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D2D2" w14:textId="1D8682A9" w:rsidR="00C153CE" w:rsidRDefault="0035090D" w:rsidP="0035090D">
      <w:pPr>
        <w:tabs>
          <w:tab w:val="left" w:pos="8220"/>
        </w:tabs>
        <w:rPr>
          <w:rFonts w:ascii="Calibri" w:eastAsia="Times New Roman" w:hAnsi="Calibri" w:cs="Arial"/>
          <w:b/>
          <w:sz w:val="20"/>
          <w:szCs w:val="20"/>
          <w:lang w:eastAsia="pl-PL"/>
        </w:rPr>
      </w:pPr>
      <w:bookmarkStart w:id="0" w:name="_GoBack"/>
      <w:bookmarkEnd w:id="0"/>
      <w:r>
        <w:rPr>
          <w:rFonts w:ascii="Calibri" w:eastAsia="Times New Roman" w:hAnsi="Calibri" w:cs="Arial"/>
          <w:b/>
          <w:sz w:val="20"/>
          <w:szCs w:val="20"/>
          <w:lang w:eastAsia="pl-PL"/>
        </w:rPr>
        <w:tab/>
      </w:r>
    </w:p>
    <w:p w14:paraId="4C4F431E" w14:textId="6AC6E6C8"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EFC75AF" w14:textId="3A61AE4A"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50681A6F" wp14:editId="3372CD9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4026E068" w14:textId="77777777" w:rsidR="00204DB6" w:rsidRDefault="00204DB6" w:rsidP="0035090D">
      <w:pPr>
        <w:tabs>
          <w:tab w:val="left" w:pos="8220"/>
        </w:tabs>
        <w:rPr>
          <w:rFonts w:ascii="Calibri" w:eastAsia="Times New Roman" w:hAnsi="Calibri" w:cs="Arial"/>
          <w:b/>
          <w:sz w:val="20"/>
          <w:szCs w:val="20"/>
          <w:lang w:eastAsia="pl-PL"/>
        </w:rPr>
      </w:pPr>
    </w:p>
    <w:p w14:paraId="009789C6" w14:textId="29F4F12E"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POWR.01.02.01-IP.17-10-001/</w:t>
      </w:r>
      <w:r w:rsidR="001A4FDE" w:rsidRPr="004A51CD">
        <w:rPr>
          <w:rFonts w:eastAsia="Times New Roman" w:cs="Arial"/>
          <w:b/>
          <w:sz w:val="24"/>
          <w:szCs w:val="24"/>
          <w:lang w:eastAsia="pl-PL"/>
        </w:rPr>
        <w:t>20</w:t>
      </w:r>
    </w:p>
    <w:p w14:paraId="2F69A555"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535E2892" w14:textId="045AEE03"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5E475A08" w14:textId="6EC0CBC6"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 – projekty konkursowe”</w:t>
      </w:r>
    </w:p>
    <w:p w14:paraId="1083C7F3"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7F475614" w14:textId="77777777" w:rsidR="004A51CD" w:rsidRDefault="004A51CD" w:rsidP="00117DC6">
      <w:pPr>
        <w:rPr>
          <w:rFonts w:cs="Arial"/>
          <w:b/>
          <w:sz w:val="24"/>
          <w:szCs w:val="24"/>
          <w:lang w:eastAsia="pl-PL"/>
        </w:rPr>
      </w:pPr>
    </w:p>
    <w:p w14:paraId="6EBE2B2F" w14:textId="77777777" w:rsidR="004A51CD" w:rsidRDefault="004A51CD" w:rsidP="00117DC6">
      <w:pPr>
        <w:rPr>
          <w:rFonts w:cs="Arial"/>
          <w:b/>
          <w:sz w:val="24"/>
          <w:szCs w:val="24"/>
          <w:lang w:eastAsia="pl-PL"/>
        </w:rPr>
      </w:pPr>
    </w:p>
    <w:p w14:paraId="5E04FCBF" w14:textId="53A55B23"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del w:id="1" w:author="Joanna Bednarkiewicz" w:date="2020-07-28T13:55:00Z">
        <w:r w:rsidR="006E62F6" w:rsidDel="0023230B">
          <w:rPr>
            <w:rFonts w:ascii="Calibri" w:eastAsia="Times New Roman" w:hAnsi="Calibri" w:cs="Arial"/>
            <w:b/>
            <w:sz w:val="24"/>
            <w:szCs w:val="24"/>
            <w:lang w:eastAsia="pl-PL"/>
          </w:rPr>
          <w:delText xml:space="preserve">1 </w:delText>
        </w:r>
      </w:del>
      <w:ins w:id="2" w:author="Joanna Bednarkiewicz" w:date="2020-07-28T13:55:00Z">
        <w:r w:rsidR="0023230B">
          <w:rPr>
            <w:rFonts w:ascii="Calibri" w:eastAsia="Times New Roman" w:hAnsi="Calibri" w:cs="Arial"/>
            <w:b/>
            <w:sz w:val="24"/>
            <w:szCs w:val="24"/>
            <w:lang w:eastAsia="pl-PL"/>
          </w:rPr>
          <w:t xml:space="preserve">2 </w:t>
        </w:r>
      </w:ins>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3A59FF43" w14:textId="2B7A0C0E" w:rsidR="00CF2DE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r w:rsidR="00E5757C">
            <w:fldChar w:fldCharType="begin"/>
          </w:r>
          <w:r w:rsidR="00E5757C">
            <w:instrText xml:space="preserve"> HYPERLINK \l "_Toc44404285" </w:instrText>
          </w:r>
          <w:r w:rsidR="00E5757C">
            <w:fldChar w:fldCharType="separate"/>
          </w:r>
          <w:r w:rsidR="00CF2DED" w:rsidRPr="00617CD0">
            <w:rPr>
              <w:rStyle w:val="Hipercze"/>
            </w:rPr>
            <w:t>Podstawy prawne i dokumenty</w:t>
          </w:r>
          <w:r w:rsidR="00CF2DED">
            <w:rPr>
              <w:webHidden/>
            </w:rPr>
            <w:tab/>
          </w:r>
          <w:r w:rsidR="00CF2DED">
            <w:rPr>
              <w:webHidden/>
            </w:rPr>
            <w:fldChar w:fldCharType="begin"/>
          </w:r>
          <w:r w:rsidR="00CF2DED">
            <w:rPr>
              <w:webHidden/>
            </w:rPr>
            <w:instrText xml:space="preserve"> PAGEREF _Toc44404285 \h </w:instrText>
          </w:r>
          <w:r w:rsidR="00CF2DED">
            <w:rPr>
              <w:webHidden/>
            </w:rPr>
          </w:r>
          <w:r w:rsidR="00CF2DED">
            <w:rPr>
              <w:webHidden/>
            </w:rPr>
            <w:fldChar w:fldCharType="separate"/>
          </w:r>
          <w:ins w:id="3" w:author="Joanna Bednarkiewicz" w:date="2020-07-28T15:47:00Z">
            <w:r w:rsidR="005C3B1D">
              <w:rPr>
                <w:webHidden/>
              </w:rPr>
              <w:t>4</w:t>
            </w:r>
          </w:ins>
          <w:del w:id="4" w:author="Joanna Bednarkiewicz" w:date="2020-07-28T13:57:00Z">
            <w:r w:rsidR="0023230B" w:rsidDel="0023230B">
              <w:rPr>
                <w:webHidden/>
              </w:rPr>
              <w:delText>4</w:delText>
            </w:r>
          </w:del>
          <w:r w:rsidR="00CF2DED">
            <w:rPr>
              <w:webHidden/>
            </w:rPr>
            <w:fldChar w:fldCharType="end"/>
          </w:r>
          <w:r w:rsidR="00E5757C">
            <w:fldChar w:fldCharType="end"/>
          </w:r>
        </w:p>
        <w:p w14:paraId="29A2920C" w14:textId="15D606D4"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"_Toc44404286" </w:instrText>
          </w:r>
          <w:r>
            <w:fldChar w:fldCharType="separate"/>
          </w:r>
          <w:r w:rsidR="00CF2DED" w:rsidRPr="00617CD0">
            <w:rPr>
              <w:rStyle w:val="Hipercze"/>
            </w:rPr>
            <w:t>Akty prawne:</w:t>
          </w:r>
          <w:r w:rsidR="00CF2DED">
            <w:rPr>
              <w:webHidden/>
            </w:rPr>
            <w:tab/>
          </w:r>
          <w:r w:rsidR="00CF2DED">
            <w:rPr>
              <w:webHidden/>
            </w:rPr>
            <w:fldChar w:fldCharType="begin"/>
          </w:r>
          <w:r w:rsidR="00CF2DED">
            <w:rPr>
              <w:webHidden/>
            </w:rPr>
            <w:instrText xml:space="preserve"> PAGEREF _Toc44404286 \h </w:instrText>
          </w:r>
          <w:r w:rsidR="00CF2DED">
            <w:rPr>
              <w:webHidden/>
            </w:rPr>
          </w:r>
          <w:r w:rsidR="00CF2DED">
            <w:rPr>
              <w:webHidden/>
            </w:rPr>
            <w:fldChar w:fldCharType="separate"/>
          </w:r>
          <w:ins w:id="5" w:author="Joanna Bednarkiewicz" w:date="2020-07-28T15:47:00Z">
            <w:r w:rsidR="005C3B1D">
              <w:rPr>
                <w:webHidden/>
              </w:rPr>
              <w:t>4</w:t>
            </w:r>
          </w:ins>
          <w:del w:id="6" w:author="Joanna Bednarkiewicz" w:date="2020-07-28T13:57:00Z">
            <w:r w:rsidR="0023230B" w:rsidDel="0023230B">
              <w:rPr>
                <w:webHidden/>
              </w:rPr>
              <w:delText>4</w:delText>
            </w:r>
          </w:del>
          <w:r w:rsidR="00CF2DED">
            <w:rPr>
              <w:webHidden/>
            </w:rPr>
            <w:fldChar w:fldCharType="end"/>
          </w:r>
          <w:r>
            <w:fldChar w:fldCharType="end"/>
          </w:r>
        </w:p>
        <w:p w14:paraId="5CC98EA1" w14:textId="3592E151"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"_Toc44404287" </w:instrText>
          </w:r>
          <w:r>
            <w:fldChar w:fldCharType="separate"/>
          </w:r>
          <w:r w:rsidR="00CF2DED" w:rsidRPr="00617CD0">
            <w:rPr>
              <w:rStyle w:val="Hipercze"/>
            </w:rPr>
            <w:t>Dokumenty i Wytyczne:</w:t>
          </w:r>
          <w:r w:rsidR="00CF2DED">
            <w:rPr>
              <w:webHidden/>
            </w:rPr>
            <w:tab/>
          </w:r>
          <w:r w:rsidR="00CF2DED">
            <w:rPr>
              <w:webHidden/>
            </w:rPr>
            <w:fldChar w:fldCharType="begin"/>
          </w:r>
          <w:r w:rsidR="00CF2DED">
            <w:rPr>
              <w:webHidden/>
            </w:rPr>
            <w:instrText xml:space="preserve"> PAGEREF _Toc44404287 \h </w:instrText>
          </w:r>
          <w:r w:rsidR="00CF2DED">
            <w:rPr>
              <w:webHidden/>
            </w:rPr>
          </w:r>
          <w:r w:rsidR="00CF2DED">
            <w:rPr>
              <w:webHidden/>
            </w:rPr>
            <w:fldChar w:fldCharType="separate"/>
          </w:r>
          <w:ins w:id="7" w:author="Joanna Bednarkiewicz" w:date="2020-07-28T15:47:00Z">
            <w:r w:rsidR="005C3B1D">
              <w:rPr>
                <w:webHidden/>
              </w:rPr>
              <w:t>5</w:t>
            </w:r>
          </w:ins>
          <w:del w:id="8" w:author="Joanna Bednarkiewicz" w:date="2020-07-28T13:57:00Z">
            <w:r w:rsidR="0023230B" w:rsidDel="0023230B">
              <w:rPr>
                <w:webHidden/>
              </w:rPr>
              <w:delText>5</w:delText>
            </w:r>
          </w:del>
          <w:r w:rsidR="00CF2DED">
            <w:rPr>
              <w:webHidden/>
            </w:rPr>
            <w:fldChar w:fldCharType="end"/>
          </w:r>
          <w:r>
            <w:fldChar w:fldCharType="end"/>
          </w:r>
        </w:p>
        <w:p w14:paraId="3B71A023" w14:textId="07793C45"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"_Toc44404288" </w:instrText>
          </w:r>
          <w:r>
            <w:fldChar w:fldCharType="separate"/>
          </w:r>
          <w:r w:rsidR="00CF2DED" w:rsidRPr="00617CD0">
            <w:rPr>
              <w:rStyle w:val="Hipercze"/>
            </w:rPr>
            <w:t>Wykaz skrótów:</w:t>
          </w:r>
          <w:r w:rsidR="00CF2DED">
            <w:rPr>
              <w:webHidden/>
            </w:rPr>
            <w:tab/>
          </w:r>
          <w:r w:rsidR="00CF2DED">
            <w:rPr>
              <w:webHidden/>
            </w:rPr>
            <w:fldChar w:fldCharType="begin"/>
          </w:r>
          <w:r w:rsidR="00CF2DED">
            <w:rPr>
              <w:webHidden/>
            </w:rPr>
            <w:instrText xml:space="preserve"> PAGEREF _Toc44404288 \h </w:instrText>
          </w:r>
          <w:r w:rsidR="00CF2DED">
            <w:rPr>
              <w:webHidden/>
            </w:rPr>
          </w:r>
          <w:r w:rsidR="00CF2DED">
            <w:rPr>
              <w:webHidden/>
            </w:rPr>
            <w:fldChar w:fldCharType="separate"/>
          </w:r>
          <w:ins w:id="9" w:author="Joanna Bednarkiewicz" w:date="2020-07-28T15:47:00Z">
            <w:r w:rsidR="005C3B1D">
              <w:rPr>
                <w:webHidden/>
              </w:rPr>
              <w:t>6</w:t>
            </w:r>
          </w:ins>
          <w:del w:id="10" w:author="Joanna Bednarkiewicz" w:date="2020-07-28T13:57:00Z">
            <w:r w:rsidR="0023230B" w:rsidDel="0023230B">
              <w:rPr>
                <w:webHidden/>
              </w:rPr>
              <w:delText>6</w:delText>
            </w:r>
          </w:del>
          <w:r w:rsidR="00CF2DED">
            <w:rPr>
              <w:webHidden/>
            </w:rPr>
            <w:fldChar w:fldCharType="end"/>
          </w:r>
          <w:r>
            <w:fldChar w:fldCharType="end"/>
          </w:r>
        </w:p>
        <w:p w14:paraId="11193CE7" w14:textId="7ED4E28E"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"_Toc44404289" </w:instrText>
          </w:r>
          <w:r>
            <w:fldChar w:fldCharType="separate"/>
          </w:r>
          <w:r w:rsidR="00CF2DED" w:rsidRPr="00617CD0">
            <w:rPr>
              <w:rStyle w:val="Hipercze"/>
            </w:rPr>
            <w:t>Definicje:</w:t>
          </w:r>
          <w:r w:rsidR="00CF2DED">
            <w:rPr>
              <w:webHidden/>
            </w:rPr>
            <w:tab/>
          </w:r>
          <w:r w:rsidR="00CF2DED">
            <w:rPr>
              <w:webHidden/>
            </w:rPr>
            <w:fldChar w:fldCharType="begin"/>
          </w:r>
          <w:r w:rsidR="00CF2DED">
            <w:rPr>
              <w:webHidden/>
            </w:rPr>
            <w:instrText xml:space="preserve"> PAGEREF _Toc44404289 \h </w:instrText>
          </w:r>
          <w:r w:rsidR="00CF2DED">
            <w:rPr>
              <w:webHidden/>
            </w:rPr>
          </w:r>
          <w:r w:rsidR="00CF2DED">
            <w:rPr>
              <w:webHidden/>
            </w:rPr>
            <w:fldChar w:fldCharType="separate"/>
          </w:r>
          <w:ins w:id="11" w:author="Joanna Bednarkiewicz" w:date="2020-07-28T15:47:00Z">
            <w:r w:rsidR="005C3B1D">
              <w:rPr>
                <w:webHidden/>
              </w:rPr>
              <w:t>7</w:t>
            </w:r>
          </w:ins>
          <w:del w:id="12" w:author="Joanna Bednarkiewicz" w:date="2020-07-28T13:57:00Z">
            <w:r w:rsidR="0023230B" w:rsidDel="0023230B">
              <w:rPr>
                <w:webHidden/>
              </w:rPr>
              <w:delText>7</w:delText>
            </w:r>
          </w:del>
          <w:r w:rsidR="00CF2DED">
            <w:rPr>
              <w:webHidden/>
            </w:rPr>
            <w:fldChar w:fldCharType="end"/>
          </w:r>
          <w:r>
            <w:fldChar w:fldCharType="end"/>
          </w:r>
        </w:p>
        <w:p w14:paraId="104229C3" w14:textId="6C7E64D0"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"_Toc44404290" </w:instrText>
          </w:r>
          <w:r>
            <w:fldChar w:fldCharType="separate"/>
          </w:r>
          <w:r w:rsidR="00CF2DED" w:rsidRPr="00617CD0">
            <w:rPr>
              <w:rStyle w:val="Hipercze"/>
            </w:rPr>
            <w:t>1.</w:t>
          </w:r>
          <w:r w:rsidR="00CF2DED">
            <w:rPr>
              <w:rFonts w:asciiTheme="minorHAnsi" w:eastAsiaTheme="minorEastAsia" w:hAnsiTheme="minorHAnsi" w:cstheme="minorBidi"/>
              <w:b w:val="0"/>
              <w:lang w:eastAsia="pl-PL"/>
            </w:rPr>
            <w:tab/>
          </w:r>
          <w:r w:rsidR="00CF2DED" w:rsidRPr="00617CD0">
            <w:rPr>
              <w:rStyle w:val="Hipercze"/>
            </w:rPr>
            <w:t>Postanowienia ogólne</w:t>
          </w:r>
          <w:r w:rsidR="00CF2DED">
            <w:rPr>
              <w:webHidden/>
            </w:rPr>
            <w:tab/>
          </w:r>
          <w:r w:rsidR="00CF2DED">
            <w:rPr>
              <w:webHidden/>
            </w:rPr>
            <w:fldChar w:fldCharType="begin"/>
          </w:r>
          <w:r w:rsidR="00CF2DED">
            <w:rPr>
              <w:webHidden/>
            </w:rPr>
            <w:instrText xml:space="preserve"> PAGEREF _Toc44404290 \h </w:instrText>
          </w:r>
          <w:r w:rsidR="00CF2DED">
            <w:rPr>
              <w:webHidden/>
            </w:rPr>
          </w:r>
          <w:r w:rsidR="00CF2DED">
            <w:rPr>
              <w:webHidden/>
            </w:rPr>
            <w:fldChar w:fldCharType="separate"/>
          </w:r>
          <w:ins w:id="13" w:author="Joanna Bednarkiewicz" w:date="2020-07-28T15:47:00Z">
            <w:r w:rsidR="005C3B1D">
              <w:rPr>
                <w:webHidden/>
              </w:rPr>
              <w:t>10</w:t>
            </w:r>
          </w:ins>
          <w:del w:id="14" w:author="Joanna Bednarkiewicz" w:date="2020-07-28T13:57:00Z">
            <w:r w:rsidR="0023230B" w:rsidDel="0023230B">
              <w:rPr>
                <w:webHidden/>
              </w:rPr>
              <w:delText>10</w:delText>
            </w:r>
          </w:del>
          <w:r w:rsidR="00CF2DED">
            <w:rPr>
              <w:webHidden/>
            </w:rPr>
            <w:fldChar w:fldCharType="end"/>
          </w:r>
          <w:r>
            <w:fldChar w:fldCharType="end"/>
          </w:r>
        </w:p>
        <w:p w14:paraId="5548C806" w14:textId="212D109C"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"_Toc44404291" </w:instrText>
          </w:r>
          <w:r>
            <w:fldChar w:fldCharType="separate"/>
          </w:r>
          <w:r w:rsidR="00CF2DED" w:rsidRPr="00617CD0">
            <w:rPr>
              <w:rStyle w:val="Hipercze"/>
            </w:rPr>
            <w:t>2.</w:t>
          </w:r>
          <w:r w:rsidR="00CF2DED">
            <w:rPr>
              <w:rFonts w:asciiTheme="minorHAnsi" w:eastAsiaTheme="minorEastAsia" w:hAnsiTheme="minorHAnsi" w:cstheme="minorBidi"/>
              <w:b w:val="0"/>
              <w:lang w:eastAsia="pl-PL"/>
            </w:rPr>
            <w:tab/>
          </w:r>
          <w:r w:rsidR="00CF2DED" w:rsidRPr="00617CD0">
            <w:rPr>
              <w:rStyle w:val="Hipercze"/>
            </w:rPr>
            <w:t>Informacje o konkursie</w:t>
          </w:r>
          <w:r w:rsidR="00CF2DED">
            <w:rPr>
              <w:webHidden/>
            </w:rPr>
            <w:tab/>
          </w:r>
          <w:r w:rsidR="00CF2DED">
            <w:rPr>
              <w:webHidden/>
            </w:rPr>
            <w:fldChar w:fldCharType="begin"/>
          </w:r>
          <w:r w:rsidR="00CF2DED">
            <w:rPr>
              <w:webHidden/>
            </w:rPr>
            <w:instrText xml:space="preserve"> PAGEREF _Toc44404291 \h </w:instrText>
          </w:r>
          <w:r w:rsidR="00CF2DED">
            <w:rPr>
              <w:webHidden/>
            </w:rPr>
          </w:r>
          <w:r w:rsidR="00CF2DED">
            <w:rPr>
              <w:webHidden/>
            </w:rPr>
            <w:fldChar w:fldCharType="separate"/>
          </w:r>
          <w:ins w:id="15" w:author="Joanna Bednarkiewicz" w:date="2020-07-28T15:47:00Z">
            <w:r w:rsidR="005C3B1D">
              <w:rPr>
                <w:webHidden/>
              </w:rPr>
              <w:t>11</w:t>
            </w:r>
          </w:ins>
          <w:del w:id="16" w:author="Joanna Bednarkiewicz" w:date="2020-07-28T13:57:00Z">
            <w:r w:rsidR="0023230B" w:rsidDel="0023230B">
              <w:rPr>
                <w:webHidden/>
              </w:rPr>
              <w:delText>11</w:delText>
            </w:r>
          </w:del>
          <w:r w:rsidR="00CF2DED">
            <w:rPr>
              <w:webHidden/>
            </w:rPr>
            <w:fldChar w:fldCharType="end"/>
          </w:r>
          <w:r>
            <w:fldChar w:fldCharType="end"/>
          </w:r>
        </w:p>
        <w:p w14:paraId="642E7222" w14:textId="13DE7167"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"_Toc44404292" </w:instrText>
          </w:r>
          <w:r>
            <w:fldChar w:fldCharType="separate"/>
          </w:r>
          <w:r w:rsidR="00CF2DED" w:rsidRPr="00617CD0">
            <w:rPr>
              <w:rStyle w:val="Hipercze"/>
            </w:rPr>
            <w:t>2.1.</w:t>
          </w:r>
          <w:r w:rsidR="00CF2DED">
            <w:rPr>
              <w:rFonts w:asciiTheme="minorHAnsi" w:eastAsiaTheme="minorEastAsia" w:hAnsiTheme="minorHAnsi" w:cstheme="minorBidi"/>
              <w:b w:val="0"/>
              <w:lang w:eastAsia="pl-PL"/>
            </w:rPr>
            <w:tab/>
          </w:r>
          <w:r w:rsidR="00CF2DED" w:rsidRPr="00617CD0">
            <w:rPr>
              <w:rStyle w:val="Hipercze"/>
            </w:rPr>
            <w:t>Instytucja organizująca konkurs</w:t>
          </w:r>
          <w:r w:rsidR="00CF2DED">
            <w:rPr>
              <w:webHidden/>
            </w:rPr>
            <w:tab/>
          </w:r>
          <w:r w:rsidR="00CF2DED">
            <w:rPr>
              <w:webHidden/>
            </w:rPr>
            <w:fldChar w:fldCharType="begin"/>
          </w:r>
          <w:r w:rsidR="00CF2DED">
            <w:rPr>
              <w:webHidden/>
            </w:rPr>
            <w:instrText xml:space="preserve"> PAGEREF _Toc44404292 \h </w:instrText>
          </w:r>
          <w:r w:rsidR="00CF2DED">
            <w:rPr>
              <w:webHidden/>
            </w:rPr>
          </w:r>
          <w:r w:rsidR="00CF2DED">
            <w:rPr>
              <w:webHidden/>
            </w:rPr>
            <w:fldChar w:fldCharType="separate"/>
          </w:r>
          <w:ins w:id="17" w:author="Joanna Bednarkiewicz" w:date="2020-07-28T15:47:00Z">
            <w:r w:rsidR="005C3B1D">
              <w:rPr>
                <w:webHidden/>
              </w:rPr>
              <w:t>11</w:t>
            </w:r>
          </w:ins>
          <w:del w:id="18" w:author="Joanna Bednarkiewicz" w:date="2020-07-28T13:57:00Z">
            <w:r w:rsidR="0023230B" w:rsidDel="0023230B">
              <w:rPr>
                <w:webHidden/>
              </w:rPr>
              <w:delText>11</w:delText>
            </w:r>
          </w:del>
          <w:r w:rsidR="00CF2DED">
            <w:rPr>
              <w:webHidden/>
            </w:rPr>
            <w:fldChar w:fldCharType="end"/>
          </w:r>
          <w:r>
            <w:fldChar w:fldCharType="end"/>
          </w:r>
        </w:p>
        <w:p w14:paraId="64DD6807" w14:textId="432E19DF"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"_Toc44404293" </w:instrText>
          </w:r>
          <w:r>
            <w:fldChar w:fldCharType="separate"/>
          </w:r>
          <w:r w:rsidR="00CF2DED" w:rsidRPr="00617CD0">
            <w:rPr>
              <w:rStyle w:val="Hipercze"/>
            </w:rPr>
            <w:t>2.2.</w:t>
          </w:r>
          <w:r w:rsidR="00CF2DED">
            <w:rPr>
              <w:rFonts w:asciiTheme="minorHAnsi" w:eastAsiaTheme="minorEastAsia" w:hAnsiTheme="minorHAnsi" w:cstheme="minorBidi"/>
              <w:b w:val="0"/>
              <w:lang w:eastAsia="pl-PL"/>
            </w:rPr>
            <w:tab/>
          </w:r>
          <w:r w:rsidR="00CF2DED" w:rsidRPr="00617CD0">
            <w:rPr>
              <w:rStyle w:val="Hipercze"/>
            </w:rPr>
            <w:t>Kontakt i informacje dotyczące konkursu</w:t>
          </w:r>
          <w:r w:rsidR="00CF2DED">
            <w:rPr>
              <w:webHidden/>
            </w:rPr>
            <w:tab/>
          </w:r>
          <w:r w:rsidR="00CF2DED">
            <w:rPr>
              <w:webHidden/>
            </w:rPr>
            <w:fldChar w:fldCharType="begin"/>
          </w:r>
          <w:r w:rsidR="00CF2DED">
            <w:rPr>
              <w:webHidden/>
            </w:rPr>
            <w:instrText xml:space="preserve"> PAGEREF _Toc44404293 \h </w:instrText>
          </w:r>
          <w:r w:rsidR="00CF2DED">
            <w:rPr>
              <w:webHidden/>
            </w:rPr>
          </w:r>
          <w:r w:rsidR="00CF2DED">
            <w:rPr>
              <w:webHidden/>
            </w:rPr>
            <w:fldChar w:fldCharType="separate"/>
          </w:r>
          <w:ins w:id="19" w:author="Joanna Bednarkiewicz" w:date="2020-07-28T15:47:00Z">
            <w:r w:rsidR="005C3B1D">
              <w:rPr>
                <w:webHidden/>
              </w:rPr>
              <w:t>11</w:t>
            </w:r>
          </w:ins>
          <w:del w:id="20" w:author="Joanna Bednarkiewicz" w:date="2020-07-28T13:57:00Z">
            <w:r w:rsidR="0023230B" w:rsidDel="0023230B">
              <w:rPr>
                <w:webHidden/>
              </w:rPr>
              <w:delText>11</w:delText>
            </w:r>
          </w:del>
          <w:r w:rsidR="00CF2DED">
            <w:rPr>
              <w:webHidden/>
            </w:rPr>
            <w:fldChar w:fldCharType="end"/>
          </w:r>
          <w:r>
            <w:fldChar w:fldCharType="end"/>
          </w:r>
        </w:p>
        <w:p w14:paraId="1CECC10B" w14:textId="498F5CC9"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"_Toc44404294" </w:instrText>
          </w:r>
          <w:r>
            <w:fldChar w:fldCharType="separate"/>
          </w:r>
          <w:r w:rsidR="00CF2DED" w:rsidRPr="00617CD0">
            <w:rPr>
              <w:rStyle w:val="Hipercze"/>
            </w:rPr>
            <w:t>2.3.</w:t>
          </w:r>
          <w:r w:rsidR="00CF2DED">
            <w:rPr>
              <w:rFonts w:asciiTheme="minorHAnsi" w:eastAsiaTheme="minorEastAsia" w:hAnsiTheme="minorHAnsi" w:cstheme="minorBidi"/>
              <w:b w:val="0"/>
              <w:lang w:eastAsia="pl-PL"/>
            </w:rPr>
            <w:tab/>
          </w:r>
          <w:r w:rsidR="00CF2DED" w:rsidRPr="00617CD0">
            <w:rPr>
              <w:rStyle w:val="Hipercze"/>
            </w:rPr>
            <w:t>Podstawowe informacje o konkursie</w:t>
          </w:r>
          <w:r w:rsidR="00CF2DED">
            <w:rPr>
              <w:webHidden/>
            </w:rPr>
            <w:tab/>
          </w:r>
          <w:r w:rsidR="00CF2DED">
            <w:rPr>
              <w:webHidden/>
            </w:rPr>
            <w:fldChar w:fldCharType="begin"/>
          </w:r>
          <w:r w:rsidR="00CF2DED">
            <w:rPr>
              <w:webHidden/>
            </w:rPr>
            <w:instrText xml:space="preserve"> PAGEREF _Toc44404294 \h </w:instrText>
          </w:r>
          <w:r w:rsidR="00CF2DED">
            <w:rPr>
              <w:webHidden/>
            </w:rPr>
          </w:r>
          <w:r w:rsidR="00CF2DED">
            <w:rPr>
              <w:webHidden/>
            </w:rPr>
            <w:fldChar w:fldCharType="separate"/>
          </w:r>
          <w:ins w:id="21" w:author="Joanna Bednarkiewicz" w:date="2020-07-28T15:47:00Z">
            <w:r w:rsidR="005C3B1D">
              <w:rPr>
                <w:webHidden/>
              </w:rPr>
              <w:t>11</w:t>
            </w:r>
          </w:ins>
          <w:del w:id="22" w:author="Joanna Bednarkiewicz" w:date="2020-07-28T13:57:00Z">
            <w:r w:rsidR="0023230B" w:rsidDel="0023230B">
              <w:rPr>
                <w:webHidden/>
              </w:rPr>
              <w:delText>11</w:delText>
            </w:r>
          </w:del>
          <w:r w:rsidR="00CF2DED">
            <w:rPr>
              <w:webHidden/>
            </w:rPr>
            <w:fldChar w:fldCharType="end"/>
          </w:r>
          <w:r>
            <w:fldChar w:fldCharType="end"/>
          </w:r>
        </w:p>
        <w:p w14:paraId="41B67712" w14:textId="19D55DE9"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"_Toc44404295" </w:instrText>
          </w:r>
          <w:r>
            <w:fldChar w:fldCharType="separate"/>
          </w:r>
          <w:r w:rsidR="00CF2DED" w:rsidRPr="00617CD0">
            <w:rPr>
              <w:rStyle w:val="Hipercze"/>
            </w:rPr>
            <w:t>2.4.</w:t>
          </w:r>
          <w:r w:rsidR="00CF2DED">
            <w:rPr>
              <w:rFonts w:asciiTheme="minorHAnsi" w:eastAsiaTheme="minorEastAsia" w:hAnsiTheme="minorHAnsi" w:cstheme="minorBidi"/>
              <w:b w:val="0"/>
              <w:lang w:eastAsia="pl-PL"/>
            </w:rPr>
            <w:tab/>
          </w:r>
          <w:r w:rsidR="00CF2DED" w:rsidRPr="00617CD0">
            <w:rPr>
              <w:rStyle w:val="Hipercze"/>
            </w:rPr>
            <w:t>Kwota przeznaczona na dofinansowanie projektów i poziom dofinansowania projektów</w:t>
          </w:r>
          <w:r w:rsidR="00CF2DED">
            <w:rPr>
              <w:webHidden/>
            </w:rPr>
            <w:tab/>
          </w:r>
          <w:r w:rsidR="00CF2DED">
            <w:rPr>
              <w:webHidden/>
            </w:rPr>
            <w:fldChar w:fldCharType="begin"/>
          </w:r>
          <w:r w:rsidR="00CF2DED">
            <w:rPr>
              <w:webHidden/>
            </w:rPr>
            <w:instrText xml:space="preserve"> PAGEREF _Toc44404295 \h </w:instrText>
          </w:r>
          <w:r w:rsidR="00CF2DED">
            <w:rPr>
              <w:webHidden/>
            </w:rPr>
          </w:r>
          <w:r w:rsidR="00CF2DED">
            <w:rPr>
              <w:webHidden/>
            </w:rPr>
            <w:fldChar w:fldCharType="separate"/>
          </w:r>
          <w:ins w:id="23" w:author="Joanna Bednarkiewicz" w:date="2020-07-28T15:47:00Z">
            <w:r w:rsidR="005C3B1D">
              <w:rPr>
                <w:webHidden/>
              </w:rPr>
              <w:t>12</w:t>
            </w:r>
          </w:ins>
          <w:del w:id="24" w:author="Joanna Bednarkiewicz" w:date="2020-07-28T13:57:00Z">
            <w:r w:rsidR="0023230B" w:rsidDel="0023230B">
              <w:rPr>
                <w:webHidden/>
              </w:rPr>
              <w:delText>12</w:delText>
            </w:r>
          </w:del>
          <w:r w:rsidR="00CF2DED">
            <w:rPr>
              <w:webHidden/>
            </w:rPr>
            <w:fldChar w:fldCharType="end"/>
          </w:r>
          <w:r>
            <w:fldChar w:fldCharType="end"/>
          </w:r>
        </w:p>
        <w:p w14:paraId="1002D099" w14:textId="41DAD593"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"_Toc44404296" </w:instrText>
          </w:r>
          <w:r>
            <w:fldChar w:fldCharType="separate"/>
          </w:r>
          <w:r w:rsidR="00CF2DED" w:rsidRPr="00617CD0">
            <w:rPr>
              <w:rStyle w:val="Hipercze"/>
            </w:rPr>
            <w:t>2.5</w:t>
          </w:r>
          <w:r w:rsidR="00CF2DED">
            <w:rPr>
              <w:rFonts w:asciiTheme="minorHAnsi" w:eastAsiaTheme="minorEastAsia" w:hAnsiTheme="minorHAnsi" w:cstheme="minorBidi"/>
              <w:b w:val="0"/>
              <w:lang w:eastAsia="pl-PL"/>
            </w:rPr>
            <w:tab/>
          </w:r>
          <w:r w:rsidR="00CF2DED" w:rsidRPr="00617CD0">
            <w:rPr>
              <w:rStyle w:val="Hipercze"/>
            </w:rPr>
            <w:t>Podmioty uprawnione do ubiegania się o dofinansowanie</w:t>
          </w:r>
          <w:r w:rsidR="00CF2DED">
            <w:rPr>
              <w:webHidden/>
            </w:rPr>
            <w:tab/>
          </w:r>
          <w:r w:rsidR="00CF2DED">
            <w:rPr>
              <w:webHidden/>
            </w:rPr>
            <w:fldChar w:fldCharType="begin"/>
          </w:r>
          <w:r w:rsidR="00CF2DED">
            <w:rPr>
              <w:webHidden/>
            </w:rPr>
            <w:instrText xml:space="preserve"> PAGEREF _Toc44404296 \h </w:instrText>
          </w:r>
          <w:r w:rsidR="00CF2DED">
            <w:rPr>
              <w:webHidden/>
            </w:rPr>
          </w:r>
          <w:r w:rsidR="00CF2DED">
            <w:rPr>
              <w:webHidden/>
            </w:rPr>
            <w:fldChar w:fldCharType="separate"/>
          </w:r>
          <w:ins w:id="25" w:author="Joanna Bednarkiewicz" w:date="2020-07-28T15:47:00Z">
            <w:r w:rsidR="005C3B1D">
              <w:rPr>
                <w:webHidden/>
              </w:rPr>
              <w:t>13</w:t>
            </w:r>
          </w:ins>
          <w:del w:id="26" w:author="Joanna Bednarkiewicz" w:date="2020-07-28T13:57:00Z">
            <w:r w:rsidR="0023230B" w:rsidDel="0023230B">
              <w:rPr>
                <w:webHidden/>
              </w:rPr>
              <w:delText>13</w:delText>
            </w:r>
          </w:del>
          <w:r w:rsidR="00CF2DED">
            <w:rPr>
              <w:webHidden/>
            </w:rPr>
            <w:fldChar w:fldCharType="end"/>
          </w:r>
          <w:r>
            <w:fldChar w:fldCharType="end"/>
          </w:r>
        </w:p>
        <w:p w14:paraId="57093601" w14:textId="540BECC1"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"_Toc44404297" </w:instrText>
          </w:r>
          <w:r>
            <w:fldChar w:fldCharType="separate"/>
          </w:r>
          <w:r w:rsidR="00CF2DED" w:rsidRPr="00617CD0">
            <w:rPr>
              <w:rStyle w:val="Hipercze"/>
            </w:rPr>
            <w:t>2.6</w:t>
          </w:r>
          <w:r w:rsidR="00CF2DED">
            <w:rPr>
              <w:rFonts w:asciiTheme="minorHAnsi" w:eastAsiaTheme="minorEastAsia" w:hAnsiTheme="minorHAnsi" w:cstheme="minorBidi"/>
              <w:b w:val="0"/>
              <w:lang w:eastAsia="pl-PL"/>
            </w:rPr>
            <w:tab/>
          </w:r>
          <w:r w:rsidR="00CF2DED" w:rsidRPr="00617CD0">
            <w:rPr>
              <w:rStyle w:val="Hipercze"/>
            </w:rPr>
            <w:t>Grupa docelowa</w:t>
          </w:r>
          <w:r w:rsidR="00CF2DED">
            <w:rPr>
              <w:webHidden/>
            </w:rPr>
            <w:tab/>
          </w:r>
          <w:r w:rsidR="00CF2DED">
            <w:rPr>
              <w:webHidden/>
            </w:rPr>
            <w:fldChar w:fldCharType="begin"/>
          </w:r>
          <w:r w:rsidR="00CF2DED">
            <w:rPr>
              <w:webHidden/>
            </w:rPr>
            <w:instrText xml:space="preserve"> PAGEREF _Toc44404297 \h </w:instrText>
          </w:r>
          <w:r w:rsidR="00CF2DED">
            <w:rPr>
              <w:webHidden/>
            </w:rPr>
          </w:r>
          <w:r w:rsidR="00CF2DED">
            <w:rPr>
              <w:webHidden/>
            </w:rPr>
            <w:fldChar w:fldCharType="separate"/>
          </w:r>
          <w:ins w:id="27" w:author="Joanna Bednarkiewicz" w:date="2020-07-28T15:47:00Z">
            <w:r w:rsidR="005C3B1D">
              <w:rPr>
                <w:webHidden/>
              </w:rPr>
              <w:t>15</w:t>
            </w:r>
          </w:ins>
          <w:del w:id="28" w:author="Joanna Bednarkiewicz" w:date="2020-07-28T13:57:00Z">
            <w:r w:rsidR="0023230B" w:rsidDel="0023230B">
              <w:rPr>
                <w:webHidden/>
              </w:rPr>
              <w:delText>15</w:delText>
            </w:r>
          </w:del>
          <w:r w:rsidR="00CF2DED">
            <w:rPr>
              <w:webHidden/>
            </w:rPr>
            <w:fldChar w:fldCharType="end"/>
          </w:r>
          <w:r>
            <w:fldChar w:fldCharType="end"/>
          </w:r>
        </w:p>
        <w:p w14:paraId="17699597" w14:textId="0C0BEC9F"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"_Toc44404298" </w:instrText>
          </w:r>
          <w:r>
            <w:fldChar w:fldCharType="separate"/>
          </w:r>
          <w:r w:rsidR="00CF2DED" w:rsidRPr="00617CD0">
            <w:rPr>
              <w:rStyle w:val="Hipercze"/>
            </w:rPr>
            <w:t>2.7</w:t>
          </w:r>
          <w:r w:rsidR="00CF2DED">
            <w:rPr>
              <w:rFonts w:asciiTheme="minorHAnsi" w:eastAsiaTheme="minorEastAsia" w:hAnsiTheme="minorHAnsi" w:cstheme="minorBidi"/>
              <w:b w:val="0"/>
              <w:lang w:eastAsia="pl-PL"/>
            </w:rPr>
            <w:tab/>
          </w:r>
          <w:r w:rsidR="00CF2DED" w:rsidRPr="00617CD0">
            <w:rPr>
              <w:rStyle w:val="Hipercze"/>
            </w:rPr>
            <w:t>Przedmiot konkursu – typy projektów</w:t>
          </w:r>
          <w:r w:rsidR="00CF2DED">
            <w:rPr>
              <w:webHidden/>
            </w:rPr>
            <w:tab/>
          </w:r>
          <w:r w:rsidR="00CF2DED">
            <w:rPr>
              <w:webHidden/>
            </w:rPr>
            <w:fldChar w:fldCharType="begin"/>
          </w:r>
          <w:r w:rsidR="00CF2DED">
            <w:rPr>
              <w:webHidden/>
            </w:rPr>
            <w:instrText xml:space="preserve"> PAGEREF _Toc44404298 \h </w:instrText>
          </w:r>
          <w:r w:rsidR="00CF2DED">
            <w:rPr>
              <w:webHidden/>
            </w:rPr>
          </w:r>
          <w:r w:rsidR="00CF2DED">
            <w:rPr>
              <w:webHidden/>
            </w:rPr>
            <w:fldChar w:fldCharType="separate"/>
          </w:r>
          <w:ins w:id="29" w:author="Joanna Bednarkiewicz" w:date="2020-07-28T15:47:00Z">
            <w:r w:rsidR="005C3B1D">
              <w:rPr>
                <w:webHidden/>
              </w:rPr>
              <w:t>16</w:t>
            </w:r>
          </w:ins>
          <w:del w:id="30" w:author="Joanna Bednarkiewicz" w:date="2020-07-28T13:57:00Z">
            <w:r w:rsidR="0023230B" w:rsidDel="0023230B">
              <w:rPr>
                <w:webHidden/>
              </w:rPr>
              <w:delText>16</w:delText>
            </w:r>
          </w:del>
          <w:r w:rsidR="00CF2DED">
            <w:rPr>
              <w:webHidden/>
            </w:rPr>
            <w:fldChar w:fldCharType="end"/>
          </w:r>
          <w:r>
            <w:fldChar w:fldCharType="end"/>
          </w:r>
        </w:p>
        <w:p w14:paraId="489C716F" w14:textId="383CE102"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"_Toc44404299" </w:instrText>
          </w:r>
          <w:r>
            <w:fldChar w:fldCharType="separate"/>
          </w:r>
          <w:r w:rsidR="00CF2DED" w:rsidRPr="00617CD0">
            <w:rPr>
              <w:rStyle w:val="Hipercze"/>
            </w:rPr>
            <w:t>2.8</w:t>
          </w:r>
          <w:r w:rsidR="00CF2DED">
            <w:rPr>
              <w:rFonts w:asciiTheme="minorHAnsi" w:eastAsiaTheme="minorEastAsia" w:hAnsiTheme="minorHAnsi" w:cstheme="minorBidi"/>
              <w:b w:val="0"/>
              <w:lang w:eastAsia="pl-PL"/>
            </w:rPr>
            <w:tab/>
          </w:r>
          <w:r w:rsidR="00CF2DED" w:rsidRPr="00617CD0">
            <w:rPr>
              <w:rStyle w:val="Hipercze"/>
            </w:rPr>
            <w:t>Okres kwalifikowalności wydatków</w:t>
          </w:r>
          <w:r w:rsidR="00CF2DED">
            <w:rPr>
              <w:webHidden/>
            </w:rPr>
            <w:tab/>
          </w:r>
          <w:r w:rsidR="00CF2DED">
            <w:rPr>
              <w:webHidden/>
            </w:rPr>
            <w:fldChar w:fldCharType="begin"/>
          </w:r>
          <w:r w:rsidR="00CF2DED">
            <w:rPr>
              <w:webHidden/>
            </w:rPr>
            <w:instrText xml:space="preserve"> PAGEREF _Toc44404299 \h </w:instrText>
          </w:r>
          <w:r w:rsidR="00CF2DED">
            <w:rPr>
              <w:webHidden/>
            </w:rPr>
          </w:r>
          <w:r w:rsidR="00CF2DED">
            <w:rPr>
              <w:webHidden/>
            </w:rPr>
            <w:fldChar w:fldCharType="separate"/>
          </w:r>
          <w:ins w:id="31" w:author="Joanna Bednarkiewicz" w:date="2020-07-28T15:47:00Z">
            <w:r w:rsidR="005C3B1D">
              <w:rPr>
                <w:webHidden/>
              </w:rPr>
              <w:t>18</w:t>
            </w:r>
          </w:ins>
          <w:del w:id="32" w:author="Joanna Bednarkiewicz" w:date="2020-07-28T13:57:00Z">
            <w:r w:rsidR="0023230B" w:rsidDel="0023230B">
              <w:rPr>
                <w:webHidden/>
              </w:rPr>
              <w:delText>18</w:delText>
            </w:r>
          </w:del>
          <w:r w:rsidR="00CF2DED">
            <w:rPr>
              <w:webHidden/>
            </w:rPr>
            <w:fldChar w:fldCharType="end"/>
          </w:r>
          <w:r>
            <w:fldChar w:fldCharType="end"/>
          </w:r>
        </w:p>
        <w:p w14:paraId="34B89647" w14:textId="5A015429"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"_Toc44404300" </w:instrText>
          </w:r>
          <w:r>
            <w:fldChar w:fldCharType="separate"/>
          </w:r>
          <w:r w:rsidR="00CF2DED" w:rsidRPr="00617CD0">
            <w:rPr>
              <w:rStyle w:val="Hipercze"/>
              <w:rFonts w:cs="Tahoma"/>
            </w:rPr>
            <w:t>2.9</w:t>
          </w:r>
          <w:r w:rsidR="00CF2DED">
            <w:rPr>
              <w:rFonts w:asciiTheme="minorHAnsi" w:eastAsiaTheme="minorEastAsia" w:hAnsiTheme="minorHAnsi" w:cstheme="minorBidi"/>
              <w:b w:val="0"/>
              <w:lang w:eastAsia="pl-PL"/>
            </w:rPr>
            <w:tab/>
          </w:r>
          <w:r w:rsidR="00CF2DED" w:rsidRPr="00617CD0">
            <w:rPr>
              <w:rStyle w:val="Hipercze"/>
              <w:rFonts w:cs="Tahoma"/>
            </w:rPr>
            <w:t>Wymagane wskaźniki pomiaru celu</w:t>
          </w:r>
          <w:r w:rsidR="00CF2DED">
            <w:rPr>
              <w:webHidden/>
            </w:rPr>
            <w:tab/>
          </w:r>
          <w:r w:rsidR="00CF2DED">
            <w:rPr>
              <w:webHidden/>
            </w:rPr>
            <w:fldChar w:fldCharType="begin"/>
          </w:r>
          <w:r w:rsidR="00CF2DED">
            <w:rPr>
              <w:webHidden/>
            </w:rPr>
            <w:instrText xml:space="preserve"> PAGEREF _Toc44404300 \h </w:instrText>
          </w:r>
          <w:r w:rsidR="00CF2DED">
            <w:rPr>
              <w:webHidden/>
            </w:rPr>
          </w:r>
          <w:r w:rsidR="00CF2DED">
            <w:rPr>
              <w:webHidden/>
            </w:rPr>
            <w:fldChar w:fldCharType="separate"/>
          </w:r>
          <w:ins w:id="33" w:author="Joanna Bednarkiewicz" w:date="2020-07-28T15:47:00Z">
            <w:r w:rsidR="005C3B1D">
              <w:rPr>
                <w:webHidden/>
              </w:rPr>
              <w:t>19</w:t>
            </w:r>
          </w:ins>
          <w:del w:id="34" w:author="Joanna Bednarkiewicz" w:date="2020-07-28T13:57:00Z">
            <w:r w:rsidR="0023230B" w:rsidDel="0023230B">
              <w:rPr>
                <w:webHidden/>
              </w:rPr>
              <w:delText>19</w:delText>
            </w:r>
          </w:del>
          <w:r w:rsidR="00CF2DED">
            <w:rPr>
              <w:webHidden/>
            </w:rPr>
            <w:fldChar w:fldCharType="end"/>
          </w:r>
          <w:r>
            <w:fldChar w:fldCharType="end"/>
          </w:r>
        </w:p>
        <w:p w14:paraId="2869EB4D" w14:textId="148D3B13"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"_Toc44404301" </w:instrText>
          </w:r>
          <w:r>
            <w:fldChar w:fldCharType="separate"/>
          </w:r>
          <w:r w:rsidR="00CF2DED" w:rsidRPr="00617CD0">
            <w:rPr>
              <w:rStyle w:val="Hipercze"/>
              <w:rFonts w:cs="Tahoma"/>
            </w:rPr>
            <w:t>3.</w:t>
          </w:r>
          <w:r w:rsidR="00CF2DED">
            <w:rPr>
              <w:rFonts w:asciiTheme="minorHAnsi" w:eastAsiaTheme="minorEastAsia" w:hAnsiTheme="minorHAnsi" w:cstheme="minorBidi"/>
              <w:b w:val="0"/>
              <w:lang w:eastAsia="pl-PL"/>
            </w:rPr>
            <w:tab/>
          </w:r>
          <w:r w:rsidR="00CF2DED" w:rsidRPr="00617CD0">
            <w:rPr>
              <w:rStyle w:val="Hipercze"/>
              <w:rFonts w:cs="Tahoma"/>
            </w:rPr>
            <w:t>Zasady finansowania</w:t>
          </w:r>
          <w:r w:rsidR="00CF2DED">
            <w:rPr>
              <w:webHidden/>
            </w:rPr>
            <w:tab/>
          </w:r>
          <w:r w:rsidR="00CF2DED">
            <w:rPr>
              <w:webHidden/>
            </w:rPr>
            <w:fldChar w:fldCharType="begin"/>
          </w:r>
          <w:r w:rsidR="00CF2DED">
            <w:rPr>
              <w:webHidden/>
            </w:rPr>
            <w:instrText xml:space="preserve"> PAGEREF _Toc44404301 \h </w:instrText>
          </w:r>
          <w:r w:rsidR="00CF2DED">
            <w:rPr>
              <w:webHidden/>
            </w:rPr>
          </w:r>
          <w:r w:rsidR="00CF2DED">
            <w:rPr>
              <w:webHidden/>
            </w:rPr>
            <w:fldChar w:fldCharType="separate"/>
          </w:r>
          <w:ins w:id="35" w:author="Joanna Bednarkiewicz" w:date="2020-07-28T15:47:00Z">
            <w:r w:rsidR="005C3B1D">
              <w:rPr>
                <w:webHidden/>
              </w:rPr>
              <w:t>28</w:t>
            </w:r>
          </w:ins>
          <w:del w:id="36" w:author="Joanna Bednarkiewicz" w:date="2020-07-28T13:57:00Z">
            <w:r w:rsidR="0023230B" w:rsidDel="0023230B">
              <w:rPr>
                <w:webHidden/>
              </w:rPr>
              <w:delText>28</w:delText>
            </w:r>
          </w:del>
          <w:r w:rsidR="00CF2DED">
            <w:rPr>
              <w:webHidden/>
            </w:rPr>
            <w:fldChar w:fldCharType="end"/>
          </w:r>
          <w:r>
            <w:fldChar w:fldCharType="end"/>
          </w:r>
        </w:p>
        <w:p w14:paraId="0274A3B8" w14:textId="2E3D3210"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"_Toc44404302" </w:instrText>
          </w:r>
          <w:r>
            <w:fldChar w:fldCharType="separate"/>
          </w:r>
          <w:r w:rsidR="00CF2DED" w:rsidRPr="00617CD0">
            <w:rPr>
              <w:rStyle w:val="Hipercze"/>
              <w:rFonts w:cs="Tahoma"/>
            </w:rPr>
            <w:t>3.1.</w:t>
          </w:r>
          <w:r w:rsidR="00CF2DED">
            <w:rPr>
              <w:rFonts w:asciiTheme="minorHAnsi" w:eastAsiaTheme="minorEastAsia" w:hAnsiTheme="minorHAnsi" w:cstheme="minorBidi"/>
              <w:b w:val="0"/>
              <w:lang w:eastAsia="pl-PL"/>
            </w:rPr>
            <w:tab/>
          </w:r>
          <w:r w:rsidR="00CF2DED" w:rsidRPr="00617CD0">
            <w:rPr>
              <w:rStyle w:val="Hipercze"/>
              <w:rFonts w:cs="Tahoma"/>
            </w:rPr>
            <w:t>Wkład własny</w:t>
          </w:r>
          <w:r w:rsidR="00CF2DED">
            <w:rPr>
              <w:webHidden/>
            </w:rPr>
            <w:tab/>
          </w:r>
          <w:r w:rsidR="00CF2DED">
            <w:rPr>
              <w:webHidden/>
            </w:rPr>
            <w:fldChar w:fldCharType="begin"/>
          </w:r>
          <w:r w:rsidR="00CF2DED">
            <w:rPr>
              <w:webHidden/>
            </w:rPr>
            <w:instrText xml:space="preserve"> PAGEREF _Toc44404302 \h </w:instrText>
          </w:r>
          <w:r w:rsidR="00CF2DED">
            <w:rPr>
              <w:webHidden/>
            </w:rPr>
          </w:r>
          <w:r w:rsidR="00CF2DED">
            <w:rPr>
              <w:webHidden/>
            </w:rPr>
            <w:fldChar w:fldCharType="separate"/>
          </w:r>
          <w:ins w:id="37" w:author="Joanna Bednarkiewicz" w:date="2020-07-28T15:47:00Z">
            <w:r w:rsidR="005C3B1D">
              <w:rPr>
                <w:webHidden/>
              </w:rPr>
              <w:t>28</w:t>
            </w:r>
          </w:ins>
          <w:del w:id="38" w:author="Joanna Bednarkiewicz" w:date="2020-07-28T13:57:00Z">
            <w:r w:rsidR="0023230B" w:rsidDel="0023230B">
              <w:rPr>
                <w:webHidden/>
              </w:rPr>
              <w:delText>28</w:delText>
            </w:r>
          </w:del>
          <w:r w:rsidR="00CF2DED">
            <w:rPr>
              <w:webHidden/>
            </w:rPr>
            <w:fldChar w:fldCharType="end"/>
          </w:r>
          <w:r>
            <w:fldChar w:fldCharType="end"/>
          </w:r>
        </w:p>
        <w:p w14:paraId="4FB98CE7" w14:textId="7B37A9D9"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"_Toc44404303" </w:instrText>
          </w:r>
          <w:r>
            <w:fldChar w:fldCharType="separate"/>
          </w:r>
          <w:r w:rsidR="00CF2DED" w:rsidRPr="00617CD0">
            <w:rPr>
              <w:rStyle w:val="Hipercze"/>
            </w:rPr>
            <w:t>3.2.</w:t>
          </w:r>
          <w:r w:rsidR="00CF2DED">
            <w:rPr>
              <w:rFonts w:asciiTheme="minorHAnsi" w:eastAsiaTheme="minorEastAsia" w:hAnsiTheme="minorHAnsi" w:cstheme="minorBidi"/>
              <w:b w:val="0"/>
              <w:lang w:eastAsia="pl-PL"/>
            </w:rPr>
            <w:tab/>
          </w:r>
          <w:r w:rsidR="00CF2DED" w:rsidRPr="00617CD0">
            <w:rPr>
              <w:rStyle w:val="Hipercze"/>
              <w:rFonts w:cs="Tahoma"/>
            </w:rPr>
            <w:t>Podstawowe</w:t>
          </w:r>
          <w:r w:rsidR="00CF2DED" w:rsidRPr="00617CD0">
            <w:rPr>
              <w:rStyle w:val="Hipercze"/>
            </w:rPr>
            <w:t xml:space="preserve"> warunki i procedury konstruowania budżetu projektu</w:t>
          </w:r>
          <w:r w:rsidR="00CF2DED">
            <w:rPr>
              <w:webHidden/>
            </w:rPr>
            <w:tab/>
          </w:r>
          <w:r w:rsidR="00CF2DED">
            <w:rPr>
              <w:webHidden/>
            </w:rPr>
            <w:fldChar w:fldCharType="begin"/>
          </w:r>
          <w:r w:rsidR="00CF2DED">
            <w:rPr>
              <w:webHidden/>
            </w:rPr>
            <w:instrText xml:space="preserve"> PAGEREF _Toc44404303 \h </w:instrText>
          </w:r>
          <w:r w:rsidR="00CF2DED">
            <w:rPr>
              <w:webHidden/>
            </w:rPr>
          </w:r>
          <w:r w:rsidR="00CF2DED">
            <w:rPr>
              <w:webHidden/>
            </w:rPr>
            <w:fldChar w:fldCharType="separate"/>
          </w:r>
          <w:ins w:id="39" w:author="Joanna Bednarkiewicz" w:date="2020-07-28T15:47:00Z">
            <w:r w:rsidR="005C3B1D">
              <w:rPr>
                <w:webHidden/>
              </w:rPr>
              <w:t>33</w:t>
            </w:r>
          </w:ins>
          <w:del w:id="40" w:author="Joanna Bednarkiewicz" w:date="2020-07-28T13:57:00Z">
            <w:r w:rsidR="0023230B" w:rsidDel="0023230B">
              <w:rPr>
                <w:webHidden/>
              </w:rPr>
              <w:delText>33</w:delText>
            </w:r>
          </w:del>
          <w:r w:rsidR="00CF2DED">
            <w:rPr>
              <w:webHidden/>
            </w:rPr>
            <w:fldChar w:fldCharType="end"/>
          </w:r>
          <w:r>
            <w:fldChar w:fldCharType="end"/>
          </w:r>
        </w:p>
        <w:p w14:paraId="1C5F6991" w14:textId="29CE2D05"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"_Toc44404304" </w:instrText>
          </w:r>
          <w:r>
            <w:fldChar w:fldCharType="separate"/>
          </w:r>
          <w:r w:rsidR="00CF2DED" w:rsidRPr="00617CD0">
            <w:rPr>
              <w:rStyle w:val="Hipercze"/>
            </w:rPr>
            <w:t>3.3.</w:t>
          </w:r>
          <w:r w:rsidR="00CF2DED">
            <w:rPr>
              <w:rFonts w:asciiTheme="minorHAnsi" w:eastAsiaTheme="minorEastAsia" w:hAnsiTheme="minorHAnsi" w:cstheme="minorBidi"/>
              <w:b w:val="0"/>
              <w:lang w:eastAsia="pl-PL"/>
            </w:rPr>
            <w:tab/>
          </w:r>
          <w:r w:rsidR="00CF2DED" w:rsidRPr="00617CD0">
            <w:rPr>
              <w:rStyle w:val="Hipercze"/>
            </w:rPr>
            <w:t>Koszty bezpośrednie</w:t>
          </w:r>
          <w:r w:rsidR="00CF2DED">
            <w:rPr>
              <w:webHidden/>
            </w:rPr>
            <w:tab/>
          </w:r>
          <w:r w:rsidR="00CF2DED">
            <w:rPr>
              <w:webHidden/>
            </w:rPr>
            <w:fldChar w:fldCharType="begin"/>
          </w:r>
          <w:r w:rsidR="00CF2DED">
            <w:rPr>
              <w:webHidden/>
            </w:rPr>
            <w:instrText xml:space="preserve"> PAGEREF _Toc44404304 \h </w:instrText>
          </w:r>
          <w:r w:rsidR="00CF2DED">
            <w:rPr>
              <w:webHidden/>
            </w:rPr>
          </w:r>
          <w:r w:rsidR="00CF2DED">
            <w:rPr>
              <w:webHidden/>
            </w:rPr>
            <w:fldChar w:fldCharType="separate"/>
          </w:r>
          <w:ins w:id="41" w:author="Joanna Bednarkiewicz" w:date="2020-07-28T15:47:00Z">
            <w:r w:rsidR="005C3B1D">
              <w:rPr>
                <w:webHidden/>
              </w:rPr>
              <w:t>34</w:t>
            </w:r>
          </w:ins>
          <w:del w:id="42" w:author="Joanna Bednarkiewicz" w:date="2020-07-28T13:57:00Z">
            <w:r w:rsidR="0023230B" w:rsidDel="0023230B">
              <w:rPr>
                <w:webHidden/>
              </w:rPr>
              <w:delText>34</w:delText>
            </w:r>
          </w:del>
          <w:r w:rsidR="00CF2DED">
            <w:rPr>
              <w:webHidden/>
            </w:rPr>
            <w:fldChar w:fldCharType="end"/>
          </w:r>
          <w:r>
            <w:fldChar w:fldCharType="end"/>
          </w:r>
        </w:p>
        <w:p w14:paraId="13619C85" w14:textId="0C213FAC"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"_Toc44404305" </w:instrText>
          </w:r>
          <w:r>
            <w:fldChar w:fldCharType="separate"/>
          </w:r>
          <w:r w:rsidR="00CF2DED" w:rsidRPr="00617CD0">
            <w:rPr>
              <w:rStyle w:val="Hipercze"/>
            </w:rPr>
            <w:t>3.4.</w:t>
          </w:r>
          <w:r w:rsidR="00CF2DED">
            <w:rPr>
              <w:rFonts w:asciiTheme="minorHAnsi" w:eastAsiaTheme="minorEastAsia" w:hAnsiTheme="minorHAnsi" w:cstheme="minorBidi"/>
              <w:b w:val="0"/>
              <w:lang w:eastAsia="pl-PL"/>
            </w:rPr>
            <w:tab/>
          </w:r>
          <w:r w:rsidR="00CF2DED" w:rsidRPr="00617CD0">
            <w:rPr>
              <w:rStyle w:val="Hipercze"/>
            </w:rPr>
            <w:t>Koszty pośrednie</w:t>
          </w:r>
          <w:r w:rsidR="00CF2DED">
            <w:rPr>
              <w:webHidden/>
            </w:rPr>
            <w:tab/>
          </w:r>
          <w:r w:rsidR="00CF2DED">
            <w:rPr>
              <w:webHidden/>
            </w:rPr>
            <w:fldChar w:fldCharType="begin"/>
          </w:r>
          <w:r w:rsidR="00CF2DED">
            <w:rPr>
              <w:webHidden/>
            </w:rPr>
            <w:instrText xml:space="preserve"> PAGEREF _Toc44404305 \h </w:instrText>
          </w:r>
          <w:r w:rsidR="00CF2DED">
            <w:rPr>
              <w:webHidden/>
            </w:rPr>
          </w:r>
          <w:r w:rsidR="00CF2DED">
            <w:rPr>
              <w:webHidden/>
            </w:rPr>
            <w:fldChar w:fldCharType="separate"/>
          </w:r>
          <w:ins w:id="43" w:author="Joanna Bednarkiewicz" w:date="2020-07-28T15:47:00Z">
            <w:r w:rsidR="005C3B1D">
              <w:rPr>
                <w:webHidden/>
              </w:rPr>
              <w:t>34</w:t>
            </w:r>
          </w:ins>
          <w:del w:id="44" w:author="Joanna Bednarkiewicz" w:date="2020-07-28T13:57:00Z">
            <w:r w:rsidR="0023230B" w:rsidDel="0023230B">
              <w:rPr>
                <w:webHidden/>
              </w:rPr>
              <w:delText>34</w:delText>
            </w:r>
          </w:del>
          <w:r w:rsidR="00CF2DED">
            <w:rPr>
              <w:webHidden/>
            </w:rPr>
            <w:fldChar w:fldCharType="end"/>
          </w:r>
          <w:r>
            <w:fldChar w:fldCharType="end"/>
          </w:r>
        </w:p>
        <w:p w14:paraId="22BE60AD" w14:textId="3EB112B5"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"_Toc44404306" </w:instrText>
          </w:r>
          <w:r>
            <w:fldChar w:fldCharType="separate"/>
          </w:r>
          <w:r w:rsidR="00CF2DED" w:rsidRPr="00617CD0">
            <w:rPr>
              <w:rStyle w:val="Hipercze"/>
            </w:rPr>
            <w:t>3.5.</w:t>
          </w:r>
          <w:r w:rsidR="00CF2DED">
            <w:rPr>
              <w:rFonts w:asciiTheme="minorHAnsi" w:eastAsiaTheme="minorEastAsia" w:hAnsiTheme="minorHAnsi" w:cstheme="minorBidi"/>
              <w:b w:val="0"/>
              <w:lang w:eastAsia="pl-PL"/>
            </w:rPr>
            <w:tab/>
          </w:r>
          <w:r w:rsidR="00CF2DED" w:rsidRPr="00617CD0">
            <w:rPr>
              <w:rStyle w:val="Hipercze"/>
            </w:rPr>
            <w:t>Uproszczone metody rozliczania wydatków</w:t>
          </w:r>
          <w:r w:rsidR="00CF2DED">
            <w:rPr>
              <w:webHidden/>
            </w:rPr>
            <w:tab/>
          </w:r>
          <w:r w:rsidR="00CF2DED">
            <w:rPr>
              <w:webHidden/>
            </w:rPr>
            <w:fldChar w:fldCharType="begin"/>
          </w:r>
          <w:r w:rsidR="00CF2DED">
            <w:rPr>
              <w:webHidden/>
            </w:rPr>
            <w:instrText xml:space="preserve"> PAGEREF _Toc44404306 \h </w:instrText>
          </w:r>
          <w:r w:rsidR="00CF2DED">
            <w:rPr>
              <w:webHidden/>
            </w:rPr>
          </w:r>
          <w:r w:rsidR="00CF2DED">
            <w:rPr>
              <w:webHidden/>
            </w:rPr>
            <w:fldChar w:fldCharType="separate"/>
          </w:r>
          <w:ins w:id="45" w:author="Joanna Bednarkiewicz" w:date="2020-07-28T15:47:00Z">
            <w:r w:rsidR="005C3B1D">
              <w:rPr>
                <w:webHidden/>
              </w:rPr>
              <w:t>36</w:t>
            </w:r>
          </w:ins>
          <w:del w:id="46" w:author="Joanna Bednarkiewicz" w:date="2020-07-28T13:57:00Z">
            <w:r w:rsidR="0023230B" w:rsidDel="0023230B">
              <w:rPr>
                <w:webHidden/>
              </w:rPr>
              <w:delText>36</w:delText>
            </w:r>
          </w:del>
          <w:r w:rsidR="00CF2DED">
            <w:rPr>
              <w:webHidden/>
            </w:rPr>
            <w:fldChar w:fldCharType="end"/>
          </w:r>
          <w:r>
            <w:fldChar w:fldCharType="end"/>
          </w:r>
        </w:p>
        <w:p w14:paraId="7C8F95D3" w14:textId="46EAC72B"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"_Toc44404307" </w:instrText>
          </w:r>
          <w:r>
            <w:fldChar w:fldCharType="separate"/>
          </w:r>
          <w:r w:rsidR="00CF2DED" w:rsidRPr="00617CD0">
            <w:rPr>
              <w:rStyle w:val="Hipercze"/>
            </w:rPr>
            <w:t>3.6.</w:t>
          </w:r>
          <w:r w:rsidR="00CF2DED">
            <w:rPr>
              <w:rFonts w:asciiTheme="minorHAnsi" w:eastAsiaTheme="minorEastAsia" w:hAnsiTheme="minorHAnsi" w:cstheme="minorBidi"/>
              <w:b w:val="0"/>
              <w:lang w:eastAsia="pl-PL"/>
            </w:rPr>
            <w:tab/>
          </w:r>
          <w:r w:rsidR="00CF2DED" w:rsidRPr="00617CD0">
            <w:rPr>
              <w:rStyle w:val="Hipercze"/>
            </w:rPr>
            <w:t>Środki trwałe, wartości niematerialne i prawne oraz cross-financing</w:t>
          </w:r>
          <w:r w:rsidR="00CF2DED">
            <w:rPr>
              <w:webHidden/>
            </w:rPr>
            <w:tab/>
          </w:r>
          <w:r w:rsidR="00CF2DED">
            <w:rPr>
              <w:webHidden/>
            </w:rPr>
            <w:fldChar w:fldCharType="begin"/>
          </w:r>
          <w:r w:rsidR="00CF2DED">
            <w:rPr>
              <w:webHidden/>
            </w:rPr>
            <w:instrText xml:space="preserve"> PAGEREF _Toc44404307 \h </w:instrText>
          </w:r>
          <w:r w:rsidR="00CF2DED">
            <w:rPr>
              <w:webHidden/>
            </w:rPr>
          </w:r>
          <w:r w:rsidR="00CF2DED">
            <w:rPr>
              <w:webHidden/>
            </w:rPr>
            <w:fldChar w:fldCharType="separate"/>
          </w:r>
          <w:ins w:id="47" w:author="Joanna Bednarkiewicz" w:date="2020-07-28T15:47:00Z">
            <w:r w:rsidR="005C3B1D">
              <w:rPr>
                <w:webHidden/>
              </w:rPr>
              <w:t>37</w:t>
            </w:r>
          </w:ins>
          <w:del w:id="48" w:author="Joanna Bednarkiewicz" w:date="2020-07-28T13:57:00Z">
            <w:r w:rsidR="0023230B" w:rsidDel="0023230B">
              <w:rPr>
                <w:webHidden/>
              </w:rPr>
              <w:delText>37</w:delText>
            </w:r>
          </w:del>
          <w:r w:rsidR="00CF2DED">
            <w:rPr>
              <w:webHidden/>
            </w:rPr>
            <w:fldChar w:fldCharType="end"/>
          </w:r>
          <w:r>
            <w:fldChar w:fldCharType="end"/>
          </w:r>
        </w:p>
        <w:p w14:paraId="2B73BCB6" w14:textId="4C612912"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"_Toc44404308" </w:instrText>
          </w:r>
          <w:r>
            <w:fldChar w:fldCharType="separate"/>
          </w:r>
          <w:r w:rsidR="00CF2DED" w:rsidRPr="00617CD0">
            <w:rPr>
              <w:rStyle w:val="Hipercze"/>
            </w:rPr>
            <w:t>3.7.</w:t>
          </w:r>
          <w:r w:rsidR="00CF2DED">
            <w:rPr>
              <w:rFonts w:asciiTheme="minorHAnsi" w:eastAsiaTheme="minorEastAsia" w:hAnsiTheme="minorHAnsi" w:cstheme="minorBidi"/>
              <w:b w:val="0"/>
              <w:lang w:eastAsia="pl-PL"/>
            </w:rPr>
            <w:tab/>
          </w:r>
          <w:r w:rsidR="00CF2DED" w:rsidRPr="00617CD0">
            <w:rPr>
              <w:rStyle w:val="Hipercze"/>
            </w:rPr>
            <w:t>Podatek od towarów i usług (VAT)</w:t>
          </w:r>
          <w:r w:rsidR="00CF2DED">
            <w:rPr>
              <w:webHidden/>
            </w:rPr>
            <w:tab/>
          </w:r>
          <w:r w:rsidR="00CF2DED">
            <w:rPr>
              <w:webHidden/>
            </w:rPr>
            <w:fldChar w:fldCharType="begin"/>
          </w:r>
          <w:r w:rsidR="00CF2DED">
            <w:rPr>
              <w:webHidden/>
            </w:rPr>
            <w:instrText xml:space="preserve"> PAGEREF _Toc44404308 \h </w:instrText>
          </w:r>
          <w:r w:rsidR="00CF2DED">
            <w:rPr>
              <w:webHidden/>
            </w:rPr>
          </w:r>
          <w:r w:rsidR="00CF2DED">
            <w:rPr>
              <w:webHidden/>
            </w:rPr>
            <w:fldChar w:fldCharType="separate"/>
          </w:r>
          <w:ins w:id="49" w:author="Joanna Bednarkiewicz" w:date="2020-07-28T15:47:00Z">
            <w:r w:rsidR="005C3B1D">
              <w:rPr>
                <w:webHidden/>
              </w:rPr>
              <w:t>39</w:t>
            </w:r>
          </w:ins>
          <w:del w:id="50" w:author="Joanna Bednarkiewicz" w:date="2020-07-28T13:57:00Z">
            <w:r w:rsidR="0023230B" w:rsidDel="0023230B">
              <w:rPr>
                <w:webHidden/>
              </w:rPr>
              <w:delText>39</w:delText>
            </w:r>
          </w:del>
          <w:r w:rsidR="00CF2DED">
            <w:rPr>
              <w:webHidden/>
            </w:rPr>
            <w:fldChar w:fldCharType="end"/>
          </w:r>
          <w:r>
            <w:fldChar w:fldCharType="end"/>
          </w:r>
        </w:p>
        <w:p w14:paraId="121B4BBD" w14:textId="09FD5D91"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"_Toc44404309" </w:instrText>
          </w:r>
          <w:r>
            <w:fldChar w:fldCharType="separate"/>
          </w:r>
          <w:r w:rsidR="00CF2DED" w:rsidRPr="00617CD0">
            <w:rPr>
              <w:rStyle w:val="Hipercze"/>
            </w:rPr>
            <w:t>3.8.</w:t>
          </w:r>
          <w:r w:rsidR="00CF2DED">
            <w:rPr>
              <w:rFonts w:asciiTheme="minorHAnsi" w:eastAsiaTheme="minorEastAsia" w:hAnsiTheme="minorHAnsi" w:cstheme="minorBidi"/>
              <w:b w:val="0"/>
              <w:lang w:eastAsia="pl-PL"/>
            </w:rPr>
            <w:tab/>
          </w:r>
          <w:r w:rsidR="00CF2DED" w:rsidRPr="00617CD0">
            <w:rPr>
              <w:rStyle w:val="Hipercze"/>
            </w:rPr>
            <w:t>Zlecanie usług merytorycznych</w:t>
          </w:r>
          <w:r w:rsidR="00CF2DED">
            <w:rPr>
              <w:webHidden/>
            </w:rPr>
            <w:tab/>
          </w:r>
          <w:r w:rsidR="00CF2DED">
            <w:rPr>
              <w:webHidden/>
            </w:rPr>
            <w:fldChar w:fldCharType="begin"/>
          </w:r>
          <w:r w:rsidR="00CF2DED">
            <w:rPr>
              <w:webHidden/>
            </w:rPr>
            <w:instrText xml:space="preserve"> PAGEREF _Toc44404309 \h </w:instrText>
          </w:r>
          <w:r w:rsidR="00CF2DED">
            <w:rPr>
              <w:webHidden/>
            </w:rPr>
          </w:r>
          <w:r w:rsidR="00CF2DED">
            <w:rPr>
              <w:webHidden/>
            </w:rPr>
            <w:fldChar w:fldCharType="separate"/>
          </w:r>
          <w:ins w:id="51" w:author="Joanna Bednarkiewicz" w:date="2020-07-28T15:47:00Z">
            <w:r w:rsidR="005C3B1D">
              <w:rPr>
                <w:webHidden/>
              </w:rPr>
              <w:t>39</w:t>
            </w:r>
          </w:ins>
          <w:del w:id="52" w:author="Joanna Bednarkiewicz" w:date="2020-07-28T13:57:00Z">
            <w:r w:rsidR="0023230B" w:rsidDel="0023230B">
              <w:rPr>
                <w:webHidden/>
              </w:rPr>
              <w:delText>39</w:delText>
            </w:r>
          </w:del>
          <w:r w:rsidR="00CF2DED">
            <w:rPr>
              <w:webHidden/>
            </w:rPr>
            <w:fldChar w:fldCharType="end"/>
          </w:r>
          <w:r>
            <w:fldChar w:fldCharType="end"/>
          </w:r>
        </w:p>
        <w:p w14:paraId="3C355F49" w14:textId="5DC44AB7"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"_Toc44404310" </w:instrText>
          </w:r>
          <w:r>
            <w:fldChar w:fldCharType="separate"/>
          </w:r>
          <w:r w:rsidR="00CF2DED" w:rsidRPr="00617CD0">
            <w:rPr>
              <w:rStyle w:val="Hipercze"/>
            </w:rPr>
            <w:t>3.9.</w:t>
          </w:r>
          <w:r w:rsidR="00CF2DED">
            <w:rPr>
              <w:rFonts w:asciiTheme="minorHAnsi" w:eastAsiaTheme="minorEastAsia" w:hAnsiTheme="minorHAnsi" w:cstheme="minorBidi"/>
              <w:b w:val="0"/>
              <w:lang w:eastAsia="pl-PL"/>
            </w:rPr>
            <w:tab/>
          </w:r>
          <w:r w:rsidR="00CF2DED" w:rsidRPr="00617CD0">
            <w:rPr>
              <w:rStyle w:val="Hipercze"/>
            </w:rPr>
            <w:t>Aspekty społeczne</w:t>
          </w:r>
          <w:r w:rsidR="00CF2DED">
            <w:rPr>
              <w:webHidden/>
            </w:rPr>
            <w:tab/>
          </w:r>
          <w:r w:rsidR="00CF2DED">
            <w:rPr>
              <w:webHidden/>
            </w:rPr>
            <w:fldChar w:fldCharType="begin"/>
          </w:r>
          <w:r w:rsidR="00CF2DED">
            <w:rPr>
              <w:webHidden/>
            </w:rPr>
            <w:instrText xml:space="preserve"> PAGEREF _Toc44404310 \h </w:instrText>
          </w:r>
          <w:r w:rsidR="00CF2DED">
            <w:rPr>
              <w:webHidden/>
            </w:rPr>
          </w:r>
          <w:r w:rsidR="00CF2DED">
            <w:rPr>
              <w:webHidden/>
            </w:rPr>
            <w:fldChar w:fldCharType="separate"/>
          </w:r>
          <w:ins w:id="53" w:author="Joanna Bednarkiewicz" w:date="2020-07-28T15:47:00Z">
            <w:r w:rsidR="005C3B1D">
              <w:rPr>
                <w:webHidden/>
              </w:rPr>
              <w:t>40</w:t>
            </w:r>
          </w:ins>
          <w:del w:id="54" w:author="Joanna Bednarkiewicz" w:date="2020-07-28T13:57:00Z">
            <w:r w:rsidR="0023230B" w:rsidDel="0023230B">
              <w:rPr>
                <w:webHidden/>
              </w:rPr>
              <w:delText>40</w:delText>
            </w:r>
          </w:del>
          <w:r w:rsidR="00CF2DED">
            <w:rPr>
              <w:webHidden/>
            </w:rPr>
            <w:fldChar w:fldCharType="end"/>
          </w:r>
          <w:r>
            <w:fldChar w:fldCharType="end"/>
          </w:r>
        </w:p>
        <w:p w14:paraId="66955440" w14:textId="34881052"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"_Toc44404311" </w:instrText>
          </w:r>
          <w:r>
            <w:fldChar w:fldCharType="separate"/>
          </w:r>
          <w:r w:rsidR="00CF2DED" w:rsidRPr="00617CD0">
            <w:rPr>
              <w:rStyle w:val="Hipercze"/>
            </w:rPr>
            <w:t>3.10.</w:t>
          </w:r>
          <w:r w:rsidR="00CF2DED">
            <w:rPr>
              <w:rFonts w:asciiTheme="minorHAnsi" w:eastAsiaTheme="minorEastAsia" w:hAnsiTheme="minorHAnsi" w:cstheme="minorBidi"/>
              <w:b w:val="0"/>
              <w:lang w:eastAsia="pl-PL"/>
            </w:rPr>
            <w:tab/>
          </w:r>
          <w:r w:rsidR="00CF2DED" w:rsidRPr="00617CD0">
            <w:rPr>
              <w:rStyle w:val="Hipercze"/>
            </w:rPr>
            <w:t>Angażowanie personelu projektu</w:t>
          </w:r>
          <w:r w:rsidR="00CF2DED">
            <w:rPr>
              <w:webHidden/>
            </w:rPr>
            <w:tab/>
          </w:r>
          <w:r w:rsidR="00CF2DED">
            <w:rPr>
              <w:webHidden/>
            </w:rPr>
            <w:fldChar w:fldCharType="begin"/>
          </w:r>
          <w:r w:rsidR="00CF2DED">
            <w:rPr>
              <w:webHidden/>
            </w:rPr>
            <w:instrText xml:space="preserve"> PAGEREF _Toc44404311 \h </w:instrText>
          </w:r>
          <w:r w:rsidR="00CF2DED">
            <w:rPr>
              <w:webHidden/>
            </w:rPr>
          </w:r>
          <w:r w:rsidR="00CF2DED">
            <w:rPr>
              <w:webHidden/>
            </w:rPr>
            <w:fldChar w:fldCharType="separate"/>
          </w:r>
          <w:ins w:id="55" w:author="Joanna Bednarkiewicz" w:date="2020-07-28T15:47:00Z">
            <w:r w:rsidR="005C3B1D">
              <w:rPr>
                <w:webHidden/>
              </w:rPr>
              <w:t>41</w:t>
            </w:r>
          </w:ins>
          <w:del w:id="56" w:author="Joanna Bednarkiewicz" w:date="2020-07-28T13:57:00Z">
            <w:r w:rsidR="0023230B" w:rsidDel="0023230B">
              <w:rPr>
                <w:webHidden/>
              </w:rPr>
              <w:delText>41</w:delText>
            </w:r>
          </w:del>
          <w:r w:rsidR="00CF2DED">
            <w:rPr>
              <w:webHidden/>
            </w:rPr>
            <w:fldChar w:fldCharType="end"/>
          </w:r>
          <w:r>
            <w:fldChar w:fldCharType="end"/>
          </w:r>
        </w:p>
        <w:p w14:paraId="09CE0833" w14:textId="51A17336"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"_Toc44404312" </w:instrText>
          </w:r>
          <w:r>
            <w:fldChar w:fldCharType="separate"/>
          </w:r>
          <w:r w:rsidR="00CF2DED" w:rsidRPr="00617CD0">
            <w:rPr>
              <w:rStyle w:val="Hipercze"/>
              <w:rFonts w:cs="Tahoma"/>
            </w:rPr>
            <w:t>4.</w:t>
          </w:r>
          <w:r w:rsidR="00CF2DED">
            <w:rPr>
              <w:rFonts w:asciiTheme="minorHAnsi" w:eastAsiaTheme="minorEastAsia" w:hAnsiTheme="minorHAnsi" w:cstheme="minorBidi"/>
              <w:b w:val="0"/>
              <w:lang w:eastAsia="pl-PL"/>
            </w:rPr>
            <w:tab/>
          </w:r>
          <w:r w:rsidR="00CF2DED" w:rsidRPr="00617CD0">
            <w:rPr>
              <w:rStyle w:val="Hipercze"/>
              <w:rFonts w:cs="Tahoma"/>
            </w:rPr>
            <w:t>Projekty</w:t>
          </w:r>
          <w:r w:rsidR="00CF2DED" w:rsidRPr="00617CD0">
            <w:rPr>
              <w:rStyle w:val="Hipercze"/>
            </w:rPr>
            <w:t xml:space="preserve"> partnerskie</w:t>
          </w:r>
          <w:r w:rsidR="00CF2DED">
            <w:rPr>
              <w:webHidden/>
            </w:rPr>
            <w:tab/>
          </w:r>
          <w:r w:rsidR="00CF2DED">
            <w:rPr>
              <w:webHidden/>
            </w:rPr>
            <w:fldChar w:fldCharType="begin"/>
          </w:r>
          <w:r w:rsidR="00CF2DED">
            <w:rPr>
              <w:webHidden/>
            </w:rPr>
            <w:instrText xml:space="preserve"> PAGEREF _Toc44404312 \h </w:instrText>
          </w:r>
          <w:r w:rsidR="00CF2DED">
            <w:rPr>
              <w:webHidden/>
            </w:rPr>
          </w:r>
          <w:r w:rsidR="00CF2DED">
            <w:rPr>
              <w:webHidden/>
            </w:rPr>
            <w:fldChar w:fldCharType="separate"/>
          </w:r>
          <w:ins w:id="57" w:author="Joanna Bednarkiewicz" w:date="2020-07-28T15:47:00Z">
            <w:r w:rsidR="005C3B1D">
              <w:rPr>
                <w:webHidden/>
              </w:rPr>
              <w:t>43</w:t>
            </w:r>
          </w:ins>
          <w:del w:id="58" w:author="Joanna Bednarkiewicz" w:date="2020-07-28T13:57:00Z">
            <w:r w:rsidR="0023230B" w:rsidDel="0023230B">
              <w:rPr>
                <w:webHidden/>
              </w:rPr>
              <w:delText>43</w:delText>
            </w:r>
          </w:del>
          <w:r w:rsidR="00CF2DED">
            <w:rPr>
              <w:webHidden/>
            </w:rPr>
            <w:fldChar w:fldCharType="end"/>
          </w:r>
          <w:r>
            <w:fldChar w:fldCharType="end"/>
          </w:r>
        </w:p>
        <w:p w14:paraId="401D440D" w14:textId="246F2F13"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"_Toc44404313" </w:instrText>
          </w:r>
          <w:r>
            <w:fldChar w:fldCharType="separate"/>
          </w:r>
          <w:r w:rsidR="00CF2DED" w:rsidRPr="00617CD0">
            <w:rPr>
              <w:rStyle w:val="Hipercze"/>
            </w:rPr>
            <w:t>5.</w:t>
          </w:r>
          <w:r w:rsidR="00CF2DED">
            <w:rPr>
              <w:rFonts w:asciiTheme="minorHAnsi" w:eastAsiaTheme="minorEastAsia" w:hAnsiTheme="minorHAnsi" w:cstheme="minorBidi"/>
              <w:b w:val="0"/>
              <w:lang w:eastAsia="pl-PL"/>
            </w:rPr>
            <w:tab/>
          </w:r>
          <w:r w:rsidR="00CF2DED" w:rsidRPr="00617CD0">
            <w:rPr>
              <w:rStyle w:val="Hipercze"/>
              <w:rFonts w:cs="Tahoma"/>
            </w:rPr>
            <w:t>Procedura</w:t>
          </w:r>
          <w:r w:rsidR="00CF2DED" w:rsidRPr="00617CD0">
            <w:rPr>
              <w:rStyle w:val="Hipercze"/>
            </w:rPr>
            <w:t xml:space="preserve"> składania wniosku</w:t>
          </w:r>
          <w:r w:rsidR="00CF2DED">
            <w:rPr>
              <w:webHidden/>
            </w:rPr>
            <w:tab/>
          </w:r>
          <w:r w:rsidR="00CF2DED">
            <w:rPr>
              <w:webHidden/>
            </w:rPr>
            <w:fldChar w:fldCharType="begin"/>
          </w:r>
          <w:r w:rsidR="00CF2DED">
            <w:rPr>
              <w:webHidden/>
            </w:rPr>
            <w:instrText xml:space="preserve"> PAGEREF _Toc44404313 \h </w:instrText>
          </w:r>
          <w:r w:rsidR="00CF2DED">
            <w:rPr>
              <w:webHidden/>
            </w:rPr>
          </w:r>
          <w:r w:rsidR="00CF2DED">
            <w:rPr>
              <w:webHidden/>
            </w:rPr>
            <w:fldChar w:fldCharType="separate"/>
          </w:r>
          <w:ins w:id="59" w:author="Joanna Bednarkiewicz" w:date="2020-07-28T15:47:00Z">
            <w:r w:rsidR="005C3B1D">
              <w:rPr>
                <w:webHidden/>
              </w:rPr>
              <w:t>46</w:t>
            </w:r>
          </w:ins>
          <w:del w:id="60" w:author="Joanna Bednarkiewicz" w:date="2020-07-28T13:57:00Z">
            <w:r w:rsidR="0023230B" w:rsidDel="0023230B">
              <w:rPr>
                <w:webHidden/>
              </w:rPr>
              <w:delText>46</w:delText>
            </w:r>
          </w:del>
          <w:r w:rsidR="00CF2DED">
            <w:rPr>
              <w:webHidden/>
            </w:rPr>
            <w:fldChar w:fldCharType="end"/>
          </w:r>
          <w:r>
            <w:fldChar w:fldCharType="end"/>
          </w:r>
        </w:p>
        <w:p w14:paraId="3DC8710D" w14:textId="02E3C2C1"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"_Toc44404314" </w:instrText>
          </w:r>
          <w:r>
            <w:fldChar w:fldCharType="separate"/>
          </w:r>
          <w:r w:rsidR="00CF2DED" w:rsidRPr="00617CD0">
            <w:rPr>
              <w:rStyle w:val="Hipercze"/>
            </w:rPr>
            <w:t>5.1.</w:t>
          </w:r>
          <w:r w:rsidR="00CF2DED">
            <w:rPr>
              <w:rFonts w:asciiTheme="minorHAnsi" w:eastAsiaTheme="minorEastAsia" w:hAnsiTheme="minorHAnsi" w:cstheme="minorBidi"/>
              <w:b w:val="0"/>
              <w:lang w:eastAsia="pl-PL"/>
            </w:rPr>
            <w:tab/>
          </w:r>
          <w:r w:rsidR="00CF2DED" w:rsidRPr="00617CD0">
            <w:rPr>
              <w:rStyle w:val="Hipercze"/>
            </w:rPr>
            <w:t>Przygotowanie wniosku o dofinansowanie</w:t>
          </w:r>
          <w:r w:rsidR="00CF2DED">
            <w:rPr>
              <w:webHidden/>
            </w:rPr>
            <w:tab/>
          </w:r>
          <w:r w:rsidR="00CF2DED">
            <w:rPr>
              <w:webHidden/>
            </w:rPr>
            <w:fldChar w:fldCharType="begin"/>
          </w:r>
          <w:r w:rsidR="00CF2DED">
            <w:rPr>
              <w:webHidden/>
            </w:rPr>
            <w:instrText xml:space="preserve"> PAGEREF _Toc44404314 \h </w:instrText>
          </w:r>
          <w:r w:rsidR="00CF2DED">
            <w:rPr>
              <w:webHidden/>
            </w:rPr>
          </w:r>
          <w:r w:rsidR="00CF2DED">
            <w:rPr>
              <w:webHidden/>
            </w:rPr>
            <w:fldChar w:fldCharType="separate"/>
          </w:r>
          <w:ins w:id="61" w:author="Joanna Bednarkiewicz" w:date="2020-07-28T15:47:00Z">
            <w:r w:rsidR="005C3B1D">
              <w:rPr>
                <w:webHidden/>
              </w:rPr>
              <w:t>46</w:t>
            </w:r>
          </w:ins>
          <w:del w:id="62" w:author="Joanna Bednarkiewicz" w:date="2020-07-28T13:57:00Z">
            <w:r w:rsidR="0023230B" w:rsidDel="0023230B">
              <w:rPr>
                <w:webHidden/>
              </w:rPr>
              <w:delText>46</w:delText>
            </w:r>
          </w:del>
          <w:r w:rsidR="00CF2DED">
            <w:rPr>
              <w:webHidden/>
            </w:rPr>
            <w:fldChar w:fldCharType="end"/>
          </w:r>
          <w:r>
            <w:fldChar w:fldCharType="end"/>
          </w:r>
        </w:p>
        <w:p w14:paraId="4DA5E0C1" w14:textId="5261EB14"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"_Toc44404315" </w:instrText>
          </w:r>
          <w:r>
            <w:fldChar w:fldCharType="separate"/>
          </w:r>
          <w:r w:rsidR="00CF2DED" w:rsidRPr="00617CD0">
            <w:rPr>
              <w:rStyle w:val="Hipercze"/>
            </w:rPr>
            <w:t>5.2.</w:t>
          </w:r>
          <w:r w:rsidR="00CF2DED">
            <w:rPr>
              <w:rFonts w:asciiTheme="minorHAnsi" w:eastAsiaTheme="minorEastAsia" w:hAnsiTheme="minorHAnsi" w:cstheme="minorBidi"/>
              <w:b w:val="0"/>
              <w:lang w:eastAsia="pl-PL"/>
            </w:rPr>
            <w:tab/>
          </w:r>
          <w:r w:rsidR="00CF2DED" w:rsidRPr="00617CD0">
            <w:rPr>
              <w:rStyle w:val="Hipercze"/>
            </w:rPr>
            <w:t>Miejsce i termin składania wniosków</w:t>
          </w:r>
          <w:r w:rsidR="00CF2DED">
            <w:rPr>
              <w:webHidden/>
            </w:rPr>
            <w:tab/>
          </w:r>
          <w:r w:rsidR="00CF2DED">
            <w:rPr>
              <w:webHidden/>
            </w:rPr>
            <w:fldChar w:fldCharType="begin"/>
          </w:r>
          <w:r w:rsidR="00CF2DED">
            <w:rPr>
              <w:webHidden/>
            </w:rPr>
            <w:instrText xml:space="preserve"> PAGEREF _Toc44404315 \h </w:instrText>
          </w:r>
          <w:r w:rsidR="00CF2DED">
            <w:rPr>
              <w:webHidden/>
            </w:rPr>
          </w:r>
          <w:r w:rsidR="00CF2DED">
            <w:rPr>
              <w:webHidden/>
            </w:rPr>
            <w:fldChar w:fldCharType="separate"/>
          </w:r>
          <w:ins w:id="63" w:author="Joanna Bednarkiewicz" w:date="2020-07-28T15:47:00Z">
            <w:r w:rsidR="005C3B1D">
              <w:rPr>
                <w:webHidden/>
              </w:rPr>
              <w:t>48</w:t>
            </w:r>
          </w:ins>
          <w:del w:id="64" w:author="Joanna Bednarkiewicz" w:date="2020-07-28T13:57:00Z">
            <w:r w:rsidR="0023230B" w:rsidDel="0023230B">
              <w:rPr>
                <w:webHidden/>
              </w:rPr>
              <w:delText>48</w:delText>
            </w:r>
          </w:del>
          <w:r w:rsidR="00CF2DED">
            <w:rPr>
              <w:webHidden/>
            </w:rPr>
            <w:fldChar w:fldCharType="end"/>
          </w:r>
          <w:r>
            <w:fldChar w:fldCharType="end"/>
          </w:r>
        </w:p>
        <w:p w14:paraId="6FAC2E91" w14:textId="1829F854"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"_Toc44404316" </w:instrText>
          </w:r>
          <w:r>
            <w:fldChar w:fldCharType="separate"/>
          </w:r>
          <w:r w:rsidR="00CF2DED" w:rsidRPr="00617CD0">
            <w:rPr>
              <w:rStyle w:val="Hipercze"/>
            </w:rPr>
            <w:t>6.</w:t>
          </w:r>
          <w:r w:rsidR="00CF2DED">
            <w:rPr>
              <w:rFonts w:asciiTheme="minorHAnsi" w:eastAsiaTheme="minorEastAsia" w:hAnsiTheme="minorHAnsi" w:cstheme="minorBidi"/>
              <w:b w:val="0"/>
              <w:lang w:eastAsia="pl-PL"/>
            </w:rPr>
            <w:tab/>
          </w:r>
          <w:r w:rsidR="00CF2DED" w:rsidRPr="00617CD0">
            <w:rPr>
              <w:rStyle w:val="Hipercze"/>
            </w:rPr>
            <w:t>Tryb wyboru projektów i etapy organizacji konkursu</w:t>
          </w:r>
          <w:r w:rsidR="00CF2DED">
            <w:rPr>
              <w:webHidden/>
            </w:rPr>
            <w:tab/>
          </w:r>
          <w:r w:rsidR="00CF2DED">
            <w:rPr>
              <w:webHidden/>
            </w:rPr>
            <w:fldChar w:fldCharType="begin"/>
          </w:r>
          <w:r w:rsidR="00CF2DED">
            <w:rPr>
              <w:webHidden/>
            </w:rPr>
            <w:instrText xml:space="preserve"> PAGEREF _Toc44404316 \h </w:instrText>
          </w:r>
          <w:r w:rsidR="00CF2DED">
            <w:rPr>
              <w:webHidden/>
            </w:rPr>
          </w:r>
          <w:r w:rsidR="00CF2DED">
            <w:rPr>
              <w:webHidden/>
            </w:rPr>
            <w:fldChar w:fldCharType="separate"/>
          </w:r>
          <w:ins w:id="65" w:author="Joanna Bednarkiewicz" w:date="2020-07-28T15:47:00Z">
            <w:r w:rsidR="005C3B1D">
              <w:rPr>
                <w:webHidden/>
              </w:rPr>
              <w:t>50</w:t>
            </w:r>
          </w:ins>
          <w:del w:id="66" w:author="Joanna Bednarkiewicz" w:date="2020-07-28T13:56:00Z">
            <w:r w:rsidR="00CD79B2" w:rsidDel="0023230B">
              <w:rPr>
                <w:webHidden/>
              </w:rPr>
              <w:delText>49</w:delText>
            </w:r>
          </w:del>
          <w:r w:rsidR="00CF2DED">
            <w:rPr>
              <w:webHidden/>
            </w:rPr>
            <w:fldChar w:fldCharType="end"/>
          </w:r>
          <w:r>
            <w:fldChar w:fldCharType="end"/>
          </w:r>
        </w:p>
        <w:p w14:paraId="3B836471" w14:textId="334987AB" w:rsidR="00CF2DED" w:rsidRDefault="00E5757C">
          <w:pPr>
            <w:pStyle w:val="Spistreci1"/>
            <w:rPr>
              <w:rFonts w:asciiTheme="minorHAnsi" w:eastAsiaTheme="minorEastAsia" w:hAnsiTheme="minorHAnsi" w:cstheme="minorBidi"/>
              <w:b w:val="0"/>
              <w:lang w:eastAsia="pl-PL"/>
            </w:rPr>
          </w:pPr>
          <w:r>
            <w:lastRenderedPageBreak/>
            <w:fldChar w:fldCharType="begin"/>
          </w:r>
          <w:r>
            <w:instrText xml:space="preserve"> HYPERLINK \l "_Toc44404317" </w:instrText>
          </w:r>
          <w:r>
            <w:fldChar w:fldCharType="separate"/>
          </w:r>
          <w:r w:rsidR="00CF2DED" w:rsidRPr="00617CD0">
            <w:rPr>
              <w:rStyle w:val="Hipercze"/>
              <w:rFonts w:cs="Calibri"/>
            </w:rPr>
            <w:t>6.1</w:t>
          </w:r>
          <w:r w:rsidR="00CF2DED">
            <w:rPr>
              <w:rFonts w:asciiTheme="minorHAnsi" w:eastAsiaTheme="minorEastAsia" w:hAnsiTheme="minorHAnsi" w:cstheme="minorBidi"/>
              <w:b w:val="0"/>
              <w:lang w:eastAsia="pl-PL"/>
            </w:rPr>
            <w:tab/>
          </w:r>
          <w:r w:rsidR="00CF2DED" w:rsidRPr="00617CD0">
            <w:rPr>
              <w:rStyle w:val="Hipercze"/>
              <w:rFonts w:cs="Calibri"/>
            </w:rPr>
            <w:t>Kryteria</w:t>
          </w:r>
          <w:r w:rsidR="00CF2DED" w:rsidRPr="00617CD0">
            <w:rPr>
              <w:rStyle w:val="Hipercze"/>
            </w:rPr>
            <w:t xml:space="preserve"> wyboru projektów</w:t>
          </w:r>
          <w:r w:rsidR="00CF2DED">
            <w:rPr>
              <w:webHidden/>
            </w:rPr>
            <w:tab/>
          </w:r>
          <w:r w:rsidR="00CF2DED">
            <w:rPr>
              <w:webHidden/>
            </w:rPr>
            <w:fldChar w:fldCharType="begin"/>
          </w:r>
          <w:r w:rsidR="00CF2DED">
            <w:rPr>
              <w:webHidden/>
            </w:rPr>
            <w:instrText xml:space="preserve"> PAGEREF _Toc44404317 \h </w:instrText>
          </w:r>
          <w:r w:rsidR="00CF2DED">
            <w:rPr>
              <w:webHidden/>
            </w:rPr>
          </w:r>
          <w:r w:rsidR="00CF2DED">
            <w:rPr>
              <w:webHidden/>
            </w:rPr>
            <w:fldChar w:fldCharType="separate"/>
          </w:r>
          <w:ins w:id="67" w:author="Joanna Bednarkiewicz" w:date="2020-07-28T15:47:00Z">
            <w:r w:rsidR="005C3B1D">
              <w:rPr>
                <w:webHidden/>
              </w:rPr>
              <w:t>51</w:t>
            </w:r>
          </w:ins>
          <w:del w:id="68" w:author="Joanna Bednarkiewicz" w:date="2020-07-28T13:57:00Z">
            <w:r w:rsidR="0023230B" w:rsidDel="0023230B">
              <w:rPr>
                <w:webHidden/>
              </w:rPr>
              <w:delText>50</w:delText>
            </w:r>
          </w:del>
          <w:r w:rsidR="00CF2DED">
            <w:rPr>
              <w:webHidden/>
            </w:rPr>
            <w:fldChar w:fldCharType="end"/>
          </w:r>
          <w:r>
            <w:fldChar w:fldCharType="end"/>
          </w:r>
        </w:p>
        <w:p w14:paraId="3AB10EF4" w14:textId="7287FA0E"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"_Toc44404318" </w:instrText>
          </w:r>
          <w:r>
            <w:fldChar w:fldCharType="separate"/>
          </w:r>
          <w:r w:rsidR="00CF2DED" w:rsidRPr="00617CD0">
            <w:rPr>
              <w:rStyle w:val="Hipercze"/>
              <w:rFonts w:cs="Calibri"/>
            </w:rPr>
            <w:t>6.2</w:t>
          </w:r>
          <w:r w:rsidR="00CF2DED">
            <w:rPr>
              <w:rFonts w:asciiTheme="minorHAnsi" w:eastAsiaTheme="minorEastAsia" w:hAnsiTheme="minorHAnsi" w:cstheme="minorBidi"/>
              <w:b w:val="0"/>
              <w:lang w:eastAsia="pl-PL"/>
            </w:rPr>
            <w:tab/>
          </w:r>
          <w:r w:rsidR="00CF2DED" w:rsidRPr="00617CD0">
            <w:rPr>
              <w:rStyle w:val="Hipercze"/>
              <w:rFonts w:cs="Calibri"/>
            </w:rPr>
            <w:t>Etap oceny m</w:t>
          </w:r>
          <w:r w:rsidR="00CF2DED" w:rsidRPr="002F58B3">
            <w:rPr>
              <w:rStyle w:val="Hipercze"/>
              <w:rFonts w:cs="Calibri"/>
              <w:shd w:val="clear" w:color="auto" w:fill="FFC000"/>
            </w:rPr>
            <w:t>e</w:t>
          </w:r>
          <w:r w:rsidR="00CF2DED" w:rsidRPr="00617CD0">
            <w:rPr>
              <w:rStyle w:val="Hipercze"/>
              <w:rFonts w:cs="Calibri"/>
            </w:rPr>
            <w:t>rytorycznej</w:t>
          </w:r>
          <w:r w:rsidR="00CF2DED">
            <w:rPr>
              <w:webHidden/>
            </w:rPr>
            <w:tab/>
          </w:r>
          <w:r w:rsidR="00CF2DED">
            <w:rPr>
              <w:webHidden/>
            </w:rPr>
            <w:fldChar w:fldCharType="begin"/>
          </w:r>
          <w:r w:rsidR="00CF2DED">
            <w:rPr>
              <w:webHidden/>
            </w:rPr>
            <w:instrText xml:space="preserve"> PAGEREF _Toc44404318 \h </w:instrText>
          </w:r>
          <w:r w:rsidR="00CF2DED">
            <w:rPr>
              <w:webHidden/>
            </w:rPr>
          </w:r>
          <w:r w:rsidR="00CF2DED">
            <w:rPr>
              <w:webHidden/>
            </w:rPr>
            <w:fldChar w:fldCharType="separate"/>
          </w:r>
          <w:ins w:id="69" w:author="Joanna Bednarkiewicz" w:date="2020-07-28T15:47:00Z">
            <w:r w:rsidR="005C3B1D">
              <w:rPr>
                <w:webHidden/>
              </w:rPr>
              <w:t>63</w:t>
            </w:r>
          </w:ins>
          <w:del w:id="70" w:author="Joanna Bednarkiewicz" w:date="2020-07-28T13:56:00Z">
            <w:r w:rsidR="00CD79B2" w:rsidDel="0023230B">
              <w:rPr>
                <w:webHidden/>
              </w:rPr>
              <w:delText>62</w:delText>
            </w:r>
          </w:del>
          <w:r w:rsidR="00CF2DED">
            <w:rPr>
              <w:webHidden/>
            </w:rPr>
            <w:fldChar w:fldCharType="end"/>
          </w:r>
          <w:r>
            <w:fldChar w:fldCharType="end"/>
          </w:r>
        </w:p>
        <w:p w14:paraId="3597808E" w14:textId="04404064"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"_Toc44404319" </w:instrText>
          </w:r>
          <w:r>
            <w:fldChar w:fldCharType="separate"/>
          </w:r>
          <w:r w:rsidR="00CF2DED" w:rsidRPr="00617CD0">
            <w:rPr>
              <w:rStyle w:val="Hipercze"/>
              <w:rFonts w:cs="Calibri"/>
            </w:rPr>
            <w:t>6.3 Analiza kart oceny i obliczanie liczby przyznanych punktów</w:t>
          </w:r>
          <w:r w:rsidR="00CF2DED">
            <w:rPr>
              <w:webHidden/>
            </w:rPr>
            <w:tab/>
          </w:r>
          <w:r w:rsidR="00CF2DED">
            <w:rPr>
              <w:webHidden/>
            </w:rPr>
            <w:fldChar w:fldCharType="begin"/>
          </w:r>
          <w:r w:rsidR="00CF2DED">
            <w:rPr>
              <w:webHidden/>
            </w:rPr>
            <w:instrText xml:space="preserve"> PAGEREF _Toc44404319 \h </w:instrText>
          </w:r>
          <w:r w:rsidR="00CF2DED">
            <w:rPr>
              <w:webHidden/>
            </w:rPr>
          </w:r>
          <w:r w:rsidR="00CF2DED">
            <w:rPr>
              <w:webHidden/>
            </w:rPr>
            <w:fldChar w:fldCharType="separate"/>
          </w:r>
          <w:ins w:id="71" w:author="Joanna Bednarkiewicz" w:date="2020-07-28T15:47:00Z">
            <w:r w:rsidR="005C3B1D">
              <w:rPr>
                <w:webHidden/>
              </w:rPr>
              <w:t>64</w:t>
            </w:r>
          </w:ins>
          <w:del w:id="72" w:author="Joanna Bednarkiewicz" w:date="2020-07-28T13:56:00Z">
            <w:r w:rsidR="00CD79B2" w:rsidDel="0023230B">
              <w:rPr>
                <w:webHidden/>
              </w:rPr>
              <w:delText>63</w:delText>
            </w:r>
          </w:del>
          <w:r w:rsidR="00CF2DED">
            <w:rPr>
              <w:webHidden/>
            </w:rPr>
            <w:fldChar w:fldCharType="end"/>
          </w:r>
          <w:r>
            <w:fldChar w:fldCharType="end"/>
          </w:r>
        </w:p>
        <w:p w14:paraId="102BA03B" w14:textId="16C9994B"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"_Toc44404320" </w:instrText>
          </w:r>
          <w:r>
            <w:fldChar w:fldCharType="separate"/>
          </w:r>
          <w:r w:rsidR="00CF2DED" w:rsidRPr="00617CD0">
            <w:rPr>
              <w:rStyle w:val="Hipercze"/>
              <w:rFonts w:cs="Calibri"/>
            </w:rPr>
            <w:t>6.4</w:t>
          </w:r>
          <w:r w:rsidR="00CF2DED">
            <w:rPr>
              <w:rFonts w:asciiTheme="minorHAnsi" w:eastAsiaTheme="minorEastAsia" w:hAnsiTheme="minorHAnsi" w:cstheme="minorBidi"/>
              <w:b w:val="0"/>
              <w:lang w:eastAsia="pl-PL"/>
            </w:rPr>
            <w:tab/>
          </w:r>
          <w:r w:rsidR="00CF2DED" w:rsidRPr="00617CD0">
            <w:rPr>
              <w:rStyle w:val="Hipercze"/>
              <w:rFonts w:cs="Calibri"/>
            </w:rPr>
            <w:t>Etap negocjacji</w:t>
          </w:r>
          <w:r w:rsidR="00CF2DED">
            <w:rPr>
              <w:webHidden/>
            </w:rPr>
            <w:tab/>
          </w:r>
          <w:r w:rsidR="00CF2DED">
            <w:rPr>
              <w:webHidden/>
            </w:rPr>
            <w:fldChar w:fldCharType="begin"/>
          </w:r>
          <w:r w:rsidR="00CF2DED">
            <w:rPr>
              <w:webHidden/>
            </w:rPr>
            <w:instrText xml:space="preserve"> PAGEREF _Toc44404320 \h </w:instrText>
          </w:r>
          <w:r w:rsidR="00CF2DED">
            <w:rPr>
              <w:webHidden/>
            </w:rPr>
          </w:r>
          <w:r w:rsidR="00CF2DED">
            <w:rPr>
              <w:webHidden/>
            </w:rPr>
            <w:fldChar w:fldCharType="separate"/>
          </w:r>
          <w:ins w:id="73" w:author="Joanna Bednarkiewicz" w:date="2020-07-28T15:47:00Z">
            <w:r w:rsidR="005C3B1D">
              <w:rPr>
                <w:webHidden/>
              </w:rPr>
              <w:t>65</w:t>
            </w:r>
          </w:ins>
          <w:del w:id="74" w:author="Joanna Bednarkiewicz" w:date="2020-07-28T13:57:00Z">
            <w:r w:rsidR="0023230B" w:rsidDel="0023230B">
              <w:rPr>
                <w:webHidden/>
              </w:rPr>
              <w:delText>65</w:delText>
            </w:r>
          </w:del>
          <w:r w:rsidR="00CF2DED">
            <w:rPr>
              <w:webHidden/>
            </w:rPr>
            <w:fldChar w:fldCharType="end"/>
          </w:r>
          <w:r>
            <w:fldChar w:fldCharType="end"/>
          </w:r>
        </w:p>
        <w:p w14:paraId="74AEA656" w14:textId="649B9AA4"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"_Toc44404321" </w:instrText>
          </w:r>
          <w:r>
            <w:fldChar w:fldCharType="separate"/>
          </w:r>
          <w:r w:rsidR="00CF2DED" w:rsidRPr="00617CD0">
            <w:rPr>
              <w:rStyle w:val="Hipercze"/>
              <w:rFonts w:cs="Calibri"/>
              <w:lang w:eastAsia="pl-PL"/>
            </w:rPr>
            <w:t>6.5</w:t>
          </w:r>
          <w:r w:rsidR="00CF2DED">
            <w:rPr>
              <w:rFonts w:asciiTheme="minorHAnsi" w:eastAsiaTheme="minorEastAsia" w:hAnsiTheme="minorHAnsi" w:cstheme="minorBidi"/>
              <w:b w:val="0"/>
              <w:lang w:eastAsia="pl-PL"/>
            </w:rPr>
            <w:tab/>
          </w:r>
          <w:r w:rsidR="00CF2DED" w:rsidRPr="00617CD0">
            <w:rPr>
              <w:rStyle w:val="Hipercze"/>
              <w:rFonts w:cs="Calibri"/>
              <w:lang w:eastAsia="pl-PL"/>
            </w:rPr>
            <w:t xml:space="preserve">Wyniki </w:t>
          </w:r>
          <w:r w:rsidR="00CF2DED" w:rsidRPr="00617CD0">
            <w:rPr>
              <w:rStyle w:val="Hipercze"/>
              <w:rFonts w:cs="Calibri"/>
            </w:rPr>
            <w:t>konkursu</w:t>
          </w:r>
          <w:r w:rsidR="00CF2DED">
            <w:rPr>
              <w:webHidden/>
            </w:rPr>
            <w:tab/>
          </w:r>
          <w:r w:rsidR="00CF2DED">
            <w:rPr>
              <w:webHidden/>
            </w:rPr>
            <w:fldChar w:fldCharType="begin"/>
          </w:r>
          <w:r w:rsidR="00CF2DED">
            <w:rPr>
              <w:webHidden/>
            </w:rPr>
            <w:instrText xml:space="preserve"> PAGEREF _Toc44404321 \h </w:instrText>
          </w:r>
          <w:r w:rsidR="00CF2DED">
            <w:rPr>
              <w:webHidden/>
            </w:rPr>
          </w:r>
          <w:r w:rsidR="00CF2DED">
            <w:rPr>
              <w:webHidden/>
            </w:rPr>
            <w:fldChar w:fldCharType="separate"/>
          </w:r>
          <w:ins w:id="75" w:author="Joanna Bednarkiewicz" w:date="2020-07-28T15:47:00Z">
            <w:r w:rsidR="005C3B1D">
              <w:rPr>
                <w:webHidden/>
              </w:rPr>
              <w:t>67</w:t>
            </w:r>
          </w:ins>
          <w:del w:id="76" w:author="Joanna Bednarkiewicz" w:date="2020-07-28T13:57:00Z">
            <w:r w:rsidR="0023230B" w:rsidDel="0023230B">
              <w:rPr>
                <w:webHidden/>
              </w:rPr>
              <w:delText>67</w:delText>
            </w:r>
          </w:del>
          <w:r w:rsidR="00CF2DED">
            <w:rPr>
              <w:webHidden/>
            </w:rPr>
            <w:fldChar w:fldCharType="end"/>
          </w:r>
          <w:r>
            <w:fldChar w:fldCharType="end"/>
          </w:r>
        </w:p>
        <w:p w14:paraId="6B302634" w14:textId="4CF1E453"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"_Toc44404322" </w:instrText>
          </w:r>
          <w:r>
            <w:fldChar w:fldCharType="separate"/>
          </w:r>
          <w:r w:rsidR="00CF2DED" w:rsidRPr="00617CD0">
            <w:rPr>
              <w:rStyle w:val="Hipercze"/>
            </w:rPr>
            <w:t>7. Środki odwoławcze w przypadku negatywnej oceny</w:t>
          </w:r>
          <w:r w:rsidR="00CF2DED">
            <w:rPr>
              <w:webHidden/>
            </w:rPr>
            <w:tab/>
          </w:r>
          <w:r w:rsidR="00CF2DED">
            <w:rPr>
              <w:webHidden/>
            </w:rPr>
            <w:fldChar w:fldCharType="begin"/>
          </w:r>
          <w:r w:rsidR="00CF2DED">
            <w:rPr>
              <w:webHidden/>
            </w:rPr>
            <w:instrText xml:space="preserve"> PAGEREF _Toc44404322 \h </w:instrText>
          </w:r>
          <w:r w:rsidR="00CF2DED">
            <w:rPr>
              <w:webHidden/>
            </w:rPr>
          </w:r>
          <w:r w:rsidR="00CF2DED">
            <w:rPr>
              <w:webHidden/>
            </w:rPr>
            <w:fldChar w:fldCharType="separate"/>
          </w:r>
          <w:ins w:id="77" w:author="Joanna Bednarkiewicz" w:date="2020-07-28T15:47:00Z">
            <w:r w:rsidR="005C3B1D">
              <w:rPr>
                <w:webHidden/>
              </w:rPr>
              <w:t>69</w:t>
            </w:r>
          </w:ins>
          <w:del w:id="78" w:author="Joanna Bednarkiewicz" w:date="2020-07-28T13:56:00Z">
            <w:r w:rsidR="00CD79B2" w:rsidDel="0023230B">
              <w:rPr>
                <w:webHidden/>
              </w:rPr>
              <w:delText>68</w:delText>
            </w:r>
          </w:del>
          <w:r w:rsidR="00CF2DED">
            <w:rPr>
              <w:webHidden/>
            </w:rPr>
            <w:fldChar w:fldCharType="end"/>
          </w:r>
          <w:r>
            <w:fldChar w:fldCharType="end"/>
          </w:r>
        </w:p>
        <w:p w14:paraId="31368790" w14:textId="4FB4C83B"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"_Toc44404323" </w:instrText>
          </w:r>
          <w:r>
            <w:fldChar w:fldCharType="separate"/>
          </w:r>
          <w:r w:rsidR="00CF2DED" w:rsidRPr="00617CD0">
            <w:rPr>
              <w:rStyle w:val="Hipercze"/>
            </w:rPr>
            <w:t>7.1</w:t>
          </w:r>
          <w:r w:rsidR="00CF2DED">
            <w:rPr>
              <w:rFonts w:asciiTheme="minorHAnsi" w:eastAsiaTheme="minorEastAsia" w:hAnsiTheme="minorHAnsi" w:cstheme="minorBidi"/>
              <w:b w:val="0"/>
              <w:lang w:eastAsia="pl-PL"/>
            </w:rPr>
            <w:tab/>
          </w:r>
          <w:r w:rsidR="00CF2DED" w:rsidRPr="00617CD0">
            <w:rPr>
              <w:rStyle w:val="Hipercze"/>
            </w:rPr>
            <w:t>Skarga do sądu administracyjnego</w:t>
          </w:r>
          <w:r w:rsidR="00CF2DED">
            <w:rPr>
              <w:webHidden/>
            </w:rPr>
            <w:tab/>
          </w:r>
          <w:r w:rsidR="00CF2DED">
            <w:rPr>
              <w:webHidden/>
            </w:rPr>
            <w:fldChar w:fldCharType="begin"/>
          </w:r>
          <w:r w:rsidR="00CF2DED">
            <w:rPr>
              <w:webHidden/>
            </w:rPr>
            <w:instrText xml:space="preserve"> PAGEREF _Toc44404323 \h </w:instrText>
          </w:r>
          <w:r w:rsidR="00CF2DED">
            <w:rPr>
              <w:webHidden/>
            </w:rPr>
          </w:r>
          <w:r w:rsidR="00CF2DED">
            <w:rPr>
              <w:webHidden/>
            </w:rPr>
            <w:fldChar w:fldCharType="separate"/>
          </w:r>
          <w:ins w:id="79" w:author="Joanna Bednarkiewicz" w:date="2020-07-28T15:47:00Z">
            <w:r w:rsidR="005C3B1D">
              <w:rPr>
                <w:webHidden/>
              </w:rPr>
              <w:t>73</w:t>
            </w:r>
          </w:ins>
          <w:del w:id="80" w:author="Joanna Bednarkiewicz" w:date="2020-07-28T13:56:00Z">
            <w:r w:rsidR="00CD79B2" w:rsidDel="0023230B">
              <w:rPr>
                <w:webHidden/>
              </w:rPr>
              <w:delText>72</w:delText>
            </w:r>
          </w:del>
          <w:r w:rsidR="00CF2DED">
            <w:rPr>
              <w:webHidden/>
            </w:rPr>
            <w:fldChar w:fldCharType="end"/>
          </w:r>
          <w:r>
            <w:fldChar w:fldCharType="end"/>
          </w:r>
        </w:p>
        <w:p w14:paraId="13FB5DBB" w14:textId="6D50B5B0"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"_Toc44404324" </w:instrText>
          </w:r>
          <w:r>
            <w:fldChar w:fldCharType="separate"/>
          </w:r>
          <w:r w:rsidR="00CF2DED" w:rsidRPr="00617CD0">
            <w:rPr>
              <w:rStyle w:val="Hipercze"/>
              <w:rFonts w:cs="Calibri"/>
            </w:rPr>
            <w:t>8. Umowa o dofinansowanie</w:t>
          </w:r>
          <w:r w:rsidR="00CF2DED">
            <w:rPr>
              <w:webHidden/>
            </w:rPr>
            <w:tab/>
          </w:r>
          <w:r w:rsidR="00CF2DED">
            <w:rPr>
              <w:webHidden/>
            </w:rPr>
            <w:fldChar w:fldCharType="begin"/>
          </w:r>
          <w:r w:rsidR="00CF2DED">
            <w:rPr>
              <w:webHidden/>
            </w:rPr>
            <w:instrText xml:space="preserve"> PAGEREF _Toc44404324 \h </w:instrText>
          </w:r>
          <w:r w:rsidR="00CF2DED">
            <w:rPr>
              <w:webHidden/>
            </w:rPr>
          </w:r>
          <w:r w:rsidR="00CF2DED">
            <w:rPr>
              <w:webHidden/>
            </w:rPr>
            <w:fldChar w:fldCharType="separate"/>
          </w:r>
          <w:ins w:id="81" w:author="Joanna Bednarkiewicz" w:date="2020-07-28T15:47:00Z">
            <w:r w:rsidR="005C3B1D">
              <w:rPr>
                <w:webHidden/>
              </w:rPr>
              <w:t>75</w:t>
            </w:r>
          </w:ins>
          <w:del w:id="82" w:author="Joanna Bednarkiewicz" w:date="2020-07-28T13:57:00Z">
            <w:r w:rsidR="0023230B" w:rsidDel="0023230B">
              <w:rPr>
                <w:webHidden/>
              </w:rPr>
              <w:delText>74</w:delText>
            </w:r>
          </w:del>
          <w:r w:rsidR="00CF2DED">
            <w:rPr>
              <w:webHidden/>
            </w:rPr>
            <w:fldChar w:fldCharType="end"/>
          </w:r>
          <w:r>
            <w:fldChar w:fldCharType="end"/>
          </w:r>
        </w:p>
        <w:p w14:paraId="2D478E2D" w14:textId="434F0E77"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"_Toc44404325" </w:instrText>
          </w:r>
          <w:r>
            <w:fldChar w:fldCharType="separate"/>
          </w:r>
          <w:r w:rsidR="00CF2DED" w:rsidRPr="00617CD0">
            <w:rPr>
              <w:rStyle w:val="Hipercze"/>
              <w:rFonts w:cs="Calibri"/>
            </w:rPr>
            <w:t>9. Zabezpieczenie prawidłowej realizacji umowy</w:t>
          </w:r>
          <w:r w:rsidR="00CF2DED">
            <w:rPr>
              <w:webHidden/>
            </w:rPr>
            <w:tab/>
          </w:r>
          <w:r w:rsidR="00CF2DED">
            <w:rPr>
              <w:webHidden/>
            </w:rPr>
            <w:fldChar w:fldCharType="begin"/>
          </w:r>
          <w:r w:rsidR="00CF2DED">
            <w:rPr>
              <w:webHidden/>
            </w:rPr>
            <w:instrText xml:space="preserve"> PAGEREF _Toc44404325 \h </w:instrText>
          </w:r>
          <w:r w:rsidR="00CF2DED">
            <w:rPr>
              <w:webHidden/>
            </w:rPr>
          </w:r>
          <w:r w:rsidR="00CF2DED">
            <w:rPr>
              <w:webHidden/>
            </w:rPr>
            <w:fldChar w:fldCharType="separate"/>
          </w:r>
          <w:ins w:id="83" w:author="Joanna Bednarkiewicz" w:date="2020-07-28T15:47:00Z">
            <w:r w:rsidR="005C3B1D">
              <w:rPr>
                <w:webHidden/>
              </w:rPr>
              <w:t>77</w:t>
            </w:r>
          </w:ins>
          <w:del w:id="84" w:author="Joanna Bednarkiewicz" w:date="2020-07-28T13:57:00Z">
            <w:r w:rsidR="0023230B" w:rsidDel="0023230B">
              <w:rPr>
                <w:webHidden/>
              </w:rPr>
              <w:delText>76</w:delText>
            </w:r>
          </w:del>
          <w:r w:rsidR="00CF2DED">
            <w:rPr>
              <w:webHidden/>
            </w:rPr>
            <w:fldChar w:fldCharType="end"/>
          </w:r>
          <w:r>
            <w:fldChar w:fldCharType="end"/>
          </w:r>
        </w:p>
        <w:p w14:paraId="2D261384" w14:textId="2D4EE16D"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"_Toc44404326" </w:instrText>
          </w:r>
          <w:r>
            <w:fldChar w:fldCharType="separate"/>
          </w:r>
          <w:r w:rsidR="00CF2DED" w:rsidRPr="00617CD0">
            <w:rPr>
              <w:rStyle w:val="Hipercze"/>
              <w:rFonts w:cs="Calibri"/>
            </w:rPr>
            <w:t>10. Postanowienia końcowe</w:t>
          </w:r>
          <w:r w:rsidR="00CF2DED">
            <w:rPr>
              <w:webHidden/>
            </w:rPr>
            <w:tab/>
          </w:r>
          <w:r w:rsidR="00CF2DED">
            <w:rPr>
              <w:webHidden/>
            </w:rPr>
            <w:fldChar w:fldCharType="begin"/>
          </w:r>
          <w:r w:rsidR="00CF2DED">
            <w:rPr>
              <w:webHidden/>
            </w:rPr>
            <w:instrText xml:space="preserve"> PAGEREF _Toc44404326 \h </w:instrText>
          </w:r>
          <w:r w:rsidR="00CF2DED">
            <w:rPr>
              <w:webHidden/>
            </w:rPr>
          </w:r>
          <w:r w:rsidR="00CF2DED">
            <w:rPr>
              <w:webHidden/>
            </w:rPr>
            <w:fldChar w:fldCharType="separate"/>
          </w:r>
          <w:ins w:id="85" w:author="Joanna Bednarkiewicz" w:date="2020-07-28T15:47:00Z">
            <w:r w:rsidR="005C3B1D">
              <w:rPr>
                <w:webHidden/>
              </w:rPr>
              <w:t>78</w:t>
            </w:r>
          </w:ins>
          <w:del w:id="86" w:author="Joanna Bednarkiewicz" w:date="2020-07-28T13:56:00Z">
            <w:r w:rsidR="00CD79B2" w:rsidDel="0023230B">
              <w:rPr>
                <w:webHidden/>
              </w:rPr>
              <w:delText>77</w:delText>
            </w:r>
          </w:del>
          <w:r w:rsidR="00CF2DED">
            <w:rPr>
              <w:webHidden/>
            </w:rPr>
            <w:fldChar w:fldCharType="end"/>
          </w:r>
          <w:r>
            <w:fldChar w:fldCharType="end"/>
          </w:r>
        </w:p>
        <w:p w14:paraId="28C76727" w14:textId="752B13F9" w:rsidR="00CF2DED" w:rsidRDefault="00E5757C">
          <w:pPr>
            <w:pStyle w:val="Spistreci1"/>
            <w:rPr>
              <w:rFonts w:asciiTheme="minorHAnsi" w:eastAsiaTheme="minorEastAsia" w:hAnsiTheme="minorHAnsi" w:cstheme="minorBidi"/>
              <w:b w:val="0"/>
              <w:lang w:eastAsia="pl-PL"/>
            </w:rPr>
          </w:pPr>
          <w:r>
            <w:fldChar w:fldCharType="begin"/>
          </w:r>
          <w:r>
            <w:instrText xml:space="preserve"> HYPERLINK \l "_Toc44404327" </w:instrText>
          </w:r>
          <w:r>
            <w:fldChar w:fldCharType="separate"/>
          </w:r>
          <w:r w:rsidR="00CF2DED" w:rsidRPr="00617CD0">
            <w:rPr>
              <w:rStyle w:val="Hipercze"/>
              <w:rFonts w:cs="Calibri"/>
            </w:rPr>
            <w:t>Spis załączników</w:t>
          </w:r>
          <w:r w:rsidR="00CF2DED">
            <w:rPr>
              <w:webHidden/>
            </w:rPr>
            <w:tab/>
          </w:r>
          <w:r w:rsidR="00CF2DED">
            <w:rPr>
              <w:webHidden/>
            </w:rPr>
            <w:fldChar w:fldCharType="begin"/>
          </w:r>
          <w:r w:rsidR="00CF2DED">
            <w:rPr>
              <w:webHidden/>
            </w:rPr>
            <w:instrText xml:space="preserve"> PAGEREF _Toc44404327 \h </w:instrText>
          </w:r>
          <w:r w:rsidR="00CF2DED">
            <w:rPr>
              <w:webHidden/>
            </w:rPr>
          </w:r>
          <w:r w:rsidR="00CF2DED">
            <w:rPr>
              <w:webHidden/>
            </w:rPr>
            <w:fldChar w:fldCharType="separate"/>
          </w:r>
          <w:ins w:id="87" w:author="Joanna Bednarkiewicz" w:date="2020-07-28T15:47:00Z">
            <w:r w:rsidR="005C3B1D">
              <w:rPr>
                <w:webHidden/>
              </w:rPr>
              <w:t>78</w:t>
            </w:r>
          </w:ins>
          <w:del w:id="88" w:author="Joanna Bednarkiewicz" w:date="2020-07-28T13:56:00Z">
            <w:r w:rsidR="00CD79B2" w:rsidDel="0023230B">
              <w:rPr>
                <w:webHidden/>
              </w:rPr>
              <w:delText>77</w:delText>
            </w:r>
          </w:del>
          <w:r w:rsidR="00CF2DED">
            <w:rPr>
              <w:webHidden/>
            </w:rPr>
            <w:fldChar w:fldCharType="end"/>
          </w:r>
          <w:r>
            <w:fldChar w:fldCharType="end"/>
          </w:r>
        </w:p>
        <w:p w14:paraId="4002BD88" w14:textId="59AC197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89" w:name="_Toc431974568"/>
      <w:bookmarkStart w:id="90" w:name="_Toc44404285"/>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89"/>
      <w:r w:rsidRPr="00A1535F">
        <w:rPr>
          <w:rFonts w:ascii="Calibri" w:hAnsi="Calibri" w:cs="Arial"/>
          <w:color w:val="auto"/>
          <w:sz w:val="24"/>
          <w:szCs w:val="24"/>
        </w:rPr>
        <w:t>e i dokumenty</w:t>
      </w:r>
      <w:bookmarkEnd w:id="90"/>
    </w:p>
    <w:p w14:paraId="6A5C57FD" w14:textId="54D832A8" w:rsidR="00842A16" w:rsidRDefault="00842A16" w:rsidP="0004382C">
      <w:pPr>
        <w:spacing w:before="120" w:after="0"/>
        <w:ind w:left="357"/>
        <w:rPr>
          <w:rFonts w:cs="Arial"/>
          <w:sz w:val="24"/>
          <w:szCs w:val="24"/>
        </w:rPr>
      </w:pPr>
    </w:p>
    <w:p w14:paraId="6E74FFE2"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91" w:name="_Toc44404286"/>
      <w:r w:rsidRPr="00922A2A">
        <w:rPr>
          <w:rFonts w:ascii="Calibri" w:hAnsi="Calibri" w:cs="Arial"/>
          <w:color w:val="auto"/>
          <w:sz w:val="24"/>
          <w:szCs w:val="24"/>
        </w:rPr>
        <w:t>Akty prawne:</w:t>
      </w:r>
      <w:bookmarkEnd w:id="91"/>
    </w:p>
    <w:p w14:paraId="5761B982" w14:textId="051C4781"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5617471E" w14:textId="77777777"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7414B958"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w:t>
      </w:r>
      <w:proofErr w:type="spellStart"/>
      <w:r w:rsidRPr="00BF31E4">
        <w:rPr>
          <w:rFonts w:cs="Arial"/>
          <w:sz w:val="24"/>
          <w:szCs w:val="24"/>
        </w:rPr>
        <w:t>zEuropejskiego</w:t>
      </w:r>
      <w:proofErr w:type="spellEnd"/>
      <w:r w:rsidRPr="00BF31E4">
        <w:rPr>
          <w:rFonts w:cs="Arial"/>
          <w:sz w:val="24"/>
          <w:szCs w:val="24"/>
        </w:rPr>
        <w:t xml:space="preserve">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16A365A5" w:rsidR="00A21CC0"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157F2B28" w14:textId="69DAECA5" w:rsidR="00A73B19" w:rsidRPr="00A73B19" w:rsidRDefault="00A73B19" w:rsidP="00A73B19">
      <w:pPr>
        <w:numPr>
          <w:ilvl w:val="0"/>
          <w:numId w:val="3"/>
        </w:numPr>
        <w:spacing w:before="120" w:after="0"/>
        <w:ind w:left="357" w:hanging="357"/>
        <w:rPr>
          <w:rFonts w:cs="Arial"/>
          <w:sz w:val="24"/>
          <w:szCs w:val="24"/>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5B94EB07"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92" w:name="_Toc44404287"/>
      <w:r w:rsidRPr="0004382C">
        <w:rPr>
          <w:rFonts w:ascii="Calibri" w:hAnsi="Calibri" w:cs="Arial"/>
          <w:color w:val="auto"/>
          <w:sz w:val="24"/>
          <w:szCs w:val="24"/>
        </w:rPr>
        <w:t>Dokumenty i Wytyczne:</w:t>
      </w:r>
      <w:bookmarkEnd w:id="92"/>
    </w:p>
    <w:p w14:paraId="494E7FAF" w14:textId="13703F02" w:rsidR="00992BCD" w:rsidRPr="00992BCD"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Program Operacyjny Wiedza Edukacja Rozwój 2014-2020 z dnia 17 grudnia 201</w:t>
      </w:r>
      <w:r>
        <w:rPr>
          <w:rFonts w:cs="Arial"/>
          <w:sz w:val="24"/>
          <w:szCs w:val="24"/>
        </w:rPr>
        <w:t>9</w:t>
      </w:r>
      <w:r w:rsidRPr="00992BCD">
        <w:rPr>
          <w:rFonts w:cs="Arial"/>
          <w:sz w:val="24"/>
          <w:szCs w:val="24"/>
        </w:rPr>
        <w:t xml:space="preserve"> r., zwany dalej PO WER.</w:t>
      </w:r>
    </w:p>
    <w:p w14:paraId="4F299D97" w14:textId="1F06D124" w:rsidR="00992BCD" w:rsidRPr="00A73B19"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 xml:space="preserve">Szczegółowy Opis Osi Priorytetowych Programu Operacyjnego Wiedza Edukacja Rozwój 2014-2020 z </w:t>
      </w:r>
      <w:r w:rsidRPr="00977C4D">
        <w:rPr>
          <w:rFonts w:cs="Arial"/>
          <w:sz w:val="24"/>
          <w:szCs w:val="24"/>
        </w:rPr>
        <w:t xml:space="preserve">dnia </w:t>
      </w:r>
      <w:r w:rsidR="003068EC" w:rsidRPr="00977C4D">
        <w:rPr>
          <w:rFonts w:cs="Arial"/>
          <w:sz w:val="24"/>
          <w:szCs w:val="24"/>
        </w:rPr>
        <w:t>2</w:t>
      </w:r>
      <w:r w:rsidR="003068EC">
        <w:rPr>
          <w:rFonts w:cs="Arial"/>
          <w:sz w:val="24"/>
          <w:szCs w:val="24"/>
        </w:rPr>
        <w:t>3</w:t>
      </w:r>
      <w:r w:rsidR="003068EC" w:rsidRPr="00977C4D">
        <w:rPr>
          <w:rFonts w:cs="Arial"/>
          <w:sz w:val="24"/>
          <w:szCs w:val="24"/>
        </w:rPr>
        <w:t xml:space="preserve"> </w:t>
      </w:r>
      <w:r w:rsidR="00CA1F46" w:rsidRPr="00977C4D">
        <w:rPr>
          <w:rFonts w:cs="Arial"/>
          <w:sz w:val="24"/>
          <w:szCs w:val="24"/>
        </w:rPr>
        <w:t>czerwca</w:t>
      </w:r>
      <w:r w:rsidR="00CA1F46" w:rsidRPr="00A73B19">
        <w:rPr>
          <w:rFonts w:cs="Arial"/>
          <w:sz w:val="24"/>
          <w:szCs w:val="24"/>
        </w:rPr>
        <w:t xml:space="preserve"> </w:t>
      </w:r>
      <w:r w:rsidR="00D975FC" w:rsidRPr="00A73B19">
        <w:rPr>
          <w:rFonts w:cs="Arial"/>
          <w:sz w:val="24"/>
          <w:szCs w:val="24"/>
        </w:rPr>
        <w:t>2020</w:t>
      </w:r>
      <w:r w:rsidRPr="00CA1F46">
        <w:rPr>
          <w:rFonts w:cs="Arial"/>
          <w:sz w:val="24"/>
          <w:szCs w:val="24"/>
        </w:rPr>
        <w:t xml:space="preserve"> </w:t>
      </w:r>
      <w:r w:rsidRPr="00992BCD">
        <w:rPr>
          <w:rFonts w:cs="Arial"/>
          <w:sz w:val="24"/>
          <w:szCs w:val="24"/>
        </w:rPr>
        <w:t xml:space="preserve">r. </w:t>
      </w:r>
      <w:r w:rsidRPr="00A73B19">
        <w:rPr>
          <w:rFonts w:cs="Arial"/>
          <w:sz w:val="24"/>
          <w:szCs w:val="24"/>
        </w:rPr>
        <w:t xml:space="preserve">zwany dalej </w:t>
      </w:r>
      <w:proofErr w:type="spellStart"/>
      <w:r w:rsidRPr="00A73B19">
        <w:rPr>
          <w:rFonts w:cs="Arial"/>
          <w:sz w:val="24"/>
          <w:szCs w:val="24"/>
        </w:rPr>
        <w:t>SzOOP</w:t>
      </w:r>
      <w:proofErr w:type="spellEnd"/>
      <w:r w:rsidRPr="00A73B19">
        <w:rPr>
          <w:rFonts w:cs="Arial"/>
          <w:sz w:val="24"/>
          <w:szCs w:val="24"/>
        </w:rPr>
        <w:t>.</w:t>
      </w:r>
    </w:p>
    <w:p w14:paraId="6643579A" w14:textId="77777777" w:rsidR="003048E1" w:rsidRPr="00A73B19" w:rsidRDefault="003048E1" w:rsidP="00A73B19">
      <w:pPr>
        <w:numPr>
          <w:ilvl w:val="0"/>
          <w:numId w:val="3"/>
        </w:numPr>
        <w:spacing w:before="120" w:after="0"/>
        <w:ind w:left="357" w:hanging="357"/>
        <w:rPr>
          <w:rFonts w:cs="Arial"/>
          <w:spacing w:val="-2"/>
          <w:sz w:val="24"/>
          <w:szCs w:val="24"/>
        </w:rPr>
      </w:pPr>
      <w:r w:rsidRPr="00A73B19">
        <w:rPr>
          <w:rFonts w:cs="Arial"/>
          <w:spacing w:val="-2"/>
          <w:sz w:val="24"/>
          <w:szCs w:val="24"/>
        </w:rPr>
        <w:t>Wytyczne w zakresie trybów wyboru projektów na lata 2014-2020 z dnia 13 lutego 2018 r.</w:t>
      </w:r>
    </w:p>
    <w:p w14:paraId="4084954C" w14:textId="6568318B" w:rsidR="003048E1" w:rsidRPr="00A1535F" w:rsidRDefault="003048E1" w:rsidP="00A73B19">
      <w:pPr>
        <w:numPr>
          <w:ilvl w:val="0"/>
          <w:numId w:val="3"/>
        </w:numPr>
        <w:spacing w:before="120" w:after="0"/>
        <w:ind w:left="357" w:hanging="357"/>
        <w:rPr>
          <w:rFonts w:cs="Arial"/>
          <w:sz w:val="24"/>
          <w:szCs w:val="24"/>
        </w:rPr>
      </w:pPr>
      <w:r w:rsidRPr="00A73B19">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A73B19">
        <w:rPr>
          <w:rFonts w:cs="Arial"/>
          <w:sz w:val="24"/>
          <w:szCs w:val="24"/>
        </w:rPr>
        <w:t xml:space="preserve">22 sierpnia 2019 </w:t>
      </w:r>
      <w:r w:rsidRPr="00A73B19">
        <w:rPr>
          <w:rFonts w:cs="Arial"/>
          <w:sz w:val="24"/>
          <w:szCs w:val="24"/>
        </w:rPr>
        <w:t>r., zwane</w:t>
      </w:r>
      <w:r w:rsidRPr="00A1535F">
        <w:rPr>
          <w:rFonts w:cs="Arial"/>
          <w:sz w:val="24"/>
          <w:szCs w:val="24"/>
        </w:rPr>
        <w:t xml:space="preserve"> dalej Wytycznymi w zakresie kwalifikowalności wydatków. </w:t>
      </w:r>
    </w:p>
    <w:p w14:paraId="39606318" w14:textId="3CEBB306" w:rsidR="003048E1" w:rsidRPr="006A17E6"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1C66B6E" w14:textId="77777777"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z dnia </w:t>
      </w:r>
      <w:r w:rsidRPr="00F04332">
        <w:rPr>
          <w:rFonts w:ascii="Calibri" w:eastAsia="Times New Roman" w:hAnsi="Calibri" w:cs="Arial"/>
          <w:iCs/>
          <w:sz w:val="24"/>
          <w:szCs w:val="24"/>
        </w:rPr>
        <w:t>9 lipca 2018 r</w:t>
      </w:r>
      <w:r w:rsidRPr="00F04332">
        <w:rPr>
          <w:rFonts w:ascii="Calibri" w:eastAsia="Times New Roman" w:hAnsi="Calibri" w:cs="Times New Roman"/>
          <w:sz w:val="24"/>
          <w:szCs w:val="24"/>
        </w:rPr>
        <w:t>.</w:t>
      </w:r>
      <w:r w:rsidRPr="00F04332">
        <w:rPr>
          <w:rFonts w:cs="Arial"/>
          <w:sz w:val="24"/>
          <w:szCs w:val="24"/>
        </w:rPr>
        <w:t xml:space="preserve">, zwane dalej Wytycznymi </w:t>
      </w:r>
      <w:r w:rsidRPr="00F04332">
        <w:rPr>
          <w:rFonts w:cs="Arial"/>
          <w:sz w:val="24"/>
          <w:szCs w:val="24"/>
        </w:rPr>
        <w:br/>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393FD4A8"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dnia </w:t>
      </w:r>
      <w:r w:rsidR="004E582F">
        <w:rPr>
          <w:rFonts w:cs="Arial"/>
          <w:sz w:val="24"/>
          <w:szCs w:val="24"/>
        </w:rPr>
        <w:t xml:space="preserve">11 </w:t>
      </w:r>
      <w:r w:rsidRPr="00A1535F">
        <w:rPr>
          <w:rFonts w:cs="Arial"/>
          <w:sz w:val="24"/>
          <w:szCs w:val="24"/>
        </w:rPr>
        <w:t>kwietnia 2018 r.</w:t>
      </w:r>
    </w:p>
    <w:p w14:paraId="2EE3CD69" w14:textId="5D63ED91" w:rsidR="003048E1"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D9DBF6C" w14:textId="642AB63B" w:rsidR="00A73B19" w:rsidRPr="00B44E1F" w:rsidRDefault="00A73B19" w:rsidP="0039507E">
      <w:pPr>
        <w:numPr>
          <w:ilvl w:val="0"/>
          <w:numId w:val="3"/>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559DE779" w14:textId="5F4BAEA7" w:rsidR="008D2083" w:rsidRPr="00A1535F" w:rsidRDefault="008D2083" w:rsidP="008D2083">
      <w:pPr>
        <w:numPr>
          <w:ilvl w:val="0"/>
          <w:numId w:val="3"/>
        </w:numPr>
        <w:spacing w:before="120" w:after="0"/>
        <w:ind w:left="284" w:hanging="284"/>
        <w:rPr>
          <w:rFonts w:cs="Arial"/>
          <w:sz w:val="24"/>
          <w:szCs w:val="24"/>
        </w:rPr>
      </w:pPr>
      <w:r w:rsidRPr="008D2083">
        <w:rPr>
          <w:rFonts w:cs="Arial"/>
          <w:sz w:val="24"/>
          <w:szCs w:val="24"/>
        </w:rPr>
        <w:t>Roczny Plan Działania na rok 2020 dla I Osi Priorytetowej PO WER</w:t>
      </w:r>
      <w:r w:rsidR="00D112D7">
        <w:rPr>
          <w:rFonts w:cs="Arial"/>
          <w:sz w:val="24"/>
          <w:szCs w:val="24"/>
        </w:rPr>
        <w:t xml:space="preserve"> (wersja 2020/I)</w:t>
      </w:r>
      <w:r w:rsidRPr="008D2083">
        <w:rPr>
          <w:rFonts w:cs="Arial"/>
          <w:sz w:val="24"/>
          <w:szCs w:val="24"/>
        </w:rPr>
        <w:t xml:space="preserve">, zatwierdzony </w:t>
      </w:r>
      <w:r w:rsidRPr="00B44E1F">
        <w:rPr>
          <w:rFonts w:cs="Arial"/>
          <w:sz w:val="24"/>
          <w:szCs w:val="24"/>
        </w:rPr>
        <w:t xml:space="preserve">przez IZ PO WER pismem z </w:t>
      </w:r>
      <w:r w:rsidR="00B44E1F" w:rsidRPr="00B44E1F">
        <w:rPr>
          <w:rFonts w:cs="Arial"/>
          <w:sz w:val="24"/>
          <w:szCs w:val="24"/>
        </w:rPr>
        <w:t>1</w:t>
      </w:r>
      <w:r w:rsidRPr="00B44E1F">
        <w:rPr>
          <w:rFonts w:cs="Arial"/>
          <w:sz w:val="24"/>
          <w:szCs w:val="24"/>
        </w:rPr>
        <w:t>0.06.2020 r. na podstawie Uchwały nr 31</w:t>
      </w:r>
      <w:r w:rsidR="00B44E1F" w:rsidRPr="00B44E1F">
        <w:rPr>
          <w:rFonts w:cs="Arial"/>
          <w:sz w:val="24"/>
          <w:szCs w:val="24"/>
        </w:rPr>
        <w:t>1</w:t>
      </w:r>
      <w:r w:rsidRPr="00B44E1F">
        <w:rPr>
          <w:rFonts w:cs="Arial"/>
          <w:sz w:val="24"/>
          <w:szCs w:val="24"/>
        </w:rPr>
        <w:t xml:space="preserve"> K</w:t>
      </w:r>
      <w:r w:rsidR="00AA6BFB">
        <w:rPr>
          <w:rFonts w:cs="Arial"/>
          <w:sz w:val="24"/>
          <w:szCs w:val="24"/>
        </w:rPr>
        <w:t xml:space="preserve">omitetu </w:t>
      </w:r>
      <w:r w:rsidRPr="00B44E1F">
        <w:rPr>
          <w:rFonts w:cs="Arial"/>
          <w:sz w:val="24"/>
          <w:szCs w:val="24"/>
        </w:rPr>
        <w:t>M</w:t>
      </w:r>
      <w:r w:rsidR="00AA6BFB">
        <w:rPr>
          <w:rFonts w:cs="Arial"/>
          <w:sz w:val="24"/>
          <w:szCs w:val="24"/>
        </w:rPr>
        <w:t>onitorującego</w:t>
      </w:r>
      <w:r w:rsidRPr="00B44E1F">
        <w:rPr>
          <w:rFonts w:cs="Arial"/>
          <w:sz w:val="24"/>
          <w:szCs w:val="24"/>
        </w:rPr>
        <w:t xml:space="preserve"> PO WER z 0</w:t>
      </w:r>
      <w:r w:rsidR="00B44E1F" w:rsidRPr="00B44E1F">
        <w:rPr>
          <w:rFonts w:cs="Arial"/>
          <w:sz w:val="24"/>
          <w:szCs w:val="24"/>
        </w:rPr>
        <w:t>5</w:t>
      </w:r>
      <w:r w:rsidRPr="00B44E1F">
        <w:rPr>
          <w:rFonts w:cs="Arial"/>
          <w:sz w:val="24"/>
          <w:szCs w:val="24"/>
        </w:rPr>
        <w:t>.06.2020</w:t>
      </w:r>
      <w:r w:rsidR="00D112D7" w:rsidRPr="00B44E1F">
        <w:rPr>
          <w:rFonts w:cs="Arial"/>
          <w:sz w:val="24"/>
          <w:szCs w:val="24"/>
        </w:rPr>
        <w:t xml:space="preserve"> </w:t>
      </w:r>
      <w:r w:rsidRPr="00B44E1F">
        <w:rPr>
          <w:rFonts w:cs="Arial"/>
          <w:sz w:val="24"/>
          <w:szCs w:val="24"/>
        </w:rPr>
        <w:t>r.</w:t>
      </w:r>
    </w:p>
    <w:p w14:paraId="24E1EB7B" w14:textId="709F964B"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6DA1E046" w14:textId="34ABE076" w:rsidR="00CA1F46" w:rsidRPr="00A73B19" w:rsidRDefault="00C65C03"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2A79C61E"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93" w:name="_Toc44404288"/>
      <w:r w:rsidRPr="0004382C">
        <w:rPr>
          <w:rFonts w:ascii="Calibri" w:hAnsi="Calibri" w:cs="Arial"/>
          <w:color w:val="auto"/>
          <w:sz w:val="24"/>
          <w:szCs w:val="24"/>
        </w:rPr>
        <w:t>Wykaz skrótów:</w:t>
      </w:r>
      <w:bookmarkEnd w:id="93"/>
    </w:p>
    <w:p w14:paraId="524AC931" w14:textId="2EF89552" w:rsidR="00C47C92" w:rsidRPr="008F241A" w:rsidRDefault="00C47C92" w:rsidP="0039507E">
      <w:pPr>
        <w:spacing w:before="120" w:after="0"/>
        <w:rPr>
          <w:rFonts w:cs="Arial"/>
          <w:b/>
          <w:sz w:val="24"/>
          <w:szCs w:val="24"/>
        </w:rPr>
      </w:pPr>
      <w:r w:rsidRPr="008F241A">
        <w:rPr>
          <w:rFonts w:cs="Arial"/>
          <w:b/>
          <w:sz w:val="24"/>
          <w:szCs w:val="24"/>
        </w:rPr>
        <w:t xml:space="preserve">CEIDG – </w:t>
      </w:r>
      <w:r w:rsidRPr="001E4BDC">
        <w:rPr>
          <w:rFonts w:cs="Arial"/>
          <w:sz w:val="24"/>
          <w:szCs w:val="24"/>
        </w:rPr>
        <w:t>Centralna Ewidencja i Informacja o Działalności Gospodarczej</w:t>
      </w:r>
    </w:p>
    <w:p w14:paraId="1CB23FB2"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7D425E7C" w14:textId="7B93A51D"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28BB81B1"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4769E542" w14:textId="07DA6118"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6E10CF" w:rsidRPr="006E10CF">
        <w:rPr>
          <w:rFonts w:cs="Arial"/>
          <w:sz w:val="24"/>
          <w:szCs w:val="24"/>
        </w:rPr>
        <w:t>Pl. Trzech Krzyży 3/5, 00-507 Warszawa</w:t>
      </w:r>
      <w:r w:rsidR="006E10CF">
        <w:rPr>
          <w:rFonts w:cs="Arial"/>
          <w:sz w:val="24"/>
          <w:szCs w:val="24"/>
        </w:rPr>
        <w:t>.</w:t>
      </w:r>
    </w:p>
    <w:p w14:paraId="082ABE58" w14:textId="788288D8"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448CF689" w14:textId="64229ED2"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0EA3377C" w14:textId="3E30474F" w:rsidR="00204DB6" w:rsidRPr="00A1535F" w:rsidRDefault="00F7149D" w:rsidP="0039507E">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00204DB6" w:rsidRPr="001E4BDC">
        <w:rPr>
          <w:rFonts w:cs="Arial"/>
          <w:sz w:val="24"/>
          <w:szCs w:val="24"/>
        </w:rPr>
        <w:t>art</w:t>
      </w:r>
      <w:r>
        <w:rPr>
          <w:rFonts w:cs="Arial"/>
          <w:sz w:val="24"/>
          <w:szCs w:val="24"/>
        </w:rPr>
        <w:t>a</w:t>
      </w:r>
      <w:r w:rsidR="00204DB6" w:rsidRPr="001E4BDC">
        <w:rPr>
          <w:rFonts w:cs="Arial"/>
          <w:sz w:val="24"/>
          <w:szCs w:val="24"/>
        </w:rPr>
        <w:t xml:space="preserve"> weryfikacji kryterium kończącego negocjacje wniosku o dofinansowanie projektu konkursowego w ramach PO WER</w:t>
      </w:r>
    </w:p>
    <w:p w14:paraId="560FF6B5" w14:textId="64C75560"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49B3E12D" w:rsidR="005D75BA"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3AB774A3"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14D2575D" w14:textId="2B0276D2" w:rsidR="006E10CF" w:rsidRPr="00A1535F" w:rsidRDefault="006E10CF" w:rsidP="006E10CF">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50D00555" w14:textId="1B57019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73E4C509" w14:textId="4E23201C" w:rsidR="00C07EF5" w:rsidRPr="00A1535F" w:rsidRDefault="00C07EF5" w:rsidP="00591738">
      <w:pPr>
        <w:spacing w:before="120" w:after="0"/>
        <w:rPr>
          <w:sz w:val="24"/>
          <w:szCs w:val="24"/>
        </w:rPr>
      </w:pPr>
      <w:proofErr w:type="spellStart"/>
      <w:r w:rsidRPr="001E4BDC">
        <w:rPr>
          <w:b/>
          <w:sz w:val="24"/>
          <w:szCs w:val="24"/>
        </w:rPr>
        <w:lastRenderedPageBreak/>
        <w:t>SzOOP</w:t>
      </w:r>
      <w:proofErr w:type="spellEnd"/>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576973DB" w14:textId="1F6EEDC4"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94" w:name="_Toc44404289"/>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94"/>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4CBECA95" w14:textId="4164A552" w:rsidR="00D73998" w:rsidRDefault="00D73998" w:rsidP="00D73998">
      <w:pPr>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1EC4C79"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w:t>
      </w:r>
      <w:r w:rsidR="008A0708" w:rsidRPr="00A1535F">
        <w:rPr>
          <w:rFonts w:ascii="Calibri" w:hAnsi="Calibri"/>
          <w:sz w:val="24"/>
          <w:szCs w:val="24"/>
        </w:rPr>
        <w:lastRenderedPageBreak/>
        <w:t xml:space="preserve">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15A33CF3"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2A28DFF5"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7D2485C1" w14:textId="77777777" w:rsidR="00997A1A" w:rsidRPr="008248BE" w:rsidRDefault="00997A1A" w:rsidP="00997A1A">
      <w:pPr>
        <w:pStyle w:val="Akapitzlist"/>
        <w:numPr>
          <w:ilvl w:val="0"/>
          <w:numId w:val="9"/>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7D2C2F73" w14:textId="77777777" w:rsidR="00997A1A" w:rsidRPr="008248BE" w:rsidRDefault="00997A1A" w:rsidP="00997A1A">
      <w:pPr>
        <w:pStyle w:val="Akapitzlist"/>
        <w:numPr>
          <w:ilvl w:val="0"/>
          <w:numId w:val="9"/>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5562D"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6A67B883" w14:textId="77777777" w:rsidR="00997A1A" w:rsidRPr="00997A1A" w:rsidRDefault="00997A1A" w:rsidP="00997A1A">
      <w:pPr>
        <w:pStyle w:val="Akapitzlist"/>
        <w:numPr>
          <w:ilvl w:val="0"/>
          <w:numId w:val="9"/>
        </w:numPr>
        <w:spacing w:before="120" w:after="120"/>
        <w:ind w:left="714" w:hanging="357"/>
        <w:rPr>
          <w:rFonts w:cs="Arial"/>
          <w:color w:val="FF0000"/>
          <w:sz w:val="24"/>
          <w:szCs w:val="24"/>
        </w:rPr>
      </w:pPr>
      <w:r w:rsidRPr="008248BE">
        <w:rPr>
          <w:rFonts w:cs="Arial"/>
          <w:sz w:val="24"/>
          <w:szCs w:val="24"/>
        </w:rPr>
        <w:t xml:space="preserve">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w:t>
      </w:r>
      <w:proofErr w:type="spellStart"/>
      <w:r w:rsidRPr="008248BE">
        <w:rPr>
          <w:rFonts w:cs="Arial"/>
          <w:sz w:val="24"/>
          <w:szCs w:val="24"/>
        </w:rPr>
        <w:t>tym,należy</w:t>
      </w:r>
      <w:proofErr w:type="spellEnd"/>
      <w:r w:rsidRPr="008248BE">
        <w:rPr>
          <w:rFonts w:cs="Arial"/>
          <w:sz w:val="24"/>
          <w:szCs w:val="24"/>
        </w:rPr>
        <w:t xml:space="preserve"> ją traktować jako osobę bierną zawodowo chyba, że jest zarejestrowana jako bezrobotna, wówczas zgodnie z definicją należy wykazać ją jako osobę bezrobotną.</w:t>
      </w:r>
    </w:p>
    <w:p w14:paraId="07350CA7" w14:textId="4F151235"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5FE7565E"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8E935EE" w14:textId="76AD8A7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7AA586E4" w14:textId="46CCA75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00D36D5A" w14:textId="1F7F54BE"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481AA016" w14:textId="77777777" w:rsidR="00997A1A" w:rsidRDefault="00997A1A" w:rsidP="00BC466D">
      <w:pPr>
        <w:spacing w:before="120" w:after="0"/>
        <w:rPr>
          <w:rFonts w:cs="Arial"/>
          <w:sz w:val="24"/>
          <w:szCs w:val="24"/>
        </w:rPr>
      </w:pPr>
      <w:r w:rsidRPr="00997A1A">
        <w:rPr>
          <w:rFonts w:cs="Arial"/>
          <w:sz w:val="24"/>
          <w:szCs w:val="24"/>
        </w:rPr>
        <w:lastRenderedPageBreak/>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94C226E" w14:textId="1A1238D2"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3A65574D" w14:textId="3734A289"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1"/>
      </w:r>
      <w:r w:rsidR="00A73B19">
        <w:rPr>
          <w:rFonts w:ascii="Calibri" w:hAnsi="Calibri"/>
          <w:sz w:val="24"/>
          <w:szCs w:val="24"/>
        </w:rPr>
        <w:t>.</w:t>
      </w:r>
    </w:p>
    <w:p w14:paraId="10CB33E9" w14:textId="77777777" w:rsidR="00A73B19" w:rsidRDefault="00A73B19" w:rsidP="00BC466D">
      <w:pPr>
        <w:spacing w:before="120" w:after="0"/>
        <w:rPr>
          <w:rFonts w:ascii="Calibri" w:hAnsi="Calibri"/>
          <w:sz w:val="24"/>
          <w:szCs w:val="24"/>
        </w:rPr>
      </w:pPr>
    </w:p>
    <w:p w14:paraId="6CAE3F06" w14:textId="77777777" w:rsidR="00A73B19" w:rsidRDefault="00A73B19" w:rsidP="00A73B19">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73B4C4F5" w14:textId="62FF32E7" w:rsidR="00A73B19" w:rsidRDefault="00A73B19" w:rsidP="00A73B19">
      <w:pPr>
        <w:pBdr>
          <w:left w:val="single" w:sz="48" w:space="4" w:color="E36C0A" w:themeColor="accent6" w:themeShade="BF"/>
        </w:pBdr>
        <w:spacing w:before="120" w:after="0"/>
        <w:rPr>
          <w:rFonts w:cs="Arial"/>
          <w:sz w:val="24"/>
          <w:szCs w:val="24"/>
        </w:rPr>
      </w:pPr>
      <w:r w:rsidRPr="0075787C">
        <w:rPr>
          <w:b/>
          <w:sz w:val="24"/>
          <w:szCs w:val="24"/>
        </w:rPr>
        <w:t xml:space="preserve">W ramach niniejszego konkursu, osobami bezrobotnymi są osoby bezrobotne wyłącznie w rozumieniu </w:t>
      </w:r>
      <w:r w:rsidR="008734E3">
        <w:rPr>
          <w:b/>
          <w:sz w:val="24"/>
          <w:szCs w:val="24"/>
        </w:rPr>
        <w:t xml:space="preserve">definicji </w:t>
      </w:r>
      <w:r w:rsidRPr="0075787C">
        <w:rPr>
          <w:b/>
          <w:sz w:val="24"/>
          <w:szCs w:val="24"/>
        </w:rPr>
        <w:t>B</w:t>
      </w:r>
      <w:r w:rsidR="00C77203">
        <w:rPr>
          <w:b/>
          <w:sz w:val="24"/>
          <w:szCs w:val="24"/>
        </w:rPr>
        <w:t>AEL</w:t>
      </w:r>
      <w:r w:rsidRPr="0075787C">
        <w:rPr>
          <w:b/>
          <w:sz w:val="24"/>
          <w:szCs w:val="24"/>
        </w:rPr>
        <w:t>, tzn. nie</w:t>
      </w:r>
      <w:r>
        <w:rPr>
          <w:b/>
          <w:sz w:val="24"/>
          <w:szCs w:val="24"/>
        </w:rPr>
        <w:t>zarejestrowane w urzędzie pracy.</w:t>
      </w:r>
    </w:p>
    <w:p w14:paraId="7D20C0BB" w14:textId="6389346B" w:rsidR="00A73B19" w:rsidRDefault="00A73B19" w:rsidP="00BC466D">
      <w:pPr>
        <w:spacing w:before="120" w:after="0"/>
        <w:rPr>
          <w:rFonts w:ascii="Calibri" w:hAnsi="Calibri"/>
          <w:b/>
          <w:sz w:val="24"/>
          <w:szCs w:val="24"/>
        </w:rPr>
      </w:pPr>
    </w:p>
    <w:p w14:paraId="47088DB8" w14:textId="125E5C1F"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595BC82" w14:textId="6FD5429F"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58DEE5E7" w14:textId="1F825D72" w:rsidR="00B70756"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do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23706FAE" w14:textId="147B800A" w:rsidR="00A564DD" w:rsidRP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57045F40" w14:textId="6150377F" w:rsidR="002B660E" w:rsidRPr="002B660E" w:rsidRDefault="002B660E" w:rsidP="002B660E">
      <w:pPr>
        <w:spacing w:before="120" w:after="0"/>
        <w:rPr>
          <w:rFonts w:ascii="Calibri" w:hAnsi="Calibri"/>
          <w:sz w:val="24"/>
          <w:szCs w:val="24"/>
        </w:rPr>
      </w:pPr>
      <w:r w:rsidRPr="001E4BDC">
        <w:rPr>
          <w:rFonts w:ascii="Calibri" w:hAnsi="Calibri"/>
          <w:b/>
          <w:sz w:val="24"/>
          <w:szCs w:val="24"/>
        </w:rPr>
        <w:t>Osoba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osoba, która w dniu rozpoczęcia udziału w projekcie miała</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ukończyła 30 lat, tj. do dnia poprzedzającego dzień 30 urodzin.</w:t>
      </w:r>
    </w:p>
    <w:p w14:paraId="33959B7C" w14:textId="5D6DF58D"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5A2A9E89" w14:textId="0D103676"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lastRenderedPageBreak/>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95" w:name="_Toc431974569"/>
      <w:bookmarkStart w:id="96" w:name="_Toc44404290"/>
      <w:r w:rsidRPr="00A1535F">
        <w:rPr>
          <w:rFonts w:ascii="Calibri" w:hAnsi="Calibri" w:cs="Arial"/>
          <w:b/>
          <w:sz w:val="24"/>
          <w:szCs w:val="24"/>
        </w:rPr>
        <w:t>Postanowienia ogólne</w:t>
      </w:r>
      <w:bookmarkEnd w:id="95"/>
      <w:bookmarkEnd w:id="96"/>
    </w:p>
    <w:p w14:paraId="5C948A90" w14:textId="6D731C43" w:rsidR="00513494" w:rsidRDefault="009738AD" w:rsidP="001E4BDC">
      <w:pPr>
        <w:keepNext/>
        <w:spacing w:before="120" w:after="0"/>
        <w:rPr>
          <w:rFonts w:ascii="Calibri" w:hAnsi="Calibri" w:cs="Arial"/>
          <w:sz w:val="24"/>
          <w:szCs w:val="24"/>
        </w:rPr>
      </w:pPr>
      <w:bookmarkStart w:id="97"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29847CAC" w14:textId="4C1A1092"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AAF947F"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xml:space="preserve">W przypadku zmian w Regulaminie informację o ich wprowadzeniu, aktualną treść Regulaminu, uzasadnienie oraz termin, od którego obowiązuje nowy Regulamin, IOK </w:t>
      </w:r>
      <w:r w:rsidRPr="001E4BDC">
        <w:rPr>
          <w:rFonts w:ascii="Calibri" w:hAnsi="Calibri" w:cs="Arial"/>
          <w:sz w:val="24"/>
          <w:szCs w:val="24"/>
        </w:rPr>
        <w:lastRenderedPageBreak/>
        <w:t>zamieści na stronach internetowych: http://www.power.wup.lodz.pl/,  www.funduszeeuropejskie.gov.pl.</w:t>
      </w:r>
    </w:p>
    <w:p w14:paraId="47512EF8" w14:textId="1EFA9598"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2DD9D0BE" w14:textId="448B260A"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1829DC46" w14:textId="748FB902" w:rsidR="009738AD" w:rsidRPr="009738AD" w:rsidRDefault="009738AD" w:rsidP="001E4BDC">
      <w:pPr>
        <w:pStyle w:val="Akapitzlist"/>
        <w:keepNext/>
        <w:spacing w:before="120" w:after="0"/>
        <w:ind w:left="0"/>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98" w:name="_Toc44404291"/>
      <w:r w:rsidRPr="00A1535F">
        <w:rPr>
          <w:rFonts w:ascii="Calibri" w:hAnsi="Calibri" w:cs="Arial"/>
          <w:b/>
          <w:sz w:val="24"/>
          <w:szCs w:val="24"/>
        </w:rPr>
        <w:t>Informacje o konkursie</w:t>
      </w:r>
      <w:bookmarkEnd w:id="97"/>
      <w:bookmarkEnd w:id="98"/>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99" w:name="_Toc431974571"/>
      <w:bookmarkStart w:id="100" w:name="_Toc44404292"/>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99"/>
      <w:bookmarkEnd w:id="100"/>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1" w:name="_Toc431974572"/>
      <w:bookmarkStart w:id="102" w:name="_Toc44404293"/>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01"/>
      <w:bookmarkEnd w:id="102"/>
    </w:p>
    <w:p w14:paraId="4122A0BB" w14:textId="77777777" w:rsidR="00B318C6" w:rsidRPr="00A1535F" w:rsidRDefault="00B318C6" w:rsidP="0039507E">
      <w:pPr>
        <w:spacing w:before="120" w:after="0"/>
        <w:rPr>
          <w:rFonts w:cs="Arial"/>
          <w:sz w:val="24"/>
          <w:szCs w:val="24"/>
        </w:rPr>
      </w:pPr>
      <w:bookmarkStart w:id="103"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9C469EF" w14:textId="5A8B8F14"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811196">
          <w:rPr>
            <w:rStyle w:val="Hipercze"/>
          </w:rPr>
          <w:t>power@wup.lodz.pl</w:t>
        </w:r>
      </w:hyperlink>
      <w:r w:rsidR="004A51CD">
        <w:t xml:space="preserve"> </w:t>
      </w:r>
      <w:r w:rsidR="004A51CD">
        <w:rPr>
          <w:rStyle w:val="Hipercze"/>
          <w:rFonts w:cs="Arial"/>
          <w:strike/>
          <w:sz w:val="24"/>
          <w:szCs w:val="24"/>
          <w:lang w:val="en-US"/>
        </w:rPr>
        <w:t xml:space="preserve"> </w:t>
      </w:r>
    </w:p>
    <w:p w14:paraId="31F8D27F" w14:textId="67641418"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4" w:name="_Toc44404294"/>
      <w:r>
        <w:rPr>
          <w:rFonts w:ascii="Calibri" w:hAnsi="Calibri" w:cs="Arial"/>
          <w:b/>
          <w:sz w:val="24"/>
          <w:szCs w:val="24"/>
        </w:rPr>
        <w:t>Podstawowe informacje o konkursie</w:t>
      </w:r>
      <w:bookmarkEnd w:id="104"/>
    </w:p>
    <w:p w14:paraId="20A2208A" w14:textId="6F986DF3" w:rsidR="006B148F" w:rsidRPr="006D2FA5" w:rsidRDefault="006B148F" w:rsidP="00A73B19">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001</w:t>
      </w:r>
      <w:r w:rsidRPr="006D2FA5">
        <w:rPr>
          <w:rFonts w:cs="Arial"/>
          <w:b/>
          <w:spacing w:val="1"/>
          <w:sz w:val="24"/>
          <w:szCs w:val="24"/>
        </w:rPr>
        <w:t>/</w:t>
      </w:r>
      <w:r>
        <w:rPr>
          <w:rFonts w:cs="Arial"/>
          <w:b/>
          <w:spacing w:val="-1"/>
          <w:sz w:val="24"/>
          <w:szCs w:val="24"/>
        </w:rPr>
        <w:t>20</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w:t>
      </w:r>
      <w:r w:rsidR="00594339">
        <w:rPr>
          <w:rFonts w:cs="Arial"/>
          <w:b/>
          <w:bCs/>
          <w:sz w:val="24"/>
          <w:szCs w:val="24"/>
        </w:rPr>
        <w:t>zej, a także wsparcie pomostowe.</w:t>
      </w:r>
    </w:p>
    <w:p w14:paraId="06C722A8" w14:textId="77777777" w:rsidR="006B148F" w:rsidRPr="006D2FA5" w:rsidRDefault="006B148F" w:rsidP="006B148F">
      <w:pPr>
        <w:pStyle w:val="Tekstpodstawowy"/>
        <w:kinsoku w:val="0"/>
        <w:spacing w:line="320" w:lineRule="atLeast"/>
        <w:ind w:right="108"/>
        <w:rPr>
          <w:rFonts w:cs="Arial"/>
          <w:sz w:val="24"/>
          <w:szCs w:val="24"/>
        </w:rPr>
      </w:pPr>
      <w:r w:rsidRPr="006D2FA5">
        <w:rPr>
          <w:rFonts w:cs="Arial"/>
          <w:spacing w:val="-1"/>
          <w:sz w:val="24"/>
          <w:szCs w:val="24"/>
        </w:rPr>
        <w:lastRenderedPageBreak/>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Pr="006D2FA5">
        <w:rPr>
          <w:rFonts w:cs="Arial"/>
          <w:i/>
          <w:sz w:val="24"/>
          <w:szCs w:val="24"/>
        </w:rPr>
        <w:t>Zwiększenie możliwości zatrudnienia osób młodych do 29 roku życia bez pracy, w tym w szczególności osób,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3ED42257" w14:textId="10113C13" w:rsidR="00112AB1" w:rsidRDefault="00112AB1" w:rsidP="006B148F">
      <w:pPr>
        <w:pStyle w:val="Akapitzlist"/>
        <w:spacing w:before="120" w:after="120"/>
        <w:ind w:left="0"/>
        <w:rPr>
          <w:rFonts w:cs="Arial"/>
          <w:b/>
          <w:spacing w:val="5"/>
          <w:sz w:val="24"/>
          <w:szCs w:val="24"/>
        </w:rPr>
      </w:pPr>
    </w:p>
    <w:p w14:paraId="003A517D" w14:textId="162B12B2"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4F848D51" w14:textId="77777777" w:rsidR="004D7F84" w:rsidRDefault="004D7F84" w:rsidP="006B148F">
      <w:pPr>
        <w:pStyle w:val="Akapitzlist"/>
        <w:spacing w:before="120" w:after="120"/>
        <w:ind w:left="0"/>
        <w:rPr>
          <w:rFonts w:cs="Arial"/>
          <w:b/>
          <w:spacing w:val="5"/>
          <w:sz w:val="24"/>
          <w:szCs w:val="24"/>
        </w:rPr>
      </w:pPr>
    </w:p>
    <w:p w14:paraId="20893650" w14:textId="4FE5D2C8"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 xml:space="preserve">od </w:t>
      </w:r>
      <w:r w:rsidRPr="009126EB">
        <w:rPr>
          <w:rFonts w:cs="Arial"/>
          <w:b/>
          <w:spacing w:val="-1"/>
          <w:sz w:val="24"/>
          <w:szCs w:val="24"/>
        </w:rPr>
        <w:t xml:space="preserve">31 lipca </w:t>
      </w:r>
      <w:r w:rsidRPr="000071CC">
        <w:rPr>
          <w:rFonts w:cs="Arial"/>
          <w:b/>
          <w:spacing w:val="-1"/>
          <w:sz w:val="24"/>
          <w:szCs w:val="24"/>
        </w:rPr>
        <w:t xml:space="preserve">do </w:t>
      </w:r>
      <w:r w:rsidR="009126EB" w:rsidRPr="000071CC">
        <w:rPr>
          <w:rFonts w:cs="Arial"/>
          <w:b/>
          <w:spacing w:val="-1"/>
          <w:sz w:val="24"/>
          <w:szCs w:val="24"/>
        </w:rPr>
        <w:t>21 sierpnia</w:t>
      </w:r>
      <w:r w:rsidRPr="000071CC">
        <w:rPr>
          <w:rFonts w:cs="Arial"/>
          <w:b/>
          <w:spacing w:val="-1"/>
          <w:sz w:val="24"/>
          <w:szCs w:val="24"/>
        </w:rPr>
        <w:t xml:space="preserve"> </w:t>
      </w:r>
      <w:r w:rsidR="00E9491F" w:rsidRPr="000071CC">
        <w:rPr>
          <w:rFonts w:cs="Arial"/>
          <w:b/>
          <w:spacing w:val="-1"/>
          <w:sz w:val="24"/>
          <w:szCs w:val="24"/>
        </w:rPr>
        <w:t>2</w:t>
      </w:r>
      <w:r w:rsidRPr="000071CC">
        <w:rPr>
          <w:rFonts w:cs="Arial"/>
          <w:b/>
          <w:spacing w:val="-1"/>
          <w:sz w:val="24"/>
          <w:szCs w:val="24"/>
        </w:rPr>
        <w:t xml:space="preserve">020 </w:t>
      </w:r>
      <w:r w:rsidRPr="000071CC">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17AD361A" w14:textId="77777777" w:rsidR="006B148F" w:rsidRDefault="006B148F" w:rsidP="006B148F">
      <w:pPr>
        <w:pStyle w:val="Akapitzlist"/>
        <w:spacing w:before="240" w:after="240"/>
        <w:ind w:left="0"/>
        <w:rPr>
          <w:b/>
          <w:bCs/>
          <w:sz w:val="24"/>
          <w:szCs w:val="24"/>
        </w:rPr>
      </w:pPr>
    </w:p>
    <w:p w14:paraId="4AF56624" w14:textId="77777777"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1960r. Kodeks postępowania administracyjnego, z zastrzeżeniem, iż sobota traktowana jest jako dzień równorzędny z dniem ustawowo wolnym od pracy.</w:t>
      </w:r>
    </w:p>
    <w:p w14:paraId="435C4D11"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2FB89EFD" w14:textId="5E55B032"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185547C8" w14:textId="77777777" w:rsidR="008248BE" w:rsidRDefault="008248BE" w:rsidP="006B148F">
      <w:pPr>
        <w:pStyle w:val="Akapitzlist"/>
        <w:spacing w:before="120" w:after="0"/>
        <w:ind w:left="0"/>
        <w:contextualSpacing w:val="0"/>
        <w:rPr>
          <w:rFonts w:ascii="Calibri" w:hAnsi="Calibri" w:cs="Arial"/>
          <w:sz w:val="24"/>
          <w:szCs w:val="24"/>
        </w:rPr>
      </w:pPr>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05" w:name="_Toc44404295"/>
      <w:r w:rsidRPr="00A1535F">
        <w:rPr>
          <w:rFonts w:ascii="Calibri" w:hAnsi="Calibri" w:cs="Arial"/>
          <w:b/>
          <w:sz w:val="24"/>
          <w:szCs w:val="24"/>
        </w:rPr>
        <w:t>Kwota przeznaczona na dofinansowanie projektów i poziom dofinansowania projektów</w:t>
      </w:r>
      <w:bookmarkEnd w:id="103"/>
      <w:bookmarkEnd w:id="105"/>
    </w:p>
    <w:p w14:paraId="09F074F4" w14:textId="776AF6FC" w:rsidR="0043735A" w:rsidRPr="008F6239" w:rsidRDefault="00D020B1" w:rsidP="008F6239">
      <w:pPr>
        <w:spacing w:before="120" w:after="0"/>
        <w:rPr>
          <w:rFonts w:ascii="Calibri" w:hAnsi="Calibri" w:cs="Calibri"/>
          <w:b/>
          <w:sz w:val="24"/>
          <w:szCs w:val="24"/>
          <w:highlight w:val="yellow"/>
        </w:rPr>
      </w:pPr>
      <w:bookmarkStart w:id="106"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36 233 211,00</w:t>
      </w:r>
      <w:r w:rsidR="005B60B0" w:rsidRPr="00CB005C">
        <w:rPr>
          <w:rFonts w:ascii="Calibri" w:hAnsi="Calibri" w:cs="Calibri"/>
          <w:b/>
          <w:sz w:val="24"/>
          <w:szCs w:val="24"/>
        </w:rPr>
        <w:t xml:space="preserve"> PLN. </w:t>
      </w:r>
    </w:p>
    <w:p w14:paraId="4833802E" w14:textId="36C77CF5" w:rsidR="00AA6BFB"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577562">
        <w:rPr>
          <w:rFonts w:cs="Arial"/>
          <w:sz w:val="24"/>
          <w:szCs w:val="24"/>
        </w:rPr>
        <w:t xml:space="preserve"> w części dofinansowania pomniejszonego o wartość środków przeznaczonych na wypłatę dotacji na rozpoczęcie działalności gospodarczej i wsparcia pomostowego</w:t>
      </w:r>
      <w:r w:rsidR="00F94889">
        <w:rPr>
          <w:rFonts w:cs="Arial"/>
          <w:sz w:val="24"/>
          <w:szCs w:val="24"/>
        </w:rPr>
        <w:t>.</w:t>
      </w:r>
    </w:p>
    <w:p w14:paraId="4B3CCED4" w14:textId="41BB161C" w:rsidR="004C2908" w:rsidRPr="001E4BDC"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 </w:t>
      </w:r>
      <w:r w:rsidR="00AB100A">
        <w:rPr>
          <w:rFonts w:cs="Arial"/>
          <w:sz w:val="24"/>
          <w:szCs w:val="24"/>
        </w:rPr>
        <w:t xml:space="preserve">w części dofinansowania </w:t>
      </w:r>
      <w:r>
        <w:rPr>
          <w:rFonts w:cs="Arial"/>
          <w:sz w:val="24"/>
          <w:szCs w:val="24"/>
        </w:rPr>
        <w:t>pomniejszon</w:t>
      </w:r>
      <w:r w:rsidR="00AB100A">
        <w:rPr>
          <w:rFonts w:cs="Arial"/>
          <w:sz w:val="24"/>
          <w:szCs w:val="24"/>
        </w:rPr>
        <w:t>ego</w:t>
      </w:r>
      <w:r>
        <w:rPr>
          <w:rFonts w:cs="Arial"/>
          <w:sz w:val="24"/>
          <w:szCs w:val="24"/>
        </w:rPr>
        <w:t xml:space="preserve"> o wartość środków przeznaczonych na wypłatę dotacji na rozpoczęcie działalności gospodarczej i wsparcia pomostowego</w:t>
      </w:r>
      <w:r w:rsidRPr="001E4BDC">
        <w:rPr>
          <w:rFonts w:cs="Arial"/>
          <w:strike/>
          <w:sz w:val="24"/>
          <w:szCs w:val="24"/>
        </w:rPr>
        <w:t>.</w:t>
      </w:r>
    </w:p>
    <w:p w14:paraId="669DBED8" w14:textId="3D17A9CF" w:rsidR="002178A5" w:rsidRDefault="00EB45CB" w:rsidP="004C2908">
      <w:pPr>
        <w:spacing w:before="120" w:after="120"/>
        <w:rPr>
          <w:rFonts w:cs="Arial"/>
          <w:b/>
          <w:sz w:val="24"/>
          <w:szCs w:val="24"/>
        </w:rPr>
      </w:pPr>
      <w:r w:rsidRPr="001E4BDC">
        <w:rPr>
          <w:rFonts w:cs="Arial"/>
          <w:b/>
          <w:sz w:val="24"/>
          <w:szCs w:val="24"/>
        </w:rPr>
        <w:t>Zgodnie z kryterium dostępu nr 8 w</w:t>
      </w:r>
      <w:r w:rsidR="004C2908" w:rsidRPr="001E4BDC">
        <w:rPr>
          <w:rFonts w:cs="Arial"/>
          <w:b/>
          <w:sz w:val="24"/>
          <w:szCs w:val="24"/>
        </w:rPr>
        <w:t xml:space="preserve">ymagana minimalna wartość </w:t>
      </w:r>
      <w:r w:rsidR="004F062B" w:rsidRPr="001E4BDC">
        <w:rPr>
          <w:rFonts w:cs="Arial"/>
          <w:b/>
          <w:sz w:val="24"/>
          <w:szCs w:val="24"/>
        </w:rPr>
        <w:t xml:space="preserve">dofinansowania projektu stanowi wyrażoną w PLN równowartość kwoty 100 tys. EURO. </w:t>
      </w:r>
    </w:p>
    <w:p w14:paraId="4FDA319B" w14:textId="636B64E0" w:rsidR="00003E90" w:rsidRPr="00003E90" w:rsidRDefault="00003E90" w:rsidP="00003E90">
      <w:pPr>
        <w:spacing w:before="120" w:after="120"/>
        <w:rPr>
          <w:rFonts w:cs="Arial"/>
          <w:bCs/>
          <w:sz w:val="24"/>
          <w:szCs w:val="24"/>
          <w:highlight w:val="yellow"/>
        </w:rPr>
      </w:pPr>
      <w:r w:rsidRPr="00003E90">
        <w:rPr>
          <w:rFonts w:cs="Arial"/>
          <w:bCs/>
          <w:sz w:val="24"/>
          <w:szCs w:val="24"/>
        </w:rPr>
        <w:lastRenderedPageBreak/>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4,4242 PLN, zatem minimalna wartość dofinansowania projektu musi przekraczać 442 420,00 PLN.</w:t>
      </w:r>
    </w:p>
    <w:p w14:paraId="2090F090" w14:textId="3B660C2E"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do kryterium </w:t>
      </w:r>
      <w:r w:rsidR="00B47E2A" w:rsidRPr="001E4BDC">
        <w:rPr>
          <w:rFonts w:cs="Arial"/>
          <w:bCs/>
          <w:sz w:val="24"/>
          <w:szCs w:val="24"/>
        </w:rPr>
        <w:t>merytorycznego nr 5</w:t>
      </w:r>
      <w:r w:rsidRPr="00EB45CB">
        <w:rPr>
          <w:rFonts w:cs="Arial"/>
          <w:bCs/>
          <w:sz w:val="24"/>
          <w:szCs w:val="24"/>
        </w:rPr>
        <w:t xml:space="preserve"> IOK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p>
    <w:p w14:paraId="57748F2F" w14:textId="2DEF26BD"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04382C">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r w:rsidRPr="00AC332F">
        <w:rPr>
          <w:rFonts w:ascii="Calibri" w:hAnsi="Calibri" w:cs="Arial"/>
          <w:sz w:val="24"/>
          <w:szCs w:val="24"/>
        </w:rPr>
        <w:t>.</w:t>
      </w:r>
    </w:p>
    <w:p w14:paraId="6F21C84F"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3B03EBAF" w14:textId="5D2360DC" w:rsidR="003A6E51" w:rsidRDefault="00C65C03"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071CC">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4ECC1959" w:rsidR="003C1D6F" w:rsidRPr="0004382C" w:rsidRDefault="003C1D6F" w:rsidP="0004382C">
      <w:pPr>
        <w:pStyle w:val="Akapitzlis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07" w:name="_Toc44404296"/>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106"/>
      <w:bookmarkEnd w:id="107"/>
    </w:p>
    <w:p w14:paraId="53546DF5" w14:textId="26E3E736" w:rsidR="00B318C6" w:rsidRPr="00A1535F" w:rsidRDefault="00B47E2A" w:rsidP="0039507E">
      <w:pPr>
        <w:spacing w:before="120" w:after="0"/>
        <w:rPr>
          <w:rFonts w:eastAsia="Times New Roman" w:cs="Arial"/>
          <w:b/>
          <w:sz w:val="24"/>
          <w:szCs w:val="24"/>
          <w:lang w:eastAsia="pl-PL"/>
        </w:rPr>
      </w:pPr>
      <w:bookmarkStart w:id="108" w:name="_Toc431974575"/>
      <w:r>
        <w:rPr>
          <w:rFonts w:cs="Arial"/>
          <w:sz w:val="24"/>
          <w:szCs w:val="24"/>
        </w:rPr>
        <w:t xml:space="preserve">Zgodnie ze szczegółowym kryterium dostępu nr 1 </w:t>
      </w:r>
      <w:r w:rsidR="000071CC">
        <w:rPr>
          <w:rFonts w:cs="Arial"/>
          <w:sz w:val="24"/>
          <w:szCs w:val="24"/>
        </w:rPr>
        <w:t>b</w:t>
      </w:r>
      <w:r w:rsidR="000D13B9">
        <w:rPr>
          <w:rFonts w:cs="Arial"/>
          <w:sz w:val="24"/>
          <w:szCs w:val="24"/>
        </w:rPr>
        <w:t xml:space="preserve">eneficjentami </w:t>
      </w:r>
      <w:r w:rsidR="00B318C6" w:rsidRPr="00A1535F">
        <w:rPr>
          <w:rFonts w:cs="Arial"/>
          <w:sz w:val="24"/>
          <w:szCs w:val="24"/>
        </w:rPr>
        <w:t xml:space="preserve">w niniejszym konkursie </w:t>
      </w:r>
      <w:r w:rsidRPr="00B47E2A">
        <w:rPr>
          <w:rFonts w:cs="Arial"/>
          <w:sz w:val="24"/>
          <w:szCs w:val="24"/>
        </w:rPr>
        <w:t xml:space="preserve">w ramach Poddziałania 1.2.1 </w:t>
      </w:r>
      <w:r>
        <w:rPr>
          <w:rFonts w:cs="Arial"/>
          <w:sz w:val="24"/>
          <w:szCs w:val="24"/>
        </w:rPr>
        <w:t xml:space="preserve">PO WER </w:t>
      </w:r>
      <w:r w:rsidR="00B318C6" w:rsidRPr="00A1535F">
        <w:rPr>
          <w:rFonts w:cs="Arial"/>
          <w:sz w:val="24"/>
          <w:szCs w:val="24"/>
        </w:rPr>
        <w:t xml:space="preserve">mogą być: </w:t>
      </w:r>
    </w:p>
    <w:p w14:paraId="6E408226" w14:textId="14BC46D8" w:rsidR="00694B53" w:rsidRPr="001E4BDC" w:rsidRDefault="00694B53" w:rsidP="001E4BDC">
      <w:pPr>
        <w:spacing w:after="120"/>
        <w:rPr>
          <w:rFonts w:cs="Arial"/>
          <w:b/>
          <w:sz w:val="24"/>
          <w:szCs w:val="24"/>
          <w:lang w:eastAsia="pl-PL"/>
        </w:rPr>
      </w:pPr>
      <w:r>
        <w:rPr>
          <w:rFonts w:cs="Arial"/>
          <w:b/>
          <w:sz w:val="24"/>
          <w:szCs w:val="24"/>
          <w:lang w:eastAsia="pl-PL"/>
        </w:rPr>
        <w:t>-</w:t>
      </w:r>
      <w:r w:rsidRPr="001E4BDC">
        <w:rPr>
          <w:rFonts w:cs="Arial"/>
          <w:b/>
          <w:sz w:val="24"/>
          <w:szCs w:val="24"/>
          <w:lang w:eastAsia="pl-PL"/>
        </w:rPr>
        <w:t xml:space="preserve"> </w:t>
      </w:r>
      <w:r w:rsidR="00B47E2A">
        <w:rPr>
          <w:rFonts w:cs="Arial"/>
          <w:b/>
          <w:sz w:val="24"/>
          <w:szCs w:val="24"/>
          <w:lang w:eastAsia="pl-PL"/>
        </w:rPr>
        <w:t xml:space="preserve">podmioty </w:t>
      </w:r>
      <w:r w:rsidRPr="001E4BDC">
        <w:rPr>
          <w:rFonts w:cs="Arial"/>
          <w:b/>
          <w:sz w:val="24"/>
          <w:szCs w:val="24"/>
          <w:lang w:eastAsia="pl-PL"/>
        </w:rPr>
        <w:t>prowadzące działalność na rzecz rozwoju przedsiębiorczości,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3BCDDBD3" w14:textId="6A0D186D"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posiada</w:t>
      </w:r>
      <w:r>
        <w:rPr>
          <w:rFonts w:cs="Arial"/>
          <w:b/>
          <w:sz w:val="24"/>
          <w:szCs w:val="24"/>
          <w:lang w:eastAsia="pl-PL"/>
        </w:rPr>
        <w:t>jące</w:t>
      </w:r>
      <w:r w:rsidRPr="001E4BDC">
        <w:rPr>
          <w:rFonts w:cs="Arial"/>
          <w:b/>
          <w:sz w:val="24"/>
          <w:szCs w:val="24"/>
          <w:lang w:eastAsia="pl-PL"/>
        </w:rPr>
        <w:t xml:space="preserve"> co najmniej 3 letnie doświadczenie w zakresie udzielania dotacji, pożyczek lub poręczeń na utworzenie lub rozwój przedsiębiorstw w okresie ostatnich 6 lat od dnia złożenia wniosku o dofinansowanie; </w:t>
      </w:r>
    </w:p>
    <w:p w14:paraId="6376F668" w14:textId="66003980"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w:t>
      </w:r>
      <w:r>
        <w:rPr>
          <w:rFonts w:cs="Arial"/>
          <w:b/>
          <w:sz w:val="24"/>
          <w:szCs w:val="24"/>
          <w:lang w:eastAsia="pl-PL"/>
        </w:rPr>
        <w:t>ające</w:t>
      </w:r>
      <w:r w:rsidRPr="001E4BDC">
        <w:rPr>
          <w:rFonts w:cs="Arial"/>
          <w:b/>
          <w:sz w:val="24"/>
          <w:szCs w:val="24"/>
          <w:lang w:eastAsia="pl-PL"/>
        </w:rPr>
        <w:t xml:space="preserve"> siedzibę na terenie województwa, w którym będzie realizowany projekt</w:t>
      </w:r>
      <w:r w:rsidR="000D13B9">
        <w:rPr>
          <w:rFonts w:cs="Arial"/>
          <w:b/>
          <w:sz w:val="24"/>
          <w:szCs w:val="24"/>
          <w:lang w:eastAsia="pl-PL"/>
        </w:rPr>
        <w:t xml:space="preserve">, </w:t>
      </w:r>
      <w:proofErr w:type="spellStart"/>
      <w:r w:rsidR="000D13B9">
        <w:rPr>
          <w:rFonts w:cs="Arial"/>
          <w:b/>
          <w:sz w:val="24"/>
          <w:szCs w:val="24"/>
          <w:lang w:eastAsia="pl-PL"/>
        </w:rPr>
        <w:t>tj</w:t>
      </w:r>
      <w:proofErr w:type="spellEnd"/>
      <w:r w:rsidR="000D13B9">
        <w:rPr>
          <w:rFonts w:cs="Arial"/>
          <w:b/>
          <w:sz w:val="24"/>
          <w:szCs w:val="24"/>
          <w:lang w:eastAsia="pl-PL"/>
        </w:rPr>
        <w:t xml:space="preserve"> województwa łódzkiego</w:t>
      </w:r>
    </w:p>
    <w:p w14:paraId="2AD8BA39" w14:textId="79D1FD90" w:rsidR="00F917DA" w:rsidRPr="00594339" w:rsidRDefault="00F917DA" w:rsidP="00B318C6">
      <w:pPr>
        <w:pStyle w:val="Default"/>
        <w:spacing w:before="120" w:after="120" w:line="276" w:lineRule="auto"/>
        <w:rPr>
          <w:rFonts w:ascii="Calibri" w:hAnsi="Calibri"/>
        </w:rPr>
      </w:pPr>
      <w:r w:rsidRPr="00594339">
        <w:rPr>
          <w:rFonts w:ascii="Calibri" w:hAnsi="Calibri"/>
        </w:rPr>
        <w:lastRenderedPageBreak/>
        <w:t>Rola podmiotów w partnerstwie określana będzie każdorazowo w umowie pomiędzy stronami.</w:t>
      </w:r>
    </w:p>
    <w:p w14:paraId="198923A1" w14:textId="77777777" w:rsidR="00AD659A" w:rsidRDefault="00AD659A" w:rsidP="0004382C">
      <w:pPr>
        <w:pBdr>
          <w:left w:val="single" w:sz="48" w:space="4" w:color="E36C0A"/>
        </w:pBdr>
        <w:spacing w:after="0"/>
        <w:ind w:left="284"/>
        <w:rPr>
          <w:b/>
          <w:bCs/>
          <w:lang w:eastAsia="pl-PL"/>
        </w:rPr>
      </w:pPr>
      <w:r w:rsidRPr="00E15D1E">
        <w:rPr>
          <w:b/>
          <w:bCs/>
          <w:color w:val="000000"/>
          <w:sz w:val="24"/>
          <w:szCs w:val="24"/>
          <w:lang w:eastAsia="pl-PL"/>
        </w:rPr>
        <w:t>Uwaga!</w:t>
      </w:r>
      <w:r>
        <w:rPr>
          <w:b/>
          <w:bCs/>
          <w:color w:val="000000"/>
          <w:sz w:val="24"/>
          <w:szCs w:val="24"/>
          <w:lang w:eastAsia="pl-PL"/>
        </w:rPr>
        <w:t xml:space="preserve"> </w:t>
      </w:r>
    </w:p>
    <w:p w14:paraId="2D9E2C73" w14:textId="1029C7DB" w:rsidR="00AD659A" w:rsidRPr="007C038F" w:rsidRDefault="00AD659A" w:rsidP="0004382C">
      <w:pPr>
        <w:pBdr>
          <w:left w:val="single" w:sz="48" w:space="4" w:color="E36C0A"/>
        </w:pBdr>
        <w:spacing w:after="0"/>
        <w:ind w:left="284"/>
        <w:rPr>
          <w:rFonts w:ascii="Calibri" w:hAnsi="Calibri"/>
          <w:b/>
        </w:rPr>
      </w:pPr>
      <w:r w:rsidRPr="0004382C">
        <w:rPr>
          <w:rFonts w:ascii="Calibri" w:hAnsi="Calibri"/>
          <w:b/>
          <w:sz w:val="24"/>
          <w:szCs w:val="24"/>
        </w:rPr>
        <w:t>Beneficjent w celu podpisania umowy o dofinansowanie musi dostarczyć statut lub inny równoważny dokument, z którego wynikać będzie, że jest podmiotem niedziałającym dla zysku lub przeznaczającym zysk na cele statutowe i był nim na dzień złożenia wniosku. W sytuacji braku takich zapisów w statucie lub innym równoważnym dokumencie</w:t>
      </w:r>
      <w:r w:rsidR="00F94889">
        <w:rPr>
          <w:rFonts w:ascii="Calibri" w:hAnsi="Calibri"/>
          <w:b/>
          <w:sz w:val="24"/>
          <w:szCs w:val="24"/>
        </w:rPr>
        <w:t xml:space="preserve"> umowa nie zostanie</w:t>
      </w:r>
      <w:r w:rsidRPr="0004382C">
        <w:rPr>
          <w:rFonts w:ascii="Calibri" w:hAnsi="Calibri"/>
          <w:b/>
          <w:sz w:val="24"/>
          <w:szCs w:val="24"/>
        </w:rPr>
        <w:t xml:space="preserve"> </w:t>
      </w:r>
      <w:r w:rsidR="00F94889">
        <w:rPr>
          <w:rFonts w:ascii="Calibri" w:hAnsi="Calibri"/>
          <w:b/>
          <w:sz w:val="24"/>
          <w:szCs w:val="24"/>
        </w:rPr>
        <w:t xml:space="preserve">podpisana </w:t>
      </w:r>
      <w:r w:rsidRPr="0004382C">
        <w:rPr>
          <w:rFonts w:ascii="Calibri" w:hAnsi="Calibri"/>
          <w:b/>
          <w:sz w:val="24"/>
          <w:szCs w:val="24"/>
        </w:rPr>
        <w:t>z powodu niespełnienia kryterium dostępu.</w:t>
      </w:r>
    </w:p>
    <w:p w14:paraId="6B4E938F" w14:textId="77777777" w:rsidR="00424FCC" w:rsidRDefault="00424FCC" w:rsidP="00B318C6">
      <w:pPr>
        <w:pStyle w:val="Default"/>
        <w:spacing w:before="120" w:after="120" w:line="276" w:lineRule="auto"/>
        <w:rPr>
          <w:rFonts w:ascii="Calibri" w:hAnsi="Calibri"/>
          <w:b/>
        </w:rPr>
      </w:pPr>
    </w:p>
    <w:p w14:paraId="4B54E887" w14:textId="77777777" w:rsidR="00C61DF5" w:rsidRPr="00E15D1E" w:rsidRDefault="00C61DF5" w:rsidP="00C61DF5">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14:paraId="13695D2F" w14:textId="247E824B" w:rsidR="00C61DF5" w:rsidRPr="00B46911" w:rsidRDefault="00C61DF5" w:rsidP="00C61DF5">
      <w:pPr>
        <w:pBdr>
          <w:left w:val="single" w:sz="48" w:space="4" w:color="E36C0A"/>
        </w:pBdr>
        <w:spacing w:after="0"/>
        <w:ind w:left="284"/>
        <w:rPr>
          <w:color w:val="000000"/>
          <w:sz w:val="24"/>
          <w:szCs w:val="24"/>
          <w:lang w:eastAsia="pl-PL"/>
        </w:rPr>
      </w:pPr>
      <w:r w:rsidRPr="00B46911">
        <w:rPr>
          <w:color w:val="000000"/>
          <w:sz w:val="24"/>
          <w:szCs w:val="24"/>
          <w:lang w:eastAsia="pl-PL"/>
        </w:rPr>
        <w:t xml:space="preserve">Zgodnie z kryterium </w:t>
      </w:r>
      <w:r w:rsidR="0075077A" w:rsidRPr="001E4BDC">
        <w:rPr>
          <w:color w:val="000000"/>
          <w:sz w:val="24"/>
          <w:szCs w:val="24"/>
          <w:lang w:eastAsia="pl-PL"/>
        </w:rPr>
        <w:t>merytorycznym</w:t>
      </w:r>
      <w:r w:rsidR="00FC5B59">
        <w:rPr>
          <w:color w:val="000000"/>
          <w:sz w:val="24"/>
          <w:szCs w:val="24"/>
          <w:lang w:eastAsia="pl-PL"/>
        </w:rPr>
        <w:t xml:space="preserve"> </w:t>
      </w:r>
      <w:r w:rsidR="00A61B29" w:rsidRPr="00B46911">
        <w:rPr>
          <w:color w:val="000000"/>
          <w:sz w:val="24"/>
          <w:szCs w:val="24"/>
          <w:lang w:eastAsia="pl-PL"/>
        </w:rPr>
        <w:t xml:space="preserve">nr </w:t>
      </w:r>
      <w:r w:rsidR="00A61B29" w:rsidRPr="00713F59">
        <w:rPr>
          <w:color w:val="000000"/>
          <w:sz w:val="24"/>
          <w:szCs w:val="24"/>
          <w:lang w:eastAsia="pl-PL"/>
        </w:rPr>
        <w:t>3</w:t>
      </w:r>
      <w:r w:rsidR="00A61B29">
        <w:rPr>
          <w:color w:val="000000"/>
          <w:sz w:val="24"/>
          <w:szCs w:val="24"/>
          <w:lang w:eastAsia="pl-PL"/>
        </w:rPr>
        <w:t xml:space="preserve"> </w:t>
      </w:r>
      <w:r w:rsidR="00FC5B59" w:rsidRPr="001E4BDC">
        <w:rPr>
          <w:color w:val="000000"/>
          <w:sz w:val="24"/>
          <w:szCs w:val="24"/>
          <w:lang w:eastAsia="pl-PL"/>
        </w:rPr>
        <w:t xml:space="preserve">ocenianym </w:t>
      </w:r>
      <w:r w:rsidR="00E07C3C" w:rsidRPr="001E4BDC">
        <w:rPr>
          <w:color w:val="000000"/>
          <w:sz w:val="24"/>
          <w:szCs w:val="24"/>
          <w:lang w:eastAsia="pl-PL"/>
        </w:rPr>
        <w:t xml:space="preserve">w systemie </w:t>
      </w:r>
      <w:r w:rsidR="00FC5B59" w:rsidRPr="001E4BDC">
        <w:rPr>
          <w:color w:val="000000"/>
          <w:sz w:val="24"/>
          <w:szCs w:val="24"/>
          <w:lang w:eastAsia="pl-PL"/>
        </w:rPr>
        <w:t>0-1</w:t>
      </w:r>
      <w:r w:rsidR="0075077A" w:rsidRPr="001E4BDC">
        <w:rPr>
          <w:color w:val="000000"/>
          <w:sz w:val="24"/>
          <w:szCs w:val="24"/>
          <w:lang w:eastAsia="pl-PL"/>
        </w:rPr>
        <w:t xml:space="preserve"> </w:t>
      </w:r>
      <w:r w:rsidRPr="00B46911">
        <w:rPr>
          <w:sz w:val="24"/>
          <w:szCs w:val="24"/>
        </w:rPr>
        <w:t>wnioskodawca oraz partnerzy krajowi</w:t>
      </w:r>
      <w:r w:rsidRPr="00B46911">
        <w:rPr>
          <w:rFonts w:cs="Times New Roman"/>
          <w:sz w:val="24"/>
          <w:szCs w:val="24"/>
          <w:vertAlign w:val="superscript"/>
        </w:rPr>
        <w:footnoteReference w:id="2"/>
      </w:r>
      <w:r w:rsidRPr="00B46911">
        <w:rPr>
          <w:sz w:val="24"/>
          <w:szCs w:val="24"/>
          <w:vertAlign w:val="superscript"/>
        </w:rPr>
        <w:t xml:space="preserve"> </w:t>
      </w:r>
      <w:r w:rsidRPr="00B46911">
        <w:rPr>
          <w:sz w:val="24"/>
          <w:szCs w:val="24"/>
        </w:rPr>
        <w:t xml:space="preserve">(o ile dotyczy), ponoszący wydatki w danym projekcie z EFS, posiadają łączny obrót za ostatni zatwierdzony rok obrotowy zgodnie z ustawą z dnia 29 września 1994 r. o rachunkowości (Dz. U. z 1994 nr 121 poz. 591 z </w:t>
      </w:r>
      <w:proofErr w:type="spellStart"/>
      <w:r w:rsidRPr="00B46911">
        <w:rPr>
          <w:sz w:val="24"/>
          <w:szCs w:val="24"/>
        </w:rPr>
        <w:t>późn</w:t>
      </w:r>
      <w:proofErr w:type="spellEnd"/>
      <w:r w:rsidRPr="00B46911">
        <w:rPr>
          <w:sz w:val="24"/>
          <w:szCs w:val="24"/>
        </w:rPr>
        <w:t>. zm.)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formalno-merytoryczna wniosku w roku kalendarzowym, w którym wydatki są najwyższe</w:t>
      </w:r>
      <w:r w:rsidRPr="00B46911">
        <w:rPr>
          <w:rFonts w:cs="Times New Roman"/>
          <w:sz w:val="24"/>
          <w:szCs w:val="24"/>
          <w:vertAlign w:val="superscript"/>
        </w:rPr>
        <w:footnoteReference w:id="3"/>
      </w:r>
      <w:r w:rsidRPr="00B46911">
        <w:rPr>
          <w:color w:val="000000"/>
          <w:sz w:val="24"/>
          <w:szCs w:val="24"/>
          <w:lang w:eastAsia="pl-PL"/>
        </w:rPr>
        <w:t xml:space="preserve">. </w:t>
      </w:r>
    </w:p>
    <w:p w14:paraId="4C289B41" w14:textId="4393FA55" w:rsidR="00C61DF5" w:rsidRPr="00AB1548" w:rsidRDefault="00C61DF5" w:rsidP="00C61DF5">
      <w:pPr>
        <w:pBdr>
          <w:left w:val="single" w:sz="48" w:space="4" w:color="E36C0A"/>
        </w:pBdr>
        <w:spacing w:after="0"/>
        <w:ind w:left="284"/>
        <w:rPr>
          <w:rFonts w:cs="Times New Roman"/>
          <w:color w:val="000000"/>
          <w:sz w:val="24"/>
          <w:szCs w:val="24"/>
          <w:lang w:eastAsia="pl-PL"/>
        </w:rPr>
      </w:pPr>
      <w:r w:rsidRPr="00B46911">
        <w:rPr>
          <w:color w:val="000000"/>
          <w:sz w:val="24"/>
          <w:szCs w:val="24"/>
          <w:lang w:eastAsia="pl-PL"/>
        </w:rPr>
        <w:t>Przedmiotowe kryterium nie dotyczy jednostek sektora finansów publicznych</w:t>
      </w:r>
      <w:r w:rsidR="005A708D">
        <w:rPr>
          <w:color w:val="000000"/>
          <w:sz w:val="24"/>
          <w:szCs w:val="24"/>
          <w:lang w:eastAsia="pl-PL"/>
        </w:rPr>
        <w:t xml:space="preserve"> (</w:t>
      </w:r>
      <w:proofErr w:type="spellStart"/>
      <w:r w:rsidR="005A708D">
        <w:rPr>
          <w:color w:val="000000"/>
          <w:sz w:val="24"/>
          <w:szCs w:val="24"/>
          <w:lang w:eastAsia="pl-PL"/>
        </w:rPr>
        <w:t>jsfp</w:t>
      </w:r>
      <w:proofErr w:type="spellEnd"/>
      <w:r w:rsidR="005A708D">
        <w:rPr>
          <w:color w:val="000000"/>
          <w:sz w:val="24"/>
          <w:szCs w:val="24"/>
          <w:lang w:eastAsia="pl-PL"/>
        </w:rPr>
        <w:t>)</w:t>
      </w:r>
      <w:r w:rsidR="00AC332F">
        <w:rPr>
          <w:color w:val="000000"/>
          <w:sz w:val="24"/>
          <w:szCs w:val="24"/>
          <w:lang w:eastAsia="pl-PL"/>
        </w:rPr>
        <w:t xml:space="preserve">, w tym projektów partnerskich w których </w:t>
      </w:r>
      <w:proofErr w:type="spellStart"/>
      <w:r w:rsidR="00AC332F">
        <w:rPr>
          <w:color w:val="000000"/>
          <w:sz w:val="24"/>
          <w:szCs w:val="24"/>
          <w:lang w:eastAsia="pl-PL"/>
        </w:rPr>
        <w:t>jsfp</w:t>
      </w:r>
      <w:proofErr w:type="spellEnd"/>
      <w:r w:rsidR="00AC332F">
        <w:rPr>
          <w:color w:val="000000"/>
          <w:sz w:val="24"/>
          <w:szCs w:val="24"/>
          <w:lang w:eastAsia="pl-PL"/>
        </w:rPr>
        <w:t xml:space="preserve"> </w:t>
      </w:r>
      <w:proofErr w:type="spellStart"/>
      <w:r w:rsidR="00AC332F">
        <w:rPr>
          <w:color w:val="000000"/>
          <w:sz w:val="24"/>
          <w:szCs w:val="24"/>
          <w:lang w:eastAsia="pl-PL"/>
        </w:rPr>
        <w:t>wystepuje</w:t>
      </w:r>
      <w:proofErr w:type="spellEnd"/>
      <w:r w:rsidR="00AC332F">
        <w:rPr>
          <w:color w:val="000000"/>
          <w:sz w:val="24"/>
          <w:szCs w:val="24"/>
          <w:lang w:eastAsia="pl-PL"/>
        </w:rPr>
        <w:t xml:space="preserve"> jako wnioskodawca (lider)</w:t>
      </w:r>
      <w:r w:rsidRPr="00B46911">
        <w:rPr>
          <w:color w:val="000000"/>
          <w:sz w:val="24"/>
          <w:szCs w:val="24"/>
          <w:lang w:eastAsia="pl-PL"/>
        </w:rPr>
        <w:t>.</w:t>
      </w:r>
    </w:p>
    <w:p w14:paraId="1C02EC03" w14:textId="77777777" w:rsidR="00594339" w:rsidRDefault="00594339" w:rsidP="00C61DF5">
      <w:pPr>
        <w:spacing w:after="0" w:line="240" w:lineRule="auto"/>
        <w:rPr>
          <w:color w:val="000000" w:themeColor="text1"/>
          <w:sz w:val="24"/>
          <w:szCs w:val="24"/>
        </w:rPr>
      </w:pPr>
    </w:p>
    <w:p w14:paraId="4E41DB93" w14:textId="407AE388" w:rsidR="001D7A34" w:rsidRPr="001D7A34" w:rsidRDefault="001D7A34" w:rsidP="001D7A34">
      <w:pPr>
        <w:spacing w:after="120"/>
        <w:rPr>
          <w:color w:val="000000" w:themeColor="text1"/>
          <w:sz w:val="24"/>
          <w:szCs w:val="24"/>
        </w:rPr>
      </w:pPr>
      <w:r w:rsidRPr="001D7A34">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7251BAEE" w14:textId="5F53C6E5" w:rsidR="00C61DF5" w:rsidRPr="00B84BC4" w:rsidRDefault="00C61DF5" w:rsidP="00594339">
      <w:pPr>
        <w:spacing w:after="120"/>
        <w:rPr>
          <w:rFonts w:cs="Times New Roman"/>
          <w:color w:val="000000" w:themeColor="text1"/>
          <w:sz w:val="24"/>
          <w:szCs w:val="24"/>
          <w:lang w:eastAsia="pl-PL"/>
        </w:rPr>
      </w:pPr>
      <w:r w:rsidRPr="001E4BDC">
        <w:rPr>
          <w:color w:val="000000" w:themeColor="text1"/>
          <w:sz w:val="24"/>
          <w:szCs w:val="24"/>
        </w:rPr>
        <w:t xml:space="preserve">Jednocześnie warunkiem ubiegania się o dofinansowanie projektu jest niezaleganie z uiszczaniem podatków, jak również z opłacaniem składek na ubezpieczenie społeczne i zdrowotne, Fundusz Pracy, Państwowy Fundusz Rehabilitacji Osób Niepełnosprawnych </w:t>
      </w:r>
      <w:r w:rsidR="00FC5B59" w:rsidRPr="001E4BDC">
        <w:rPr>
          <w:color w:val="000000" w:themeColor="text1"/>
          <w:sz w:val="24"/>
          <w:szCs w:val="24"/>
        </w:rPr>
        <w:t>lub</w:t>
      </w:r>
      <w:r w:rsidRPr="001E4BDC">
        <w:rPr>
          <w:color w:val="000000" w:themeColor="text1"/>
          <w:sz w:val="24"/>
          <w:szCs w:val="24"/>
        </w:rPr>
        <w:t xml:space="preserve"> </w:t>
      </w:r>
      <w:r w:rsidRPr="001E4BDC">
        <w:rPr>
          <w:color w:val="000000" w:themeColor="text1"/>
          <w:sz w:val="24"/>
          <w:szCs w:val="24"/>
        </w:rPr>
        <w:lastRenderedPageBreak/>
        <w:t>innych należności wymaganych odrębnymi przepisami. Powyższy wymóg zapisany jest w treści wniosku o dofinansowanie w części VIII Oświadczenia.</w:t>
      </w:r>
      <w:r w:rsidRPr="00B84BC4">
        <w:rPr>
          <w:color w:val="000000" w:themeColor="text1"/>
          <w:sz w:val="24"/>
          <w:szCs w:val="24"/>
        </w:rPr>
        <w:t xml:space="preserve"> </w:t>
      </w:r>
    </w:p>
    <w:p w14:paraId="7EA7FEAB" w14:textId="71BD08A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09" w:name="_Toc44404297"/>
      <w:r w:rsidRPr="0004382C">
        <w:rPr>
          <w:rFonts w:ascii="Calibri" w:hAnsi="Calibri" w:cs="Arial"/>
          <w:b/>
          <w:sz w:val="24"/>
          <w:szCs w:val="24"/>
        </w:rPr>
        <w:t>Grupa docelowa</w:t>
      </w:r>
      <w:bookmarkEnd w:id="109"/>
    </w:p>
    <w:p w14:paraId="65697009" w14:textId="3D1C45CE" w:rsidR="001D7A34" w:rsidRDefault="00C035A3" w:rsidP="00C035A3">
      <w:pPr>
        <w:spacing w:after="0"/>
        <w:rPr>
          <w:rFonts w:ascii="Calibri" w:hAnsi="Calibri" w:cs="Arial"/>
          <w:sz w:val="24"/>
          <w:szCs w:val="24"/>
        </w:rPr>
      </w:pPr>
      <w:r>
        <w:rPr>
          <w:rFonts w:cs="Arial"/>
          <w:sz w:val="24"/>
          <w:szCs w:val="24"/>
        </w:rPr>
        <w:t xml:space="preserve">Zgodnie z kryterium dostępu nr 2 uczestnikami projektów w niniejszym konkursie mogą być </w:t>
      </w:r>
      <w:r w:rsidRPr="00A83BFC">
        <w:rPr>
          <w:rFonts w:cs="Arial"/>
          <w:b/>
          <w:sz w:val="24"/>
          <w:szCs w:val="24"/>
        </w:rPr>
        <w:t xml:space="preserve">wyłącznie </w:t>
      </w:r>
      <w:r w:rsidRPr="00A83BFC">
        <w:rPr>
          <w:rFonts w:ascii="Calibri" w:hAnsi="Calibri" w:cs="Arial"/>
          <w:b/>
          <w:sz w:val="24"/>
          <w:szCs w:val="24"/>
        </w:rPr>
        <w:t>osoby bierne zawodowo lub osoby bezrobotne niezarejestrowane w urzędzie pracy w wieku 18-29 lat z województwa łódzkiego (osoby fizyczne, które zamieszkują lub uczą się na obszarze województwa łódzkiego w rozumieniu Kodeksu cywilnego), które utraciły zatrudnienie po 1 marca 2020 r.</w:t>
      </w:r>
      <w:r w:rsidRPr="00A83BFC">
        <w:rPr>
          <w:rFonts w:ascii="Calibri" w:hAnsi="Calibri" w:cs="Arial"/>
          <w:sz w:val="24"/>
          <w:szCs w:val="24"/>
        </w:rPr>
        <w:t xml:space="preserve"> </w:t>
      </w:r>
    </w:p>
    <w:p w14:paraId="68D14C1F" w14:textId="00AECA21" w:rsidR="00C035A3" w:rsidRDefault="00C035A3" w:rsidP="00C035A3">
      <w:pPr>
        <w:spacing w:after="0"/>
        <w:rPr>
          <w:rFonts w:ascii="Calibri" w:hAnsi="Calibri" w:cs="Arial"/>
          <w:sz w:val="24"/>
          <w:szCs w:val="24"/>
        </w:rPr>
      </w:pPr>
      <w:r w:rsidRPr="00A83BFC">
        <w:rPr>
          <w:rFonts w:ascii="Calibri" w:hAnsi="Calibri" w:cs="Arial"/>
          <w:sz w:val="24"/>
          <w:szCs w:val="24"/>
        </w:rPr>
        <w:t xml:space="preserve">Uczestnikami projektu nie mogą być osoby należące do grupy docelowej określonej dla trybu konkursowego w </w:t>
      </w:r>
      <w:r w:rsidR="00C11A79">
        <w:rPr>
          <w:rFonts w:ascii="Calibri" w:hAnsi="Calibri" w:cs="Arial"/>
          <w:sz w:val="24"/>
          <w:szCs w:val="24"/>
        </w:rPr>
        <w:t>P</w:t>
      </w:r>
      <w:r w:rsidRPr="00A83BFC">
        <w:rPr>
          <w:rFonts w:ascii="Calibri" w:hAnsi="Calibri" w:cs="Arial"/>
          <w:sz w:val="24"/>
          <w:szCs w:val="24"/>
        </w:rPr>
        <w:t>oddziałaniu 1.3.1.</w:t>
      </w:r>
    </w:p>
    <w:p w14:paraId="443CD023" w14:textId="77777777" w:rsidR="000071CC" w:rsidRDefault="000071CC" w:rsidP="009545DC">
      <w:pPr>
        <w:pStyle w:val="Default"/>
        <w:spacing w:after="120" w:line="276" w:lineRule="auto"/>
        <w:rPr>
          <w:rFonts w:ascii="Calibri" w:hAnsi="Calibri"/>
        </w:rPr>
      </w:pPr>
    </w:p>
    <w:p w14:paraId="29BF4992" w14:textId="58AF1A0D" w:rsidR="009545DC" w:rsidRPr="000071CC" w:rsidRDefault="00C035A3" w:rsidP="009545DC">
      <w:pPr>
        <w:pStyle w:val="Default"/>
        <w:spacing w:after="120" w:line="276" w:lineRule="auto"/>
        <w:rPr>
          <w:rFonts w:asciiTheme="minorHAnsi" w:hAnsiTheme="minorHAnsi"/>
          <w:color w:val="auto"/>
        </w:rPr>
      </w:pPr>
      <w:r w:rsidRPr="004E0C16">
        <w:rPr>
          <w:rFonts w:ascii="Calibri" w:hAnsi="Calibri"/>
        </w:rPr>
        <w:t>Zgodnie z</w:t>
      </w:r>
      <w:r>
        <w:rPr>
          <w:rFonts w:ascii="Calibri" w:hAnsi="Calibri"/>
        </w:rPr>
        <w:t>e Standardem realizacji usługi w zakresie wsparcia bezzwrotnego na założenie własnej działalności gospodarczej w ramach Programu Operacyjnego Wiedza Edukacja Rozwój na lata 2014-2020</w:t>
      </w:r>
      <w:r w:rsidR="00BD1CC6">
        <w:rPr>
          <w:rFonts w:ascii="Calibri" w:hAnsi="Calibri"/>
        </w:rPr>
        <w:t xml:space="preserve"> (załącznik nr 7</w:t>
      </w:r>
      <w:r w:rsidR="000071CC">
        <w:rPr>
          <w:rFonts w:ascii="Calibri" w:hAnsi="Calibri"/>
        </w:rPr>
        <w:t xml:space="preserve"> do Regulaminu </w:t>
      </w:r>
      <w:r w:rsidR="000071CC" w:rsidRPr="000071CC">
        <w:rPr>
          <w:rFonts w:ascii="Calibri" w:hAnsi="Calibri"/>
        </w:rPr>
        <w:t>konkursu</w:t>
      </w:r>
      <w:r w:rsidR="00BD1CC6" w:rsidRPr="000071CC">
        <w:rPr>
          <w:rFonts w:ascii="Calibri" w:hAnsi="Calibri"/>
        </w:rPr>
        <w:t>)</w:t>
      </w:r>
      <w:r w:rsidR="000071CC" w:rsidRPr="000071CC">
        <w:rPr>
          <w:rFonts w:ascii="Calibri" w:hAnsi="Calibri"/>
        </w:rPr>
        <w:t xml:space="preserve"> w</w:t>
      </w:r>
      <w:r w:rsidR="009545DC" w:rsidRPr="000071CC">
        <w:rPr>
          <w:rFonts w:asciiTheme="minorHAnsi" w:hAnsiTheme="minorHAnsi"/>
          <w:color w:val="auto"/>
        </w:rPr>
        <w:t>sparcie w konkursie nie jest udzielane osobom, które:</w:t>
      </w:r>
    </w:p>
    <w:p w14:paraId="2A762282" w14:textId="77777777" w:rsidR="009545DC" w:rsidRPr="000071CC" w:rsidRDefault="009545DC" w:rsidP="009545DC">
      <w:pPr>
        <w:spacing w:before="79" w:after="0"/>
        <w:ind w:left="357" w:right="277" w:hanging="357"/>
        <w:rPr>
          <w:rFonts w:eastAsia="Arial" w:cs="Arial"/>
          <w:sz w:val="24"/>
          <w:szCs w:val="24"/>
        </w:rPr>
      </w:pPr>
      <w:r w:rsidRPr="000071CC">
        <w:rPr>
          <w:rFonts w:eastAsia="Arial" w:cs="Arial"/>
          <w:sz w:val="24"/>
          <w:szCs w:val="24"/>
        </w:rPr>
        <w:t xml:space="preserve">a) </w:t>
      </w:r>
      <w:r w:rsidRPr="000071CC">
        <w:rPr>
          <w:rFonts w:eastAsia="Arial" w:cs="Arial"/>
          <w:spacing w:val="39"/>
          <w:sz w:val="24"/>
          <w:szCs w:val="24"/>
        </w:rPr>
        <w:t xml:space="preserve"> </w:t>
      </w:r>
      <w:r w:rsidRPr="000071CC">
        <w:rPr>
          <w:rFonts w:eastAsia="Arial" w:cs="Arial"/>
          <w:sz w:val="24"/>
          <w:szCs w:val="24"/>
        </w:rPr>
        <w:t>posiadały wpis do CEIDG,</w:t>
      </w:r>
      <w:r w:rsidRPr="000071CC">
        <w:rPr>
          <w:rFonts w:eastAsia="Arial" w:cs="Arial"/>
          <w:spacing w:val="-8"/>
          <w:sz w:val="24"/>
          <w:szCs w:val="24"/>
        </w:rPr>
        <w:t xml:space="preserve"> </w:t>
      </w:r>
      <w:r w:rsidRPr="000071CC">
        <w:rPr>
          <w:rFonts w:eastAsia="Arial" w:cs="Arial"/>
          <w:sz w:val="24"/>
          <w:szCs w:val="24"/>
        </w:rPr>
        <w:t>były zarejestrowane jako przedsiębiorcy w KRS lub prowadziły działalność gospodarczą na podstawie odrębnych przepisów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11169F1C"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b) </w:t>
      </w:r>
      <w:r w:rsidRPr="000071CC">
        <w:rPr>
          <w:rFonts w:eastAsia="Arial" w:cs="Arial"/>
          <w:spacing w:val="42"/>
          <w:sz w:val="24"/>
          <w:szCs w:val="24"/>
        </w:rPr>
        <w:t xml:space="preserve"> </w:t>
      </w:r>
      <w:r w:rsidRPr="000071CC">
        <w:rPr>
          <w:rFonts w:eastAsia="Arial" w:cs="Arial"/>
          <w:sz w:val="24"/>
          <w:szCs w:val="24"/>
        </w:rPr>
        <w:t>zawiesiły lub miały zawieszoną działalność gospodarczą na podstawie przepisów o CEIDG</w:t>
      </w:r>
      <w:r w:rsidRPr="000071CC">
        <w:rPr>
          <w:rFonts w:eastAsia="Arial" w:cs="Arial"/>
          <w:spacing w:val="-7"/>
          <w:sz w:val="24"/>
          <w:szCs w:val="24"/>
        </w:rPr>
        <w:t xml:space="preserve"> </w:t>
      </w:r>
      <w:r w:rsidRPr="000071CC">
        <w:rPr>
          <w:rFonts w:eastAsia="Arial" w:cs="Arial"/>
          <w:sz w:val="24"/>
          <w:szCs w:val="24"/>
        </w:rPr>
        <w:t>lub KRS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2BE2AC65" w14:textId="77777777" w:rsidR="009545DC" w:rsidRPr="000071CC" w:rsidRDefault="009545DC" w:rsidP="009545DC">
      <w:pPr>
        <w:spacing w:after="0"/>
        <w:ind w:left="360" w:right="163" w:hanging="360"/>
        <w:rPr>
          <w:rFonts w:eastAsia="Arial" w:cs="Arial"/>
          <w:sz w:val="24"/>
          <w:szCs w:val="24"/>
        </w:rPr>
      </w:pPr>
      <w:r w:rsidRPr="000071CC">
        <w:rPr>
          <w:rFonts w:eastAsia="Arial" w:cs="Arial"/>
          <w:sz w:val="24"/>
          <w:szCs w:val="24"/>
        </w:rPr>
        <w:t xml:space="preserve">c) </w:t>
      </w:r>
      <w:r w:rsidRPr="000071CC">
        <w:rPr>
          <w:rFonts w:eastAsia="Arial" w:cs="Arial"/>
          <w:spacing w:val="54"/>
          <w:sz w:val="24"/>
          <w:szCs w:val="24"/>
        </w:rPr>
        <w:t xml:space="preserve"> </w:t>
      </w:r>
      <w:r w:rsidRPr="000071CC">
        <w:rPr>
          <w:rFonts w:eastAsia="Arial" w:cs="Arial"/>
          <w:sz w:val="24"/>
          <w:szCs w:val="24"/>
        </w:rPr>
        <w:t>zamierzają założyć rolniczą działalność gospodarczą i równocześnie podlegać ubezpieczeniu społecznemu rolników zgodnie z ustawą</w:t>
      </w:r>
      <w:r w:rsidRPr="000071CC">
        <w:rPr>
          <w:rFonts w:eastAsia="Arial" w:cs="Arial"/>
          <w:spacing w:val="-7"/>
          <w:sz w:val="24"/>
          <w:szCs w:val="24"/>
        </w:rPr>
        <w:t xml:space="preserve"> </w:t>
      </w:r>
      <w:r w:rsidRPr="000071CC">
        <w:rPr>
          <w:rFonts w:eastAsia="Arial" w:cs="Arial"/>
          <w:sz w:val="24"/>
          <w:szCs w:val="24"/>
        </w:rPr>
        <w:t>z dnia 20 grudnia 1990 r. o ubezpieczeniu społecznym rolników;</w:t>
      </w:r>
    </w:p>
    <w:p w14:paraId="31FC7383"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d) </w:t>
      </w:r>
      <w:r w:rsidRPr="000071CC">
        <w:rPr>
          <w:rFonts w:eastAsia="Arial" w:cs="Arial"/>
          <w:spacing w:val="42"/>
          <w:sz w:val="24"/>
          <w:szCs w:val="24"/>
        </w:rPr>
        <w:t xml:space="preserve"> </w:t>
      </w:r>
      <w:r w:rsidRPr="000071CC">
        <w:rPr>
          <w:rFonts w:eastAsia="Arial" w:cs="Arial"/>
          <w:sz w:val="24"/>
          <w:szCs w:val="24"/>
        </w:rPr>
        <w:t>zamierzają założyć działalność komorniczą zgodnie z ustawą</w:t>
      </w:r>
      <w:r w:rsidRPr="000071CC">
        <w:rPr>
          <w:rFonts w:eastAsia="Arial" w:cs="Arial"/>
          <w:spacing w:val="-7"/>
          <w:sz w:val="24"/>
          <w:szCs w:val="24"/>
        </w:rPr>
        <w:t xml:space="preserve"> </w:t>
      </w:r>
      <w:r w:rsidRPr="000071CC">
        <w:rPr>
          <w:rFonts w:eastAsia="Arial" w:cs="Arial"/>
          <w:sz w:val="24"/>
          <w:szCs w:val="24"/>
        </w:rPr>
        <w:t>z dnia 22 marca</w:t>
      </w:r>
    </w:p>
    <w:p w14:paraId="3CE833BE"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2018 r.</w:t>
      </w:r>
      <w:r w:rsidRPr="000071CC">
        <w:rPr>
          <w:rFonts w:eastAsia="Arial" w:cs="Arial"/>
          <w:spacing w:val="-1"/>
          <w:sz w:val="24"/>
          <w:szCs w:val="24"/>
        </w:rPr>
        <w:t xml:space="preserve"> </w:t>
      </w:r>
      <w:r w:rsidRPr="000071CC">
        <w:rPr>
          <w:rFonts w:eastAsia="Arial" w:cs="Arial"/>
          <w:sz w:val="24"/>
          <w:szCs w:val="24"/>
        </w:rPr>
        <w:t>o komornikach sądowych (Dz. U. z 2020 r.</w:t>
      </w:r>
      <w:r w:rsidRPr="000071CC">
        <w:rPr>
          <w:rFonts w:eastAsia="Arial" w:cs="Arial"/>
          <w:spacing w:val="-1"/>
          <w:sz w:val="24"/>
          <w:szCs w:val="24"/>
        </w:rPr>
        <w:t xml:space="preserve"> </w:t>
      </w:r>
      <w:r w:rsidRPr="000071CC">
        <w:rPr>
          <w:rFonts w:eastAsia="Arial" w:cs="Arial"/>
          <w:sz w:val="24"/>
          <w:szCs w:val="24"/>
        </w:rPr>
        <w:t>poz. 121);</w:t>
      </w:r>
    </w:p>
    <w:p w14:paraId="3315E0FB" w14:textId="77777777" w:rsidR="009545DC" w:rsidRPr="000071CC" w:rsidRDefault="009545DC" w:rsidP="009545DC">
      <w:pPr>
        <w:spacing w:after="0"/>
        <w:ind w:left="360" w:right="959" w:hanging="360"/>
        <w:rPr>
          <w:rFonts w:eastAsia="Arial" w:cs="Arial"/>
          <w:sz w:val="24"/>
          <w:szCs w:val="24"/>
        </w:rPr>
      </w:pPr>
      <w:r w:rsidRPr="000071CC">
        <w:rPr>
          <w:rFonts w:eastAsia="Arial" w:cs="Arial"/>
          <w:sz w:val="24"/>
          <w:szCs w:val="24"/>
        </w:rPr>
        <w:t xml:space="preserve">e) </w:t>
      </w:r>
      <w:r w:rsidRPr="000071CC">
        <w:rPr>
          <w:rFonts w:eastAsia="Arial" w:cs="Arial"/>
          <w:spacing w:val="42"/>
          <w:sz w:val="24"/>
          <w:szCs w:val="24"/>
        </w:rPr>
        <w:t xml:space="preserve"> </w:t>
      </w:r>
      <w:r w:rsidRPr="000071CC">
        <w:rPr>
          <w:rFonts w:eastAsia="Arial" w:cs="Arial"/>
          <w:sz w:val="24"/>
          <w:szCs w:val="24"/>
        </w:rPr>
        <w:t>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były wspólnikami spółek osobowych prawa handlowego (spółki jawnej, spółki partnerskiej, spółki komandytowej, spółki komandytowo-akcyjnej), spółek cywilnych;</w:t>
      </w:r>
    </w:p>
    <w:p w14:paraId="6964D8AB" w14:textId="2B60382D" w:rsidR="009545DC" w:rsidRPr="000071CC" w:rsidRDefault="009545DC" w:rsidP="009545DC">
      <w:pPr>
        <w:tabs>
          <w:tab w:val="left" w:pos="1180"/>
        </w:tabs>
        <w:spacing w:after="0"/>
        <w:ind w:left="360" w:right="128" w:hanging="360"/>
        <w:rPr>
          <w:rFonts w:eastAsia="Arial" w:cs="Arial"/>
          <w:sz w:val="24"/>
          <w:szCs w:val="24"/>
        </w:rPr>
      </w:pPr>
      <w:r w:rsidRPr="000071CC">
        <w:rPr>
          <w:rFonts w:eastAsia="Arial" w:cs="Arial"/>
          <w:sz w:val="24"/>
          <w:szCs w:val="24"/>
        </w:rPr>
        <w:t>f)</w:t>
      </w:r>
      <w:r w:rsidRPr="000071CC">
        <w:rPr>
          <w:rFonts w:eastAsia="Arial" w:cs="Arial"/>
          <w:sz w:val="24"/>
          <w:szCs w:val="24"/>
        </w:rPr>
        <w:tab/>
      </w:r>
      <w:r w:rsidR="00582F8F" w:rsidRPr="000071CC">
        <w:rPr>
          <w:sz w:val="24"/>
          <w:szCs w:val="24"/>
        </w:rPr>
        <w:t>w okresie 12 kolejnych miesięcy przed przystąpieniem do projektu była członkiem spółdzielni utworzonej na podstawie prawa spółdzielczego</w:t>
      </w:r>
      <w:r w:rsidR="00582F8F" w:rsidRPr="000071CC">
        <w:rPr>
          <w:rStyle w:val="Odwoanieprzypisudolnego"/>
          <w:rFonts w:asciiTheme="minorHAnsi" w:hAnsiTheme="minorHAnsi"/>
          <w:sz w:val="24"/>
          <w:szCs w:val="24"/>
        </w:rPr>
        <w:footnoteReference w:id="4"/>
      </w:r>
      <w:r w:rsidR="00582F8F" w:rsidRPr="000071CC">
        <w:rPr>
          <w:sz w:val="24"/>
          <w:szCs w:val="24"/>
        </w:rPr>
        <w:t>,</w:t>
      </w:r>
    </w:p>
    <w:p w14:paraId="5CD91001" w14:textId="77777777" w:rsidR="009545DC" w:rsidRPr="000071CC" w:rsidRDefault="009545DC" w:rsidP="009545DC">
      <w:pPr>
        <w:spacing w:after="0"/>
        <w:ind w:left="360" w:right="323" w:hanging="360"/>
        <w:rPr>
          <w:rFonts w:eastAsia="Arial" w:cs="Arial"/>
          <w:sz w:val="24"/>
          <w:szCs w:val="24"/>
        </w:rPr>
      </w:pPr>
      <w:r w:rsidRPr="000071CC">
        <w:rPr>
          <w:rFonts w:eastAsia="Arial" w:cs="Arial"/>
          <w:sz w:val="24"/>
          <w:szCs w:val="24"/>
        </w:rPr>
        <w:t xml:space="preserve">g) </w:t>
      </w:r>
      <w:r w:rsidRPr="000071CC">
        <w:rPr>
          <w:rFonts w:eastAsia="Arial" w:cs="Arial"/>
          <w:spacing w:val="42"/>
          <w:sz w:val="24"/>
          <w:szCs w:val="24"/>
        </w:rPr>
        <w:t xml:space="preserve"> </w:t>
      </w:r>
      <w:r w:rsidRPr="000071CC">
        <w:rPr>
          <w:rFonts w:eastAsia="Arial" w:cs="Arial"/>
          <w:sz w:val="24"/>
          <w:szCs w:val="24"/>
        </w:rPr>
        <w:t>chcą otrzymać</w:t>
      </w:r>
      <w:r w:rsidRPr="000071CC">
        <w:rPr>
          <w:rFonts w:eastAsia="Arial" w:cs="Arial"/>
          <w:spacing w:val="-9"/>
          <w:sz w:val="24"/>
          <w:szCs w:val="24"/>
        </w:rPr>
        <w:t xml:space="preserve"> </w:t>
      </w:r>
      <w:r w:rsidRPr="000071CC">
        <w:rPr>
          <w:rFonts w:eastAsia="Arial" w:cs="Arial"/>
          <w:sz w:val="24"/>
          <w:szCs w:val="24"/>
        </w:rPr>
        <w:t>środki na działalność gospodarczą,</w:t>
      </w:r>
      <w:r w:rsidRPr="000071CC">
        <w:rPr>
          <w:rFonts w:eastAsia="Arial" w:cs="Arial"/>
          <w:spacing w:val="-13"/>
          <w:sz w:val="24"/>
          <w:szCs w:val="24"/>
        </w:rPr>
        <w:t xml:space="preserve"> </w:t>
      </w:r>
      <w:r w:rsidRPr="000071CC">
        <w:rPr>
          <w:rFonts w:eastAsia="Arial" w:cs="Arial"/>
          <w:sz w:val="24"/>
          <w:szCs w:val="24"/>
        </w:rPr>
        <w:t>która w okresie 12 kolejnych miesięcy przed przystąpieniem</w:t>
      </w:r>
      <w:r w:rsidRPr="000071CC">
        <w:rPr>
          <w:rFonts w:eastAsia="Arial" w:cs="Arial"/>
          <w:spacing w:val="-15"/>
          <w:sz w:val="24"/>
          <w:szCs w:val="24"/>
        </w:rPr>
        <w:t xml:space="preserve"> </w:t>
      </w:r>
      <w:r w:rsidRPr="000071CC">
        <w:rPr>
          <w:rFonts w:eastAsia="Arial" w:cs="Arial"/>
          <w:sz w:val="24"/>
          <w:szCs w:val="24"/>
        </w:rPr>
        <w:t xml:space="preserve">do projektu prowadzona była przez członka rodziny, z </w:t>
      </w:r>
      <w:r w:rsidRPr="000071CC">
        <w:rPr>
          <w:rFonts w:eastAsia="Arial" w:cs="Arial"/>
          <w:sz w:val="24"/>
          <w:szCs w:val="24"/>
        </w:rPr>
        <w:lastRenderedPageBreak/>
        <w:t>wykorzystaniem zasobów materialnych (pomieszczenia, sprzęt</w:t>
      </w:r>
      <w:r w:rsidRPr="000071CC">
        <w:rPr>
          <w:rFonts w:eastAsia="Arial" w:cs="Arial"/>
          <w:spacing w:val="-6"/>
          <w:sz w:val="24"/>
          <w:szCs w:val="24"/>
        </w:rPr>
        <w:t xml:space="preserve"> </w:t>
      </w:r>
      <w:r w:rsidRPr="000071CC">
        <w:rPr>
          <w:rFonts w:eastAsia="Arial" w:cs="Arial"/>
          <w:sz w:val="24"/>
          <w:szCs w:val="24"/>
        </w:rPr>
        <w:t>itp.) stanowiących</w:t>
      </w:r>
      <w:r w:rsidRPr="000071CC">
        <w:rPr>
          <w:rFonts w:eastAsia="Arial" w:cs="Arial"/>
          <w:spacing w:val="-13"/>
          <w:sz w:val="24"/>
          <w:szCs w:val="24"/>
        </w:rPr>
        <w:t xml:space="preserve"> </w:t>
      </w:r>
      <w:r w:rsidRPr="000071CC">
        <w:rPr>
          <w:rFonts w:eastAsia="Arial" w:cs="Arial"/>
          <w:sz w:val="24"/>
          <w:szCs w:val="24"/>
        </w:rPr>
        <w:t>zaplecze dla tej działalności;</w:t>
      </w:r>
    </w:p>
    <w:p w14:paraId="77A3032D"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h) </w:t>
      </w:r>
      <w:r w:rsidRPr="000071CC">
        <w:rPr>
          <w:rFonts w:eastAsia="Arial" w:cs="Arial"/>
          <w:spacing w:val="42"/>
          <w:sz w:val="24"/>
          <w:szCs w:val="24"/>
        </w:rPr>
        <w:t xml:space="preserve"> </w:t>
      </w:r>
      <w:r w:rsidRPr="000071CC">
        <w:rPr>
          <w:rFonts w:eastAsia="Arial" w:cs="Arial"/>
          <w:sz w:val="24"/>
          <w:szCs w:val="24"/>
        </w:rPr>
        <w:t>były zatrudnione w rozumieniu Kodeksu Pracy w ciągu ostatnich 3 lat,</w:t>
      </w:r>
      <w:r w:rsidRPr="000071CC">
        <w:rPr>
          <w:rFonts w:eastAsia="Arial" w:cs="Arial"/>
          <w:spacing w:val="-3"/>
          <w:sz w:val="24"/>
          <w:szCs w:val="24"/>
        </w:rPr>
        <w:t xml:space="preserve"> </w:t>
      </w:r>
      <w:r w:rsidRPr="000071CC">
        <w:rPr>
          <w:rFonts w:eastAsia="Arial" w:cs="Arial"/>
          <w:sz w:val="24"/>
          <w:szCs w:val="24"/>
        </w:rPr>
        <w:t>u beneficjenta, partnera lub wykonawcy (o ile jest on już znany) w ramach projektu, a także</w:t>
      </w:r>
      <w:r w:rsidRPr="000071CC">
        <w:rPr>
          <w:rFonts w:eastAsia="Arial" w:cs="Arial"/>
          <w:spacing w:val="-5"/>
          <w:sz w:val="24"/>
          <w:szCs w:val="24"/>
        </w:rPr>
        <w:t xml:space="preserve"> </w:t>
      </w:r>
      <w:r w:rsidRPr="000071CC">
        <w:rPr>
          <w:rFonts w:eastAsia="Arial" w:cs="Arial"/>
          <w:sz w:val="24"/>
          <w:szCs w:val="24"/>
        </w:rPr>
        <w:t xml:space="preserve">u osób, które łączy lub łączył z </w:t>
      </w:r>
      <w:r w:rsidRPr="000071CC">
        <w:rPr>
          <w:rFonts w:eastAsia="Arial" w:cs="Arial"/>
          <w:w w:val="99"/>
          <w:sz w:val="24"/>
          <w:szCs w:val="24"/>
        </w:rPr>
        <w:t>beneficjentem/partnerem/wykonawcą</w:t>
      </w:r>
      <w:r w:rsidRPr="000071CC">
        <w:rPr>
          <w:rFonts w:eastAsia="Arial" w:cs="Arial"/>
          <w:spacing w:val="3"/>
          <w:w w:val="99"/>
          <w:sz w:val="24"/>
          <w:szCs w:val="24"/>
        </w:rPr>
        <w:t xml:space="preserve"> </w:t>
      </w:r>
      <w:r w:rsidRPr="000071CC">
        <w:rPr>
          <w:rFonts w:eastAsia="Arial" w:cs="Arial"/>
          <w:sz w:val="24"/>
          <w:szCs w:val="24"/>
        </w:rPr>
        <w:t>lub pracownikiem beneficjenta, uczestniczących</w:t>
      </w:r>
      <w:r w:rsidRPr="000071CC">
        <w:rPr>
          <w:rFonts w:eastAsia="Arial" w:cs="Arial"/>
          <w:spacing w:val="-16"/>
          <w:sz w:val="24"/>
          <w:szCs w:val="24"/>
        </w:rPr>
        <w:t xml:space="preserve"> </w:t>
      </w:r>
      <w:r w:rsidRPr="000071CC">
        <w:rPr>
          <w:rFonts w:eastAsia="Arial" w:cs="Arial"/>
          <w:sz w:val="24"/>
          <w:szCs w:val="24"/>
        </w:rPr>
        <w:t>w procesie rekrutacji i oceny biznesplanów:</w:t>
      </w:r>
    </w:p>
    <w:p w14:paraId="43BDC6B7" w14:textId="77777777" w:rsidR="009545DC" w:rsidRPr="000071CC" w:rsidRDefault="009545DC" w:rsidP="009545DC">
      <w:pPr>
        <w:spacing w:after="0"/>
        <w:ind w:left="1080" w:right="728" w:hanging="360"/>
        <w:rPr>
          <w:rFonts w:eastAsia="Arial" w:cs="Arial"/>
          <w:sz w:val="24"/>
          <w:szCs w:val="24"/>
        </w:rPr>
      </w:pPr>
      <w:r w:rsidRPr="000071CC">
        <w:rPr>
          <w:rFonts w:eastAsia="Arial" w:cs="Arial"/>
          <w:sz w:val="24"/>
          <w:szCs w:val="24"/>
        </w:rPr>
        <w:t xml:space="preserve">a. </w:t>
      </w:r>
      <w:r w:rsidRPr="000071CC">
        <w:rPr>
          <w:rFonts w:eastAsia="Arial" w:cs="Arial"/>
          <w:spacing w:val="52"/>
          <w:sz w:val="24"/>
          <w:szCs w:val="24"/>
        </w:rPr>
        <w:t xml:space="preserve"> </w:t>
      </w:r>
      <w:r w:rsidRPr="000071CC">
        <w:rPr>
          <w:rFonts w:eastAsia="Arial" w:cs="Arial"/>
          <w:sz w:val="24"/>
          <w:szCs w:val="24"/>
        </w:rPr>
        <w:t>związek małżeński lub faktyczne pożycie,</w:t>
      </w:r>
      <w:r w:rsidRPr="000071CC">
        <w:rPr>
          <w:rFonts w:eastAsia="Arial" w:cs="Arial"/>
          <w:spacing w:val="-8"/>
          <w:sz w:val="24"/>
          <w:szCs w:val="24"/>
        </w:rPr>
        <w:t xml:space="preserve"> </w:t>
      </w:r>
      <w:r w:rsidRPr="000071CC">
        <w:rPr>
          <w:rFonts w:eastAsia="Arial" w:cs="Arial"/>
          <w:sz w:val="24"/>
          <w:szCs w:val="24"/>
        </w:rPr>
        <w:t>stosunek pokrewieństwa</w:t>
      </w:r>
      <w:r w:rsidRPr="000071CC">
        <w:rPr>
          <w:rFonts w:eastAsia="Arial" w:cs="Arial"/>
          <w:spacing w:val="-15"/>
          <w:sz w:val="24"/>
          <w:szCs w:val="24"/>
        </w:rPr>
        <w:t xml:space="preserve"> </w:t>
      </w:r>
      <w:r w:rsidRPr="000071CC">
        <w:rPr>
          <w:rFonts w:eastAsia="Arial" w:cs="Arial"/>
          <w:sz w:val="24"/>
          <w:szCs w:val="24"/>
        </w:rPr>
        <w:t>i powinowactwa (w linii prostej lub bocznej do II</w:t>
      </w:r>
      <w:r w:rsidRPr="000071CC">
        <w:rPr>
          <w:rFonts w:eastAsia="Arial" w:cs="Arial"/>
          <w:spacing w:val="-1"/>
          <w:sz w:val="24"/>
          <w:szCs w:val="24"/>
        </w:rPr>
        <w:t xml:space="preserve"> </w:t>
      </w:r>
      <w:r w:rsidRPr="000071CC">
        <w:rPr>
          <w:rFonts w:eastAsia="Arial" w:cs="Arial"/>
          <w:sz w:val="24"/>
          <w:szCs w:val="24"/>
        </w:rPr>
        <w:t>stopnia) lub</w:t>
      </w:r>
    </w:p>
    <w:p w14:paraId="627D2D93" w14:textId="77777777" w:rsidR="009545DC" w:rsidRPr="000071CC" w:rsidRDefault="009545DC" w:rsidP="009545DC">
      <w:pPr>
        <w:spacing w:after="0"/>
        <w:ind w:left="720" w:right="-20"/>
        <w:rPr>
          <w:rFonts w:eastAsia="Arial" w:cs="Arial"/>
          <w:sz w:val="24"/>
          <w:szCs w:val="24"/>
        </w:rPr>
      </w:pPr>
      <w:r w:rsidRPr="000071CC">
        <w:rPr>
          <w:rFonts w:eastAsia="Arial" w:cs="Arial"/>
          <w:sz w:val="24"/>
          <w:szCs w:val="24"/>
        </w:rPr>
        <w:t xml:space="preserve">b. </w:t>
      </w:r>
      <w:r w:rsidRPr="000071CC">
        <w:rPr>
          <w:rFonts w:eastAsia="Arial" w:cs="Arial"/>
          <w:spacing w:val="52"/>
          <w:sz w:val="24"/>
          <w:szCs w:val="24"/>
        </w:rPr>
        <w:t xml:space="preserve"> </w:t>
      </w:r>
      <w:r w:rsidRPr="000071CC">
        <w:rPr>
          <w:rFonts w:eastAsia="Arial" w:cs="Arial"/>
          <w:sz w:val="24"/>
          <w:szCs w:val="24"/>
        </w:rPr>
        <w:t>związek z tytułu</w:t>
      </w:r>
      <w:r w:rsidRPr="000071CC">
        <w:rPr>
          <w:rFonts w:eastAsia="Arial" w:cs="Arial"/>
          <w:spacing w:val="-5"/>
          <w:sz w:val="24"/>
          <w:szCs w:val="24"/>
        </w:rPr>
        <w:t xml:space="preserve"> </w:t>
      </w:r>
      <w:r w:rsidRPr="000071CC">
        <w:rPr>
          <w:rFonts w:eastAsia="Arial" w:cs="Arial"/>
          <w:sz w:val="24"/>
          <w:szCs w:val="24"/>
        </w:rPr>
        <w:t>przysposobienia, opieki lub kurateli;</w:t>
      </w:r>
    </w:p>
    <w:p w14:paraId="62411F07" w14:textId="3975554F" w:rsidR="009545DC" w:rsidRPr="000071CC" w:rsidRDefault="009545DC" w:rsidP="00582F8F">
      <w:pPr>
        <w:spacing w:before="99" w:after="0"/>
        <w:ind w:right="60"/>
        <w:rPr>
          <w:rFonts w:eastAsia="Arial" w:cs="Arial"/>
          <w:sz w:val="24"/>
          <w:szCs w:val="24"/>
        </w:rPr>
      </w:pPr>
      <w:r w:rsidRPr="000071CC">
        <w:rPr>
          <w:rFonts w:eastAsia="Arial" w:cs="Arial"/>
          <w:sz w:val="24"/>
          <w:szCs w:val="24"/>
        </w:rPr>
        <w:t>Wyłączenie</w:t>
      </w:r>
      <w:r w:rsidRPr="000071CC">
        <w:rPr>
          <w:rFonts w:eastAsia="Arial" w:cs="Arial"/>
          <w:spacing w:val="-11"/>
          <w:sz w:val="24"/>
          <w:szCs w:val="24"/>
        </w:rPr>
        <w:t xml:space="preserve"> </w:t>
      </w:r>
      <w:r w:rsidRPr="000071CC">
        <w:rPr>
          <w:rFonts w:eastAsia="Arial" w:cs="Arial"/>
          <w:sz w:val="24"/>
          <w:szCs w:val="24"/>
        </w:rPr>
        <w:t>dotyczy również wszystkich osób upoważnionych do składania wiążących oświadczeń woli w imieniu Beneficjenta, partnera lub wykonawcy;</w:t>
      </w:r>
    </w:p>
    <w:p w14:paraId="59C36119" w14:textId="77777777" w:rsidR="009545DC" w:rsidRPr="000071CC" w:rsidRDefault="009545DC" w:rsidP="009545DC">
      <w:pPr>
        <w:tabs>
          <w:tab w:val="left" w:pos="1180"/>
        </w:tabs>
        <w:spacing w:before="79" w:after="0"/>
        <w:ind w:left="360" w:right="91" w:hanging="360"/>
        <w:rPr>
          <w:rFonts w:eastAsia="Arial" w:cs="Arial"/>
          <w:sz w:val="24"/>
          <w:szCs w:val="24"/>
        </w:rPr>
      </w:pPr>
      <w:r w:rsidRPr="000071CC">
        <w:rPr>
          <w:rFonts w:eastAsia="Arial" w:cs="Arial"/>
          <w:sz w:val="24"/>
          <w:szCs w:val="24"/>
        </w:rPr>
        <w:t>i)</w:t>
      </w:r>
      <w:r w:rsidRPr="000071CC">
        <w:rPr>
          <w:rFonts w:eastAsia="Arial" w:cs="Arial"/>
          <w:sz w:val="24"/>
          <w:szCs w:val="24"/>
        </w:rPr>
        <w:tab/>
        <w:t>były karane za przestępstwa</w:t>
      </w:r>
      <w:r w:rsidRPr="000071CC">
        <w:rPr>
          <w:rFonts w:eastAsia="Arial" w:cs="Arial"/>
          <w:spacing w:val="-13"/>
          <w:sz w:val="24"/>
          <w:szCs w:val="24"/>
        </w:rPr>
        <w:t xml:space="preserve"> </w:t>
      </w:r>
      <w:r w:rsidRPr="000071CC">
        <w:rPr>
          <w:rFonts w:eastAsia="Arial" w:cs="Arial"/>
          <w:sz w:val="24"/>
          <w:szCs w:val="24"/>
        </w:rPr>
        <w:t>przeciwko obrotowi gospodarczemu w rozumieniu Ustawy z dnia 6 czerwca 1997 r.</w:t>
      </w:r>
      <w:r w:rsidRPr="000071CC">
        <w:rPr>
          <w:rFonts w:eastAsia="Arial" w:cs="Arial"/>
          <w:spacing w:val="-1"/>
          <w:sz w:val="24"/>
          <w:szCs w:val="24"/>
        </w:rPr>
        <w:t xml:space="preserve"> </w:t>
      </w:r>
      <w:r w:rsidRPr="000071CC">
        <w:rPr>
          <w:rFonts w:eastAsia="Arial" w:cs="Arial"/>
          <w:sz w:val="24"/>
          <w:szCs w:val="24"/>
        </w:rPr>
        <w:t>Kodeks Karny oraz nie korzystające</w:t>
      </w:r>
      <w:r w:rsidRPr="000071CC">
        <w:rPr>
          <w:rFonts w:eastAsia="Arial" w:cs="Arial"/>
          <w:spacing w:val="-12"/>
          <w:sz w:val="24"/>
          <w:szCs w:val="24"/>
        </w:rPr>
        <w:t xml:space="preserve"> </w:t>
      </w:r>
      <w:r w:rsidRPr="000071CC">
        <w:rPr>
          <w:rFonts w:eastAsia="Arial" w:cs="Arial"/>
          <w:sz w:val="24"/>
          <w:szCs w:val="24"/>
        </w:rPr>
        <w:t>z pełni praw publicznych i nieposiadające pełnej zdolności do czynności prawnych;</w:t>
      </w:r>
    </w:p>
    <w:p w14:paraId="3770F099" w14:textId="190023A3" w:rsidR="009545DC" w:rsidRPr="000071CC" w:rsidRDefault="009545DC" w:rsidP="009545DC">
      <w:pPr>
        <w:spacing w:after="0"/>
        <w:ind w:right="-20"/>
        <w:rPr>
          <w:rFonts w:eastAsia="Arial" w:cs="Arial"/>
          <w:sz w:val="24"/>
          <w:szCs w:val="24"/>
        </w:rPr>
      </w:pPr>
      <w:r w:rsidRPr="000071CC">
        <w:rPr>
          <w:rFonts w:eastAsia="Arial" w:cs="Arial"/>
          <w:sz w:val="24"/>
          <w:szCs w:val="24"/>
        </w:rPr>
        <w:t>j)   posiadają na dzień przystąpienia</w:t>
      </w:r>
      <w:r w:rsidRPr="000071CC">
        <w:rPr>
          <w:rFonts w:eastAsia="Arial" w:cs="Arial"/>
          <w:spacing w:val="-13"/>
          <w:sz w:val="24"/>
          <w:szCs w:val="24"/>
        </w:rPr>
        <w:t xml:space="preserve"> </w:t>
      </w:r>
      <w:r w:rsidRPr="000071CC">
        <w:rPr>
          <w:rFonts w:eastAsia="Arial" w:cs="Arial"/>
          <w:sz w:val="24"/>
          <w:szCs w:val="24"/>
        </w:rPr>
        <w:t>do projektu zaległości w regulowaniu</w:t>
      </w:r>
    </w:p>
    <w:p w14:paraId="3C5B003F"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zobowiązań cywilnoprawnych;</w:t>
      </w:r>
    </w:p>
    <w:p w14:paraId="0A255166"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k) </w:t>
      </w:r>
      <w:r w:rsidRPr="000071CC">
        <w:rPr>
          <w:rFonts w:eastAsia="Arial" w:cs="Arial"/>
          <w:spacing w:val="54"/>
          <w:sz w:val="24"/>
          <w:szCs w:val="24"/>
        </w:rPr>
        <w:t xml:space="preserve"> </w:t>
      </w:r>
      <w:r w:rsidRPr="000071CC">
        <w:rPr>
          <w:rFonts w:eastAsia="Arial" w:cs="Arial"/>
          <w:sz w:val="24"/>
          <w:szCs w:val="24"/>
        </w:rPr>
        <w:t>posiadają zakaz dostępu</w:t>
      </w:r>
      <w:r w:rsidRPr="000071CC">
        <w:rPr>
          <w:rFonts w:eastAsia="Arial" w:cs="Arial"/>
          <w:spacing w:val="-8"/>
          <w:sz w:val="24"/>
          <w:szCs w:val="24"/>
        </w:rPr>
        <w:t xml:space="preserve"> </w:t>
      </w:r>
      <w:r w:rsidRPr="000071CC">
        <w:rPr>
          <w:rFonts w:eastAsia="Arial" w:cs="Arial"/>
          <w:sz w:val="24"/>
          <w:szCs w:val="24"/>
        </w:rPr>
        <w:t>do środków,</w:t>
      </w:r>
      <w:r w:rsidRPr="000071CC">
        <w:rPr>
          <w:rFonts w:eastAsia="Arial" w:cs="Arial"/>
          <w:spacing w:val="-9"/>
          <w:sz w:val="24"/>
          <w:szCs w:val="24"/>
        </w:rPr>
        <w:t xml:space="preserve"> </w:t>
      </w:r>
      <w:r w:rsidRPr="000071CC">
        <w:rPr>
          <w:rFonts w:eastAsia="Arial" w:cs="Arial"/>
          <w:sz w:val="24"/>
          <w:szCs w:val="24"/>
        </w:rPr>
        <w:t>o których mowa w art.</w:t>
      </w:r>
      <w:r w:rsidRPr="000071CC">
        <w:rPr>
          <w:rFonts w:eastAsia="Arial" w:cs="Arial"/>
          <w:spacing w:val="-3"/>
          <w:sz w:val="24"/>
          <w:szCs w:val="24"/>
        </w:rPr>
        <w:t xml:space="preserve"> </w:t>
      </w:r>
      <w:r w:rsidRPr="000071CC">
        <w:rPr>
          <w:rFonts w:eastAsia="Arial" w:cs="Arial"/>
          <w:sz w:val="24"/>
          <w:szCs w:val="24"/>
        </w:rPr>
        <w:t>5 ust.</w:t>
      </w:r>
      <w:r w:rsidRPr="000071CC">
        <w:rPr>
          <w:rFonts w:eastAsia="Arial" w:cs="Arial"/>
          <w:spacing w:val="-4"/>
          <w:sz w:val="24"/>
          <w:szCs w:val="24"/>
        </w:rPr>
        <w:t xml:space="preserve"> </w:t>
      </w:r>
      <w:r w:rsidRPr="000071CC">
        <w:rPr>
          <w:rFonts w:eastAsia="Arial" w:cs="Arial"/>
          <w:sz w:val="24"/>
          <w:szCs w:val="24"/>
        </w:rPr>
        <w:t>3 pkt</w:t>
      </w:r>
      <w:r w:rsidRPr="000071CC">
        <w:rPr>
          <w:rFonts w:eastAsia="Arial" w:cs="Arial"/>
          <w:spacing w:val="-3"/>
          <w:sz w:val="24"/>
          <w:szCs w:val="24"/>
        </w:rPr>
        <w:t xml:space="preserve"> </w:t>
      </w:r>
      <w:r w:rsidRPr="000071CC">
        <w:rPr>
          <w:rFonts w:eastAsia="Arial" w:cs="Arial"/>
          <w:sz w:val="24"/>
          <w:szCs w:val="24"/>
        </w:rPr>
        <w:t>1 i 4</w:t>
      </w:r>
    </w:p>
    <w:p w14:paraId="54B07EBC"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Ustawy z dnia 27 sierpnia 2009 r.</w:t>
      </w:r>
      <w:r w:rsidRPr="000071CC">
        <w:rPr>
          <w:rFonts w:eastAsia="Arial" w:cs="Arial"/>
          <w:spacing w:val="-1"/>
          <w:sz w:val="24"/>
          <w:szCs w:val="24"/>
        </w:rPr>
        <w:t xml:space="preserve"> </w:t>
      </w:r>
      <w:r w:rsidRPr="000071CC">
        <w:rPr>
          <w:rFonts w:eastAsia="Arial" w:cs="Arial"/>
          <w:sz w:val="24"/>
          <w:szCs w:val="24"/>
        </w:rPr>
        <w:t>o finansach publicznych;</w:t>
      </w:r>
    </w:p>
    <w:p w14:paraId="11FAD37B" w14:textId="77777777" w:rsidR="009545DC" w:rsidRPr="000071CC" w:rsidRDefault="009545DC" w:rsidP="009545DC">
      <w:pPr>
        <w:tabs>
          <w:tab w:val="left" w:pos="1180"/>
        </w:tabs>
        <w:spacing w:after="0"/>
        <w:ind w:left="360" w:right="275" w:hanging="360"/>
        <w:rPr>
          <w:rFonts w:eastAsia="Arial" w:cs="Arial"/>
          <w:sz w:val="24"/>
          <w:szCs w:val="24"/>
        </w:rPr>
      </w:pPr>
      <w:r w:rsidRPr="000071CC">
        <w:rPr>
          <w:rFonts w:eastAsia="Arial" w:cs="Arial"/>
          <w:sz w:val="24"/>
          <w:szCs w:val="24"/>
        </w:rPr>
        <w:t>l)</w:t>
      </w:r>
      <w:r w:rsidRPr="000071CC">
        <w:rPr>
          <w:rFonts w:eastAsia="Arial" w:cs="Arial"/>
          <w:sz w:val="24"/>
          <w:szCs w:val="24"/>
        </w:rPr>
        <w:tab/>
        <w:t>otrzymały</w:t>
      </w:r>
      <w:r w:rsidRPr="000071CC">
        <w:rPr>
          <w:rFonts w:eastAsia="Arial" w:cs="Arial"/>
          <w:spacing w:val="-9"/>
          <w:sz w:val="24"/>
          <w:szCs w:val="24"/>
        </w:rPr>
        <w:t xml:space="preserve"> </w:t>
      </w:r>
      <w:r w:rsidRPr="000071CC">
        <w:rPr>
          <w:rFonts w:eastAsia="Arial" w:cs="Arial"/>
          <w:sz w:val="24"/>
          <w:szCs w:val="24"/>
        </w:rPr>
        <w:t>pomoc publiczną dotyczącą</w:t>
      </w:r>
      <w:r w:rsidRPr="000071CC">
        <w:rPr>
          <w:rFonts w:eastAsia="Arial" w:cs="Arial"/>
          <w:spacing w:val="-10"/>
          <w:sz w:val="24"/>
          <w:szCs w:val="24"/>
        </w:rPr>
        <w:t xml:space="preserve"> </w:t>
      </w:r>
      <w:r w:rsidRPr="000071CC">
        <w:rPr>
          <w:rFonts w:eastAsia="Arial" w:cs="Arial"/>
          <w:sz w:val="24"/>
          <w:szCs w:val="24"/>
        </w:rPr>
        <w:t>tych</w:t>
      </w:r>
      <w:r w:rsidRPr="000071CC">
        <w:rPr>
          <w:rFonts w:eastAsia="Arial" w:cs="Arial"/>
          <w:spacing w:val="-4"/>
          <w:sz w:val="24"/>
          <w:szCs w:val="24"/>
        </w:rPr>
        <w:t xml:space="preserve"> </w:t>
      </w:r>
      <w:r w:rsidRPr="000071CC">
        <w:rPr>
          <w:rFonts w:eastAsia="Arial" w:cs="Arial"/>
          <w:sz w:val="24"/>
          <w:szCs w:val="24"/>
        </w:rPr>
        <w:t>samych kosztów kwalifikowalnych, o które będą się ubiegać w ramach projektu;</w:t>
      </w:r>
    </w:p>
    <w:p w14:paraId="5E8FDFB6" w14:textId="508740A9" w:rsidR="009545DC" w:rsidRPr="000071CC" w:rsidRDefault="00C11A79" w:rsidP="009545DC">
      <w:pPr>
        <w:spacing w:after="0"/>
        <w:ind w:left="360" w:right="262" w:hanging="360"/>
        <w:rPr>
          <w:rFonts w:eastAsia="Arial" w:cs="Arial"/>
          <w:sz w:val="24"/>
          <w:szCs w:val="24"/>
        </w:rPr>
      </w:pPr>
      <w:r w:rsidRPr="000071CC">
        <w:rPr>
          <w:rFonts w:eastAsia="Arial" w:cs="Arial"/>
          <w:sz w:val="24"/>
          <w:szCs w:val="24"/>
        </w:rPr>
        <w:t>ł</w:t>
      </w:r>
      <w:r w:rsidR="009545DC" w:rsidRPr="000071CC">
        <w:rPr>
          <w:rFonts w:eastAsia="Arial" w:cs="Arial"/>
          <w:sz w:val="24"/>
          <w:szCs w:val="24"/>
        </w:rPr>
        <w:t>)</w:t>
      </w:r>
      <w:r w:rsidR="009545DC" w:rsidRPr="000071CC">
        <w:rPr>
          <w:rFonts w:eastAsia="Arial" w:cs="Arial"/>
          <w:spacing w:val="42"/>
          <w:sz w:val="24"/>
          <w:szCs w:val="24"/>
        </w:rPr>
        <w:t xml:space="preserve"> </w:t>
      </w:r>
      <w:r w:rsidR="009545DC" w:rsidRPr="000071CC">
        <w:rPr>
          <w:rFonts w:eastAsia="Arial" w:cs="Arial"/>
          <w:sz w:val="24"/>
          <w:szCs w:val="24"/>
        </w:rPr>
        <w:t>nie wyraziły zgody na przetwarzanie swoich danych osobowych w celu realizacji monitoringu i ewaluacji projektu;</w:t>
      </w:r>
    </w:p>
    <w:p w14:paraId="508634A3" w14:textId="35836AFC" w:rsidR="009545DC" w:rsidRPr="000071CC" w:rsidRDefault="00C11A79" w:rsidP="009545DC">
      <w:pPr>
        <w:spacing w:after="0"/>
        <w:ind w:left="360" w:right="849" w:hanging="360"/>
        <w:rPr>
          <w:rFonts w:eastAsia="Arial" w:cs="Arial"/>
          <w:sz w:val="24"/>
          <w:szCs w:val="24"/>
        </w:rPr>
      </w:pPr>
      <w:r w:rsidRPr="000071CC">
        <w:rPr>
          <w:rFonts w:eastAsia="Arial" w:cs="Arial"/>
          <w:sz w:val="24"/>
          <w:szCs w:val="24"/>
        </w:rPr>
        <w:t>m</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odbywają karę pozbawienia wolności,</w:t>
      </w:r>
      <w:r w:rsidR="009545DC" w:rsidRPr="000071CC">
        <w:rPr>
          <w:rFonts w:eastAsia="Arial" w:cs="Arial"/>
          <w:spacing w:val="-9"/>
          <w:sz w:val="24"/>
          <w:szCs w:val="24"/>
        </w:rPr>
        <w:t xml:space="preserve"> </w:t>
      </w:r>
      <w:r w:rsidR="009545DC" w:rsidRPr="000071CC">
        <w:rPr>
          <w:rFonts w:eastAsia="Arial" w:cs="Arial"/>
          <w:sz w:val="24"/>
          <w:szCs w:val="24"/>
        </w:rPr>
        <w:t>z wyjątkiem</w:t>
      </w:r>
      <w:r w:rsidR="009545DC" w:rsidRPr="000071CC">
        <w:rPr>
          <w:rFonts w:eastAsia="Arial" w:cs="Arial"/>
          <w:spacing w:val="-10"/>
          <w:sz w:val="24"/>
          <w:szCs w:val="24"/>
        </w:rPr>
        <w:t xml:space="preserve"> </w:t>
      </w:r>
      <w:r w:rsidR="009545DC" w:rsidRPr="000071CC">
        <w:rPr>
          <w:rFonts w:eastAsia="Arial" w:cs="Arial"/>
          <w:sz w:val="24"/>
          <w:szCs w:val="24"/>
        </w:rPr>
        <w:t>osób objętych</w:t>
      </w:r>
      <w:r w:rsidR="009545DC" w:rsidRPr="000071CC">
        <w:rPr>
          <w:rFonts w:eastAsia="Arial" w:cs="Arial"/>
          <w:spacing w:val="-8"/>
          <w:sz w:val="24"/>
          <w:szCs w:val="24"/>
        </w:rPr>
        <w:t xml:space="preserve"> </w:t>
      </w:r>
      <w:r w:rsidR="009545DC" w:rsidRPr="000071CC">
        <w:rPr>
          <w:rFonts w:eastAsia="Arial" w:cs="Arial"/>
          <w:sz w:val="24"/>
          <w:szCs w:val="24"/>
        </w:rPr>
        <w:t>dozorem elektronicznym.</w:t>
      </w:r>
    </w:p>
    <w:p w14:paraId="1DA97E70" w14:textId="32DF881C" w:rsidR="009545DC" w:rsidRPr="00B45E38" w:rsidRDefault="00C11A79" w:rsidP="002C606F">
      <w:pPr>
        <w:spacing w:before="6" w:after="0"/>
        <w:ind w:left="360" w:right="311" w:hanging="360"/>
        <w:rPr>
          <w:rFonts w:eastAsia="Arial" w:cs="Arial"/>
          <w:sz w:val="24"/>
          <w:szCs w:val="24"/>
        </w:rPr>
      </w:pPr>
      <w:r w:rsidRPr="000071CC">
        <w:rPr>
          <w:rFonts w:eastAsia="Arial" w:cs="Arial"/>
          <w:sz w:val="24"/>
          <w:szCs w:val="24"/>
        </w:rPr>
        <w:t>n</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są zarejestrowane jako bezrobotne w urzędzie pracy właściwy</w:t>
      </w:r>
      <w:r w:rsidR="002C606F" w:rsidRPr="000071CC">
        <w:rPr>
          <w:rFonts w:eastAsia="Arial" w:cs="Arial"/>
          <w:sz w:val="24"/>
          <w:szCs w:val="24"/>
        </w:rPr>
        <w:t>m dla ich miejsca zamieszkania.</w:t>
      </w:r>
    </w:p>
    <w:p w14:paraId="66D8B10D" w14:textId="2A998BD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10" w:name="_Toc44404298"/>
      <w:r w:rsidRPr="0004382C">
        <w:rPr>
          <w:rFonts w:ascii="Calibri" w:hAnsi="Calibri" w:cs="Arial"/>
          <w:b/>
          <w:sz w:val="24"/>
          <w:szCs w:val="24"/>
        </w:rPr>
        <w:t>Przedmiot konkursu – typy projektów</w:t>
      </w:r>
      <w:bookmarkEnd w:id="110"/>
    </w:p>
    <w:p w14:paraId="220D2747"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Pr>
          <w:rFonts w:cs="Arial"/>
          <w:sz w:val="24"/>
          <w:szCs w:val="24"/>
        </w:rPr>
        <w:t xml:space="preserve">4 - </w:t>
      </w:r>
      <w:r w:rsidRPr="001E4BDC">
        <w:rPr>
          <w:rFonts w:cs="Arial"/>
          <w:sz w:val="24"/>
          <w:szCs w:val="24"/>
        </w:rPr>
        <w:t>WSPARCIE PRZEDSIĘBIORCZOŚCI,</w:t>
      </w:r>
      <w:r>
        <w:rPr>
          <w:rFonts w:cs="Arial"/>
          <w:sz w:val="24"/>
          <w:szCs w:val="24"/>
        </w:rPr>
        <w:t xml:space="preserve"> określony dla Poddziałania 1.2.1 w </w:t>
      </w:r>
      <w:proofErr w:type="spellStart"/>
      <w:r>
        <w:rPr>
          <w:rFonts w:cs="Arial"/>
          <w:sz w:val="24"/>
          <w:szCs w:val="24"/>
        </w:rPr>
        <w:t>SzOOP</w:t>
      </w:r>
      <w:proofErr w:type="spellEnd"/>
      <w:r>
        <w:rPr>
          <w:rFonts w:cs="Arial"/>
          <w:sz w:val="24"/>
          <w:szCs w:val="24"/>
        </w:rPr>
        <w:t>.</w:t>
      </w:r>
    </w:p>
    <w:p w14:paraId="6DA88351" w14:textId="77777777" w:rsidR="00C035A3" w:rsidRPr="00E3734A" w:rsidRDefault="00C035A3" w:rsidP="00C035A3">
      <w:pPr>
        <w:spacing w:before="120" w:after="120"/>
        <w:jc w:val="both"/>
        <w:rPr>
          <w:rFonts w:ascii="Arial" w:hAnsi="Arial" w:cs="Arial"/>
          <w:sz w:val="20"/>
          <w:szCs w:val="20"/>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rozwojowi przedsiębiorczości i </w:t>
      </w:r>
      <w:r>
        <w:rPr>
          <w:rFonts w:ascii="Calibri" w:hAnsi="Calibri" w:cs="Arial"/>
          <w:sz w:val="24"/>
          <w:szCs w:val="24"/>
        </w:rPr>
        <w:t>samozatrudnienia.</w:t>
      </w:r>
    </w:p>
    <w:p w14:paraId="69A49084" w14:textId="33247C1C" w:rsidR="00C035A3" w:rsidRPr="00A83BFC" w:rsidRDefault="00C035A3" w:rsidP="00C035A3">
      <w:pPr>
        <w:spacing w:before="120" w:after="120"/>
        <w:rPr>
          <w:rFonts w:ascii="Calibri" w:hAnsi="Calibri" w:cs="Arial"/>
          <w:sz w:val="24"/>
          <w:szCs w:val="24"/>
        </w:rPr>
      </w:pPr>
      <w:r>
        <w:rPr>
          <w:rFonts w:ascii="Calibri" w:hAnsi="Calibri" w:cs="Arial"/>
          <w:sz w:val="24"/>
          <w:szCs w:val="24"/>
        </w:rPr>
        <w:t>Zgodnie z wymogami kryterium dostępu nr 4 p</w:t>
      </w:r>
      <w:r w:rsidRPr="00A83BFC">
        <w:rPr>
          <w:rFonts w:ascii="Calibri" w:hAnsi="Calibri" w:cs="Arial"/>
          <w:sz w:val="24"/>
          <w:szCs w:val="24"/>
        </w:rPr>
        <w:t>rojekt</w:t>
      </w:r>
      <w:r>
        <w:rPr>
          <w:rFonts w:ascii="Calibri" w:hAnsi="Calibri" w:cs="Arial"/>
          <w:sz w:val="24"/>
          <w:szCs w:val="24"/>
        </w:rPr>
        <w:t xml:space="preserve"> składany w konkursie</w:t>
      </w:r>
      <w:r w:rsidRPr="00A83BFC">
        <w:rPr>
          <w:rFonts w:ascii="Calibri" w:hAnsi="Calibri" w:cs="Arial"/>
          <w:sz w:val="24"/>
          <w:szCs w:val="24"/>
        </w:rPr>
        <w:t xml:space="preserve"> zakłada </w:t>
      </w:r>
      <w:r w:rsidRPr="0004382C">
        <w:rPr>
          <w:rFonts w:ascii="Calibri" w:hAnsi="Calibri" w:cs="Arial"/>
          <w:b/>
          <w:sz w:val="24"/>
          <w:szCs w:val="24"/>
        </w:rPr>
        <w:t>realizację kompleksowego wsparcia w zakresie zakładania i prowadzenia własnej działalności gospodarczej</w:t>
      </w:r>
      <w:r w:rsidRPr="00A83BFC">
        <w:rPr>
          <w:rFonts w:ascii="Calibri" w:hAnsi="Calibri" w:cs="Arial"/>
          <w:sz w:val="24"/>
          <w:szCs w:val="24"/>
        </w:rPr>
        <w:t xml:space="preserve"> obejmującego wyłącznie następujące elementy:</w:t>
      </w:r>
    </w:p>
    <w:p w14:paraId="694911DC" w14:textId="77777777" w:rsidR="00C035A3" w:rsidRPr="000D6E57" w:rsidRDefault="00C035A3" w:rsidP="00C035A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szkolenia umożliwiające uzyskanie wiedzy i umiejętności niezbędnych do podjęcia i prowadzenia działalności gospodarczej,</w:t>
      </w:r>
    </w:p>
    <w:p w14:paraId="333F1311" w14:textId="77777777" w:rsidR="00C035A3" w:rsidRPr="000D6E57" w:rsidRDefault="00C035A3" w:rsidP="00C035A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udzielenie pomocy bezzwrotnej (dotacji) na utworzenie przedsiębiorstwa,</w:t>
      </w:r>
    </w:p>
    <w:p w14:paraId="15CB4D78" w14:textId="77777777" w:rsidR="00C035A3" w:rsidRPr="00A83BFC" w:rsidRDefault="00C035A3" w:rsidP="00C035A3">
      <w:pPr>
        <w:pStyle w:val="Akapitzlist"/>
        <w:numPr>
          <w:ilvl w:val="0"/>
          <w:numId w:val="92"/>
        </w:numPr>
        <w:spacing w:before="240" w:after="0"/>
        <w:contextualSpacing w:val="0"/>
        <w:rPr>
          <w:rFonts w:ascii="Calibri" w:hAnsi="Calibri" w:cs="Arial"/>
          <w:sz w:val="24"/>
          <w:szCs w:val="24"/>
        </w:rPr>
      </w:pPr>
      <w:r w:rsidRPr="000D6E57">
        <w:rPr>
          <w:rFonts w:ascii="Calibri" w:hAnsi="Calibri" w:cs="Arial"/>
          <w:b/>
          <w:sz w:val="24"/>
          <w:szCs w:val="24"/>
        </w:rPr>
        <w:lastRenderedPageBreak/>
        <w:t>finansowe wsparcie pomostowe wypłacane przez okres do 6 miesięcy od dnia rozpoczęcia prowadzenia działalności gospodarczej</w:t>
      </w:r>
      <w:r w:rsidRPr="00A83BFC">
        <w:rPr>
          <w:rFonts w:ascii="Calibri" w:hAnsi="Calibri" w:cs="Arial"/>
          <w:sz w:val="24"/>
          <w:szCs w:val="24"/>
        </w:rPr>
        <w:t>.</w:t>
      </w:r>
    </w:p>
    <w:p w14:paraId="3367A35A" w14:textId="77777777" w:rsidR="00C035A3" w:rsidRPr="00A83BFC" w:rsidRDefault="00C035A3" w:rsidP="00C035A3">
      <w:pPr>
        <w:spacing w:before="120" w:after="120"/>
        <w:ind w:left="57"/>
        <w:rPr>
          <w:rFonts w:ascii="Calibri" w:hAnsi="Calibri" w:cs="Arial"/>
          <w:sz w:val="24"/>
          <w:szCs w:val="24"/>
        </w:rPr>
      </w:pPr>
      <w:r>
        <w:rPr>
          <w:rFonts w:ascii="Calibri" w:hAnsi="Calibri" w:cs="Arial"/>
          <w:sz w:val="24"/>
          <w:szCs w:val="24"/>
        </w:rPr>
        <w:t>Kompleksowość wsparcia oznacza, że</w:t>
      </w:r>
      <w:r w:rsidRPr="00A83BFC">
        <w:rPr>
          <w:rFonts w:ascii="Calibri" w:hAnsi="Calibri" w:cs="Arial"/>
          <w:sz w:val="24"/>
          <w:szCs w:val="24"/>
        </w:rPr>
        <w:t xml:space="preserve">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29F2745C" w14:textId="53766E86" w:rsidR="00C035A3" w:rsidRDefault="00C035A3" w:rsidP="00C035A3">
      <w:pPr>
        <w:pStyle w:val="Akapitzlist"/>
        <w:spacing w:before="240" w:after="0"/>
        <w:ind w:left="0"/>
        <w:contextualSpacing w:val="0"/>
        <w:rPr>
          <w:rFonts w:cs="Arial"/>
          <w:b/>
          <w:sz w:val="24"/>
          <w:szCs w:val="24"/>
        </w:rPr>
      </w:pPr>
      <w:r w:rsidRPr="00A83BFC">
        <w:rPr>
          <w:rFonts w:cs="Arial"/>
          <w:b/>
          <w:sz w:val="24"/>
          <w:szCs w:val="24"/>
        </w:rPr>
        <w:t>Wsparcie w postaci dotacji na rozpoczęcie działalności gospodarczej może zostać przyznane wyłącznie w formie stawki jednostkowej, która w ramach niniejszego konkursu wynosi 23 050,00 zł.</w:t>
      </w:r>
    </w:p>
    <w:p w14:paraId="017AF1C9" w14:textId="77777777" w:rsidR="005615AF" w:rsidRDefault="005615AF" w:rsidP="00C035A3">
      <w:pPr>
        <w:pStyle w:val="Akapitzlist"/>
        <w:spacing w:before="240" w:after="0"/>
        <w:ind w:left="0"/>
        <w:contextualSpacing w:val="0"/>
        <w:rPr>
          <w:rFonts w:cs="Arial"/>
          <w:b/>
          <w:sz w:val="24"/>
          <w:szCs w:val="24"/>
        </w:rPr>
      </w:pPr>
    </w:p>
    <w:p w14:paraId="1ED10063" w14:textId="77777777" w:rsidR="000D6E57" w:rsidRDefault="000D6E57"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7612351D" w14:textId="4A61A3AD" w:rsidR="005615AF" w:rsidRPr="000D6E57" w:rsidRDefault="005615AF" w:rsidP="005615AF">
      <w:pPr>
        <w:pBdr>
          <w:left w:val="single" w:sz="48" w:space="4" w:color="E36C0A"/>
        </w:pBdr>
        <w:spacing w:after="120"/>
        <w:rPr>
          <w:rFonts w:ascii="Calibri" w:hAnsi="Calibri" w:cs="Arial"/>
          <w:b/>
          <w:sz w:val="24"/>
          <w:szCs w:val="24"/>
        </w:rPr>
      </w:pPr>
      <w:r w:rsidRPr="000D6E57">
        <w:rPr>
          <w:rFonts w:ascii="Calibri" w:hAnsi="Calibri"/>
          <w:b/>
          <w:sz w:val="24"/>
          <w:szCs w:val="24"/>
        </w:rPr>
        <w:t>Wsparcie szkoleniowe udzielane jest wyłącznie na etapie poprzedzającym rozpoczęcie działalności gospodarczej</w:t>
      </w:r>
      <w:r w:rsidRPr="000D6E57">
        <w:rPr>
          <w:rFonts w:ascii="Calibri" w:hAnsi="Calibri"/>
          <w:b/>
          <w:bCs/>
          <w:sz w:val="24"/>
          <w:szCs w:val="24"/>
        </w:rPr>
        <w:t>.</w:t>
      </w:r>
    </w:p>
    <w:p w14:paraId="79C58FD7" w14:textId="527CC37B" w:rsidR="005615AF" w:rsidRDefault="005615AF" w:rsidP="00C035A3">
      <w:pPr>
        <w:pStyle w:val="Akapitzlist"/>
        <w:spacing w:before="240" w:after="0"/>
        <w:ind w:left="0"/>
        <w:contextualSpacing w:val="0"/>
        <w:rPr>
          <w:rFonts w:cs="Arial"/>
          <w:b/>
          <w:sz w:val="24"/>
          <w:szCs w:val="24"/>
        </w:rPr>
      </w:pPr>
    </w:p>
    <w:p w14:paraId="4D530C73" w14:textId="77777777" w:rsidR="005615AF" w:rsidRDefault="005615AF"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06116F26" w14:textId="77777777" w:rsidR="005615AF" w:rsidRPr="00A1535F" w:rsidRDefault="005615AF" w:rsidP="005615AF">
      <w:pPr>
        <w:pBdr>
          <w:left w:val="single" w:sz="48" w:space="4" w:color="E36C0A"/>
        </w:pBdr>
        <w:spacing w:after="120"/>
        <w:rPr>
          <w:rFonts w:ascii="Calibri" w:hAnsi="Calibri" w:cs="Arial"/>
          <w:b/>
          <w:sz w:val="24"/>
          <w:szCs w:val="24"/>
        </w:rPr>
      </w:pPr>
      <w:r w:rsidRPr="001E0960">
        <w:rPr>
          <w:rFonts w:cs="Arial"/>
          <w:b/>
          <w:sz w:val="24"/>
          <w:szCs w:val="24"/>
        </w:rPr>
        <w:t xml:space="preserve">Projekty składane w odpowiedzi na konkurs powinny przyczyniać się do realizacji celów </w:t>
      </w:r>
      <w:r>
        <w:rPr>
          <w:rFonts w:cs="Arial"/>
          <w:b/>
          <w:sz w:val="24"/>
          <w:szCs w:val="24"/>
        </w:rPr>
        <w:t xml:space="preserve"> PO WER</w:t>
      </w:r>
      <w:r w:rsidRPr="001E0960">
        <w:rPr>
          <w:rFonts w:cs="Arial"/>
          <w:b/>
          <w:sz w:val="24"/>
          <w:szCs w:val="24"/>
        </w:rPr>
        <w:t xml:space="preserve"> 2014-2020, w szczególności muszą wpisywać się w realizację celu szczegółowego </w:t>
      </w:r>
      <w:r>
        <w:rPr>
          <w:rFonts w:cs="Arial"/>
          <w:b/>
          <w:sz w:val="24"/>
          <w:szCs w:val="24"/>
        </w:rPr>
        <w:t>Poddziałania 1.2.1</w:t>
      </w:r>
      <w:r w:rsidRPr="001E0960">
        <w:rPr>
          <w:rFonts w:cs="Arial"/>
          <w:b/>
          <w:sz w:val="24"/>
          <w:szCs w:val="24"/>
        </w:rPr>
        <w:t>, tj. „</w:t>
      </w:r>
      <w:r w:rsidRPr="00A83BFC">
        <w:rPr>
          <w:rFonts w:ascii="Calibri" w:hAnsi="Calibri" w:cs="Arial"/>
          <w:b/>
          <w:sz w:val="24"/>
          <w:szCs w:val="24"/>
        </w:rPr>
        <w:t>Zwiększenie możliwości zatrudnienia osób młodych do 29 roku życia, w tym w szczególności osób bez pracy, które nie uczestniczą w kształceniu i szkoleniu (tzw. młodzież NEET)</w:t>
      </w:r>
      <w:r>
        <w:rPr>
          <w:rFonts w:ascii="Calibri" w:hAnsi="Calibri" w:cs="Arial"/>
          <w:b/>
          <w:sz w:val="24"/>
          <w:szCs w:val="24"/>
        </w:rPr>
        <w:t>.</w:t>
      </w:r>
      <w:r>
        <w:rPr>
          <w:rFonts w:cs="Arial"/>
          <w:b/>
          <w:sz w:val="24"/>
          <w:szCs w:val="24"/>
        </w:rPr>
        <w:t>”</w:t>
      </w:r>
    </w:p>
    <w:p w14:paraId="17641BEE" w14:textId="1ED0A0D8" w:rsidR="005615AF" w:rsidRDefault="005615AF" w:rsidP="00C035A3">
      <w:pPr>
        <w:pStyle w:val="Akapitzlist"/>
        <w:spacing w:before="240" w:after="0"/>
        <w:ind w:left="0"/>
        <w:contextualSpacing w:val="0"/>
        <w:rPr>
          <w:rFonts w:cs="Arial"/>
          <w:b/>
          <w:sz w:val="24"/>
          <w:szCs w:val="24"/>
        </w:rPr>
      </w:pPr>
    </w:p>
    <w:p w14:paraId="50363103" w14:textId="77777777" w:rsidR="005615AF" w:rsidRPr="00A1535F" w:rsidRDefault="005615AF"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4A0330EE" w14:textId="252E578A" w:rsidR="005615AF" w:rsidRPr="001E0960" w:rsidRDefault="005615AF" w:rsidP="005615A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Pr>
          <w:rFonts w:cs="Arial"/>
          <w:b/>
          <w:sz w:val="24"/>
          <w:szCs w:val="24"/>
        </w:rPr>
        <w:t>na lata 2014-2020 (rozdział nr 4</w:t>
      </w:r>
      <w:r w:rsidRPr="00A1535F">
        <w:rPr>
          <w:rFonts w:cs="Arial"/>
          <w:b/>
          <w:sz w:val="24"/>
          <w:szCs w:val="24"/>
        </w:rPr>
        <w:t>)</w:t>
      </w:r>
      <w:r>
        <w:rPr>
          <w:rFonts w:cs="Arial"/>
          <w:b/>
          <w:sz w:val="24"/>
          <w:szCs w:val="24"/>
        </w:rPr>
        <w:t xml:space="preserve"> </w:t>
      </w:r>
      <w:r w:rsidRPr="001E0960">
        <w:rPr>
          <w:rFonts w:cs="Arial"/>
          <w:b/>
          <w:sz w:val="24"/>
          <w:szCs w:val="24"/>
        </w:rPr>
        <w:t xml:space="preserve">oraz Standardem </w:t>
      </w:r>
      <w:r>
        <w:rPr>
          <w:rFonts w:cs="Arial"/>
          <w:b/>
          <w:sz w:val="24"/>
          <w:szCs w:val="24"/>
        </w:rPr>
        <w:t xml:space="preserve">realizacji usługi w zakresie wsparcia bezzwrotnego na założenie własnej działalności gospodarczej w ramach Programu Operacyjnego Wiedza Edukacja </w:t>
      </w:r>
      <w:r w:rsidRPr="001E0960">
        <w:rPr>
          <w:rFonts w:cs="Arial"/>
          <w:b/>
          <w:sz w:val="24"/>
          <w:szCs w:val="24"/>
        </w:rPr>
        <w:t xml:space="preserve"> </w:t>
      </w:r>
      <w:r>
        <w:rPr>
          <w:rFonts w:cs="Arial"/>
          <w:b/>
          <w:sz w:val="24"/>
          <w:szCs w:val="24"/>
        </w:rPr>
        <w:t xml:space="preserve">Rozwój na lata 2014-2020 </w:t>
      </w:r>
      <w:r w:rsidRPr="001E0960">
        <w:rPr>
          <w:rFonts w:cs="Arial"/>
          <w:b/>
          <w:sz w:val="24"/>
          <w:szCs w:val="24"/>
        </w:rPr>
        <w:t>(</w:t>
      </w:r>
      <w:r w:rsidRPr="00F14CA1">
        <w:rPr>
          <w:rFonts w:cs="Arial"/>
          <w:b/>
          <w:sz w:val="24"/>
          <w:szCs w:val="24"/>
        </w:rPr>
        <w:t>zał</w:t>
      </w:r>
      <w:r w:rsidR="000D6E57">
        <w:rPr>
          <w:rFonts w:cs="Arial"/>
          <w:b/>
          <w:sz w:val="24"/>
          <w:szCs w:val="24"/>
        </w:rPr>
        <w:t>ącznik</w:t>
      </w:r>
      <w:r w:rsidRPr="00F14CA1">
        <w:rPr>
          <w:rFonts w:cs="Arial"/>
          <w:b/>
          <w:sz w:val="24"/>
          <w:szCs w:val="24"/>
        </w:rPr>
        <w:t xml:space="preserve"> nr 7 do</w:t>
      </w:r>
      <w:r w:rsidRPr="001E0960">
        <w:rPr>
          <w:rFonts w:cs="Arial"/>
          <w:b/>
          <w:sz w:val="24"/>
          <w:szCs w:val="24"/>
        </w:rPr>
        <w:t xml:space="preserve"> Regulaminu konkursu).</w:t>
      </w:r>
    </w:p>
    <w:p w14:paraId="44B745E0" w14:textId="7F056B83" w:rsidR="005615AF" w:rsidRDefault="005615AF" w:rsidP="00C035A3">
      <w:pPr>
        <w:pStyle w:val="Akapitzlist"/>
        <w:spacing w:before="240" w:after="0"/>
        <w:ind w:left="0"/>
        <w:contextualSpacing w:val="0"/>
        <w:rPr>
          <w:rFonts w:cs="Arial"/>
          <w:b/>
          <w:sz w:val="24"/>
          <w:szCs w:val="24"/>
        </w:rPr>
      </w:pPr>
    </w:p>
    <w:p w14:paraId="5BB6341B" w14:textId="77777777" w:rsidR="001B359E" w:rsidRDefault="001B359E" w:rsidP="001B359E">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372A7FC3" w14:textId="77777777" w:rsidR="001B359E" w:rsidRDefault="005615AF" w:rsidP="001B359E">
      <w:pPr>
        <w:pBdr>
          <w:left w:val="single" w:sz="48" w:space="4" w:color="E36C0A"/>
        </w:pBdr>
        <w:spacing w:after="120"/>
        <w:rPr>
          <w:rFonts w:ascii="Calibri" w:hAnsi="Calibri" w:cs="Arial"/>
          <w:sz w:val="24"/>
          <w:szCs w:val="24"/>
        </w:rPr>
      </w:pPr>
      <w:r>
        <w:rPr>
          <w:rFonts w:ascii="Calibri" w:hAnsi="Calibri" w:cs="Arial"/>
          <w:sz w:val="24"/>
          <w:szCs w:val="24"/>
        </w:rPr>
        <w:t>Wniosko</w:t>
      </w:r>
      <w:r w:rsidRPr="005615AF">
        <w:rPr>
          <w:rFonts w:ascii="Calibri" w:hAnsi="Calibri" w:cs="Arial"/>
          <w:sz w:val="24"/>
          <w:szCs w:val="24"/>
        </w:rPr>
        <w:t>dawca zobligowany jest do przedstawienia</w:t>
      </w:r>
      <w:r>
        <w:rPr>
          <w:rFonts w:ascii="Calibri" w:hAnsi="Calibri" w:cs="Arial"/>
          <w:sz w:val="24"/>
          <w:szCs w:val="24"/>
        </w:rPr>
        <w:t xml:space="preserve"> we wniosku o dofinansowanie </w:t>
      </w:r>
      <w:r w:rsidRPr="005615AF">
        <w:rPr>
          <w:rFonts w:ascii="Calibri" w:hAnsi="Calibri" w:cs="Arial"/>
          <w:sz w:val="24"/>
          <w:szCs w:val="24"/>
        </w:rPr>
        <w:t>informacji dotyczących:</w:t>
      </w:r>
      <w:r w:rsidR="001B359E">
        <w:rPr>
          <w:rFonts w:ascii="Calibri" w:hAnsi="Calibri" w:cs="Arial"/>
          <w:sz w:val="24"/>
          <w:szCs w:val="24"/>
        </w:rPr>
        <w:t xml:space="preserve"> </w:t>
      </w:r>
    </w:p>
    <w:p w14:paraId="2EAE1967"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a)  sposobu i trybu rekrutacji uczestników projektu</w:t>
      </w:r>
      <w:r w:rsidR="001B359E">
        <w:rPr>
          <w:rFonts w:ascii="Calibri" w:hAnsi="Calibri" w:cs="Arial"/>
          <w:sz w:val="24"/>
          <w:szCs w:val="24"/>
        </w:rPr>
        <w:t xml:space="preserve"> </w:t>
      </w:r>
    </w:p>
    <w:p w14:paraId="630C7CC8"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b)  zasad stosowania i rozliczania stawki jednostkowej</w:t>
      </w:r>
      <w:r w:rsidR="001B359E">
        <w:rPr>
          <w:rFonts w:ascii="Calibri" w:hAnsi="Calibri" w:cs="Arial"/>
          <w:sz w:val="24"/>
          <w:szCs w:val="24"/>
        </w:rPr>
        <w:t xml:space="preserve"> </w:t>
      </w:r>
    </w:p>
    <w:p w14:paraId="43B18850"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lastRenderedPageBreak/>
        <w:t>c)  planowanego zakresu wsparcia szkoleniowego (w tym założenia programowe, zakres tematyczny, metodyka nauczania, planowana liczba wykładowców, wymiar godzinowy, liczebność grup, itp.)</w:t>
      </w:r>
      <w:r w:rsidR="001B359E">
        <w:rPr>
          <w:rFonts w:ascii="Calibri" w:hAnsi="Calibri" w:cs="Arial"/>
          <w:sz w:val="24"/>
          <w:szCs w:val="24"/>
        </w:rPr>
        <w:t xml:space="preserve"> </w:t>
      </w:r>
    </w:p>
    <w:p w14:paraId="73833773"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d)  obiektywnych i merytorycznych kryteriów rekrutacji uczestników projektu, którym</w:t>
      </w:r>
      <w:r>
        <w:rPr>
          <w:rFonts w:ascii="Calibri" w:hAnsi="Calibri" w:cs="Arial"/>
          <w:sz w:val="24"/>
          <w:szCs w:val="24"/>
        </w:rPr>
        <w:t xml:space="preserve"> </w:t>
      </w:r>
      <w:r w:rsidRPr="005615AF">
        <w:rPr>
          <w:rFonts w:ascii="Calibri" w:hAnsi="Calibri" w:cs="Arial"/>
          <w:sz w:val="24"/>
          <w:szCs w:val="24"/>
        </w:rPr>
        <w:t>zostaną przyznane środki na założenie własnej działalności gospodarczej</w:t>
      </w:r>
      <w:r w:rsidR="001B359E">
        <w:rPr>
          <w:rFonts w:ascii="Calibri" w:hAnsi="Calibri" w:cs="Arial"/>
          <w:sz w:val="24"/>
          <w:szCs w:val="24"/>
        </w:rPr>
        <w:t xml:space="preserve"> </w:t>
      </w:r>
    </w:p>
    <w:p w14:paraId="7501095F"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e)  sposobu i trybu monitorowania prawidłowości realizacji i wydatkowania przyznanego wsparcia, w tym zwłaszcza czy utworzona w ramach projektu działalność gospodarcza jest rzeczywiście prowadzona</w:t>
      </w:r>
      <w:r w:rsidR="001B359E">
        <w:rPr>
          <w:rFonts w:ascii="Calibri" w:hAnsi="Calibri" w:cs="Arial"/>
          <w:sz w:val="24"/>
          <w:szCs w:val="24"/>
        </w:rPr>
        <w:t xml:space="preserve"> </w:t>
      </w:r>
    </w:p>
    <w:p w14:paraId="71EE5157" w14:textId="47D32045" w:rsidR="001B359E" w:rsidRDefault="001B359E" w:rsidP="001B359E">
      <w:pPr>
        <w:pBdr>
          <w:left w:val="single" w:sz="48" w:space="4" w:color="E36C0A"/>
        </w:pBdr>
        <w:spacing w:after="120"/>
        <w:rPr>
          <w:rFonts w:ascii="Calibri" w:hAnsi="Calibri" w:cs="Arial"/>
          <w:sz w:val="24"/>
          <w:szCs w:val="24"/>
        </w:rPr>
      </w:pPr>
      <w:r>
        <w:rPr>
          <w:rFonts w:ascii="Calibri" w:hAnsi="Calibri" w:cs="Arial"/>
          <w:sz w:val="24"/>
          <w:szCs w:val="24"/>
        </w:rPr>
        <w:t xml:space="preserve">f)  </w:t>
      </w:r>
      <w:r w:rsidR="005615AF" w:rsidRPr="005615AF">
        <w:rPr>
          <w:rFonts w:ascii="Calibri" w:hAnsi="Calibri" w:cs="Arial"/>
          <w:sz w:val="24"/>
          <w:szCs w:val="24"/>
        </w:rPr>
        <w:t>informacji na temat sposobu przyznawania wsparcia pomostowego</w:t>
      </w:r>
      <w:r>
        <w:rPr>
          <w:rFonts w:ascii="Calibri" w:hAnsi="Calibri" w:cs="Arial"/>
          <w:sz w:val="24"/>
          <w:szCs w:val="24"/>
        </w:rPr>
        <w:t xml:space="preserve"> </w:t>
      </w:r>
    </w:p>
    <w:p w14:paraId="13BE995C" w14:textId="2B338126" w:rsidR="005615AF" w:rsidRPr="005615AF"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g)  zasad odwołania się uczestnika projektu od negatywnej decyzji beneficjenta</w:t>
      </w:r>
      <w:r>
        <w:rPr>
          <w:rFonts w:ascii="Calibri" w:hAnsi="Calibri" w:cs="Arial"/>
          <w:sz w:val="24"/>
          <w:szCs w:val="24"/>
        </w:rPr>
        <w:t>.</w:t>
      </w:r>
    </w:p>
    <w:p w14:paraId="120E2336" w14:textId="77777777" w:rsidR="005615AF" w:rsidRPr="005615AF" w:rsidRDefault="005615AF" w:rsidP="005615AF">
      <w:pPr>
        <w:spacing w:after="120"/>
        <w:rPr>
          <w:rFonts w:ascii="Calibri" w:hAnsi="Calibri" w:cs="Arial"/>
          <w:sz w:val="24"/>
          <w:szCs w:val="24"/>
        </w:rPr>
      </w:pPr>
    </w:p>
    <w:p w14:paraId="54235D2D"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11" w:name="_Toc44404299"/>
      <w:r w:rsidRPr="00A1535F">
        <w:rPr>
          <w:rFonts w:ascii="Calibri" w:hAnsi="Calibri" w:cs="Arial"/>
          <w:b/>
          <w:sz w:val="24"/>
          <w:szCs w:val="24"/>
        </w:rPr>
        <w:t>Okres kwalifikowalności wydatków</w:t>
      </w:r>
      <w:bookmarkEnd w:id="111"/>
    </w:p>
    <w:p w14:paraId="6BBA71D2" w14:textId="77777777" w:rsidR="00C035A3" w:rsidRPr="00A1535F"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6AAD6366"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18CB1F4B"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437C2E8D"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0E12BACE" w14:textId="06728FF3" w:rsidR="00C035A3" w:rsidRDefault="00C035A3" w:rsidP="00C035A3">
      <w:pPr>
        <w:pBdr>
          <w:left w:val="single" w:sz="48" w:space="4" w:color="E36C0A"/>
        </w:pBdr>
        <w:spacing w:after="120"/>
        <w:rPr>
          <w:rFonts w:cs="Arial"/>
          <w:b/>
          <w:sz w:val="24"/>
          <w:szCs w:val="24"/>
        </w:rPr>
      </w:pPr>
      <w:r w:rsidRPr="00A1535F">
        <w:rPr>
          <w:rFonts w:cs="Arial"/>
          <w:b/>
          <w:sz w:val="24"/>
          <w:szCs w:val="24"/>
        </w:rPr>
        <w:t xml:space="preserve">Uwaga! </w:t>
      </w:r>
    </w:p>
    <w:p w14:paraId="740917DE" w14:textId="35B733B1" w:rsidR="00594339" w:rsidRDefault="00594339" w:rsidP="00C035A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kryterium dostępu nr 6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19EC283A" w14:textId="417FCC72" w:rsidR="00C035A3" w:rsidRPr="00A83BFC" w:rsidRDefault="00594339" w:rsidP="00594339">
      <w:pPr>
        <w:pBdr>
          <w:left w:val="single" w:sz="48" w:space="4" w:color="E36C0A"/>
        </w:pBdr>
        <w:spacing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A848A9A"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9C6048C" w14:textId="77777777" w:rsidR="00C035A3" w:rsidRPr="00A1535F" w:rsidRDefault="00C035A3" w:rsidP="00C035A3">
      <w:pPr>
        <w:spacing w:before="120" w:after="120"/>
        <w:rPr>
          <w:rFonts w:cs="Arial"/>
          <w:sz w:val="24"/>
          <w:szCs w:val="24"/>
        </w:rPr>
      </w:pPr>
      <w:r w:rsidRPr="00A1535F">
        <w:rPr>
          <w:rFonts w:cs="Arial"/>
          <w:sz w:val="24"/>
          <w:szCs w:val="24"/>
        </w:rPr>
        <w:lastRenderedPageBreak/>
        <w:t>Przy określaniu daty rozpoczęcia realizacji projektu należy uwzględnić czas niezbędny na przeprowadzenie oceny projektu i rozstrzygnięcia konkursu, a także na przygotowanie przez wnioskodawcę dokumentów wymaganych do zawarcia umowy z WUP w Łodzi.</w:t>
      </w:r>
    </w:p>
    <w:p w14:paraId="7CA93716"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02B34B18"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112" w:name="_Toc44404300"/>
      <w:r w:rsidRPr="00A1535F">
        <w:rPr>
          <w:rFonts w:ascii="Calibri" w:hAnsi="Calibri" w:cs="Tahoma"/>
          <w:b/>
          <w:sz w:val="24"/>
          <w:szCs w:val="24"/>
        </w:rPr>
        <w:t>Wymagane wskaźniki pomiaru celu</w:t>
      </w:r>
      <w:bookmarkEnd w:id="112"/>
    </w:p>
    <w:p w14:paraId="33549430" w14:textId="0E8F8615"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w:t>
      </w:r>
      <w:proofErr w:type="spellStart"/>
      <w:r w:rsidRPr="00A1535F">
        <w:rPr>
          <w:rFonts w:cs="Arial"/>
          <w:sz w:val="24"/>
          <w:szCs w:val="24"/>
        </w:rPr>
        <w:t>SzOOP</w:t>
      </w:r>
      <w:proofErr w:type="spellEnd"/>
      <w:r w:rsidRPr="00A1535F">
        <w:rPr>
          <w:rFonts w:cs="Arial"/>
          <w:sz w:val="24"/>
          <w:szCs w:val="24"/>
        </w:rPr>
        <w:t xml:space="preserve"> </w:t>
      </w:r>
      <w:r>
        <w:rPr>
          <w:rFonts w:cs="Arial"/>
          <w:sz w:val="24"/>
          <w:szCs w:val="24"/>
        </w:rPr>
        <w:t xml:space="preserve">PO WER </w:t>
      </w:r>
      <w:r w:rsidRPr="00A1535F">
        <w:rPr>
          <w:rFonts w:cs="Arial"/>
          <w:sz w:val="24"/>
          <w:szCs w:val="24"/>
        </w:rPr>
        <w:t>2014-2020</w:t>
      </w:r>
      <w:r>
        <w:rPr>
          <w:rFonts w:cs="Arial"/>
          <w:sz w:val="24"/>
          <w:szCs w:val="24"/>
        </w:rPr>
        <w:t xml:space="preserve"> dla Poddziałania 1.2.1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4EC5BF52"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13497B04" w14:textId="77777777" w:rsidR="00C035A3" w:rsidRPr="00A1535F" w:rsidRDefault="00C035A3" w:rsidP="00C035A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2DC398F2" w14:textId="77777777" w:rsidTr="00204DB6">
        <w:trPr>
          <w:trHeight w:val="432"/>
        </w:trPr>
        <w:tc>
          <w:tcPr>
            <w:tcW w:w="1810" w:type="dxa"/>
            <w:vMerge w:val="restart"/>
            <w:tcMar>
              <w:left w:w="98" w:type="dxa"/>
            </w:tcMar>
            <w:vAlign w:val="center"/>
          </w:tcPr>
          <w:p w14:paraId="05011436"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571013C"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2B491551"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46863488" w14:textId="77777777" w:rsidTr="00204DB6">
        <w:trPr>
          <w:trHeight w:val="432"/>
        </w:trPr>
        <w:tc>
          <w:tcPr>
            <w:tcW w:w="1810" w:type="dxa"/>
            <w:vMerge/>
            <w:tcMar>
              <w:left w:w="98" w:type="dxa"/>
            </w:tcMar>
            <w:vAlign w:val="center"/>
          </w:tcPr>
          <w:p w14:paraId="43CF518F"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0378A608"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5B1771EB" w14:textId="77777777" w:rsidTr="00204DB6">
        <w:trPr>
          <w:trHeight w:val="613"/>
        </w:trPr>
        <w:tc>
          <w:tcPr>
            <w:tcW w:w="1810" w:type="dxa"/>
            <w:vMerge/>
            <w:tcMar>
              <w:left w:w="98" w:type="dxa"/>
            </w:tcMar>
            <w:vAlign w:val="center"/>
          </w:tcPr>
          <w:p w14:paraId="259A2504"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258ADB9A"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5E914620" w14:textId="77777777" w:rsidTr="00204DB6">
        <w:trPr>
          <w:trHeight w:val="720"/>
        </w:trPr>
        <w:tc>
          <w:tcPr>
            <w:tcW w:w="1810" w:type="dxa"/>
            <w:vMerge/>
            <w:tcMar>
              <w:left w:w="98" w:type="dxa"/>
            </w:tcMar>
            <w:vAlign w:val="center"/>
          </w:tcPr>
          <w:p w14:paraId="2D7A2F72"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437AF18B"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C035A3" w:rsidRPr="00A1535F" w14:paraId="22CFFD00" w14:textId="77777777" w:rsidTr="00204DB6">
        <w:trPr>
          <w:trHeight w:val="432"/>
        </w:trPr>
        <w:tc>
          <w:tcPr>
            <w:tcW w:w="1810" w:type="dxa"/>
            <w:vMerge w:val="restart"/>
            <w:tcMar>
              <w:left w:w="98" w:type="dxa"/>
            </w:tcMar>
            <w:vAlign w:val="center"/>
          </w:tcPr>
          <w:p w14:paraId="0541446F"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3EAF86B"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5848ED26" w14:textId="77777777" w:rsidR="00C035A3" w:rsidRPr="00A1535F" w:rsidRDefault="00C035A3" w:rsidP="00204DB6">
            <w:pPr>
              <w:spacing w:before="120" w:after="0"/>
              <w:rPr>
                <w:rFonts w:cs="Arial"/>
                <w:sz w:val="24"/>
                <w:szCs w:val="24"/>
              </w:rPr>
            </w:pPr>
            <w:r w:rsidRPr="00A1535F">
              <w:rPr>
                <w:rFonts w:cs="Arial"/>
                <w:sz w:val="24"/>
                <w:szCs w:val="24"/>
              </w:rPr>
              <w:t xml:space="preserve">Wskaźnik mierzy liczbę osób objętych szkoleniami/ doradztwem w 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00BEA13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C3AE590" w14:textId="77777777" w:rsidR="00C035A3" w:rsidRPr="00A1535F" w:rsidRDefault="00C035A3" w:rsidP="00204DB6">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6A859C74"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2350F3B8" w14:textId="77777777" w:rsidTr="00204DB6">
        <w:tc>
          <w:tcPr>
            <w:tcW w:w="1810" w:type="dxa"/>
            <w:vMerge/>
            <w:tcMar>
              <w:left w:w="98" w:type="dxa"/>
            </w:tcMar>
            <w:vAlign w:val="center"/>
          </w:tcPr>
          <w:p w14:paraId="2029A58B" w14:textId="77777777" w:rsidR="00C035A3" w:rsidRPr="00A1535F" w:rsidRDefault="00C035A3" w:rsidP="00204DB6">
            <w:pPr>
              <w:spacing w:before="120" w:after="120"/>
              <w:rPr>
                <w:rFonts w:cs="Arial"/>
                <w:sz w:val="24"/>
                <w:szCs w:val="24"/>
              </w:rPr>
            </w:pPr>
          </w:p>
        </w:tc>
        <w:tc>
          <w:tcPr>
            <w:tcW w:w="7071" w:type="dxa"/>
            <w:tcMar>
              <w:left w:w="98" w:type="dxa"/>
            </w:tcMar>
          </w:tcPr>
          <w:p w14:paraId="78C09657" w14:textId="77777777" w:rsidR="00C035A3" w:rsidRPr="00A1535F" w:rsidRDefault="00C035A3" w:rsidP="00204DB6">
            <w:pPr>
              <w:spacing w:before="120" w:after="0"/>
              <w:rPr>
                <w:rFonts w:cs="Arial"/>
                <w:sz w:val="24"/>
                <w:szCs w:val="24"/>
              </w:rPr>
            </w:pPr>
            <w:r w:rsidRPr="00A1535F">
              <w:rPr>
                <w:rFonts w:cs="Arial"/>
                <w:b/>
                <w:sz w:val="24"/>
                <w:szCs w:val="24"/>
              </w:rPr>
              <w:t>Ad. 2.</w:t>
            </w:r>
          </w:p>
          <w:p w14:paraId="0F548770" w14:textId="77777777" w:rsidR="00C035A3" w:rsidRPr="00A1535F" w:rsidRDefault="00C035A3" w:rsidP="00204DB6">
            <w:pPr>
              <w:spacing w:before="120" w:after="0"/>
              <w:rPr>
                <w:rFonts w:cs="Arial"/>
                <w:bCs/>
                <w:sz w:val="24"/>
                <w:szCs w:val="24"/>
              </w:rPr>
            </w:pPr>
            <w:r w:rsidRPr="00A1535F">
              <w:rPr>
                <w:rFonts w:cs="Arial"/>
                <w:bCs/>
                <w:sz w:val="24"/>
                <w:szCs w:val="24"/>
              </w:rPr>
              <w:lastRenderedPageBreak/>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DC82AB"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7E8DAFB0"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1C99DD6A"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55CFE354"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57F3B1E9" w14:textId="77777777" w:rsidTr="00204DB6">
        <w:tc>
          <w:tcPr>
            <w:tcW w:w="1810" w:type="dxa"/>
            <w:vMerge w:val="restart"/>
            <w:tcMar>
              <w:left w:w="98" w:type="dxa"/>
            </w:tcMar>
            <w:vAlign w:val="center"/>
          </w:tcPr>
          <w:p w14:paraId="73A2AA64" w14:textId="77777777" w:rsidR="00C035A3" w:rsidRPr="00A1535F" w:rsidRDefault="00C035A3" w:rsidP="00204DB6">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071" w:type="dxa"/>
            <w:tcBorders>
              <w:bottom w:val="single" w:sz="4" w:space="0" w:color="auto"/>
            </w:tcBorders>
            <w:tcMar>
              <w:left w:w="98" w:type="dxa"/>
            </w:tcMar>
          </w:tcPr>
          <w:p w14:paraId="426FA248"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FB189FC"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69075C9D"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5A78EB98"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BF30A05"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65D45FE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1F70AF30"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0FD7EBB" w14:textId="77777777" w:rsidR="00C035A3" w:rsidRPr="00A1535F" w:rsidRDefault="00C035A3" w:rsidP="00204DB6">
            <w:pPr>
              <w:spacing w:before="120" w:after="120"/>
              <w:rPr>
                <w:rFonts w:cs="Arial"/>
                <w:bCs/>
                <w:sz w:val="24"/>
                <w:szCs w:val="24"/>
              </w:rPr>
            </w:pPr>
            <w:r w:rsidRPr="00A1535F">
              <w:rPr>
                <w:rFonts w:cs="Arial"/>
                <w:bCs/>
                <w:sz w:val="24"/>
                <w:szCs w:val="24"/>
                <w:u w:val="single"/>
              </w:rPr>
              <w:lastRenderedPageBreak/>
              <w:t>Jednostka miary</w:t>
            </w:r>
            <w:r w:rsidRPr="00A1535F">
              <w:rPr>
                <w:rFonts w:cs="Arial"/>
                <w:bCs/>
                <w:sz w:val="24"/>
                <w:szCs w:val="24"/>
              </w:rPr>
              <w:t xml:space="preserve"> – sztuka.</w:t>
            </w:r>
          </w:p>
        </w:tc>
      </w:tr>
      <w:tr w:rsidR="00C035A3" w:rsidRPr="00A1535F" w14:paraId="0325E7BD" w14:textId="77777777" w:rsidTr="00204DB6">
        <w:tc>
          <w:tcPr>
            <w:tcW w:w="1810" w:type="dxa"/>
            <w:vMerge/>
            <w:tcMar>
              <w:left w:w="98" w:type="dxa"/>
            </w:tcMar>
            <w:vAlign w:val="center"/>
          </w:tcPr>
          <w:p w14:paraId="3AFD19A7"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ACDE5A0"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67EEE950"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5379991F"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 xml:space="preserve">np. w projekcie zaplanowano szkolenie z zakresu ECDL, szkolenie z 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AF42C26" w14:textId="77777777" w:rsidR="00C035A3" w:rsidRPr="00A1535F" w:rsidRDefault="00C035A3" w:rsidP="00204DB6">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044EB19C"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A004E44"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8C76111"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73E3A543"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7F47DE3E"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637ED94" w14:textId="77777777" w:rsidR="00C035A3" w:rsidRPr="00A1535F" w:rsidRDefault="00C035A3" w:rsidP="00C035A3">
      <w:pPr>
        <w:numPr>
          <w:ilvl w:val="0"/>
          <w:numId w:val="4"/>
        </w:numPr>
        <w:spacing w:before="240" w:after="120"/>
        <w:ind w:left="357" w:hanging="357"/>
        <w:rPr>
          <w:rFonts w:cs="Arial"/>
          <w:sz w:val="24"/>
          <w:szCs w:val="24"/>
        </w:rPr>
      </w:pPr>
      <w:r w:rsidRPr="00A1535F">
        <w:rPr>
          <w:rFonts w:cs="Arial"/>
          <w:b/>
          <w:sz w:val="24"/>
          <w:szCs w:val="24"/>
          <w:u w:val="single"/>
        </w:rPr>
        <w:lastRenderedPageBreak/>
        <w:t>Obligatoryjne wskaźniki rezultatu bezpośredniego, określone na poziomie projektu:</w:t>
      </w:r>
    </w:p>
    <w:p w14:paraId="7AA1F837" w14:textId="77777777" w:rsidR="00C035A3" w:rsidRDefault="00C035A3" w:rsidP="00C035A3">
      <w:pPr>
        <w:spacing w:before="120" w:after="120"/>
        <w:textAlignment w:val="baseline"/>
        <w:rPr>
          <w:rFonts w:cs="Arial"/>
          <w:sz w:val="24"/>
          <w:szCs w:val="24"/>
        </w:rPr>
      </w:pPr>
    </w:p>
    <w:p w14:paraId="32BC51B0"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2"/>
        <w:gridCol w:w="7119"/>
      </w:tblGrid>
      <w:tr w:rsidR="00C035A3" w:rsidRPr="00CC748A" w14:paraId="0DC329E0" w14:textId="77777777" w:rsidTr="00594339">
        <w:trPr>
          <w:trHeight w:val="685"/>
        </w:trPr>
        <w:tc>
          <w:tcPr>
            <w:tcW w:w="1852" w:type="dxa"/>
            <w:tcMar>
              <w:left w:w="98" w:type="dxa"/>
            </w:tcMar>
            <w:vAlign w:val="center"/>
          </w:tcPr>
          <w:p w14:paraId="16E7F936"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119" w:type="dxa"/>
            <w:tcMar>
              <w:left w:w="98" w:type="dxa"/>
            </w:tcMar>
            <w:vAlign w:val="center"/>
          </w:tcPr>
          <w:p w14:paraId="5C504064" w14:textId="77777777" w:rsidR="00C035A3" w:rsidRPr="00681F0D" w:rsidRDefault="00C035A3" w:rsidP="00204DB6">
            <w:pPr>
              <w:numPr>
                <w:ilvl w:val="0"/>
                <w:numId w:val="8"/>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125A7C5" w14:textId="77777777" w:rsidTr="00594339">
        <w:trPr>
          <w:trHeight w:val="685"/>
        </w:trPr>
        <w:tc>
          <w:tcPr>
            <w:tcW w:w="1852" w:type="dxa"/>
            <w:tcMar>
              <w:left w:w="98" w:type="dxa"/>
            </w:tcMar>
            <w:vAlign w:val="center"/>
          </w:tcPr>
          <w:p w14:paraId="132A3F49" w14:textId="77777777" w:rsidR="00C035A3" w:rsidRPr="00CC748A" w:rsidRDefault="00C035A3" w:rsidP="00204DB6">
            <w:pPr>
              <w:spacing w:before="120" w:after="120"/>
              <w:jc w:val="center"/>
              <w:rPr>
                <w:rFonts w:cs="Arial"/>
                <w:b/>
                <w:sz w:val="24"/>
                <w:szCs w:val="24"/>
              </w:rPr>
            </w:pPr>
          </w:p>
        </w:tc>
        <w:tc>
          <w:tcPr>
            <w:tcW w:w="7119" w:type="dxa"/>
            <w:tcMar>
              <w:left w:w="98" w:type="dxa"/>
            </w:tcMar>
            <w:vAlign w:val="center"/>
          </w:tcPr>
          <w:p w14:paraId="56CA7CE1" w14:textId="77777777" w:rsidR="00C035A3" w:rsidRPr="00A83BFC" w:rsidRDefault="00C035A3" w:rsidP="00204DB6">
            <w:pPr>
              <w:numPr>
                <w:ilvl w:val="0"/>
                <w:numId w:val="8"/>
              </w:numPr>
              <w:suppressAutoHyphens/>
              <w:overflowPunct w:val="0"/>
              <w:spacing w:after="0"/>
              <w:ind w:left="284" w:hanging="284"/>
              <w:contextualSpacing/>
              <w:rPr>
                <w:rFonts w:ascii="Calibri" w:hAnsi="Calibri" w:cs="Arial"/>
                <w:b/>
                <w:sz w:val="24"/>
                <w:szCs w:val="24"/>
              </w:rPr>
            </w:pPr>
            <w:r w:rsidRPr="00A83BFC">
              <w:rPr>
                <w:rFonts w:ascii="Calibri" w:hAnsi="Calibri" w:cs="Arial"/>
                <w:b/>
                <w:sz w:val="24"/>
                <w:szCs w:val="24"/>
              </w:rPr>
              <w:t>Liczba osób pracujących, łącznie z prowadzącymi działalność na własny rachunek, po opuszczeniu programu</w:t>
            </w:r>
          </w:p>
        </w:tc>
      </w:tr>
      <w:tr w:rsidR="00C035A3" w:rsidRPr="00CC748A" w14:paraId="5C15A5A6" w14:textId="77777777" w:rsidTr="00594339">
        <w:trPr>
          <w:trHeight w:val="1035"/>
        </w:trPr>
        <w:tc>
          <w:tcPr>
            <w:tcW w:w="1852" w:type="dxa"/>
            <w:tcMar>
              <w:left w:w="98" w:type="dxa"/>
            </w:tcMar>
            <w:vAlign w:val="center"/>
          </w:tcPr>
          <w:p w14:paraId="0CA1F6DA"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119" w:type="dxa"/>
            <w:tcMar>
              <w:left w:w="98" w:type="dxa"/>
            </w:tcMar>
            <w:vAlign w:val="center"/>
          </w:tcPr>
          <w:p w14:paraId="3C87CB35" w14:textId="77777777" w:rsidR="00C035A3" w:rsidRPr="00CC748A" w:rsidRDefault="00C035A3" w:rsidP="00204DB6">
            <w:pPr>
              <w:spacing w:before="120" w:after="0"/>
              <w:rPr>
                <w:rFonts w:cs="Arial"/>
                <w:sz w:val="24"/>
                <w:szCs w:val="24"/>
              </w:rPr>
            </w:pPr>
            <w:r w:rsidRPr="00CC748A">
              <w:rPr>
                <w:rFonts w:cs="Arial"/>
                <w:b/>
                <w:sz w:val="24"/>
                <w:szCs w:val="24"/>
              </w:rPr>
              <w:t>Ad. 1.</w:t>
            </w:r>
          </w:p>
          <w:p w14:paraId="408B8B11" w14:textId="01E268EB" w:rsidR="00C035A3" w:rsidRDefault="00C035A3" w:rsidP="00204DB6">
            <w:pPr>
              <w:spacing w:before="120" w:after="0"/>
              <w:rPr>
                <w:rFonts w:cs="Arial"/>
                <w:spacing w:val="-6"/>
                <w:sz w:val="24"/>
                <w:szCs w:val="24"/>
              </w:rPr>
            </w:pPr>
            <w:r>
              <w:rPr>
                <w:rFonts w:cs="Arial"/>
                <w:spacing w:val="-6"/>
                <w:sz w:val="24"/>
                <w:szCs w:val="24"/>
              </w:rPr>
              <w:t xml:space="preserve">Wskaźnik dotyczy osób, które otrzymały wsparcie z EFS i uzyskały kwalifikacje lub nabyły kompetencje po opuszczeniu projektu i jest mierzony do </w:t>
            </w:r>
            <w:r w:rsidR="00A369F9">
              <w:rPr>
                <w:rFonts w:cs="Arial"/>
                <w:spacing w:val="-6"/>
                <w:sz w:val="24"/>
                <w:szCs w:val="24"/>
              </w:rPr>
              <w:t>czterech</w:t>
            </w:r>
            <w:r>
              <w:rPr>
                <w:rFonts w:cs="Arial"/>
                <w:spacing w:val="-6"/>
                <w:sz w:val="24"/>
                <w:szCs w:val="24"/>
              </w:rPr>
              <w:t xml:space="preserve"> tygodni od zakończenia przez  uczestnika udziału w projekcie.</w:t>
            </w:r>
          </w:p>
          <w:p w14:paraId="65DFBDEF" w14:textId="3704BBF7" w:rsidR="00D112D7" w:rsidRDefault="00D112D7" w:rsidP="00204DB6">
            <w:pPr>
              <w:spacing w:before="120" w:after="0"/>
              <w:rPr>
                <w:rFonts w:cs="Arial"/>
                <w:spacing w:val="-6"/>
                <w:sz w:val="24"/>
                <w:szCs w:val="24"/>
              </w:rPr>
            </w:pPr>
            <w:r w:rsidRPr="0004382C">
              <w:rPr>
                <w:rFonts w:cs="Arial"/>
                <w:b/>
                <w:spacing w:val="-6"/>
                <w:sz w:val="24"/>
                <w:szCs w:val="24"/>
              </w:rPr>
              <w:t>Szkolenia przewidziane w ramach konkursu nie będą prowadziły do uzyskania kwalifikacji. We wskaźniku będą wykazywane osoby, które nabyły kompetencje</w:t>
            </w:r>
            <w:r w:rsidRPr="0004382C">
              <w:rPr>
                <w:rFonts w:cs="Arial"/>
                <w:spacing w:val="-6"/>
                <w:sz w:val="24"/>
                <w:szCs w:val="24"/>
              </w:rPr>
              <w:t>.</w:t>
            </w:r>
          </w:p>
          <w:p w14:paraId="0E9FBE4F"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2369FA00" w14:textId="3471D90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248EFDC8"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w:t>
            </w:r>
            <w:proofErr w:type="spellStart"/>
            <w:r w:rsidRPr="00A83BFC">
              <w:rPr>
                <w:rFonts w:ascii="Calibri" w:hAnsi="Calibri" w:cs="Calibri"/>
                <w:sz w:val="24"/>
                <w:szCs w:val="24"/>
              </w:rPr>
              <w:t>zdefiniowaniew</w:t>
            </w:r>
            <w:proofErr w:type="spellEnd"/>
            <w:r w:rsidRPr="00A83BFC">
              <w:rPr>
                <w:rFonts w:ascii="Calibri" w:hAnsi="Calibri" w:cs="Calibri"/>
                <w:sz w:val="24"/>
                <w:szCs w:val="24"/>
              </w:rPr>
              <w:t xml:space="preserve"> ramach wniosku o dofinansowanie grupy docelowej do objęcia wsparciem oraz wybranie obszaru interwencji EFS, który będzie poddany ocenie,</w:t>
            </w:r>
          </w:p>
          <w:p w14:paraId="453CE3A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 xml:space="preserve">b) ETAP II –Wzorzec –zdefiniowanie </w:t>
            </w:r>
            <w:proofErr w:type="spellStart"/>
            <w:r w:rsidRPr="00A83BFC">
              <w:rPr>
                <w:rFonts w:ascii="Calibri" w:hAnsi="Calibri" w:cs="Calibri"/>
                <w:sz w:val="24"/>
                <w:szCs w:val="24"/>
              </w:rPr>
              <w:t>wKarcie</w:t>
            </w:r>
            <w:proofErr w:type="spellEnd"/>
            <w:r w:rsidRPr="00A83BFC">
              <w:rPr>
                <w:rFonts w:ascii="Calibri" w:hAnsi="Calibri" w:cs="Calibri"/>
                <w:sz w:val="24"/>
                <w:szCs w:val="24"/>
              </w:rPr>
              <w:t xml:space="preserve"> Usługi standardu wymagań, tj. efektów uczenia się, które osiągną uczestnicy w wyniku przeprowadzonych działań projektowych,</w:t>
            </w:r>
          </w:p>
          <w:p w14:paraId="678572E5"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 xml:space="preserve">c) ETAP III –Ocena –przeprowadzenie weryfikacji na podstawie opracowanych kryteriów oceny po zakończeniu wsparcia udzielanego danej </w:t>
            </w:r>
            <w:proofErr w:type="spellStart"/>
            <w:r w:rsidRPr="00A83BFC">
              <w:rPr>
                <w:rFonts w:ascii="Calibri" w:hAnsi="Calibri" w:cs="Calibri"/>
                <w:sz w:val="24"/>
                <w:szCs w:val="24"/>
              </w:rPr>
              <w:t>osobiew</w:t>
            </w:r>
            <w:proofErr w:type="spellEnd"/>
            <w:r w:rsidRPr="00A83BFC">
              <w:rPr>
                <w:rFonts w:ascii="Calibri" w:hAnsi="Calibri" w:cs="Calibri"/>
                <w:sz w:val="24"/>
                <w:szCs w:val="24"/>
              </w:rPr>
              <w:t xml:space="preserve"> ramach Systemu Oceny Usług Rozwojowych,</w:t>
            </w:r>
          </w:p>
          <w:p w14:paraId="12B846B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lastRenderedPageBreak/>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72A2982B"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Do pomiaru wskaźnika należy wliczać jedynie te osoby, które dokonały oceny usługi</w:t>
            </w:r>
            <w:r w:rsidR="00594339">
              <w:rPr>
                <w:rFonts w:ascii="Calibri" w:hAnsi="Calibri" w:cs="Calibri"/>
                <w:sz w:val="24"/>
                <w:szCs w:val="24"/>
              </w:rPr>
              <w:t xml:space="preserve"> </w:t>
            </w:r>
            <w:r w:rsidRPr="00A83BFC">
              <w:rPr>
                <w:rFonts w:ascii="Calibri" w:hAnsi="Calibri" w:cs="Calibri"/>
                <w:sz w:val="24"/>
                <w:szCs w:val="24"/>
              </w:rPr>
              <w:t>(pytanie nr 1 w ramach Systemu Oceny Usług Rozwojowych)</w:t>
            </w:r>
            <w:r w:rsidR="00594339">
              <w:rPr>
                <w:rFonts w:ascii="Calibri" w:hAnsi="Calibri" w:cs="Calibri"/>
                <w:sz w:val="24"/>
                <w:szCs w:val="24"/>
              </w:rPr>
              <w:t xml:space="preserve"> </w:t>
            </w:r>
            <w:r w:rsidRPr="00A83BFC">
              <w:rPr>
                <w:rFonts w:ascii="Calibri" w:hAnsi="Calibri" w:cs="Calibri"/>
                <w:sz w:val="24"/>
                <w:szCs w:val="24"/>
              </w:rPr>
              <w:t>na poziomie 4 lub 5.</w:t>
            </w:r>
            <w:r w:rsidR="00594339">
              <w:rPr>
                <w:rFonts w:ascii="Calibri" w:hAnsi="Calibri" w:cs="Calibri"/>
                <w:sz w:val="24"/>
                <w:szCs w:val="24"/>
              </w:rPr>
              <w:t xml:space="preserve"> </w:t>
            </w:r>
          </w:p>
          <w:p w14:paraId="2CC2C32C"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5BFAA416" w14:textId="1484E2BB" w:rsidR="00C035A3" w:rsidRPr="00A83BFC"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782CC698"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68CBB15F" w14:textId="69C0CD25" w:rsidR="00C035A3" w:rsidRPr="00A1535F" w:rsidRDefault="00C035A3" w:rsidP="00204DB6">
            <w:pPr>
              <w:numPr>
                <w:ilvl w:val="0"/>
                <w:numId w:val="12"/>
              </w:numPr>
              <w:spacing w:after="0"/>
              <w:ind w:left="357" w:hanging="357"/>
              <w:rPr>
                <w:rFonts w:cs="Arial"/>
                <w:sz w:val="24"/>
                <w:szCs w:val="24"/>
              </w:rPr>
            </w:pPr>
            <w:r w:rsidRPr="00A1535F">
              <w:rPr>
                <w:rFonts w:cs="Arial"/>
                <w:sz w:val="24"/>
                <w:szCs w:val="24"/>
              </w:rPr>
              <w:t>wyniki egzaminów</w:t>
            </w:r>
            <w:r w:rsidR="00B44E1F">
              <w:rPr>
                <w:rFonts w:cs="Arial"/>
                <w:sz w:val="24"/>
                <w:szCs w:val="24"/>
              </w:rPr>
              <w:t xml:space="preserve"> wewnętrznych</w:t>
            </w:r>
            <w:r w:rsidRPr="00A1535F">
              <w:rPr>
                <w:rFonts w:cs="Arial"/>
                <w:sz w:val="24"/>
                <w:szCs w:val="24"/>
              </w:rPr>
              <w:t>, ewentualnie ankieta lub informacje pozyskane od uczestnika projektu (pod warunkiem, że nie jest to jedyne źródło).</w:t>
            </w:r>
          </w:p>
          <w:p w14:paraId="37734472" w14:textId="2B7F6503"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CC748A" w14:paraId="6D3AD308" w14:textId="77777777" w:rsidTr="00A369F9">
        <w:trPr>
          <w:trHeight w:val="5096"/>
        </w:trPr>
        <w:tc>
          <w:tcPr>
            <w:tcW w:w="1852" w:type="dxa"/>
            <w:tcMar>
              <w:left w:w="98" w:type="dxa"/>
            </w:tcMar>
            <w:vAlign w:val="center"/>
          </w:tcPr>
          <w:p w14:paraId="4580C226" w14:textId="77777777" w:rsidR="00C035A3" w:rsidRPr="00CC748A" w:rsidRDefault="00C035A3" w:rsidP="00204DB6">
            <w:pPr>
              <w:spacing w:before="120" w:after="120"/>
              <w:rPr>
                <w:rFonts w:cs="Arial"/>
                <w:b/>
                <w:sz w:val="24"/>
                <w:szCs w:val="24"/>
              </w:rPr>
            </w:pPr>
          </w:p>
        </w:tc>
        <w:tc>
          <w:tcPr>
            <w:tcW w:w="7119" w:type="dxa"/>
            <w:tcMar>
              <w:left w:w="98" w:type="dxa"/>
            </w:tcMar>
            <w:vAlign w:val="center"/>
          </w:tcPr>
          <w:p w14:paraId="77A4F468" w14:textId="77777777" w:rsidR="00C035A3" w:rsidRDefault="00C035A3" w:rsidP="00204DB6">
            <w:pPr>
              <w:spacing w:before="120" w:after="0"/>
              <w:rPr>
                <w:rFonts w:ascii="Calibri" w:hAnsi="Calibri" w:cs="Arial"/>
                <w:sz w:val="24"/>
                <w:szCs w:val="24"/>
              </w:rPr>
            </w:pPr>
            <w:r w:rsidRPr="00A83BFC">
              <w:rPr>
                <w:rFonts w:ascii="Calibri" w:hAnsi="Calibri" w:cs="Arial"/>
                <w:b/>
                <w:sz w:val="24"/>
                <w:szCs w:val="24"/>
              </w:rPr>
              <w:t>Ad. 2</w:t>
            </w:r>
            <w:r>
              <w:rPr>
                <w:rFonts w:ascii="Calibri" w:hAnsi="Calibri" w:cs="Arial"/>
                <w:b/>
                <w:sz w:val="24"/>
                <w:szCs w:val="24"/>
              </w:rPr>
              <w:t xml:space="preserve"> </w:t>
            </w:r>
            <w:r w:rsidRPr="00A83BFC">
              <w:rPr>
                <w:rFonts w:ascii="Calibri" w:hAnsi="Calibri" w:cs="Arial"/>
                <w:sz w:val="24"/>
                <w:szCs w:val="24"/>
              </w:rPr>
              <w:t xml:space="preserve">Wskaźnik należy rozumieć jako zmianę statusu na rynku pracy po opuszczeniu programu, w stosunku do sytuacji w momencie </w:t>
            </w:r>
            <w:proofErr w:type="spellStart"/>
            <w:r w:rsidRPr="00A83BFC">
              <w:rPr>
                <w:rFonts w:ascii="Calibri" w:hAnsi="Calibri" w:cs="Arial"/>
                <w:sz w:val="24"/>
                <w:szCs w:val="24"/>
              </w:rPr>
              <w:t>przystapienia</w:t>
            </w:r>
            <w:proofErr w:type="spellEnd"/>
            <w:r w:rsidRPr="00A83BFC">
              <w:rPr>
                <w:rFonts w:ascii="Calibri" w:hAnsi="Calibri" w:cs="Arial"/>
                <w:sz w:val="24"/>
                <w:szCs w:val="24"/>
              </w:rPr>
              <w:t xml:space="preserve"> do interwencji EFS.</w:t>
            </w:r>
            <w:r>
              <w:rPr>
                <w:rFonts w:ascii="Calibri" w:hAnsi="Calibri" w:cs="Arial"/>
                <w:sz w:val="24"/>
                <w:szCs w:val="24"/>
              </w:rPr>
              <w:t xml:space="preserve"> </w:t>
            </w:r>
          </w:p>
          <w:p w14:paraId="0E413A5D" w14:textId="77777777" w:rsidR="00C035A3" w:rsidRDefault="00C035A3" w:rsidP="00204DB6">
            <w:pPr>
              <w:spacing w:before="120" w:after="0"/>
              <w:rPr>
                <w:rFonts w:ascii="Calibri" w:hAnsi="Calibri" w:cs="Arial"/>
                <w:sz w:val="24"/>
                <w:szCs w:val="24"/>
              </w:rPr>
            </w:pPr>
            <w:r>
              <w:rPr>
                <w:rFonts w:ascii="Calibri" w:hAnsi="Calibri" w:cs="Arial"/>
                <w:sz w:val="24"/>
                <w:szCs w:val="24"/>
              </w:rPr>
              <w:t>Wskaźnik dotyczy osób bezrobotnych i biernych zawodowo, które po uzyskaniu wsparcia EFS podjęły zatrudnienie (</w:t>
            </w:r>
            <w:proofErr w:type="spellStart"/>
            <w:r>
              <w:rPr>
                <w:rFonts w:ascii="Calibri" w:hAnsi="Calibri" w:cs="Arial"/>
                <w:sz w:val="24"/>
                <w:szCs w:val="24"/>
              </w:rPr>
              <w:t>łacznie</w:t>
            </w:r>
            <w:proofErr w:type="spellEnd"/>
            <w:r>
              <w:rPr>
                <w:rFonts w:ascii="Calibri" w:hAnsi="Calibri" w:cs="Arial"/>
                <w:sz w:val="24"/>
                <w:szCs w:val="24"/>
              </w:rPr>
              <w:t xml:space="preserve"> z pracującymi na własny rachunek) bezpośrednio po opuszczeniu programu.</w:t>
            </w:r>
          </w:p>
          <w:p w14:paraId="7768A992" w14:textId="77777777" w:rsidR="00C035A3" w:rsidRPr="00B6053C" w:rsidRDefault="00C035A3" w:rsidP="00204DB6">
            <w:pPr>
              <w:spacing w:before="120" w:after="0"/>
              <w:rPr>
                <w:rFonts w:ascii="Calibri" w:hAnsi="Calibri" w:cs="Calibri"/>
                <w:sz w:val="24"/>
                <w:szCs w:val="24"/>
              </w:rPr>
            </w:pPr>
            <w:r w:rsidRPr="00A83BFC">
              <w:rPr>
                <w:rFonts w:ascii="Calibri" w:hAnsi="Calibri" w:cs="Calibri"/>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053E3131" w14:textId="77777777" w:rsidR="00C035A3" w:rsidRDefault="00C035A3" w:rsidP="00204DB6">
            <w:pPr>
              <w:spacing w:before="120" w:after="0"/>
              <w:rPr>
                <w:rFonts w:cs="Arial"/>
                <w:sz w:val="24"/>
                <w:szCs w:val="24"/>
                <w:u w:val="single"/>
              </w:rPr>
            </w:pPr>
            <w:r w:rsidRPr="00CC748A">
              <w:rPr>
                <w:rFonts w:cs="Arial"/>
                <w:sz w:val="24"/>
                <w:szCs w:val="24"/>
                <w:u w:val="single"/>
              </w:rPr>
              <w:t>Przykładowe źródła danych do pomiaru wskaźnika:</w:t>
            </w:r>
          </w:p>
          <w:p w14:paraId="3DF1CEB0" w14:textId="0990EB11" w:rsidR="00C035A3" w:rsidRDefault="00C035A3" w:rsidP="00204DB6">
            <w:pPr>
              <w:spacing w:before="120" w:after="0"/>
              <w:rPr>
                <w:rFonts w:ascii="Calibri" w:hAnsi="Calibri" w:cs="Arial"/>
                <w:sz w:val="24"/>
                <w:szCs w:val="24"/>
              </w:rPr>
            </w:pPr>
            <w:r>
              <w:rPr>
                <w:rFonts w:ascii="Calibri" w:hAnsi="Calibri" w:cs="Arial"/>
                <w:sz w:val="24"/>
                <w:szCs w:val="24"/>
              </w:rPr>
              <w:t>- wpis do CEIDG</w:t>
            </w:r>
            <w:r w:rsidR="00AA6BFB">
              <w:rPr>
                <w:rFonts w:ascii="Calibri" w:hAnsi="Calibri" w:cs="Arial"/>
                <w:sz w:val="24"/>
                <w:szCs w:val="24"/>
              </w:rPr>
              <w:t xml:space="preserve"> albo KRS</w:t>
            </w:r>
            <w:r>
              <w:rPr>
                <w:rFonts w:ascii="Calibri" w:hAnsi="Calibri" w:cs="Arial"/>
                <w:sz w:val="24"/>
                <w:szCs w:val="24"/>
              </w:rPr>
              <w:t>, umowa o pracę, umowa cywilnoprawna.</w:t>
            </w:r>
          </w:p>
          <w:p w14:paraId="2227D59E" w14:textId="68FC16AF" w:rsidR="00C035A3" w:rsidRPr="00A83BFC" w:rsidRDefault="00C035A3" w:rsidP="00A369F9">
            <w:pPr>
              <w:spacing w:before="120" w:after="0"/>
              <w:rPr>
                <w:rFonts w:ascii="Calibri" w:hAnsi="Calibri" w:cs="Arial"/>
                <w:sz w:val="24"/>
                <w:szCs w:val="24"/>
              </w:rPr>
            </w:pPr>
            <w:r w:rsidRPr="00A83BFC">
              <w:rPr>
                <w:rFonts w:ascii="Calibri" w:hAnsi="Calibri" w:cs="Arial"/>
                <w:sz w:val="24"/>
                <w:szCs w:val="24"/>
                <w:u w:val="single"/>
              </w:rPr>
              <w:t>Jednostka miary</w:t>
            </w:r>
            <w:r>
              <w:rPr>
                <w:rFonts w:ascii="Calibri" w:hAnsi="Calibri" w:cs="Arial"/>
                <w:sz w:val="24"/>
                <w:szCs w:val="24"/>
              </w:rPr>
              <w:t xml:space="preserve"> – osoba.</w:t>
            </w:r>
          </w:p>
        </w:tc>
      </w:tr>
    </w:tbl>
    <w:p w14:paraId="04BECDF0" w14:textId="0CF5AB58" w:rsidR="00C035A3" w:rsidRPr="00CC748A" w:rsidRDefault="00C035A3" w:rsidP="00C035A3">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CC748A" w14:paraId="6ADA1408" w14:textId="77777777" w:rsidTr="00204DB6">
        <w:trPr>
          <w:trHeight w:val="686"/>
        </w:trPr>
        <w:tc>
          <w:tcPr>
            <w:tcW w:w="1812" w:type="dxa"/>
            <w:tcMar>
              <w:left w:w="98" w:type="dxa"/>
            </w:tcMar>
            <w:vAlign w:val="center"/>
          </w:tcPr>
          <w:p w14:paraId="26EF1AF9"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3DEA916F" w14:textId="64F336C8" w:rsidR="00C035A3" w:rsidRPr="001E4BDC" w:rsidRDefault="00C035A3" w:rsidP="001E4BDC">
            <w:pPr>
              <w:pStyle w:val="Akapitzlist"/>
              <w:numPr>
                <w:ilvl w:val="0"/>
                <w:numId w:val="8"/>
              </w:numPr>
              <w:suppressAutoHyphens/>
              <w:overflowPunct w:val="0"/>
              <w:spacing w:after="0"/>
              <w:rPr>
                <w:rFonts w:eastAsia="Times New Roman" w:cstheme="minorHAnsi"/>
                <w:b/>
                <w:bCs/>
                <w:sz w:val="24"/>
                <w:szCs w:val="24"/>
              </w:rPr>
            </w:pPr>
            <w:r w:rsidRPr="001E4BDC">
              <w:rPr>
                <w:rFonts w:eastAsia="Times New Roman" w:cstheme="minorHAnsi"/>
                <w:b/>
                <w:sz w:val="24"/>
                <w:szCs w:val="24"/>
                <w:lang w:eastAsia="pl-PL"/>
              </w:rPr>
              <w:t xml:space="preserve">Liczba osób, które podjęły działalność gospodarczą </w:t>
            </w:r>
          </w:p>
        </w:tc>
      </w:tr>
      <w:tr w:rsidR="00C035A3" w:rsidRPr="00CC748A" w14:paraId="25E566F3" w14:textId="77777777" w:rsidTr="00204DB6">
        <w:tc>
          <w:tcPr>
            <w:tcW w:w="1812" w:type="dxa"/>
            <w:tcMar>
              <w:left w:w="98" w:type="dxa"/>
            </w:tcMar>
            <w:vAlign w:val="center"/>
          </w:tcPr>
          <w:p w14:paraId="4B3F6666" w14:textId="77777777" w:rsidR="00C035A3" w:rsidRPr="00CC748A" w:rsidRDefault="00C035A3" w:rsidP="00204DB6">
            <w:pPr>
              <w:spacing w:before="120" w:after="120"/>
              <w:rPr>
                <w:rFonts w:cs="Arial"/>
                <w:b/>
                <w:sz w:val="24"/>
                <w:szCs w:val="24"/>
              </w:rPr>
            </w:pPr>
            <w:r w:rsidRPr="00CC748A">
              <w:rPr>
                <w:rFonts w:cs="Arial"/>
                <w:b/>
                <w:sz w:val="24"/>
                <w:szCs w:val="24"/>
              </w:rPr>
              <w:lastRenderedPageBreak/>
              <w:t>Definicje, sposób pomiaru i przykładowe źródła danych do pomiaru</w:t>
            </w:r>
          </w:p>
        </w:tc>
        <w:tc>
          <w:tcPr>
            <w:tcW w:w="7069" w:type="dxa"/>
            <w:tcMar>
              <w:left w:w="98" w:type="dxa"/>
            </w:tcMar>
            <w:vAlign w:val="center"/>
          </w:tcPr>
          <w:p w14:paraId="5A483BAF" w14:textId="77777777" w:rsidR="00C035A3" w:rsidRPr="00CC748A" w:rsidRDefault="00C035A3" w:rsidP="00204DB6">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2026803E" w14:textId="4C5E4662"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zarejestrowała działalność w </w:t>
            </w:r>
            <w:proofErr w:type="spellStart"/>
            <w:r w:rsidRPr="00CC748A">
              <w:rPr>
                <w:rFonts w:cstheme="minorHAnsi"/>
                <w:sz w:val="24"/>
                <w:szCs w:val="24"/>
              </w:rPr>
              <w:t>CEiDG</w:t>
            </w:r>
            <w:proofErr w:type="spellEnd"/>
            <w:r w:rsidR="007B550C">
              <w:rPr>
                <w:rFonts w:cstheme="minorHAnsi"/>
                <w:sz w:val="24"/>
                <w:szCs w:val="24"/>
              </w:rPr>
              <w:t xml:space="preserve"> </w:t>
            </w:r>
            <w:r w:rsidR="00AA6BFB">
              <w:rPr>
                <w:rFonts w:cstheme="minorHAnsi"/>
                <w:sz w:val="24"/>
                <w:szCs w:val="24"/>
              </w:rPr>
              <w:t>albo</w:t>
            </w:r>
            <w:r w:rsidR="007B550C">
              <w:rPr>
                <w:rFonts w:cstheme="minorHAnsi"/>
                <w:sz w:val="24"/>
                <w:szCs w:val="24"/>
              </w:rPr>
              <w:t xml:space="preserve"> KRS</w:t>
            </w:r>
            <w:r>
              <w:rPr>
                <w:rFonts w:cstheme="minorHAnsi"/>
                <w:sz w:val="24"/>
                <w:szCs w:val="24"/>
              </w:rPr>
              <w:t>,</w:t>
            </w:r>
          </w:p>
          <w:p w14:paraId="001291EF"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63753545" w14:textId="77777777" w:rsidR="00C035A3" w:rsidRPr="00CC748A" w:rsidRDefault="00C035A3" w:rsidP="00204DB6">
            <w:pPr>
              <w:spacing w:after="0"/>
              <w:ind w:left="253" w:hanging="253"/>
              <w:contextualSpacing/>
              <w:textAlignment w:val="baseline"/>
              <w:rPr>
                <w:rFonts w:cstheme="minorHAnsi"/>
                <w:sz w:val="24"/>
                <w:szCs w:val="24"/>
              </w:rPr>
            </w:pPr>
            <w:r w:rsidRPr="00CC748A">
              <w:rPr>
                <w:rFonts w:cstheme="minorHAnsi"/>
                <w:sz w:val="24"/>
                <w:szCs w:val="24"/>
              </w:rPr>
              <w:t>oraz</w:t>
            </w:r>
          </w:p>
          <w:p w14:paraId="228981CB"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1045152D" w14:textId="77777777" w:rsidR="00C035A3" w:rsidRPr="001E4BDC" w:rsidRDefault="00C035A3" w:rsidP="00204DB6">
            <w:pPr>
              <w:spacing w:before="120" w:after="0"/>
              <w:contextualSpacing/>
              <w:textAlignment w:val="baseline"/>
              <w:rPr>
                <w:rFonts w:cstheme="minorHAnsi"/>
                <w:sz w:val="24"/>
                <w:szCs w:val="24"/>
                <w:u w:val="single"/>
              </w:rPr>
            </w:pPr>
            <w:r w:rsidRPr="001E4BDC">
              <w:rPr>
                <w:rFonts w:cstheme="minorHAnsi"/>
                <w:sz w:val="24"/>
                <w:szCs w:val="24"/>
                <w:u w:val="single"/>
              </w:rPr>
              <w:t>Dokumentami niezbędnymi do rozliczenia stawki:</w:t>
            </w:r>
          </w:p>
          <w:p w14:paraId="454A1D50" w14:textId="77777777" w:rsidR="00C035A3" w:rsidRPr="00CC748A" w:rsidRDefault="00C035A3" w:rsidP="00204DB6">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536838"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 xml:space="preserve">potwierdzenie wpisu do </w:t>
            </w:r>
            <w:proofErr w:type="spellStart"/>
            <w:r w:rsidRPr="00CC748A">
              <w:rPr>
                <w:rFonts w:cstheme="minorHAnsi"/>
                <w:sz w:val="24"/>
                <w:szCs w:val="24"/>
              </w:rPr>
              <w:t>CEiDG</w:t>
            </w:r>
            <w:proofErr w:type="spellEnd"/>
            <w:r>
              <w:rPr>
                <w:rFonts w:cstheme="minorHAnsi"/>
                <w:sz w:val="24"/>
                <w:szCs w:val="24"/>
              </w:rPr>
              <w:t xml:space="preserve"> </w:t>
            </w:r>
            <w:r w:rsidRPr="001E4BDC">
              <w:rPr>
                <w:rFonts w:cstheme="minorHAnsi"/>
                <w:sz w:val="24"/>
                <w:szCs w:val="24"/>
              </w:rPr>
              <w:t xml:space="preserve">albo KRS </w:t>
            </w:r>
            <w:r w:rsidRPr="00CC748A">
              <w:rPr>
                <w:rFonts w:cstheme="minorHAnsi"/>
                <w:sz w:val="24"/>
                <w:szCs w:val="24"/>
              </w:rPr>
              <w:t>o rozpoczęciu działalności gospodarczej wraz z datą jej rozpoczęcia,</w:t>
            </w:r>
          </w:p>
          <w:p w14:paraId="65D2043C"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 xml:space="preserve">umowa </w:t>
            </w:r>
            <w:r w:rsidRPr="001E4BDC">
              <w:rPr>
                <w:rFonts w:cstheme="minorHAnsi"/>
                <w:sz w:val="24"/>
                <w:szCs w:val="24"/>
              </w:rPr>
              <w:t xml:space="preserve">o udzielenie wsparcia finansowego na założenie </w:t>
            </w:r>
            <w:r w:rsidRPr="001E4BDC">
              <w:rPr>
                <w:rFonts w:cs="Arial"/>
                <w:sz w:val="24"/>
                <w:szCs w:val="24"/>
              </w:rPr>
              <w:t>działalności gospodarczej,</w:t>
            </w:r>
          </w:p>
          <w:p w14:paraId="44F94E1C"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Pr>
                <w:rFonts w:cs="Arial"/>
                <w:sz w:val="24"/>
                <w:szCs w:val="24"/>
              </w:rPr>
              <w:t xml:space="preserve">uczestnika projektu </w:t>
            </w:r>
            <w:r w:rsidRPr="00CC748A">
              <w:rPr>
                <w:rFonts w:cs="Arial"/>
                <w:sz w:val="24"/>
                <w:szCs w:val="24"/>
              </w:rPr>
              <w:t>wskazany w umowie dofinansowania</w:t>
            </w:r>
            <w:r>
              <w:t xml:space="preserve"> </w:t>
            </w:r>
            <w:r w:rsidRPr="00146856">
              <w:rPr>
                <w:rFonts w:cs="Arial"/>
                <w:sz w:val="24"/>
                <w:szCs w:val="24"/>
              </w:rPr>
              <w:t>podjęcia działalności gospodarczej</w:t>
            </w:r>
            <w:r w:rsidRPr="00CC748A">
              <w:rPr>
                <w:rFonts w:cs="Arial"/>
                <w:sz w:val="24"/>
                <w:szCs w:val="24"/>
              </w:rPr>
              <w:t>;</w:t>
            </w:r>
          </w:p>
          <w:p w14:paraId="2B36599F" w14:textId="77777777" w:rsidR="00C035A3" w:rsidRPr="00CC748A" w:rsidRDefault="00C035A3" w:rsidP="00204DB6">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18ED3F"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w:t>
            </w:r>
            <w:proofErr w:type="spellStart"/>
            <w:r w:rsidRPr="00CC748A">
              <w:rPr>
                <w:rFonts w:cs="Arial"/>
                <w:sz w:val="24"/>
                <w:szCs w:val="24"/>
              </w:rPr>
              <w:t>CEiDG</w:t>
            </w:r>
            <w:proofErr w:type="spellEnd"/>
            <w:r>
              <w:rPr>
                <w:rFonts w:cs="Arial"/>
                <w:sz w:val="24"/>
                <w:szCs w:val="24"/>
              </w:rPr>
              <w:t xml:space="preserve"> </w:t>
            </w:r>
            <w:r w:rsidRPr="001E4BDC">
              <w:rPr>
                <w:rFonts w:cs="Arial"/>
                <w:sz w:val="24"/>
                <w:szCs w:val="24"/>
              </w:rPr>
              <w:t>albo KRS),</w:t>
            </w:r>
            <w:r w:rsidRPr="00CC748A">
              <w:rPr>
                <w:rFonts w:cs="Arial"/>
                <w:sz w:val="24"/>
                <w:szCs w:val="24"/>
              </w:rPr>
              <w:t xml:space="preserve"> które podlega</w:t>
            </w:r>
            <w:r>
              <w:rPr>
                <w:rFonts w:cs="Arial"/>
                <w:sz w:val="24"/>
                <w:szCs w:val="24"/>
              </w:rPr>
              <w:t>ją</w:t>
            </w:r>
            <w:r w:rsidRPr="00CC748A">
              <w:rPr>
                <w:rFonts w:cs="Arial"/>
                <w:sz w:val="24"/>
                <w:szCs w:val="24"/>
              </w:rPr>
              <w:t xml:space="preserve"> archiwizacji przez beneficjenta.</w:t>
            </w:r>
          </w:p>
          <w:p w14:paraId="5A526479" w14:textId="77777777" w:rsidR="00C035A3" w:rsidRPr="00CC748A" w:rsidRDefault="00C035A3" w:rsidP="00204DB6">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CAB4ED1" w14:textId="77777777" w:rsidR="00C035A3" w:rsidRPr="004A257A" w:rsidRDefault="00C035A3" w:rsidP="00C035A3">
      <w:pPr>
        <w:spacing w:before="240" w:after="120"/>
        <w:ind w:left="425"/>
        <w:rPr>
          <w:rFonts w:cs="Arial"/>
          <w:b/>
          <w:bCs/>
          <w:sz w:val="24"/>
          <w:szCs w:val="24"/>
          <w:u w:val="single"/>
        </w:rPr>
      </w:pPr>
    </w:p>
    <w:p w14:paraId="02FBA044" w14:textId="77777777" w:rsidR="00C035A3" w:rsidRPr="00361847" w:rsidRDefault="00C035A3" w:rsidP="00C035A3">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0A3FF965"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34F3D02" w14:textId="70843995"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1BA2007E"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688447C7" w14:textId="77777777" w:rsidTr="00204DB6">
        <w:tc>
          <w:tcPr>
            <w:tcW w:w="1812" w:type="dxa"/>
            <w:vMerge w:val="restart"/>
            <w:tcMar>
              <w:left w:w="98" w:type="dxa"/>
            </w:tcMar>
            <w:vAlign w:val="center"/>
          </w:tcPr>
          <w:p w14:paraId="21E451BB" w14:textId="77777777" w:rsidR="00C035A3" w:rsidRDefault="00C035A3" w:rsidP="00204DB6">
            <w:pPr>
              <w:spacing w:before="120" w:after="120"/>
              <w:jc w:val="center"/>
              <w:rPr>
                <w:rFonts w:cs="Arial"/>
                <w:b/>
                <w:sz w:val="24"/>
                <w:szCs w:val="24"/>
              </w:rPr>
            </w:pPr>
            <w:r w:rsidRPr="00361847">
              <w:rPr>
                <w:rFonts w:cs="Arial"/>
                <w:b/>
                <w:sz w:val="24"/>
                <w:szCs w:val="24"/>
              </w:rPr>
              <w:lastRenderedPageBreak/>
              <w:t>Nazwa wskaźnika</w:t>
            </w:r>
          </w:p>
          <w:p w14:paraId="4F203F96" w14:textId="77777777" w:rsidR="00C035A3" w:rsidRDefault="00C035A3" w:rsidP="00204DB6">
            <w:pPr>
              <w:spacing w:before="120" w:after="120"/>
              <w:jc w:val="center"/>
              <w:rPr>
                <w:rFonts w:cs="Arial"/>
                <w:b/>
                <w:sz w:val="24"/>
                <w:szCs w:val="24"/>
              </w:rPr>
            </w:pPr>
          </w:p>
          <w:p w14:paraId="2334305D"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4303594"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30F54C66" w14:textId="77777777" w:rsidTr="00204DB6">
        <w:tc>
          <w:tcPr>
            <w:tcW w:w="1812" w:type="dxa"/>
            <w:vMerge/>
            <w:tcMar>
              <w:left w:w="98" w:type="dxa"/>
            </w:tcMar>
            <w:vAlign w:val="center"/>
          </w:tcPr>
          <w:p w14:paraId="35C2956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4EA70C8" w14:textId="77777777" w:rsidR="00C035A3" w:rsidRPr="00681F0D" w:rsidRDefault="00C035A3" w:rsidP="00204DB6">
            <w:pPr>
              <w:numPr>
                <w:ilvl w:val="0"/>
                <w:numId w:val="84"/>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4E5ECDAF" w14:textId="77777777" w:rsidTr="00204DB6">
        <w:tc>
          <w:tcPr>
            <w:tcW w:w="1812" w:type="dxa"/>
            <w:vMerge/>
            <w:tcMar>
              <w:left w:w="98" w:type="dxa"/>
            </w:tcMar>
            <w:vAlign w:val="center"/>
          </w:tcPr>
          <w:p w14:paraId="4D80B12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5D1A2087" w14:textId="77777777"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4D490721" w14:textId="77777777" w:rsidTr="00204DB6">
        <w:tc>
          <w:tcPr>
            <w:tcW w:w="1812" w:type="dxa"/>
            <w:vMerge/>
            <w:tcMar>
              <w:left w:w="98" w:type="dxa"/>
            </w:tcMar>
            <w:vAlign w:val="center"/>
          </w:tcPr>
          <w:p w14:paraId="260588F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3D645621" w14:textId="2A9AED80"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7B48C570" w14:textId="77777777" w:rsidTr="00204DB6">
        <w:tc>
          <w:tcPr>
            <w:tcW w:w="1812" w:type="dxa"/>
            <w:vMerge/>
            <w:tcMar>
              <w:left w:w="98" w:type="dxa"/>
            </w:tcMar>
            <w:vAlign w:val="center"/>
          </w:tcPr>
          <w:p w14:paraId="05A36059"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7B3E443" w14:textId="77777777" w:rsidR="00C035A3" w:rsidRPr="0004382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C2D1842" w14:textId="77777777" w:rsidTr="00204DB6">
        <w:tc>
          <w:tcPr>
            <w:tcW w:w="1812" w:type="dxa"/>
            <w:vMerge/>
            <w:tcMar>
              <w:left w:w="98" w:type="dxa"/>
            </w:tcMar>
            <w:vAlign w:val="center"/>
          </w:tcPr>
          <w:p w14:paraId="31CB577E"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0E855B6" w14:textId="7FEE09D0" w:rsidR="00C035A3" w:rsidRPr="0004382C" w:rsidRDefault="00C035A3" w:rsidP="00AA6BFB">
            <w:pPr>
              <w:numPr>
                <w:ilvl w:val="0"/>
                <w:numId w:val="84"/>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682F41B4" w14:textId="77777777" w:rsidTr="00204DB6">
        <w:tc>
          <w:tcPr>
            <w:tcW w:w="1812" w:type="dxa"/>
            <w:vMerge w:val="restart"/>
            <w:tcMar>
              <w:left w:w="98" w:type="dxa"/>
            </w:tcMar>
            <w:vAlign w:val="center"/>
          </w:tcPr>
          <w:p w14:paraId="79088074"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5634D23B" w14:textId="77777777" w:rsidR="00C035A3" w:rsidRPr="00361847" w:rsidRDefault="00C035A3" w:rsidP="00204DB6">
            <w:pPr>
              <w:spacing w:before="120" w:after="0"/>
              <w:rPr>
                <w:rFonts w:cs="Arial"/>
                <w:b/>
                <w:sz w:val="24"/>
                <w:szCs w:val="24"/>
              </w:rPr>
            </w:pPr>
            <w:r w:rsidRPr="00361847">
              <w:rPr>
                <w:rFonts w:cs="Arial"/>
                <w:b/>
                <w:sz w:val="24"/>
                <w:szCs w:val="24"/>
              </w:rPr>
              <w:t>Ad. 1.</w:t>
            </w:r>
          </w:p>
          <w:p w14:paraId="4372177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0AFA4D7B"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3F7B0BB9"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2578D38E" w14:textId="77777777" w:rsidR="002D64FE" w:rsidRDefault="002D64FE" w:rsidP="002D64FE">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Pr>
                <w:sz w:val="24"/>
                <w:szCs w:val="24"/>
                <w:lang w:eastAsia="pl-PL"/>
              </w:rPr>
              <w:t>).</w:t>
            </w:r>
          </w:p>
          <w:p w14:paraId="6477EF96"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29722ADD" w14:textId="77777777" w:rsidTr="00204DB6">
        <w:tc>
          <w:tcPr>
            <w:tcW w:w="1812" w:type="dxa"/>
            <w:vMerge/>
            <w:tcMar>
              <w:left w:w="98" w:type="dxa"/>
            </w:tcMar>
            <w:vAlign w:val="center"/>
          </w:tcPr>
          <w:p w14:paraId="77F88C0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520C921" w14:textId="77777777" w:rsidR="00C035A3" w:rsidRPr="00361847" w:rsidRDefault="00C035A3" w:rsidP="00204DB6">
            <w:pPr>
              <w:spacing w:before="120" w:after="0"/>
              <w:rPr>
                <w:rFonts w:cs="Arial"/>
                <w:b/>
                <w:sz w:val="24"/>
                <w:szCs w:val="24"/>
              </w:rPr>
            </w:pPr>
            <w:r w:rsidRPr="00361847">
              <w:rPr>
                <w:rFonts w:cs="Arial"/>
                <w:b/>
                <w:sz w:val="24"/>
                <w:szCs w:val="24"/>
              </w:rPr>
              <w:t>Ad. 2.</w:t>
            </w:r>
          </w:p>
          <w:p w14:paraId="25D0AFB6" w14:textId="77777777" w:rsidR="00C035A3" w:rsidRPr="00361847"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 </w:t>
            </w:r>
            <w:r>
              <w:rPr>
                <w:rFonts w:cs="Arial"/>
                <w:sz w:val="24"/>
                <w:szCs w:val="24"/>
              </w:rPr>
              <w:t xml:space="preserve">długotrwale </w:t>
            </w:r>
            <w:r w:rsidRPr="00361847">
              <w:rPr>
                <w:rFonts w:cs="Arial"/>
                <w:sz w:val="24"/>
                <w:szCs w:val="24"/>
              </w:rPr>
              <w:t>bezrobotnych, które uzyskały wsparcie Europejskiego Funduszu Społecznego w postaci bezzwrotnych środków na podjęcie działalności gospodarczej.</w:t>
            </w:r>
          </w:p>
          <w:p w14:paraId="51F19FD9"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3D8E33A8" w14:textId="159921DB" w:rsidR="00C035A3" w:rsidRDefault="00C035A3" w:rsidP="00204DB6">
            <w:pPr>
              <w:spacing w:after="0"/>
              <w:contextualSpacing/>
              <w:rPr>
                <w:rFonts w:cs="Arial"/>
                <w:sz w:val="24"/>
                <w:szCs w:val="24"/>
              </w:rPr>
            </w:pPr>
            <w:r>
              <w:rPr>
                <w:rFonts w:cs="Arial"/>
                <w:sz w:val="24"/>
                <w:szCs w:val="24"/>
              </w:rPr>
              <w:t xml:space="preserve">-  </w:t>
            </w:r>
            <w:r w:rsidR="000D6E57">
              <w:rPr>
                <w:sz w:val="24"/>
                <w:szCs w:val="24"/>
                <w:lang w:eastAsia="pl-PL"/>
              </w:rPr>
              <w:t>dokumenty potwierdzające status osoby (</w:t>
            </w:r>
            <w:r>
              <w:rPr>
                <w:rFonts w:cs="Arial"/>
                <w:sz w:val="24"/>
                <w:szCs w:val="24"/>
              </w:rPr>
              <w:t>oświadczenie o pozostawaniu osobą długotrwale bezrobotną</w:t>
            </w:r>
            <w:r w:rsidR="000D6E57">
              <w:rPr>
                <w:rFonts w:cs="Arial"/>
                <w:sz w:val="24"/>
                <w:szCs w:val="24"/>
              </w:rPr>
              <w:t>).</w:t>
            </w:r>
          </w:p>
          <w:p w14:paraId="7333E8AD"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r w:rsidR="00C035A3" w:rsidRPr="00361847" w14:paraId="01337804" w14:textId="77777777" w:rsidTr="00204DB6">
        <w:tc>
          <w:tcPr>
            <w:tcW w:w="1812" w:type="dxa"/>
            <w:tcMar>
              <w:left w:w="98" w:type="dxa"/>
            </w:tcMar>
            <w:vAlign w:val="center"/>
          </w:tcPr>
          <w:p w14:paraId="1BE3170F"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1F86BD2"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624D3B2B" w14:textId="77777777"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 natomiast są objęte pozostałymi formami wsparcia zaplanowanymi w danym projekcie.</w:t>
            </w:r>
          </w:p>
          <w:p w14:paraId="47E3BF68"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lastRenderedPageBreak/>
              <w:t>Przykładowe źródła danych do pomiaru wskaźnika:</w:t>
            </w:r>
          </w:p>
          <w:p w14:paraId="0732CA02" w14:textId="754D4E0F" w:rsidR="00C035A3" w:rsidRDefault="000D6E57" w:rsidP="00204DB6">
            <w:pPr>
              <w:spacing w:before="120" w:after="0"/>
              <w:rPr>
                <w:rFonts w:cs="Arial"/>
                <w:bCs/>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oświadczenie uczestnika, że jest osobą bierną zawodowo).</w:t>
            </w:r>
          </w:p>
          <w:p w14:paraId="5B37A7F6"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3DE729E" w14:textId="77777777" w:rsidTr="00204DB6">
        <w:tc>
          <w:tcPr>
            <w:tcW w:w="1812" w:type="dxa"/>
            <w:tcMar>
              <w:left w:w="98" w:type="dxa"/>
            </w:tcMar>
            <w:vAlign w:val="center"/>
          </w:tcPr>
          <w:p w14:paraId="2E8FD74B"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5F4327AB"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2E55C525"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B78DB88"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68AC7FF"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607802B5" w14:textId="69FCEDDD" w:rsidR="00C035A3" w:rsidRDefault="00C035A3" w:rsidP="00204DB6">
            <w:pPr>
              <w:spacing w:before="120" w:after="0"/>
              <w:rPr>
                <w:rFonts w:cs="Arial"/>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oświadczenie uczestnika, że jest osob</w:t>
            </w:r>
            <w:r w:rsidR="002D64FE">
              <w:rPr>
                <w:rFonts w:cs="Arial"/>
                <w:sz w:val="24"/>
                <w:szCs w:val="24"/>
              </w:rPr>
              <w:t>ą</w:t>
            </w:r>
            <w:r>
              <w:rPr>
                <w:rFonts w:cs="Arial"/>
                <w:sz w:val="24"/>
                <w:szCs w:val="24"/>
              </w:rPr>
              <w:t xml:space="preserve"> biern</w:t>
            </w:r>
            <w:r w:rsidR="002D64FE">
              <w:rPr>
                <w:rFonts w:cs="Arial"/>
                <w:sz w:val="24"/>
                <w:szCs w:val="24"/>
              </w:rPr>
              <w:t>ą</w:t>
            </w:r>
            <w:r>
              <w:rPr>
                <w:rFonts w:cs="Arial"/>
                <w:sz w:val="24"/>
                <w:szCs w:val="24"/>
              </w:rPr>
              <w:t xml:space="preserve"> zawodowo).</w:t>
            </w:r>
          </w:p>
          <w:p w14:paraId="25276871" w14:textId="33D3B269"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3EDEDA" w14:textId="77777777" w:rsidTr="00204DB6">
        <w:tc>
          <w:tcPr>
            <w:tcW w:w="1812" w:type="dxa"/>
            <w:tcMar>
              <w:left w:w="98" w:type="dxa"/>
            </w:tcMar>
            <w:vAlign w:val="center"/>
          </w:tcPr>
          <w:p w14:paraId="37E000C0"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27898837"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623B5DE0" w14:textId="77777777" w:rsidR="00C035A3" w:rsidRDefault="00C035A3" w:rsidP="00204DB6">
            <w:pPr>
              <w:rPr>
                <w:sz w:val="24"/>
                <w:szCs w:val="24"/>
              </w:rPr>
            </w:pPr>
            <w:r>
              <w:rPr>
                <w:sz w:val="24"/>
                <w:szCs w:val="24"/>
              </w:rPr>
              <w:t xml:space="preserve">Szczegółowy opis ww. osób został zamieszczony w części Definicje niniejszego Regulaminu. </w:t>
            </w:r>
            <w:r w:rsidRPr="00A40B9F">
              <w:rPr>
                <w:sz w:val="24"/>
                <w:szCs w:val="24"/>
              </w:rPr>
              <w:t>Mając na uwadze definicj</w:t>
            </w:r>
            <w:r>
              <w:rPr>
                <w:sz w:val="24"/>
                <w:szCs w:val="24"/>
              </w:rPr>
              <w:t>ę</w:t>
            </w:r>
            <w:r w:rsidRPr="00A40B9F">
              <w:rPr>
                <w:sz w:val="24"/>
                <w:szCs w:val="24"/>
              </w:rPr>
              <w:t xml:space="preserve"> ww. osób należy zwrócić uwagę, iż w niniejszym konkursie wartość tego wskaźnika będzie równa wartości pierwszego wskaźnika produktu.</w:t>
            </w:r>
            <w:r>
              <w:rPr>
                <w:sz w:val="24"/>
                <w:szCs w:val="24"/>
              </w:rPr>
              <w:t xml:space="preserve"> </w:t>
            </w:r>
          </w:p>
          <w:p w14:paraId="1A8D478C" w14:textId="77777777" w:rsidR="00C035A3" w:rsidRPr="004F5D81" w:rsidRDefault="00C035A3" w:rsidP="00204DB6">
            <w:pPr>
              <w:spacing w:before="120" w:after="120"/>
              <w:rPr>
                <w:color w:val="000000"/>
                <w:sz w:val="24"/>
                <w:szCs w:val="24"/>
              </w:rPr>
            </w:pPr>
            <w:r w:rsidRPr="00A369F9">
              <w:rPr>
                <w:color w:val="000000"/>
                <w:sz w:val="24"/>
                <w:szCs w:val="24"/>
                <w:u w:val="single"/>
              </w:rPr>
              <w:t>Przykładowe źródła danych do pomiaru wskaźnika</w:t>
            </w:r>
            <w:r w:rsidRPr="004F5D81">
              <w:rPr>
                <w:color w:val="000000"/>
                <w:sz w:val="24"/>
                <w:szCs w:val="24"/>
              </w:rPr>
              <w:t xml:space="preserve">: </w:t>
            </w:r>
          </w:p>
          <w:p w14:paraId="6907A6DC" w14:textId="0231C6D2" w:rsidR="00C035A3" w:rsidRDefault="00C035A3" w:rsidP="00204DB6">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sidR="002D64FE">
              <w:rPr>
                <w:sz w:val="24"/>
                <w:szCs w:val="24"/>
                <w:lang w:eastAsia="pl-PL"/>
              </w:rPr>
              <w:t>)</w:t>
            </w:r>
            <w:r>
              <w:rPr>
                <w:sz w:val="24"/>
                <w:szCs w:val="24"/>
                <w:lang w:eastAsia="pl-PL"/>
              </w:rPr>
              <w:t>.</w:t>
            </w:r>
          </w:p>
          <w:p w14:paraId="38FE9249" w14:textId="5D7CFE96"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91271C2" w14:textId="77777777" w:rsidTr="00204DB6">
        <w:tc>
          <w:tcPr>
            <w:tcW w:w="1812" w:type="dxa"/>
            <w:tcMar>
              <w:left w:w="98" w:type="dxa"/>
            </w:tcMar>
            <w:vAlign w:val="center"/>
          </w:tcPr>
          <w:p w14:paraId="1BF80C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171DCE"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0FDF1DCA" w14:textId="1EA8D09B" w:rsidR="00C035A3" w:rsidRPr="00A564DD" w:rsidRDefault="00C035A3" w:rsidP="00204DB6">
            <w:pPr>
              <w:rPr>
                <w:rFonts w:ascii="Calibri" w:hAnsi="Calibri"/>
                <w:sz w:val="24"/>
                <w:szCs w:val="24"/>
              </w:rPr>
            </w:pPr>
            <w:r>
              <w:rPr>
                <w:rFonts w:ascii="Calibri" w:hAnsi="Calibri"/>
                <w:sz w:val="24"/>
                <w:szCs w:val="24"/>
              </w:rPr>
              <w:t xml:space="preserve">Osoby z niepełnosprawnościami 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Pr="00A564DD">
              <w:rPr>
                <w:rFonts w:ascii="Calibri" w:hAnsi="Calibri"/>
                <w:sz w:val="24"/>
                <w:szCs w:val="24"/>
              </w:rPr>
              <w:t xml:space="preserve">niepełnosprawne w świetle przepisów ustawy z dnia 27 sierpnia 1997 r. o rehabilitacji zawodowej i społecznej oraz zatrudnieniu osób niepełnosprawnych, o których mowa w ustawie z dnia 19 sierpnia 1994 r. o ochronie zdrowia psychicznego. </w:t>
            </w:r>
          </w:p>
          <w:p w14:paraId="7D867977" w14:textId="77777777" w:rsidR="00C035A3" w:rsidRPr="004F5D81"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2AEEB514"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22A59B02" w14:textId="77777777" w:rsidR="00C035A3" w:rsidRDefault="00C035A3" w:rsidP="00204DB6">
            <w:pPr>
              <w:rPr>
                <w:color w:val="000000"/>
                <w:sz w:val="24"/>
                <w:szCs w:val="24"/>
              </w:rPr>
            </w:pPr>
            <w:r w:rsidRPr="004F5D81">
              <w:rPr>
                <w:color w:val="000000"/>
                <w:sz w:val="24"/>
                <w:szCs w:val="24"/>
              </w:rPr>
              <w:lastRenderedPageBreak/>
              <w:t>- dokumenty potwierdzające status osoby (np.: odpowiednie orzeczenie lub inny dokument poświadczający stan zdrowia itp.)</w:t>
            </w:r>
            <w:r>
              <w:rPr>
                <w:color w:val="000000"/>
                <w:sz w:val="24"/>
                <w:szCs w:val="24"/>
              </w:rPr>
              <w:t>.</w:t>
            </w:r>
          </w:p>
          <w:p w14:paraId="46384DEE" w14:textId="77777777"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 osoba</w:t>
            </w:r>
          </w:p>
        </w:tc>
      </w:tr>
    </w:tbl>
    <w:p w14:paraId="53A3188F" w14:textId="7E8CB4F4" w:rsidR="00C035A3" w:rsidRDefault="00C035A3" w:rsidP="00C035A3">
      <w:pPr>
        <w:spacing w:before="240" w:after="0"/>
        <w:rPr>
          <w:rFonts w:cs="Arial"/>
          <w:sz w:val="24"/>
          <w:szCs w:val="24"/>
        </w:rPr>
      </w:pPr>
      <w:r w:rsidRPr="00A369F9">
        <w:rPr>
          <w:rFonts w:cs="Arial"/>
          <w:sz w:val="24"/>
          <w:szCs w:val="24"/>
        </w:rPr>
        <w:lastRenderedPageBreak/>
        <w:t>Dodatkowo z uwagi charakter konkursu, w którym wsparcie przeznaczone jest w całości dla osób, które doświadczyły skutków pandemii COVID-19, tj. utraciły pracę z powodu skutków gospodarczych związanych z pandemią, należy uwzględnić we wniosku dwa następujące wskaźniki produktu:</w:t>
      </w:r>
    </w:p>
    <w:p w14:paraId="7706DFEF"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315041B3" w14:textId="77777777" w:rsidTr="00A369F9">
        <w:tc>
          <w:tcPr>
            <w:tcW w:w="1813" w:type="dxa"/>
            <w:vMerge w:val="restart"/>
            <w:tcMar>
              <w:left w:w="98" w:type="dxa"/>
            </w:tcMar>
            <w:vAlign w:val="center"/>
          </w:tcPr>
          <w:p w14:paraId="0BFC96E2"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743506BC"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67474D22" w14:textId="77777777" w:rsidTr="00A369F9">
        <w:tc>
          <w:tcPr>
            <w:tcW w:w="1813" w:type="dxa"/>
            <w:vMerge/>
            <w:tcMar>
              <w:left w:w="98" w:type="dxa"/>
            </w:tcMar>
            <w:vAlign w:val="center"/>
          </w:tcPr>
          <w:p w14:paraId="6EF53CF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51313190"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229AB14D" w14:textId="77777777" w:rsidTr="00A369F9">
        <w:tc>
          <w:tcPr>
            <w:tcW w:w="1813" w:type="dxa"/>
            <w:vMerge w:val="restart"/>
            <w:tcMar>
              <w:left w:w="98" w:type="dxa"/>
            </w:tcMar>
            <w:vAlign w:val="center"/>
          </w:tcPr>
          <w:p w14:paraId="3566F9CD"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4A8A0F41" w14:textId="386C6BA1"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2D780C07" w14:textId="4D1CCEAD"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71723318"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51F15A8" w14:textId="00E19F46"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48EA446"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F40EDE3" w14:textId="3725F260" w:rsidR="00C035A3" w:rsidRPr="00361847" w:rsidRDefault="00C035A3" w:rsidP="00204DB6">
            <w:pPr>
              <w:numPr>
                <w:ilvl w:val="0"/>
                <w:numId w:val="12"/>
              </w:numPr>
              <w:spacing w:after="0"/>
              <w:ind w:left="340" w:hanging="357"/>
              <w:contextualSpacing/>
              <w:rPr>
                <w:rFonts w:cs="Arial"/>
                <w:sz w:val="24"/>
                <w:szCs w:val="24"/>
              </w:rPr>
            </w:pPr>
            <w:r w:rsidRPr="00361847">
              <w:rPr>
                <w:rFonts w:cs="Arial"/>
                <w:sz w:val="24"/>
                <w:szCs w:val="24"/>
              </w:rPr>
              <w:t xml:space="preserve">dokumenty potwierdzające status osoby (np.: </w:t>
            </w:r>
            <w:r w:rsidR="00FB61F5">
              <w:rPr>
                <w:sz w:val="24"/>
                <w:szCs w:val="24"/>
                <w:lang w:eastAsia="pl-PL"/>
              </w:rPr>
              <w:t>oświadczenie uczestnika</w:t>
            </w:r>
            <w:r w:rsidR="00FB61F5" w:rsidRPr="00776A9F">
              <w:rPr>
                <w:sz w:val="24"/>
                <w:szCs w:val="24"/>
                <w:lang w:eastAsia="pl-PL"/>
              </w:rPr>
              <w:t xml:space="preserve">, że </w:t>
            </w:r>
            <w:r w:rsidR="00FB61F5">
              <w:rPr>
                <w:sz w:val="24"/>
                <w:szCs w:val="24"/>
                <w:lang w:eastAsia="pl-PL"/>
              </w:rPr>
              <w:t xml:space="preserve">jest osobą </w:t>
            </w:r>
            <w:r w:rsidR="00FB61F5" w:rsidRPr="00776A9F">
              <w:rPr>
                <w:sz w:val="24"/>
                <w:szCs w:val="24"/>
                <w:lang w:eastAsia="pl-PL"/>
              </w:rPr>
              <w:t>pozostaj</w:t>
            </w:r>
            <w:r w:rsidR="00FB61F5">
              <w:rPr>
                <w:sz w:val="24"/>
                <w:szCs w:val="24"/>
                <w:lang w:eastAsia="pl-PL"/>
              </w:rPr>
              <w:t>ącą bez pracy, niezarejestrowaną w urzędzie pracy</w:t>
            </w:r>
            <w:r w:rsidR="00FB61F5" w:rsidRPr="00776A9F">
              <w:rPr>
                <w:sz w:val="24"/>
                <w:szCs w:val="24"/>
                <w:lang w:eastAsia="pl-PL"/>
              </w:rPr>
              <w:t xml:space="preserve"> gotow</w:t>
            </w:r>
            <w:r w:rsidR="00FB61F5">
              <w:rPr>
                <w:sz w:val="24"/>
                <w:szCs w:val="24"/>
                <w:lang w:eastAsia="pl-PL"/>
              </w:rPr>
              <w:t>ą</w:t>
            </w:r>
            <w:r w:rsidR="00FB61F5" w:rsidRPr="00776A9F">
              <w:rPr>
                <w:sz w:val="24"/>
                <w:szCs w:val="24"/>
                <w:lang w:eastAsia="pl-PL"/>
              </w:rPr>
              <w:t xml:space="preserve"> do podjęcia pracy i aktywnie poszukują</w:t>
            </w:r>
            <w:r w:rsidR="00FB61F5">
              <w:rPr>
                <w:sz w:val="24"/>
                <w:szCs w:val="24"/>
                <w:lang w:eastAsia="pl-PL"/>
              </w:rPr>
              <w:t>cą</w:t>
            </w:r>
            <w:r w:rsidR="00FB61F5" w:rsidRPr="00776A9F">
              <w:rPr>
                <w:sz w:val="24"/>
                <w:szCs w:val="24"/>
                <w:lang w:eastAsia="pl-PL"/>
              </w:rPr>
              <w:t xml:space="preserve"> zatrudnienia</w:t>
            </w:r>
            <w:r w:rsidR="00FB61F5">
              <w:rPr>
                <w:sz w:val="24"/>
                <w:szCs w:val="24"/>
                <w:lang w:eastAsia="pl-PL"/>
              </w:rPr>
              <w:t xml:space="preserve"> lub oświadczenie uczestnika, że jest </w:t>
            </w:r>
            <w:r>
              <w:rPr>
                <w:rFonts w:cs="Arial"/>
                <w:sz w:val="24"/>
                <w:szCs w:val="24"/>
              </w:rPr>
              <w:t>osobą biern</w:t>
            </w:r>
            <w:r w:rsidR="006A18A7">
              <w:rPr>
                <w:rFonts w:cs="Arial"/>
                <w:sz w:val="24"/>
                <w:szCs w:val="24"/>
              </w:rPr>
              <w:t>ą</w:t>
            </w:r>
            <w:r>
              <w:rPr>
                <w:rFonts w:cs="Arial"/>
                <w:sz w:val="24"/>
                <w:szCs w:val="24"/>
              </w:rPr>
              <w:t xml:space="preserve"> zawodowo</w:t>
            </w:r>
            <w:r w:rsidR="00FB61F5">
              <w:rPr>
                <w:rFonts w:cs="Arial"/>
                <w:sz w:val="24"/>
                <w:szCs w:val="24"/>
              </w:rPr>
              <w:t xml:space="preserve"> zawierające klauzulę o tym, że osoba ta utraciła zatrudnienie po 1 marca 2020 r.</w:t>
            </w:r>
            <w:r w:rsidRPr="00361847">
              <w:rPr>
                <w:rFonts w:cs="Arial"/>
                <w:sz w:val="24"/>
                <w:szCs w:val="24"/>
              </w:rPr>
              <w:t>).</w:t>
            </w:r>
          </w:p>
          <w:p w14:paraId="78F32335"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79BC9F06" w14:textId="77777777" w:rsidTr="00A369F9">
        <w:tc>
          <w:tcPr>
            <w:tcW w:w="1813" w:type="dxa"/>
            <w:vMerge/>
            <w:tcMar>
              <w:left w:w="98" w:type="dxa"/>
            </w:tcMar>
            <w:vAlign w:val="center"/>
          </w:tcPr>
          <w:p w14:paraId="239092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7C63E0B4" w14:textId="47EAD69A"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1EB04FB4"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6CEE7F09" w14:textId="0E45309F"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lastRenderedPageBreak/>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p>
          <w:p w14:paraId="68D2CAD8"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781B1716" w14:textId="77777777" w:rsidR="00C035A3" w:rsidRPr="00361847" w:rsidRDefault="00C035A3" w:rsidP="00C035A3">
      <w:pPr>
        <w:spacing w:before="240" w:after="0"/>
        <w:rPr>
          <w:rFonts w:cs="Arial"/>
          <w:sz w:val="24"/>
          <w:szCs w:val="24"/>
        </w:rPr>
      </w:pPr>
      <w:r w:rsidRPr="00361847">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425193CA"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4E9F7C55" w14:textId="77777777" w:rsidR="00C035A3" w:rsidRDefault="00C035A3" w:rsidP="00C035A3">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113" w:name="_Toc44404301"/>
      <w:r>
        <w:rPr>
          <w:rFonts w:ascii="Calibri" w:hAnsi="Calibri" w:cs="Tahoma"/>
          <w:b/>
          <w:sz w:val="24"/>
          <w:szCs w:val="24"/>
        </w:rPr>
        <w:t>Zasady finansowania</w:t>
      </w:r>
      <w:bookmarkEnd w:id="113"/>
    </w:p>
    <w:p w14:paraId="57719B73" w14:textId="77777777" w:rsidR="00C035A3" w:rsidRDefault="00C035A3" w:rsidP="00C035A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3C656B10"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114" w:name="_Toc44404302"/>
      <w:r>
        <w:rPr>
          <w:rFonts w:ascii="Calibri" w:hAnsi="Calibri" w:cs="Tahoma"/>
          <w:b/>
          <w:sz w:val="24"/>
          <w:szCs w:val="24"/>
        </w:rPr>
        <w:t>Wkład własny</w:t>
      </w:r>
      <w:bookmarkEnd w:id="114"/>
    </w:p>
    <w:p w14:paraId="19C907F3" w14:textId="77777777" w:rsidR="00C035A3" w:rsidRDefault="00C035A3" w:rsidP="00C035A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5042C586" w14:textId="77777777" w:rsidR="00C035A3" w:rsidRPr="00513CC6" w:rsidRDefault="00C035A3" w:rsidP="00C035A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 w części dofinansowania pomniejszonego o wartość środków przeznaczonych na wypłatę dotacji na rozpoczęcie działalności gospodarczej i wsparcia pomostowego</w:t>
      </w:r>
      <w:r w:rsidRPr="00603DED">
        <w:rPr>
          <w:rFonts w:cs="Arial"/>
          <w:bCs/>
          <w:sz w:val="24"/>
          <w:szCs w:val="24"/>
        </w:rPr>
        <w:t>.</w:t>
      </w:r>
    </w:p>
    <w:p w14:paraId="2CA09420" w14:textId="77777777" w:rsidR="00C035A3" w:rsidRPr="00982334" w:rsidRDefault="00C035A3" w:rsidP="00C035A3">
      <w:pPr>
        <w:rPr>
          <w:rFonts w:ascii="Calibri" w:hAnsi="Calibri" w:cs="Tahoma"/>
          <w:b/>
          <w:sz w:val="24"/>
          <w:szCs w:val="24"/>
        </w:rPr>
      </w:pPr>
      <w:r w:rsidRPr="00982334">
        <w:rPr>
          <w:rFonts w:ascii="Calibri" w:hAnsi="Calibri" w:cs="Tahoma"/>
          <w:b/>
          <w:sz w:val="24"/>
          <w:szCs w:val="24"/>
        </w:rPr>
        <w:t>Wkład własny może być wnoszony w formie:</w:t>
      </w:r>
    </w:p>
    <w:p w14:paraId="275F5F6D" w14:textId="77777777" w:rsidR="00C035A3" w:rsidRPr="002D762D" w:rsidRDefault="00C035A3" w:rsidP="00C035A3">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10DC9D3C" w14:textId="77777777" w:rsidR="00C035A3" w:rsidRPr="002D762D" w:rsidRDefault="00C035A3" w:rsidP="00C035A3">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7A88C8F5" w14:textId="77777777" w:rsidR="00C035A3" w:rsidRPr="002D762D" w:rsidRDefault="00C035A3" w:rsidP="00C035A3">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lastRenderedPageBreak/>
        <w:t>środki będące w dyspozycji danej instytucji,</w:t>
      </w:r>
    </w:p>
    <w:p w14:paraId="6C9247C0" w14:textId="77777777" w:rsidR="00C035A3" w:rsidRPr="002D762D" w:rsidRDefault="00C035A3" w:rsidP="00C035A3">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42D78E8E" w14:textId="77777777" w:rsidR="00C035A3" w:rsidRDefault="00C035A3" w:rsidP="00C035A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6284B686" w14:textId="4D52AB07" w:rsidR="00C035A3" w:rsidRDefault="00C035A3" w:rsidP="00C035A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00DAD68" w14:textId="77777777" w:rsidR="00424FCC" w:rsidRDefault="00424FCC" w:rsidP="00C035A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035A3" w14:paraId="0110D143"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B7A13C4"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1555364C"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035A3" w14:paraId="213B3F45"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D38AE09"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0279800B" w14:textId="77777777" w:rsidR="00C035A3" w:rsidRDefault="00C035A3" w:rsidP="00204DB6">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A31CCE3" w14:textId="77777777" w:rsidR="00C035A3" w:rsidRDefault="00C035A3" w:rsidP="00204DB6">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338DDE5C" w14:textId="77777777" w:rsidR="00C035A3" w:rsidRPr="00603DED"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983B3D"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3F257D39"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C41BEA3"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lastRenderedPageBreak/>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C035A3" w14:paraId="55E12265"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8F6FB8D"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61D46FC"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1C3907A4"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2E6ED1A"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0022E613"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w:t>
            </w:r>
            <w:proofErr w:type="spellStart"/>
            <w:r>
              <w:rPr>
                <w:rFonts w:ascii="Calibri" w:eastAsiaTheme="minorHAnsi" w:hAnsi="Calibri" w:cs="Tahoma"/>
                <w:lang w:eastAsia="en-US"/>
              </w:rPr>
              <w:t>podrozdz</w:t>
            </w:r>
            <w:proofErr w:type="spellEnd"/>
            <w:r>
              <w:rPr>
                <w:rFonts w:ascii="Calibri" w:eastAsiaTheme="minorHAnsi" w:hAnsi="Calibri" w:cs="Tahoma"/>
                <w:lang w:eastAsia="en-US"/>
              </w:rPr>
              <w:t xml:space="preserve">. 6.15 Wytycznych w zakresie kwalifikowalności </w:t>
            </w:r>
            <w:proofErr w:type="spellStart"/>
            <w:r>
              <w:rPr>
                <w:rFonts w:ascii="Calibri" w:eastAsiaTheme="minorHAnsi" w:hAnsi="Calibri" w:cs="Tahoma"/>
                <w:lang w:eastAsia="en-US"/>
              </w:rPr>
              <w:t>wydatków.</w:t>
            </w:r>
            <w:r w:rsidRPr="002F0FCF">
              <w:rPr>
                <w:rFonts w:ascii="Calibri" w:eastAsiaTheme="minorHAnsi" w:hAnsi="Calibri" w:cs="Tahoma"/>
                <w:lang w:eastAsia="en-US"/>
              </w:rPr>
              <w:t>Wyc</w:t>
            </w:r>
            <w:r>
              <w:rPr>
                <w:rFonts w:ascii="Calibri" w:eastAsiaTheme="minorHAnsi" w:hAnsi="Calibri" w:cs="Tahoma"/>
                <w:lang w:eastAsia="en-US"/>
              </w:rPr>
              <w:t>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C035A3" w14:paraId="7908BAB9"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38F15F13"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t>
            </w:r>
            <w:r>
              <w:rPr>
                <w:rFonts w:ascii="Calibri" w:eastAsiaTheme="minorHAnsi" w:hAnsi="Calibri" w:cs="Tahoma"/>
                <w:lang w:eastAsia="en-US"/>
              </w:rPr>
              <w:lastRenderedPageBreak/>
              <w:t>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1ED930B9"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 xml:space="preserve">dodatki lub wynagrodzenia wypłacane przez stronę trzecią na rzecz uczestników danego projektu są kwalifikowalne pod warunkiem, że zostały one poniesione zgodnie z przepisami </w:t>
            </w:r>
            <w:r>
              <w:rPr>
                <w:rFonts w:ascii="Calibri" w:eastAsiaTheme="minorHAnsi" w:hAnsi="Calibri" w:cs="Tahoma"/>
                <w:bCs/>
                <w:lang w:eastAsia="en-US"/>
              </w:rPr>
              <w:lastRenderedPageBreak/>
              <w:t>krajowymi, z uwzględnieniem zasad wynikających z ustawy z dnia 29 września 1994 r. o rachunkowości;</w:t>
            </w:r>
          </w:p>
          <w:p w14:paraId="0D2EF45D"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D614E61"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035A3" w14:paraId="47FB5D74"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5EF04317"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424ABB2C" w14:textId="77777777" w:rsidR="00C035A3" w:rsidRDefault="00C035A3" w:rsidP="00204DB6">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113CF626" w14:textId="77777777" w:rsidR="00C035A3" w:rsidRDefault="00C035A3" w:rsidP="00C035A3">
      <w:pPr>
        <w:spacing w:before="240" w:after="120"/>
        <w:rPr>
          <w:rFonts w:ascii="Calibri" w:hAnsi="Calibri" w:cs="Tahoma"/>
          <w:sz w:val="24"/>
          <w:szCs w:val="24"/>
        </w:rPr>
      </w:pPr>
    </w:p>
    <w:p w14:paraId="6ABBBC76" w14:textId="77777777" w:rsidR="00C035A3" w:rsidRDefault="00C035A3" w:rsidP="00C035A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035A3" w14:paraId="449FC98E"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3F39DE99"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A1D645B"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035A3" w14:paraId="0A07F250"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410425E7"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 xml:space="preserve">zagrożenie </w:t>
            </w:r>
            <w:r w:rsidRPr="004755FD">
              <w:rPr>
                <w:rFonts w:ascii="Calibri" w:hAnsi="Calibri" w:cs="Tahoma"/>
                <w:b/>
                <w:bCs/>
                <w:lang w:eastAsia="en-US"/>
              </w:rPr>
              <w:lastRenderedPageBreak/>
              <w:t>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572ED62C"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3ADB4C39"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035A3" w14:paraId="24B40848"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6DE7A51A"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6AB5BF91"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598317E2"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15381CC2"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9AE88C6" w14:textId="77777777" w:rsidR="00C035A3" w:rsidRDefault="00C035A3" w:rsidP="00C035A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27C1ECDF" w14:textId="77777777" w:rsidR="00C035A3" w:rsidRDefault="00C035A3" w:rsidP="00C035A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55A8F1CA"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4D50B6DC" w14:textId="77777777" w:rsidR="00C035A3" w:rsidRDefault="00C035A3" w:rsidP="00C035A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C840604" w14:textId="77777777" w:rsidR="00C035A3" w:rsidRDefault="00C035A3" w:rsidP="00C035A3">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5FE7971A" w14:textId="77777777" w:rsidR="00C035A3" w:rsidRDefault="00C035A3" w:rsidP="00C035A3">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529C9D81" w14:textId="77777777" w:rsidR="00C035A3" w:rsidRDefault="00C035A3" w:rsidP="00C035A3">
      <w:pPr>
        <w:spacing w:before="120" w:after="120"/>
        <w:rPr>
          <w:rFonts w:ascii="Calibri" w:hAnsi="Calibri" w:cs="Tahoma"/>
          <w:sz w:val="24"/>
          <w:szCs w:val="24"/>
        </w:rPr>
      </w:pPr>
      <w:r>
        <w:rPr>
          <w:rFonts w:ascii="Calibri" w:hAnsi="Calibri" w:cs="Tahoma"/>
          <w:b/>
          <w:sz w:val="24"/>
          <w:szCs w:val="24"/>
        </w:rPr>
        <w:lastRenderedPageBreak/>
        <w:t>O zakwalifikowaniu źródła pochodzenia wkładu własnego (publiczny/ prywatny) decyduje status prawny wnioskodawcy/ partnera/ strony trzeciej lub uczestnika</w:t>
      </w:r>
      <w:r>
        <w:rPr>
          <w:rFonts w:ascii="Calibri" w:hAnsi="Calibri" w:cs="Tahoma"/>
          <w:sz w:val="24"/>
          <w:szCs w:val="24"/>
        </w:rPr>
        <w:t>.</w:t>
      </w:r>
    </w:p>
    <w:p w14:paraId="5D534EA1"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5FFC5E7D"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5" w:name="_Toc44404303"/>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115"/>
    </w:p>
    <w:p w14:paraId="6FC1BFBE"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6E5D029"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696FA3B6" w14:textId="77777777" w:rsidR="00C035A3" w:rsidRDefault="00C035A3" w:rsidP="00C035A3">
      <w:pPr>
        <w:spacing w:before="120" w:after="120"/>
        <w:rPr>
          <w:rFonts w:ascii="Calibri" w:hAnsi="Calibri" w:cs="Arial"/>
          <w:sz w:val="24"/>
          <w:szCs w:val="24"/>
        </w:rPr>
      </w:pPr>
    </w:p>
    <w:p w14:paraId="7AE86FD4"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42171BBD"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0B900817" w14:textId="77777777"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2F931972" w14:textId="77777777"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5"/>
      </w:r>
      <w:r w:rsidRPr="00A369F9">
        <w:rPr>
          <w:rFonts w:cs="Arial"/>
          <w:b/>
          <w:bCs/>
          <w:sz w:val="24"/>
          <w:szCs w:val="24"/>
        </w:rPr>
        <w:t>),</w:t>
      </w:r>
    </w:p>
    <w:p w14:paraId="39440202" w14:textId="0EE87F11"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6"/>
      </w:r>
      <w:r w:rsidR="007B550C">
        <w:rPr>
          <w:rFonts w:cs="Arial"/>
          <w:b/>
          <w:bCs/>
          <w:sz w:val="24"/>
          <w:szCs w:val="24"/>
        </w:rPr>
        <w:t>.</w:t>
      </w:r>
    </w:p>
    <w:p w14:paraId="010DC72B" w14:textId="77777777" w:rsidR="00C035A3" w:rsidRPr="00A369F9" w:rsidRDefault="00C035A3" w:rsidP="00C035A3">
      <w:pPr>
        <w:pBdr>
          <w:left w:val="single" w:sz="48" w:space="4" w:color="E36C0A"/>
        </w:pBdr>
        <w:spacing w:after="0"/>
        <w:rPr>
          <w:rFonts w:cs="Arial"/>
          <w:b/>
          <w:bCs/>
          <w:sz w:val="24"/>
          <w:szCs w:val="24"/>
        </w:rPr>
      </w:pPr>
    </w:p>
    <w:p w14:paraId="089E7831" w14:textId="748406CB"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00E22CCD" w:rsidRPr="00E22CCD">
        <w:rPr>
          <w:rFonts w:cs="Calibri"/>
          <w:b/>
          <w:iCs/>
          <w:sz w:val="24"/>
          <w:szCs w:val="24"/>
        </w:rPr>
        <w:t>Standard realizacji usługi w zakresie wsparcia bezzwrotnego na założenie własnej działalności gospodarczej w ramach Programu Operacyjnego Wiedza Edukacja Rozwój na lata 2014-2020</w:t>
      </w:r>
      <w:r w:rsidR="00F14CA1">
        <w:rPr>
          <w:rFonts w:cs="Arial"/>
          <w:b/>
          <w:bCs/>
          <w:sz w:val="24"/>
          <w:szCs w:val="24"/>
        </w:rPr>
        <w:t xml:space="preserve"> stanowiący</w:t>
      </w:r>
      <w:r w:rsidRPr="00F14CA1">
        <w:rPr>
          <w:rFonts w:cs="Arial"/>
          <w:b/>
          <w:bCs/>
          <w:sz w:val="24"/>
          <w:szCs w:val="24"/>
        </w:rPr>
        <w:t xml:space="preserve"> załącznik nr </w:t>
      </w:r>
      <w:r w:rsidR="00F41AE5">
        <w:rPr>
          <w:rFonts w:cs="Arial"/>
          <w:b/>
          <w:bCs/>
          <w:sz w:val="24"/>
          <w:szCs w:val="24"/>
        </w:rPr>
        <w:t>7</w:t>
      </w:r>
      <w:r w:rsidRPr="00F14CA1">
        <w:rPr>
          <w:rFonts w:cs="Arial"/>
          <w:b/>
          <w:bCs/>
          <w:sz w:val="24"/>
          <w:szCs w:val="24"/>
        </w:rPr>
        <w:t xml:space="preserve"> oraz Wymagania dotyczące cen rynkowych stanowiące załącznik nr </w:t>
      </w:r>
      <w:r w:rsidR="00F41AE5">
        <w:rPr>
          <w:rFonts w:cs="Arial"/>
          <w:b/>
          <w:bCs/>
          <w:sz w:val="24"/>
          <w:szCs w:val="24"/>
        </w:rPr>
        <w:t>6</w:t>
      </w:r>
      <w:r w:rsidRPr="00F14CA1">
        <w:rPr>
          <w:rFonts w:cs="Arial"/>
          <w:b/>
          <w:bCs/>
          <w:sz w:val="24"/>
          <w:szCs w:val="24"/>
        </w:rPr>
        <w:t xml:space="preserve"> do Regulaminu</w:t>
      </w:r>
      <w:r w:rsidRPr="00A369F9">
        <w:rPr>
          <w:rFonts w:cs="Arial"/>
          <w:b/>
          <w:bCs/>
          <w:sz w:val="24"/>
          <w:szCs w:val="24"/>
        </w:rPr>
        <w:t xml:space="preserve"> konkursu.</w:t>
      </w:r>
    </w:p>
    <w:p w14:paraId="14BEC1E1" w14:textId="77777777" w:rsidR="00A369F9" w:rsidRDefault="00A369F9" w:rsidP="00C035A3">
      <w:pPr>
        <w:spacing w:before="120" w:after="120"/>
        <w:rPr>
          <w:rFonts w:ascii="Calibri" w:hAnsi="Calibri" w:cs="Arial"/>
          <w:sz w:val="24"/>
          <w:szCs w:val="24"/>
        </w:rPr>
      </w:pPr>
    </w:p>
    <w:p w14:paraId="4275B2CA" w14:textId="143A1EDD" w:rsidR="00C035A3" w:rsidRDefault="00C035A3" w:rsidP="00C035A3">
      <w:pPr>
        <w:spacing w:before="120" w:after="120"/>
        <w:rPr>
          <w:rFonts w:ascii="Calibri" w:hAnsi="Calibri" w:cs="Arial"/>
          <w:sz w:val="24"/>
          <w:szCs w:val="24"/>
        </w:rPr>
      </w:pPr>
      <w:r>
        <w:rPr>
          <w:rFonts w:ascii="Calibri" w:hAnsi="Calibri" w:cs="Arial"/>
          <w:sz w:val="24"/>
          <w:szCs w:val="24"/>
        </w:rPr>
        <w:t xml:space="preserve">Wnioskodawca wykazuje we wniosku o dofinansowanie swój potencjał kadrowy, o ile go posiada, przy czym jako potencjał kadrowy rozumie się powiązane z wnioskodawcą osoby, </w:t>
      </w:r>
      <w:r>
        <w:rPr>
          <w:rFonts w:ascii="Calibri" w:hAnsi="Calibri" w:cs="Arial"/>
          <w:sz w:val="24"/>
          <w:szCs w:val="24"/>
        </w:rPr>
        <w:lastRenderedPageBreak/>
        <w:t>które zostaną zaangażowane w realizację projektu, w szczególności osoby zatrudnione na podstawie stosunku pracy, które wnioskodawca oddeleguje do realizacji projektu.</w:t>
      </w:r>
    </w:p>
    <w:p w14:paraId="3858BD32"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3F5F062C"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3B7CAC1D"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38E39E1E"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6" w:name="_Toc44404304"/>
      <w:r>
        <w:rPr>
          <w:rFonts w:ascii="Calibri" w:hAnsi="Calibri" w:cs="Arial"/>
          <w:b/>
          <w:sz w:val="24"/>
          <w:szCs w:val="24"/>
        </w:rPr>
        <w:t>Koszty bezpośrednie</w:t>
      </w:r>
      <w:bookmarkEnd w:id="116"/>
    </w:p>
    <w:p w14:paraId="0F35A69D" w14:textId="77777777" w:rsidR="00C035A3" w:rsidRDefault="00C035A3" w:rsidP="00C035A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184593FA"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404AA77A" w14:textId="77777777" w:rsidR="00C035A3" w:rsidRPr="00B151B1" w:rsidRDefault="00C035A3" w:rsidP="00C035A3">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Pr>
          <w:rFonts w:cs="Arial"/>
          <w:sz w:val="24"/>
          <w:szCs w:val="24"/>
        </w:rPr>
        <w:t>7</w:t>
      </w:r>
      <w:r w:rsidRPr="00B151B1">
        <w:rPr>
          <w:rFonts w:cs="Arial"/>
          <w:sz w:val="24"/>
          <w:szCs w:val="24"/>
        </w:rPr>
        <w:t xml:space="preserve"> do Regulaminu konkursu.</w:t>
      </w:r>
    </w:p>
    <w:p w14:paraId="0B07BC01"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7" w:name="_Toc44404305"/>
      <w:r>
        <w:rPr>
          <w:rFonts w:ascii="Calibri" w:hAnsi="Calibri" w:cs="Arial"/>
          <w:b/>
          <w:sz w:val="24"/>
          <w:szCs w:val="24"/>
        </w:rPr>
        <w:t>Koszty pośrednie</w:t>
      </w:r>
      <w:bookmarkEnd w:id="117"/>
    </w:p>
    <w:p w14:paraId="42C42D2F" w14:textId="77777777" w:rsidR="00C035A3" w:rsidRDefault="00C035A3" w:rsidP="00C035A3">
      <w:pPr>
        <w:spacing w:before="120" w:after="0"/>
        <w:contextualSpacing/>
        <w:rPr>
          <w:sz w:val="24"/>
          <w:szCs w:val="24"/>
        </w:rPr>
      </w:pPr>
      <w:r>
        <w:rPr>
          <w:sz w:val="24"/>
          <w:szCs w:val="24"/>
        </w:rPr>
        <w:t>Koszty pośrednie stanowią koszty administracyjne związane z obsługą projektu, w szczególności:</w:t>
      </w:r>
    </w:p>
    <w:p w14:paraId="7B062E1A" w14:textId="77777777" w:rsidR="00C035A3" w:rsidRDefault="00C035A3" w:rsidP="00C035A3">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72386F8" w14:textId="77777777" w:rsidR="00C035A3" w:rsidRDefault="00C035A3" w:rsidP="00C035A3">
      <w:pPr>
        <w:pStyle w:val="Akapitzlist"/>
        <w:numPr>
          <w:ilvl w:val="1"/>
          <w:numId w:val="51"/>
        </w:numPr>
        <w:spacing w:before="120" w:after="120"/>
        <w:ind w:left="714" w:hanging="357"/>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68FDA4BE"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A60641"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2D4AE7C5"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2DAA4995" w14:textId="77777777" w:rsidR="00C035A3" w:rsidRDefault="00C035A3" w:rsidP="00C035A3">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8D5AADF" w14:textId="77777777" w:rsidR="00C035A3" w:rsidRDefault="00C035A3" w:rsidP="00C035A3">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380933BC" w14:textId="77777777" w:rsidR="00C035A3" w:rsidRDefault="00C035A3" w:rsidP="00C035A3">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54127D8D" w14:textId="77777777" w:rsidR="00C035A3" w:rsidRDefault="00C035A3" w:rsidP="00C035A3">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64676449"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6D7F2B18"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42A52B1C"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zabezpieczenia prawidłowej realizacji umowy,</w:t>
      </w:r>
    </w:p>
    <w:p w14:paraId="5573A085"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ubezpieczeń majątkowych.</w:t>
      </w:r>
    </w:p>
    <w:p w14:paraId="4FE1F5DE" w14:textId="77777777" w:rsidR="00C035A3" w:rsidRDefault="00C035A3" w:rsidP="00C035A3">
      <w:pPr>
        <w:pStyle w:val="Akapitzlist"/>
        <w:spacing w:before="120" w:after="120"/>
        <w:ind w:left="714"/>
        <w:rPr>
          <w:sz w:val="24"/>
          <w:szCs w:val="24"/>
        </w:rPr>
      </w:pPr>
    </w:p>
    <w:p w14:paraId="2AA2208A" w14:textId="77777777" w:rsidR="00C035A3" w:rsidRDefault="00C035A3" w:rsidP="00C035A3">
      <w:pPr>
        <w:pBdr>
          <w:left w:val="single" w:sz="48" w:space="4" w:color="E36C0A"/>
        </w:pBdr>
        <w:spacing w:after="120"/>
        <w:rPr>
          <w:rFonts w:cs="Arial"/>
          <w:b/>
          <w:sz w:val="24"/>
          <w:szCs w:val="24"/>
        </w:rPr>
      </w:pPr>
      <w:r>
        <w:rPr>
          <w:rFonts w:cs="Arial"/>
          <w:b/>
          <w:sz w:val="24"/>
          <w:szCs w:val="24"/>
        </w:rPr>
        <w:t>Uwaga!</w:t>
      </w:r>
    </w:p>
    <w:p w14:paraId="28C70E46"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w:t>
      </w:r>
      <w:proofErr w:type="spellStart"/>
      <w:r w:rsidRPr="00A369F9">
        <w:rPr>
          <w:rFonts w:cs="Arial"/>
          <w:b/>
          <w:bCs/>
          <w:sz w:val="24"/>
          <w:szCs w:val="24"/>
        </w:rPr>
        <w:t>financingiem</w:t>
      </w:r>
      <w:proofErr w:type="spellEnd"/>
      <w:r w:rsidRPr="00A369F9">
        <w:rPr>
          <w:rFonts w:cs="Arial"/>
          <w:b/>
          <w:bCs/>
          <w:sz w:val="24"/>
          <w:szCs w:val="24"/>
        </w:rPr>
        <w:t>.</w:t>
      </w:r>
    </w:p>
    <w:p w14:paraId="777B597C"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22A8ECEB" w14:textId="77777777" w:rsidR="00267986" w:rsidRDefault="00267986" w:rsidP="00C035A3">
      <w:pPr>
        <w:spacing w:before="120" w:after="0"/>
        <w:rPr>
          <w:rFonts w:ascii="Calibri" w:hAnsi="Calibri" w:cs="Arial"/>
          <w:sz w:val="24"/>
          <w:szCs w:val="24"/>
        </w:rPr>
      </w:pPr>
    </w:p>
    <w:p w14:paraId="5224E3E1" w14:textId="7DBBA4A9" w:rsidR="00C035A3" w:rsidRDefault="00C035A3" w:rsidP="00C035A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6C471610" w14:textId="77777777" w:rsidR="00C035A3" w:rsidRDefault="00C035A3" w:rsidP="00C035A3">
      <w:pPr>
        <w:numPr>
          <w:ilvl w:val="0"/>
          <w:numId w:val="52"/>
        </w:numPr>
        <w:spacing w:after="120"/>
        <w:ind w:left="714" w:hanging="357"/>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do 830 tys. PLN włącznie,</w:t>
      </w:r>
    </w:p>
    <w:p w14:paraId="7E265028" w14:textId="77777777" w:rsidR="00C035A3" w:rsidRDefault="00C035A3" w:rsidP="00C035A3">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powyżej 830 tys. PLN do 1 740 tys. PLN włącznie,</w:t>
      </w:r>
    </w:p>
    <w:p w14:paraId="1EDE018C" w14:textId="77777777" w:rsidR="00C035A3" w:rsidRDefault="00C035A3" w:rsidP="00C035A3">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1 740 tys. PLN do 4 550 tys. PLN włącznie,</w:t>
      </w:r>
    </w:p>
    <w:p w14:paraId="45EE2ACE" w14:textId="77777777" w:rsidR="00C035A3" w:rsidRDefault="00C035A3" w:rsidP="00C035A3">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przekraczającej 4 550 tys. PLN.</w:t>
      </w:r>
    </w:p>
    <w:p w14:paraId="5CECFD99" w14:textId="77777777" w:rsidR="00C035A3" w:rsidRDefault="00C035A3" w:rsidP="00C035A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0AC9AB7B"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8" w:name="_Toc44404306"/>
      <w:r>
        <w:rPr>
          <w:rFonts w:ascii="Calibri" w:hAnsi="Calibri" w:cs="Arial"/>
          <w:b/>
          <w:sz w:val="24"/>
          <w:szCs w:val="24"/>
        </w:rPr>
        <w:t>Uproszczone metody rozliczania wydatków</w:t>
      </w:r>
      <w:bookmarkEnd w:id="118"/>
    </w:p>
    <w:p w14:paraId="75C43970" w14:textId="5FD25950" w:rsidR="00C035A3" w:rsidRPr="00F14136" w:rsidRDefault="00C035A3" w:rsidP="00C035A3">
      <w:pPr>
        <w:spacing w:before="120" w:after="120"/>
        <w:rPr>
          <w:sz w:val="24"/>
          <w:szCs w:val="24"/>
        </w:rPr>
      </w:pPr>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sidR="0073165E">
        <w:rPr>
          <w:b/>
          <w:bCs/>
          <w:sz w:val="24"/>
          <w:szCs w:val="24"/>
        </w:rPr>
        <w:t xml:space="preserve"> </w:t>
      </w:r>
      <w:r w:rsidRPr="00F14136">
        <w:rPr>
          <w:b/>
          <w:sz w:val="24"/>
          <w:szCs w:val="24"/>
        </w:rPr>
        <w:t>PLN</w:t>
      </w:r>
      <w:r w:rsidRPr="00F14136">
        <w:rPr>
          <w:sz w:val="24"/>
          <w:szCs w:val="24"/>
        </w:rPr>
        <w:t>.</w:t>
      </w:r>
    </w:p>
    <w:p w14:paraId="03DC80E4" w14:textId="40B5A130" w:rsidR="00C035A3" w:rsidRDefault="00C035A3" w:rsidP="00C035A3">
      <w:pPr>
        <w:spacing w:before="120" w:after="120"/>
        <w:rPr>
          <w:sz w:val="24"/>
          <w:szCs w:val="24"/>
        </w:rPr>
      </w:pPr>
      <w:r w:rsidRPr="00F14136">
        <w:rPr>
          <w:sz w:val="24"/>
          <w:szCs w:val="24"/>
        </w:rPr>
        <w:t xml:space="preserve">Szczegółowe omówienie zasad stosowania tej stawki znajduje się w załączniku nr </w:t>
      </w:r>
      <w:r w:rsidR="00F41AE5">
        <w:rPr>
          <w:sz w:val="24"/>
          <w:szCs w:val="24"/>
        </w:rPr>
        <w:t>7</w:t>
      </w:r>
      <w:r w:rsidR="00663774">
        <w:rPr>
          <w:sz w:val="24"/>
          <w:szCs w:val="24"/>
        </w:rPr>
        <w:t xml:space="preserve"> </w:t>
      </w:r>
      <w:r w:rsidR="00E22CCD"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E22CCD" w:rsidRPr="003E0D94">
        <w:rPr>
          <w:rFonts w:cs="Calibri"/>
          <w:iCs/>
          <w:sz w:val="24"/>
          <w:szCs w:val="24"/>
        </w:rPr>
        <w:t>0.</w:t>
      </w:r>
    </w:p>
    <w:p w14:paraId="2F25A639" w14:textId="77777777" w:rsidR="00267986" w:rsidRPr="00F14136" w:rsidRDefault="00267986" w:rsidP="00C035A3">
      <w:pPr>
        <w:spacing w:before="120" w:after="120"/>
        <w:rPr>
          <w:sz w:val="24"/>
          <w:szCs w:val="24"/>
        </w:rPr>
      </w:pPr>
    </w:p>
    <w:p w14:paraId="2C6F8262" w14:textId="77777777" w:rsidR="0073165E" w:rsidRDefault="00C035A3" w:rsidP="001E4BDC">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r w:rsidR="0073165E">
        <w:rPr>
          <w:rFonts w:ascii="Calibri" w:eastAsia="Calibri" w:hAnsi="Calibri" w:cs="Arial"/>
          <w:b/>
          <w:sz w:val="24"/>
          <w:szCs w:val="24"/>
        </w:rPr>
        <w:t xml:space="preserve"> </w:t>
      </w:r>
    </w:p>
    <w:p w14:paraId="10F4C30F" w14:textId="2F495C87" w:rsidR="00C035A3" w:rsidRPr="00387E68" w:rsidRDefault="00C035A3" w:rsidP="001E4BDC">
      <w:pPr>
        <w:pBdr>
          <w:left w:val="single" w:sz="48" w:space="4" w:color="E36C0A"/>
        </w:pBdr>
        <w:spacing w:after="0"/>
        <w:ind w:left="142"/>
        <w:rPr>
          <w:rFonts w:cs="Arial"/>
          <w:bCs/>
          <w:sz w:val="24"/>
          <w:szCs w:val="24"/>
          <w:highlight w:val="yellow"/>
        </w:rPr>
      </w:pPr>
      <w:r w:rsidRPr="00387E68">
        <w:rPr>
          <w:rFonts w:cs="Arial"/>
          <w:b/>
          <w:sz w:val="24"/>
          <w:szCs w:val="24"/>
        </w:rPr>
        <w:t xml:space="preserve">Zgodnie z kryterium dostępu nr 8 wymagana minimalna wartość dofinansowania projektu stanowi wyrażoną w PLN równowartość kwoty 100 tys. EURO. </w:t>
      </w:r>
    </w:p>
    <w:p w14:paraId="2E89E605" w14:textId="77777777" w:rsidR="00AA6BFB" w:rsidRDefault="00AA6BFB" w:rsidP="00C035A3">
      <w:pPr>
        <w:spacing w:before="120" w:after="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4,4242 PLN, zatem minimalna wartość dofinansowania projektu musi przekraczać 442 420,00 PLN.</w:t>
      </w:r>
    </w:p>
    <w:p w14:paraId="18EBC8CE" w14:textId="5673AB92" w:rsidR="00C035A3" w:rsidRPr="0004382C" w:rsidRDefault="0073165E" w:rsidP="00C035A3">
      <w:pPr>
        <w:spacing w:before="120" w:after="0"/>
        <w:rPr>
          <w:rFonts w:cs="Arial"/>
          <w:b/>
          <w:bCs/>
          <w:sz w:val="24"/>
          <w:szCs w:val="24"/>
        </w:rPr>
      </w:pPr>
      <w:r>
        <w:rPr>
          <w:rFonts w:cs="Arial"/>
          <w:bCs/>
          <w:sz w:val="24"/>
          <w:szCs w:val="24"/>
        </w:rPr>
        <w:t xml:space="preserve">W związku z tym </w:t>
      </w:r>
      <w:r w:rsidR="00C035A3" w:rsidRPr="00387E68">
        <w:rPr>
          <w:rFonts w:cs="Arial"/>
          <w:bCs/>
          <w:sz w:val="24"/>
          <w:szCs w:val="24"/>
        </w:rPr>
        <w:t xml:space="preserve">oraz w nawiązaniu do kryterium merytorycznego nr 5 IOK ustala, że </w:t>
      </w:r>
      <w:r w:rsidR="00C035A3" w:rsidRPr="0004382C">
        <w:rPr>
          <w:rFonts w:cs="Arial"/>
          <w:b/>
          <w:bCs/>
          <w:sz w:val="24"/>
          <w:szCs w:val="24"/>
        </w:rPr>
        <w:t>w przypadku niniejszego konkursu koszty bezpośrednie muszą być rozliczane na podstawie rzeczywiście ponoszonych wydatków.</w:t>
      </w:r>
    </w:p>
    <w:p w14:paraId="28833CB6" w14:textId="77777777" w:rsidR="00C035A3" w:rsidRDefault="00C035A3" w:rsidP="00C035A3">
      <w:pPr>
        <w:spacing w:after="120" w:line="312" w:lineRule="auto"/>
        <w:rPr>
          <w:rFonts w:ascii="Calibri" w:hAnsi="Calibri" w:cs="Arial"/>
          <w:sz w:val="24"/>
          <w:szCs w:val="24"/>
        </w:rPr>
      </w:pPr>
    </w:p>
    <w:p w14:paraId="4DBCDC98"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9" w:name="_Toc44404307"/>
      <w:r>
        <w:rPr>
          <w:rFonts w:ascii="Calibri" w:hAnsi="Calibri" w:cs="Arial"/>
          <w:b/>
          <w:sz w:val="24"/>
          <w:szCs w:val="24"/>
        </w:rPr>
        <w:lastRenderedPageBreak/>
        <w:t>Środki trwałe, wartości niematerialne i prawne oraz cross-</w:t>
      </w:r>
      <w:proofErr w:type="spellStart"/>
      <w:r>
        <w:rPr>
          <w:rFonts w:ascii="Calibri" w:hAnsi="Calibri" w:cs="Arial"/>
          <w:b/>
          <w:sz w:val="24"/>
          <w:szCs w:val="24"/>
        </w:rPr>
        <w:t>financing</w:t>
      </w:r>
      <w:bookmarkEnd w:id="119"/>
      <w:proofErr w:type="spellEnd"/>
    </w:p>
    <w:p w14:paraId="6167A230" w14:textId="77777777" w:rsidR="00C035A3" w:rsidRDefault="00C035A3" w:rsidP="00C035A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FC5E5A6" w14:textId="77777777" w:rsidR="00C035A3" w:rsidRDefault="00C035A3" w:rsidP="00C035A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460805D1" w14:textId="77777777" w:rsidR="00C035A3" w:rsidRDefault="00C035A3" w:rsidP="00C035A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3CD40E13" w14:textId="77777777" w:rsidR="00C035A3" w:rsidRPr="00202A2D" w:rsidRDefault="00C035A3" w:rsidP="00C035A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2E2CBF01" w14:textId="77777777" w:rsidR="00C035A3" w:rsidRDefault="00C035A3" w:rsidP="00C035A3">
      <w:pPr>
        <w:spacing w:before="120" w:after="120"/>
        <w:rPr>
          <w:rFonts w:cstheme="minorHAnsi"/>
          <w:sz w:val="24"/>
          <w:szCs w:val="24"/>
        </w:rPr>
      </w:pPr>
    </w:p>
    <w:p w14:paraId="05A84383" w14:textId="77777777" w:rsidR="00C035A3" w:rsidRDefault="00C035A3" w:rsidP="00C035A3">
      <w:pPr>
        <w:spacing w:before="120" w:after="0"/>
        <w:rPr>
          <w:rFonts w:cs="Arial"/>
          <w:sz w:val="24"/>
          <w:szCs w:val="24"/>
        </w:rPr>
      </w:pPr>
      <w:r>
        <w:rPr>
          <w:rFonts w:cs="Arial"/>
          <w:sz w:val="24"/>
          <w:szCs w:val="24"/>
        </w:rPr>
        <w:t xml:space="preserve">Wydatki na zakup środków trwałych oraz wartości niematerialnych i </w:t>
      </w:r>
      <w:proofErr w:type="spellStart"/>
      <w:r>
        <w:rPr>
          <w:rFonts w:cs="Arial"/>
          <w:sz w:val="24"/>
          <w:szCs w:val="24"/>
        </w:rPr>
        <w:t>prawnych</w:t>
      </w:r>
      <w:r w:rsidRPr="00202A2D">
        <w:rPr>
          <w:rFonts w:cstheme="minorHAnsi"/>
          <w:sz w:val="24"/>
          <w:szCs w:val="24"/>
        </w:rPr>
        <w:t>o</w:t>
      </w:r>
      <w:proofErr w:type="spellEnd"/>
      <w:r w:rsidRPr="00202A2D">
        <w:rPr>
          <w:rFonts w:cstheme="minorHAnsi"/>
          <w:sz w:val="24"/>
          <w:szCs w:val="24"/>
        </w:rPr>
        <w:t xml:space="preserve"> wartości początkowej wyższej niż 10 000 PLN netto</w:t>
      </w:r>
      <w:r>
        <w:rPr>
          <w:rFonts w:cs="Arial"/>
          <w:sz w:val="24"/>
          <w:szCs w:val="24"/>
        </w:rPr>
        <w:t>:</w:t>
      </w:r>
    </w:p>
    <w:p w14:paraId="2332AA45" w14:textId="77777777" w:rsidR="00C035A3" w:rsidRDefault="00C035A3" w:rsidP="00C035A3">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 xml:space="preserve">w wysokości odpowiadającej odpisom </w:t>
      </w:r>
      <w:proofErr w:type="spellStart"/>
      <w:r w:rsidRPr="000E6B5A">
        <w:rPr>
          <w:rFonts w:cs="Arial"/>
          <w:b/>
          <w:bCs/>
          <w:sz w:val="24"/>
          <w:szCs w:val="24"/>
        </w:rPr>
        <w:t>amortyzacyjnym</w:t>
      </w:r>
      <w:r>
        <w:rPr>
          <w:rFonts w:cs="Arial"/>
          <w:b/>
          <w:sz w:val="24"/>
          <w:szCs w:val="24"/>
        </w:rPr>
        <w:t>za</w:t>
      </w:r>
      <w:proofErr w:type="spellEnd"/>
      <w:r>
        <w:rPr>
          <w:rFonts w:cs="Arial"/>
          <w:b/>
          <w:sz w:val="24"/>
          <w:szCs w:val="24"/>
        </w:rPr>
        <w:t xml:space="preserve">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69BADCF3" w14:textId="77777777" w:rsidR="00C035A3" w:rsidRDefault="00C035A3" w:rsidP="00C035A3">
      <w:pPr>
        <w:numPr>
          <w:ilvl w:val="0"/>
          <w:numId w:val="53"/>
        </w:numPr>
        <w:suppressAutoHyphens/>
        <w:overflowPunct w:val="0"/>
        <w:spacing w:before="120" w:after="120"/>
        <w:ind w:left="714" w:hanging="357"/>
        <w:rPr>
          <w:rFonts w:cs="Arial"/>
          <w:sz w:val="24"/>
          <w:szCs w:val="24"/>
        </w:rPr>
      </w:pPr>
      <w:r>
        <w:rPr>
          <w:rFonts w:cs="Arial"/>
          <w:sz w:val="24"/>
          <w:szCs w:val="24"/>
        </w:rPr>
        <w:lastRenderedPageBreak/>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40BB45D9" w14:textId="77777777" w:rsidR="00C035A3" w:rsidRDefault="00C035A3" w:rsidP="00C035A3">
      <w:pPr>
        <w:spacing w:before="120" w:after="120"/>
        <w:rPr>
          <w:rFonts w:cs="Arial"/>
          <w:sz w:val="24"/>
          <w:szCs w:val="24"/>
        </w:rPr>
      </w:pPr>
    </w:p>
    <w:p w14:paraId="6B735B10" w14:textId="77777777" w:rsidR="00C035A3" w:rsidRDefault="00C035A3" w:rsidP="00C035A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43796EB9" w14:textId="77777777" w:rsidR="00C035A3" w:rsidRDefault="00C035A3" w:rsidP="00C035A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4997711" w14:textId="77777777" w:rsidR="00C035A3" w:rsidRDefault="00C035A3" w:rsidP="00C035A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2E798212" w14:textId="77777777" w:rsidR="00C035A3" w:rsidRDefault="00C035A3" w:rsidP="00C035A3">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067FBD8A" w14:textId="77777777" w:rsidR="00C035A3" w:rsidRDefault="00C035A3" w:rsidP="00C035A3">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6D97182B" w14:textId="77777777" w:rsidR="00C035A3" w:rsidRDefault="00C035A3" w:rsidP="00C035A3">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58871CEF" w14:textId="77777777" w:rsidR="00C035A3" w:rsidRDefault="00C035A3" w:rsidP="00C035A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5B3BDDDA" w14:textId="77777777" w:rsidR="00267986" w:rsidRDefault="00C035A3" w:rsidP="00C035A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w:t>
      </w:r>
    </w:p>
    <w:p w14:paraId="526DEBA4" w14:textId="3E1F8B9D" w:rsidR="00C035A3" w:rsidRDefault="00C035A3" w:rsidP="00C035A3">
      <w:pPr>
        <w:spacing w:before="120" w:after="120"/>
        <w:rPr>
          <w:rFonts w:cs="Arial"/>
          <w:b/>
          <w:sz w:val="24"/>
          <w:szCs w:val="24"/>
        </w:rPr>
      </w:pPr>
      <w:r>
        <w:rPr>
          <w:rFonts w:cs="Arial"/>
          <w:b/>
          <w:sz w:val="24"/>
          <w:szCs w:val="24"/>
        </w:rPr>
        <w:t xml:space="preserve"> </w:t>
      </w:r>
    </w:p>
    <w:p w14:paraId="5DF5E538" w14:textId="77777777" w:rsidR="00C035A3" w:rsidRDefault="00C035A3" w:rsidP="00C035A3">
      <w:pPr>
        <w:pBdr>
          <w:left w:val="single" w:sz="48" w:space="4" w:color="E36C0A"/>
        </w:pBdr>
        <w:spacing w:after="120"/>
        <w:rPr>
          <w:b/>
          <w:bCs/>
          <w:sz w:val="24"/>
          <w:szCs w:val="24"/>
        </w:rPr>
      </w:pPr>
      <w:r>
        <w:rPr>
          <w:b/>
          <w:bCs/>
          <w:sz w:val="24"/>
          <w:szCs w:val="24"/>
        </w:rPr>
        <w:t>Uwaga!</w:t>
      </w:r>
    </w:p>
    <w:p w14:paraId="3D676BBD"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Wydatki poniesione w ramach projektu na zakup środków trwałych oraz 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łącznie przekroczyć </w:t>
      </w:r>
      <w:r w:rsidRPr="00267986">
        <w:rPr>
          <w:rFonts w:cs="Arial"/>
          <w:b/>
          <w:sz w:val="24"/>
          <w:szCs w:val="24"/>
        </w:rPr>
        <w:t>10% wydatków kwalifikowalnych</w:t>
      </w:r>
      <w:r w:rsidRPr="00267986">
        <w:rPr>
          <w:rFonts w:cs="Arial"/>
          <w:b/>
          <w:bCs/>
          <w:sz w:val="24"/>
          <w:szCs w:val="24"/>
        </w:rPr>
        <w:t>.</w:t>
      </w:r>
    </w:p>
    <w:p w14:paraId="439CF5B2" w14:textId="77777777" w:rsidR="00C035A3" w:rsidRPr="00267986" w:rsidRDefault="00C035A3" w:rsidP="00C035A3">
      <w:pPr>
        <w:pBdr>
          <w:left w:val="single" w:sz="48" w:space="4" w:color="E36C0A"/>
        </w:pBdr>
        <w:spacing w:after="0"/>
        <w:rPr>
          <w:rFonts w:cs="Arial"/>
          <w:b/>
          <w:bCs/>
          <w:sz w:val="24"/>
          <w:szCs w:val="24"/>
        </w:rPr>
      </w:pPr>
    </w:p>
    <w:p w14:paraId="778A84CD"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przekroczyć </w:t>
      </w:r>
      <w:r w:rsidRPr="00267986">
        <w:rPr>
          <w:rFonts w:cs="Arial"/>
          <w:b/>
          <w:sz w:val="24"/>
          <w:szCs w:val="24"/>
        </w:rPr>
        <w:t>10% dofinansowania unijnego</w:t>
      </w:r>
      <w:r w:rsidRPr="00267986">
        <w:rPr>
          <w:rFonts w:cs="Arial"/>
          <w:b/>
          <w:bCs/>
          <w:sz w:val="24"/>
          <w:szCs w:val="24"/>
        </w:rPr>
        <w:t xml:space="preserve"> w ramach projektu.</w:t>
      </w:r>
    </w:p>
    <w:p w14:paraId="1815B632" w14:textId="77777777" w:rsidR="00C035A3" w:rsidRDefault="00C035A3" w:rsidP="00C035A3">
      <w:pPr>
        <w:spacing w:before="120" w:after="120"/>
        <w:rPr>
          <w:rFonts w:ascii="Calibri" w:hAnsi="Calibri" w:cs="Arial"/>
          <w:b/>
          <w:sz w:val="24"/>
          <w:szCs w:val="24"/>
        </w:rPr>
      </w:pPr>
    </w:p>
    <w:p w14:paraId="13FB4A3F"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w:t>
      </w:r>
      <w:r w:rsidRPr="00B151B1">
        <w:rPr>
          <w:rFonts w:ascii="Calibri" w:hAnsi="Calibri" w:cs="Arial"/>
          <w:b/>
          <w:sz w:val="24"/>
          <w:szCs w:val="24"/>
        </w:rPr>
        <w:lastRenderedPageBreak/>
        <w:t>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2A5C2190"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20" w:name="_Toc44404308"/>
      <w:r>
        <w:rPr>
          <w:rFonts w:ascii="Calibri" w:hAnsi="Calibri" w:cs="Arial"/>
          <w:b/>
          <w:sz w:val="24"/>
          <w:szCs w:val="24"/>
        </w:rPr>
        <w:t>Podatek od towarów i usług (VAT)</w:t>
      </w:r>
      <w:bookmarkEnd w:id="120"/>
    </w:p>
    <w:p w14:paraId="2B806083"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7035B33" w14:textId="77777777" w:rsidR="00C035A3" w:rsidRDefault="00C035A3" w:rsidP="00C035A3">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6CEBD05"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54364EA5" w14:textId="1DC655AF"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5CD1D8B0" w14:textId="6BC6391A" w:rsidR="002A37D5" w:rsidRDefault="002A37D5" w:rsidP="0004382C">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78BF1BC4" w14:textId="37AE2280" w:rsidR="002A37D5" w:rsidRDefault="002A37D5" w:rsidP="0004382C">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4273E403"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72FF1949" w14:textId="77777777" w:rsidR="00C035A3" w:rsidRDefault="00C035A3" w:rsidP="00C035A3">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21" w:name="_Toc44404309"/>
      <w:r>
        <w:rPr>
          <w:rFonts w:ascii="Calibri" w:hAnsi="Calibri" w:cs="Arial"/>
          <w:b/>
          <w:sz w:val="24"/>
          <w:szCs w:val="24"/>
        </w:rPr>
        <w:t>Zlecanie usług merytorycznych</w:t>
      </w:r>
      <w:bookmarkEnd w:id="121"/>
    </w:p>
    <w:p w14:paraId="3F79E953"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2F8ECE5" w14:textId="77777777" w:rsidR="00C035A3" w:rsidRDefault="00C035A3" w:rsidP="00C035A3">
      <w:pPr>
        <w:spacing w:before="120" w:after="120"/>
        <w:rPr>
          <w:rFonts w:ascii="Calibri" w:hAnsi="Calibri" w:cs="Arial"/>
          <w:sz w:val="24"/>
          <w:szCs w:val="24"/>
        </w:rPr>
      </w:pPr>
      <w:r>
        <w:rPr>
          <w:rFonts w:ascii="Calibri" w:hAnsi="Calibri" w:cs="Arial"/>
          <w:sz w:val="24"/>
          <w:szCs w:val="24"/>
        </w:rPr>
        <w:lastRenderedPageBreak/>
        <w:t>Osoby angażowane do realizacji zadań w projekcie na podstawie stosunku cywilnoprawnego są traktowane jako wykonawcy usługi zlecanej przez beneficjenta.</w:t>
      </w:r>
    </w:p>
    <w:p w14:paraId="62A4DB91" w14:textId="77777777" w:rsidR="00C035A3" w:rsidRDefault="00C035A3" w:rsidP="00C035A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6988235D" w14:textId="77777777" w:rsidR="00C035A3" w:rsidRDefault="00C035A3" w:rsidP="00C035A3">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C190E3" w14:textId="77777777" w:rsidR="00C035A3" w:rsidRDefault="00C035A3" w:rsidP="00C035A3">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6AE00FBB" w14:textId="77777777" w:rsidR="00C035A3" w:rsidRDefault="00C035A3" w:rsidP="00C035A3">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30C86CC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401BAE1" w14:textId="77777777" w:rsidR="00C035A3" w:rsidRPr="00E34BDF" w:rsidRDefault="00C035A3" w:rsidP="00C035A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216B0023" w14:textId="77777777" w:rsidR="00C035A3" w:rsidRPr="00C32FDC" w:rsidRDefault="00C035A3" w:rsidP="00C035A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w:t>
      </w:r>
      <w:proofErr w:type="spellStart"/>
      <w:r w:rsidRPr="00C32FDC">
        <w:rPr>
          <w:rFonts w:ascii="Calibri" w:hAnsi="Calibri" w:cs="Arial"/>
          <w:sz w:val="24"/>
          <w:szCs w:val="24"/>
        </w:rPr>
        <w:t>zawynagrodzeniem</w:t>
      </w:r>
      <w:proofErr w:type="spellEnd"/>
      <w:r w:rsidRPr="00C32FDC">
        <w:rPr>
          <w:rFonts w:ascii="Calibri" w:hAnsi="Calibri" w:cs="Arial"/>
          <w:sz w:val="24"/>
          <w:szCs w:val="24"/>
        </w:rPr>
        <w:t xml:space="preserve"> płaconym między partnerami) usług, dostaw towarów i  robót budowlanych lub realizacji zadań przez personel projektu. </w:t>
      </w:r>
    </w:p>
    <w:p w14:paraId="20F1139C" w14:textId="77777777" w:rsidR="00C035A3" w:rsidRDefault="00C035A3" w:rsidP="00C035A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5C0C5D95"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616EF8FD" w14:textId="77777777" w:rsidR="00C035A3" w:rsidRDefault="00C035A3" w:rsidP="00C035A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952F645"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22" w:name="_Toc44404310"/>
      <w:r>
        <w:rPr>
          <w:rFonts w:ascii="Calibri" w:hAnsi="Calibri" w:cs="Arial"/>
          <w:b/>
          <w:sz w:val="24"/>
          <w:szCs w:val="24"/>
        </w:rPr>
        <w:t>Aspekty społeczne</w:t>
      </w:r>
      <w:bookmarkEnd w:id="122"/>
    </w:p>
    <w:p w14:paraId="7EBEB8A3" w14:textId="77777777" w:rsidR="00C035A3" w:rsidRDefault="00C035A3" w:rsidP="00C035A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1"/>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5BE43EA" w14:textId="77777777" w:rsidR="00C035A3" w:rsidRDefault="00C035A3" w:rsidP="00C035A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w:t>
      </w:r>
      <w:r>
        <w:rPr>
          <w:rFonts w:ascii="Calibri" w:hAnsi="Calibri" w:cs="Arial"/>
          <w:sz w:val="24"/>
          <w:szCs w:val="24"/>
        </w:rPr>
        <w:lastRenderedPageBreak/>
        <w:t xml:space="preserve">Publicznych, dostępnym pod adresem: </w:t>
      </w:r>
      <w:hyperlink r:id="rId15" w:history="1">
        <w:r>
          <w:rPr>
            <w:rStyle w:val="Hipercze"/>
            <w:rFonts w:ascii="Calibri" w:hAnsi="Calibri"/>
            <w:sz w:val="24"/>
            <w:szCs w:val="24"/>
          </w:rPr>
          <w:t>https://www.uzp.gov.pl/__data/assets/pdf_file/0029/35993/Zrownowazone-zamowienia-publiczne.pdf</w:t>
        </w:r>
      </w:hyperlink>
    </w:p>
    <w:p w14:paraId="1F406E3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05D0A70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0A43466"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23" w:name="_Toc44404311"/>
      <w:r>
        <w:rPr>
          <w:rFonts w:ascii="Calibri" w:hAnsi="Calibri" w:cs="Arial"/>
          <w:b/>
          <w:sz w:val="24"/>
          <w:szCs w:val="24"/>
        </w:rPr>
        <w:t>Angażowanie personelu projektu</w:t>
      </w:r>
      <w:bookmarkEnd w:id="123"/>
    </w:p>
    <w:p w14:paraId="267AEEC5" w14:textId="77777777" w:rsidR="00C035A3" w:rsidRDefault="00C035A3" w:rsidP="00C035A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5526BA81" w14:textId="77777777" w:rsidR="00C035A3" w:rsidRDefault="00C035A3" w:rsidP="00C035A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49CDD6E1"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78B964C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7B5C2DD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1A575B3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w:t>
      </w:r>
      <w:r>
        <w:rPr>
          <w:rFonts w:ascii="Calibri" w:hAnsi="Calibri" w:cs="Arial"/>
          <w:sz w:val="24"/>
          <w:szCs w:val="24"/>
        </w:rPr>
        <w:lastRenderedPageBreak/>
        <w:t>do projektu</w:t>
      </w:r>
      <w:r>
        <w:rPr>
          <w:rFonts w:ascii="Calibri" w:hAnsi="Calibri" w:cs="Arial"/>
          <w:sz w:val="24"/>
          <w:szCs w:val="24"/>
          <w:vertAlign w:val="superscript"/>
        </w:rPr>
        <w:footnoteReference w:id="12"/>
      </w:r>
      <w:r>
        <w:rPr>
          <w:rFonts w:ascii="Calibri" w:hAnsi="Calibri" w:cs="Arial"/>
          <w:sz w:val="24"/>
          <w:szCs w:val="24"/>
        </w:rPr>
        <w:t>. Wymóg dotyczy również personelu projektu rozliczanego stawką ryczałtową w ramach kosztów pośrednich.</w:t>
      </w:r>
    </w:p>
    <w:p w14:paraId="2452F2D2" w14:textId="77777777" w:rsidR="00C035A3" w:rsidRDefault="00C035A3" w:rsidP="00C035A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D3A31B7" w14:textId="77777777" w:rsidR="00C035A3" w:rsidRDefault="00C035A3" w:rsidP="00C035A3">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5C9201A3" w14:textId="77777777" w:rsidR="00C035A3" w:rsidRDefault="00C035A3" w:rsidP="00C035A3">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3"/>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4"/>
      </w:r>
      <w:r w:rsidRPr="00ED238E">
        <w:rPr>
          <w:rFonts w:ascii="Calibri" w:hAnsi="Calibri" w:cs="Arial"/>
          <w:sz w:val="24"/>
          <w:szCs w:val="24"/>
        </w:rPr>
        <w:t>.</w:t>
      </w:r>
    </w:p>
    <w:p w14:paraId="6855A0FB" w14:textId="77777777" w:rsidR="00C035A3" w:rsidRDefault="00C035A3" w:rsidP="00C035A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380DA410" w14:textId="77777777" w:rsidR="00C035A3" w:rsidRDefault="00C035A3" w:rsidP="00C035A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7E5BBC58" w14:textId="77777777" w:rsidR="00C035A3" w:rsidRDefault="00C035A3" w:rsidP="00C035A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20558790" w14:textId="77777777" w:rsidR="00C035A3" w:rsidRDefault="00C035A3" w:rsidP="00C035A3">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C3E6214" w14:textId="77777777" w:rsidR="00C035A3" w:rsidRDefault="00C035A3" w:rsidP="00C035A3">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504546AC" w14:textId="77777777" w:rsidR="00C035A3" w:rsidRDefault="00C035A3" w:rsidP="00C035A3">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zatrudnienie lub oddelegowanie do pełnienia zadań związanych z realizacją projektu jest odpowiednio udokumentowane postanowieniami umowy o pracę lub zakresem czynności służbowych pracownika lub opisem stanowiska pracy; przez odpowiednie </w:t>
      </w:r>
      <w:r>
        <w:rPr>
          <w:rFonts w:ascii="Calibri" w:hAnsi="Calibri" w:cs="Arial"/>
          <w:sz w:val="24"/>
          <w:szCs w:val="24"/>
        </w:rPr>
        <w:lastRenderedPageBreak/>
        <w:t>udokumentowanie należy rozumieć m.in. wskazanie w ww. dokumentach zadań, które dana osoba będzie wykonywała w ramach projektu.</w:t>
      </w:r>
    </w:p>
    <w:p w14:paraId="0CB5112D" w14:textId="77777777" w:rsidR="00C035A3" w:rsidRDefault="00C035A3" w:rsidP="00C035A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96092EA" w14:textId="77777777" w:rsidR="00C035A3" w:rsidRDefault="00C035A3" w:rsidP="00C035A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8F0CAE4"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38A442ED" w14:textId="77777777" w:rsidR="00C035A3" w:rsidRDefault="00C035A3" w:rsidP="00C035A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42F29EC5" w14:textId="77777777" w:rsidR="00C035A3" w:rsidRPr="00671571" w:rsidRDefault="00C035A3" w:rsidP="0004382C">
      <w:pPr>
        <w:pStyle w:val="Akapitzlist"/>
        <w:keepNext/>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124" w:name="_Toc44334681"/>
      <w:bookmarkStart w:id="125" w:name="_Toc44334769"/>
      <w:bookmarkStart w:id="126" w:name="_Toc44334864"/>
      <w:bookmarkStart w:id="127" w:name="_Toc44334684"/>
      <w:bookmarkStart w:id="128" w:name="_Toc44334772"/>
      <w:bookmarkStart w:id="129" w:name="_Toc44334867"/>
      <w:bookmarkStart w:id="130" w:name="_Toc44334685"/>
      <w:bookmarkStart w:id="131" w:name="_Toc44334773"/>
      <w:bookmarkStart w:id="132" w:name="_Toc44334868"/>
      <w:bookmarkStart w:id="133" w:name="_Toc44334686"/>
      <w:bookmarkStart w:id="134" w:name="_Toc44334774"/>
      <w:bookmarkStart w:id="135" w:name="_Toc44334869"/>
      <w:bookmarkStart w:id="136" w:name="_Toc44404312"/>
      <w:bookmarkEnd w:id="124"/>
      <w:bookmarkEnd w:id="125"/>
      <w:bookmarkEnd w:id="126"/>
      <w:bookmarkEnd w:id="127"/>
      <w:bookmarkEnd w:id="128"/>
      <w:bookmarkEnd w:id="129"/>
      <w:bookmarkEnd w:id="130"/>
      <w:bookmarkEnd w:id="131"/>
      <w:bookmarkEnd w:id="132"/>
      <w:bookmarkEnd w:id="133"/>
      <w:bookmarkEnd w:id="134"/>
      <w:bookmarkEnd w:id="135"/>
      <w:r w:rsidRPr="00671571">
        <w:rPr>
          <w:rFonts w:ascii="Calibri" w:hAnsi="Calibri" w:cs="Tahoma"/>
          <w:b/>
          <w:sz w:val="24"/>
          <w:szCs w:val="24"/>
        </w:rPr>
        <w:t>Projekty</w:t>
      </w:r>
      <w:r w:rsidRPr="00671571">
        <w:rPr>
          <w:rFonts w:ascii="Calibri" w:hAnsi="Calibri" w:cs="Arial"/>
          <w:b/>
          <w:sz w:val="24"/>
          <w:szCs w:val="24"/>
        </w:rPr>
        <w:t xml:space="preserve"> partnerskie</w:t>
      </w:r>
      <w:bookmarkEnd w:id="136"/>
    </w:p>
    <w:p w14:paraId="70C1B43F" w14:textId="77777777" w:rsidR="00C035A3" w:rsidRPr="0094479D" w:rsidRDefault="00C035A3" w:rsidP="00C035A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22CB611" w14:textId="77777777" w:rsidR="00C035A3" w:rsidRPr="009327C8" w:rsidRDefault="00C035A3" w:rsidP="00C035A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18519AA5" w14:textId="77777777" w:rsidR="00C035A3" w:rsidRPr="009327C8" w:rsidRDefault="00C035A3" w:rsidP="00C035A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0DA67812" w14:textId="77777777" w:rsidR="00C035A3" w:rsidRPr="00D43E65" w:rsidRDefault="00C035A3" w:rsidP="00C035A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65912FF" w14:textId="77777777" w:rsidR="00C035A3" w:rsidRPr="004420BE" w:rsidRDefault="00C035A3" w:rsidP="00C035A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t>
      </w:r>
      <w:r w:rsidRPr="009327C8">
        <w:rPr>
          <w:rFonts w:cs="Arial"/>
          <w:sz w:val="24"/>
          <w:szCs w:val="20"/>
        </w:rPr>
        <w:lastRenderedPageBreak/>
        <w:t xml:space="preserve">(wniesienie zasobów ludzkich, organizacyjnych, technicznych lub finansowych) musi być </w:t>
      </w:r>
      <w:r w:rsidRPr="004420BE">
        <w:rPr>
          <w:rFonts w:cs="Arial"/>
          <w:sz w:val="24"/>
          <w:szCs w:val="20"/>
        </w:rPr>
        <w:t>adekwatny do celów projektu.</w:t>
      </w:r>
    </w:p>
    <w:p w14:paraId="623A8CE9" w14:textId="77777777" w:rsidR="00C035A3" w:rsidRPr="004420BE" w:rsidRDefault="00C035A3" w:rsidP="00C035A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B3CC366" w14:textId="3BC19D53" w:rsidR="00C035A3" w:rsidRPr="009327C8" w:rsidRDefault="00C035A3" w:rsidP="00C035A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sidR="007B550C">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65210A73" w14:textId="77777777" w:rsidR="00C035A3" w:rsidRPr="009327C8" w:rsidRDefault="00C035A3" w:rsidP="00C035A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3F9ADB48"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2DB3C83"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1FAD41E3"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54C56234"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33553C55"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7F861BE"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3ECAA032" w14:textId="1034EC61" w:rsidR="00C035A3" w:rsidRPr="002464C9" w:rsidRDefault="00C035A3" w:rsidP="00C035A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sidR="00B36409">
        <w:rPr>
          <w:rFonts w:cs="Arial"/>
          <w:sz w:val="24"/>
          <w:szCs w:val="20"/>
        </w:rPr>
        <w:t>z</w:t>
      </w:r>
      <w:r w:rsidRPr="00B36409">
        <w:rPr>
          <w:rFonts w:cs="Arial"/>
          <w:sz w:val="24"/>
          <w:szCs w:val="20"/>
        </w:rPr>
        <w:t>ałącznik nr 9</w:t>
      </w:r>
      <w:r w:rsidRPr="002464C9">
        <w:rPr>
          <w:rFonts w:cs="Arial"/>
          <w:sz w:val="24"/>
          <w:szCs w:val="20"/>
        </w:rPr>
        <w:t xml:space="preserve"> do Regulaminu konkursu.</w:t>
      </w:r>
    </w:p>
    <w:p w14:paraId="7E7086C3" w14:textId="77777777" w:rsidR="00C035A3" w:rsidRPr="009327C8" w:rsidRDefault="00C035A3" w:rsidP="00C035A3">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3DEED68F" w14:textId="77777777" w:rsidR="00C035A3" w:rsidRPr="009327C8" w:rsidRDefault="00C035A3" w:rsidP="00C035A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EA9FF33" w14:textId="77777777" w:rsidR="00C035A3" w:rsidRPr="009327C8" w:rsidRDefault="00C035A3" w:rsidP="00C035A3">
      <w:pPr>
        <w:spacing w:before="120" w:after="0"/>
        <w:rPr>
          <w:rFonts w:cs="Arial"/>
          <w:sz w:val="24"/>
          <w:szCs w:val="20"/>
        </w:rPr>
      </w:pPr>
      <w:r w:rsidRPr="009327C8">
        <w:rPr>
          <w:rFonts w:cs="Arial"/>
          <w:sz w:val="24"/>
          <w:szCs w:val="20"/>
        </w:rPr>
        <w:t>W szczególności jest zobowiązany do:</w:t>
      </w:r>
    </w:p>
    <w:p w14:paraId="2AAFF370" w14:textId="77777777" w:rsidR="00C035A3" w:rsidRPr="009327C8" w:rsidRDefault="00C035A3" w:rsidP="00C035A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B1AD419" w14:textId="77777777" w:rsidR="00C035A3" w:rsidRPr="009327C8" w:rsidRDefault="00C035A3" w:rsidP="00C035A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0F4796B5" w14:textId="77777777" w:rsidR="00C035A3" w:rsidRPr="009327C8" w:rsidRDefault="00C035A3" w:rsidP="00C035A3">
      <w:pPr>
        <w:pStyle w:val="Akapitzlist"/>
        <w:numPr>
          <w:ilvl w:val="0"/>
          <w:numId w:val="24"/>
        </w:numPr>
        <w:spacing w:before="120" w:after="120"/>
        <w:ind w:left="714" w:hanging="357"/>
        <w:rPr>
          <w:rFonts w:cs="Arial"/>
          <w:sz w:val="24"/>
          <w:szCs w:val="20"/>
        </w:rPr>
      </w:pPr>
      <w:r w:rsidRPr="009327C8">
        <w:rPr>
          <w:rFonts w:cs="Arial"/>
          <w:sz w:val="24"/>
          <w:szCs w:val="20"/>
        </w:rPr>
        <w:lastRenderedPageBreak/>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486D4624" w14:textId="7AC2D07E" w:rsidR="00C035A3" w:rsidRDefault="00C035A3" w:rsidP="00C035A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1EC57979" w14:textId="3739515E" w:rsidR="00F63CEA" w:rsidRDefault="00F63CEA" w:rsidP="00C035A3">
      <w:pPr>
        <w:spacing w:before="120" w:after="120"/>
        <w:rPr>
          <w:rFonts w:cs="Arial"/>
          <w:sz w:val="24"/>
          <w:szCs w:val="20"/>
        </w:rPr>
      </w:pPr>
    </w:p>
    <w:p w14:paraId="6E9C47D1" w14:textId="77777777" w:rsidR="00F63CEA" w:rsidRDefault="00F63CEA" w:rsidP="0004382C">
      <w:pPr>
        <w:pBdr>
          <w:left w:val="single" w:sz="48" w:space="4" w:color="E36C0A" w:themeColor="accent6" w:themeShade="BF"/>
        </w:pBdr>
        <w:spacing w:after="0"/>
        <w:rPr>
          <w:rFonts w:cs="Arial"/>
          <w:b/>
          <w:sz w:val="24"/>
          <w:szCs w:val="20"/>
        </w:rPr>
      </w:pPr>
      <w:r>
        <w:rPr>
          <w:rFonts w:cs="Arial"/>
          <w:b/>
          <w:sz w:val="24"/>
          <w:szCs w:val="20"/>
        </w:rPr>
        <w:t xml:space="preserve">Uwaga! </w:t>
      </w:r>
    </w:p>
    <w:p w14:paraId="19872F13" w14:textId="3D4F94CA" w:rsidR="00F63CEA" w:rsidRDefault="00F63CEA" w:rsidP="0004382C">
      <w:pPr>
        <w:pBdr>
          <w:left w:val="single" w:sz="48" w:space="4" w:color="E36C0A" w:themeColor="accent6" w:themeShade="BF"/>
        </w:pBdr>
        <w:spacing w:after="0"/>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2CF354BF" w14:textId="673AF700" w:rsidR="00F63CEA" w:rsidRPr="0004382C" w:rsidRDefault="00F63CEA" w:rsidP="0004382C">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w:t>
      </w:r>
      <w:r w:rsidR="00663774">
        <w:rPr>
          <w:rFonts w:cs="Arial"/>
          <w:b/>
          <w:sz w:val="24"/>
          <w:szCs w:val="20"/>
        </w:rPr>
        <w:t xml:space="preserve"> </w:t>
      </w:r>
      <w:r>
        <w:rPr>
          <w:rFonts w:cs="Arial"/>
          <w:b/>
          <w:sz w:val="24"/>
          <w:szCs w:val="20"/>
        </w:rPr>
        <w:t>jest zgoda IOK</w:t>
      </w:r>
      <w:r w:rsidRPr="00F63CEA">
        <w:rPr>
          <w:rFonts w:cs="Arial"/>
          <w:b/>
          <w:sz w:val="24"/>
          <w:szCs w:val="20"/>
        </w:rPr>
        <w:t>.</w:t>
      </w:r>
      <w:r>
        <w:rPr>
          <w:rFonts w:cs="Arial"/>
          <w:b/>
          <w:sz w:val="24"/>
          <w:szCs w:val="20"/>
        </w:rPr>
        <w:t xml:space="preserve"> </w:t>
      </w:r>
    </w:p>
    <w:p w14:paraId="2328A93F" w14:textId="77777777" w:rsidR="00C035A3" w:rsidRPr="009327C8" w:rsidRDefault="00C035A3" w:rsidP="00C035A3">
      <w:pPr>
        <w:spacing w:before="120" w:after="120"/>
        <w:rPr>
          <w:rFonts w:cs="Arial"/>
          <w:sz w:val="24"/>
          <w:szCs w:val="20"/>
        </w:rPr>
      </w:pPr>
    </w:p>
    <w:p w14:paraId="0C4F53DB" w14:textId="77777777" w:rsidR="00267986" w:rsidRDefault="00267986" w:rsidP="00C035A3">
      <w:pPr>
        <w:pBdr>
          <w:left w:val="single" w:sz="48" w:space="4" w:color="E36C0A" w:themeColor="accent6" w:themeShade="BF"/>
        </w:pBdr>
        <w:spacing w:after="0"/>
        <w:rPr>
          <w:rFonts w:cs="Arial"/>
          <w:b/>
          <w:sz w:val="24"/>
          <w:szCs w:val="20"/>
        </w:rPr>
      </w:pPr>
      <w:r>
        <w:rPr>
          <w:rFonts w:cs="Arial"/>
          <w:b/>
          <w:sz w:val="24"/>
          <w:szCs w:val="20"/>
        </w:rPr>
        <w:t>Uwaga!</w:t>
      </w:r>
    </w:p>
    <w:p w14:paraId="69F1AB61" w14:textId="601E7A86" w:rsidR="00C035A3" w:rsidRDefault="00C035A3" w:rsidP="00C035A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70E099E0" w14:textId="77777777" w:rsidR="00267986" w:rsidRDefault="00267986" w:rsidP="00C035A3">
      <w:pPr>
        <w:spacing w:before="120" w:after="120"/>
        <w:rPr>
          <w:rFonts w:cs="Arial"/>
          <w:sz w:val="24"/>
          <w:szCs w:val="20"/>
        </w:rPr>
      </w:pPr>
    </w:p>
    <w:p w14:paraId="3525DA41" w14:textId="5AEDD3BB" w:rsidR="00C035A3" w:rsidRPr="009327C8" w:rsidRDefault="00C035A3" w:rsidP="00C035A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0832CE8D" w14:textId="77777777" w:rsidR="00C035A3" w:rsidRPr="009327C8" w:rsidRDefault="00C035A3" w:rsidP="00C035A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202AB005" w14:textId="77777777" w:rsidR="00C035A3" w:rsidRDefault="00C035A3" w:rsidP="00C035A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20AF7D85" w14:textId="77777777" w:rsidR="00C035A3" w:rsidRDefault="00C035A3" w:rsidP="00C035A3">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76F18A8" w14:textId="77777777" w:rsidR="00C035A3" w:rsidRPr="002D762D" w:rsidRDefault="00C035A3" w:rsidP="0004382C">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37" w:name="_Toc44404313"/>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137"/>
    </w:p>
    <w:p w14:paraId="4C11A77E" w14:textId="77777777" w:rsidR="00C035A3" w:rsidRPr="002D762D" w:rsidRDefault="00C035A3" w:rsidP="00C035A3">
      <w:pPr>
        <w:pStyle w:val="Akapitzlist"/>
        <w:keepNext/>
        <w:spacing w:after="0" w:line="360" w:lineRule="auto"/>
        <w:ind w:left="357"/>
        <w:jc w:val="both"/>
        <w:outlineLvl w:val="0"/>
        <w:rPr>
          <w:rFonts w:ascii="Calibri" w:hAnsi="Calibri" w:cs="Arial"/>
          <w:b/>
          <w:sz w:val="24"/>
          <w:szCs w:val="24"/>
        </w:rPr>
      </w:pPr>
    </w:p>
    <w:p w14:paraId="5C536B08" w14:textId="77777777" w:rsidR="00C035A3" w:rsidRPr="002D762D" w:rsidRDefault="00C035A3" w:rsidP="00C035A3">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138" w:name="_Toc44404314"/>
      <w:r w:rsidRPr="002D762D">
        <w:rPr>
          <w:rFonts w:ascii="Calibri" w:hAnsi="Calibri" w:cs="Arial"/>
          <w:b/>
          <w:sz w:val="24"/>
          <w:szCs w:val="24"/>
        </w:rPr>
        <w:t>Przygotowanie wniosku o dofinansowanie</w:t>
      </w:r>
      <w:bookmarkEnd w:id="138"/>
    </w:p>
    <w:p w14:paraId="073DFF15" w14:textId="77777777" w:rsidR="00C035A3" w:rsidRPr="00CC3EFE" w:rsidRDefault="00C035A3" w:rsidP="00C035A3">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706F6EB1"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7DF660A0"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1206D70E" w14:textId="6E1B731D" w:rsidR="002A37D5" w:rsidRPr="002A37D5" w:rsidRDefault="002A37D5" w:rsidP="00C035A3">
      <w:pPr>
        <w:spacing w:before="120" w:after="120"/>
        <w:rPr>
          <w:rFonts w:ascii="Calibri" w:hAnsi="Calibri" w:cs="Arial"/>
          <w:sz w:val="24"/>
          <w:szCs w:val="24"/>
        </w:rPr>
      </w:pPr>
      <w:r w:rsidRPr="0004382C">
        <w:rPr>
          <w:sz w:val="24"/>
          <w:szCs w:val="24"/>
        </w:rPr>
        <w:t xml:space="preserve">System SOWA jest dostosowany do potrzeb użytkowników z niepełnosprawnościami, a szczegółowe informacje w tym zakresie </w:t>
      </w:r>
      <w:r w:rsidR="00E72688">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6FE5E2B7" w14:textId="290D26D4"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61378BC7"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2AFA3087"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5B247FB6"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22444CB3"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lastRenderedPageBreak/>
        <w:t xml:space="preserve">Po przesłaniu wersji elektronicznej wniosku nie ma możliwości skorygowania wniosku o dofinansowanie. W związku z powyższym IOK zaleca, aby Wnioskodawca przed wysłaniem wniosku przez system SOWA do IOK przeprowadził jeszcze czynności sprawdzające, </w:t>
      </w:r>
      <w:proofErr w:type="spellStart"/>
      <w:r w:rsidRPr="00415E13">
        <w:rPr>
          <w:rFonts w:ascii="Calibri" w:hAnsi="Calibri" w:cs="Arial"/>
          <w:sz w:val="24"/>
          <w:szCs w:val="24"/>
        </w:rPr>
        <w:t>tj</w:t>
      </w:r>
      <w:proofErr w:type="spellEnd"/>
      <w:r w:rsidRPr="00415E13">
        <w:rPr>
          <w:rFonts w:ascii="Calibri" w:hAnsi="Calibri" w:cs="Arial"/>
          <w:sz w:val="24"/>
          <w:szCs w:val="24"/>
        </w:rPr>
        <w:t xml:space="preserve">: </w:t>
      </w:r>
    </w:p>
    <w:p w14:paraId="313F31DD" w14:textId="0B2C68B3" w:rsidR="00C035A3" w:rsidRPr="00B36409" w:rsidRDefault="00C035A3" w:rsidP="00C035A3">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iCs/>
          <w:sz w:val="24"/>
          <w:szCs w:val="24"/>
        </w:rPr>
        <w:t xml:space="preserve">PO WER </w:t>
      </w:r>
      <w:r w:rsidRPr="00663774">
        <w:rPr>
          <w:rFonts w:ascii="Calibri" w:hAnsi="Calibri" w:cs="Arial"/>
          <w:sz w:val="24"/>
          <w:szCs w:val="24"/>
        </w:rPr>
        <w:t xml:space="preserve">(załącznik nr </w:t>
      </w:r>
      <w:r w:rsidR="009B1E71" w:rsidRPr="00663774">
        <w:rPr>
          <w:rFonts w:ascii="Calibri" w:hAnsi="Calibri" w:cs="Arial"/>
          <w:sz w:val="24"/>
          <w:szCs w:val="24"/>
        </w:rPr>
        <w:t>2</w:t>
      </w:r>
      <w:r w:rsidRPr="00663774">
        <w:rPr>
          <w:rFonts w:ascii="Calibri" w:hAnsi="Calibri" w:cs="Arial"/>
          <w:sz w:val="24"/>
          <w:szCs w:val="24"/>
        </w:rPr>
        <w:t xml:space="preserve"> do </w:t>
      </w:r>
      <w:r w:rsidR="009B1E71" w:rsidRPr="00663774">
        <w:rPr>
          <w:rFonts w:ascii="Calibri" w:hAnsi="Calibri" w:cs="Arial"/>
          <w:sz w:val="24"/>
          <w:szCs w:val="24"/>
        </w:rPr>
        <w:t>Instrukcji wypełniania wniosku o dofinansowanie (…)</w:t>
      </w:r>
      <w:r w:rsidR="00663774">
        <w:rPr>
          <w:rFonts w:ascii="Calibri" w:hAnsi="Calibri" w:cs="Arial"/>
          <w:sz w:val="24"/>
          <w:szCs w:val="24"/>
        </w:rPr>
        <w:t>).</w:t>
      </w:r>
      <w:r w:rsidRPr="00B36409">
        <w:rPr>
          <w:rFonts w:ascii="Calibri" w:hAnsi="Calibri" w:cs="Arial"/>
          <w:sz w:val="24"/>
          <w:szCs w:val="24"/>
        </w:rPr>
        <w:t xml:space="preserve"> </w:t>
      </w:r>
    </w:p>
    <w:p w14:paraId="6068C606"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2E81ACBF"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3FCCE9B0" w14:textId="459F0E33" w:rsidR="00C035A3" w:rsidRDefault="00C035A3" w:rsidP="00C035A3">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01F095A5" w14:textId="529AA953" w:rsidR="00F07494" w:rsidRDefault="00F07494" w:rsidP="00C035A3">
      <w:pPr>
        <w:spacing w:before="120" w:after="120"/>
        <w:rPr>
          <w:rFonts w:ascii="Calibri" w:hAnsi="Calibri" w:cs="Arial"/>
          <w:b/>
          <w:bCs/>
          <w:sz w:val="24"/>
          <w:szCs w:val="24"/>
        </w:rPr>
      </w:pPr>
    </w:p>
    <w:p w14:paraId="14E24619" w14:textId="77777777" w:rsidR="00F07494" w:rsidRDefault="00F07494" w:rsidP="00F07494">
      <w:pPr>
        <w:pBdr>
          <w:left w:val="single" w:sz="48" w:space="4" w:color="E36C0A" w:themeColor="accent6" w:themeShade="BF"/>
        </w:pBdr>
        <w:spacing w:after="0"/>
        <w:rPr>
          <w:rFonts w:cs="Arial"/>
          <w:b/>
          <w:sz w:val="24"/>
          <w:szCs w:val="20"/>
        </w:rPr>
      </w:pPr>
      <w:r>
        <w:rPr>
          <w:rFonts w:cs="Arial"/>
          <w:b/>
          <w:sz w:val="24"/>
          <w:szCs w:val="20"/>
        </w:rPr>
        <w:t xml:space="preserve">Uwaga! </w:t>
      </w:r>
    </w:p>
    <w:p w14:paraId="00543466" w14:textId="01B5BEE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5EC4080E" w14:textId="7F46C99A"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 xml:space="preserve">nioskodawcy mogą utracić zdolność opłacania ww. danin, jednak w rezultacie mogą skorzystać z instrumentów wsparcia w ramach pakietu ustaw składających się na tzw. Tarczę antykryzysową, w zakresie zwolnienia czy przesunięcia terminów uiszczania danin </w:t>
      </w:r>
      <w:proofErr w:type="spellStart"/>
      <w:r w:rsidRPr="00F07494">
        <w:rPr>
          <w:rFonts w:ascii="Calibri" w:hAnsi="Calibri" w:cs="Arial"/>
          <w:b/>
          <w:bCs/>
          <w:sz w:val="24"/>
          <w:szCs w:val="24"/>
        </w:rPr>
        <w:t>publicznych</w:t>
      </w:r>
      <w:r>
        <w:rPr>
          <w:rFonts w:ascii="Calibri" w:hAnsi="Calibri" w:cs="Arial"/>
          <w:b/>
          <w:bCs/>
          <w:sz w:val="24"/>
          <w:szCs w:val="24"/>
        </w:rPr>
        <w:t>,np</w:t>
      </w:r>
      <w:proofErr w:type="spellEnd"/>
      <w:r>
        <w:rPr>
          <w:rFonts w:ascii="Calibri" w:hAnsi="Calibri" w:cs="Arial"/>
          <w:b/>
          <w:bCs/>
          <w:sz w:val="24"/>
          <w:szCs w:val="24"/>
        </w:rPr>
        <w:t xml:space="preserve">.: </w:t>
      </w:r>
    </w:p>
    <w:p w14:paraId="4DD71C4F" w14:textId="54E13F01"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0CEE39EB" w14:textId="1EF43686" w:rsidR="00F07494" w:rsidRDefault="00F07494" w:rsidP="00F07494">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19DC7525" w14:textId="52913026"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26F1101A" w14:textId="46BF3A13"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64DE5709" w14:textId="562873D8"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10A44B60" w14:textId="6D25F96A"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3D1CD1D3" w14:textId="688D6BAC"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332DD7A9"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Dane teleadresowe wnioskodawcy podawane we wniosku muszą być aktualne. Korespondencja pisemna będzie przesyłana na adres siedziby wnioskodawcy wskazanej w części 2.6 wniosku.</w:t>
      </w:r>
    </w:p>
    <w:p w14:paraId="00B73641" w14:textId="77777777" w:rsidR="00C035A3" w:rsidRPr="005A708D" w:rsidRDefault="00C035A3" w:rsidP="00C035A3">
      <w:pPr>
        <w:spacing w:before="120" w:after="120"/>
        <w:rPr>
          <w:rFonts w:ascii="Calibri" w:hAnsi="Calibri" w:cs="Arial"/>
          <w:sz w:val="24"/>
          <w:szCs w:val="24"/>
        </w:rPr>
      </w:pPr>
      <w:r w:rsidRPr="00415E13">
        <w:rPr>
          <w:rFonts w:ascii="Calibri" w:hAnsi="Calibri" w:cs="Arial"/>
          <w:sz w:val="24"/>
          <w:szCs w:val="24"/>
        </w:rPr>
        <w:t xml:space="preserve">Korespondencja może być kierowana na adres wskazany w części 2.8.4 wniosku o dofinansowanie (adres do kontaktów </w:t>
      </w:r>
      <w:r w:rsidRPr="005A708D">
        <w:rPr>
          <w:rFonts w:ascii="Calibri" w:hAnsi="Calibri" w:cs="Arial"/>
          <w:sz w:val="24"/>
          <w:szCs w:val="24"/>
        </w:rPr>
        <w:t xml:space="preserve">roboczych) wyłącznie w sytuacji, gdy wnioskodawca </w:t>
      </w:r>
      <w:r w:rsidRPr="005A708D">
        <w:rPr>
          <w:rFonts w:ascii="Calibri" w:hAnsi="Calibri" w:cs="Arial"/>
          <w:sz w:val="24"/>
          <w:szCs w:val="24"/>
        </w:rPr>
        <w:lastRenderedPageBreak/>
        <w:t xml:space="preserve">złoży do IOK pismo wskazujące adres z pkt.2.8.4 jako adres do doręczeń. W przypadku wniesienia takiego pisma korespondencja ze skutkiem prawnym będzie doręczana wyłącznie na wskazany adres. </w:t>
      </w:r>
    </w:p>
    <w:p w14:paraId="0FA91683" w14:textId="4E56C82E" w:rsidR="00C035A3" w:rsidRPr="00CC3EFE" w:rsidRDefault="00C035A3" w:rsidP="00C035A3">
      <w:pPr>
        <w:spacing w:before="120" w:after="120"/>
        <w:rPr>
          <w:rFonts w:ascii="Calibri" w:hAnsi="Calibri"/>
          <w:b/>
          <w:sz w:val="24"/>
          <w:szCs w:val="24"/>
        </w:rPr>
      </w:pPr>
      <w:r w:rsidRPr="005A708D">
        <w:rPr>
          <w:rFonts w:ascii="Calibri" w:hAnsi="Calibri" w:cs="Arial"/>
          <w:sz w:val="24"/>
          <w:szCs w:val="24"/>
        </w:rPr>
        <w:t xml:space="preserve">Jeżeli </w:t>
      </w:r>
      <w:r w:rsidR="00014366" w:rsidRPr="005A708D">
        <w:rPr>
          <w:rFonts w:ascii="Calibri" w:hAnsi="Calibri" w:cs="Arial"/>
          <w:sz w:val="24"/>
          <w:szCs w:val="24"/>
        </w:rPr>
        <w:t>w</w:t>
      </w:r>
      <w:r w:rsidRPr="005A708D">
        <w:rPr>
          <w:rFonts w:ascii="Calibri" w:hAnsi="Calibri" w:cs="Arial"/>
          <w:sz w:val="24"/>
          <w:szCs w:val="24"/>
        </w:rPr>
        <w:t>nioskodawca nie złoży takiego pisma, a w polu 2.8.4 wniosku o dofinansowanie podany zostanie adres do kontaktów roboczych inny niż adres siedziby wnioskodawcy wskazany w polu 2.6 to wszelka korespondencja będzie kierowana do wnioskodawcy wyłącznie na adres podany w pkt. 2.6.</w:t>
      </w:r>
    </w:p>
    <w:p w14:paraId="64D14A39" w14:textId="77777777" w:rsidR="00C035A3" w:rsidRPr="002D762D" w:rsidRDefault="00C035A3" w:rsidP="00C035A3">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139" w:name="_Toc44404315"/>
      <w:r w:rsidRPr="002D762D">
        <w:rPr>
          <w:rFonts w:ascii="Calibri" w:hAnsi="Calibri" w:cs="Arial"/>
          <w:b/>
          <w:sz w:val="24"/>
          <w:szCs w:val="24"/>
        </w:rPr>
        <w:t>Miejsce i termin składania wniosków</w:t>
      </w:r>
      <w:bookmarkEnd w:id="139"/>
    </w:p>
    <w:p w14:paraId="4C195F9C" w14:textId="4D8C4422" w:rsidR="00C035A3" w:rsidRPr="00730909" w:rsidRDefault="00C035A3" w:rsidP="00C035A3">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002D79CE" w:rsidRPr="001D11D4">
        <w:rPr>
          <w:rFonts w:ascii="Calibri" w:hAnsi="Calibri" w:cs="Arial"/>
          <w:bCs/>
          <w:sz w:val="24"/>
          <w:szCs w:val="24"/>
        </w:rPr>
        <w:t xml:space="preserve">nr </w:t>
      </w:r>
      <w:r w:rsidRPr="001D11D4">
        <w:rPr>
          <w:rFonts w:ascii="Calibri" w:hAnsi="Calibri" w:cs="Arial"/>
          <w:bCs/>
          <w:sz w:val="24"/>
          <w:szCs w:val="24"/>
        </w:rPr>
        <w:t>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730909">
        <w:rPr>
          <w:rFonts w:ascii="Calibri" w:hAnsi="Calibri" w:cs="Arial"/>
          <w:b/>
          <w:bCs/>
          <w:sz w:val="24"/>
          <w:szCs w:val="24"/>
        </w:rPr>
        <w:t xml:space="preserve">od </w:t>
      </w:r>
      <w:r>
        <w:rPr>
          <w:rFonts w:ascii="Calibri" w:hAnsi="Calibri" w:cs="Arial"/>
          <w:b/>
          <w:bCs/>
          <w:sz w:val="24"/>
          <w:szCs w:val="24"/>
        </w:rPr>
        <w:t>31.07.2020r.</w:t>
      </w:r>
      <w:r w:rsidRPr="00730909">
        <w:rPr>
          <w:rFonts w:ascii="Calibri" w:hAnsi="Calibri" w:cs="Arial"/>
          <w:b/>
          <w:bCs/>
          <w:sz w:val="24"/>
          <w:szCs w:val="24"/>
        </w:rPr>
        <w:t xml:space="preserve"> r. godz. 00:00 do </w:t>
      </w:r>
      <w:r w:rsidR="009126EB">
        <w:rPr>
          <w:rFonts w:ascii="Calibri" w:hAnsi="Calibri" w:cs="Arial"/>
          <w:b/>
          <w:bCs/>
          <w:sz w:val="24"/>
          <w:szCs w:val="24"/>
        </w:rPr>
        <w:t>21.08</w:t>
      </w:r>
      <w:r>
        <w:rPr>
          <w:rFonts w:ascii="Calibri" w:hAnsi="Calibri" w:cs="Arial"/>
          <w:b/>
          <w:bCs/>
          <w:sz w:val="24"/>
          <w:szCs w:val="24"/>
        </w:rPr>
        <w:t>.2020</w:t>
      </w:r>
      <w:r w:rsidRPr="00730909">
        <w:rPr>
          <w:rFonts w:ascii="Calibri" w:hAnsi="Calibri" w:cs="Arial"/>
          <w:b/>
          <w:bCs/>
          <w:sz w:val="24"/>
          <w:szCs w:val="24"/>
        </w:rPr>
        <w:t xml:space="preserve"> r. </w:t>
      </w:r>
      <w:r w:rsidRPr="001E4BDC">
        <w:rPr>
          <w:rFonts w:ascii="Calibri" w:hAnsi="Calibri" w:cs="Arial"/>
          <w:b/>
          <w:bCs/>
          <w:sz w:val="24"/>
          <w:szCs w:val="24"/>
        </w:rPr>
        <w:t>godz. 14:00.</w:t>
      </w:r>
    </w:p>
    <w:p w14:paraId="0475BF3D" w14:textId="46BDDF94" w:rsidR="00C035A3" w:rsidRPr="002D79CE" w:rsidRDefault="00C035A3" w:rsidP="00C035A3">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7D371970" w14:textId="77777777" w:rsidR="00267986" w:rsidRPr="00510274" w:rsidRDefault="00267986" w:rsidP="00C035A3">
      <w:pPr>
        <w:keepNext/>
        <w:spacing w:before="120" w:after="120"/>
        <w:rPr>
          <w:rFonts w:ascii="Calibri" w:hAnsi="Calibri" w:cs="Arial"/>
          <w:b/>
          <w:strike/>
          <w:sz w:val="24"/>
          <w:szCs w:val="24"/>
        </w:rPr>
      </w:pPr>
    </w:p>
    <w:p w14:paraId="3436394A" w14:textId="77777777" w:rsidR="00C035A3"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0E0244CC" w14:textId="35EA3099" w:rsidR="00267986"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03FBE1C1" w14:textId="62A387C2" w:rsidR="00267986" w:rsidRDefault="00267986" w:rsidP="00C035A3">
      <w:pPr>
        <w:tabs>
          <w:tab w:val="left" w:pos="1568"/>
        </w:tabs>
        <w:spacing w:before="120" w:after="240"/>
        <w:rPr>
          <w:rFonts w:ascii="Calibri" w:hAnsi="Calibri" w:cs="Arial"/>
          <w:bCs/>
          <w:sz w:val="24"/>
          <w:szCs w:val="24"/>
        </w:rPr>
      </w:pPr>
    </w:p>
    <w:p w14:paraId="02546EFB" w14:textId="04968F23" w:rsidR="00267986" w:rsidRDefault="00267986" w:rsidP="00267986">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ins w:id="140" w:author="Joanna Bednarkiewicz" w:date="2020-07-28T13:27:00Z">
        <w:r w:rsidR="00016F5B" w:rsidRPr="00016F5B">
          <w:rPr>
            <w:rFonts w:ascii="Calibri" w:hAnsi="Calibri" w:cs="Arial"/>
            <w:bCs/>
            <w:sz w:val="24"/>
            <w:szCs w:val="24"/>
          </w:rPr>
          <w:t>Po upływie tego terminu nabór zostanie automatycznie zamknięty</w:t>
        </w:r>
      </w:ins>
      <w:ins w:id="141" w:author="Joanna Bednarkiewicz" w:date="2020-07-28T13:30:00Z">
        <w:r w:rsidR="00016F5B" w:rsidRPr="00016F5B">
          <w:rPr>
            <w:rFonts w:ascii="Calibri" w:hAnsi="Calibri" w:cs="Arial"/>
            <w:bCs/>
            <w:sz w:val="24"/>
            <w:szCs w:val="24"/>
          </w:rPr>
          <w:t>.</w:t>
        </w:r>
      </w:ins>
    </w:p>
    <w:p w14:paraId="0598CD2B" w14:textId="76C92F41"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systemu SOWA w ciągu 14 dni po upływie terminu na jego złożenie tj. do dnia </w:t>
      </w:r>
      <w:r w:rsidR="00FD2C54" w:rsidRPr="0004382C">
        <w:rPr>
          <w:rFonts w:ascii="Calibri" w:hAnsi="Calibri" w:cs="Arial"/>
          <w:b/>
          <w:bCs/>
          <w:sz w:val="24"/>
          <w:szCs w:val="24"/>
        </w:rPr>
        <w:t>04</w:t>
      </w:r>
      <w:r w:rsidRPr="0004382C">
        <w:rPr>
          <w:rFonts w:ascii="Calibri" w:hAnsi="Calibri" w:cs="Arial"/>
          <w:b/>
          <w:bCs/>
          <w:sz w:val="24"/>
          <w:szCs w:val="24"/>
        </w:rPr>
        <w:t>.09.2020 r. do godz. 14:00.</w:t>
      </w:r>
      <w:r w:rsidRPr="0004382C">
        <w:rPr>
          <w:rFonts w:ascii="Calibri" w:hAnsi="Calibri" w:cs="Arial"/>
          <w:bCs/>
          <w:sz w:val="24"/>
          <w:szCs w:val="24"/>
        </w:rPr>
        <w:t xml:space="preserve"> </w:t>
      </w:r>
    </w:p>
    <w:p w14:paraId="5203AD02" w14:textId="75E66F30"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Na wnioskodawcy spoczywa obowiązek wykazania</w:t>
      </w:r>
      <w:del w:id="142" w:author="Joanna Bednarkiewicz" w:date="2020-07-28T15:26:00Z">
        <w:r w:rsidRPr="0004382C" w:rsidDel="00BE13B4">
          <w:rPr>
            <w:rFonts w:ascii="Calibri" w:hAnsi="Calibri" w:cs="Arial"/>
            <w:bCs/>
            <w:sz w:val="24"/>
            <w:szCs w:val="24"/>
          </w:rPr>
          <w:delText>, w załączniku do wniosku</w:delText>
        </w:r>
      </w:del>
      <w:r w:rsidRPr="0004382C">
        <w:rPr>
          <w:rFonts w:ascii="Calibri" w:hAnsi="Calibri" w:cs="Arial"/>
          <w:bCs/>
          <w:sz w:val="24"/>
          <w:szCs w:val="24"/>
        </w:rPr>
        <w:t xml:space="preserve">, że uchybienie terminowi złożenia wniosku do dnia </w:t>
      </w:r>
      <w:r w:rsidR="001D11D4" w:rsidRPr="0004382C">
        <w:rPr>
          <w:rFonts w:ascii="Calibri" w:hAnsi="Calibri" w:cs="Arial"/>
          <w:bCs/>
          <w:sz w:val="24"/>
          <w:szCs w:val="24"/>
        </w:rPr>
        <w:t>04</w:t>
      </w:r>
      <w:r w:rsidRPr="0004382C">
        <w:rPr>
          <w:rFonts w:ascii="Calibri" w:hAnsi="Calibri" w:cs="Arial"/>
          <w:bCs/>
          <w:sz w:val="24"/>
          <w:szCs w:val="24"/>
        </w:rPr>
        <w:t>.0</w:t>
      </w:r>
      <w:r w:rsidR="001D11D4" w:rsidRPr="0004382C">
        <w:rPr>
          <w:rFonts w:ascii="Calibri" w:hAnsi="Calibri" w:cs="Arial"/>
          <w:bCs/>
          <w:sz w:val="24"/>
          <w:szCs w:val="24"/>
        </w:rPr>
        <w:t>9</w:t>
      </w:r>
      <w:r w:rsidRPr="0004382C">
        <w:rPr>
          <w:rFonts w:ascii="Calibri" w:hAnsi="Calibri" w:cs="Arial"/>
          <w:bCs/>
          <w:sz w:val="24"/>
          <w:szCs w:val="24"/>
        </w:rPr>
        <w:t xml:space="preserve">.2020 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7210FD04"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10C773BF" w14:textId="700B3A26" w:rsidR="002D79CE" w:rsidRPr="0004382C" w:rsidDel="00BE13B4" w:rsidRDefault="002D79CE" w:rsidP="002D79CE">
      <w:pPr>
        <w:spacing w:before="120" w:after="120"/>
        <w:rPr>
          <w:moveFrom w:id="143" w:author="Joanna Bednarkiewicz" w:date="2020-07-28T15:24:00Z"/>
          <w:rFonts w:ascii="Calibri" w:hAnsi="Calibri" w:cs="Arial"/>
          <w:bCs/>
          <w:sz w:val="24"/>
          <w:szCs w:val="24"/>
        </w:rPr>
      </w:pPr>
      <w:moveFromRangeStart w:id="144" w:author="Joanna Bednarkiewicz" w:date="2020-07-28T15:24:00Z" w:name="move46842276"/>
      <w:moveFrom w:id="145" w:author="Joanna Bednarkiewicz" w:date="2020-07-28T15:24:00Z">
        <w:r w:rsidRPr="0004382C" w:rsidDel="00BE13B4">
          <w:rPr>
            <w:rFonts w:ascii="Calibri" w:hAnsi="Calibri" w:cs="Arial"/>
            <w:bCs/>
            <w:sz w:val="24"/>
            <w:szCs w:val="24"/>
          </w:rPr>
          <w:t xml:space="preserve">Wniosek złożony za pomocą </w:t>
        </w:r>
        <w:r w:rsidR="001D11D4" w:rsidRPr="0004382C" w:rsidDel="00BE13B4">
          <w:rPr>
            <w:rFonts w:ascii="Calibri" w:hAnsi="Calibri" w:cs="Arial"/>
            <w:bCs/>
            <w:sz w:val="24"/>
            <w:szCs w:val="24"/>
          </w:rPr>
          <w:t>systemu SOWA</w:t>
        </w:r>
        <w:r w:rsidRPr="0004382C" w:rsidDel="00BE13B4">
          <w:rPr>
            <w:rFonts w:ascii="Calibri" w:hAnsi="Calibri" w:cs="Arial"/>
            <w:bCs/>
            <w:sz w:val="24"/>
            <w:szCs w:val="24"/>
          </w:rPr>
          <w:t xml:space="preserve"> pomiędzy dniem </w:t>
        </w:r>
        <w:r w:rsidR="00FD2C54" w:rsidRPr="0004382C" w:rsidDel="00BE13B4">
          <w:rPr>
            <w:rFonts w:ascii="Calibri" w:hAnsi="Calibri" w:cs="Arial"/>
            <w:bCs/>
            <w:sz w:val="24"/>
            <w:szCs w:val="24"/>
          </w:rPr>
          <w:t>21.</w:t>
        </w:r>
        <w:r w:rsidR="001D11D4" w:rsidRPr="0004382C" w:rsidDel="00BE13B4">
          <w:rPr>
            <w:rFonts w:ascii="Calibri" w:hAnsi="Calibri" w:cs="Arial"/>
            <w:bCs/>
            <w:sz w:val="24"/>
            <w:szCs w:val="24"/>
          </w:rPr>
          <w:t>0</w:t>
        </w:r>
        <w:r w:rsidR="00FD2C54" w:rsidRPr="0004382C" w:rsidDel="00BE13B4">
          <w:rPr>
            <w:rFonts w:ascii="Calibri" w:hAnsi="Calibri" w:cs="Arial"/>
            <w:bCs/>
            <w:sz w:val="24"/>
            <w:szCs w:val="24"/>
          </w:rPr>
          <w:t>8</w:t>
        </w:r>
        <w:r w:rsidRPr="0004382C" w:rsidDel="00BE13B4">
          <w:rPr>
            <w:rFonts w:ascii="Calibri" w:hAnsi="Calibri" w:cs="Arial"/>
            <w:bCs/>
            <w:sz w:val="24"/>
            <w:szCs w:val="24"/>
          </w:rPr>
          <w:t xml:space="preserve">.2020 r. po godz. 14.00 a dniem </w:t>
        </w:r>
        <w:r w:rsidR="00FD2C54" w:rsidRPr="0004382C" w:rsidDel="00BE13B4">
          <w:rPr>
            <w:rFonts w:ascii="Calibri" w:hAnsi="Calibri" w:cs="Arial"/>
            <w:bCs/>
            <w:sz w:val="24"/>
            <w:szCs w:val="24"/>
          </w:rPr>
          <w:t>04</w:t>
        </w:r>
        <w:r w:rsidRPr="0004382C" w:rsidDel="00BE13B4">
          <w:rPr>
            <w:rFonts w:ascii="Calibri" w:hAnsi="Calibri" w:cs="Arial"/>
            <w:bCs/>
            <w:sz w:val="24"/>
            <w:szCs w:val="24"/>
          </w:rPr>
          <w:t>.0</w:t>
        </w:r>
        <w:r w:rsidR="001D11D4" w:rsidRPr="0004382C" w:rsidDel="00BE13B4">
          <w:rPr>
            <w:rFonts w:ascii="Calibri" w:hAnsi="Calibri" w:cs="Arial"/>
            <w:bCs/>
            <w:sz w:val="24"/>
            <w:szCs w:val="24"/>
          </w:rPr>
          <w:t>9</w:t>
        </w:r>
        <w:r w:rsidRPr="0004382C" w:rsidDel="00BE13B4">
          <w:rPr>
            <w:rFonts w:ascii="Calibri" w:hAnsi="Calibri" w:cs="Arial"/>
            <w:bCs/>
            <w:sz w:val="24"/>
            <w:szCs w:val="24"/>
          </w:rPr>
          <w:t>.2020 r. do godz.</w:t>
        </w:r>
        <w:r w:rsidR="00663774" w:rsidDel="00BE13B4">
          <w:rPr>
            <w:rFonts w:ascii="Calibri" w:hAnsi="Calibri" w:cs="Arial"/>
            <w:bCs/>
            <w:sz w:val="24"/>
            <w:szCs w:val="24"/>
          </w:rPr>
          <w:t xml:space="preserve"> </w:t>
        </w:r>
        <w:r w:rsidRPr="0004382C" w:rsidDel="00BE13B4">
          <w:rPr>
            <w:rFonts w:ascii="Calibri" w:hAnsi="Calibri" w:cs="Arial"/>
            <w:bCs/>
            <w:sz w:val="24"/>
            <w:szCs w:val="24"/>
          </w:rPr>
          <w:t xml:space="preserve">14.00, bez wymaganego załącznika wyjaśniającego powód  nie złożenia wniosku w pierwotnym terminie nie będzie podlegał rozpatrzeniu. </w:t>
        </w:r>
      </w:moveFrom>
    </w:p>
    <w:p w14:paraId="4EB03270" w14:textId="52DC0D93" w:rsidR="002D79CE" w:rsidRPr="0004382C" w:rsidDel="00BE13B4" w:rsidRDefault="002D79CE" w:rsidP="002D79CE">
      <w:pPr>
        <w:spacing w:before="120" w:after="120"/>
        <w:rPr>
          <w:moveFrom w:id="146" w:author="Joanna Bednarkiewicz" w:date="2020-07-28T15:24:00Z"/>
          <w:rFonts w:ascii="Calibri" w:hAnsi="Calibri" w:cs="Arial"/>
          <w:bCs/>
          <w:sz w:val="24"/>
          <w:szCs w:val="24"/>
        </w:rPr>
      </w:pPr>
      <w:moveFrom w:id="147" w:author="Joanna Bednarkiewicz" w:date="2020-07-28T15:24:00Z">
        <w:r w:rsidRPr="0004382C" w:rsidDel="00BE13B4">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moveFrom>
    </w:p>
    <w:p w14:paraId="588BDA89" w14:textId="5B3F316D" w:rsidR="002D79CE" w:rsidRPr="0004382C" w:rsidDel="00BE13B4" w:rsidRDefault="002D79CE" w:rsidP="002D79CE">
      <w:pPr>
        <w:spacing w:before="120" w:after="120"/>
        <w:rPr>
          <w:moveFrom w:id="148" w:author="Joanna Bednarkiewicz" w:date="2020-07-28T15:24:00Z"/>
          <w:rFonts w:ascii="Calibri" w:hAnsi="Calibri" w:cs="Arial"/>
          <w:bCs/>
          <w:sz w:val="24"/>
          <w:szCs w:val="24"/>
        </w:rPr>
      </w:pPr>
      <w:moveFrom w:id="149" w:author="Joanna Bednarkiewicz" w:date="2020-07-28T15:24:00Z">
        <w:r w:rsidRPr="0004382C" w:rsidDel="00BE13B4">
          <w:rPr>
            <w:rFonts w:ascii="Calibri" w:hAnsi="Calibri" w:cs="Arial"/>
            <w:bCs/>
            <w:sz w:val="24"/>
            <w:szCs w:val="24"/>
          </w:rPr>
          <w:t xml:space="preserve">W powyższych sytuacjach wnioskodawca zostanie poinformowany pisemnie o pozostawieniu jego wniosku bez rozpatrzenia, a w konsekwencji nieskierowaniu projektu do oceny. </w:t>
        </w:r>
      </w:moveFrom>
    </w:p>
    <w:moveFromRangeEnd w:id="144"/>
    <w:p w14:paraId="6A5CE21D" w14:textId="77777777" w:rsidR="00C72722" w:rsidRDefault="002D79CE" w:rsidP="002D79CE">
      <w:pPr>
        <w:tabs>
          <w:tab w:val="left" w:pos="1568"/>
        </w:tabs>
        <w:spacing w:before="120" w:after="120"/>
        <w:rPr>
          <w:ins w:id="150" w:author="Joanna Bednarkiewicz" w:date="2020-07-28T15:45:00Z"/>
          <w:rFonts w:ascii="Calibri" w:hAnsi="Calibri" w:cs="Arial"/>
          <w:bCs/>
          <w:strike/>
          <w:sz w:val="24"/>
          <w:szCs w:val="24"/>
        </w:rPr>
      </w:pPr>
      <w:del w:id="151" w:author="Joanna Bednarkiewicz" w:date="2020-07-28T15:45:00Z">
        <w:r w:rsidRPr="00C72722" w:rsidDel="00C72722">
          <w:rPr>
            <w:rFonts w:ascii="Calibri" w:hAnsi="Calibri" w:cs="Arial"/>
            <w:bCs/>
            <w:strike/>
            <w:sz w:val="24"/>
            <w:szCs w:val="24"/>
          </w:rPr>
          <w:delText>Po upływie tego terminu nabór zostanie automatycznie zamknięty, nie będzie zatem możliwości złożenia do IOK wniosków o dofinansowanie, które zostały przez wnioskodawców zainicjowane w okresie trwania naboru, ale nie zostały w terminie przesłane do IOK.</w:delText>
        </w:r>
      </w:del>
    </w:p>
    <w:p w14:paraId="6BDEEE75" w14:textId="108F73DF" w:rsidR="00D77BB6" w:rsidRDefault="00D77BB6" w:rsidP="002D79CE">
      <w:pPr>
        <w:tabs>
          <w:tab w:val="left" w:pos="1568"/>
        </w:tabs>
        <w:spacing w:before="120" w:after="120"/>
        <w:rPr>
          <w:ins w:id="152" w:author="Joanna Bednarkiewicz" w:date="2020-07-28T13:47:00Z"/>
          <w:rFonts w:ascii="Calibri" w:hAnsi="Calibri" w:cs="Arial"/>
          <w:bCs/>
          <w:sz w:val="24"/>
          <w:szCs w:val="24"/>
        </w:rPr>
      </w:pPr>
      <w:ins w:id="153" w:author="Joanna Bednarkiewicz" w:date="2020-07-28T13:45:00Z">
        <w:r w:rsidRPr="00C72722">
          <w:rPr>
            <w:rFonts w:ascii="Calibri" w:hAnsi="Calibri" w:cs="Arial"/>
            <w:bCs/>
            <w:sz w:val="24"/>
            <w:szCs w:val="24"/>
          </w:rPr>
          <w:lastRenderedPageBreak/>
          <w:t xml:space="preserve">Pomimo automatycznego zamknięcia </w:t>
        </w:r>
      </w:ins>
      <w:ins w:id="154" w:author="Joanna Bednarkiewicz" w:date="2020-07-28T13:46:00Z">
        <w:r w:rsidRPr="00C72722">
          <w:rPr>
            <w:rFonts w:ascii="Calibri" w:hAnsi="Calibri" w:cs="Arial"/>
            <w:bCs/>
            <w:sz w:val="24"/>
            <w:szCs w:val="24"/>
          </w:rPr>
          <w:t xml:space="preserve">naboru w systemie SOWA </w:t>
        </w:r>
        <w:r>
          <w:rPr>
            <w:rFonts w:ascii="Calibri" w:hAnsi="Calibri" w:cs="Arial"/>
            <w:bCs/>
            <w:sz w:val="24"/>
            <w:szCs w:val="24"/>
          </w:rPr>
          <w:t xml:space="preserve">pracownicy IOK mają możliwość pobrania elektronicznej wersji wniosku o dofinansowanie </w:t>
        </w:r>
      </w:ins>
      <w:ins w:id="155" w:author="Joanna Bednarkiewicz" w:date="2020-07-28T13:47:00Z">
        <w:r>
          <w:rPr>
            <w:rFonts w:ascii="Calibri" w:hAnsi="Calibri" w:cs="Arial"/>
            <w:bCs/>
            <w:sz w:val="24"/>
            <w:szCs w:val="24"/>
          </w:rPr>
          <w:t>złożonego</w:t>
        </w:r>
      </w:ins>
      <w:ins w:id="156" w:author="Joanna Bednarkiewicz" w:date="2020-07-28T13:46:00Z">
        <w:r>
          <w:rPr>
            <w:rFonts w:ascii="Calibri" w:hAnsi="Calibri" w:cs="Arial"/>
            <w:bCs/>
            <w:sz w:val="24"/>
            <w:szCs w:val="24"/>
          </w:rPr>
          <w:t xml:space="preserve"> </w:t>
        </w:r>
      </w:ins>
      <w:ins w:id="157" w:author="Joanna Bednarkiewicz" w:date="2020-07-28T13:47:00Z">
        <w:r>
          <w:rPr>
            <w:rFonts w:ascii="Calibri" w:hAnsi="Calibri" w:cs="Arial"/>
            <w:bCs/>
            <w:sz w:val="24"/>
            <w:szCs w:val="24"/>
          </w:rPr>
          <w:t>po terminie naboru.</w:t>
        </w:r>
      </w:ins>
    </w:p>
    <w:p w14:paraId="3159347F" w14:textId="1AA6489D" w:rsidR="0023230B" w:rsidRDefault="00D77BB6" w:rsidP="002D79CE">
      <w:pPr>
        <w:tabs>
          <w:tab w:val="left" w:pos="1568"/>
        </w:tabs>
        <w:spacing w:before="120" w:after="120"/>
        <w:rPr>
          <w:ins w:id="158" w:author="Joanna Bednarkiewicz" w:date="2020-07-28T13:55:00Z"/>
          <w:rFonts w:ascii="Calibri" w:hAnsi="Calibri" w:cs="Arial"/>
          <w:b/>
          <w:bCs/>
          <w:sz w:val="24"/>
          <w:szCs w:val="24"/>
        </w:rPr>
      </w:pPr>
      <w:ins w:id="159" w:author="Joanna Bednarkiewicz" w:date="2020-07-28T13:47:00Z">
        <w:r>
          <w:rPr>
            <w:rFonts w:ascii="Calibri" w:hAnsi="Calibri" w:cs="Arial"/>
            <w:bCs/>
            <w:sz w:val="24"/>
            <w:szCs w:val="24"/>
          </w:rPr>
          <w:t xml:space="preserve">W przypadku opisanym powyżej </w:t>
        </w:r>
      </w:ins>
      <w:ins w:id="160" w:author="Joanna Bednarkiewicz" w:date="2020-07-28T13:52:00Z">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ins>
      <w:ins w:id="161" w:author="Joanna Bednarkiewicz" w:date="2020-07-28T13:47:00Z">
        <w:r w:rsidRPr="00C72722">
          <w:rPr>
            <w:rFonts w:ascii="Calibri" w:hAnsi="Calibri" w:cs="Arial"/>
            <w:b/>
            <w:bCs/>
            <w:sz w:val="24"/>
            <w:szCs w:val="24"/>
          </w:rPr>
          <w:t>należy przesłać</w:t>
        </w:r>
      </w:ins>
      <w:ins w:id="162" w:author="Joanna Bednarkiewicz" w:date="2020-07-28T13:50:00Z">
        <w:r w:rsidRPr="0023230B">
          <w:rPr>
            <w:rFonts w:ascii="Calibri" w:hAnsi="Calibri" w:cs="Arial"/>
            <w:b/>
            <w:bCs/>
            <w:sz w:val="24"/>
            <w:szCs w:val="24"/>
          </w:rPr>
          <w:t xml:space="preserve"> </w:t>
        </w:r>
        <w:r w:rsidRPr="00C72722">
          <w:rPr>
            <w:rFonts w:ascii="Calibri" w:hAnsi="Calibri" w:cs="Arial"/>
            <w:b/>
            <w:bCs/>
            <w:sz w:val="24"/>
            <w:szCs w:val="24"/>
          </w:rPr>
          <w:t xml:space="preserve">na adres nabory1@wup.lodz.pl. </w:t>
        </w:r>
      </w:ins>
      <w:ins w:id="163" w:author="Joanna Bednarkiewicz" w:date="2020-07-28T13:52:00Z">
        <w:r>
          <w:rPr>
            <w:rFonts w:ascii="Calibri" w:hAnsi="Calibri" w:cs="Arial"/>
            <w:b/>
            <w:bCs/>
            <w:sz w:val="24"/>
            <w:szCs w:val="24"/>
          </w:rPr>
          <w:t xml:space="preserve">(w formie skanu pisma podpisanego </w:t>
        </w:r>
      </w:ins>
      <w:ins w:id="164" w:author="Joanna Bednarkiewicz" w:date="2020-07-28T13:53:00Z">
        <w:r>
          <w:rPr>
            <w:rFonts w:ascii="Calibri" w:hAnsi="Calibri" w:cs="Arial"/>
            <w:b/>
            <w:bCs/>
            <w:sz w:val="24"/>
            <w:szCs w:val="24"/>
          </w:rPr>
          <w:t xml:space="preserve">przez </w:t>
        </w:r>
        <w:r w:rsidRPr="001E4BDC">
          <w:rPr>
            <w:rFonts w:cs="Calibri"/>
            <w:b/>
            <w:sz w:val="24"/>
            <w:szCs w:val="24"/>
          </w:rPr>
          <w:t>osobę/ osoby uprawnioną/ uprawnione do podejmowania decyzji wiążących w imieniu beneficjenta</w:t>
        </w:r>
      </w:ins>
      <w:ins w:id="165" w:author="Joanna Bednarkiewicz" w:date="2020-07-28T15:24:00Z">
        <w:r w:rsidR="00BE13B4">
          <w:rPr>
            <w:rFonts w:cs="Calibri"/>
            <w:b/>
            <w:sz w:val="24"/>
            <w:szCs w:val="24"/>
          </w:rPr>
          <w:t>)</w:t>
        </w:r>
      </w:ins>
      <w:ins w:id="166" w:author="Joanna Bednarkiewicz" w:date="2020-07-28T13:54:00Z">
        <w:r>
          <w:rPr>
            <w:rFonts w:ascii="Calibri" w:hAnsi="Calibri" w:cs="Arial"/>
            <w:b/>
            <w:bCs/>
            <w:sz w:val="24"/>
            <w:szCs w:val="24"/>
          </w:rPr>
          <w:t xml:space="preserve">. </w:t>
        </w:r>
      </w:ins>
    </w:p>
    <w:p w14:paraId="39B1C1EE" w14:textId="5B3721BF" w:rsidR="00D77BB6" w:rsidRPr="0023230B" w:rsidRDefault="0023230B" w:rsidP="002D79CE">
      <w:pPr>
        <w:tabs>
          <w:tab w:val="left" w:pos="1568"/>
        </w:tabs>
        <w:spacing w:before="120" w:after="120"/>
        <w:rPr>
          <w:rFonts w:ascii="Calibri" w:hAnsi="Calibri" w:cs="Arial"/>
          <w:b/>
          <w:bCs/>
          <w:sz w:val="24"/>
          <w:szCs w:val="24"/>
        </w:rPr>
      </w:pPr>
      <w:ins w:id="167" w:author="Joanna Bednarkiewicz" w:date="2020-07-28T13:55:00Z">
        <w:r>
          <w:rPr>
            <w:rFonts w:ascii="Calibri" w:hAnsi="Calibri" w:cs="Arial"/>
            <w:b/>
            <w:bCs/>
            <w:sz w:val="24"/>
            <w:szCs w:val="24"/>
          </w:rPr>
          <w:t>Jednocześnie w</w:t>
        </w:r>
      </w:ins>
      <w:ins w:id="168" w:author="Joanna Bednarkiewicz" w:date="2020-07-28T13:54:00Z">
        <w:r w:rsidR="00D77BB6">
          <w:rPr>
            <w:rFonts w:ascii="Calibri" w:hAnsi="Calibri" w:cs="Arial"/>
            <w:b/>
            <w:bCs/>
            <w:sz w:val="24"/>
            <w:szCs w:val="24"/>
          </w:rPr>
          <w:t xml:space="preserve"> wiadomości tej należy koniecznie podać</w:t>
        </w:r>
      </w:ins>
      <w:ins w:id="169" w:author="Joanna Bednarkiewicz" w:date="2020-07-28T13:52:00Z">
        <w:r w:rsidR="00D77BB6" w:rsidRPr="003F53A3">
          <w:rPr>
            <w:rFonts w:ascii="Calibri" w:hAnsi="Calibri" w:cs="Arial"/>
            <w:b/>
            <w:bCs/>
            <w:sz w:val="24"/>
            <w:szCs w:val="24"/>
          </w:rPr>
          <w:t xml:space="preserve"> sumę kontrolną dokumentu, który ma być pobrany</w:t>
        </w:r>
      </w:ins>
      <w:ins w:id="170" w:author="Joanna Bednarkiewicz" w:date="2020-07-28T13:54:00Z">
        <w:r w:rsidR="00D77BB6">
          <w:rPr>
            <w:rFonts w:ascii="Calibri" w:hAnsi="Calibri" w:cs="Arial"/>
            <w:b/>
            <w:bCs/>
            <w:sz w:val="24"/>
            <w:szCs w:val="24"/>
          </w:rPr>
          <w:t xml:space="preserve">. </w:t>
        </w:r>
      </w:ins>
    </w:p>
    <w:p w14:paraId="2258164A" w14:textId="3B1FBDB8" w:rsidR="00BE13B4" w:rsidRPr="0004382C" w:rsidRDefault="00BE13B4" w:rsidP="00BE13B4">
      <w:pPr>
        <w:spacing w:before="120" w:after="120"/>
        <w:rPr>
          <w:moveTo w:id="171" w:author="Joanna Bednarkiewicz" w:date="2020-07-28T15:24:00Z"/>
          <w:rFonts w:ascii="Calibri" w:hAnsi="Calibri" w:cs="Arial"/>
          <w:bCs/>
          <w:sz w:val="24"/>
          <w:szCs w:val="24"/>
        </w:rPr>
      </w:pPr>
      <w:moveToRangeStart w:id="172" w:author="Joanna Bednarkiewicz" w:date="2020-07-28T15:24:00Z" w:name="move46842276"/>
      <w:moveTo w:id="173" w:author="Joanna Bednarkiewicz" w:date="2020-07-28T15:24:00Z">
        <w:r w:rsidRPr="0004382C">
          <w:rPr>
            <w:rFonts w:ascii="Calibri" w:hAnsi="Calibri" w:cs="Arial"/>
            <w:bCs/>
            <w:sz w:val="24"/>
            <w:szCs w:val="24"/>
          </w:rPr>
          <w:t>Wniosek złożony za pomocą systemu SOWA pomiędzy dniem 21.08.2020 r. po godz. 14.00 a dniem 04.09.2020 r. do godz.</w:t>
        </w:r>
        <w:r>
          <w:rPr>
            <w:rFonts w:ascii="Calibri" w:hAnsi="Calibri" w:cs="Arial"/>
            <w:bCs/>
            <w:sz w:val="24"/>
            <w:szCs w:val="24"/>
          </w:rPr>
          <w:t xml:space="preserve"> </w:t>
        </w:r>
        <w:r w:rsidRPr="0004382C">
          <w:rPr>
            <w:rFonts w:ascii="Calibri" w:hAnsi="Calibri" w:cs="Arial"/>
            <w:bCs/>
            <w:sz w:val="24"/>
            <w:szCs w:val="24"/>
          </w:rPr>
          <w:t xml:space="preserve">14.00, </w:t>
        </w:r>
        <w:del w:id="174" w:author="Joanna Bednarkiewicz" w:date="2020-07-28T15:25:00Z">
          <w:r w:rsidRPr="0004382C" w:rsidDel="00BE13B4">
            <w:rPr>
              <w:rFonts w:ascii="Calibri" w:hAnsi="Calibri" w:cs="Arial"/>
              <w:bCs/>
              <w:sz w:val="24"/>
              <w:szCs w:val="24"/>
            </w:rPr>
            <w:delText xml:space="preserve">bez wymaganego załącznika </w:delText>
          </w:r>
        </w:del>
      </w:moveTo>
      <w:ins w:id="175" w:author="Joanna Bednarkiewicz" w:date="2020-07-28T15:25:00Z">
        <w:r>
          <w:rPr>
            <w:rFonts w:ascii="Calibri" w:hAnsi="Calibri" w:cs="Arial"/>
            <w:bCs/>
            <w:sz w:val="24"/>
            <w:szCs w:val="24"/>
          </w:rPr>
          <w:t xml:space="preserve">bez pisma </w:t>
        </w:r>
      </w:ins>
      <w:proofErr w:type="spellStart"/>
      <w:moveTo w:id="176" w:author="Joanna Bednarkiewicz" w:date="2020-07-28T15:24:00Z">
        <w:r w:rsidRPr="0004382C">
          <w:rPr>
            <w:rFonts w:ascii="Calibri" w:hAnsi="Calibri" w:cs="Arial"/>
            <w:bCs/>
            <w:sz w:val="24"/>
            <w:szCs w:val="24"/>
          </w:rPr>
          <w:t>wyjaśni</w:t>
        </w:r>
      </w:moveTo>
      <w:ins w:id="177" w:author="Joanna Bednarkiewicz" w:date="2020-07-28T15:25:00Z">
        <w:r>
          <w:rPr>
            <w:rFonts w:ascii="Calibri" w:hAnsi="Calibri" w:cs="Arial"/>
            <w:bCs/>
            <w:sz w:val="24"/>
            <w:szCs w:val="24"/>
          </w:rPr>
          <w:t>eniającego</w:t>
        </w:r>
        <w:proofErr w:type="spellEnd"/>
        <w:r>
          <w:rPr>
            <w:rFonts w:ascii="Calibri" w:hAnsi="Calibri" w:cs="Arial"/>
            <w:bCs/>
            <w:sz w:val="24"/>
            <w:szCs w:val="24"/>
          </w:rPr>
          <w:t xml:space="preserve"> </w:t>
        </w:r>
      </w:ins>
      <w:moveTo w:id="178" w:author="Joanna Bednarkiewicz" w:date="2020-07-28T15:24:00Z">
        <w:del w:id="179" w:author="Joanna Bednarkiewicz" w:date="2020-07-28T15:25:00Z">
          <w:r w:rsidRPr="0004382C" w:rsidDel="00BE13B4">
            <w:rPr>
              <w:rFonts w:ascii="Calibri" w:hAnsi="Calibri" w:cs="Arial"/>
              <w:bCs/>
              <w:sz w:val="24"/>
              <w:szCs w:val="24"/>
            </w:rPr>
            <w:delText xml:space="preserve">ającego </w:delText>
          </w:r>
        </w:del>
        <w:r w:rsidRPr="0004382C">
          <w:rPr>
            <w:rFonts w:ascii="Calibri" w:hAnsi="Calibri" w:cs="Arial"/>
            <w:bCs/>
            <w:sz w:val="24"/>
            <w:szCs w:val="24"/>
          </w:rPr>
          <w:t xml:space="preserve">powód </w:t>
        </w:r>
        <w:del w:id="180" w:author="Joanna Bednarkiewicz" w:date="2020-07-28T15:25:00Z">
          <w:r w:rsidRPr="0004382C" w:rsidDel="00BE13B4">
            <w:rPr>
              <w:rFonts w:ascii="Calibri" w:hAnsi="Calibri" w:cs="Arial"/>
              <w:bCs/>
              <w:sz w:val="24"/>
              <w:szCs w:val="24"/>
            </w:rPr>
            <w:delText> </w:delText>
          </w:r>
        </w:del>
        <w:r w:rsidRPr="0004382C">
          <w:rPr>
            <w:rFonts w:ascii="Calibri" w:hAnsi="Calibri" w:cs="Arial"/>
            <w:bCs/>
            <w:sz w:val="24"/>
            <w:szCs w:val="24"/>
          </w:rPr>
          <w:t>nie</w:t>
        </w:r>
        <w:del w:id="181" w:author="Joanna Bednarkiewicz" w:date="2020-07-28T15:25:00Z">
          <w:r w:rsidRPr="0004382C" w:rsidDel="00BE13B4">
            <w:rPr>
              <w:rFonts w:ascii="Calibri" w:hAnsi="Calibri" w:cs="Arial"/>
              <w:bCs/>
              <w:sz w:val="24"/>
              <w:szCs w:val="24"/>
            </w:rPr>
            <w:delText xml:space="preserve"> </w:delText>
          </w:r>
        </w:del>
        <w:r w:rsidRPr="0004382C">
          <w:rPr>
            <w:rFonts w:ascii="Calibri" w:hAnsi="Calibri" w:cs="Arial"/>
            <w:bCs/>
            <w:sz w:val="24"/>
            <w:szCs w:val="24"/>
          </w:rPr>
          <w:t xml:space="preserve">złożenia wniosku w pierwotnym terminie nie będzie podlegał rozpatrzeniu. </w:t>
        </w:r>
      </w:moveTo>
    </w:p>
    <w:p w14:paraId="285BD9BE" w14:textId="5EBCD666" w:rsidR="00BE13B4" w:rsidRPr="0004382C" w:rsidRDefault="00BE13B4" w:rsidP="00BE13B4">
      <w:pPr>
        <w:spacing w:before="120" w:after="120"/>
        <w:rPr>
          <w:moveTo w:id="182" w:author="Joanna Bednarkiewicz" w:date="2020-07-28T15:24:00Z"/>
          <w:rFonts w:ascii="Calibri" w:hAnsi="Calibri" w:cs="Arial"/>
          <w:bCs/>
          <w:sz w:val="24"/>
          <w:szCs w:val="24"/>
        </w:rPr>
      </w:pPr>
      <w:moveTo w:id="183" w:author="Joanna Bednarkiewicz" w:date="2020-07-28T15:24:00Z">
        <w:r w:rsidRPr="0004382C">
          <w:rPr>
            <w:rFonts w:ascii="Calibri" w:hAnsi="Calibri" w:cs="Arial"/>
            <w:bCs/>
            <w:sz w:val="24"/>
            <w:szCs w:val="24"/>
          </w:rPr>
          <w:t xml:space="preserve">Wniosek nie będzie podlegał rozpatrzeniu również w przypadku </w:t>
        </w:r>
      </w:moveTo>
      <w:ins w:id="184" w:author="Joanna Bednarkiewicz" w:date="2020-07-28T15:30:00Z">
        <w:r>
          <w:rPr>
            <w:rFonts w:ascii="Calibri" w:hAnsi="Calibri" w:cs="Arial"/>
            <w:bCs/>
            <w:sz w:val="24"/>
            <w:szCs w:val="24"/>
          </w:rPr>
          <w:t xml:space="preserve">gdy </w:t>
        </w:r>
      </w:ins>
      <w:moveTo w:id="185" w:author="Joanna Bednarkiewicz" w:date="2020-07-28T15:24:00Z">
        <w:del w:id="186" w:author="Joanna Bednarkiewicz" w:date="2020-07-28T15:30:00Z">
          <w:r w:rsidRPr="0004382C" w:rsidDel="00BE13B4">
            <w:rPr>
              <w:rFonts w:ascii="Calibri" w:hAnsi="Calibri" w:cs="Arial"/>
              <w:bCs/>
              <w:sz w:val="24"/>
              <w:szCs w:val="24"/>
            </w:rPr>
            <w:delText xml:space="preserve">nieuznania przez </w:delText>
          </w:r>
        </w:del>
        <w:r w:rsidRPr="0004382C">
          <w:rPr>
            <w:rFonts w:ascii="Calibri" w:hAnsi="Calibri" w:cs="Arial"/>
            <w:bCs/>
            <w:sz w:val="24"/>
            <w:szCs w:val="24"/>
          </w:rPr>
          <w:t xml:space="preserve">WUP w Łodzi </w:t>
        </w:r>
      </w:moveTo>
      <w:ins w:id="187" w:author="Joanna Bednarkiewicz" w:date="2020-07-28T15:30:00Z">
        <w:r>
          <w:rPr>
            <w:rFonts w:ascii="Calibri" w:hAnsi="Calibri" w:cs="Arial"/>
            <w:bCs/>
            <w:sz w:val="24"/>
            <w:szCs w:val="24"/>
          </w:rPr>
          <w:t xml:space="preserve">uzna, że  </w:t>
        </w:r>
      </w:ins>
      <w:moveTo w:id="188" w:author="Joanna Bednarkiewicz" w:date="2020-07-28T15:24:00Z">
        <w:r w:rsidRPr="0004382C">
          <w:rPr>
            <w:rFonts w:ascii="Calibri" w:hAnsi="Calibri" w:cs="Arial"/>
            <w:bCs/>
            <w:sz w:val="24"/>
            <w:szCs w:val="24"/>
          </w:rPr>
          <w:t>pow</w:t>
        </w:r>
      </w:moveTo>
      <w:ins w:id="189" w:author="Joanna Bednarkiewicz" w:date="2020-07-28T15:31:00Z">
        <w:r>
          <w:rPr>
            <w:rFonts w:ascii="Calibri" w:hAnsi="Calibri" w:cs="Arial"/>
            <w:bCs/>
            <w:sz w:val="24"/>
            <w:szCs w:val="24"/>
          </w:rPr>
          <w:t>ó</w:t>
        </w:r>
      </w:ins>
      <w:moveTo w:id="190" w:author="Joanna Bednarkiewicz" w:date="2020-07-28T15:24:00Z">
        <w:del w:id="191" w:author="Joanna Bednarkiewicz" w:date="2020-07-28T15:31:00Z">
          <w:r w:rsidRPr="0004382C" w:rsidDel="00BE13B4">
            <w:rPr>
              <w:rFonts w:ascii="Calibri" w:hAnsi="Calibri" w:cs="Arial"/>
              <w:bCs/>
              <w:sz w:val="24"/>
              <w:szCs w:val="24"/>
            </w:rPr>
            <w:delText>o</w:delText>
          </w:r>
        </w:del>
        <w:r w:rsidRPr="0004382C">
          <w:rPr>
            <w:rFonts w:ascii="Calibri" w:hAnsi="Calibri" w:cs="Arial"/>
            <w:bCs/>
            <w:sz w:val="24"/>
            <w:szCs w:val="24"/>
          </w:rPr>
          <w:t>d</w:t>
        </w:r>
        <w:del w:id="192" w:author="Joanna Bednarkiewicz" w:date="2020-07-28T15:31:00Z">
          <w:r w:rsidRPr="0004382C" w:rsidDel="00BE13B4">
            <w:rPr>
              <w:rFonts w:ascii="Calibri" w:hAnsi="Calibri" w:cs="Arial"/>
              <w:bCs/>
              <w:sz w:val="24"/>
              <w:szCs w:val="24"/>
            </w:rPr>
            <w:delText>u</w:delText>
          </w:r>
        </w:del>
        <w:r w:rsidRPr="0004382C">
          <w:rPr>
            <w:rFonts w:ascii="Calibri" w:hAnsi="Calibri" w:cs="Arial"/>
            <w:bCs/>
            <w:sz w:val="24"/>
            <w:szCs w:val="24"/>
          </w:rPr>
          <w:t xml:space="preserve"> </w:t>
        </w:r>
      </w:moveTo>
      <w:ins w:id="193" w:author="Joanna Bednarkiewicz" w:date="2020-07-28T15:30:00Z">
        <w:r>
          <w:rPr>
            <w:rFonts w:ascii="Calibri" w:hAnsi="Calibri" w:cs="Arial"/>
            <w:bCs/>
            <w:sz w:val="24"/>
            <w:szCs w:val="24"/>
          </w:rPr>
          <w:t>przedstawion</w:t>
        </w:r>
      </w:ins>
      <w:ins w:id="194" w:author="Joanna Bednarkiewicz" w:date="2020-07-28T15:31:00Z">
        <w:r>
          <w:rPr>
            <w:rFonts w:ascii="Calibri" w:hAnsi="Calibri" w:cs="Arial"/>
            <w:bCs/>
            <w:sz w:val="24"/>
            <w:szCs w:val="24"/>
          </w:rPr>
          <w:t>y</w:t>
        </w:r>
      </w:ins>
      <w:ins w:id="195" w:author="Joanna Bednarkiewicz" w:date="2020-07-28T15:30:00Z">
        <w:r>
          <w:rPr>
            <w:rFonts w:ascii="Calibri" w:hAnsi="Calibri" w:cs="Arial"/>
            <w:bCs/>
            <w:sz w:val="24"/>
            <w:szCs w:val="24"/>
          </w:rPr>
          <w:t xml:space="preserve"> w ww. piśmie </w:t>
        </w:r>
      </w:ins>
      <w:ins w:id="196" w:author="Joanna Bednarkiewicz" w:date="2020-07-28T15:31:00Z">
        <w:r>
          <w:rPr>
            <w:rFonts w:ascii="Calibri" w:hAnsi="Calibri" w:cs="Arial"/>
            <w:bCs/>
            <w:sz w:val="24"/>
            <w:szCs w:val="24"/>
          </w:rPr>
          <w:t xml:space="preserve">nie jest </w:t>
        </w:r>
      </w:ins>
      <w:moveTo w:id="197" w:author="Joanna Bednarkiewicz" w:date="2020-07-28T15:24:00Z">
        <w:del w:id="198" w:author="Joanna Bednarkiewicz" w:date="2020-07-28T15:27:00Z">
          <w:r w:rsidRPr="0004382C" w:rsidDel="00BE13B4">
            <w:rPr>
              <w:rFonts w:ascii="Calibri" w:hAnsi="Calibri" w:cs="Arial"/>
              <w:bCs/>
              <w:sz w:val="24"/>
              <w:szCs w:val="24"/>
            </w:rPr>
            <w:delText xml:space="preserve">przedstawionego w </w:delText>
          </w:r>
        </w:del>
        <w:del w:id="199" w:author="Joanna Bednarkiewicz" w:date="2020-07-28T15:25:00Z">
          <w:r w:rsidRPr="0004382C" w:rsidDel="00BE13B4">
            <w:rPr>
              <w:rFonts w:ascii="Calibri" w:hAnsi="Calibri" w:cs="Arial"/>
              <w:bCs/>
              <w:sz w:val="24"/>
              <w:szCs w:val="24"/>
            </w:rPr>
            <w:delText xml:space="preserve">załączniku </w:delText>
          </w:r>
        </w:del>
        <w:del w:id="200" w:author="Joanna Bednarkiewicz" w:date="2020-07-28T15:31:00Z">
          <w:r w:rsidRPr="0004382C" w:rsidDel="00BE13B4">
            <w:rPr>
              <w:rFonts w:ascii="Calibri" w:hAnsi="Calibri" w:cs="Arial"/>
              <w:bCs/>
              <w:sz w:val="24"/>
              <w:szCs w:val="24"/>
            </w:rPr>
            <w:delText xml:space="preserve">za </w:delText>
          </w:r>
        </w:del>
        <w:r w:rsidRPr="0004382C">
          <w:rPr>
            <w:rFonts w:ascii="Calibri" w:hAnsi="Calibri" w:cs="Arial"/>
            <w:bCs/>
            <w:sz w:val="24"/>
            <w:szCs w:val="24"/>
          </w:rPr>
          <w:t xml:space="preserve">związany z okolicznością będącą bezpośrednim skutkiem wystąpienia COVID-19. </w:t>
        </w:r>
      </w:moveTo>
    </w:p>
    <w:p w14:paraId="66BD2517" w14:textId="77777777" w:rsidR="00BE13B4" w:rsidRPr="0004382C" w:rsidRDefault="00BE13B4" w:rsidP="00BE13B4">
      <w:pPr>
        <w:spacing w:before="120" w:after="120"/>
        <w:rPr>
          <w:moveTo w:id="201" w:author="Joanna Bednarkiewicz" w:date="2020-07-28T15:24:00Z"/>
          <w:rFonts w:ascii="Calibri" w:hAnsi="Calibri" w:cs="Arial"/>
          <w:bCs/>
          <w:sz w:val="24"/>
          <w:szCs w:val="24"/>
        </w:rPr>
      </w:pPr>
      <w:moveTo w:id="202" w:author="Joanna Bednarkiewicz" w:date="2020-07-28T15:24:00Z">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moveTo>
    </w:p>
    <w:moveToRangeEnd w:id="172"/>
    <w:p w14:paraId="2696C30C" w14:textId="5D316B9C" w:rsidR="001D11D4" w:rsidRPr="005A708D" w:rsidRDefault="001D11D4" w:rsidP="00267986">
      <w:pPr>
        <w:tabs>
          <w:tab w:val="left" w:pos="1568"/>
        </w:tabs>
        <w:spacing w:before="120" w:after="240"/>
        <w:rPr>
          <w:rFonts w:ascii="Calibri" w:hAnsi="Calibri" w:cs="Arial"/>
          <w:b/>
          <w:bCs/>
          <w:sz w:val="24"/>
          <w:szCs w:val="24"/>
        </w:rPr>
      </w:pPr>
    </w:p>
    <w:p w14:paraId="66D2C1BA" w14:textId="317D8E00" w:rsidR="00267986" w:rsidDel="00BE13B4" w:rsidRDefault="00267986" w:rsidP="00267986">
      <w:pPr>
        <w:tabs>
          <w:tab w:val="left" w:pos="1568"/>
        </w:tabs>
        <w:spacing w:before="120" w:after="240"/>
        <w:rPr>
          <w:del w:id="203" w:author="Joanna Bednarkiewicz" w:date="2020-07-28T15:26:00Z"/>
          <w:rFonts w:ascii="Calibri" w:hAnsi="Calibri" w:cs="Arial"/>
          <w:b/>
          <w:bCs/>
          <w:sz w:val="24"/>
          <w:szCs w:val="24"/>
        </w:rPr>
      </w:pPr>
      <w:del w:id="204" w:author="Joanna Bednarkiewicz" w:date="2020-07-28T15:26:00Z">
        <w:r w:rsidRPr="005A708D" w:rsidDel="00BE13B4">
          <w:rPr>
            <w:rFonts w:ascii="Calibri" w:hAnsi="Calibri" w:cs="Arial"/>
            <w:b/>
            <w:bCs/>
            <w:sz w:val="24"/>
            <w:szCs w:val="24"/>
          </w:rPr>
          <w:delText>Wraz z wnioskiem nie należy składać żadnych załączników</w:delText>
        </w:r>
        <w:r w:rsidR="001D11D4" w:rsidRPr="005A708D" w:rsidDel="00BE13B4">
          <w:rPr>
            <w:rFonts w:ascii="Calibri" w:hAnsi="Calibri" w:cs="Arial"/>
            <w:b/>
            <w:bCs/>
            <w:sz w:val="24"/>
            <w:szCs w:val="24"/>
          </w:rPr>
          <w:delText xml:space="preserve">, </w:delText>
        </w:r>
        <w:r w:rsidR="001D11D4" w:rsidRPr="0004382C" w:rsidDel="00BE13B4">
          <w:rPr>
            <w:rFonts w:ascii="Calibri" w:hAnsi="Calibri" w:cs="Arial"/>
            <w:b/>
            <w:bCs/>
            <w:sz w:val="24"/>
            <w:szCs w:val="24"/>
          </w:rPr>
          <w:delText>z wyjątkiem ww. wyjaśnienia złożenia wniosku po terminie</w:delText>
        </w:r>
        <w:r w:rsidRPr="0004382C" w:rsidDel="00BE13B4">
          <w:rPr>
            <w:rFonts w:ascii="Calibri" w:hAnsi="Calibri" w:cs="Arial"/>
            <w:b/>
            <w:bCs/>
            <w:sz w:val="24"/>
            <w:szCs w:val="24"/>
          </w:rPr>
          <w:delText xml:space="preserve">. </w:delText>
        </w:r>
        <w:r w:rsidR="001D11D4" w:rsidRPr="0004382C" w:rsidDel="00BE13B4">
          <w:rPr>
            <w:rFonts w:ascii="Calibri" w:hAnsi="Calibri" w:cs="Arial"/>
            <w:b/>
            <w:bCs/>
            <w:sz w:val="24"/>
            <w:szCs w:val="24"/>
          </w:rPr>
          <w:delText xml:space="preserve">Inne załączniki nie </w:delText>
        </w:r>
        <w:r w:rsidRPr="0004382C" w:rsidDel="00BE13B4">
          <w:rPr>
            <w:rFonts w:ascii="Calibri" w:hAnsi="Calibri" w:cs="Arial"/>
            <w:b/>
            <w:bCs/>
            <w:sz w:val="24"/>
            <w:szCs w:val="24"/>
          </w:rPr>
          <w:delText>będą</w:delText>
        </w:r>
        <w:r w:rsidRPr="005A708D" w:rsidDel="00BE13B4">
          <w:rPr>
            <w:rFonts w:ascii="Calibri" w:hAnsi="Calibri" w:cs="Arial"/>
            <w:b/>
            <w:bCs/>
            <w:sz w:val="24"/>
            <w:szCs w:val="24"/>
          </w:rPr>
          <w:delText xml:space="preserve"> przedmiotem oceny.</w:delText>
        </w:r>
      </w:del>
    </w:p>
    <w:p w14:paraId="584AD440" w14:textId="3A6A3313" w:rsidR="00267986" w:rsidRPr="00267986" w:rsidRDefault="00267986" w:rsidP="00C035A3">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07FF8F42" w14:textId="5A93BEA7" w:rsidR="00C035A3" w:rsidRPr="00267986" w:rsidRDefault="00C035A3" w:rsidP="00267986">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327EB93A" w14:textId="77777777" w:rsidR="00A16838" w:rsidRPr="002D762D" w:rsidRDefault="00A16838" w:rsidP="0004382C">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05" w:name="_Toc431974593"/>
      <w:bookmarkStart w:id="206" w:name="_Toc512254661"/>
      <w:bookmarkStart w:id="207" w:name="_Toc44404316"/>
      <w:bookmarkEnd w:id="108"/>
      <w:r w:rsidRPr="002D762D">
        <w:rPr>
          <w:rFonts w:ascii="Calibri" w:hAnsi="Calibri" w:cs="Arial"/>
          <w:b/>
          <w:sz w:val="24"/>
          <w:szCs w:val="24"/>
        </w:rPr>
        <w:t>Tryb wyboru projektów i etapy organizacji konkursu</w:t>
      </w:r>
      <w:bookmarkEnd w:id="205"/>
      <w:bookmarkEnd w:id="206"/>
      <w:bookmarkEnd w:id="207"/>
    </w:p>
    <w:p w14:paraId="6134F204" w14:textId="77777777" w:rsidR="00F7149D" w:rsidRDefault="00F7149D" w:rsidP="00F7149D">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47355D4B" w14:textId="14D009C6" w:rsidR="00F7149D" w:rsidRDefault="00F7149D" w:rsidP="00F7149D">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6548D7EA" w14:textId="77777777" w:rsidR="00F7149D" w:rsidRPr="002B7205" w:rsidRDefault="00F7149D" w:rsidP="00F7149D">
      <w:pPr>
        <w:spacing w:before="120" w:after="0"/>
        <w:rPr>
          <w:rFonts w:cs="Arial"/>
          <w:sz w:val="24"/>
          <w:szCs w:val="24"/>
        </w:rPr>
      </w:pPr>
      <w:r w:rsidRPr="002B7205">
        <w:rPr>
          <w:rFonts w:cs="Arial"/>
          <w:sz w:val="24"/>
          <w:szCs w:val="24"/>
        </w:rPr>
        <w:lastRenderedPageBreak/>
        <w:t>Ocena wniosku o dofinansowanie projektu jest prowadzona w ramach:</w:t>
      </w:r>
    </w:p>
    <w:p w14:paraId="36902BC3" w14:textId="77777777" w:rsidR="00F7149D" w:rsidRPr="00CD3125" w:rsidRDefault="00F7149D" w:rsidP="00F7149D">
      <w:pPr>
        <w:pStyle w:val="Akapitzlist"/>
        <w:numPr>
          <w:ilvl w:val="3"/>
          <w:numId w:val="67"/>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53EBA610" w14:textId="77777777" w:rsidR="00F7149D" w:rsidRDefault="00F7149D" w:rsidP="00F7149D">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124EA5EE" w14:textId="77777777" w:rsidR="00F7149D" w:rsidRPr="00765C20" w:rsidRDefault="00F7149D" w:rsidP="00F7149D">
      <w:pPr>
        <w:spacing w:before="120" w:after="120"/>
        <w:rPr>
          <w:rFonts w:cs="Arial"/>
          <w:sz w:val="24"/>
          <w:szCs w:val="24"/>
        </w:rPr>
      </w:pPr>
    </w:p>
    <w:p w14:paraId="6E406770" w14:textId="77777777" w:rsidR="00F7149D" w:rsidRPr="00A83BFC" w:rsidRDefault="00F7149D" w:rsidP="00F7149D">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7CD1492" w14:textId="77777777" w:rsidR="00F7149D" w:rsidRDefault="00F7149D" w:rsidP="00F7149D">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519AF9A2" w14:textId="77777777" w:rsidR="00F7149D" w:rsidRPr="00A83BFC" w:rsidRDefault="00F7149D" w:rsidP="00F7149D">
      <w:pPr>
        <w:pStyle w:val="Tekstpodstawowy"/>
        <w:spacing w:before="120"/>
        <w:jc w:val="both"/>
        <w:rPr>
          <w:rFonts w:cs="Calibri"/>
          <w:sz w:val="24"/>
          <w:szCs w:val="24"/>
          <w:highlight w:val="yellow"/>
        </w:rPr>
      </w:pPr>
      <w:r>
        <w:rPr>
          <w:rFonts w:cs="Calibri"/>
          <w:sz w:val="24"/>
          <w:szCs w:val="24"/>
        </w:rPr>
        <w:t xml:space="preserve">Po zakończeniu oceny merytorycznej wniosku zostanie przesłana informacja do wnioskodawcy za </w:t>
      </w:r>
      <w:r w:rsidRPr="005014BC">
        <w:rPr>
          <w:rFonts w:cs="Calibri"/>
          <w:sz w:val="24"/>
          <w:szCs w:val="24"/>
        </w:rPr>
        <w:t xml:space="preserve">pośrednictwem modułu korespondencji SOWA. Do wiadomości </w:t>
      </w:r>
      <w:r>
        <w:rPr>
          <w:rFonts w:cs="Calibri"/>
          <w:sz w:val="24"/>
          <w:szCs w:val="24"/>
        </w:rPr>
        <w:t>zostanie dołączone</w:t>
      </w:r>
      <w:r w:rsidRPr="005014BC">
        <w:rPr>
          <w:rFonts w:cs="Calibri"/>
          <w:sz w:val="24"/>
          <w:szCs w:val="24"/>
        </w:rPr>
        <w:t xml:space="preserve"> pismo z wynikami oceny oraz kopie kart oceny merytorycznej</w:t>
      </w:r>
      <w:r>
        <w:rPr>
          <w:rFonts w:cs="Calibri"/>
          <w:sz w:val="24"/>
          <w:szCs w:val="24"/>
        </w:rPr>
        <w:t xml:space="preserve"> (z zachowaniem </w:t>
      </w:r>
      <w:proofErr w:type="spellStart"/>
      <w:r>
        <w:rPr>
          <w:rFonts w:cs="Calibri"/>
          <w:sz w:val="24"/>
          <w:szCs w:val="24"/>
        </w:rPr>
        <w:t>animowości</w:t>
      </w:r>
      <w:proofErr w:type="spellEnd"/>
      <w:r>
        <w:rPr>
          <w:rFonts w:cs="Calibri"/>
          <w:sz w:val="24"/>
          <w:szCs w:val="24"/>
        </w:rPr>
        <w:t xml:space="preserve"> osób oceniających)</w:t>
      </w:r>
      <w:r w:rsidRPr="005014BC">
        <w:rPr>
          <w:rFonts w:cs="Calibri"/>
          <w:sz w:val="24"/>
          <w:szCs w:val="24"/>
        </w:rPr>
        <w:t>.</w:t>
      </w:r>
    </w:p>
    <w:p w14:paraId="41679877" w14:textId="77777777" w:rsidR="00F7149D" w:rsidRPr="0004382C" w:rsidRDefault="00F7149D" w:rsidP="00F7149D">
      <w:pPr>
        <w:pStyle w:val="Akapitzlist"/>
        <w:spacing w:before="120" w:after="120"/>
        <w:ind w:left="0"/>
        <w:rPr>
          <w:rFonts w:cs="Arial"/>
          <w:sz w:val="24"/>
          <w:szCs w:val="24"/>
        </w:rPr>
      </w:pPr>
      <w:r w:rsidRPr="0004382C">
        <w:rPr>
          <w:rFonts w:cs="Arial"/>
          <w:sz w:val="24"/>
          <w:szCs w:val="24"/>
        </w:rPr>
        <w:t>Niezachowanie przez wnioskodawcę wskazanej przez IOK formy komunikacji skutkować będzie tym, że przekazane w innej formie dokumenty, wyjaśnienia czy informacje nie będą brane pod uwagę</w:t>
      </w:r>
      <w:r w:rsidRPr="0004382C">
        <w:rPr>
          <w:rFonts w:cs="Arial"/>
          <w:color w:val="FF0000"/>
          <w:sz w:val="24"/>
          <w:szCs w:val="24"/>
        </w:rPr>
        <w:t xml:space="preserve"> </w:t>
      </w:r>
      <w:r w:rsidRPr="0004382C">
        <w:rPr>
          <w:rFonts w:cs="Arial"/>
          <w:sz w:val="24"/>
          <w:szCs w:val="24"/>
        </w:rPr>
        <w:t>przez IOK przy ocenie.</w:t>
      </w:r>
    </w:p>
    <w:p w14:paraId="3E50D430" w14:textId="77777777" w:rsidR="00F7149D" w:rsidRPr="002B7205" w:rsidRDefault="00F7149D" w:rsidP="00F7149D">
      <w:pPr>
        <w:spacing w:before="120" w:after="120"/>
        <w:rPr>
          <w:rFonts w:cs="Arial"/>
          <w:sz w:val="24"/>
          <w:szCs w:val="24"/>
        </w:rPr>
      </w:pPr>
      <w:r w:rsidRPr="0004382C">
        <w:rPr>
          <w:rFonts w:cs="Arial"/>
          <w:sz w:val="24"/>
          <w:szCs w:val="24"/>
        </w:rPr>
        <w:t>Wysyłając wniosek wnioskodawca oświadcza, że jest świadomy skutków niezachowania wskazanej formy komunikacji.</w:t>
      </w:r>
    </w:p>
    <w:p w14:paraId="3DE90FCD" w14:textId="0DA6989D" w:rsidR="00F7149D" w:rsidRPr="0004382C" w:rsidRDefault="00F7149D" w:rsidP="0004382C">
      <w:pPr>
        <w:pStyle w:val="Akapitzlist"/>
        <w:keepNext/>
        <w:numPr>
          <w:ilvl w:val="1"/>
          <w:numId w:val="1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208" w:name="_Toc44404317"/>
      <w:r w:rsidRPr="0004382C">
        <w:rPr>
          <w:rFonts w:cs="Calibri"/>
          <w:b/>
          <w:sz w:val="24"/>
          <w:szCs w:val="24"/>
        </w:rPr>
        <w:t>Kryteria</w:t>
      </w:r>
      <w:r w:rsidRPr="0004382C">
        <w:rPr>
          <w:rFonts w:cs="Arial"/>
          <w:b/>
          <w:sz w:val="24"/>
          <w:szCs w:val="24"/>
        </w:rPr>
        <w:t xml:space="preserve"> wyboru projektów</w:t>
      </w:r>
      <w:bookmarkEnd w:id="208"/>
    </w:p>
    <w:p w14:paraId="4EFEDBDB" w14:textId="77777777" w:rsidR="00F7149D" w:rsidRPr="00C71E2C" w:rsidRDefault="00F7149D" w:rsidP="00F7149D">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22453169"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53853C3F" w14:textId="07A27D40"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dostępu; </w:t>
      </w:r>
    </w:p>
    <w:p w14:paraId="39651215"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horyzontalne;</w:t>
      </w:r>
    </w:p>
    <w:p w14:paraId="75737742" w14:textId="7CC5772B" w:rsidR="00F7149D"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merytoryczne oceniane punktowo</w:t>
      </w:r>
      <w:r w:rsidR="00014366">
        <w:rPr>
          <w:rFonts w:cs="Calibri"/>
          <w:sz w:val="24"/>
          <w:szCs w:val="24"/>
        </w:rPr>
        <w:t>.</w:t>
      </w:r>
    </w:p>
    <w:p w14:paraId="69B311B1" w14:textId="77777777" w:rsidR="00F7149D" w:rsidRPr="00A83BFC" w:rsidRDefault="00F7149D" w:rsidP="00F7149D">
      <w:pPr>
        <w:pStyle w:val="Tekstpodstawowy"/>
        <w:spacing w:before="120"/>
        <w:ind w:left="324"/>
        <w:jc w:val="both"/>
        <w:rPr>
          <w:rFonts w:cs="Calibri"/>
          <w:sz w:val="24"/>
          <w:szCs w:val="24"/>
        </w:rPr>
      </w:pPr>
    </w:p>
    <w:p w14:paraId="15BA90BD" w14:textId="77777777" w:rsidR="00F7149D" w:rsidRPr="00C37139" w:rsidRDefault="00F7149D" w:rsidP="00F7149D">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2730D1E" w14:textId="77777777" w:rsidR="00E07968" w:rsidRDefault="00E07968" w:rsidP="00F7149D">
      <w:pPr>
        <w:spacing w:before="120" w:after="120"/>
        <w:rPr>
          <w:sz w:val="24"/>
          <w:szCs w:val="24"/>
        </w:rPr>
      </w:pPr>
    </w:p>
    <w:p w14:paraId="314F698B" w14:textId="5E83697F" w:rsidR="00F7149D" w:rsidRDefault="00F7149D" w:rsidP="00F7149D">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4E90CCE4" w14:textId="77777777" w:rsidR="00F7149D" w:rsidRDefault="00F7149D" w:rsidP="00F7149D">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2411270A" w14:textId="77777777" w:rsidR="00F7149D" w:rsidRDefault="00F7149D" w:rsidP="00F7149D">
      <w:pPr>
        <w:spacing w:before="120" w:after="120"/>
        <w:rPr>
          <w:sz w:val="24"/>
          <w:szCs w:val="24"/>
        </w:rPr>
      </w:pPr>
      <w:r w:rsidRPr="00EB3694">
        <w:rPr>
          <w:sz w:val="24"/>
          <w:szCs w:val="24"/>
        </w:rPr>
        <w:lastRenderedPageBreak/>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411366CD" w14:textId="77777777" w:rsidR="00F7149D" w:rsidRDefault="00F7149D" w:rsidP="00F7149D">
      <w:pPr>
        <w:spacing w:before="120" w:after="120"/>
        <w:rPr>
          <w:sz w:val="24"/>
          <w:szCs w:val="24"/>
        </w:rPr>
      </w:pPr>
      <w:r>
        <w:rPr>
          <w:sz w:val="24"/>
          <w:szCs w:val="24"/>
        </w:rPr>
        <w:t>W konkursie obowiązują następujące kryteria merytoryczne 0-1:</w:t>
      </w:r>
    </w:p>
    <w:p w14:paraId="205B9AD8" w14:textId="77777777" w:rsidR="00F7149D" w:rsidRPr="00C37139" w:rsidRDefault="00F7149D" w:rsidP="00F7149D">
      <w:pPr>
        <w:spacing w:before="120" w:after="120"/>
        <w:rPr>
          <w:sz w:val="24"/>
          <w:szCs w:val="24"/>
        </w:rPr>
      </w:pPr>
    </w:p>
    <w:p w14:paraId="7550182C"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1CBC49AC" w14:textId="77777777" w:rsidR="00F7149D" w:rsidRDefault="00F7149D" w:rsidP="00F7149D">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7E62FE5B" w14:textId="77777777" w:rsidR="00F7149D" w:rsidRPr="00A83BFC" w:rsidRDefault="00F7149D" w:rsidP="00F7149D">
      <w:pPr>
        <w:keepNext/>
        <w:spacing w:before="120" w:after="120"/>
        <w:rPr>
          <w:b/>
          <w:sz w:val="24"/>
          <w:szCs w:val="24"/>
        </w:rPr>
      </w:pPr>
      <w:r w:rsidRPr="00A83BFC">
        <w:rPr>
          <w:b/>
          <w:sz w:val="24"/>
          <w:szCs w:val="24"/>
        </w:rPr>
        <w:t xml:space="preserve">Wymagania wobec beneficjentów </w:t>
      </w:r>
      <w:r>
        <w:rPr>
          <w:b/>
          <w:sz w:val="24"/>
          <w:szCs w:val="24"/>
        </w:rPr>
        <w:t xml:space="preserve">projektów </w:t>
      </w:r>
      <w:r w:rsidRPr="00A83BFC">
        <w:rPr>
          <w:b/>
          <w:sz w:val="24"/>
          <w:szCs w:val="24"/>
        </w:rPr>
        <w:t>zostały określone w kryterium dostępu nr 1.</w:t>
      </w:r>
    </w:p>
    <w:p w14:paraId="36C4F613" w14:textId="77777777" w:rsidR="00F7149D" w:rsidRDefault="00F7149D" w:rsidP="00F7149D">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3D210B0C" w14:textId="77777777" w:rsidR="00F7149D" w:rsidRDefault="00F7149D" w:rsidP="00F7149D">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37B1A486" w14:textId="77777777" w:rsidR="00F7149D" w:rsidRPr="00C37139" w:rsidRDefault="00F7149D" w:rsidP="00F7149D">
      <w:pPr>
        <w:spacing w:before="120" w:after="120"/>
        <w:rPr>
          <w:sz w:val="24"/>
          <w:szCs w:val="24"/>
        </w:rPr>
      </w:pPr>
    </w:p>
    <w:p w14:paraId="3501885D"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6D92FE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250F7BC6"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5E0C2003" w14:textId="77777777" w:rsidR="00F7149D" w:rsidRDefault="00F7149D" w:rsidP="00F7149D">
      <w:pPr>
        <w:spacing w:before="120" w:after="120"/>
        <w:rPr>
          <w:sz w:val="24"/>
          <w:szCs w:val="24"/>
        </w:rPr>
      </w:pPr>
    </w:p>
    <w:p w14:paraId="1234FF11"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1629D8D7"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5E706348" w14:textId="77777777" w:rsidR="00F7149D" w:rsidRPr="00C37139"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89D9D52" w14:textId="77777777" w:rsidR="00F7149D" w:rsidRPr="00C37139" w:rsidRDefault="00F7149D" w:rsidP="00F7149D">
      <w:pPr>
        <w:spacing w:before="120" w:after="120"/>
        <w:rPr>
          <w:b/>
          <w:bCs/>
          <w:sz w:val="24"/>
          <w:szCs w:val="24"/>
        </w:rPr>
      </w:pPr>
    </w:p>
    <w:p w14:paraId="71A9164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lastRenderedPageBreak/>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E5567C">
        <w:rPr>
          <w:b/>
          <w:bCs/>
          <w:sz w:val="24"/>
          <w:szCs w:val="24"/>
        </w:rPr>
        <w:t>późń</w:t>
      </w:r>
      <w:proofErr w:type="spellEnd"/>
      <w:r w:rsidRPr="00E5567C">
        <w:rPr>
          <w:b/>
          <w:bCs/>
          <w:sz w:val="24"/>
          <w:szCs w:val="24"/>
        </w:rPr>
        <w:t xml:space="preserve">. zm.) (jeśli dotyczy) lub za ostatni zamknięty i zatwierdzony rok kalendarzowy równy lub wyższy od średnich rocznych wydatków w ocenianym projekcie. </w:t>
      </w:r>
    </w:p>
    <w:p w14:paraId="7EC954B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 tym projektów partnerskich w których </w:t>
      </w:r>
      <w:proofErr w:type="spellStart"/>
      <w:r w:rsidRPr="00E5567C">
        <w:rPr>
          <w:b/>
          <w:bCs/>
          <w:sz w:val="24"/>
          <w:szCs w:val="24"/>
        </w:rPr>
        <w:t>jsfp</w:t>
      </w:r>
      <w:proofErr w:type="spellEnd"/>
      <w:r w:rsidRPr="00E5567C">
        <w:rPr>
          <w:b/>
          <w:bCs/>
          <w:sz w:val="24"/>
          <w:szCs w:val="24"/>
        </w:rPr>
        <w:t xml:space="preserve"> występują jako wnioskodawca (lider) - kryterium obrotu nie jest wówczas badane. </w:t>
      </w:r>
    </w:p>
    <w:p w14:paraId="0CC330DF"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37368665" w14:textId="77777777" w:rsidR="00F7149D" w:rsidRPr="00C37139"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w:t>
      </w:r>
      <w:proofErr w:type="spellStart"/>
      <w:r w:rsidRPr="00E5567C">
        <w:rPr>
          <w:b/>
          <w:bCs/>
          <w:sz w:val="24"/>
          <w:szCs w:val="24"/>
        </w:rPr>
        <w:t>jsfp</w:t>
      </w:r>
      <w:proofErr w:type="spellEnd"/>
      <w:r w:rsidRPr="00E5567C">
        <w:rPr>
          <w:b/>
          <w:bCs/>
          <w:sz w:val="24"/>
          <w:szCs w:val="24"/>
        </w:rPr>
        <w:t xml:space="preserve">. W przypadku projektów, w których udzielane jest wsparcie zwrotne jako obrót należy rozumieć kwotę kapitału na instrumenty zwrotne, jakim dysponowali wnioskodawca/ partnerzy (o ile dotyczy) w poprzednim zamkniętym i zatwierdzonym roku obrotowym. </w:t>
      </w:r>
    </w:p>
    <w:p w14:paraId="41CEB10D"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316B09D4"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w:t>
      </w:r>
      <w:proofErr w:type="spellStart"/>
      <w:r w:rsidRPr="00C37139">
        <w:rPr>
          <w:sz w:val="24"/>
          <w:szCs w:val="24"/>
        </w:rPr>
        <w:t>nie”</w:t>
      </w:r>
      <w:r>
        <w:rPr>
          <w:sz w:val="24"/>
          <w:szCs w:val="24"/>
        </w:rPr>
        <w:t>lub</w:t>
      </w:r>
      <w:proofErr w:type="spellEnd"/>
      <w:r>
        <w:rPr>
          <w:sz w:val="24"/>
          <w:szCs w:val="24"/>
        </w:rPr>
        <w:t xml:space="preserve"> „nie dotyczy”</w:t>
      </w:r>
      <w:r w:rsidRPr="00C37139">
        <w:rPr>
          <w:sz w:val="24"/>
          <w:szCs w:val="24"/>
        </w:rPr>
        <w:t>.</w:t>
      </w:r>
    </w:p>
    <w:p w14:paraId="7264D624" w14:textId="176ED27B" w:rsidR="00F7149D"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18D86D6" w14:textId="77777777" w:rsidR="00E07968" w:rsidRPr="00C37139" w:rsidRDefault="00E07968" w:rsidP="00F7149D">
      <w:pPr>
        <w:spacing w:before="120" w:after="120"/>
        <w:rPr>
          <w:sz w:val="24"/>
          <w:szCs w:val="24"/>
        </w:rPr>
      </w:pPr>
    </w:p>
    <w:p w14:paraId="217811E6" w14:textId="77777777" w:rsidR="00F7149D" w:rsidRPr="00A202B4" w:rsidRDefault="00F7149D" w:rsidP="00F7149D">
      <w:pPr>
        <w:pBdr>
          <w:left w:val="single" w:sz="48" w:space="4" w:color="E36C0A"/>
        </w:pBdr>
        <w:spacing w:before="120" w:after="120"/>
        <w:ind w:left="284"/>
        <w:rPr>
          <w:b/>
          <w:bCs/>
          <w:sz w:val="24"/>
          <w:szCs w:val="24"/>
        </w:rPr>
      </w:pPr>
      <w:r w:rsidRPr="00A202B4">
        <w:rPr>
          <w:b/>
          <w:bCs/>
          <w:sz w:val="24"/>
          <w:szCs w:val="24"/>
        </w:rPr>
        <w:t>Uwaga!</w:t>
      </w:r>
    </w:p>
    <w:p w14:paraId="30AD0ED1" w14:textId="0D94C3C8" w:rsidR="00267986" w:rsidRPr="00267986" w:rsidRDefault="00F7149D" w:rsidP="00F7149D">
      <w:pPr>
        <w:pBdr>
          <w:left w:val="single" w:sz="48" w:space="4" w:color="E36C0A"/>
        </w:pBdr>
        <w:spacing w:before="120" w:after="120"/>
        <w:ind w:left="284"/>
        <w:rPr>
          <w:b/>
          <w:bCs/>
          <w:sz w:val="24"/>
          <w:szCs w:val="24"/>
        </w:rPr>
      </w:pPr>
      <w:r w:rsidRPr="0004382C">
        <w:rPr>
          <w:b/>
          <w:bCs/>
          <w:sz w:val="24"/>
          <w:szCs w:val="24"/>
        </w:rPr>
        <w:t xml:space="preserve">W przypadku realizacji projektów w partnerstwie pomiędzy podmiotem niebędącym jednostką sektora finansów publicznych oraz jednostką sektora finansów publicznych </w:t>
      </w:r>
      <w:r w:rsidR="00FC0BBB" w:rsidRPr="0004382C">
        <w:rPr>
          <w:b/>
          <w:bCs/>
          <w:sz w:val="24"/>
          <w:szCs w:val="24"/>
        </w:rPr>
        <w:t xml:space="preserve">w roli partnera </w:t>
      </w:r>
      <w:r w:rsidRPr="0004382C">
        <w:rPr>
          <w:b/>
          <w:bCs/>
          <w:sz w:val="24"/>
          <w:szCs w:val="24"/>
        </w:rPr>
        <w:t>porównywane są tylko te wydatki i obrót, które dotyczą podmiotu niebędącego jednostką sektora finansów publicznych.</w:t>
      </w:r>
    </w:p>
    <w:p w14:paraId="63285DE2" w14:textId="77777777" w:rsidR="00267986" w:rsidRPr="00663774" w:rsidRDefault="00267986" w:rsidP="00F7149D">
      <w:pPr>
        <w:spacing w:before="120" w:after="120"/>
        <w:rPr>
          <w:sz w:val="24"/>
          <w:szCs w:val="24"/>
        </w:rPr>
      </w:pPr>
    </w:p>
    <w:p w14:paraId="4061B3B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7F391958"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t>
      </w:r>
    </w:p>
    <w:p w14:paraId="4C8E544E"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0B45209C"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lastRenderedPageBreak/>
        <w:t xml:space="preserve">a) Wnioskodawca/partner dopuścił się poważnych nieprawidłowości finansowych, w szczególności wykorzystał przekazane środki na cel inny niż określony w projekcie lub niezgodnie z umową, </w:t>
      </w:r>
    </w:p>
    <w:p w14:paraId="7600C634"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C0A850"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7805BC6E" w14:textId="0FF15301" w:rsidR="00F7149D" w:rsidRDefault="00F7149D" w:rsidP="009B1E71">
      <w:pPr>
        <w:autoSpaceDE w:val="0"/>
        <w:autoSpaceDN w:val="0"/>
        <w:adjustRightInd w:val="0"/>
        <w:spacing w:before="120" w:after="120"/>
        <w:rPr>
          <w:bCs/>
          <w:sz w:val="24"/>
          <w:szCs w:val="24"/>
        </w:rPr>
      </w:pPr>
      <w:r w:rsidRPr="001B359E">
        <w:rPr>
          <w:bCs/>
          <w:sz w:val="24"/>
          <w:szCs w:val="24"/>
        </w:rPr>
        <w:t xml:space="preserve">Weryfikacja na podstawie </w:t>
      </w:r>
      <w:r w:rsidR="009B1E71" w:rsidRPr="001B359E">
        <w:rPr>
          <w:bCs/>
          <w:sz w:val="24"/>
          <w:szCs w:val="24"/>
        </w:rPr>
        <w:t>wniosku o dofinansowanie oraz informacji zawartej w systemie SOWA, w oparciu o dane nt. rozwiązanych dotychczas umów oraz dane, które są na bieżąco wprowadzane przez instytucje nadzorujące realizację projektów.</w:t>
      </w:r>
    </w:p>
    <w:p w14:paraId="0F1AD115" w14:textId="77777777" w:rsidR="00F7149D" w:rsidRPr="00A83BFC" w:rsidRDefault="00F7149D" w:rsidP="009B1E71">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12D3D5B1" w14:textId="77777777" w:rsidR="00F7149D" w:rsidRPr="00C37139" w:rsidRDefault="00F7149D" w:rsidP="00F7149D">
      <w:pPr>
        <w:spacing w:before="120" w:after="120"/>
        <w:rPr>
          <w:b/>
          <w:bCs/>
          <w:sz w:val="24"/>
          <w:szCs w:val="24"/>
        </w:rPr>
      </w:pPr>
      <w:r w:rsidRPr="00C37139">
        <w:rPr>
          <w:b/>
          <w:bCs/>
          <w:sz w:val="24"/>
          <w:szCs w:val="24"/>
        </w:rPr>
        <w:t>Projekty niespełniające przedmiotowego kryterium są odrzucane.</w:t>
      </w:r>
    </w:p>
    <w:p w14:paraId="63B9B094" w14:textId="77777777" w:rsidR="00F7149D" w:rsidRPr="00C37139" w:rsidRDefault="00F7149D" w:rsidP="00F7149D">
      <w:pPr>
        <w:spacing w:before="120" w:after="120"/>
        <w:rPr>
          <w:b/>
          <w:bCs/>
          <w:sz w:val="24"/>
          <w:szCs w:val="24"/>
        </w:rPr>
      </w:pPr>
    </w:p>
    <w:p w14:paraId="65B8105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61575C4D" w14:textId="77777777" w:rsidR="00F7149D" w:rsidRPr="00E33315"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6F7CE47D" w14:textId="77777777" w:rsidR="00F7149D" w:rsidRDefault="00F7149D" w:rsidP="00F7149D">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25568C8B" w14:textId="77777777" w:rsidR="00F7149D" w:rsidRPr="00AB556C" w:rsidRDefault="00F7149D" w:rsidP="00F7149D">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40CBAD22" w14:textId="77777777" w:rsidR="00F7149D" w:rsidRPr="001E4BDC" w:rsidRDefault="00F7149D" w:rsidP="00F7149D">
      <w:pPr>
        <w:spacing w:before="120" w:after="120"/>
        <w:rPr>
          <w:b/>
          <w:bCs/>
          <w:sz w:val="24"/>
          <w:szCs w:val="24"/>
          <w:highlight w:val="yellow"/>
        </w:rPr>
      </w:pPr>
    </w:p>
    <w:p w14:paraId="60BDDB26" w14:textId="77777777" w:rsidR="00F7149D" w:rsidRPr="00AB556C" w:rsidRDefault="00F7149D" w:rsidP="00F7149D">
      <w:pPr>
        <w:pBdr>
          <w:left w:val="single" w:sz="48" w:space="4" w:color="E36C0A"/>
        </w:pBdr>
        <w:spacing w:before="120" w:after="120"/>
        <w:ind w:left="284"/>
        <w:rPr>
          <w:b/>
          <w:bCs/>
          <w:sz w:val="24"/>
          <w:szCs w:val="24"/>
        </w:rPr>
      </w:pPr>
      <w:r w:rsidRPr="00083B01">
        <w:rPr>
          <w:b/>
          <w:bCs/>
          <w:sz w:val="24"/>
          <w:szCs w:val="24"/>
        </w:rPr>
        <w:t>Kryteria dostępu</w:t>
      </w:r>
    </w:p>
    <w:p w14:paraId="6E8D2CEC" w14:textId="77777777" w:rsidR="00F7149D" w:rsidRPr="00AB556C" w:rsidRDefault="00F7149D" w:rsidP="00F7149D">
      <w:pPr>
        <w:spacing w:before="120" w:after="120"/>
        <w:rPr>
          <w:sz w:val="24"/>
          <w:szCs w:val="24"/>
        </w:rPr>
      </w:pPr>
    </w:p>
    <w:p w14:paraId="39015E0F" w14:textId="77777777" w:rsidR="00F7149D" w:rsidRPr="001E4BDC" w:rsidRDefault="00F7149D" w:rsidP="00F7149D">
      <w:pPr>
        <w:spacing w:before="120" w:after="120"/>
        <w:rPr>
          <w:sz w:val="24"/>
          <w:szCs w:val="24"/>
        </w:rPr>
      </w:pPr>
      <w:r w:rsidRPr="00AB556C">
        <w:rPr>
          <w:sz w:val="24"/>
          <w:szCs w:val="24"/>
        </w:rPr>
        <w:t>Kryteria dostępu (zgodne z zapisami Rocznego Planu Działania na rok 20</w:t>
      </w:r>
      <w:r>
        <w:rPr>
          <w:sz w:val="24"/>
          <w:szCs w:val="24"/>
        </w:rPr>
        <w:t>20</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048236E6" w14:textId="262C6542" w:rsidR="00F7149D" w:rsidRDefault="00F7149D" w:rsidP="00F7149D">
      <w:pPr>
        <w:spacing w:before="120" w:after="120"/>
        <w:rPr>
          <w:sz w:val="24"/>
          <w:szCs w:val="24"/>
        </w:rPr>
      </w:pPr>
      <w:r w:rsidRPr="001E4BDC">
        <w:rPr>
          <w:sz w:val="24"/>
          <w:szCs w:val="24"/>
        </w:rPr>
        <w:t xml:space="preserve">Ocena kryteriów polega na przypisaniu im wartości logicznych „tak”, „nie”, „tak - do negocjacji” </w:t>
      </w:r>
    </w:p>
    <w:p w14:paraId="1280DA0B" w14:textId="77777777" w:rsidR="00F7149D" w:rsidRDefault="00F7149D" w:rsidP="00F7149D">
      <w:pPr>
        <w:spacing w:before="120" w:after="120"/>
        <w:rPr>
          <w:sz w:val="24"/>
          <w:szCs w:val="24"/>
        </w:rPr>
      </w:pPr>
    </w:p>
    <w:p w14:paraId="74398C38" w14:textId="77777777" w:rsidR="00F7149D" w:rsidRDefault="00F7149D" w:rsidP="00F7149D">
      <w:pPr>
        <w:spacing w:before="120" w:after="120"/>
        <w:rPr>
          <w:sz w:val="24"/>
          <w:szCs w:val="24"/>
        </w:rPr>
      </w:pPr>
      <w:r>
        <w:rPr>
          <w:sz w:val="24"/>
          <w:szCs w:val="24"/>
        </w:rPr>
        <w:t xml:space="preserve">W konkursie obowiązują następujące kryteria dostępu: </w:t>
      </w:r>
    </w:p>
    <w:p w14:paraId="4E0286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t xml:space="preserve">1.  </w:t>
      </w:r>
      <w:r w:rsidRPr="00EB16E6">
        <w:rPr>
          <w:b/>
          <w:bCs/>
          <w:sz w:val="24"/>
          <w:szCs w:val="24"/>
        </w:rPr>
        <w:t>B</w:t>
      </w:r>
      <w:r w:rsidRPr="00A83BFC">
        <w:rPr>
          <w:b/>
          <w:bCs/>
          <w:sz w:val="24"/>
          <w:szCs w:val="24"/>
        </w:rPr>
        <w:t>ENEFICJENT</w:t>
      </w:r>
      <w:r w:rsidRPr="00EB16E6">
        <w:rPr>
          <w:b/>
          <w:bCs/>
          <w:sz w:val="24"/>
          <w:szCs w:val="24"/>
        </w:rPr>
        <w:t>:</w:t>
      </w:r>
    </w:p>
    <w:p w14:paraId="771C9932" w14:textId="77777777" w:rsidR="003E38E4" w:rsidRDefault="00F7149D" w:rsidP="00F7149D">
      <w:pPr>
        <w:pBdr>
          <w:top w:val="single" w:sz="4" w:space="1" w:color="00000A"/>
          <w:left w:val="single" w:sz="4" w:space="4" w:color="00000A"/>
          <w:bottom w:val="single" w:sz="4" w:space="1" w:color="00000A"/>
          <w:right w:val="single" w:sz="4" w:space="4" w:color="00000A"/>
        </w:pBdr>
        <w:spacing w:before="120" w:after="120"/>
        <w:rPr>
          <w:ins w:id="209" w:author="Joanna Bednarkiewicz" w:date="2020-07-28T13:01:00Z"/>
          <w:b/>
          <w:bCs/>
          <w:sz w:val="24"/>
          <w:szCs w:val="24"/>
        </w:rPr>
      </w:pPr>
      <w:r w:rsidRPr="00EB16E6">
        <w:rPr>
          <w:b/>
          <w:bCs/>
          <w:sz w:val="24"/>
          <w:szCs w:val="24"/>
        </w:rPr>
        <w:lastRenderedPageBreak/>
        <w:t xml:space="preserve"> - to</w:t>
      </w:r>
      <w:r w:rsidRPr="00B418F9">
        <w:rPr>
          <w:b/>
          <w:bCs/>
          <w:sz w:val="24"/>
          <w:szCs w:val="24"/>
        </w:rPr>
        <w:t xml:space="preserve"> podmiot prowadzący działalność na rzecz rozwoju przedsiębiorczości, niedziałający dla zysku lub przeznaczający zysk na cele statutowe zgodnie z zapisami w statucie lub innym </w:t>
      </w:r>
      <w:ins w:id="210" w:author="Joanna Bednarkiewicz" w:date="2020-07-28T13:00:00Z">
        <w:r w:rsidR="003E38E4" w:rsidRPr="003E38E4">
          <w:rPr>
            <w:b/>
            <w:bCs/>
            <w:sz w:val="24"/>
            <w:szCs w:val="24"/>
          </w:rPr>
          <w:t>równoważnym dokumencie założycielskim, posiadający bazę materialną, techniczną i</w:t>
        </w:r>
        <w:r w:rsidR="003E38E4">
          <w:rPr>
            <w:b/>
            <w:bCs/>
            <w:sz w:val="24"/>
            <w:szCs w:val="24"/>
          </w:rPr>
          <w:t xml:space="preserve"> </w:t>
        </w:r>
      </w:ins>
      <w:del w:id="211" w:author="Joanna Bednarkiewicz" w:date="2020-07-28T13:00:00Z">
        <w:r w:rsidDel="003E38E4">
          <w:rPr>
            <w:b/>
            <w:bCs/>
            <w:sz w:val="24"/>
            <w:szCs w:val="24"/>
          </w:rPr>
          <w:delText>.</w:delText>
        </w:r>
      </w:del>
      <w:r w:rsidRPr="00B418F9">
        <w:rPr>
          <w:b/>
          <w:bCs/>
          <w:sz w:val="24"/>
          <w:szCs w:val="24"/>
        </w:rPr>
        <w:t>zasoby ludzkie oraz kompetencyjne niezbędne do świadczenia usług na rzecz sektora MŚP; - posiada co najmniej 3 letnie doświadczenie w zakresie udzielania dotacji, pożyczek lub poręczeń na utworzenie lub rozwój przedsiębiorstw w okresie ostatnich 6 lat od dnia złożen</w:t>
      </w:r>
      <w:r w:rsidR="00B36409">
        <w:rPr>
          <w:b/>
          <w:bCs/>
          <w:sz w:val="24"/>
          <w:szCs w:val="24"/>
        </w:rPr>
        <w:t xml:space="preserve">ia wniosku o dofinansowanie; </w:t>
      </w:r>
    </w:p>
    <w:p w14:paraId="51F99EFE" w14:textId="4BB5EB4E" w:rsidR="00F7149D" w:rsidRDefault="003E38E4"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ins w:id="212" w:author="Joanna Bednarkiewicz" w:date="2020-07-28T13:01:00Z">
        <w:r>
          <w:rPr>
            <w:b/>
            <w:bCs/>
            <w:sz w:val="24"/>
            <w:szCs w:val="24"/>
          </w:rPr>
          <w:t xml:space="preserve">- </w:t>
        </w:r>
      </w:ins>
      <w:r w:rsidR="00F7149D" w:rsidRPr="00B418F9">
        <w:rPr>
          <w:b/>
          <w:bCs/>
          <w:sz w:val="24"/>
          <w:szCs w:val="24"/>
        </w:rPr>
        <w:t>posiada siedzibę na terenie województwa, w którym będzie realizowany projekt</w:t>
      </w:r>
      <w:ins w:id="213" w:author="Joanna Bednarkiewicz" w:date="2020-07-28T13:00:00Z">
        <w:r>
          <w:rPr>
            <w:b/>
            <w:bCs/>
            <w:sz w:val="24"/>
            <w:szCs w:val="24"/>
          </w:rPr>
          <w:t>.</w:t>
        </w:r>
      </w:ins>
    </w:p>
    <w:p w14:paraId="7055452C"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124B8D17" w14:textId="5B7530A3"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highlight w:val="yellow"/>
        </w:rPr>
      </w:pPr>
      <w:r w:rsidRPr="00A83BFC">
        <w:rPr>
          <w:bCs/>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posiadania doświadczenia w realizacji tego typu wsparcia na obszarze województwa na którego terenie będzie realizowany projekt</w:t>
      </w:r>
      <w:ins w:id="214" w:author="Joanna Bednarkiewicz" w:date="2020-07-28T13:01:00Z">
        <w:r w:rsidR="003E38E4">
          <w:rPr>
            <w:bCs/>
            <w:sz w:val="24"/>
            <w:szCs w:val="24"/>
          </w:rPr>
          <w:t>.</w:t>
        </w:r>
      </w:ins>
    </w:p>
    <w:p w14:paraId="0C76ABB4" w14:textId="77777777" w:rsidR="00BE13B4" w:rsidRDefault="00BE13B4" w:rsidP="00F7149D">
      <w:pPr>
        <w:spacing w:before="120" w:after="120"/>
        <w:rPr>
          <w:ins w:id="215" w:author="Joanna Bednarkiewicz" w:date="2020-07-28T15:31:00Z"/>
          <w:rFonts w:ascii="Calibri" w:hAnsi="Calibri" w:cs="Calibri"/>
          <w:sz w:val="24"/>
          <w:szCs w:val="24"/>
        </w:rPr>
      </w:pPr>
    </w:p>
    <w:p w14:paraId="6ED7A1F7" w14:textId="77777777" w:rsidR="00BE13B4" w:rsidRDefault="00BE13B4" w:rsidP="00BE13B4">
      <w:pPr>
        <w:pBdr>
          <w:left w:val="single" w:sz="48" w:space="4" w:color="E36C0A" w:themeColor="accent6" w:themeShade="BF"/>
        </w:pBdr>
        <w:spacing w:after="0"/>
        <w:rPr>
          <w:ins w:id="216" w:author="Joanna Bednarkiewicz" w:date="2020-07-28T15:33:00Z"/>
          <w:rFonts w:cs="Arial"/>
          <w:b/>
          <w:sz w:val="24"/>
          <w:szCs w:val="20"/>
        </w:rPr>
      </w:pPr>
      <w:ins w:id="217" w:author="Joanna Bednarkiewicz" w:date="2020-07-28T15:32:00Z">
        <w:r>
          <w:rPr>
            <w:rFonts w:cs="Arial"/>
            <w:b/>
            <w:sz w:val="24"/>
            <w:szCs w:val="20"/>
          </w:rPr>
          <w:t xml:space="preserve">Uwaga! </w:t>
        </w:r>
      </w:ins>
    </w:p>
    <w:p w14:paraId="696EAC0B" w14:textId="2A979ED8" w:rsidR="00BE13B4" w:rsidRDefault="00BE13B4" w:rsidP="00BE13B4">
      <w:pPr>
        <w:pBdr>
          <w:left w:val="single" w:sz="48" w:space="4" w:color="E36C0A" w:themeColor="accent6" w:themeShade="BF"/>
        </w:pBdr>
        <w:spacing w:after="0"/>
        <w:rPr>
          <w:ins w:id="218" w:author="Joanna Bednarkiewicz" w:date="2020-07-28T15:32:00Z"/>
          <w:rFonts w:cs="Arial"/>
          <w:b/>
          <w:sz w:val="24"/>
          <w:szCs w:val="20"/>
        </w:rPr>
      </w:pPr>
      <w:ins w:id="219" w:author="Joanna Bednarkiewicz" w:date="2020-07-28T15:32:00Z">
        <w:r w:rsidRPr="00B42E04">
          <w:rPr>
            <w:rFonts w:ascii="Calibri" w:hAnsi="Calibri" w:cs="Calibri"/>
            <w:b/>
            <w:sz w:val="24"/>
            <w:szCs w:val="24"/>
          </w:rPr>
          <w:t>Wszystkie powyższe wymogi muszą zostać spełnione łącznie przez Beneficjenta, czyli w przypadku  projektów partnerskich przez lidera partnerstwa.</w:t>
        </w:r>
      </w:ins>
    </w:p>
    <w:p w14:paraId="09B881CE" w14:textId="77777777" w:rsidR="00BE13B4" w:rsidRDefault="00BE13B4" w:rsidP="00F7149D">
      <w:pPr>
        <w:spacing w:before="120" w:after="120"/>
        <w:rPr>
          <w:ins w:id="220" w:author="Joanna Bednarkiewicz" w:date="2020-07-28T15:33:00Z"/>
          <w:rFonts w:ascii="Calibri" w:hAnsi="Calibri" w:cs="Calibri"/>
          <w:sz w:val="24"/>
          <w:szCs w:val="24"/>
        </w:rPr>
      </w:pPr>
    </w:p>
    <w:p w14:paraId="7770789A" w14:textId="23FBB0C0" w:rsidR="00F7149D" w:rsidRDefault="00F7149D" w:rsidP="00F7149D">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ins w:id="221" w:author="Joanna Bednarkiewicz" w:date="2020-07-28T15:31:00Z">
        <w:r w:rsidR="00BE13B4">
          <w:rPr>
            <w:sz w:val="24"/>
            <w:szCs w:val="24"/>
          </w:rPr>
          <w:t>.</w:t>
        </w:r>
      </w:ins>
    </w:p>
    <w:p w14:paraId="30CFB690" w14:textId="77777777" w:rsidR="00F7149D" w:rsidRPr="00A83BFC" w:rsidRDefault="00F7149D" w:rsidP="00F7149D">
      <w:pPr>
        <w:spacing w:before="120" w:after="120"/>
        <w:rPr>
          <w:rFonts w:cs="Calibri"/>
          <w:b/>
          <w:bCs/>
          <w:sz w:val="24"/>
          <w:szCs w:val="24"/>
        </w:rPr>
      </w:pPr>
      <w:r w:rsidRPr="00A83BFC">
        <w:rPr>
          <w:rFonts w:cs="Calibri"/>
          <w:b/>
          <w:bCs/>
          <w:sz w:val="24"/>
          <w:szCs w:val="24"/>
        </w:rPr>
        <w:t>Zgodnie z Rocznym Planem Działania treść wniosku o dofinansowanie w części dotyczącej spełnienia kryterium nr 1 może być uzupełniana lub poprawiana.</w:t>
      </w:r>
    </w:p>
    <w:p w14:paraId="2B9B8DA7" w14:textId="77777777" w:rsidR="00F7149D" w:rsidRPr="002B4FD7" w:rsidRDefault="00F7149D" w:rsidP="00F7149D">
      <w:pPr>
        <w:spacing w:before="120" w:after="120"/>
        <w:rPr>
          <w:b/>
          <w:bCs/>
          <w:sz w:val="24"/>
          <w:szCs w:val="24"/>
        </w:rPr>
      </w:pPr>
    </w:p>
    <w:p w14:paraId="09960342" w14:textId="103561A2" w:rsidR="00F7149D" w:rsidRPr="00B418F9" w:rsidRDefault="00F7149D" w:rsidP="00F7149D">
      <w:pPr>
        <w:pBdr>
          <w:top w:val="single" w:sz="4" w:space="1" w:color="00000A"/>
          <w:left w:val="single" w:sz="4" w:space="4" w:color="00000A"/>
          <w:bottom w:val="single" w:sz="4" w:space="1" w:color="00000A"/>
          <w:right w:val="single" w:sz="4" w:space="4" w:color="00000A"/>
        </w:pBdr>
        <w:spacing w:before="120" w:after="120"/>
        <w:rPr>
          <w:rFonts w:cs="Arial"/>
          <w:b/>
          <w:sz w:val="24"/>
          <w:szCs w:val="24"/>
        </w:rPr>
      </w:pPr>
      <w:r>
        <w:rPr>
          <w:b/>
          <w:bCs/>
          <w:sz w:val="24"/>
          <w:szCs w:val="24"/>
        </w:rPr>
        <w:t>2</w:t>
      </w:r>
      <w:r w:rsidRPr="00AB556C">
        <w:rPr>
          <w:b/>
          <w:bCs/>
          <w:sz w:val="24"/>
          <w:szCs w:val="24"/>
        </w:rPr>
        <w:t xml:space="preserve">. </w:t>
      </w:r>
      <w:r w:rsidRPr="00B418F9">
        <w:rPr>
          <w:b/>
          <w:bCs/>
          <w:sz w:val="24"/>
          <w:szCs w:val="24"/>
        </w:rPr>
        <w:t>G</w:t>
      </w:r>
      <w:r w:rsidRPr="00A83BFC">
        <w:rPr>
          <w:b/>
          <w:bCs/>
          <w:sz w:val="24"/>
          <w:szCs w:val="24"/>
        </w:rPr>
        <w:t>RUPA DOCELOWA</w:t>
      </w:r>
      <w:r w:rsidRPr="00B418F9">
        <w:rPr>
          <w:b/>
          <w:bCs/>
          <w:sz w:val="24"/>
          <w:szCs w:val="24"/>
        </w:rPr>
        <w:t xml:space="preserve"> - Uczestnikami projektów są wyłącznie osoby bierne zawodowo lub osoby bezrobotne niezarejestrowane w urzędzie pracy w wieku 18-29 lat </w:t>
      </w:r>
      <w:r w:rsidRPr="00A83BFC">
        <w:rPr>
          <w:rFonts w:ascii="Calibri" w:hAnsi="Calibri" w:cs="Arial"/>
          <w:b/>
          <w:sz w:val="24"/>
          <w:szCs w:val="24"/>
        </w:rPr>
        <w:t>z województwa łódzkiego (osoby fizyczne, które zamieszkują lub uczą się na obszarze województwa łódzkiego w rozumieniu Kodeksu cywilnego), które utraciły zatrudnienie po 1 marca 2020r. Uczestnikami projektu nie mogą być osoby należące do grupy docelowej określonej dla trybu konkursowego w poddziałaniu 1.3.1.</w:t>
      </w:r>
    </w:p>
    <w:p w14:paraId="5B07A84F"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Arial"/>
          <w:sz w:val="24"/>
          <w:szCs w:val="24"/>
        </w:rPr>
      </w:pPr>
      <w:r w:rsidRPr="00A83BFC">
        <w:rPr>
          <w:rFonts w:cs="Arial"/>
          <w:sz w:val="24"/>
          <w:szCs w:val="24"/>
        </w:rPr>
        <w:t>UZASADNIENIE:</w:t>
      </w:r>
    </w:p>
    <w:p w14:paraId="4FD0B46B" w14:textId="77777777" w:rsidR="00F7149D" w:rsidRPr="004D3A83"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rFonts w:cs="Calibri"/>
          <w:sz w:val="24"/>
          <w:szCs w:val="24"/>
        </w:rPr>
        <w:t xml:space="preserve">Wprowadzenie kryterium wynika z konieczności objęcia wsparciem osób które zostały dotknięte skutkami pandemii COVID-19 i w jej wyniku straciły zatrudnienie. . Z uwagi na fakt, że zdecydowana większość alokacji w osi I PO WER przypada na projekty PUP, które są </w:t>
      </w:r>
      <w:r w:rsidRPr="00A83BFC">
        <w:rPr>
          <w:rFonts w:cs="Calibri"/>
          <w:sz w:val="24"/>
          <w:szCs w:val="24"/>
        </w:rPr>
        <w:lastRenderedPageBreak/>
        <w:t>skierowane wyłącznie do osób zarejestrowanych jako bezrobotne, wsparcie konkursowe należy skierować do osób niezarejestrowanych jako bezrobotne tak, by nie wspierać tej samej grupy docelowej.</w:t>
      </w:r>
    </w:p>
    <w:p w14:paraId="14A63EEC" w14:textId="77777777" w:rsidR="00F7149D" w:rsidRPr="00AB556C" w:rsidRDefault="00F7149D" w:rsidP="00F7149D">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48C8933D" w14:textId="77777777" w:rsidR="00F7149D" w:rsidRPr="00C71E2C"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2</w:t>
      </w:r>
      <w:r w:rsidRPr="00C71E2C">
        <w:rPr>
          <w:rFonts w:cs="Calibri"/>
          <w:b/>
          <w:bCs/>
          <w:sz w:val="24"/>
          <w:szCs w:val="24"/>
        </w:rPr>
        <w:t xml:space="preserve"> może być uzupełniana lub poprawiana.</w:t>
      </w:r>
    </w:p>
    <w:p w14:paraId="51C56B24" w14:textId="77777777" w:rsidR="00F7149D" w:rsidRPr="00A83BFC" w:rsidRDefault="00F7149D" w:rsidP="00F7149D">
      <w:pPr>
        <w:spacing w:before="120" w:after="120"/>
        <w:rPr>
          <w:rFonts w:ascii="Calibri" w:hAnsi="Calibri" w:cs="Calibri"/>
          <w:sz w:val="24"/>
          <w:szCs w:val="24"/>
        </w:rPr>
      </w:pPr>
    </w:p>
    <w:p w14:paraId="1DAC381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Pr>
          <w:b/>
          <w:bCs/>
          <w:sz w:val="24"/>
          <w:szCs w:val="24"/>
        </w:rPr>
        <w:t>3</w:t>
      </w:r>
      <w:r w:rsidRPr="00EB16E6">
        <w:rPr>
          <w:b/>
          <w:bCs/>
          <w:sz w:val="24"/>
          <w:szCs w:val="24"/>
        </w:rPr>
        <w:t xml:space="preserve">.   </w:t>
      </w:r>
      <w:r w:rsidRPr="00A83BFC">
        <w:rPr>
          <w:rFonts w:cs="Calibri"/>
          <w:b/>
          <w:bCs/>
          <w:sz w:val="24"/>
          <w:szCs w:val="24"/>
        </w:rPr>
        <w:t xml:space="preserve">GRUPA DOCELOWA - </w:t>
      </w:r>
      <w:r w:rsidRPr="00A83BFC">
        <w:rPr>
          <w:rFonts w:ascii="Calibri" w:hAnsi="Calibri" w:cs="Calibri"/>
          <w:b/>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r w:rsidRPr="00A83BFC">
        <w:rPr>
          <w:rFonts w:cs="Calibri"/>
          <w:b/>
          <w:sz w:val="24"/>
          <w:szCs w:val="24"/>
        </w:rPr>
        <w:t>.</w:t>
      </w:r>
    </w:p>
    <w:p w14:paraId="72EFC4E8"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7361E539" w14:textId="77777777" w:rsidR="00F7149D" w:rsidRPr="00BE2D08"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C71E2C">
        <w:rPr>
          <w:rFonts w:cs="Calibri"/>
          <w:sz w:val="24"/>
          <w:szCs w:val="24"/>
        </w:rPr>
        <w:t>Kryterium zostało wprowadzone w celu zapewnienia wszystkim osobom analogicznego zakresu wsparcia.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2014-2020</w:t>
      </w:r>
      <w:r>
        <w:rPr>
          <w:rFonts w:cs="Calibri"/>
          <w:sz w:val="24"/>
          <w:szCs w:val="24"/>
        </w:rPr>
        <w:t xml:space="preserve"> opracowanym przez IZ PO WER</w:t>
      </w:r>
      <w:r w:rsidRPr="00C71E2C">
        <w:rPr>
          <w:rFonts w:cs="Calibri"/>
          <w:sz w:val="24"/>
          <w:szCs w:val="24"/>
        </w:rPr>
        <w:t>. Niniejsze standardy mają zagwarantować wysoką jakość wsparcia odpowiadającą na potrzeby uczestników.</w:t>
      </w:r>
    </w:p>
    <w:p w14:paraId="0DA3C01C" w14:textId="77777777" w:rsidR="00F7149D" w:rsidRPr="00BE2D08" w:rsidRDefault="00F7149D" w:rsidP="00F7149D">
      <w:pPr>
        <w:spacing w:before="120" w:after="120"/>
        <w:ind w:left="57"/>
        <w:rPr>
          <w:rFonts w:cs="Calibri"/>
          <w:b/>
          <w:bCs/>
          <w:sz w:val="24"/>
          <w:szCs w:val="24"/>
        </w:rPr>
      </w:pPr>
      <w:r w:rsidRPr="00A83BFC">
        <w:rPr>
          <w:rFonts w:ascii="Calibri" w:hAnsi="Calibri"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E0DA426" w14:textId="77777777" w:rsidR="00F7149D" w:rsidRPr="004D1D4F"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3</w:t>
      </w:r>
      <w:r w:rsidRPr="00C71E2C">
        <w:rPr>
          <w:rFonts w:cs="Calibri"/>
          <w:b/>
          <w:bCs/>
          <w:sz w:val="24"/>
          <w:szCs w:val="24"/>
        </w:rPr>
        <w:t xml:space="preserve"> może być uzupełniana lub poprawiana.</w:t>
      </w:r>
    </w:p>
    <w:p w14:paraId="4C5F2590" w14:textId="77777777" w:rsidR="00F7149D" w:rsidRPr="002B4FD7" w:rsidRDefault="00F7149D" w:rsidP="00F7149D">
      <w:pPr>
        <w:spacing w:before="120" w:after="120"/>
        <w:rPr>
          <w:b/>
          <w:bCs/>
          <w:sz w:val="24"/>
          <w:szCs w:val="24"/>
        </w:rPr>
      </w:pPr>
    </w:p>
    <w:p w14:paraId="7930E465"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4</w:t>
      </w:r>
      <w:r w:rsidRPr="00AB556C">
        <w:rPr>
          <w:b/>
          <w:bCs/>
          <w:sz w:val="24"/>
          <w:szCs w:val="24"/>
        </w:rPr>
        <w:t xml:space="preserve">.  </w:t>
      </w:r>
      <w:r>
        <w:rPr>
          <w:b/>
          <w:bCs/>
          <w:sz w:val="24"/>
          <w:szCs w:val="24"/>
        </w:rPr>
        <w:t>REALIZACJA WSPARCIA</w:t>
      </w:r>
      <w:r w:rsidRPr="00AB556C">
        <w:rPr>
          <w:b/>
          <w:bCs/>
          <w:sz w:val="24"/>
          <w:szCs w:val="24"/>
        </w:rPr>
        <w:t xml:space="preserve"> -</w:t>
      </w:r>
      <w:r w:rsidRPr="00AB556C">
        <w:rPr>
          <w:sz w:val="24"/>
          <w:szCs w:val="24"/>
        </w:rPr>
        <w:t xml:space="preserve"> </w:t>
      </w:r>
      <w:r w:rsidRPr="00A83BFC">
        <w:rPr>
          <w:b/>
          <w:sz w:val="24"/>
          <w:szCs w:val="24"/>
        </w:rPr>
        <w:t xml:space="preserve">Projekt zakłada realizację kompleksowego wsparcia w zakresie zakładania i prowadzenia własnej działalności gospodarczej obejmującego wyłącznie następujące elementy: - szkolenia umożliwiające uzyskanie wiedzy i umiejętności niezbędnych do podjęcia i prowadzenia działalności gospodarczej, - udzielenie pomocy bezzwrotnej (dotacji) na utworzenie przedsiębiorstwa, - finansowe wsparcie pomostowe wypłacane przez okres do 6 miesięcy od dnia rozpoczęcia prowadzenia działalności gospodarczej. </w:t>
      </w:r>
    </w:p>
    <w:p w14:paraId="63B6E3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7A4D81D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Zaplanowane wsparcie musi mieć charakter kompleksowy, tj. każdy uczestnik otrzyma możliwość skorzystania z</w:t>
      </w:r>
      <w:r>
        <w:rPr>
          <w:sz w:val="24"/>
          <w:szCs w:val="24"/>
        </w:rPr>
        <w:t xml:space="preserve"> </w:t>
      </w:r>
      <w:r w:rsidRPr="00EB16E6">
        <w:rPr>
          <w:sz w:val="24"/>
          <w:szCs w:val="24"/>
        </w:rPr>
        <w:t xml:space="preserve">pełnego katalogu pomocy w zależności od potrzeb danej osoby: </w:t>
      </w:r>
      <w:r w:rsidRPr="00EB16E6">
        <w:rPr>
          <w:sz w:val="24"/>
          <w:szCs w:val="24"/>
        </w:rPr>
        <w:lastRenderedPageBreak/>
        <w:t xml:space="preserve">przygotowania do samodzielnego prowadzenia działalności gospodarczej, bezzwrotnej dotacji na rozpoczęcie działalności gospodarczej oraz fakultatywnego finansowego wsparcia pomostowego. </w:t>
      </w:r>
    </w:p>
    <w:p w14:paraId="0A7AFD8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2B5E1285"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4</w:t>
      </w:r>
      <w:r w:rsidRPr="00C71E2C">
        <w:rPr>
          <w:rFonts w:cs="Calibri"/>
          <w:b/>
          <w:bCs/>
          <w:sz w:val="24"/>
          <w:szCs w:val="24"/>
        </w:rPr>
        <w:t xml:space="preserve"> może być uzupełniana lub poprawiana.</w:t>
      </w:r>
    </w:p>
    <w:p w14:paraId="52F93B4D" w14:textId="77777777" w:rsidR="00F7149D" w:rsidRPr="002B4FD7" w:rsidRDefault="00F7149D" w:rsidP="00F7149D">
      <w:pPr>
        <w:spacing w:before="120" w:after="120"/>
        <w:rPr>
          <w:b/>
          <w:bCs/>
          <w:sz w:val="24"/>
          <w:szCs w:val="24"/>
        </w:rPr>
      </w:pPr>
    </w:p>
    <w:p w14:paraId="3E64E1A6"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B16E6">
        <w:rPr>
          <w:b/>
          <w:bCs/>
          <w:sz w:val="24"/>
          <w:szCs w:val="24"/>
        </w:rPr>
        <w:t xml:space="preserve">REALIZACJA WSPARCIA - Wsparcie bezzwrotne na rozpoczęcie działalności gospodarczej jest przyznawane wyłącznie w formie stawki jednostkowej (stawka jednostkowa na samozatrudnienie). </w:t>
      </w:r>
    </w:p>
    <w:p w14:paraId="3F316DA1"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66478889" w14:textId="77777777" w:rsidR="00F7149D" w:rsidRPr="00AB556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 xml:space="preserve">Rozliczanie wydatków za pomocą metod uproszczonych stanowi znaczące odciążenie administracyjne dla beneficjentów oraz instytucji wdrażających programy finansowane </w:t>
      </w:r>
      <w:r>
        <w:rPr>
          <w:sz w:val="24"/>
          <w:szCs w:val="24"/>
        </w:rPr>
        <w:t xml:space="preserve">z </w:t>
      </w:r>
      <w:r w:rsidRPr="00EB16E6">
        <w:rPr>
          <w:sz w:val="24"/>
          <w:szCs w:val="24"/>
        </w:rPr>
        <w:t xml:space="preserve">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 rynku pracy na lata 20142020.  Wprowadzenie kryterium służy spełnieniu wymagań horyzontalnych związanych z rozliczaniem środków na rozpoczęcie działalności gospodarczej. </w:t>
      </w:r>
    </w:p>
    <w:p w14:paraId="614DE1C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03DCAD93" w14:textId="1A6586CD" w:rsidR="00F7149D" w:rsidRDefault="00F7149D" w:rsidP="00F7149D">
      <w:pPr>
        <w:spacing w:before="120" w:after="120"/>
        <w:rPr>
          <w:ins w:id="222" w:author="Joanna Bednarkiewicz" w:date="2020-07-28T15:33:00Z"/>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5</w:t>
      </w:r>
      <w:r w:rsidRPr="00C71E2C">
        <w:rPr>
          <w:rFonts w:cs="Calibri"/>
          <w:b/>
          <w:bCs/>
          <w:sz w:val="24"/>
          <w:szCs w:val="24"/>
        </w:rPr>
        <w:t xml:space="preserve"> może być uzupełniana lub poprawiana.</w:t>
      </w:r>
    </w:p>
    <w:p w14:paraId="43F133F3" w14:textId="2A5BB79A" w:rsidR="00BE13B4" w:rsidRDefault="00BE13B4" w:rsidP="00F7149D">
      <w:pPr>
        <w:spacing w:before="120" w:after="120"/>
        <w:rPr>
          <w:ins w:id="223" w:author="Joanna Bednarkiewicz" w:date="2020-07-28T15:33:00Z"/>
          <w:rFonts w:cs="Calibri"/>
          <w:b/>
          <w:bCs/>
          <w:sz w:val="24"/>
          <w:szCs w:val="24"/>
        </w:rPr>
      </w:pPr>
    </w:p>
    <w:p w14:paraId="1B9F46EB" w14:textId="77777777" w:rsidR="00BE13B4" w:rsidRPr="002B4FD7" w:rsidRDefault="00BE13B4" w:rsidP="00F7149D">
      <w:pPr>
        <w:spacing w:before="120" w:after="120"/>
        <w:rPr>
          <w:b/>
          <w:bCs/>
          <w:sz w:val="24"/>
          <w:szCs w:val="24"/>
        </w:rPr>
      </w:pPr>
    </w:p>
    <w:p w14:paraId="43FB9F0B" w14:textId="77777777" w:rsidR="00F7149D" w:rsidRDefault="00F7149D" w:rsidP="00F7149D">
      <w:pPr>
        <w:spacing w:after="0"/>
        <w:rPr>
          <w:sz w:val="24"/>
          <w:szCs w:val="24"/>
        </w:rPr>
      </w:pPr>
    </w:p>
    <w:p w14:paraId="27113D2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Pr="007F09D4">
        <w:rPr>
          <w:b/>
          <w:bCs/>
          <w:sz w:val="24"/>
          <w:szCs w:val="24"/>
        </w:rPr>
        <w:t xml:space="preserve"> REALIZACJA WSPARCIA - Projekt trwa nie dłużej niż do 30 czerwca 2023 r.</w:t>
      </w:r>
    </w:p>
    <w:p w14:paraId="5B63673E"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0F7C9536" w14:textId="56A1B6CE"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A83BFC">
        <w:rPr>
          <w:bCs/>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 </w:t>
      </w:r>
      <w:r w:rsidRPr="00A83BFC">
        <w:rPr>
          <w:bCs/>
          <w:sz w:val="24"/>
          <w:szCs w:val="24"/>
        </w:rPr>
        <w:lastRenderedPageBreak/>
        <w:t xml:space="preserve">uzasadnionych przypadkach na etapie realizacji projektu, IOK dopuszcza możliwość odstępstwa w zakresie przedmiotowego kryterium poprzez wydłużenie terminu realizacji projektu na wniosek lub za zgodą </w:t>
      </w:r>
      <w:r w:rsidR="00014366" w:rsidRPr="0004382C">
        <w:rPr>
          <w:bCs/>
          <w:sz w:val="24"/>
          <w:szCs w:val="24"/>
        </w:rPr>
        <w:t>IOK</w:t>
      </w:r>
      <w:r w:rsidR="00014366">
        <w:rPr>
          <w:bCs/>
          <w:sz w:val="24"/>
          <w:szCs w:val="24"/>
        </w:rPr>
        <w:t>.</w:t>
      </w:r>
      <w:r w:rsidR="00014366" w:rsidRPr="0004382C">
        <w:rPr>
          <w:bCs/>
          <w:sz w:val="24"/>
          <w:szCs w:val="24"/>
        </w:rPr>
        <w:t xml:space="preserve"> </w:t>
      </w:r>
    </w:p>
    <w:p w14:paraId="3974EA5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550095D"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6</w:t>
      </w:r>
      <w:r w:rsidRPr="00C71E2C">
        <w:rPr>
          <w:rFonts w:cs="Calibri"/>
          <w:b/>
          <w:bCs/>
          <w:sz w:val="24"/>
          <w:szCs w:val="24"/>
        </w:rPr>
        <w:t xml:space="preserve"> może być uzupełniana lub poprawiana.</w:t>
      </w:r>
    </w:p>
    <w:p w14:paraId="7A84203B" w14:textId="77777777" w:rsidR="00F7149D" w:rsidRPr="00AB556C" w:rsidRDefault="00F7149D" w:rsidP="00F7149D">
      <w:pPr>
        <w:spacing w:before="120" w:after="120"/>
        <w:rPr>
          <w:sz w:val="24"/>
          <w:szCs w:val="24"/>
        </w:rPr>
      </w:pPr>
    </w:p>
    <w:p w14:paraId="39D56368"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Pr="00AB556C">
        <w:rPr>
          <w:b/>
          <w:bCs/>
          <w:sz w:val="24"/>
          <w:szCs w:val="24"/>
        </w:rPr>
        <w:t xml:space="preserve">. </w:t>
      </w:r>
      <w:r w:rsidRPr="009E3998">
        <w:rPr>
          <w:b/>
          <w:bCs/>
          <w:sz w:val="24"/>
          <w:szCs w:val="24"/>
        </w:rPr>
        <w:t xml:space="preserve">BENEFICJENT - Wkład własny stanowi nie mniej niż 5,00% kwalifikowalnych wydatków projektu pomniejszonych o wartość środków przeznaczonych na wypłatę dotacji na rozpoczęcie działalności gospodarczej i wsparcia pomostowego </w:t>
      </w:r>
    </w:p>
    <w:p w14:paraId="4A535CE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7B1F043E"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ascii="Calibri" w:hAnsi="Calibri" w:cs="Calibri"/>
          <w:sz w:val="24"/>
          <w:szCs w:val="24"/>
        </w:rPr>
        <w:t xml:space="preserve">Ocenie podlega, czy wkład własny stanowi nie mniej niż 5,00% kwalifikowalnych wydatków projektu pomniejszonych o wartość dotacji na rozpoczęcie działalności gospodarczej i wsparcia pomostowego. Wkład własny nie może pochodzić od uczestników projektu. </w:t>
      </w:r>
    </w:p>
    <w:p w14:paraId="6FF2BCED"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E46BA6C" w14:textId="77777777"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7</w:t>
      </w:r>
      <w:r w:rsidRPr="00C71E2C">
        <w:rPr>
          <w:rFonts w:cs="Calibri"/>
          <w:b/>
          <w:bCs/>
          <w:sz w:val="24"/>
          <w:szCs w:val="24"/>
        </w:rPr>
        <w:t xml:space="preserve"> może być uzupełniana lub poprawiana.</w:t>
      </w:r>
    </w:p>
    <w:p w14:paraId="0A6A917C" w14:textId="77777777" w:rsidR="00F7149D" w:rsidRPr="00A83BFC" w:rsidRDefault="00F7149D" w:rsidP="0004382C">
      <w:pPr>
        <w:spacing w:before="120" w:after="120"/>
        <w:ind w:left="57"/>
        <w:rPr>
          <w:bCs/>
          <w:sz w:val="24"/>
          <w:szCs w:val="24"/>
          <w:highlight w:val="yellow"/>
        </w:rPr>
      </w:pPr>
    </w:p>
    <w:p w14:paraId="355C0A2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b/>
          <w:bCs/>
          <w:sz w:val="24"/>
          <w:szCs w:val="24"/>
        </w:rPr>
        <w:t>8.</w:t>
      </w:r>
      <w:r w:rsidRPr="009E3998">
        <w:rPr>
          <w:b/>
          <w:bCs/>
          <w:sz w:val="24"/>
          <w:szCs w:val="24"/>
        </w:rPr>
        <w:t xml:space="preserve"> REALIZACJA WSPARCIA - Minimalna wartość dofinansowania projektu stanowi wyrażoną w PLN równowartość kwoty 100 tys. EUR.</w:t>
      </w:r>
    </w:p>
    <w:p w14:paraId="26FD63CA"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61EA0104"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A83BFC">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6935DEFA"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52B80592" w14:textId="77777777"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m nr 8</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78BA8954" w14:textId="77777777" w:rsidR="00F7149D" w:rsidRPr="00A83BFC" w:rsidRDefault="00F7149D" w:rsidP="00F7149D">
      <w:pPr>
        <w:spacing w:before="120" w:after="120"/>
        <w:rPr>
          <w:sz w:val="24"/>
          <w:szCs w:val="24"/>
        </w:rPr>
      </w:pPr>
    </w:p>
    <w:p w14:paraId="27334CCF" w14:textId="77777777" w:rsidR="00F7149D" w:rsidRPr="00FF2E93" w:rsidRDefault="00F7149D" w:rsidP="00F7149D">
      <w:pPr>
        <w:keepNext/>
        <w:pBdr>
          <w:left w:val="single" w:sz="48" w:space="4" w:color="E36C0A"/>
        </w:pBdr>
        <w:spacing w:before="120" w:after="120"/>
        <w:ind w:left="284"/>
        <w:rPr>
          <w:b/>
          <w:bCs/>
          <w:sz w:val="24"/>
          <w:szCs w:val="24"/>
        </w:rPr>
      </w:pPr>
      <w:r>
        <w:rPr>
          <w:b/>
          <w:bCs/>
          <w:sz w:val="24"/>
          <w:szCs w:val="24"/>
        </w:rPr>
        <w:lastRenderedPageBreak/>
        <w:t>K</w:t>
      </w:r>
      <w:r w:rsidRPr="00FF2E93">
        <w:rPr>
          <w:b/>
          <w:bCs/>
          <w:sz w:val="24"/>
          <w:szCs w:val="24"/>
        </w:rPr>
        <w:t xml:space="preserve">ryteria </w:t>
      </w:r>
      <w:r>
        <w:rPr>
          <w:b/>
          <w:bCs/>
          <w:sz w:val="24"/>
          <w:szCs w:val="24"/>
        </w:rPr>
        <w:t>horyzontalne</w:t>
      </w:r>
      <w:r w:rsidRPr="00FF2E93">
        <w:rPr>
          <w:b/>
          <w:bCs/>
          <w:sz w:val="24"/>
          <w:szCs w:val="24"/>
        </w:rPr>
        <w:t xml:space="preserve"> </w:t>
      </w:r>
    </w:p>
    <w:p w14:paraId="76166D40" w14:textId="77777777" w:rsidR="00F7149D" w:rsidRDefault="00F7149D" w:rsidP="00F7149D">
      <w:pPr>
        <w:keepNext/>
        <w:spacing w:before="120" w:after="120"/>
        <w:rPr>
          <w:sz w:val="24"/>
          <w:szCs w:val="24"/>
        </w:rPr>
      </w:pPr>
    </w:p>
    <w:p w14:paraId="556A181A" w14:textId="77777777" w:rsidR="00F7149D" w:rsidRPr="001329D3" w:rsidRDefault="00F7149D" w:rsidP="00F7149D">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622B6DFE" w14:textId="77777777" w:rsidR="00F7149D" w:rsidRPr="006937BB" w:rsidRDefault="00F7149D" w:rsidP="00F7149D">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37278D3B" w14:textId="77777777" w:rsidR="00F7149D" w:rsidRDefault="00F7149D" w:rsidP="00F7149D">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0361CFC1" w14:textId="77777777" w:rsidR="00F7149D" w:rsidRDefault="00F7149D" w:rsidP="00F7149D">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5A6BBEE2" w14:textId="77777777" w:rsidR="00F7149D" w:rsidRDefault="00F7149D" w:rsidP="00F7149D">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7286BE8A" w14:textId="77777777" w:rsidR="00F7149D" w:rsidRPr="00FF2E93" w:rsidRDefault="00F7149D" w:rsidP="00F7149D">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36489730" w14:textId="77777777" w:rsidR="00F7149D" w:rsidRPr="00FF2E93" w:rsidRDefault="00F7149D" w:rsidP="00F7149D">
      <w:pPr>
        <w:spacing w:before="120" w:after="120"/>
        <w:rPr>
          <w:sz w:val="24"/>
          <w:szCs w:val="24"/>
        </w:rPr>
      </w:pPr>
    </w:p>
    <w:p w14:paraId="19DCEB60"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w oparciu o standard minimum.</w:t>
      </w:r>
    </w:p>
    <w:p w14:paraId="4B3E7AAC" w14:textId="77777777" w:rsidR="00F7149D" w:rsidRPr="001E4BDC" w:rsidRDefault="00F7149D" w:rsidP="00F7149D">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36F4E630" w14:textId="77777777" w:rsidR="00F7149D" w:rsidRPr="001E4BDC" w:rsidRDefault="00F7149D" w:rsidP="00F7149D">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C2F80C6" w14:textId="77777777" w:rsidR="00F7149D" w:rsidRPr="001E4BDC" w:rsidRDefault="00F7149D" w:rsidP="00F7149D">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756C14C0" w14:textId="77777777" w:rsidR="00F7149D" w:rsidRPr="00ED1608" w:rsidRDefault="00F7149D" w:rsidP="00F7149D">
      <w:pPr>
        <w:spacing w:before="120" w:after="120"/>
        <w:rPr>
          <w:sz w:val="24"/>
          <w:szCs w:val="24"/>
        </w:rPr>
      </w:pPr>
      <w:r w:rsidRPr="001E4BDC">
        <w:rPr>
          <w:sz w:val="24"/>
          <w:szCs w:val="24"/>
        </w:rPr>
        <w:lastRenderedPageBreak/>
        <w:t>Jeśli projekt stanowi wyjątek od standardu minimum punkty nie są przyznawane, a kryterium uznaje się za spełnione.</w:t>
      </w:r>
    </w:p>
    <w:p w14:paraId="4E650E73" w14:textId="77777777" w:rsidR="00F7149D" w:rsidRPr="00FF2E93" w:rsidRDefault="00F7149D" w:rsidP="00F7149D">
      <w:pPr>
        <w:spacing w:before="120" w:after="120"/>
        <w:rPr>
          <w:sz w:val="24"/>
          <w:szCs w:val="24"/>
        </w:rPr>
      </w:pPr>
    </w:p>
    <w:p w14:paraId="15E81FA1" w14:textId="77777777" w:rsidR="00F7149D" w:rsidRPr="00FE0AF1"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51232C4" w14:textId="333363DE" w:rsidR="00F7149D" w:rsidRDefault="00F7149D" w:rsidP="0026798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558B02C1" w14:textId="77777777" w:rsidR="00267986" w:rsidRPr="001E4BDC" w:rsidRDefault="00267986" w:rsidP="00F7149D">
      <w:pPr>
        <w:spacing w:before="120" w:after="120"/>
        <w:rPr>
          <w:b/>
          <w:bCs/>
          <w:sz w:val="24"/>
          <w:szCs w:val="24"/>
        </w:rPr>
      </w:pPr>
    </w:p>
    <w:p w14:paraId="15E15C75" w14:textId="77777777" w:rsidR="00267986" w:rsidRDefault="00F7149D" w:rsidP="00267986">
      <w:pPr>
        <w:pBdr>
          <w:left w:val="single" w:sz="48" w:space="4" w:color="E36C0A"/>
        </w:pBdr>
        <w:spacing w:before="120" w:after="120"/>
        <w:ind w:left="284"/>
        <w:jc w:val="both"/>
        <w:rPr>
          <w:b/>
          <w:bCs/>
          <w:sz w:val="24"/>
          <w:szCs w:val="24"/>
        </w:rPr>
      </w:pPr>
      <w:r w:rsidRPr="001E4BDC">
        <w:rPr>
          <w:b/>
          <w:bCs/>
          <w:sz w:val="24"/>
          <w:szCs w:val="24"/>
        </w:rPr>
        <w:t>Uwaga!</w:t>
      </w:r>
      <w:r w:rsidR="00267986">
        <w:rPr>
          <w:b/>
          <w:bCs/>
          <w:sz w:val="24"/>
          <w:szCs w:val="24"/>
        </w:rPr>
        <w:t xml:space="preserve"> </w:t>
      </w:r>
    </w:p>
    <w:p w14:paraId="7151653E" w14:textId="0536798A" w:rsidR="00F7149D" w:rsidRPr="001E4BDC" w:rsidRDefault="00F7149D" w:rsidP="00267986">
      <w:pPr>
        <w:pBdr>
          <w:left w:val="single" w:sz="48" w:space="4" w:color="E36C0A"/>
        </w:pBdr>
        <w:spacing w:before="120" w:after="120"/>
        <w:ind w:left="284"/>
        <w:jc w:val="both"/>
        <w:rPr>
          <w:sz w:val="24"/>
          <w:szCs w:val="24"/>
        </w:rPr>
      </w:pPr>
      <w:r w:rsidRPr="00267986">
        <w:rPr>
          <w:b/>
          <w:sz w:val="24"/>
          <w:szCs w:val="24"/>
        </w:rPr>
        <w:t>Kryteria horyzontalne 1 i 2 zawarte w karcie oceny formalno-merytorycznej oceniający jest zobowiązany traktować rozłącznie.</w:t>
      </w:r>
    </w:p>
    <w:p w14:paraId="35C0B40E" w14:textId="77777777" w:rsidR="00267986" w:rsidRDefault="00267986" w:rsidP="00F7149D">
      <w:pPr>
        <w:spacing w:before="120" w:after="120"/>
        <w:rPr>
          <w:sz w:val="24"/>
          <w:szCs w:val="24"/>
        </w:rPr>
      </w:pPr>
    </w:p>
    <w:p w14:paraId="5AA5E1A6" w14:textId="54EA2600" w:rsidR="00F7149D" w:rsidRPr="00432E2F" w:rsidRDefault="00F7149D" w:rsidP="00F7149D">
      <w:pPr>
        <w:spacing w:before="120" w:after="120"/>
        <w:rPr>
          <w:b/>
          <w:bCs/>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28CE8D53" w14:textId="77777777" w:rsidR="00F7149D" w:rsidRPr="00E07968" w:rsidRDefault="00F7149D" w:rsidP="00F7149D">
      <w:pPr>
        <w:spacing w:before="120" w:after="120"/>
        <w:rPr>
          <w:b/>
          <w:bCs/>
          <w:sz w:val="24"/>
          <w:szCs w:val="24"/>
        </w:rPr>
      </w:pPr>
    </w:p>
    <w:p w14:paraId="171071D6"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6CEBD98F"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F063358" w14:textId="77777777" w:rsidR="00F7149D" w:rsidRDefault="00F7149D" w:rsidP="00F7149D">
      <w:pPr>
        <w:spacing w:before="120" w:after="120"/>
        <w:rPr>
          <w:b/>
          <w:bCs/>
          <w:sz w:val="24"/>
          <w:szCs w:val="24"/>
        </w:rPr>
      </w:pPr>
    </w:p>
    <w:p w14:paraId="1BEC7C21"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5A62CA90"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1B01E895" w14:textId="77777777" w:rsidR="00F7149D" w:rsidRDefault="00F7149D" w:rsidP="00F7149D">
      <w:pPr>
        <w:spacing w:before="120" w:after="120"/>
        <w:rPr>
          <w:b/>
          <w:bCs/>
          <w:sz w:val="24"/>
          <w:szCs w:val="24"/>
        </w:rPr>
      </w:pPr>
    </w:p>
    <w:p w14:paraId="33444FAE" w14:textId="77777777" w:rsidR="00F7149D" w:rsidRPr="003503DB" w:rsidRDefault="00F7149D" w:rsidP="00F7149D">
      <w:pPr>
        <w:keepNext/>
        <w:pBdr>
          <w:left w:val="single" w:sz="48" w:space="4" w:color="E36C0A"/>
        </w:pBdr>
        <w:spacing w:before="120" w:after="120"/>
        <w:ind w:left="284"/>
        <w:rPr>
          <w:b/>
          <w:bCs/>
          <w:sz w:val="24"/>
          <w:szCs w:val="24"/>
        </w:rPr>
      </w:pPr>
      <w:r>
        <w:rPr>
          <w:b/>
          <w:bCs/>
          <w:sz w:val="24"/>
          <w:szCs w:val="24"/>
        </w:rPr>
        <w:t>Kryteria merytoryczne oceniane punktowo</w:t>
      </w:r>
    </w:p>
    <w:p w14:paraId="5EB19ED9" w14:textId="77777777" w:rsidR="00F7149D" w:rsidRDefault="00F7149D" w:rsidP="00F7149D">
      <w:pPr>
        <w:keepNext/>
        <w:spacing w:before="120" w:after="120"/>
        <w:rPr>
          <w:sz w:val="24"/>
          <w:szCs w:val="24"/>
        </w:rPr>
      </w:pPr>
    </w:p>
    <w:p w14:paraId="5F27E676" w14:textId="77777777" w:rsidR="00F7149D" w:rsidRPr="003503DB" w:rsidRDefault="00F7149D" w:rsidP="00F7149D">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18C131D5" w14:textId="77777777" w:rsidR="00F7149D" w:rsidRPr="00A83BFC" w:rsidRDefault="00F7149D" w:rsidP="00F7149D">
      <w:pPr>
        <w:spacing w:before="120" w:after="120"/>
        <w:rPr>
          <w:bCs/>
          <w:sz w:val="24"/>
          <w:szCs w:val="24"/>
        </w:rPr>
      </w:pPr>
      <w:r>
        <w:rPr>
          <w:bCs/>
          <w:sz w:val="24"/>
          <w:szCs w:val="24"/>
        </w:rPr>
        <w:t>Ocena dokonywana jest niezależnie przez dwóch oceniających członków KOP wybranych w drodze losowania.</w:t>
      </w:r>
    </w:p>
    <w:p w14:paraId="46A1809C" w14:textId="77777777" w:rsidR="00F7149D" w:rsidRPr="00C71E2C" w:rsidRDefault="00F7149D" w:rsidP="00F7149D">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3CCFBE68" w14:textId="77777777" w:rsidR="00F7149D" w:rsidRPr="00A83BFC" w:rsidRDefault="00F7149D" w:rsidP="00F7149D">
      <w:pPr>
        <w:spacing w:before="120" w:after="120"/>
        <w:rPr>
          <w:bCs/>
          <w:sz w:val="24"/>
          <w:szCs w:val="24"/>
        </w:rPr>
      </w:pPr>
    </w:p>
    <w:p w14:paraId="08C87E8A" w14:textId="44B418ED" w:rsidR="00F7149D" w:rsidRDefault="00F7149D" w:rsidP="00F7149D">
      <w:pPr>
        <w:numPr>
          <w:ilvl w:val="0"/>
          <w:numId w:val="103"/>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4C2D2140" w14:textId="719B9CD1"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79DBE7E0" w14:textId="104E3E7A"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24BF8EFC" w14:textId="3ADFC35C"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3736B6A" w14:textId="2131410A" w:rsidR="00F7149D"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00F7149D" w:rsidRPr="001C38CD">
        <w:rPr>
          <w:b/>
          <w:bCs/>
          <w:sz w:val="24"/>
          <w:szCs w:val="24"/>
        </w:rPr>
        <w:t xml:space="preserve"> </w:t>
      </w:r>
    </w:p>
    <w:p w14:paraId="44E67DA9" w14:textId="380E12C6" w:rsidR="007F5979" w:rsidRDefault="007F5979" w:rsidP="007F5979">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2DECB712" w14:textId="2F615AD6"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D38073A" w14:textId="6F8BE658" w:rsidR="00F7149D" w:rsidRDefault="00F7149D" w:rsidP="00F7149D">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510A6F1" w14:textId="77777777" w:rsidR="001B359E" w:rsidRDefault="001B359E"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254CC466" w14:textId="77777777" w:rsidTr="007F5979">
        <w:tc>
          <w:tcPr>
            <w:tcW w:w="9060" w:type="dxa"/>
          </w:tcPr>
          <w:p w14:paraId="7E172140" w14:textId="77777777" w:rsidR="00F7149D" w:rsidRPr="00CB23AC" w:rsidRDefault="00F7149D" w:rsidP="00F7149D">
            <w:pPr>
              <w:numPr>
                <w:ilvl w:val="0"/>
                <w:numId w:val="103"/>
              </w:numPr>
              <w:suppressAutoHyphens/>
              <w:overflowPunct w:val="0"/>
              <w:spacing w:before="120" w:after="120"/>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58638817" w14:textId="77777777" w:rsidR="00F7149D" w:rsidRPr="00CB23AC" w:rsidRDefault="00F7149D" w:rsidP="00F7149D">
            <w:pPr>
              <w:numPr>
                <w:ilvl w:val="0"/>
                <w:numId w:val="99"/>
              </w:numPr>
              <w:suppressAutoHyphens/>
              <w:overflowPunct w:val="0"/>
              <w:spacing w:before="120" w:after="120"/>
              <w:ind w:left="284" w:hanging="284"/>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D68AD4C" w14:textId="77777777" w:rsidR="00F7149D" w:rsidRPr="00CB23AC" w:rsidRDefault="00F7149D" w:rsidP="00F7149D">
            <w:pPr>
              <w:numPr>
                <w:ilvl w:val="0"/>
                <w:numId w:val="99"/>
              </w:numPr>
              <w:suppressAutoHyphens/>
              <w:overflowPunct w:val="0"/>
              <w:spacing w:before="120" w:after="120"/>
              <w:ind w:left="284" w:hanging="284"/>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33CD3FBC" w14:textId="77777777" w:rsidR="00F7149D" w:rsidRPr="00CB23AC" w:rsidRDefault="00F7149D" w:rsidP="00F7149D">
            <w:pPr>
              <w:numPr>
                <w:ilvl w:val="0"/>
                <w:numId w:val="100"/>
              </w:numPr>
              <w:suppressAutoHyphens/>
              <w:overflowPunct w:val="0"/>
              <w:spacing w:before="120" w:after="120"/>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6412E457"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43CEBDAA"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lastRenderedPageBreak/>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D4EF759"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0974144F"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453BE1A8" w14:textId="77777777" w:rsidR="00F7149D" w:rsidRPr="00CB23A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0D1732C8" w14:textId="77777777" w:rsidR="00F7149D" w:rsidRPr="005E6532" w:rsidRDefault="00F7149D" w:rsidP="00F7149D">
      <w:pPr>
        <w:spacing w:before="120" w:after="120"/>
        <w:rPr>
          <w:b/>
          <w:bCs/>
          <w:sz w:val="24"/>
          <w:szCs w:val="24"/>
        </w:rPr>
      </w:pPr>
      <w:r w:rsidRPr="003503DB">
        <w:rPr>
          <w:b/>
          <w:bCs/>
          <w:sz w:val="24"/>
          <w:szCs w:val="24"/>
        </w:rPr>
        <w:lastRenderedPageBreak/>
        <w:t xml:space="preserve">PUNKTACJA: </w:t>
      </w:r>
      <w:r>
        <w:rPr>
          <w:b/>
          <w:bCs/>
          <w:sz w:val="24"/>
          <w:szCs w:val="24"/>
        </w:rPr>
        <w:t>20/12</w:t>
      </w:r>
    </w:p>
    <w:p w14:paraId="4E03DF33"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5967861"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7894D456"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71C35645" w14:textId="77777777" w:rsidTr="00E07C3C">
        <w:tc>
          <w:tcPr>
            <w:tcW w:w="9210" w:type="dxa"/>
          </w:tcPr>
          <w:p w14:paraId="00A2E2CE" w14:textId="77777777" w:rsidR="00F7149D" w:rsidRPr="00CB23AC" w:rsidRDefault="00F7149D" w:rsidP="00F7149D">
            <w:pPr>
              <w:numPr>
                <w:ilvl w:val="0"/>
                <w:numId w:val="103"/>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3E39A2F" w14:textId="77777777" w:rsidR="00F7149D" w:rsidRPr="00CB23AC" w:rsidRDefault="00F7149D" w:rsidP="00F7149D">
            <w:pPr>
              <w:numPr>
                <w:ilvl w:val="0"/>
                <w:numId w:val="20"/>
              </w:numPr>
              <w:suppressAutoHyphens/>
              <w:overflowPunct w:val="0"/>
              <w:spacing w:before="120" w:after="120"/>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Pr="00CB23AC">
              <w:rPr>
                <w:rFonts w:eastAsia="Times New Roman"/>
                <w:b/>
                <w:bCs/>
                <w:sz w:val="24"/>
                <w:szCs w:val="24"/>
              </w:rPr>
              <w:t>;</w:t>
            </w:r>
          </w:p>
          <w:p w14:paraId="4D9EAA08" w14:textId="77777777" w:rsidR="00F7149D" w:rsidRDefault="00F7149D" w:rsidP="00F7149D">
            <w:pPr>
              <w:numPr>
                <w:ilvl w:val="0"/>
                <w:numId w:val="20"/>
              </w:numPr>
              <w:suppressAutoHyphens/>
              <w:overflowPunct w:val="0"/>
              <w:spacing w:before="120" w:after="120"/>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5AEDD9A4" w14:textId="77777777" w:rsidR="00F7149D" w:rsidRPr="00DF4E4F" w:rsidRDefault="00F7149D" w:rsidP="00F7149D">
            <w:pPr>
              <w:numPr>
                <w:ilvl w:val="0"/>
                <w:numId w:val="20"/>
              </w:numPr>
              <w:suppressAutoHyphens/>
              <w:overflowPunct w:val="0"/>
              <w:spacing w:before="120" w:after="120"/>
              <w:rPr>
                <w:sz w:val="24"/>
                <w:szCs w:val="24"/>
              </w:rPr>
            </w:pPr>
            <w:r>
              <w:rPr>
                <w:rFonts w:eastAsia="Times New Roman"/>
                <w:b/>
                <w:bCs/>
                <w:sz w:val="24"/>
                <w:szCs w:val="24"/>
              </w:rPr>
              <w:t>potencjału finansowego wnioskodawcy i partnerów (o ile dotyczy) – w przypadku projektów mających na celu ograniczenie wystąpienia negatywnych skutków COVID-19, wybieranych w trybie nadzwyczajnym na podstawie ustawy o szczególnych rozwiązaniach wspierających realizację programów operacyjnych w związku z wystąpieniem COVID-19 w 2020 r.</w:t>
            </w:r>
          </w:p>
        </w:tc>
      </w:tr>
    </w:tbl>
    <w:p w14:paraId="6DD19245" w14:textId="77777777" w:rsidR="00F7149D" w:rsidRPr="00212362" w:rsidRDefault="00F7149D" w:rsidP="00F7149D">
      <w:pPr>
        <w:spacing w:before="120" w:after="120"/>
        <w:rPr>
          <w:b/>
          <w:sz w:val="24"/>
          <w:szCs w:val="24"/>
        </w:rPr>
      </w:pPr>
      <w:r w:rsidRPr="003503DB">
        <w:rPr>
          <w:b/>
          <w:bCs/>
          <w:sz w:val="24"/>
          <w:szCs w:val="24"/>
        </w:rPr>
        <w:t>PUNKTACJA:</w:t>
      </w:r>
      <w:r>
        <w:rPr>
          <w:sz w:val="24"/>
          <w:szCs w:val="24"/>
        </w:rPr>
        <w:t xml:space="preserve"> </w:t>
      </w:r>
      <w:r>
        <w:rPr>
          <w:b/>
          <w:sz w:val="24"/>
          <w:szCs w:val="24"/>
        </w:rPr>
        <w:t>10/6</w:t>
      </w:r>
    </w:p>
    <w:p w14:paraId="1BE54EFD"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4714055E"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61ECF99"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41E0CF12" w14:textId="77777777" w:rsidTr="00E07C3C">
        <w:tc>
          <w:tcPr>
            <w:tcW w:w="9210" w:type="dxa"/>
          </w:tcPr>
          <w:p w14:paraId="470F025D" w14:textId="77777777" w:rsidR="00F7149D" w:rsidRPr="00CB23AC" w:rsidRDefault="00F7149D" w:rsidP="00F7149D">
            <w:pPr>
              <w:numPr>
                <w:ilvl w:val="0"/>
                <w:numId w:val="103"/>
              </w:numPr>
              <w:suppressAutoHyphens/>
              <w:overflowPunct w:val="0"/>
              <w:spacing w:before="120" w:after="12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5DA8533" w14:textId="77777777" w:rsidR="00F7149D" w:rsidRPr="00CB23AC" w:rsidRDefault="00F7149D" w:rsidP="00F7149D">
            <w:pPr>
              <w:numPr>
                <w:ilvl w:val="0"/>
                <w:numId w:val="117"/>
              </w:numPr>
              <w:suppressAutoHyphens/>
              <w:overflowPunct w:val="0"/>
              <w:spacing w:before="120" w:after="120"/>
              <w:rPr>
                <w:rFonts w:eastAsia="Times New Roman"/>
                <w:b/>
                <w:bCs/>
                <w:sz w:val="24"/>
                <w:szCs w:val="24"/>
              </w:rPr>
            </w:pPr>
            <w:r w:rsidRPr="00B0207A">
              <w:rPr>
                <w:rFonts w:eastAsia="Times New Roman"/>
                <w:b/>
                <w:bCs/>
                <w:sz w:val="24"/>
                <w:szCs w:val="24"/>
              </w:rPr>
              <w:lastRenderedPageBreak/>
              <w:t>w obszarze wsparcia projektu</w:t>
            </w:r>
            <w:r w:rsidRPr="00CB23AC">
              <w:rPr>
                <w:rFonts w:eastAsia="Times New Roman"/>
                <w:b/>
                <w:bCs/>
                <w:sz w:val="24"/>
                <w:szCs w:val="24"/>
              </w:rPr>
              <w:t>;</w:t>
            </w:r>
          </w:p>
          <w:p w14:paraId="4B34C015" w14:textId="77777777" w:rsidR="00F7149D" w:rsidRPr="00CB23AC" w:rsidRDefault="00F7149D" w:rsidP="00F7149D">
            <w:pPr>
              <w:numPr>
                <w:ilvl w:val="0"/>
                <w:numId w:val="117"/>
              </w:numPr>
              <w:suppressAutoHyphens/>
              <w:overflowPunct w:val="0"/>
              <w:spacing w:before="120" w:after="12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41B9B534" w14:textId="77777777" w:rsidR="00F7149D" w:rsidRDefault="00F7149D" w:rsidP="00F7149D">
            <w:pPr>
              <w:numPr>
                <w:ilvl w:val="0"/>
                <w:numId w:val="117"/>
              </w:numPr>
              <w:suppressAutoHyphens/>
              <w:overflowPunct w:val="0"/>
              <w:spacing w:before="120" w:after="12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6961FD" w14:textId="77777777" w:rsidR="00F7149D" w:rsidRPr="00CB23AC" w:rsidRDefault="00F7149D" w:rsidP="00E07C3C">
            <w:pPr>
              <w:suppressAutoHyphens/>
              <w:overflowPunct w:val="0"/>
              <w:spacing w:before="120" w:after="12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6874CD2A" w14:textId="77777777" w:rsidR="00F7149D" w:rsidRPr="005E6532" w:rsidRDefault="00F7149D" w:rsidP="00F7149D">
      <w:pPr>
        <w:spacing w:before="120" w:after="120"/>
        <w:rPr>
          <w:sz w:val="24"/>
          <w:szCs w:val="24"/>
        </w:rPr>
      </w:pPr>
      <w:r w:rsidRPr="003503DB">
        <w:rPr>
          <w:b/>
          <w:bCs/>
          <w:sz w:val="24"/>
          <w:szCs w:val="24"/>
        </w:rPr>
        <w:lastRenderedPageBreak/>
        <w:t xml:space="preserve">PUNKTACJA: </w:t>
      </w:r>
      <w:r>
        <w:rPr>
          <w:b/>
          <w:bCs/>
          <w:sz w:val="24"/>
          <w:szCs w:val="24"/>
        </w:rPr>
        <w:t>15/9</w:t>
      </w:r>
    </w:p>
    <w:p w14:paraId="63EFA61D"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7BC488EA" w14:textId="77777777" w:rsidR="00F7149D" w:rsidRDefault="00F7149D" w:rsidP="00F7149D">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0C6A7498" w14:textId="77777777" w:rsidTr="001B359E">
        <w:tc>
          <w:tcPr>
            <w:tcW w:w="9060" w:type="dxa"/>
          </w:tcPr>
          <w:p w14:paraId="58DF5FC9" w14:textId="77777777" w:rsidR="00F7149D" w:rsidRPr="00CB23AC" w:rsidRDefault="00F7149D" w:rsidP="00F7149D">
            <w:pPr>
              <w:numPr>
                <w:ilvl w:val="0"/>
                <w:numId w:val="103"/>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6B07A523" w14:textId="77777777" w:rsidR="00F7149D" w:rsidRPr="003503DB" w:rsidRDefault="00F7149D" w:rsidP="00F7149D">
      <w:pPr>
        <w:spacing w:before="120" w:after="120"/>
        <w:rPr>
          <w:b/>
          <w:bCs/>
          <w:sz w:val="24"/>
          <w:szCs w:val="24"/>
        </w:rPr>
      </w:pPr>
      <w:r w:rsidRPr="003503DB">
        <w:rPr>
          <w:b/>
          <w:bCs/>
          <w:sz w:val="24"/>
          <w:szCs w:val="24"/>
        </w:rPr>
        <w:t xml:space="preserve">PUNKTACJA: </w:t>
      </w:r>
      <w:r>
        <w:rPr>
          <w:b/>
          <w:bCs/>
          <w:sz w:val="24"/>
          <w:szCs w:val="24"/>
        </w:rPr>
        <w:t>5/3</w:t>
      </w:r>
    </w:p>
    <w:p w14:paraId="1F571937"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B6F233A"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1A75684" w14:textId="77777777" w:rsidR="00F7149D" w:rsidRDefault="00F7149D" w:rsidP="00F7149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1ACC0EE3" w14:textId="77777777" w:rsidTr="00E07C3C">
        <w:tc>
          <w:tcPr>
            <w:tcW w:w="9210" w:type="dxa"/>
          </w:tcPr>
          <w:p w14:paraId="2BAED5E7" w14:textId="77777777" w:rsidR="00F7149D" w:rsidRPr="00CB23AC" w:rsidRDefault="00F7149D" w:rsidP="00F7149D">
            <w:pPr>
              <w:numPr>
                <w:ilvl w:val="0"/>
                <w:numId w:val="103"/>
              </w:numPr>
              <w:suppressAutoHyphens/>
              <w:overflowPunct w:val="0"/>
              <w:spacing w:before="120" w:after="120"/>
              <w:rPr>
                <w:b/>
                <w:bCs/>
                <w:sz w:val="24"/>
                <w:szCs w:val="24"/>
              </w:rPr>
            </w:pPr>
            <w:r w:rsidRPr="00CB23AC">
              <w:rPr>
                <w:b/>
                <w:bCs/>
                <w:sz w:val="24"/>
                <w:szCs w:val="24"/>
              </w:rPr>
              <w:t>Prawidłowość budżetu projektu, w tym:</w:t>
            </w:r>
          </w:p>
          <w:p w14:paraId="6D50D17D"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508188B1"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 xml:space="preserve">zgodność z </w:t>
            </w:r>
            <w:proofErr w:type="spellStart"/>
            <w:r w:rsidRPr="000700C0">
              <w:rPr>
                <w:rFonts w:eastAsia="Times New Roman"/>
                <w:b/>
                <w:bCs/>
                <w:sz w:val="24"/>
                <w:szCs w:val="24"/>
              </w:rPr>
              <w:t>SzOOP</w:t>
            </w:r>
            <w:proofErr w:type="spellEnd"/>
            <w:r w:rsidRPr="000700C0">
              <w:rPr>
                <w:rFonts w:eastAsia="Times New Roman"/>
                <w:b/>
                <w:bCs/>
                <w:sz w:val="24"/>
                <w:szCs w:val="24"/>
              </w:rPr>
              <w:t xml:space="preserve"> w zakresie wymaganego poziomu </w:t>
            </w:r>
            <w:proofErr w:type="spellStart"/>
            <w:r w:rsidRPr="000700C0">
              <w:rPr>
                <w:rFonts w:eastAsia="Times New Roman"/>
                <w:b/>
                <w:bCs/>
                <w:sz w:val="24"/>
                <w:szCs w:val="24"/>
              </w:rPr>
              <w:t>crossfinancingu</w:t>
            </w:r>
            <w:proofErr w:type="spellEnd"/>
            <w:r w:rsidRPr="000700C0">
              <w:rPr>
                <w:rFonts w:eastAsia="Times New Roman"/>
                <w:b/>
                <w:bCs/>
                <w:sz w:val="24"/>
                <w:szCs w:val="24"/>
              </w:rPr>
              <w:t>, wkładu własnego oraz pomocy publicznej</w:t>
            </w:r>
            <w:r w:rsidRPr="00CB23AC">
              <w:rPr>
                <w:rFonts w:eastAsia="Times New Roman"/>
                <w:b/>
                <w:bCs/>
                <w:sz w:val="24"/>
                <w:szCs w:val="24"/>
              </w:rPr>
              <w:t xml:space="preserve">, </w:t>
            </w:r>
          </w:p>
          <w:p w14:paraId="1465D7E1"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22178398"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p w14:paraId="7B20222D" w14:textId="77777777" w:rsidR="00F7149D" w:rsidRPr="00CB23AC" w:rsidRDefault="00F7149D" w:rsidP="00E07C3C">
            <w:pPr>
              <w:suppressAutoHyphens/>
              <w:overflowPunct w:val="0"/>
              <w:spacing w:before="120" w:after="120"/>
              <w:ind w:left="851"/>
              <w:rPr>
                <w:b/>
                <w:bCs/>
                <w:sz w:val="24"/>
                <w:szCs w:val="24"/>
              </w:rPr>
            </w:pPr>
          </w:p>
        </w:tc>
      </w:tr>
    </w:tbl>
    <w:p w14:paraId="2163DBBB" w14:textId="77777777" w:rsidR="00F7149D" w:rsidRPr="003503DB" w:rsidRDefault="00F7149D" w:rsidP="00F7149D">
      <w:pPr>
        <w:spacing w:before="120" w:after="120"/>
        <w:rPr>
          <w:b/>
          <w:bCs/>
          <w:sz w:val="24"/>
          <w:szCs w:val="24"/>
        </w:rPr>
      </w:pPr>
      <w:r w:rsidRPr="0004382C">
        <w:rPr>
          <w:b/>
          <w:bCs/>
          <w:sz w:val="24"/>
          <w:szCs w:val="24"/>
        </w:rPr>
        <w:t>PUNKTACJA: 15/0</w:t>
      </w:r>
    </w:p>
    <w:p w14:paraId="0EF1506E" w14:textId="1F02CE9A" w:rsidR="00F7149D" w:rsidRDefault="00F7149D" w:rsidP="00F7149D">
      <w:pPr>
        <w:spacing w:before="120" w:after="120"/>
        <w:rPr>
          <w:sz w:val="24"/>
          <w:szCs w:val="24"/>
        </w:rPr>
      </w:pPr>
      <w:r w:rsidRPr="006D1547">
        <w:rPr>
          <w:b/>
          <w:bCs/>
          <w:sz w:val="24"/>
          <w:szCs w:val="24"/>
        </w:rPr>
        <w:lastRenderedPageBreak/>
        <w:t xml:space="preserve">Kryterium może podlegać </w:t>
      </w:r>
      <w:r w:rsidRPr="001E4BDC">
        <w:rPr>
          <w:b/>
          <w:bCs/>
          <w:sz w:val="24"/>
          <w:szCs w:val="24"/>
        </w:rPr>
        <w:t>negocjacjom w zakresie wskaz</w:t>
      </w:r>
      <w:r w:rsidR="001B359E">
        <w:rPr>
          <w:b/>
          <w:bCs/>
          <w:sz w:val="24"/>
          <w:szCs w:val="24"/>
        </w:rPr>
        <w:t>anym w stanowisku negocjacyjnym.</w:t>
      </w:r>
    </w:p>
    <w:p w14:paraId="67F8B203" w14:textId="77777777" w:rsidR="007F5979" w:rsidRDefault="007F5979" w:rsidP="007F5979">
      <w:pPr>
        <w:spacing w:before="120" w:after="120"/>
        <w:rPr>
          <w:sz w:val="24"/>
          <w:szCs w:val="24"/>
        </w:rPr>
      </w:pPr>
    </w:p>
    <w:p w14:paraId="5E812E9D" w14:textId="25D90B6F" w:rsidR="00F7149D" w:rsidRPr="0004382C" w:rsidRDefault="00F7149D" w:rsidP="0004382C">
      <w:pPr>
        <w:pStyle w:val="Akapitzlist"/>
        <w:keepNext/>
        <w:numPr>
          <w:ilvl w:val="1"/>
          <w:numId w:val="1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224" w:name="_Toc44404318"/>
      <w:r w:rsidRPr="0004382C">
        <w:rPr>
          <w:rFonts w:cs="Calibri"/>
          <w:b/>
          <w:sz w:val="24"/>
          <w:szCs w:val="24"/>
        </w:rPr>
        <w:t>Etap oceny m</w:t>
      </w:r>
      <w:r w:rsidRPr="0004382C">
        <w:rPr>
          <w:rFonts w:cs="Calibri"/>
          <w:b/>
          <w:sz w:val="24"/>
          <w:szCs w:val="24"/>
          <w:shd w:val="clear" w:color="auto" w:fill="FFC000"/>
        </w:rPr>
        <w:t>e</w:t>
      </w:r>
      <w:r w:rsidRPr="0004382C">
        <w:rPr>
          <w:rFonts w:cs="Calibri"/>
          <w:b/>
          <w:sz w:val="24"/>
          <w:szCs w:val="24"/>
        </w:rPr>
        <w:t>rytorycznej</w:t>
      </w:r>
      <w:bookmarkEnd w:id="224"/>
    </w:p>
    <w:p w14:paraId="1CE63359" w14:textId="6BB0DFF8" w:rsidR="00F7149D" w:rsidRPr="0014178D" w:rsidRDefault="00F7149D" w:rsidP="00F7149D">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sidR="00642438">
        <w:rPr>
          <w:rFonts w:cs="Calibri"/>
          <w:sz w:val="24"/>
          <w:szCs w:val="24"/>
        </w:rPr>
        <w:t xml:space="preserve"> albo pozostawiony bez rozpatrzenia</w:t>
      </w:r>
      <w:r>
        <w:rPr>
          <w:rFonts w:cs="Calibri"/>
          <w:sz w:val="24"/>
          <w:szCs w:val="24"/>
        </w:rPr>
        <w:t>).</w:t>
      </w:r>
    </w:p>
    <w:p w14:paraId="464CAFE7" w14:textId="02554D99" w:rsidR="00F7149D" w:rsidRPr="0014178D" w:rsidRDefault="00F7149D" w:rsidP="00F7149D">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sidR="00AE1CCE">
        <w:rPr>
          <w:rFonts w:cs="Calibri"/>
          <w:sz w:val="24"/>
          <w:szCs w:val="24"/>
        </w:rPr>
        <w:t>z</w:t>
      </w:r>
      <w:r w:rsidRPr="00AE1CCE">
        <w:rPr>
          <w:rFonts w:cs="Calibri"/>
          <w:sz w:val="24"/>
          <w:szCs w:val="24"/>
        </w:rPr>
        <w:t>ałącznik nr 3 do</w:t>
      </w:r>
      <w:r w:rsidR="00642438">
        <w:rPr>
          <w:rFonts w:cs="Calibri"/>
          <w:sz w:val="24"/>
          <w:szCs w:val="24"/>
        </w:rPr>
        <w:t xml:space="preserve"> niniejszego Regulaminu </w:t>
      </w:r>
      <w:r w:rsidR="00642438" w:rsidRPr="0014178D">
        <w:rPr>
          <w:rFonts w:cs="Calibri"/>
          <w:sz w:val="24"/>
          <w:szCs w:val="24"/>
        </w:rPr>
        <w:t>przez dwóch niezależnych oceniających</w:t>
      </w:r>
      <w:r w:rsidR="00642438">
        <w:rPr>
          <w:rFonts w:cs="Calibri"/>
          <w:sz w:val="24"/>
          <w:szCs w:val="24"/>
        </w:rPr>
        <w:t>,</w:t>
      </w:r>
      <w:r w:rsidR="00642438" w:rsidRPr="0014178D">
        <w:rPr>
          <w:rFonts w:cs="Calibri"/>
          <w:sz w:val="24"/>
          <w:szCs w:val="24"/>
        </w:rPr>
        <w:t xml:space="preserve"> </w:t>
      </w:r>
      <w:r w:rsidR="00642438">
        <w:rPr>
          <w:rFonts w:cs="Calibri"/>
          <w:sz w:val="24"/>
          <w:szCs w:val="24"/>
        </w:rPr>
        <w:t xml:space="preserve">powołanych do </w:t>
      </w:r>
      <w:r w:rsidR="0028069C">
        <w:rPr>
          <w:rFonts w:cs="Calibri"/>
          <w:sz w:val="24"/>
          <w:szCs w:val="24"/>
        </w:rPr>
        <w:t>k</w:t>
      </w:r>
      <w:r w:rsidR="00642438">
        <w:rPr>
          <w:rFonts w:cs="Calibri"/>
          <w:sz w:val="24"/>
          <w:szCs w:val="24"/>
        </w:rPr>
        <w:t xml:space="preserve">omisji </w:t>
      </w:r>
      <w:r w:rsidR="0028069C">
        <w:rPr>
          <w:rFonts w:cs="Calibri"/>
          <w:sz w:val="24"/>
          <w:szCs w:val="24"/>
        </w:rPr>
        <w:t>o</w:t>
      </w:r>
      <w:r w:rsidR="00642438">
        <w:rPr>
          <w:rFonts w:cs="Calibri"/>
          <w:sz w:val="24"/>
          <w:szCs w:val="24"/>
        </w:rPr>
        <w:t xml:space="preserve">ceny </w:t>
      </w:r>
      <w:r w:rsidR="0028069C">
        <w:rPr>
          <w:rFonts w:cs="Calibri"/>
          <w:sz w:val="24"/>
          <w:szCs w:val="24"/>
        </w:rPr>
        <w:t>p</w:t>
      </w:r>
      <w:r w:rsidR="00642438">
        <w:rPr>
          <w:rFonts w:cs="Calibri"/>
          <w:sz w:val="24"/>
          <w:szCs w:val="24"/>
        </w:rPr>
        <w:t>rojektów</w:t>
      </w:r>
      <w:r w:rsidR="0028069C">
        <w:rPr>
          <w:rFonts w:cs="Calibri"/>
          <w:sz w:val="24"/>
          <w:szCs w:val="24"/>
        </w:rPr>
        <w:t>.</w:t>
      </w:r>
    </w:p>
    <w:p w14:paraId="07051134" w14:textId="77777777" w:rsidR="00F7149D" w:rsidRPr="0014178D" w:rsidRDefault="00F7149D" w:rsidP="00F7149D">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6871BB06" w14:textId="77777777" w:rsidR="00F7149D" w:rsidRPr="0014178D" w:rsidRDefault="00F7149D" w:rsidP="00F7149D">
      <w:pPr>
        <w:pStyle w:val="Akapitzlist"/>
        <w:keepNext/>
        <w:numPr>
          <w:ilvl w:val="0"/>
          <w:numId w:val="13"/>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6E20CBCA" w14:textId="77777777" w:rsidR="00F7149D" w:rsidRPr="0014178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dostępu, </w:t>
      </w:r>
    </w:p>
    <w:p w14:paraId="7B36F2D3" w14:textId="1280EB37" w:rsidR="00F7149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r w:rsidR="00014366">
        <w:rPr>
          <w:rFonts w:cs="Calibri"/>
          <w:sz w:val="24"/>
          <w:szCs w:val="24"/>
        </w:rPr>
        <w:t>,</w:t>
      </w:r>
    </w:p>
    <w:p w14:paraId="060E7EF8" w14:textId="5ED4F3D3" w:rsidR="00F7149D" w:rsidRPr="0014178D" w:rsidRDefault="00F7149D" w:rsidP="00F7149D">
      <w:pPr>
        <w:pStyle w:val="Akapitzlist"/>
        <w:numPr>
          <w:ilvl w:val="0"/>
          <w:numId w:val="13"/>
        </w:numPr>
        <w:spacing w:before="240" w:after="120"/>
        <w:ind w:left="714" w:hanging="357"/>
        <w:rPr>
          <w:rFonts w:cs="Calibri"/>
          <w:sz w:val="24"/>
          <w:szCs w:val="24"/>
        </w:rPr>
      </w:pPr>
      <w:r>
        <w:rPr>
          <w:rFonts w:cs="Calibri"/>
          <w:sz w:val="24"/>
          <w:szCs w:val="24"/>
        </w:rPr>
        <w:t>kryteria merytoryczne oceniane punktowo</w:t>
      </w:r>
      <w:r w:rsidR="00A26ADE">
        <w:rPr>
          <w:rFonts w:cs="Calibri"/>
          <w:sz w:val="24"/>
          <w:szCs w:val="24"/>
        </w:rPr>
        <w:t>.</w:t>
      </w:r>
    </w:p>
    <w:p w14:paraId="75299C60" w14:textId="184A0BBC" w:rsidR="00F7149D" w:rsidRDefault="004870CF" w:rsidP="00F7149D">
      <w:pPr>
        <w:spacing w:before="120" w:after="120"/>
        <w:rPr>
          <w:rFonts w:cs="Calibri"/>
          <w:sz w:val="24"/>
          <w:szCs w:val="24"/>
        </w:rPr>
      </w:pPr>
      <w:r>
        <w:rPr>
          <w:rFonts w:cs="Calibri"/>
          <w:sz w:val="24"/>
          <w:szCs w:val="24"/>
        </w:rPr>
        <w:t>W</w:t>
      </w:r>
      <w:r w:rsidR="00F7149D" w:rsidRPr="0014178D">
        <w:rPr>
          <w:rFonts w:cs="Calibri"/>
          <w:sz w:val="24"/>
          <w:szCs w:val="24"/>
        </w:rPr>
        <w:t xml:space="preserve"> przypadku projektów, które nie spełniły </w:t>
      </w:r>
      <w:r>
        <w:rPr>
          <w:rFonts w:cs="Calibri"/>
          <w:sz w:val="24"/>
          <w:szCs w:val="24"/>
        </w:rPr>
        <w:t xml:space="preserve">co najmniej jednego z </w:t>
      </w:r>
      <w:r w:rsidR="00F7149D" w:rsidRPr="0014178D">
        <w:rPr>
          <w:rFonts w:cs="Calibri"/>
          <w:sz w:val="24"/>
          <w:szCs w:val="24"/>
        </w:rPr>
        <w:t>ogólnych</w:t>
      </w:r>
      <w:r w:rsidR="00F7149D">
        <w:rPr>
          <w:rFonts w:cs="Calibri"/>
          <w:sz w:val="24"/>
          <w:szCs w:val="24"/>
        </w:rPr>
        <w:t xml:space="preserve"> kryteriów merytorycznych</w:t>
      </w:r>
      <w:r>
        <w:rPr>
          <w:rFonts w:cs="Calibri"/>
          <w:sz w:val="24"/>
          <w:szCs w:val="24"/>
        </w:rPr>
        <w:t xml:space="preserve"> ocenianych w systemie 0-1</w:t>
      </w:r>
      <w:r w:rsidR="00F7149D">
        <w:rPr>
          <w:rFonts w:cs="Calibri"/>
          <w:sz w:val="24"/>
          <w:szCs w:val="24"/>
        </w:rPr>
        <w:t xml:space="preserve">, </w:t>
      </w:r>
      <w:r w:rsidR="00F7149D" w:rsidRPr="0014178D">
        <w:rPr>
          <w:rFonts w:cs="Calibri"/>
          <w:sz w:val="24"/>
          <w:szCs w:val="24"/>
        </w:rPr>
        <w:t>kryteriów dostępu</w:t>
      </w:r>
      <w:r>
        <w:rPr>
          <w:rFonts w:cs="Calibri"/>
          <w:sz w:val="24"/>
          <w:szCs w:val="24"/>
        </w:rPr>
        <w:t xml:space="preserve">, </w:t>
      </w:r>
      <w:r w:rsidR="00F7149D" w:rsidRPr="0014178D">
        <w:rPr>
          <w:rFonts w:cs="Calibri"/>
          <w:sz w:val="24"/>
          <w:szCs w:val="24"/>
        </w:rPr>
        <w:t xml:space="preserve"> </w:t>
      </w:r>
      <w:r w:rsidR="00F7149D">
        <w:rPr>
          <w:rFonts w:cs="Calibri"/>
          <w:sz w:val="24"/>
          <w:szCs w:val="24"/>
        </w:rPr>
        <w:t xml:space="preserve">kryteriów </w:t>
      </w:r>
      <w:proofErr w:type="spellStart"/>
      <w:r w:rsidR="00F7149D">
        <w:rPr>
          <w:rFonts w:cs="Calibri"/>
          <w:sz w:val="24"/>
          <w:szCs w:val="24"/>
        </w:rPr>
        <w:t>horyzonatalnych</w:t>
      </w:r>
      <w:proofErr w:type="spellEnd"/>
      <w:r w:rsidR="00F7149D">
        <w:rPr>
          <w:rFonts w:cs="Calibri"/>
          <w:sz w:val="24"/>
          <w:szCs w:val="24"/>
        </w:rPr>
        <w:t xml:space="preserve"> </w:t>
      </w:r>
      <w:r>
        <w:rPr>
          <w:rFonts w:cs="Calibri"/>
          <w:sz w:val="24"/>
          <w:szCs w:val="24"/>
        </w:rPr>
        <w:t>bądź</w:t>
      </w:r>
      <w:r w:rsidR="00F7149D">
        <w:rPr>
          <w:rFonts w:cs="Calibri"/>
          <w:sz w:val="24"/>
          <w:szCs w:val="24"/>
        </w:rPr>
        <w:t xml:space="preserve"> </w:t>
      </w:r>
      <w:r w:rsidR="00F7149D" w:rsidRPr="0014178D">
        <w:rPr>
          <w:rFonts w:cs="Calibri"/>
          <w:sz w:val="24"/>
          <w:szCs w:val="24"/>
        </w:rPr>
        <w:t>nie uzyskały minimalnej liczby punktów za spełnienie kryteriów merytorycznych</w:t>
      </w:r>
      <w:r w:rsidR="00F7149D">
        <w:rPr>
          <w:rFonts w:cs="Calibri"/>
          <w:sz w:val="24"/>
          <w:szCs w:val="24"/>
        </w:rPr>
        <w:t xml:space="preserve"> ocenianych punktowo</w:t>
      </w:r>
      <w:r>
        <w:rPr>
          <w:rFonts w:cs="Calibri"/>
          <w:sz w:val="24"/>
          <w:szCs w:val="24"/>
        </w:rPr>
        <w:t>, dla których ustalono minimalny próg punktowy</w:t>
      </w:r>
      <w:r w:rsidR="00F7149D" w:rsidRPr="0014178D">
        <w:rPr>
          <w:rFonts w:cs="Calibri"/>
          <w:sz w:val="24"/>
          <w:szCs w:val="24"/>
        </w:rPr>
        <w:t xml:space="preserve">, IOK </w:t>
      </w:r>
      <w:r w:rsidR="00103CE7">
        <w:rPr>
          <w:rFonts w:cs="Calibri"/>
          <w:sz w:val="24"/>
          <w:szCs w:val="24"/>
        </w:rPr>
        <w:t xml:space="preserve">niezwłocznie </w:t>
      </w:r>
      <w:r w:rsidR="00F7149D" w:rsidRPr="0014178D">
        <w:rPr>
          <w:rFonts w:cs="Calibri"/>
          <w:sz w:val="24"/>
          <w:szCs w:val="24"/>
        </w:rPr>
        <w:t>przekazuje wnioskodawcy pisemną informację o</w:t>
      </w:r>
      <w:r w:rsidR="00F7149D">
        <w:rPr>
          <w:rFonts w:cs="Calibri"/>
          <w:sz w:val="24"/>
          <w:szCs w:val="24"/>
        </w:rPr>
        <w:t> </w:t>
      </w:r>
      <w:r w:rsidR="00F7149D" w:rsidRPr="0014178D">
        <w:rPr>
          <w:rFonts w:cs="Calibri"/>
          <w:sz w:val="24"/>
          <w:szCs w:val="24"/>
        </w:rPr>
        <w:t xml:space="preserve">negatywnym wyniku oceny. </w:t>
      </w:r>
      <w:r w:rsidR="00A05A27">
        <w:rPr>
          <w:rFonts w:cs="Calibri"/>
          <w:sz w:val="24"/>
          <w:szCs w:val="24"/>
        </w:rPr>
        <w:t xml:space="preserve">Informacja ta </w:t>
      </w:r>
      <w:r w:rsidR="00F7149D" w:rsidRPr="0014178D">
        <w:rPr>
          <w:rFonts w:cs="Calibri"/>
          <w:sz w:val="24"/>
          <w:szCs w:val="24"/>
        </w:rPr>
        <w:t>zawiera kopie wypełnionych KOM w postaci załącz</w:t>
      </w:r>
      <w:r>
        <w:rPr>
          <w:rFonts w:cs="Calibri"/>
          <w:sz w:val="24"/>
          <w:szCs w:val="24"/>
        </w:rPr>
        <w:t>ników, z zastrzeżeniem</w:t>
      </w:r>
      <w:r w:rsidR="002065CB">
        <w:rPr>
          <w:rFonts w:cs="Calibri"/>
          <w:sz w:val="24"/>
          <w:szCs w:val="24"/>
        </w:rPr>
        <w:t xml:space="preserve"> zachowania</w:t>
      </w:r>
      <w:r w:rsidR="00F7149D" w:rsidRPr="0014178D">
        <w:rPr>
          <w:rFonts w:cs="Calibri"/>
          <w:sz w:val="24"/>
          <w:szCs w:val="24"/>
        </w:rPr>
        <w:t xml:space="preserve"> zasad</w:t>
      </w:r>
      <w:r w:rsidR="002065CB">
        <w:rPr>
          <w:rFonts w:cs="Calibri"/>
          <w:sz w:val="24"/>
          <w:szCs w:val="24"/>
        </w:rPr>
        <w:t>y</w:t>
      </w:r>
      <w:r w:rsidR="00F7149D" w:rsidRPr="0014178D">
        <w:rPr>
          <w:rFonts w:cs="Calibri"/>
          <w:sz w:val="24"/>
          <w:szCs w:val="24"/>
        </w:rPr>
        <w:t xml:space="preserve"> </w:t>
      </w:r>
      <w:proofErr w:type="spellStart"/>
      <w:r w:rsidR="00F7149D" w:rsidRPr="0014178D">
        <w:rPr>
          <w:rFonts w:cs="Calibri"/>
          <w:sz w:val="24"/>
          <w:szCs w:val="24"/>
        </w:rPr>
        <w:t>anonimow</w:t>
      </w:r>
      <w:proofErr w:type="spellEnd"/>
      <w:r w:rsidR="00642438">
        <w:rPr>
          <w:rFonts w:cs="Calibri"/>
          <w:sz w:val="24"/>
          <w:szCs w:val="24"/>
        </w:rPr>
        <w:t xml:space="preserve">  </w:t>
      </w:r>
      <w:proofErr w:type="spellStart"/>
      <w:r w:rsidR="00F7149D" w:rsidRPr="0014178D">
        <w:rPr>
          <w:rFonts w:cs="Calibri"/>
          <w:sz w:val="24"/>
          <w:szCs w:val="24"/>
        </w:rPr>
        <w:t>ści</w:t>
      </w:r>
      <w:proofErr w:type="spellEnd"/>
      <w:r w:rsidR="00F7149D" w:rsidRPr="0014178D">
        <w:rPr>
          <w:rFonts w:cs="Calibri"/>
          <w:sz w:val="24"/>
          <w:szCs w:val="24"/>
        </w:rPr>
        <w:t xml:space="preserve"> osób dokonujących oceny. </w:t>
      </w:r>
    </w:p>
    <w:p w14:paraId="5860F620" w14:textId="2A219A6D" w:rsidR="00F7149D" w:rsidRDefault="00F7149D" w:rsidP="00F7149D">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sidR="002065CB">
        <w:rPr>
          <w:rFonts w:cs="Calibri"/>
          <w:sz w:val="24"/>
          <w:szCs w:val="24"/>
        </w:rPr>
        <w:t xml:space="preserve">również  </w:t>
      </w:r>
      <w:r w:rsidRPr="0014178D">
        <w:rPr>
          <w:rFonts w:cs="Calibri"/>
          <w:sz w:val="24"/>
          <w:szCs w:val="24"/>
        </w:rPr>
        <w:t>zgodne z art. 45 ust. 5 ustawy pouczenie o możliwości wniesienia protestu, o który</w:t>
      </w:r>
      <w:r w:rsidR="004870CF">
        <w:rPr>
          <w:rFonts w:cs="Calibri"/>
          <w:sz w:val="24"/>
          <w:szCs w:val="24"/>
        </w:rPr>
        <w:t>m mowa w art. 53 ust. 1 ustawy.</w:t>
      </w:r>
    </w:p>
    <w:p w14:paraId="49229811" w14:textId="27841180" w:rsidR="0028069C" w:rsidRPr="00A31E7C" w:rsidRDefault="0028069C" w:rsidP="0028069C">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6D42D0D2" w14:textId="77777777" w:rsidR="0028069C" w:rsidRPr="0028069C" w:rsidRDefault="0028069C" w:rsidP="0028069C">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1D8EA719" w14:textId="0FA629DD" w:rsidR="0028069C" w:rsidRPr="0014178D" w:rsidRDefault="0028069C" w:rsidP="00F7149D">
      <w:pPr>
        <w:spacing w:before="120" w:after="120"/>
        <w:rPr>
          <w:rFonts w:cs="Calibri"/>
          <w:sz w:val="24"/>
          <w:szCs w:val="24"/>
        </w:rPr>
      </w:pPr>
    </w:p>
    <w:p w14:paraId="1E5326F7" w14:textId="14C8D25D" w:rsidR="00F7149D" w:rsidRPr="0028069C" w:rsidRDefault="00A14A8B" w:rsidP="0028069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225" w:name="_Toc44404319"/>
      <w:r>
        <w:rPr>
          <w:rFonts w:cs="Calibri"/>
          <w:b/>
          <w:sz w:val="24"/>
          <w:szCs w:val="24"/>
        </w:rPr>
        <w:lastRenderedPageBreak/>
        <w:t xml:space="preserve">6.3 </w:t>
      </w:r>
      <w:r w:rsidR="00F7149D" w:rsidRPr="0004382C">
        <w:rPr>
          <w:rFonts w:cs="Calibri"/>
          <w:b/>
          <w:sz w:val="24"/>
          <w:szCs w:val="24"/>
        </w:rPr>
        <w:t>Analiza kart oceny i obliczanie liczby przyznanych punktów</w:t>
      </w:r>
      <w:bookmarkEnd w:id="225"/>
    </w:p>
    <w:p w14:paraId="770A8F2B" w14:textId="77777777" w:rsidR="00F7149D" w:rsidRPr="00DB4EAC" w:rsidRDefault="00F7149D" w:rsidP="00F7149D">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6B2362B9" w14:textId="77777777" w:rsidR="00F7149D" w:rsidRPr="0004382C" w:rsidRDefault="00F7149D" w:rsidP="00F7149D">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478F4805"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ECAC88C" w14:textId="77777777" w:rsidR="00F7149D" w:rsidRDefault="00F7149D" w:rsidP="00F7149D">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247C8FCF" w14:textId="77777777" w:rsidR="00F7149D" w:rsidRDefault="00F7149D" w:rsidP="00F7149D">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59A5AFB8" w14:textId="77777777" w:rsidR="00F7149D" w:rsidRDefault="00F7149D" w:rsidP="00F7149D">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44531689"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429466CD"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5238A8ED" w14:textId="77777777" w:rsidR="00F7149D" w:rsidRDefault="00F7149D" w:rsidP="00F7149D">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62B57FDC"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w:t>
      </w:r>
      <w:r w:rsidRPr="00591AFF">
        <w:rPr>
          <w:rFonts w:cs="Calibri"/>
          <w:sz w:val="24"/>
          <w:szCs w:val="24"/>
        </w:rPr>
        <w:lastRenderedPageBreak/>
        <w:t>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67F70D1C" w14:textId="630C251D" w:rsidR="00F7149D" w:rsidRPr="0004382C" w:rsidRDefault="00F7149D" w:rsidP="0004382C">
      <w:pPr>
        <w:pStyle w:val="Akapitzlist"/>
        <w:keepNext/>
        <w:numPr>
          <w:ilvl w:val="1"/>
          <w:numId w:val="1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226" w:name="_Toc44404320"/>
      <w:r w:rsidRPr="0004382C">
        <w:rPr>
          <w:rFonts w:cs="Calibri"/>
          <w:b/>
          <w:sz w:val="24"/>
          <w:szCs w:val="24"/>
        </w:rPr>
        <w:t>Etap negocjacji</w:t>
      </w:r>
      <w:bookmarkEnd w:id="226"/>
    </w:p>
    <w:p w14:paraId="25EA27BF" w14:textId="77777777" w:rsidR="0000305A" w:rsidRDefault="0000305A" w:rsidP="0000305A">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588CA4CB" w14:textId="2303801D" w:rsidR="0000305A" w:rsidRPr="0000305A" w:rsidRDefault="0000305A" w:rsidP="0000305A">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097E01D3" w14:textId="4149354B" w:rsidR="00F7149D" w:rsidRDefault="00F7149D" w:rsidP="00F7149D">
      <w:pPr>
        <w:spacing w:before="120" w:after="120"/>
        <w:rPr>
          <w:rFonts w:cs="Calibri"/>
          <w:sz w:val="24"/>
          <w:szCs w:val="24"/>
        </w:rPr>
      </w:pPr>
      <w:r w:rsidRPr="00DD06B3">
        <w:rPr>
          <w:rFonts w:cs="Calibri"/>
          <w:sz w:val="24"/>
          <w:szCs w:val="24"/>
        </w:rPr>
        <w:t xml:space="preserve">Negocjacje są prowadzone </w:t>
      </w:r>
      <w:r w:rsidR="00FF7201">
        <w:rPr>
          <w:rFonts w:cs="Calibri"/>
          <w:sz w:val="24"/>
          <w:szCs w:val="24"/>
        </w:rPr>
        <w:t xml:space="preserve">do wysokości 150 % wartości kwoty dofinansowania  na konkurs, tak by zapewnić jej maksymalne wykorzystanie. </w:t>
      </w:r>
    </w:p>
    <w:p w14:paraId="4218B220" w14:textId="2D66F3DD" w:rsidR="00F7149D" w:rsidRPr="00A83BFC" w:rsidRDefault="00F7149D" w:rsidP="00F7149D">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sidR="00324876">
        <w:rPr>
          <w:rFonts w:cs="Calibri"/>
          <w:b/>
          <w:sz w:val="24"/>
          <w:szCs w:val="24"/>
        </w:rPr>
        <w:t xml:space="preserve"> (</w:t>
      </w:r>
      <w:r w:rsidR="00324876" w:rsidRPr="001E4BDC">
        <w:rPr>
          <w:rFonts w:cs="Calibri"/>
          <w:b/>
          <w:sz w:val="24"/>
          <w:szCs w:val="24"/>
        </w:rPr>
        <w:t>KWKKN)</w:t>
      </w:r>
      <w:r w:rsidRPr="001E4BDC">
        <w:rPr>
          <w:rFonts w:cs="Calibri"/>
          <w:b/>
          <w:sz w:val="24"/>
          <w:szCs w:val="24"/>
        </w:rPr>
        <w:t>.</w:t>
      </w:r>
      <w:r w:rsidRPr="00A83BFC">
        <w:rPr>
          <w:rFonts w:cs="Calibri"/>
          <w:b/>
          <w:sz w:val="24"/>
          <w:szCs w:val="24"/>
        </w:rPr>
        <w:t xml:space="preserve"> </w:t>
      </w:r>
    </w:p>
    <w:p w14:paraId="4876517D" w14:textId="77777777" w:rsidR="00F7149D" w:rsidRDefault="00F7149D" w:rsidP="00F7149D">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7E20F668" w14:textId="77777777" w:rsidR="00F7149D" w:rsidRPr="00A83BFC" w:rsidRDefault="00F7149D" w:rsidP="00F7149D">
      <w:pPr>
        <w:spacing w:before="120" w:after="120"/>
        <w:rPr>
          <w:rFonts w:cs="Calibri"/>
          <w:b/>
          <w:sz w:val="24"/>
          <w:szCs w:val="24"/>
        </w:rPr>
      </w:pPr>
      <w:r w:rsidRPr="00A83BFC">
        <w:rPr>
          <w:rFonts w:cs="Calibri"/>
          <w:b/>
          <w:sz w:val="24"/>
          <w:szCs w:val="24"/>
        </w:rPr>
        <w:t xml:space="preserve">Ocena spełniania kryterium obejmuje weryfikację:  </w:t>
      </w:r>
    </w:p>
    <w:p w14:paraId="5199F75B" w14:textId="77777777" w:rsidR="00F7149D" w:rsidRPr="00A83BFC" w:rsidRDefault="00F7149D" w:rsidP="00F7149D">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1AB33667" w14:textId="77777777" w:rsidR="00F7149D" w:rsidRPr="00A83BFC" w:rsidRDefault="00F7149D" w:rsidP="00F7149D">
      <w:pPr>
        <w:spacing w:before="120" w:after="120"/>
        <w:rPr>
          <w:rFonts w:cs="Calibri"/>
          <w:b/>
          <w:sz w:val="24"/>
          <w:szCs w:val="24"/>
        </w:rPr>
      </w:pPr>
      <w:r w:rsidRPr="00A83BFC">
        <w:rPr>
          <w:rFonts w:cs="Calibri"/>
          <w:b/>
          <w:sz w:val="24"/>
          <w:szCs w:val="24"/>
        </w:rPr>
        <w:lastRenderedPageBreak/>
        <w:t xml:space="preserve">2) Czy KOP uzyskał od wnioskodawcy informacje i wyjaśnienia dotyczące określonych zapisów we wniosku, wskazanych przez oceniających w kartach oceny projektu lub przewodniczącego KOP, </w:t>
      </w:r>
    </w:p>
    <w:p w14:paraId="683AC6D0" w14:textId="77777777" w:rsidR="00F7149D" w:rsidRPr="00A83BFC" w:rsidRDefault="00F7149D" w:rsidP="00F7149D">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7F4BF09" w14:textId="0CA1F11E" w:rsidR="00F7149D" w:rsidRPr="0000305A" w:rsidRDefault="00F7149D" w:rsidP="00F7149D">
      <w:pPr>
        <w:spacing w:before="120" w:after="120"/>
        <w:rPr>
          <w:rFonts w:cs="Calibri"/>
          <w:b/>
          <w:sz w:val="24"/>
          <w:szCs w:val="24"/>
        </w:rPr>
      </w:pPr>
      <w:r w:rsidRPr="00A83BFC">
        <w:rPr>
          <w:rFonts w:cs="Calibri"/>
          <w:b/>
          <w:sz w:val="24"/>
          <w:szCs w:val="24"/>
        </w:rPr>
        <w:t xml:space="preserve">Udzielenie odpowiedzi: „TAK” na pytanie nr 1 i 2 oraz odpowiedzi „NIE” na pyt nr </w:t>
      </w:r>
      <w:r w:rsidR="0000305A">
        <w:rPr>
          <w:rFonts w:cs="Calibri"/>
          <w:b/>
          <w:sz w:val="24"/>
          <w:szCs w:val="24"/>
        </w:rPr>
        <w:t>3 oznacza spełnienie kryterium.</w:t>
      </w:r>
    </w:p>
    <w:p w14:paraId="28D04A7A" w14:textId="3BABBF00" w:rsidR="00131724" w:rsidRDefault="00F7149D" w:rsidP="00F7149D">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5861C1BB" w14:textId="77777777" w:rsidR="00131724" w:rsidRPr="00AE1CCE" w:rsidRDefault="00131724" w:rsidP="00131724">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6EAA62E1" w14:textId="7A20B423" w:rsidR="00F7149D" w:rsidRPr="004C52D7" w:rsidRDefault="00131724" w:rsidP="00F7149D">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w:t>
      </w:r>
      <w:r w:rsidR="00AE1CCE" w:rsidRPr="00AE1CCE">
        <w:rPr>
          <w:rFonts w:ascii="Calibri" w:hAnsi="Calibri" w:cs="Calibri"/>
          <w:sz w:val="24"/>
          <w:szCs w:val="24"/>
        </w:rPr>
        <w:t>systemie SOWA</w:t>
      </w:r>
      <w:r w:rsidRPr="00AE1CCE">
        <w:rPr>
          <w:rFonts w:ascii="Calibri" w:hAnsi="Calibri" w:cs="Calibri"/>
          <w:sz w:val="24"/>
          <w:szCs w:val="24"/>
        </w:rPr>
        <w:t>.</w:t>
      </w:r>
      <w:r w:rsidRPr="0014178D">
        <w:rPr>
          <w:rFonts w:ascii="Calibri" w:hAnsi="Calibri" w:cs="Calibri"/>
          <w:sz w:val="24"/>
          <w:szCs w:val="24"/>
        </w:rPr>
        <w:t xml:space="preserve"> </w:t>
      </w:r>
    </w:p>
    <w:p w14:paraId="32F0BBC8" w14:textId="4C484541" w:rsidR="00F7149D" w:rsidRPr="00024206" w:rsidRDefault="00F7149D" w:rsidP="00024206">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5860B07C" w14:textId="77777777" w:rsidR="00F7149D" w:rsidRDefault="00F7149D" w:rsidP="00F7149D">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105F742B" w14:textId="77777777" w:rsidR="00F7149D" w:rsidRDefault="00F7149D" w:rsidP="00F7149D">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38F85769" w14:textId="77777777" w:rsidR="00F7149D" w:rsidRPr="00327626" w:rsidRDefault="00F7149D" w:rsidP="00F7149D">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2A3E1D0E" w14:textId="77777777" w:rsidR="00F7149D" w:rsidRPr="00A83BFC" w:rsidRDefault="00F7149D" w:rsidP="00F7149D">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2BED679F"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4DAD07D1"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lastRenderedPageBreak/>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0211BA97"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7D2FE847" w14:textId="77777777" w:rsidR="00F7149D" w:rsidRPr="00327626" w:rsidRDefault="00F7149D" w:rsidP="00F7149D">
      <w:pPr>
        <w:spacing w:before="120" w:after="120"/>
        <w:rPr>
          <w:rFonts w:cs="Calibri"/>
          <w:sz w:val="24"/>
          <w:szCs w:val="24"/>
        </w:rPr>
      </w:pPr>
      <w:r w:rsidRPr="00A83BFC">
        <w:rPr>
          <w:sz w:val="24"/>
          <w:szCs w:val="24"/>
        </w:rPr>
        <w:t>negocjacje kończą się z wynikiem negatywnym.</w:t>
      </w:r>
    </w:p>
    <w:p w14:paraId="330EFED9" w14:textId="77777777" w:rsidR="00F7149D" w:rsidRPr="0014178D" w:rsidRDefault="00F7149D" w:rsidP="00F7149D">
      <w:pPr>
        <w:spacing w:before="120" w:after="120"/>
        <w:rPr>
          <w:rFonts w:cs="Calibri"/>
          <w:sz w:val="24"/>
          <w:szCs w:val="24"/>
        </w:rPr>
      </w:pPr>
      <w:r w:rsidRPr="0014178D">
        <w:rPr>
          <w:rFonts w:cs="Calibri"/>
          <w:bCs/>
          <w:sz w:val="24"/>
          <w:szCs w:val="24"/>
        </w:rPr>
        <w:t>Negocjacje budżetu powinny prowadzić do ustalenia wydatków na</w:t>
      </w:r>
      <w:r>
        <w:rPr>
          <w:rFonts w:cs="Calibri"/>
          <w:bCs/>
          <w:sz w:val="24"/>
          <w:szCs w:val="24"/>
        </w:rPr>
        <w:t xml:space="preserve"> </w:t>
      </w:r>
      <w:r w:rsidRPr="0014178D">
        <w:rPr>
          <w:rFonts w:cs="Calibri"/>
          <w:bCs/>
          <w:sz w:val="24"/>
          <w:szCs w:val="24"/>
        </w:rPr>
        <w:t xml:space="preserve">poziomie racjonalnym i efektywnym, w szczególności do zapewnienia zgodności ze stawkami rynkowymi nie tylko pojedynczych wydatków, ale również </w:t>
      </w:r>
      <w:r w:rsidRPr="0014178D">
        <w:rPr>
          <w:rFonts w:cs="Calibri"/>
          <w:sz w:val="24"/>
          <w:szCs w:val="24"/>
        </w:rPr>
        <w:t>łącznej wartości usług/ towarów uwzględnionych w budżecie projektu lub całej wartości projektu.</w:t>
      </w:r>
    </w:p>
    <w:p w14:paraId="6048D302" w14:textId="77777777" w:rsidR="00F7149D" w:rsidRPr="00015EB4" w:rsidRDefault="00F7149D" w:rsidP="00F7149D">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306D3837" w14:textId="77777777" w:rsidR="00F7149D" w:rsidRPr="0004382C" w:rsidRDefault="00F7149D" w:rsidP="00F7149D">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69125C90" w14:textId="5E9576E9" w:rsidR="00F7149D" w:rsidRDefault="00F7149D" w:rsidP="00F7149D">
      <w:pPr>
        <w:spacing w:before="120" w:after="120"/>
        <w:rPr>
          <w:rFonts w:cs="Calibri"/>
          <w:b/>
          <w:sz w:val="24"/>
          <w:szCs w:val="24"/>
        </w:rPr>
      </w:pPr>
      <w:r w:rsidRPr="0044248A">
        <w:rPr>
          <w:rFonts w:cs="Calibri"/>
          <w:b/>
          <w:sz w:val="24"/>
          <w:szCs w:val="24"/>
        </w:rPr>
        <w:t xml:space="preserve">Wysyłając wniosek wnioskodawca oświadcza w </w:t>
      </w:r>
      <w:r w:rsidR="0044248A">
        <w:rPr>
          <w:rFonts w:cs="Calibri"/>
          <w:b/>
          <w:sz w:val="24"/>
          <w:szCs w:val="24"/>
        </w:rPr>
        <w:t>sekcji VIII</w:t>
      </w:r>
      <w:r w:rsidRPr="0044248A">
        <w:rPr>
          <w:rFonts w:cs="Calibri"/>
          <w:b/>
          <w:sz w:val="24"/>
          <w:szCs w:val="24"/>
        </w:rPr>
        <w:t xml:space="preserve"> wniosku, że jest świadomy skutków niezachowania wskazanej powyżej formy komunikacji.</w:t>
      </w:r>
    </w:p>
    <w:p w14:paraId="0075DE34" w14:textId="38CBAEB0" w:rsidR="00F7149D" w:rsidRPr="0004382C" w:rsidRDefault="00F7149D" w:rsidP="0004382C">
      <w:pPr>
        <w:pStyle w:val="Akapitzlist"/>
        <w:keepNext/>
        <w:numPr>
          <w:ilvl w:val="1"/>
          <w:numId w:val="1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227" w:name="_Toc44404321"/>
      <w:r w:rsidRPr="0004382C">
        <w:rPr>
          <w:rFonts w:cs="Calibri"/>
          <w:b/>
          <w:sz w:val="24"/>
          <w:szCs w:val="24"/>
          <w:lang w:eastAsia="pl-PL"/>
        </w:rPr>
        <w:t xml:space="preserve">Wyniki </w:t>
      </w:r>
      <w:r w:rsidRPr="0004382C">
        <w:rPr>
          <w:rFonts w:cs="Calibri"/>
          <w:b/>
          <w:sz w:val="24"/>
          <w:szCs w:val="24"/>
        </w:rPr>
        <w:t>konkursu</w:t>
      </w:r>
      <w:bookmarkEnd w:id="227"/>
    </w:p>
    <w:p w14:paraId="44DA14DB" w14:textId="77777777" w:rsidR="00F7149D" w:rsidRPr="008301B3" w:rsidRDefault="00F7149D" w:rsidP="00F7149D">
      <w:pPr>
        <w:spacing w:after="0"/>
        <w:rPr>
          <w:rFonts w:cs="Calibri"/>
          <w:sz w:val="24"/>
          <w:szCs w:val="24"/>
        </w:rPr>
      </w:pPr>
      <w:r w:rsidRPr="00B232B8">
        <w:rPr>
          <w:rFonts w:cs="Calibri"/>
          <w:sz w:val="24"/>
          <w:szCs w:val="24"/>
        </w:rPr>
        <w:t xml:space="preserve">Planowany termin rozstrzygnięcia konkursu to </w:t>
      </w:r>
      <w:r w:rsidRPr="0004382C">
        <w:rPr>
          <w:rFonts w:cs="Calibri"/>
          <w:b/>
          <w:bCs/>
          <w:sz w:val="24"/>
          <w:szCs w:val="24"/>
        </w:rPr>
        <w:t>grudzień 2020</w:t>
      </w:r>
      <w:r w:rsidRPr="00015EB4">
        <w:rPr>
          <w:rFonts w:cs="Calibri"/>
          <w:b/>
          <w:bCs/>
          <w:sz w:val="24"/>
          <w:szCs w:val="24"/>
        </w:rPr>
        <w:t xml:space="preserve"> r</w:t>
      </w:r>
      <w:r w:rsidRPr="00015EB4">
        <w:rPr>
          <w:rFonts w:cs="Calibri"/>
          <w:b/>
          <w:sz w:val="24"/>
          <w:szCs w:val="24"/>
        </w:rPr>
        <w:t>.</w:t>
      </w:r>
    </w:p>
    <w:p w14:paraId="7D5EF697" w14:textId="77777777" w:rsidR="00F7149D" w:rsidRPr="00BE7B48" w:rsidRDefault="00F7149D" w:rsidP="00F7149D">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F26ECC7" w14:textId="77777777" w:rsidR="00F7149D" w:rsidRPr="00A83BFC" w:rsidRDefault="00F7149D" w:rsidP="00F7149D">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65D07398" w14:textId="6694154C" w:rsidR="007561BD" w:rsidRPr="00BD45D0" w:rsidRDefault="007561BD" w:rsidP="007561BD">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31D7D534" w14:textId="77777777" w:rsidR="00F7149D" w:rsidRPr="00BE7B48" w:rsidRDefault="00F7149D" w:rsidP="00F7149D">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401AE74F" w14:textId="77777777" w:rsidR="00F7149D" w:rsidRPr="00BE7B48" w:rsidRDefault="00F7149D" w:rsidP="00F7149D">
      <w:pPr>
        <w:numPr>
          <w:ilvl w:val="0"/>
          <w:numId w:val="37"/>
        </w:numPr>
        <w:spacing w:before="120" w:after="120"/>
        <w:ind w:left="714" w:hanging="357"/>
        <w:contextualSpacing/>
        <w:rPr>
          <w:rFonts w:cs="Calibri"/>
          <w:sz w:val="24"/>
          <w:szCs w:val="24"/>
        </w:rPr>
      </w:pPr>
      <w:r w:rsidRPr="00BE7B48">
        <w:rPr>
          <w:rFonts w:cs="Calibri"/>
          <w:sz w:val="24"/>
          <w:szCs w:val="24"/>
        </w:rPr>
        <w:lastRenderedPageBreak/>
        <w:t>zostały ocenione pozytywnie i zostały wybrane do dofinansowania,</w:t>
      </w:r>
    </w:p>
    <w:p w14:paraId="63289D1C" w14:textId="77777777" w:rsidR="00F7149D" w:rsidRPr="00BE7B48" w:rsidRDefault="00F7149D" w:rsidP="00F7149D">
      <w:pPr>
        <w:numPr>
          <w:ilvl w:val="0"/>
          <w:numId w:val="37"/>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8202C17" w14:textId="77777777" w:rsidR="00F7149D" w:rsidRPr="00BE7B48" w:rsidRDefault="00F7149D" w:rsidP="00F7149D">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75483DE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F7CA98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1C817B30"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2E5FA8BF" w14:textId="26EDABB3" w:rsidR="00F7149D" w:rsidRPr="00BE7B48" w:rsidRDefault="00F7149D" w:rsidP="00F7149D">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sidR="007561BD">
        <w:rPr>
          <w:rFonts w:cs="Calibri"/>
          <w:color w:val="000000"/>
          <w:sz w:val="24"/>
          <w:szCs w:val="24"/>
        </w:rPr>
        <w:t>kryteriów merytorycznych ocenianych w systemie 0-1,</w:t>
      </w:r>
      <w:r w:rsidRPr="00BE7B48">
        <w:rPr>
          <w:rFonts w:cs="Calibri"/>
          <w:color w:val="000000"/>
          <w:sz w:val="24"/>
          <w:szCs w:val="24"/>
        </w:rPr>
        <w:t xml:space="preserve"> kryteriów dostępu, </w:t>
      </w:r>
      <w:r w:rsidR="007561BD">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26D965BB" w14:textId="06E0BE4F" w:rsidR="00F7149D" w:rsidRPr="00BE7B48" w:rsidRDefault="00F7149D" w:rsidP="00F7149D">
      <w:pPr>
        <w:autoSpaceDE w:val="0"/>
        <w:autoSpaceDN w:val="0"/>
        <w:adjustRightInd w:val="0"/>
        <w:spacing w:before="120" w:after="120"/>
        <w:rPr>
          <w:rFonts w:cs="Calibri"/>
          <w:sz w:val="24"/>
          <w:szCs w:val="24"/>
        </w:rPr>
      </w:pPr>
      <w:r w:rsidRPr="00BE7B48">
        <w:rPr>
          <w:rFonts w:cs="Calibri"/>
          <w:color w:val="000000"/>
          <w:sz w:val="24"/>
          <w:szCs w:val="24"/>
        </w:rPr>
        <w:t>Projekty</w:t>
      </w:r>
      <w:r w:rsidR="007561BD">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D206F34" w14:textId="77777777" w:rsidR="00F7149D" w:rsidRPr="003207FE" w:rsidRDefault="00F7149D" w:rsidP="00F7149D">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057078A"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5C91779" w14:textId="4EB001D2"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sidR="00E24493">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0E96245F"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30FE18D2" w14:textId="77777777" w:rsidR="00F7149D" w:rsidRPr="003207FE" w:rsidRDefault="00F7149D" w:rsidP="00F7149D">
      <w:pPr>
        <w:spacing w:before="120" w:after="120"/>
        <w:rPr>
          <w:rFonts w:cs="Calibri"/>
          <w:sz w:val="24"/>
          <w:szCs w:val="24"/>
        </w:rPr>
      </w:pPr>
      <w:r w:rsidRPr="003207FE">
        <w:rPr>
          <w:rFonts w:cs="Calibri"/>
          <w:sz w:val="24"/>
          <w:szCs w:val="24"/>
        </w:rPr>
        <w:lastRenderedPageBreak/>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1F0AEEA2" w14:textId="77777777" w:rsidR="00F7149D" w:rsidRPr="00A83BFC" w:rsidRDefault="00F7149D" w:rsidP="00F7149D">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wnioskodawcy dokumentów niezbędnych do podpisania umowy o dofinansowanie projektu (zgodnie z Rozdziałem 9</w:t>
      </w:r>
      <w:r w:rsidRPr="00A83BFC">
        <w:rPr>
          <w:rFonts w:cs="Calibri"/>
          <w:sz w:val="24"/>
          <w:szCs w:val="24"/>
        </w:rPr>
        <w:t xml:space="preserve"> Regulaminu). </w:t>
      </w:r>
    </w:p>
    <w:p w14:paraId="01717520" w14:textId="77777777" w:rsidR="00F7149D" w:rsidRDefault="00F7149D" w:rsidP="00F7149D">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78A70FE8" w14:textId="77777777" w:rsidR="00F7149D" w:rsidRPr="0014178D" w:rsidRDefault="00F7149D" w:rsidP="00F7149D">
      <w:pPr>
        <w:spacing w:before="120" w:after="120"/>
        <w:rPr>
          <w:rFonts w:cs="Calibri"/>
          <w:sz w:val="24"/>
          <w:szCs w:val="24"/>
        </w:rPr>
      </w:pPr>
    </w:p>
    <w:p w14:paraId="3C1A3BD5" w14:textId="5142AD1B" w:rsidR="00F7149D" w:rsidRPr="00EC2EE7" w:rsidRDefault="00A14A8B"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228" w:name="_Toc44404322"/>
      <w:r>
        <w:rPr>
          <w:rFonts w:cs="Arial"/>
          <w:b/>
          <w:sz w:val="24"/>
          <w:szCs w:val="24"/>
        </w:rPr>
        <w:t>7</w:t>
      </w:r>
      <w:r w:rsidR="00F7149D">
        <w:rPr>
          <w:rFonts w:cs="Arial"/>
          <w:b/>
          <w:sz w:val="24"/>
          <w:szCs w:val="24"/>
        </w:rPr>
        <w:t>.</w:t>
      </w:r>
      <w:r w:rsidR="00014366">
        <w:rPr>
          <w:rFonts w:cs="Arial"/>
          <w:b/>
          <w:sz w:val="24"/>
          <w:szCs w:val="24"/>
        </w:rPr>
        <w:t xml:space="preserve"> </w:t>
      </w:r>
      <w:r w:rsidR="00F7149D" w:rsidRPr="00EC2EE7">
        <w:rPr>
          <w:rFonts w:cs="Arial"/>
          <w:b/>
          <w:sz w:val="24"/>
          <w:szCs w:val="24"/>
        </w:rPr>
        <w:t>Środki odwoławcze w przypadku negatywnej oceny</w:t>
      </w:r>
      <w:bookmarkEnd w:id="228"/>
    </w:p>
    <w:p w14:paraId="557625D5" w14:textId="0C57BD6E" w:rsidR="00F7149D" w:rsidRPr="007F5979" w:rsidRDefault="00F7149D" w:rsidP="00F7149D">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 w 2020 r.</w:t>
        </w:r>
      </w:hyperlink>
    </w:p>
    <w:p w14:paraId="309632D9" w14:textId="77777777" w:rsidR="00F7149D" w:rsidRPr="001E4BDC" w:rsidRDefault="00F7149D" w:rsidP="00F7149D">
      <w:pPr>
        <w:pStyle w:val="NormalnyWeb"/>
        <w:spacing w:before="160" w:beforeAutospacing="0" w:after="0" w:afterAutospacing="0" w:line="276" w:lineRule="auto"/>
        <w:rPr>
          <w:rFonts w:ascii="Calibri" w:hAnsi="Calibri"/>
        </w:rPr>
      </w:pPr>
      <w:r w:rsidRPr="001E4BDC">
        <w:rPr>
          <w:rFonts w:ascii="Calibri" w:hAnsi="Calibri"/>
        </w:rPr>
        <w:t xml:space="preserve">Zmiany w procedurze odwoławczej spowodowane </w:t>
      </w:r>
      <w:proofErr w:type="spellStart"/>
      <w:r w:rsidRPr="001E4BDC">
        <w:rPr>
          <w:rFonts w:ascii="Calibri" w:hAnsi="Calibri"/>
        </w:rPr>
        <w:t>wystapieniem</w:t>
      </w:r>
      <w:proofErr w:type="spellEnd"/>
      <w:r w:rsidRPr="001E4BDC">
        <w:rPr>
          <w:rFonts w:ascii="Calibri" w:hAnsi="Calibri"/>
        </w:rPr>
        <w:t>  pandemii COVID-19 obowiązują w okresie przewidzianym w art. 35 ww. ustawy , tj. od 01.02.2020 r. do 31.12.2020 r. </w:t>
      </w:r>
    </w:p>
    <w:p w14:paraId="0B33D9C4" w14:textId="77777777" w:rsidR="00F7149D" w:rsidRPr="00A83BFC" w:rsidRDefault="00F7149D" w:rsidP="007F5979">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5F35F191"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33813ED0"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0538410" w14:textId="77777777" w:rsidR="00F7149D" w:rsidRDefault="00F7149D" w:rsidP="007F5979">
      <w:pPr>
        <w:spacing w:before="120" w:after="120"/>
        <w:rPr>
          <w:rFonts w:ascii="Times New Roman" w:hAnsi="Times New Roman"/>
        </w:rPr>
      </w:pPr>
    </w:p>
    <w:p w14:paraId="1EFE0CC4" w14:textId="676B9F38" w:rsidR="00F7149D" w:rsidRDefault="00A14A8B" w:rsidP="00F7149D">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w:t>
      </w:r>
      <w:r w:rsidR="00F7149D">
        <w:rPr>
          <w:rFonts w:ascii="Calibri" w:hAnsi="Calibri"/>
          <w:b/>
          <w:bCs/>
          <w:color w:val="000000"/>
        </w:rPr>
        <w:t>.1 Protest do IP</w:t>
      </w:r>
    </w:p>
    <w:p w14:paraId="133C8277" w14:textId="77777777" w:rsidR="00F7149D" w:rsidRDefault="00F7149D" w:rsidP="007F5979">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429503CC" w14:textId="77777777" w:rsidR="00F7149D" w:rsidRDefault="00F7149D" w:rsidP="007F5979">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69BF758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710CED1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lastRenderedPageBreak/>
        <w:t>projekt uzyskał wymaganą liczbę punktów lub spełnił kryteria wyboru projektów, jednak kwota przeznaczona na dofinansowanie projektów w konkursie nie wystarcza na wybranie go do dofinansowania (wyczerpanie alokacji na konkurs).</w:t>
      </w:r>
    </w:p>
    <w:p w14:paraId="17F0BA3E" w14:textId="618ED170" w:rsidR="00F7149D" w:rsidRDefault="00F7149D" w:rsidP="007F5979">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r w:rsidR="00014366">
        <w:rPr>
          <w:rFonts w:ascii="Calibri" w:hAnsi="Calibri"/>
          <w:color w:val="000000"/>
        </w:rPr>
        <w:t>.</w:t>
      </w:r>
    </w:p>
    <w:p w14:paraId="09258E34" w14:textId="77777777" w:rsidR="00F7149D" w:rsidRPr="001E4BD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00CD24C8" w14:textId="77777777" w:rsidR="00F7149D" w:rsidRPr="001E4BDC" w:rsidRDefault="00F7149D" w:rsidP="007F5979">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5908AF7F"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3D4186BC"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15DAB94F" w14:textId="62B1306F" w:rsidR="00F7149D" w:rsidRPr="001E4BDC" w:rsidRDefault="00F7149D" w:rsidP="007F5979">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sidR="00014366">
        <w:rPr>
          <w:rFonts w:ascii="Calibri" w:hAnsi="Calibri" w:cs="Tahoma"/>
          <w:iCs/>
        </w:rPr>
        <w:t xml:space="preserve"> (</w:t>
      </w:r>
      <w:r w:rsidRPr="0004382C">
        <w:rPr>
          <w:rFonts w:ascii="Calibri" w:hAnsi="Calibri" w:cs="Tahoma"/>
          <w:iCs/>
        </w:rPr>
        <w:t>...</w:t>
      </w:r>
      <w:r w:rsidR="00014366">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0303CB78" w14:textId="77777777" w:rsidR="00F7149D" w:rsidRPr="00A83BFC" w:rsidRDefault="00F7149D" w:rsidP="007F5979">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43A15DCF" w14:textId="77777777" w:rsidR="00F7149D" w:rsidRPr="001E4BDC" w:rsidRDefault="00F7149D" w:rsidP="007F597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D9597BD" w14:textId="540C5805" w:rsidR="00F7149D" w:rsidRPr="007F5979" w:rsidRDefault="00F7149D" w:rsidP="007F5979">
      <w:pPr>
        <w:spacing w:before="120" w:after="120"/>
        <w:rPr>
          <w:rFonts w:ascii="Calibri" w:hAnsi="Calibri"/>
          <w:sz w:val="24"/>
          <w:szCs w:val="24"/>
        </w:rPr>
      </w:pPr>
      <w:r w:rsidRPr="007F5979">
        <w:rPr>
          <w:rFonts w:ascii="Calibri" w:hAnsi="Calibri"/>
          <w:sz w:val="24"/>
          <w:szCs w:val="24"/>
        </w:rPr>
        <w:t>Protest musi zawierać:</w:t>
      </w:r>
    </w:p>
    <w:p w14:paraId="0EEAEE40"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65C2D6C1"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7EB58B3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15AACCC5"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lastRenderedPageBreak/>
        <w:t>wskazanie kryteriów wyboru projektów, z których oceną wnioskodawca się nie zgadza, wraz z uzasadnieniem;</w:t>
      </w:r>
    </w:p>
    <w:p w14:paraId="547E6AEC"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10D8B2E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ABCD4A2" w14:textId="0BAED7E0" w:rsidR="007F5979" w:rsidRDefault="007F5979" w:rsidP="007F5979">
      <w:pPr>
        <w:pStyle w:val="gmail-default"/>
        <w:spacing w:before="120" w:beforeAutospacing="0" w:after="120" w:afterAutospacing="0" w:line="276" w:lineRule="auto"/>
        <w:jc w:val="both"/>
        <w:rPr>
          <w:rFonts w:ascii="Calibri" w:hAnsi="Calibri" w:cs="Arial"/>
          <w:b/>
        </w:rPr>
      </w:pPr>
    </w:p>
    <w:p w14:paraId="521C3F5B" w14:textId="77777777" w:rsidR="007F5979" w:rsidRDefault="007F5979" w:rsidP="007F597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4D9C537D" w14:textId="47EECDA6" w:rsidR="007F5979" w:rsidRPr="00E22CCD" w:rsidRDefault="007F5979" w:rsidP="007F597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64543995" w14:textId="2778315E" w:rsidR="00F7149D" w:rsidRPr="00E22CCD" w:rsidRDefault="00F7149D" w:rsidP="007F5979">
      <w:pPr>
        <w:pStyle w:val="gmail-default"/>
        <w:spacing w:before="120" w:beforeAutospacing="0" w:after="120" w:afterAutospacing="0" w:line="276" w:lineRule="auto"/>
        <w:jc w:val="both"/>
        <w:rPr>
          <w:rFonts w:ascii="Calibri" w:hAnsi="Calibri" w:cs="Arial"/>
          <w:b/>
        </w:rPr>
      </w:pPr>
    </w:p>
    <w:p w14:paraId="0E31F807"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E04D16D"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9E314DF"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7A4736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2AECC9D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5908A54F"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3BBA9DDE"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01472325"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211BFF96" w14:textId="7ED4F1F1" w:rsidR="00F7149D" w:rsidRPr="001E4BDC" w:rsidRDefault="00F7149D" w:rsidP="007F5979">
      <w:pPr>
        <w:pStyle w:val="NormalnyWeb"/>
        <w:spacing w:before="120" w:beforeAutospacing="0" w:after="120" w:afterAutospacing="0" w:line="276" w:lineRule="auto"/>
      </w:pPr>
      <w:r w:rsidRPr="001E4BDC">
        <w:rPr>
          <w:rFonts w:ascii="Calibri" w:hAnsi="Calibri" w:cs="Tahoma"/>
        </w:rPr>
        <w:lastRenderedPageBreak/>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sidR="001B359E">
        <w:rPr>
          <w:rFonts w:ascii="Calibri" w:hAnsi="Calibri" w:cs="Tahoma"/>
        </w:rPr>
        <w:t xml:space="preserve"> (</w:t>
      </w:r>
      <w:r w:rsidRPr="001E4BDC">
        <w:rPr>
          <w:rFonts w:ascii="Calibri" w:hAnsi="Calibri" w:cs="Tahoma"/>
        </w:rPr>
        <w:t>...</w:t>
      </w:r>
      <w:r w:rsidR="001B359E">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4A28D95C" w14:textId="7435881D" w:rsidR="00F7149D" w:rsidRPr="001E4BDC" w:rsidRDefault="00F7149D" w:rsidP="007F5979">
      <w:pPr>
        <w:spacing w:before="120" w:after="120"/>
        <w:rPr>
          <w:rFonts w:ascii="Calibri" w:hAnsi="Calibri"/>
          <w:sz w:val="24"/>
          <w:szCs w:val="24"/>
        </w:rPr>
      </w:pPr>
      <w:r w:rsidRPr="001E4BDC">
        <w:rPr>
          <w:rFonts w:ascii="Calibri" w:hAnsi="Calibri" w:cs="Arial"/>
          <w:sz w:val="24"/>
          <w:szCs w:val="24"/>
        </w:rPr>
        <w:t>Zgodnie z art. 28 ustawy o szczególnych rozwiązaniach</w:t>
      </w:r>
      <w:r w:rsidR="00014366">
        <w:rPr>
          <w:rFonts w:ascii="Calibri" w:hAnsi="Calibri" w:cs="Arial"/>
          <w:sz w:val="24"/>
          <w:szCs w:val="24"/>
        </w:rPr>
        <w:t xml:space="preserve"> (</w:t>
      </w:r>
      <w:r w:rsidRPr="001E4BDC">
        <w:rPr>
          <w:rFonts w:ascii="Calibri" w:hAnsi="Calibri" w:cs="Arial"/>
          <w:sz w:val="24"/>
          <w:szCs w:val="24"/>
        </w:rPr>
        <w:t>...</w:t>
      </w:r>
      <w:r w:rsidR="00014366">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1C2788C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33B74775" w14:textId="77777777" w:rsidR="00F7149D" w:rsidRPr="0070158A" w:rsidRDefault="00F7149D" w:rsidP="007F5979">
      <w:pPr>
        <w:pStyle w:val="NormalnyWeb"/>
        <w:numPr>
          <w:ilvl w:val="0"/>
          <w:numId w:val="109"/>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93D3570" w14:textId="77777777"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5C37CCAC" w14:textId="44B3C1A3"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63B3CB28" w14:textId="3F1862DB" w:rsidR="00F7149D" w:rsidRPr="0070158A" w:rsidRDefault="00F7149D" w:rsidP="007F5979">
      <w:pPr>
        <w:pStyle w:val="NormalnyWeb"/>
        <w:numPr>
          <w:ilvl w:val="0"/>
          <w:numId w:val="111"/>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sidR="00014366">
        <w:rPr>
          <w:rFonts w:ascii="Calibri" w:hAnsi="Calibri"/>
          <w:color w:val="000000"/>
        </w:rPr>
        <w:t>;</w:t>
      </w:r>
    </w:p>
    <w:p w14:paraId="0385B439" w14:textId="77777777" w:rsidR="00F7149D" w:rsidRPr="0070158A" w:rsidRDefault="00F7149D" w:rsidP="007F5979">
      <w:pPr>
        <w:pStyle w:val="NormalnyWeb"/>
        <w:numPr>
          <w:ilvl w:val="0"/>
          <w:numId w:val="112"/>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3B5F976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5D3FC95E"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731D068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3B900152"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1E8F7AF0"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016BFBFE"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6AEF898"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2183B756"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lastRenderedPageBreak/>
        <w:t>w przypadku nieuwzględnienia protestu – pouczenie o możliwości wniesienia skargi do sądu administracyjnego.</w:t>
      </w:r>
    </w:p>
    <w:p w14:paraId="551D349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C77A550" w14:textId="77777777" w:rsidR="00F7149D" w:rsidRDefault="00F7149D" w:rsidP="007F5979">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750DDA68" w14:textId="77777777" w:rsidR="00F7149D" w:rsidRPr="00EC2EE7" w:rsidRDefault="00F7149D" w:rsidP="00F7149D">
      <w:pPr>
        <w:tabs>
          <w:tab w:val="left" w:pos="426"/>
        </w:tabs>
        <w:spacing w:after="120" w:line="360" w:lineRule="auto"/>
        <w:rPr>
          <w:rFonts w:cs="Arial"/>
          <w:sz w:val="24"/>
          <w:szCs w:val="24"/>
        </w:rPr>
      </w:pPr>
    </w:p>
    <w:p w14:paraId="2F80BAA6" w14:textId="0ABAB976" w:rsidR="00F7149D" w:rsidRPr="0004382C" w:rsidRDefault="00F7149D" w:rsidP="0004382C">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229" w:name="_Toc44404323"/>
      <w:r w:rsidRPr="0004382C">
        <w:rPr>
          <w:rFonts w:cs="Arial"/>
          <w:b/>
          <w:sz w:val="24"/>
          <w:szCs w:val="24"/>
        </w:rPr>
        <w:t>Skarga do sądu administracyjnego</w:t>
      </w:r>
      <w:bookmarkEnd w:id="229"/>
    </w:p>
    <w:p w14:paraId="7885374F" w14:textId="77777777" w:rsidR="00F7149D" w:rsidRPr="001E4BDC" w:rsidRDefault="00F7149D" w:rsidP="00F7149D">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29A7DD11" w14:textId="77777777" w:rsidR="00F7149D" w:rsidRPr="00897989" w:rsidRDefault="00F7149D" w:rsidP="00F7149D">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27D8A952" w14:textId="77777777" w:rsidR="00F7149D" w:rsidRPr="001E4BDC" w:rsidRDefault="00F7149D" w:rsidP="00F7149D">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3DE487F4" w14:textId="77777777" w:rsidR="00F7149D" w:rsidRPr="001E4BDC" w:rsidRDefault="00F7149D" w:rsidP="00F7149D">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03407B54" w14:textId="77777777" w:rsidR="00F7149D" w:rsidRPr="001E4BDC" w:rsidRDefault="00F7149D" w:rsidP="00F7149D">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5BC7F744" w14:textId="77777777" w:rsidR="00F7149D" w:rsidRPr="00D939B4" w:rsidRDefault="00F7149D" w:rsidP="00F7149D">
      <w:pPr>
        <w:spacing w:after="60"/>
        <w:rPr>
          <w:rFonts w:cs="Arial"/>
          <w:sz w:val="24"/>
          <w:szCs w:val="24"/>
        </w:rPr>
      </w:pPr>
      <w:r w:rsidRPr="00D939B4">
        <w:rPr>
          <w:rFonts w:cs="Arial"/>
          <w:sz w:val="24"/>
          <w:szCs w:val="24"/>
        </w:rPr>
        <w:t>Bez rozpatrzenia pozostaje skarga:</w:t>
      </w:r>
    </w:p>
    <w:p w14:paraId="2165DCED"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BD925D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348CCC3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8826B04" w14:textId="77777777" w:rsidR="00F7149D" w:rsidRPr="00A83BFC" w:rsidRDefault="00F7149D" w:rsidP="00F7149D">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5E502B8D" w14:textId="77777777" w:rsidR="00F7149D" w:rsidRPr="00D939B4" w:rsidRDefault="00F7149D" w:rsidP="00F7149D">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lastRenderedPageBreak/>
        <w:t>W wyniku rozpoznania skargi sąd może:</w:t>
      </w:r>
    </w:p>
    <w:p w14:paraId="44A3BBC8"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proofErr w:type="spellStart"/>
      <w:r w:rsidRPr="00D939B4">
        <w:rPr>
          <w:rFonts w:eastAsia="Times New Roman" w:cs="Arial"/>
          <w:sz w:val="24"/>
          <w:szCs w:val="24"/>
          <w:lang w:eastAsia="pl-PL"/>
        </w:rPr>
        <w:t>u</w:t>
      </w:r>
      <w:r>
        <w:rPr>
          <w:rFonts w:eastAsia="Times New Roman" w:cs="Arial"/>
          <w:sz w:val="24"/>
          <w:szCs w:val="24"/>
          <w:lang w:eastAsia="pl-PL"/>
        </w:rPr>
        <w:t>u</w:t>
      </w:r>
      <w:r w:rsidRPr="00D939B4">
        <w:rPr>
          <w:rFonts w:eastAsia="Times New Roman" w:cs="Arial"/>
          <w:sz w:val="24"/>
          <w:szCs w:val="24"/>
          <w:lang w:eastAsia="pl-PL"/>
        </w:rPr>
        <w:t>względnić</w:t>
      </w:r>
      <w:proofErr w:type="spellEnd"/>
      <w:r w:rsidRPr="00D939B4">
        <w:rPr>
          <w:rFonts w:eastAsia="Times New Roman" w:cs="Arial"/>
          <w:sz w:val="24"/>
          <w:szCs w:val="24"/>
          <w:lang w:eastAsia="pl-PL"/>
        </w:rPr>
        <w:t xml:space="preserve"> skargę, stwierdzając, że:</w:t>
      </w:r>
    </w:p>
    <w:p w14:paraId="5867AF49"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1CBC763D"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0510B929"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6D9C19CE"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1896F1B8" w14:textId="77777777" w:rsidR="00F7149D" w:rsidRPr="00E33315" w:rsidRDefault="00F7149D" w:rsidP="00F7149D">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71C3D950" w14:textId="77777777" w:rsidR="00F7149D" w:rsidRPr="00E33315" w:rsidRDefault="00F7149D" w:rsidP="00F7149D">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0174B81E" w14:textId="4D9F4F80" w:rsidR="00F7149D" w:rsidRDefault="00F7149D" w:rsidP="00F7149D">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3B9B5CB" w14:textId="77777777" w:rsidR="00E22CCD" w:rsidRDefault="00E22CCD" w:rsidP="00F7149D">
      <w:pPr>
        <w:spacing w:before="120" w:after="120"/>
        <w:contextualSpacing/>
        <w:rPr>
          <w:rFonts w:cs="Arial"/>
          <w:sz w:val="24"/>
          <w:szCs w:val="24"/>
        </w:rPr>
      </w:pPr>
    </w:p>
    <w:p w14:paraId="188D3C2B" w14:textId="77777777" w:rsidR="00F7149D" w:rsidRPr="00FF2E93" w:rsidRDefault="00F7149D" w:rsidP="00F7149D">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7D49FF7B" w14:textId="77777777" w:rsidR="00F7149D" w:rsidRPr="00FF2E93" w:rsidRDefault="00F7149D" w:rsidP="00F7149D">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1ADB04ED" w14:textId="77777777" w:rsidR="00F7149D" w:rsidRPr="00FF2E93" w:rsidRDefault="00F7149D" w:rsidP="00F7149D">
      <w:pPr>
        <w:widowControl w:val="0"/>
        <w:numPr>
          <w:ilvl w:val="0"/>
          <w:numId w:val="97"/>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5F58B9A9" w14:textId="77777777" w:rsidR="00F7149D" w:rsidRPr="00EC2EE7" w:rsidRDefault="00F7149D" w:rsidP="00F7149D">
      <w:pPr>
        <w:widowControl w:val="0"/>
        <w:numPr>
          <w:ilvl w:val="0"/>
          <w:numId w:val="97"/>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69D75FC2" w14:textId="2CD5B3C7"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230" w:name="_Toc44404324"/>
      <w:r>
        <w:rPr>
          <w:rFonts w:cs="Calibri"/>
          <w:b/>
          <w:sz w:val="24"/>
          <w:szCs w:val="24"/>
        </w:rPr>
        <w:t xml:space="preserve">8. </w:t>
      </w:r>
      <w:r w:rsidR="00F7149D" w:rsidRPr="0004382C">
        <w:rPr>
          <w:rFonts w:cs="Calibri"/>
          <w:b/>
          <w:sz w:val="24"/>
          <w:szCs w:val="24"/>
        </w:rPr>
        <w:t>Umowa o dofinansowanie</w:t>
      </w:r>
      <w:bookmarkEnd w:id="230"/>
    </w:p>
    <w:p w14:paraId="06818DBE" w14:textId="77777777" w:rsidR="00F7149D" w:rsidRPr="005B4537" w:rsidRDefault="00F7149D" w:rsidP="00F7149D">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załącznik nr 8 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5"/>
      </w:r>
      <w:r w:rsidRPr="005B4537">
        <w:rPr>
          <w:rFonts w:cs="Calibri"/>
          <w:sz w:val="24"/>
          <w:szCs w:val="24"/>
        </w:rPr>
        <w:t>.</w:t>
      </w:r>
    </w:p>
    <w:p w14:paraId="33275398" w14:textId="77777777" w:rsidR="00F7149D" w:rsidRPr="0004382C" w:rsidRDefault="00F7149D" w:rsidP="00F7149D">
      <w:pPr>
        <w:spacing w:before="120" w:after="120"/>
        <w:contextualSpacing/>
        <w:rPr>
          <w:rFonts w:cs="Calibri"/>
          <w:sz w:val="24"/>
          <w:szCs w:val="24"/>
        </w:rPr>
      </w:pPr>
      <w:r w:rsidRPr="0004382C">
        <w:rPr>
          <w:rFonts w:cs="Calibri"/>
          <w:sz w:val="24"/>
          <w:szCs w:val="24"/>
        </w:rPr>
        <w:t>Umowa będzie posiadała dodatkowe zapisy odnośnie :</w:t>
      </w:r>
    </w:p>
    <w:p w14:paraId="06BEB016" w14:textId="77777777" w:rsidR="00F7149D" w:rsidRPr="0004382C" w:rsidRDefault="00F7149D" w:rsidP="00F7149D">
      <w:pPr>
        <w:numPr>
          <w:ilvl w:val="0"/>
          <w:numId w:val="21"/>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lastRenderedPageBreak/>
        <w:t>zobowiązania beneficjenta do uwzględnienia aspektów społecznych przy udzielaniu zamówień z zakresu usług cateringowych w przypadku, gdy beneficjent zobowiązany jest stosować do nich ustawę PZP albo zasadę konkurencyjności;</w:t>
      </w:r>
    </w:p>
    <w:p w14:paraId="5C75E281" w14:textId="77777777" w:rsidR="00F7149D" w:rsidRPr="0004382C" w:rsidRDefault="00F7149D" w:rsidP="00F7149D">
      <w:pPr>
        <w:numPr>
          <w:ilvl w:val="0"/>
          <w:numId w:val="21"/>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288A67F" w14:textId="5F682722" w:rsidR="00C67509" w:rsidRPr="0004382C" w:rsidRDefault="00C67509" w:rsidP="00C67509">
      <w:pPr>
        <w:numPr>
          <w:ilvl w:val="0"/>
          <w:numId w:val="21"/>
        </w:numPr>
        <w:suppressAutoHyphens/>
        <w:overflowPunct w:val="0"/>
        <w:spacing w:before="120" w:after="120"/>
        <w:rPr>
          <w:rFonts w:eastAsia="SimSun" w:cs="Arial"/>
          <w:color w:val="00000A"/>
          <w:sz w:val="24"/>
          <w:szCs w:val="24"/>
        </w:rPr>
      </w:pPr>
      <w:r w:rsidRPr="0004382C">
        <w:rPr>
          <w:rFonts w:eastAsia="SimSun" w:cs="Arial"/>
          <w:color w:val="00000A"/>
          <w:sz w:val="24"/>
          <w:szCs w:val="24"/>
        </w:rPr>
        <w:t xml:space="preserve">zobowiązania beneficjenta do stosowania na etapie realizacji projektu zapisów </w:t>
      </w:r>
      <w:r w:rsidRPr="0004382C">
        <w:rPr>
          <w:rFonts w:eastAsia="SimSun" w:cs="Arial"/>
          <w:sz w:val="24"/>
          <w:szCs w:val="24"/>
        </w:rPr>
        <w:t>Wymagań dotyczących cen rynkowych,</w:t>
      </w:r>
      <w:r w:rsidRPr="0004382C">
        <w:rPr>
          <w:rFonts w:eastAsia="SimSun" w:cs="Arial"/>
          <w:color w:val="00000A"/>
          <w:sz w:val="24"/>
          <w:szCs w:val="24"/>
        </w:rPr>
        <w:t xml:space="preserve"> stanowiących Załącznik nr 6 do Regulaminu konkursu.</w:t>
      </w:r>
    </w:p>
    <w:p w14:paraId="29824842" w14:textId="3566D9C4" w:rsidR="009E2AD1" w:rsidRPr="0004382C" w:rsidRDefault="00F7149D" w:rsidP="009E2AD1">
      <w:pPr>
        <w:numPr>
          <w:ilvl w:val="0"/>
          <w:numId w:val="21"/>
        </w:numPr>
        <w:suppressAutoHyphens/>
        <w:overflowPunct w:val="0"/>
        <w:spacing w:before="120" w:after="0"/>
        <w:ind w:left="425" w:hanging="425"/>
        <w:contextualSpacing/>
        <w:rPr>
          <w:rFonts w:cs="Calibri"/>
          <w:sz w:val="24"/>
          <w:szCs w:val="24"/>
        </w:rPr>
      </w:pPr>
      <w:r w:rsidRPr="0004382C">
        <w:rPr>
          <w:sz w:val="24"/>
          <w:szCs w:val="24"/>
        </w:rPr>
        <w:t xml:space="preserve">zobowiązania beneficjenta do </w:t>
      </w:r>
      <w:r w:rsidRPr="0004382C">
        <w:rPr>
          <w:rFonts w:cs="Calibri"/>
          <w:iCs/>
          <w:sz w:val="24"/>
          <w:szCs w:val="24"/>
        </w:rPr>
        <w:t xml:space="preserve">realizowania projektu zgodnie z postanowieniami Standardu </w:t>
      </w:r>
      <w:r w:rsidR="009E2AD1" w:rsidRPr="0004382C">
        <w:rPr>
          <w:rFonts w:cs="Calibri"/>
          <w:iCs/>
          <w:sz w:val="24"/>
          <w:szCs w:val="24"/>
        </w:rPr>
        <w:t>realizacji usługi w zakresie wsparcia bezzwrotnego na założenie własnej działalności gospodarczej w ramach Programu Operacyjnego Wiedza Edukacja Rozwój na lata 2014-20</w:t>
      </w:r>
      <w:r w:rsidR="00014366" w:rsidRPr="0004382C">
        <w:rPr>
          <w:rFonts w:cs="Calibri"/>
          <w:iCs/>
          <w:sz w:val="24"/>
          <w:szCs w:val="24"/>
        </w:rPr>
        <w:t>2</w:t>
      </w:r>
      <w:r w:rsidR="009E2AD1" w:rsidRPr="0004382C">
        <w:rPr>
          <w:rFonts w:cs="Calibri"/>
          <w:iCs/>
          <w:sz w:val="24"/>
          <w:szCs w:val="24"/>
        </w:rPr>
        <w:t>0 stanowiącego</w:t>
      </w:r>
      <w:r w:rsidRPr="0004382C">
        <w:rPr>
          <w:rFonts w:cs="Calibri"/>
          <w:iCs/>
          <w:sz w:val="24"/>
          <w:szCs w:val="24"/>
        </w:rPr>
        <w:t xml:space="preserve"> załącznik nr </w:t>
      </w:r>
      <w:r w:rsidR="00131724" w:rsidRPr="0004382C">
        <w:rPr>
          <w:rFonts w:cs="Calibri"/>
          <w:iCs/>
          <w:sz w:val="24"/>
          <w:szCs w:val="24"/>
        </w:rPr>
        <w:t>7</w:t>
      </w:r>
      <w:r w:rsidRPr="0004382C">
        <w:rPr>
          <w:rFonts w:cs="Calibri"/>
          <w:iCs/>
          <w:sz w:val="24"/>
          <w:szCs w:val="24"/>
        </w:rPr>
        <w:t xml:space="preserve"> do Regulaminu konkursu</w:t>
      </w:r>
      <w:r w:rsidRPr="00015EB4">
        <w:rPr>
          <w:rFonts w:cs="Calibri"/>
          <w:iCs/>
          <w:sz w:val="24"/>
          <w:szCs w:val="24"/>
        </w:rPr>
        <w:t xml:space="preserve">, </w:t>
      </w:r>
    </w:p>
    <w:p w14:paraId="14566C62" w14:textId="45BCFF22" w:rsidR="00C67509" w:rsidRPr="0004382C" w:rsidRDefault="004C1AE4" w:rsidP="009E2AD1">
      <w:pPr>
        <w:numPr>
          <w:ilvl w:val="0"/>
          <w:numId w:val="21"/>
        </w:numPr>
        <w:suppressAutoHyphens/>
        <w:overflowPunct w:val="0"/>
        <w:spacing w:before="120" w:after="0"/>
        <w:ind w:left="425" w:hanging="425"/>
        <w:contextualSpacing/>
        <w:rPr>
          <w:rFonts w:cs="Calibri"/>
          <w:sz w:val="24"/>
          <w:szCs w:val="24"/>
        </w:rPr>
      </w:pPr>
      <w:r w:rsidRPr="0004382C">
        <w:rPr>
          <w:rFonts w:eastAsia="SimSun" w:cs="Calibri"/>
          <w:sz w:val="24"/>
          <w:szCs w:val="24"/>
        </w:rPr>
        <w:t xml:space="preserve">zobowiązania beneficjenta do </w:t>
      </w:r>
      <w:r w:rsidRPr="0004382C">
        <w:rPr>
          <w:rFonts w:cs="Calibri"/>
          <w:sz w:val="24"/>
          <w:szCs w:val="24"/>
        </w:rPr>
        <w:t xml:space="preserve">realizacji zadań przewidzianych w projekcie zgodnie z wymogami określonymi w Wytycznych w zakresie realizacji przedsięwzięć z udziałem środków Europejskiego Funduszu Społecznego w obszarze rynku pracy na lata 2014-2020, w szczególności zapisanymi </w:t>
      </w:r>
      <w:r w:rsidR="00A81B55" w:rsidRPr="0004382C">
        <w:rPr>
          <w:rFonts w:cs="Calibri"/>
          <w:sz w:val="24"/>
          <w:szCs w:val="24"/>
        </w:rPr>
        <w:t>w rozdziale</w:t>
      </w:r>
      <w:r w:rsidR="00C90072" w:rsidRPr="0004382C">
        <w:rPr>
          <w:rFonts w:cs="Calibri"/>
          <w:sz w:val="24"/>
          <w:szCs w:val="24"/>
        </w:rPr>
        <w:t xml:space="preserve"> 4 Wytycznych.</w:t>
      </w:r>
      <w:r w:rsidRPr="0004382C">
        <w:rPr>
          <w:rFonts w:cs="Calibri"/>
          <w:sz w:val="24"/>
          <w:szCs w:val="24"/>
        </w:rPr>
        <w:t xml:space="preserve"> </w:t>
      </w:r>
    </w:p>
    <w:p w14:paraId="69DDD4D2" w14:textId="77777777" w:rsidR="009E2AD1" w:rsidRDefault="009E2AD1" w:rsidP="00F7149D">
      <w:pPr>
        <w:suppressAutoHyphens/>
        <w:overflowPunct w:val="0"/>
        <w:spacing w:before="120" w:after="120"/>
        <w:contextualSpacing/>
        <w:rPr>
          <w:rFonts w:cs="Calibri"/>
          <w:sz w:val="24"/>
          <w:szCs w:val="24"/>
        </w:rPr>
      </w:pPr>
    </w:p>
    <w:p w14:paraId="68B2255B" w14:textId="77777777" w:rsidR="00F7149D" w:rsidRPr="00132EA7" w:rsidRDefault="00F7149D" w:rsidP="00F7149D">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3920E2CD"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1C759D34" w14:textId="286D7E91" w:rsidR="00F7149D" w:rsidRPr="00132EA7" w:rsidRDefault="00F7149D" w:rsidP="001E4BDC">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sidR="009C2AC6">
        <w:rPr>
          <w:rFonts w:cs="Calibri"/>
          <w:color w:val="000000"/>
          <w:spacing w:val="-2"/>
          <w:sz w:val="24"/>
          <w:szCs w:val="24"/>
        </w:rPr>
        <w:t>.</w:t>
      </w:r>
      <w:r w:rsidRPr="00132EA7">
        <w:rPr>
          <w:rFonts w:cs="Calibri"/>
          <w:color w:val="000000"/>
          <w:spacing w:val="-2"/>
          <w:sz w:val="24"/>
          <w:szCs w:val="24"/>
        </w:rPr>
        <w:t xml:space="preserve">  </w:t>
      </w:r>
    </w:p>
    <w:p w14:paraId="671C893D" w14:textId="2DCEC092" w:rsidR="00F7149D" w:rsidRPr="00132EA7" w:rsidRDefault="00F7149D" w:rsidP="00F7149D">
      <w:pPr>
        <w:numPr>
          <w:ilvl w:val="0"/>
          <w:numId w:val="36"/>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sidR="00003E90">
        <w:rPr>
          <w:rFonts w:cs="Calibri"/>
          <w:color w:val="000000"/>
          <w:spacing w:val="-2"/>
          <w:sz w:val="24"/>
          <w:szCs w:val="24"/>
          <w:u w:val="single"/>
        </w:rPr>
        <w:t>.</w:t>
      </w:r>
    </w:p>
    <w:p w14:paraId="4CC9CF96"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752D92F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706B258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598AACBD" w14:textId="2A57C22E" w:rsidR="00F7149D" w:rsidRDefault="00F7149D" w:rsidP="00F7149D">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1ABEAE0D" w14:textId="594AB9FF" w:rsidR="00F7149D" w:rsidRPr="00627273" w:rsidRDefault="00F7149D" w:rsidP="00131724">
      <w:pPr>
        <w:numPr>
          <w:ilvl w:val="0"/>
          <w:numId w:val="36"/>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t>
      </w:r>
      <w:r w:rsidRPr="00627273">
        <w:rPr>
          <w:rFonts w:cs="Calibri"/>
          <w:color w:val="000000"/>
          <w:sz w:val="24"/>
          <w:szCs w:val="24"/>
        </w:rPr>
        <w:lastRenderedPageBreak/>
        <w:t xml:space="preserve">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35E0CF0F" w14:textId="1AB0695F" w:rsidR="00F7149D" w:rsidRPr="00015EB4" w:rsidRDefault="00F7149D" w:rsidP="004D128F">
      <w:pPr>
        <w:numPr>
          <w:ilvl w:val="0"/>
          <w:numId w:val="36"/>
        </w:numPr>
        <w:tabs>
          <w:tab w:val="clear" w:pos="704"/>
          <w:tab w:val="num" w:pos="426"/>
        </w:tabs>
        <w:spacing w:before="120" w:after="120"/>
        <w:ind w:left="426" w:hanging="426"/>
        <w:contextualSpacing/>
        <w:rPr>
          <w:rFonts w:cs="Calibri"/>
          <w:spacing w:val="-2"/>
          <w:sz w:val="24"/>
          <w:szCs w:val="24"/>
        </w:rPr>
      </w:pPr>
      <w:r w:rsidRPr="0004382C">
        <w:rPr>
          <w:sz w:val="24"/>
          <w:szCs w:val="24"/>
        </w:rPr>
        <w:t>Kopii aktualnego statutu lub innego dokumentu stanowiącego podstawę prawną działalności beneficjenta (potwierd</w:t>
      </w:r>
      <w:r w:rsidR="004C5FD8" w:rsidRPr="0004382C">
        <w:rPr>
          <w:sz w:val="24"/>
          <w:szCs w:val="24"/>
        </w:rPr>
        <w:t>zonej za zgodność z oryginałem).</w:t>
      </w:r>
    </w:p>
    <w:p w14:paraId="18D306E0" w14:textId="77117DFA" w:rsidR="004D128F" w:rsidRPr="004D128F" w:rsidRDefault="00F7149D" w:rsidP="0019130D">
      <w:pPr>
        <w:numPr>
          <w:ilvl w:val="0"/>
          <w:numId w:val="36"/>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sidR="004D128F">
        <w:rPr>
          <w:rFonts w:cs="Arial"/>
          <w:color w:val="000000"/>
          <w:sz w:val="24"/>
          <w:szCs w:val="24"/>
        </w:rPr>
        <w:t xml:space="preserve"> organizacyjnej projektodawcy </w:t>
      </w:r>
    </w:p>
    <w:p w14:paraId="27541BF3" w14:textId="4C922CFF" w:rsidR="00F7149D" w:rsidRPr="004D128F" w:rsidRDefault="004D128F" w:rsidP="00E07968">
      <w:pPr>
        <w:spacing w:before="120" w:after="120"/>
        <w:ind w:left="68"/>
        <w:rPr>
          <w:rFonts w:cs="Calibri"/>
          <w:sz w:val="24"/>
          <w:szCs w:val="24"/>
        </w:rPr>
      </w:pPr>
      <w:r>
        <w:rPr>
          <w:rFonts w:cs="Arial"/>
          <w:color w:val="000000"/>
          <w:sz w:val="24"/>
          <w:szCs w:val="24"/>
        </w:rPr>
        <w:t>oraz i</w:t>
      </w:r>
      <w:r w:rsidR="00F7149D" w:rsidRPr="004D128F">
        <w:rPr>
          <w:rFonts w:cs="Calibri"/>
          <w:sz w:val="24"/>
          <w:szCs w:val="24"/>
        </w:rPr>
        <w:t>nnych dokumentów wskazanych przez Instytucję Pośredniczącą.</w:t>
      </w:r>
    </w:p>
    <w:p w14:paraId="60C0F25F" w14:textId="77777777" w:rsidR="00F7149D" w:rsidRPr="00A83BFC" w:rsidRDefault="00F7149D" w:rsidP="00F7149D">
      <w:pPr>
        <w:spacing w:before="120" w:after="120"/>
        <w:rPr>
          <w:rFonts w:cs="Calibri"/>
          <w:sz w:val="24"/>
          <w:szCs w:val="24"/>
          <w:highlight w:val="lightGray"/>
        </w:rPr>
      </w:pPr>
    </w:p>
    <w:p w14:paraId="651F1015" w14:textId="77777777" w:rsidR="00F7149D" w:rsidRPr="005E6B5E" w:rsidRDefault="00F7149D" w:rsidP="00F7149D">
      <w:pPr>
        <w:spacing w:after="0"/>
        <w:jc w:val="both"/>
        <w:rPr>
          <w:rFonts w:cs="Arial"/>
          <w:sz w:val="24"/>
          <w:szCs w:val="24"/>
        </w:rPr>
      </w:pPr>
      <w:r w:rsidRPr="005E6B5E">
        <w:rPr>
          <w:rFonts w:cs="Calibri"/>
          <w:sz w:val="24"/>
          <w:szCs w:val="24"/>
        </w:rPr>
        <w:t xml:space="preserve">W przypadku projektu objętego </w:t>
      </w:r>
      <w:r w:rsidRPr="005E6B5E">
        <w:rPr>
          <w:rFonts w:cs="Arial"/>
          <w:sz w:val="24"/>
          <w:szCs w:val="24"/>
        </w:rPr>
        <w:t xml:space="preserve">regułami pomocy de </w:t>
      </w:r>
      <w:proofErr w:type="spellStart"/>
      <w:r w:rsidRPr="005E6B5E">
        <w:rPr>
          <w:rFonts w:cs="Arial"/>
          <w:sz w:val="24"/>
          <w:szCs w:val="24"/>
        </w:rPr>
        <w:t>minimis</w:t>
      </w:r>
      <w:proofErr w:type="spellEnd"/>
      <w:r w:rsidRPr="005E6B5E">
        <w:rPr>
          <w:rFonts w:cs="Arial"/>
          <w:sz w:val="24"/>
          <w:szCs w:val="24"/>
        </w:rPr>
        <w:t>, gdzie podmiotem udzielającym pomocy będzie Wojewódzki Urząd Pracy w Łodzi, beneficjent zobowiązany będzie do złożenia dodatkowych dokumentów tj.:</w:t>
      </w:r>
    </w:p>
    <w:p w14:paraId="73B8F335"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Kopii wszystkich </w:t>
      </w:r>
      <w:r w:rsidRPr="005E6B5E">
        <w:rPr>
          <w:rFonts w:cs="Arial"/>
          <w:b/>
          <w:sz w:val="24"/>
          <w:szCs w:val="24"/>
        </w:rPr>
        <w:t xml:space="preserve">zaświadczeń o pomocy de </w:t>
      </w:r>
      <w:proofErr w:type="spellStart"/>
      <w:r w:rsidRPr="005E6B5E">
        <w:rPr>
          <w:rFonts w:cs="Arial"/>
          <w:b/>
          <w:sz w:val="24"/>
          <w:szCs w:val="24"/>
        </w:rPr>
        <w:t>minimis</w:t>
      </w:r>
      <w:proofErr w:type="spellEnd"/>
      <w:r w:rsidRPr="005E6B5E">
        <w:rPr>
          <w:rFonts w:cs="Arial"/>
          <w:b/>
          <w:sz w:val="24"/>
          <w:szCs w:val="24"/>
        </w:rPr>
        <w:t xml:space="preserve"> </w:t>
      </w:r>
      <w:r w:rsidRPr="005E6B5E">
        <w:rPr>
          <w:rFonts w:cs="Arial"/>
          <w:sz w:val="24"/>
          <w:szCs w:val="24"/>
        </w:rPr>
        <w:t xml:space="preserve">(wzór zaświadczenia na stronie internetowej UOKiK), jakie otrzymał w roku, w którym ubiega się o pomoc oraz w ciągu 2 poprzedzających go lat albo </w:t>
      </w:r>
      <w:r w:rsidRPr="005E6B5E">
        <w:rPr>
          <w:rFonts w:cs="Arial"/>
          <w:b/>
          <w:sz w:val="24"/>
          <w:szCs w:val="24"/>
        </w:rPr>
        <w:t xml:space="preserve">oświadczenie o wielkości pomocy de </w:t>
      </w:r>
      <w:proofErr w:type="spellStart"/>
      <w:r w:rsidRPr="005E6B5E">
        <w:rPr>
          <w:rFonts w:cs="Arial"/>
          <w:b/>
          <w:sz w:val="24"/>
          <w:szCs w:val="24"/>
        </w:rPr>
        <w:t>minimis</w:t>
      </w:r>
      <w:proofErr w:type="spellEnd"/>
      <w:r w:rsidRPr="005E6B5E">
        <w:rPr>
          <w:rFonts w:cs="Arial"/>
          <w:sz w:val="24"/>
          <w:szCs w:val="24"/>
        </w:rPr>
        <w:t xml:space="preserve"> otrzymanej w tym okresie, albo </w:t>
      </w:r>
      <w:r w:rsidRPr="005E6B5E">
        <w:rPr>
          <w:rFonts w:cs="Arial"/>
          <w:b/>
          <w:sz w:val="24"/>
          <w:szCs w:val="24"/>
        </w:rPr>
        <w:t>oświadczenie o nieotrzymaniu takiej pomocy</w:t>
      </w:r>
      <w:r w:rsidRPr="005E6B5E">
        <w:rPr>
          <w:rFonts w:cs="Arial"/>
          <w:sz w:val="24"/>
          <w:szCs w:val="24"/>
        </w:rPr>
        <w:t>.</w:t>
      </w:r>
    </w:p>
    <w:p w14:paraId="19572294"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Informacji, o których mowa w art. 37 ust. 1 pkt. 2 ustawy z dnia 30 kwietnia 2004 r. o postępowaniu w sprawach dotyczących pomocy publicznej (wzór </w:t>
      </w:r>
      <w:r w:rsidRPr="005E6B5E">
        <w:rPr>
          <w:rFonts w:cs="Arial"/>
          <w:b/>
          <w:sz w:val="24"/>
          <w:szCs w:val="24"/>
        </w:rPr>
        <w:t xml:space="preserve">Formularza informacji przedstawianych przy ubieganiu się o pomoc de </w:t>
      </w:r>
      <w:proofErr w:type="spellStart"/>
      <w:r w:rsidRPr="005E6B5E">
        <w:rPr>
          <w:rFonts w:cs="Arial"/>
          <w:b/>
          <w:sz w:val="24"/>
          <w:szCs w:val="24"/>
        </w:rPr>
        <w:t>minimis</w:t>
      </w:r>
      <w:proofErr w:type="spellEnd"/>
      <w:r w:rsidRPr="005E6B5E">
        <w:rPr>
          <w:rFonts w:cs="Arial"/>
          <w:sz w:val="24"/>
          <w:szCs w:val="24"/>
        </w:rPr>
        <w:t xml:space="preserve"> dostępny na stronie UOKiK).</w:t>
      </w:r>
    </w:p>
    <w:p w14:paraId="3ED65804" w14:textId="77777777" w:rsidR="00F7149D" w:rsidRPr="005E6B5E" w:rsidRDefault="00F7149D" w:rsidP="00F7149D">
      <w:pPr>
        <w:numPr>
          <w:ilvl w:val="0"/>
          <w:numId w:val="64"/>
        </w:numPr>
        <w:spacing w:after="120"/>
        <w:ind w:left="426" w:hanging="426"/>
        <w:jc w:val="both"/>
        <w:rPr>
          <w:rFonts w:cs="Arial"/>
          <w:sz w:val="24"/>
          <w:szCs w:val="24"/>
        </w:rPr>
      </w:pPr>
      <w:r w:rsidRPr="005E6B5E">
        <w:rPr>
          <w:rFonts w:cs="Arial"/>
          <w:sz w:val="24"/>
          <w:szCs w:val="24"/>
        </w:rPr>
        <w:t xml:space="preserve">Oświadczenia o nieotrzymaniu pomocy publicznej/pomocy de </w:t>
      </w:r>
      <w:proofErr w:type="spellStart"/>
      <w:r w:rsidRPr="005E6B5E">
        <w:rPr>
          <w:rFonts w:cs="Arial"/>
          <w:sz w:val="24"/>
          <w:szCs w:val="24"/>
        </w:rPr>
        <w:t>minimis</w:t>
      </w:r>
      <w:proofErr w:type="spellEnd"/>
      <w:r w:rsidRPr="005E6B5E">
        <w:rPr>
          <w:rFonts w:cs="Arial"/>
          <w:sz w:val="24"/>
          <w:szCs w:val="24"/>
        </w:rPr>
        <w:t xml:space="preserve"> na planowane przedsięwzięcie.</w:t>
      </w:r>
    </w:p>
    <w:p w14:paraId="3FFB5989" w14:textId="77777777" w:rsidR="00F7149D" w:rsidRPr="00A83BFC" w:rsidRDefault="00F7149D" w:rsidP="00F7149D">
      <w:pPr>
        <w:spacing w:before="120" w:after="120"/>
        <w:rPr>
          <w:rFonts w:cs="Calibri"/>
          <w:sz w:val="24"/>
          <w:szCs w:val="24"/>
          <w:highlight w:val="lightGray"/>
        </w:rPr>
      </w:pPr>
    </w:p>
    <w:p w14:paraId="6713AC02" w14:textId="77777777" w:rsidR="00F7149D" w:rsidRPr="009C2AC6" w:rsidRDefault="00F7149D" w:rsidP="00F7149D">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78BAB179" w14:textId="77777777" w:rsidR="00F7149D" w:rsidRPr="005B4537" w:rsidRDefault="00F7149D" w:rsidP="00F7149D">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D376C9D" w14:textId="4ED04EF1"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231" w:name="_Toc44404325"/>
      <w:r>
        <w:rPr>
          <w:rFonts w:cs="Calibri"/>
          <w:b/>
          <w:sz w:val="24"/>
          <w:szCs w:val="24"/>
        </w:rPr>
        <w:t xml:space="preserve">9. </w:t>
      </w:r>
      <w:r w:rsidR="00F7149D" w:rsidRPr="0004382C">
        <w:rPr>
          <w:rFonts w:cs="Calibri"/>
          <w:b/>
          <w:sz w:val="24"/>
          <w:szCs w:val="24"/>
        </w:rPr>
        <w:t>Zabezpieczenie prawidłowej realizacji umowy</w:t>
      </w:r>
      <w:bookmarkEnd w:id="231"/>
    </w:p>
    <w:p w14:paraId="424E8E0A" w14:textId="77777777" w:rsidR="00F7149D" w:rsidRPr="004A19FC" w:rsidRDefault="00F7149D" w:rsidP="00F7149D">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5AABE8A7" w14:textId="2C814454" w:rsidR="00F7149D" w:rsidRPr="009C2AC6" w:rsidRDefault="00F7149D" w:rsidP="00F7149D">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w:t>
      </w:r>
      <w:r w:rsidRPr="004A19FC">
        <w:rPr>
          <w:rFonts w:cs="Calibri"/>
          <w:sz w:val="24"/>
          <w:szCs w:val="24"/>
        </w:rPr>
        <w:lastRenderedPageBreak/>
        <w:t xml:space="preserve">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sidR="009C2AC6">
        <w:rPr>
          <w:sz w:val="24"/>
          <w:szCs w:val="24"/>
        </w:rPr>
        <w:t>.</w:t>
      </w:r>
      <w:r w:rsidRPr="009C2AC6">
        <w:rPr>
          <w:sz w:val="24"/>
          <w:szCs w:val="24"/>
        </w:rPr>
        <w:t xml:space="preserve"> </w:t>
      </w:r>
    </w:p>
    <w:p w14:paraId="10093267" w14:textId="77777777" w:rsidR="00F7149D" w:rsidRPr="009C2AC6" w:rsidRDefault="00F7149D" w:rsidP="00F7149D">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76271165" w14:textId="77777777" w:rsidR="009C2AC6" w:rsidRDefault="009C2AC6" w:rsidP="00F7149D">
      <w:pPr>
        <w:spacing w:before="120" w:after="120"/>
        <w:contextualSpacing/>
        <w:rPr>
          <w:rFonts w:cs="Calibri"/>
          <w:sz w:val="24"/>
          <w:szCs w:val="24"/>
        </w:rPr>
      </w:pPr>
    </w:p>
    <w:p w14:paraId="4BDF43D4" w14:textId="77777777" w:rsidR="00F7149D" w:rsidRPr="004A19FC" w:rsidRDefault="00F7149D" w:rsidP="00F7149D">
      <w:pPr>
        <w:spacing w:before="120" w:after="120"/>
        <w:contextualSpacing/>
        <w:rPr>
          <w:rFonts w:cs="Calibri"/>
          <w:sz w:val="24"/>
          <w:szCs w:val="24"/>
        </w:rPr>
      </w:pPr>
      <w:r w:rsidRPr="004A19FC">
        <w:rPr>
          <w:rFonts w:cs="Calibri"/>
          <w:sz w:val="24"/>
          <w:szCs w:val="24"/>
        </w:rPr>
        <w:t>Ponadto, jeżeli:</w:t>
      </w:r>
    </w:p>
    <w:p w14:paraId="4F39EE83" w14:textId="77777777" w:rsidR="00F7149D" w:rsidRPr="004A19FC" w:rsidRDefault="00F7149D" w:rsidP="00F7149D">
      <w:pPr>
        <w:numPr>
          <w:ilvl w:val="0"/>
          <w:numId w:val="15"/>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C7FF0E7"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5349BB8A"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gwarancja bankowa;</w:t>
      </w:r>
    </w:p>
    <w:p w14:paraId="4EAC6D15"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47E19133"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hipoteka;</w:t>
      </w:r>
    </w:p>
    <w:p w14:paraId="338C31D0" w14:textId="2CF3E2E9"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2354C9CE" w14:textId="11CF1AF2" w:rsidR="00015EB4" w:rsidRPr="0004382C" w:rsidRDefault="00015EB4" w:rsidP="00015EB4">
      <w:pPr>
        <w:numPr>
          <w:ilvl w:val="0"/>
          <w:numId w:val="34"/>
        </w:numPr>
        <w:spacing w:before="120" w:after="120"/>
        <w:ind w:left="714" w:hanging="357"/>
        <w:contextualSpacing/>
        <w:rPr>
          <w:rFonts w:cs="Calibri"/>
          <w:sz w:val="24"/>
          <w:szCs w:val="24"/>
        </w:rPr>
      </w:pPr>
      <w:r w:rsidRPr="0004382C">
        <w:rPr>
          <w:rFonts w:cs="Calibri"/>
          <w:sz w:val="24"/>
          <w:szCs w:val="24"/>
        </w:rPr>
        <w:t>poręczenie według prawa cywilnego.</w:t>
      </w:r>
    </w:p>
    <w:p w14:paraId="07B09248" w14:textId="4E7FF03B" w:rsidR="00F7149D" w:rsidRPr="0004382C" w:rsidRDefault="00F7149D" w:rsidP="0004382C">
      <w:pPr>
        <w:numPr>
          <w:ilvl w:val="0"/>
          <w:numId w:val="15"/>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FFEE22D" w14:textId="77777777" w:rsidR="00F7149D" w:rsidRPr="0004382C" w:rsidRDefault="00F7149D" w:rsidP="00F7149D">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0379CFC" w14:textId="77777777" w:rsidR="00F7149D" w:rsidRPr="004A19FC" w:rsidRDefault="00F7149D" w:rsidP="00F7149D">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608E31B5" w14:textId="77777777" w:rsidR="00F7149D" w:rsidRPr="004A19FC" w:rsidRDefault="00F7149D" w:rsidP="00F7149D">
      <w:pPr>
        <w:spacing w:before="120" w:after="120"/>
        <w:rPr>
          <w:rFonts w:cs="Calibri"/>
          <w:sz w:val="24"/>
          <w:szCs w:val="24"/>
        </w:rPr>
      </w:pPr>
      <w:r w:rsidRPr="004A19FC">
        <w:rPr>
          <w:rFonts w:cs="Calibri"/>
          <w:sz w:val="24"/>
          <w:szCs w:val="24"/>
        </w:rPr>
        <w:lastRenderedPageBreak/>
        <w:t>W przypadku, gdy wniosek przewiduje trwałość projektu lub rezultatów, zwrot dokumentu stanowiącego zabezpieczenie następuje po upływie okresu trwałości.</w:t>
      </w:r>
    </w:p>
    <w:p w14:paraId="42AC8D28" w14:textId="669E1DAB"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232" w:name="_Toc44404326"/>
      <w:r w:rsidRPr="005B4537">
        <w:rPr>
          <w:rFonts w:cs="Calibri"/>
          <w:b/>
          <w:sz w:val="24"/>
          <w:szCs w:val="24"/>
        </w:rPr>
        <w:t>1</w:t>
      </w:r>
      <w:r w:rsidR="00A14A8B">
        <w:rPr>
          <w:rFonts w:cs="Calibri"/>
          <w:b/>
          <w:sz w:val="24"/>
          <w:szCs w:val="24"/>
        </w:rPr>
        <w:t>0</w:t>
      </w:r>
      <w:r w:rsidRPr="005B4537">
        <w:rPr>
          <w:rFonts w:cs="Calibri"/>
          <w:b/>
          <w:sz w:val="24"/>
          <w:szCs w:val="24"/>
        </w:rPr>
        <w:t>. Postanowienia końcowe</w:t>
      </w:r>
      <w:bookmarkEnd w:id="232"/>
    </w:p>
    <w:p w14:paraId="70B00275" w14:textId="77777777" w:rsidR="00F7149D" w:rsidRPr="005B4537" w:rsidRDefault="00F7149D" w:rsidP="00F7149D">
      <w:pPr>
        <w:spacing w:before="120" w:after="120"/>
        <w:contextualSpacing/>
        <w:rPr>
          <w:rFonts w:cs="Calibri"/>
          <w:sz w:val="24"/>
          <w:szCs w:val="24"/>
        </w:rPr>
      </w:pPr>
      <w:r w:rsidRPr="005B4537">
        <w:rPr>
          <w:rFonts w:cs="Calibri"/>
          <w:sz w:val="24"/>
          <w:szCs w:val="24"/>
        </w:rPr>
        <w:t>Wyjaśnień w kwestiach dotyczących konkursu:</w:t>
      </w:r>
    </w:p>
    <w:p w14:paraId="2B5B34EC" w14:textId="77777777" w:rsidR="00F7149D" w:rsidRPr="005B4537" w:rsidRDefault="00F7149D" w:rsidP="00F7149D">
      <w:pPr>
        <w:numPr>
          <w:ilvl w:val="0"/>
          <w:numId w:val="22"/>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650A034B" w14:textId="77777777" w:rsidR="00F7149D" w:rsidRPr="005B4537" w:rsidRDefault="00F7149D" w:rsidP="00F7149D">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4C2D51FA" w14:textId="77777777" w:rsidR="00F7149D" w:rsidRPr="005B4537" w:rsidRDefault="00F7149D" w:rsidP="00F7149D">
      <w:pPr>
        <w:numPr>
          <w:ilvl w:val="0"/>
          <w:numId w:val="22"/>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01AEB5B9" w14:textId="77777777" w:rsidR="00F7149D" w:rsidRPr="00C80CAB" w:rsidRDefault="00F7149D" w:rsidP="00F7149D">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267E1BC7" w14:textId="77777777"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233" w:name="_Toc44404327"/>
      <w:r w:rsidRPr="005B4537">
        <w:rPr>
          <w:rFonts w:cs="Calibri"/>
          <w:b/>
          <w:sz w:val="24"/>
          <w:szCs w:val="24"/>
        </w:rPr>
        <w:t>Spis załączników</w:t>
      </w:r>
      <w:bookmarkEnd w:id="233"/>
    </w:p>
    <w:p w14:paraId="4EFC6328" w14:textId="77777777" w:rsidR="00F7149D" w:rsidRPr="005B4537" w:rsidRDefault="00F7149D" w:rsidP="00F7149D">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4374D969" w14:textId="77777777" w:rsidR="00F7149D" w:rsidRPr="00377773" w:rsidRDefault="00F7149D" w:rsidP="00F7149D">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74C56FDA" w14:textId="3BD2640A" w:rsidR="00F7149D" w:rsidRPr="0091216E" w:rsidRDefault="00F7149D" w:rsidP="00F7149D">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sidR="003E0D94">
        <w:rPr>
          <w:rFonts w:cs="Arial"/>
          <w:sz w:val="24"/>
          <w:szCs w:val="24"/>
          <w:lang w:eastAsia="pl-PL"/>
        </w:rPr>
        <w:t xml:space="preserve"> karty oceny merytorycznej (KOM).</w:t>
      </w:r>
    </w:p>
    <w:p w14:paraId="5560EED0" w14:textId="77777777" w:rsidR="00F7149D" w:rsidRPr="0091216E" w:rsidRDefault="00F7149D" w:rsidP="00F7149D">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02B67BB5" w14:textId="0E8955E5"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003E0D94" w:rsidRPr="009F7984">
        <w:rPr>
          <w:rFonts w:eastAsia="Times New Roman" w:cs="Calibri"/>
          <w:bCs/>
          <w:sz w:val="24"/>
          <w:szCs w:val="24"/>
        </w:rPr>
        <w:t>–  Wzór Karty weryfikacji kryterium kończącego negocjacje (KWKKN)</w:t>
      </w:r>
    </w:p>
    <w:p w14:paraId="2DB46F93" w14:textId="7DC72836"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7E29234E" w14:textId="68DF84ED" w:rsidR="00F7149D" w:rsidRPr="003E0D94" w:rsidRDefault="004F0DCB" w:rsidP="00F7149D">
      <w:pPr>
        <w:tabs>
          <w:tab w:val="left" w:pos="142"/>
        </w:tabs>
        <w:spacing w:before="120" w:after="120"/>
        <w:rPr>
          <w:rFonts w:eastAsia="Times New Roman" w:cs="Calibri"/>
          <w:b/>
          <w:bCs/>
          <w:sz w:val="24"/>
          <w:szCs w:val="24"/>
        </w:rPr>
      </w:pPr>
      <w:r w:rsidRPr="003E0D94">
        <w:rPr>
          <w:rFonts w:eastAsia="Times New Roman" w:cs="Calibri"/>
          <w:b/>
          <w:bCs/>
          <w:sz w:val="24"/>
          <w:szCs w:val="24"/>
        </w:rPr>
        <w:t xml:space="preserve">Załącznik nr 7- </w:t>
      </w:r>
      <w:r w:rsidR="003E0D94"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3E0D94" w:rsidRPr="003E0D94">
        <w:rPr>
          <w:rFonts w:cs="Calibri"/>
          <w:iCs/>
          <w:sz w:val="24"/>
          <w:szCs w:val="24"/>
        </w:rPr>
        <w:t>0.</w:t>
      </w:r>
    </w:p>
    <w:p w14:paraId="0B3C746E" w14:textId="77777777" w:rsidR="00F7149D" w:rsidRPr="0091216E" w:rsidRDefault="00F7149D" w:rsidP="00F7149D">
      <w:pPr>
        <w:tabs>
          <w:tab w:val="left" w:pos="142"/>
        </w:tabs>
        <w:spacing w:before="120" w:after="120"/>
        <w:rPr>
          <w:rFonts w:eastAsia="Times New Roman" w:cs="Calibri"/>
          <w:bCs/>
          <w:sz w:val="24"/>
          <w:szCs w:val="24"/>
        </w:rPr>
      </w:pPr>
      <w:r w:rsidRPr="0091216E">
        <w:rPr>
          <w:rFonts w:eastAsia="Times New Roman" w:cs="Calibri"/>
          <w:b/>
          <w:sz w:val="24"/>
          <w:szCs w:val="24"/>
        </w:rPr>
        <w:t>Załącznik nr 8</w:t>
      </w:r>
      <w:r w:rsidRPr="0091216E">
        <w:rPr>
          <w:rFonts w:eastAsia="Times New Roman" w:cs="Calibri"/>
          <w:bCs/>
          <w:sz w:val="24"/>
          <w:szCs w:val="24"/>
        </w:rPr>
        <w:t xml:space="preserve"> – Wzór umowy o dofinansowanie projektu.</w:t>
      </w:r>
    </w:p>
    <w:p w14:paraId="294B54A3" w14:textId="0AB8F732" w:rsidR="00F7149D" w:rsidRDefault="00F7149D" w:rsidP="00F7149D">
      <w:pPr>
        <w:tabs>
          <w:tab w:val="left" w:pos="142"/>
        </w:tabs>
        <w:spacing w:after="120"/>
        <w:rPr>
          <w:rFonts w:cs="Calibri"/>
          <w:sz w:val="24"/>
          <w:szCs w:val="24"/>
        </w:rPr>
      </w:pPr>
      <w:r w:rsidRPr="0091216E">
        <w:rPr>
          <w:rFonts w:eastAsia="Times New Roman" w:cs="Calibri"/>
          <w:b/>
          <w:sz w:val="24"/>
          <w:szCs w:val="24"/>
        </w:rPr>
        <w:t>Załącznik nr 9</w:t>
      </w:r>
      <w:r w:rsidRPr="0091216E">
        <w:rPr>
          <w:rFonts w:eastAsia="Times New Roman" w:cs="Calibri"/>
          <w:bCs/>
          <w:sz w:val="24"/>
          <w:szCs w:val="24"/>
        </w:rPr>
        <w:t xml:space="preserve"> – Wzór m</w:t>
      </w:r>
      <w:r w:rsidRPr="0091216E">
        <w:rPr>
          <w:noProof/>
          <w:sz w:val="24"/>
          <w:szCs w:val="24"/>
        </w:rPr>
        <w:t>inimalnego zakresu umowy o partnerstwie na rzecz realizacji projektu</w:t>
      </w:r>
      <w:r w:rsidRPr="0091216E">
        <w:rPr>
          <w:rFonts w:cs="Calibri"/>
          <w:sz w:val="24"/>
          <w:szCs w:val="24"/>
        </w:rPr>
        <w:t>.</w:t>
      </w:r>
    </w:p>
    <w:sectPr w:rsidR="00F7149D" w:rsidSect="00F06D13">
      <w:headerReference w:type="default" r:id="rId26"/>
      <w:footerReference w:type="default" r:id="rId27"/>
      <w:headerReference w:type="first" r:id="rId28"/>
      <w:footerReference w:type="first" r:id="rId29"/>
      <w:pgSz w:w="11906" w:h="16838"/>
      <w:pgMar w:top="1276" w:right="1417" w:bottom="1417" w:left="1417" w:header="708" w:footer="3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4485" w16cex:dateUtc="2020-06-22T12:53:00Z"/>
  <w16cex:commentExtensible w16cex:durableId="229B4621" w16cex:dateUtc="2020-06-22T13:00:00Z"/>
  <w16cex:commentExtensible w16cex:durableId="229B4F8C" w16cex:dateUtc="2020-06-22T13:41:00Z"/>
  <w16cex:commentExtensible w16cex:durableId="229B4E9E" w16cex:dateUtc="2020-06-22T13: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45061" w14:textId="77777777" w:rsidR="00C65C03" w:rsidRDefault="00C65C03" w:rsidP="002F734E">
      <w:pPr>
        <w:spacing w:after="0" w:line="240" w:lineRule="auto"/>
      </w:pPr>
      <w:r>
        <w:separator/>
      </w:r>
    </w:p>
  </w:endnote>
  <w:endnote w:type="continuationSeparator" w:id="0">
    <w:p w14:paraId="05763DC3" w14:textId="77777777" w:rsidR="00C65C03" w:rsidRDefault="00C65C03"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B9BC" w14:textId="51065AD7" w:rsidR="00E5757C" w:rsidRDefault="00E5757C">
    <w:pPr>
      <w:pStyle w:val="Stopka"/>
    </w:pPr>
    <w:r w:rsidRPr="00882594">
      <w:rPr>
        <w:noProof/>
        <w:lang w:eastAsia="pl-PL"/>
      </w:rPr>
      <w:drawing>
        <wp:inline distT="0" distB="0" distL="0" distR="0" wp14:anchorId="31C35A58" wp14:editId="40C7C0CD">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1F3BEE26" w14:textId="7120F8DA" w:rsidR="00E5757C" w:rsidRPr="00E5673E" w:rsidRDefault="00E5757C" w:rsidP="00E5673E">
    <w:pPr>
      <w:pStyle w:val="Stopka"/>
      <w:spacing w:before="240"/>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5F7E" w14:textId="77777777" w:rsidR="00E5757C" w:rsidRDefault="00E5757C"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E5757C" w:rsidRDefault="00E5757C" w:rsidP="0080150E">
    <w:pPr>
      <w:pStyle w:val="Stopka"/>
    </w:pPr>
  </w:p>
  <w:p w14:paraId="30A931A5" w14:textId="77777777" w:rsidR="00E5757C" w:rsidRDefault="00E575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4881" w14:textId="77777777" w:rsidR="00C65C03" w:rsidRDefault="00C65C03" w:rsidP="002F734E">
      <w:pPr>
        <w:spacing w:after="0" w:line="240" w:lineRule="auto"/>
      </w:pPr>
      <w:r>
        <w:separator/>
      </w:r>
    </w:p>
  </w:footnote>
  <w:footnote w:type="continuationSeparator" w:id="0">
    <w:p w14:paraId="4B7F1CC7" w14:textId="77777777" w:rsidR="00C65C03" w:rsidRDefault="00C65C03" w:rsidP="002F734E">
      <w:pPr>
        <w:spacing w:after="0" w:line="240" w:lineRule="auto"/>
      </w:pPr>
      <w:r>
        <w:continuationSeparator/>
      </w:r>
    </w:p>
  </w:footnote>
  <w:footnote w:id="1">
    <w:p w14:paraId="2A86FEC8" w14:textId="081ACB43" w:rsidR="00E5757C" w:rsidRDefault="00E5757C">
      <w:pPr>
        <w:pStyle w:val="Tekstprzypisudolnego"/>
      </w:pPr>
      <w:r>
        <w:rPr>
          <w:rStyle w:val="Odwoanieprzypisudolnego"/>
        </w:rPr>
        <w:footnoteRef/>
      </w:r>
      <w:r>
        <w:t xml:space="preserve"> </w:t>
      </w:r>
      <w:r w:rsidRPr="00BC466D">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r>
        <w:t>.</w:t>
      </w:r>
    </w:p>
  </w:footnote>
  <w:footnote w:id="2">
    <w:p w14:paraId="447D3DA3" w14:textId="77777777" w:rsidR="00E5757C" w:rsidRPr="00471374" w:rsidRDefault="00E5757C" w:rsidP="00C61DF5">
      <w:pPr>
        <w:spacing w:after="0" w:line="240" w:lineRule="auto"/>
        <w:jc w:val="both"/>
        <w:rPr>
          <w:rFonts w:cs="Times New Roman"/>
        </w:rPr>
      </w:pPr>
      <w:r>
        <w:rPr>
          <w:rStyle w:val="Odwoanieprzypisudolnego"/>
        </w:rPr>
        <w:footnoteRef/>
      </w:r>
      <w:r>
        <w:rPr>
          <w:rFonts w:ascii="Arial" w:hAnsi="Arial" w:cs="Arial"/>
          <w:sz w:val="16"/>
          <w:szCs w:val="16"/>
        </w:rPr>
        <w:t xml:space="preserve"> </w:t>
      </w:r>
      <w:r w:rsidRPr="00471374">
        <w:rPr>
          <w:rFonts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471374">
        <w:rPr>
          <w:rFonts w:cs="Arial"/>
          <w:color w:val="FF0000"/>
          <w:sz w:val="16"/>
          <w:szCs w:val="16"/>
        </w:rPr>
        <w:t xml:space="preserve"> </w:t>
      </w:r>
      <w:r w:rsidRPr="00471374">
        <w:rPr>
          <w:rFonts w:cs="Arial"/>
          <w:sz w:val="16"/>
          <w:szCs w:val="16"/>
        </w:rPr>
        <w:t>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3">
    <w:p w14:paraId="13B275C0" w14:textId="77777777" w:rsidR="00E5757C" w:rsidRDefault="00E5757C" w:rsidP="00C61DF5">
      <w:pPr>
        <w:pStyle w:val="Tekstprzypisudolnego"/>
        <w:jc w:val="both"/>
        <w:rPr>
          <w:rFonts w:cs="Times New Roman"/>
        </w:rPr>
      </w:pPr>
      <w:r w:rsidRPr="00471374">
        <w:rPr>
          <w:rStyle w:val="Odwoanieprzypisudolnego"/>
        </w:rPr>
        <w:footnoteRef/>
      </w:r>
      <w:r w:rsidRPr="00471374">
        <w:rPr>
          <w:rFonts w:cs="Arial"/>
          <w:sz w:val="16"/>
          <w:szCs w:val="16"/>
        </w:rPr>
        <w:t xml:space="preserve"> W przypadku gdy projekt trwa dłużej niż jeden roku kalendarzowy należy wartość obrotów odnieść do roku realizacji projektu, w którym wartość planowanych wydatków jest najwyższa</w:t>
      </w:r>
      <w:r>
        <w:rPr>
          <w:rFonts w:ascii="Arial" w:hAnsi="Arial" w:cs="Arial"/>
          <w:sz w:val="16"/>
          <w:szCs w:val="16"/>
        </w:rPr>
        <w:t>.</w:t>
      </w:r>
    </w:p>
  </w:footnote>
  <w:footnote w:id="4">
    <w:p w14:paraId="2557EEEA" w14:textId="77777777" w:rsidR="00E5757C" w:rsidRDefault="00E5757C" w:rsidP="00582F8F">
      <w:pPr>
        <w:pStyle w:val="Tekstprzypisudolnego"/>
      </w:pPr>
      <w:r>
        <w:rPr>
          <w:rStyle w:val="Odwoanieprzypisudolnego"/>
        </w:rPr>
        <w:footnoteRef/>
      </w:r>
      <w:r>
        <w:t xml:space="preserve"> Dopuszczalne jest uczestnictwo w projekcie osób będących członkami spółdzielni oszczędnościowo-pożyczkowych, spółdzielni budownictwa mieszkaniowego i banków spółdzielczych, jeżeli nie osiągają przychodu z tego członkostwa.</w:t>
      </w:r>
    </w:p>
  </w:footnote>
  <w:footnote w:id="5">
    <w:p w14:paraId="4CDA2EFF" w14:textId="77777777" w:rsidR="00E5757C" w:rsidRPr="00EF67AF" w:rsidRDefault="00E5757C"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6">
    <w:p w14:paraId="6949DD40" w14:textId="77777777" w:rsidR="00E5757C" w:rsidRPr="00EF67AF" w:rsidRDefault="00E5757C"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7">
    <w:p w14:paraId="51B9E0AD"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8">
    <w:p w14:paraId="62ED336C"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40DAA9A0"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1FAA2E7A"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5EC5BF82" w14:textId="77777777" w:rsidR="00E5757C" w:rsidRDefault="00E5757C" w:rsidP="00C035A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2">
    <w:p w14:paraId="6350B91D" w14:textId="77777777" w:rsidR="00E5757C" w:rsidRDefault="00E5757C" w:rsidP="00C035A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2ADA740A" w14:textId="77777777" w:rsidR="00E5757C" w:rsidRDefault="00E5757C" w:rsidP="00C035A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4">
    <w:p w14:paraId="19A269B2" w14:textId="77777777" w:rsidR="00E5757C" w:rsidRDefault="00E5757C" w:rsidP="00C035A3">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5">
    <w:p w14:paraId="52E9F12C" w14:textId="77777777" w:rsidR="00E5757C" w:rsidRPr="00C658CE" w:rsidRDefault="00E5757C" w:rsidP="00F7149D">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CB0A" w14:textId="1B1D3545" w:rsidR="00E5757C" w:rsidRPr="00E5673E" w:rsidRDefault="00C65C03"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E5757C"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5D118C24" w:rsidR="00E5757C" w:rsidRDefault="00E5757C">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B42E04" w:rsidRPr="00B42E04">
                                <w:rPr>
                                  <w:rFonts w:asciiTheme="majorHAnsi" w:hAnsiTheme="majorHAnsi"/>
                                  <w:noProof/>
                                  <w:sz w:val="44"/>
                                  <w:szCs w:val="44"/>
                                </w:rPr>
                                <w:t>49</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5D118C24" w:rsidR="00E5757C" w:rsidRDefault="00E5757C">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B42E04" w:rsidRPr="00B42E04">
                          <w:rPr>
                            <w:rFonts w:asciiTheme="majorHAnsi" w:hAnsiTheme="majorHAnsi"/>
                            <w:noProof/>
                            <w:sz w:val="44"/>
                            <w:szCs w:val="44"/>
                          </w:rPr>
                          <w:t>49</w:t>
                        </w:r>
                        <w:r>
                          <w:rPr>
                            <w:rFonts w:asciiTheme="majorHAnsi" w:hAnsiTheme="majorHAnsi"/>
                            <w:noProof/>
                            <w:sz w:val="44"/>
                            <w:szCs w:val="44"/>
                          </w:rPr>
                          <w:fldChar w:fldCharType="end"/>
                        </w:r>
                      </w:p>
                    </w:txbxContent>
                  </v:textbox>
                  <w10:wrap anchorx="margin" anchory="margin"/>
                </v:rect>
              </w:pict>
            </mc:Fallback>
          </mc:AlternateContent>
        </w:r>
      </w:sdtContent>
    </w:sdt>
    <w:r w:rsidR="00E5757C" w:rsidRPr="003A489D">
      <w:rPr>
        <w:rFonts w:ascii="Calibri" w:hAnsi="Calibri" w:cs="Arial"/>
        <w:b/>
      </w:rPr>
      <w:t xml:space="preserve">Regulamin konkursu Nr </w:t>
    </w:r>
    <w:r w:rsidR="00E5757C" w:rsidRPr="005D0E60">
      <w:rPr>
        <w:b/>
        <w:bCs/>
      </w:rPr>
      <w:t>POWR.01.02.01-IP.17-10-001/</w:t>
    </w:r>
    <w:r w:rsidR="00E5757C" w:rsidRPr="003A489D">
      <w:rPr>
        <w:rFonts w:ascii="Calibri" w:hAnsi="Calibri" w:cs="Arial"/>
        <w:b/>
      </w:rPr>
      <w:t>20</w:t>
    </w:r>
    <w:r w:rsidR="00E5757C">
      <w:rPr>
        <w:rFonts w:ascii="Calibri" w:hAnsi="Calibri" w:cs="Arial"/>
        <w:b/>
      </w:rPr>
      <w:tab/>
    </w:r>
    <w:r w:rsidR="00E5757C">
      <w:rPr>
        <w:rFonts w:ascii="Calibri" w:hAnsi="Calibri" w:cs="Arial"/>
        <w:b/>
      </w:rPr>
      <w:tab/>
    </w:r>
    <w:r w:rsidR="00E5757C" w:rsidRPr="005D75BA">
      <w:rPr>
        <w:rFonts w:ascii="Calibri" w:eastAsia="Times New Roman" w:hAnsi="Calibri" w:cs="Arial"/>
        <w:b/>
        <w:sz w:val="20"/>
        <w:szCs w:val="20"/>
        <w:lang w:eastAsia="pl-PL"/>
      </w:rPr>
      <w:t xml:space="preserve">Wersja </w:t>
    </w:r>
    <w:del w:id="234" w:author="Joanna Bednarkiewicz" w:date="2020-07-28T13:55:00Z">
      <w:r w:rsidR="00E5757C" w:rsidDel="0023230B">
        <w:rPr>
          <w:rFonts w:ascii="Calibri" w:eastAsia="Times New Roman" w:hAnsi="Calibri" w:cs="Arial"/>
          <w:b/>
          <w:sz w:val="20"/>
          <w:szCs w:val="20"/>
          <w:lang w:eastAsia="pl-PL"/>
        </w:rPr>
        <w:delText>1</w:delText>
      </w:r>
    </w:del>
    <w:ins w:id="235" w:author="Joanna Bednarkiewicz" w:date="2020-07-28T13:55:00Z">
      <w:r w:rsidR="0023230B">
        <w:rPr>
          <w:rFonts w:ascii="Calibri" w:eastAsia="Times New Roman" w:hAnsi="Calibri" w:cs="Arial"/>
          <w:b/>
          <w:sz w:val="20"/>
          <w:szCs w:val="20"/>
          <w:lang w:eastAsia="pl-PL"/>
        </w:rPr>
        <w:t>2</w:t>
      </w:r>
    </w:ins>
    <w:r w:rsidR="00E5757C">
      <w:rPr>
        <w:rFonts w:ascii="Calibri" w:eastAsia="Times New Roman" w:hAnsi="Calibri" w:cs="Arial"/>
        <w:b/>
        <w:sz w:val="20"/>
        <w:szCs w:val="20"/>
        <w:lang w:eastAsia="pl-PL"/>
      </w:rPr>
      <w:t>.</w:t>
    </w:r>
    <w:r w:rsidR="00E5757C"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C860" w14:textId="77777777" w:rsidR="00E5757C" w:rsidRPr="00E5673E" w:rsidRDefault="00E5757C" w:rsidP="00E5673E">
    <w:pPr>
      <w:tabs>
        <w:tab w:val="left" w:pos="7635"/>
      </w:tabs>
      <w:spacing w:after="0" w:line="240" w:lineRule="auto"/>
      <w:rPr>
        <w:rFonts w:ascii="Calibri" w:hAnsi="Calibri" w:cs="Arial"/>
        <w:b/>
      </w:rPr>
    </w:pPr>
    <w:bookmarkStart w:id="23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236"/>
  </w:p>
  <w:p w14:paraId="6C19BC53" w14:textId="77777777" w:rsidR="00E5757C" w:rsidRDefault="00E575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7"/>
    <w:multiLevelType w:val="singleLevel"/>
    <w:tmpl w:val="00000017"/>
    <w:lvl w:ilvl="0">
      <w:start w:val="1"/>
      <w:numFmt w:val="decimal"/>
      <w:lvlText w:val="%1."/>
      <w:lvlJc w:val="left"/>
      <w:pPr>
        <w:tabs>
          <w:tab w:val="num" w:pos="-219"/>
        </w:tabs>
        <w:ind w:left="501" w:hanging="360"/>
      </w:pPr>
      <w:rPr>
        <w:rFonts w:ascii="Arial" w:eastAsia="Calibri" w:hAnsi="Arial" w:cs="Arial"/>
        <w:b w:val="0"/>
        <w:bCs w:val="0"/>
        <w:color w:val="000000"/>
        <w:sz w:val="20"/>
        <w:szCs w:val="20"/>
        <w:lang w:eastAsia="en-US"/>
      </w:rPr>
    </w:lvl>
  </w:abstractNum>
  <w:abstractNum w:abstractNumId="2"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F947BC"/>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4" w15:restartNumberingAfterBreak="0">
    <w:nsid w:val="13E91626"/>
    <w:multiLevelType w:val="hybridMultilevel"/>
    <w:tmpl w:val="BD5ADEE0"/>
    <w:lvl w:ilvl="0" w:tplc="F24029C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0218E5"/>
    <w:multiLevelType w:val="hybridMultilevel"/>
    <w:tmpl w:val="7FD8F5EC"/>
    <w:lvl w:ilvl="0" w:tplc="D3CA8F5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DF53D7"/>
    <w:multiLevelType w:val="hybridMultilevel"/>
    <w:tmpl w:val="4D6466DA"/>
    <w:lvl w:ilvl="0" w:tplc="927042A6">
      <w:start w:val="1"/>
      <w:numFmt w:val="bullet"/>
      <w:lvlText w:val="-"/>
      <w:lvlJc w:val="left"/>
      <w:pPr>
        <w:ind w:left="851" w:hanging="431"/>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2" w15:restartNumberingAfterBreak="0">
    <w:nsid w:val="20A167B2"/>
    <w:multiLevelType w:val="hybridMultilevel"/>
    <w:tmpl w:val="F8F8F050"/>
    <w:lvl w:ilvl="0" w:tplc="B37E6BCE">
      <w:start w:val="1"/>
      <w:numFmt w:val="decimal"/>
      <w:lvlText w:val="%1."/>
      <w:lvlJc w:val="left"/>
      <w:pPr>
        <w:ind w:left="417" w:hanging="360"/>
      </w:pPr>
      <w:rPr>
        <w:rFonts w:hint="default"/>
        <w:b/>
        <w:bCs/>
        <w:sz w:val="20"/>
        <w:szCs w:val="20"/>
      </w:rPr>
    </w:lvl>
    <w:lvl w:ilvl="1" w:tplc="927042A6">
      <w:start w:val="1"/>
      <w:numFmt w:val="bullet"/>
      <w:lvlText w:val="-"/>
      <w:lvlJc w:val="left"/>
      <w:pPr>
        <w:ind w:left="1137" w:hanging="360"/>
      </w:pPr>
      <w:rPr>
        <w:rFonts w:ascii="Arial Narrow" w:hAnsi="Arial Narrow"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25"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24B206BA"/>
    <w:multiLevelType w:val="hybridMultilevel"/>
    <w:tmpl w:val="93D28C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952EB7"/>
    <w:multiLevelType w:val="multilevel"/>
    <w:tmpl w:val="A0D6B092"/>
    <w:lvl w:ilvl="0">
      <w:start w:val="1"/>
      <w:numFmt w:val="decimal"/>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41"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4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B57A6F"/>
    <w:multiLevelType w:val="hybridMultilevel"/>
    <w:tmpl w:val="AE966668"/>
    <w:lvl w:ilvl="0" w:tplc="00000003">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51"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2"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8"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60"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870B57"/>
    <w:multiLevelType w:val="singleLevel"/>
    <w:tmpl w:val="00000017"/>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65"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67"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AA0A7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0" w15:restartNumberingAfterBreak="0">
    <w:nsid w:val="4CD54D4B"/>
    <w:multiLevelType w:val="hybridMultilevel"/>
    <w:tmpl w:val="072C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5"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F63787"/>
    <w:multiLevelType w:val="multilevel"/>
    <w:tmpl w:val="C74A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8"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660671C"/>
    <w:multiLevelType w:val="hybridMultilevel"/>
    <w:tmpl w:val="DD7686BE"/>
    <w:lvl w:ilvl="0" w:tplc="0415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8" w15:restartNumberingAfterBreak="0">
    <w:nsid w:val="591E2BC2"/>
    <w:multiLevelType w:val="multilevel"/>
    <w:tmpl w:val="73EEDFC8"/>
    <w:lvl w:ilvl="0">
      <w:start w:val="2"/>
      <w:numFmt w:val="decimal"/>
      <w:lvlText w:val="%1."/>
      <w:lvlJc w:val="left"/>
      <w:pPr>
        <w:ind w:left="1353"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9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B20AF8"/>
    <w:multiLevelType w:val="hybridMultilevel"/>
    <w:tmpl w:val="074E7D50"/>
    <w:lvl w:ilvl="0" w:tplc="E8547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9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9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0"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0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5" w15:restartNumberingAfterBreak="0">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11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0"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21"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470711"/>
    <w:multiLevelType w:val="hybridMultilevel"/>
    <w:tmpl w:val="A7DAD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80E13EC"/>
    <w:multiLevelType w:val="multilevel"/>
    <w:tmpl w:val="E41A401A"/>
    <w:lvl w:ilvl="0">
      <w:start w:val="2"/>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29"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C60328A"/>
    <w:multiLevelType w:val="multilevel"/>
    <w:tmpl w:val="066EFA70"/>
    <w:lvl w:ilvl="0">
      <w:start w:val="1"/>
      <w:numFmt w:val="lowerLetter"/>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2"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132"/>
  </w:num>
  <w:num w:numId="3">
    <w:abstractNumId w:val="80"/>
  </w:num>
  <w:num w:numId="4">
    <w:abstractNumId w:val="84"/>
  </w:num>
  <w:num w:numId="5">
    <w:abstractNumId w:val="108"/>
  </w:num>
  <w:num w:numId="6">
    <w:abstractNumId w:val="114"/>
  </w:num>
  <w:num w:numId="7">
    <w:abstractNumId w:val="95"/>
  </w:num>
  <w:num w:numId="8">
    <w:abstractNumId w:val="21"/>
  </w:num>
  <w:num w:numId="9">
    <w:abstractNumId w:val="23"/>
  </w:num>
  <w:num w:numId="10">
    <w:abstractNumId w:val="2"/>
  </w:num>
  <w:num w:numId="11">
    <w:abstractNumId w:val="109"/>
  </w:num>
  <w:num w:numId="12">
    <w:abstractNumId w:val="112"/>
  </w:num>
  <w:num w:numId="13">
    <w:abstractNumId w:val="123"/>
  </w:num>
  <w:num w:numId="14">
    <w:abstractNumId w:val="26"/>
  </w:num>
  <w:num w:numId="15">
    <w:abstractNumId w:val="46"/>
  </w:num>
  <w:num w:numId="16">
    <w:abstractNumId w:val="7"/>
  </w:num>
  <w:num w:numId="17">
    <w:abstractNumId w:val="42"/>
  </w:num>
  <w:num w:numId="18">
    <w:abstractNumId w:val="28"/>
  </w:num>
  <w:num w:numId="19">
    <w:abstractNumId w:val="113"/>
  </w:num>
  <w:num w:numId="20">
    <w:abstractNumId w:val="10"/>
  </w:num>
  <w:num w:numId="21">
    <w:abstractNumId w:val="90"/>
  </w:num>
  <w:num w:numId="22">
    <w:abstractNumId w:val="55"/>
  </w:num>
  <w:num w:numId="23">
    <w:abstractNumId w:val="127"/>
  </w:num>
  <w:num w:numId="24">
    <w:abstractNumId w:val="85"/>
  </w:num>
  <w:num w:numId="25">
    <w:abstractNumId w:val="36"/>
  </w:num>
  <w:num w:numId="26">
    <w:abstractNumId w:val="120"/>
  </w:num>
  <w:num w:numId="27">
    <w:abstractNumId w:val="110"/>
  </w:num>
  <w:num w:numId="28">
    <w:abstractNumId w:val="54"/>
  </w:num>
  <w:num w:numId="29">
    <w:abstractNumId w:val="83"/>
  </w:num>
  <w:num w:numId="30">
    <w:abstractNumId w:val="48"/>
  </w:num>
  <w:num w:numId="31">
    <w:abstractNumId w:val="87"/>
  </w:num>
  <w:num w:numId="32">
    <w:abstractNumId w:val="19"/>
  </w:num>
  <w:num w:numId="33">
    <w:abstractNumId w:val="116"/>
  </w:num>
  <w:num w:numId="34">
    <w:abstractNumId w:val="69"/>
  </w:num>
  <w:num w:numId="35">
    <w:abstractNumId w:val="101"/>
  </w:num>
  <w:num w:numId="36">
    <w:abstractNumId w:val="89"/>
  </w:num>
  <w:num w:numId="37">
    <w:abstractNumId w:val="71"/>
  </w:num>
  <w:num w:numId="38">
    <w:abstractNumId w:val="111"/>
  </w:num>
  <w:num w:numId="39">
    <w:abstractNumId w:val="30"/>
  </w:num>
  <w:num w:numId="40">
    <w:abstractNumId w:val="118"/>
  </w:num>
  <w:num w:numId="41">
    <w:abstractNumId w:val="61"/>
  </w:num>
  <w:num w:numId="42">
    <w:abstractNumId w:val="53"/>
  </w:num>
  <w:num w:numId="43">
    <w:abstractNumId w:val="100"/>
  </w:num>
  <w:num w:numId="44">
    <w:abstractNumId w:val="57"/>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17"/>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9"/>
  </w:num>
  <w:num w:numId="57">
    <w:abstractNumId w:val="65"/>
  </w:num>
  <w:num w:numId="58">
    <w:abstractNumId w:val="130"/>
  </w:num>
  <w:num w:numId="59">
    <w:abstractNumId w:val="62"/>
  </w:num>
  <w:num w:numId="60">
    <w:abstractNumId w:val="63"/>
  </w:num>
  <w:num w:numId="61">
    <w:abstractNumId w:val="77"/>
  </w:num>
  <w:num w:numId="62">
    <w:abstractNumId w:val="73"/>
  </w:num>
  <w:num w:numId="63">
    <w:abstractNumId w:val="93"/>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25"/>
  </w:num>
  <w:num w:numId="67">
    <w:abstractNumId w:val="94"/>
  </w:num>
  <w:num w:numId="68">
    <w:abstractNumId w:val="18"/>
  </w:num>
  <w:num w:numId="69">
    <w:abstractNumId w:val="56"/>
  </w:num>
  <w:num w:numId="70">
    <w:abstractNumId w:val="31"/>
    <w:lvlOverride w:ilvl="0">
      <w:startOverride w:val="1"/>
    </w:lvlOverride>
    <w:lvlOverride w:ilvl="1"/>
    <w:lvlOverride w:ilvl="2"/>
    <w:lvlOverride w:ilvl="3"/>
    <w:lvlOverride w:ilvl="4"/>
    <w:lvlOverride w:ilvl="5"/>
    <w:lvlOverride w:ilvl="6"/>
    <w:lvlOverride w:ilvl="7"/>
    <w:lvlOverride w:ilvl="8"/>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num>
  <w:num w:numId="74">
    <w:abstractNumId w:val="126"/>
  </w:num>
  <w:num w:numId="75">
    <w:abstractNumId w:val="38"/>
  </w:num>
  <w:num w:numId="76">
    <w:abstractNumId w:val="45"/>
  </w:num>
  <w:num w:numId="77">
    <w:abstractNumId w:val="121"/>
  </w:num>
  <w:num w:numId="78">
    <w:abstractNumId w:val="9"/>
  </w:num>
  <w:num w:numId="79">
    <w:abstractNumId w:val="11"/>
  </w:num>
  <w:num w:numId="80">
    <w:abstractNumId w:val="75"/>
  </w:num>
  <w:num w:numId="81">
    <w:abstractNumId w:val="82"/>
  </w:num>
  <w:num w:numId="82">
    <w:abstractNumId w:val="59"/>
  </w:num>
  <w:num w:numId="83">
    <w:abstractNumId w:val="99"/>
  </w:num>
  <w:num w:numId="84">
    <w:abstractNumId w:val="119"/>
  </w:num>
  <w:num w:numId="85">
    <w:abstractNumId w:val="74"/>
  </w:num>
  <w:num w:numId="86">
    <w:abstractNumId w:val="51"/>
  </w:num>
  <w:num w:numId="87">
    <w:abstractNumId w:val="40"/>
  </w:num>
  <w:num w:numId="88">
    <w:abstractNumId w:val="115"/>
  </w:num>
  <w:num w:numId="89">
    <w:abstractNumId w:val="128"/>
  </w:num>
  <w:num w:numId="90">
    <w:abstractNumId w:val="27"/>
  </w:num>
  <w:num w:numId="91">
    <w:abstractNumId w:val="125"/>
  </w:num>
  <w:num w:numId="92">
    <w:abstractNumId w:val="15"/>
  </w:num>
  <w:num w:numId="93">
    <w:abstractNumId w:val="22"/>
  </w:num>
  <w:num w:numId="94">
    <w:abstractNumId w:val="70"/>
  </w:num>
  <w:num w:numId="95">
    <w:abstractNumId w:val="88"/>
  </w:num>
  <w:num w:numId="96">
    <w:abstractNumId w:val="107"/>
  </w:num>
  <w:num w:numId="97">
    <w:abstractNumId w:val="50"/>
  </w:num>
  <w:num w:numId="98">
    <w:abstractNumId w:val="14"/>
  </w:num>
  <w:num w:numId="99">
    <w:abstractNumId w:val="97"/>
  </w:num>
  <w:num w:numId="100">
    <w:abstractNumId w:val="24"/>
  </w:num>
  <w:num w:numId="101">
    <w:abstractNumId w:val="43"/>
  </w:num>
  <w:num w:numId="102">
    <w:abstractNumId w:val="102"/>
  </w:num>
  <w:num w:numId="103">
    <w:abstractNumId w:val="13"/>
  </w:num>
  <w:num w:numId="104">
    <w:abstractNumId w:val="104"/>
  </w:num>
  <w:num w:numId="105">
    <w:abstractNumId w:val="16"/>
  </w:num>
  <w:num w:numId="106">
    <w:abstractNumId w:val="37"/>
  </w:num>
  <w:num w:numId="107">
    <w:abstractNumId w:val="49"/>
  </w:num>
  <w:num w:numId="108">
    <w:abstractNumId w:val="20"/>
  </w:num>
  <w:num w:numId="109">
    <w:abstractNumId w:val="17"/>
  </w:num>
  <w:num w:numId="110">
    <w:abstractNumId w:val="34"/>
  </w:num>
  <w:num w:numId="111">
    <w:abstractNumId w:val="79"/>
    <w:lvlOverride w:ilvl="0">
      <w:lvl w:ilvl="0">
        <w:numFmt w:val="decimal"/>
        <w:lvlText w:val="%1."/>
        <w:lvlJc w:val="left"/>
      </w:lvl>
    </w:lvlOverride>
  </w:num>
  <w:num w:numId="112">
    <w:abstractNumId w:val="79"/>
    <w:lvlOverride w:ilvl="0">
      <w:lvl w:ilvl="0">
        <w:numFmt w:val="decimal"/>
        <w:lvlText w:val="%1."/>
        <w:lvlJc w:val="left"/>
      </w:lvl>
    </w:lvlOverride>
  </w:num>
  <w:num w:numId="113">
    <w:abstractNumId w:val="78"/>
  </w:num>
  <w:num w:numId="114">
    <w:abstractNumId w:val="122"/>
  </w:num>
  <w:num w:numId="115">
    <w:abstractNumId w:val="133"/>
  </w:num>
  <w:num w:numId="116">
    <w:abstractNumId w:val="41"/>
  </w:num>
  <w:num w:numId="117">
    <w:abstractNumId w:val="35"/>
  </w:num>
  <w:num w:numId="118">
    <w:abstractNumId w:val="131"/>
  </w:num>
  <w:num w:numId="119">
    <w:abstractNumId w:val="4"/>
  </w:num>
  <w:num w:numId="120">
    <w:abstractNumId w:val="92"/>
  </w:num>
  <w:num w:numId="121">
    <w:abstractNumId w:val="134"/>
  </w:num>
  <w:num w:numId="122">
    <w:abstractNumId w:val="8"/>
  </w:num>
  <w:num w:numId="123">
    <w:abstractNumId w:val="76"/>
  </w:num>
  <w:num w:numId="124">
    <w:abstractNumId w:val="124"/>
  </w:num>
  <w:num w:numId="125">
    <w:abstractNumId w:val="129"/>
  </w:num>
  <w:num w:numId="126">
    <w:abstractNumId w:val="103"/>
  </w:num>
  <w:num w:numId="127">
    <w:abstractNumId w:val="12"/>
  </w:num>
  <w:num w:numId="128">
    <w:abstractNumId w:val="66"/>
  </w:num>
  <w:num w:numId="129">
    <w:abstractNumId w:val="6"/>
  </w:num>
  <w:num w:numId="130">
    <w:abstractNumId w:val="64"/>
  </w:num>
  <w:num w:numId="131">
    <w:abstractNumId w:val="86"/>
  </w:num>
  <w:num w:numId="132">
    <w:abstractNumId w:val="1"/>
  </w:num>
  <w:num w:numId="133">
    <w:abstractNumId w:val="67"/>
  </w:num>
  <w:num w:numId="134">
    <w:abstractNumId w:val="47"/>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A72"/>
    <w:rsid w:val="00001C18"/>
    <w:rsid w:val="00001FD6"/>
    <w:rsid w:val="000024DD"/>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BC4"/>
    <w:rsid w:val="00012AD1"/>
    <w:rsid w:val="00012C8D"/>
    <w:rsid w:val="00012E43"/>
    <w:rsid w:val="00013057"/>
    <w:rsid w:val="0001359D"/>
    <w:rsid w:val="00013F24"/>
    <w:rsid w:val="00014131"/>
    <w:rsid w:val="00014366"/>
    <w:rsid w:val="000147C6"/>
    <w:rsid w:val="00015099"/>
    <w:rsid w:val="00015EB4"/>
    <w:rsid w:val="00015FDA"/>
    <w:rsid w:val="0001681C"/>
    <w:rsid w:val="00016E9A"/>
    <w:rsid w:val="00016F5B"/>
    <w:rsid w:val="00017259"/>
    <w:rsid w:val="00017811"/>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B4C"/>
    <w:rsid w:val="00042CBF"/>
    <w:rsid w:val="00042E97"/>
    <w:rsid w:val="0004382C"/>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77AD8"/>
    <w:rsid w:val="00080E38"/>
    <w:rsid w:val="000812B0"/>
    <w:rsid w:val="000813A5"/>
    <w:rsid w:val="00085FCD"/>
    <w:rsid w:val="000864F3"/>
    <w:rsid w:val="000866E7"/>
    <w:rsid w:val="00087087"/>
    <w:rsid w:val="00090108"/>
    <w:rsid w:val="0009166A"/>
    <w:rsid w:val="00091719"/>
    <w:rsid w:val="0009280E"/>
    <w:rsid w:val="00092D2F"/>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4E5E"/>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3CE7"/>
    <w:rsid w:val="001042E2"/>
    <w:rsid w:val="00105008"/>
    <w:rsid w:val="001050D7"/>
    <w:rsid w:val="001058A3"/>
    <w:rsid w:val="0010639E"/>
    <w:rsid w:val="001079CE"/>
    <w:rsid w:val="00107E72"/>
    <w:rsid w:val="001107B6"/>
    <w:rsid w:val="00110C34"/>
    <w:rsid w:val="00110CCC"/>
    <w:rsid w:val="0011144E"/>
    <w:rsid w:val="0011161B"/>
    <w:rsid w:val="00112AB1"/>
    <w:rsid w:val="001134D8"/>
    <w:rsid w:val="00113E5F"/>
    <w:rsid w:val="00114603"/>
    <w:rsid w:val="001151AF"/>
    <w:rsid w:val="00117DC6"/>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AB3"/>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7A34"/>
    <w:rsid w:val="001D7AD2"/>
    <w:rsid w:val="001D7FC0"/>
    <w:rsid w:val="001E03C2"/>
    <w:rsid w:val="001E0960"/>
    <w:rsid w:val="001E099E"/>
    <w:rsid w:val="001E1315"/>
    <w:rsid w:val="001E1670"/>
    <w:rsid w:val="001E1714"/>
    <w:rsid w:val="001E174A"/>
    <w:rsid w:val="001E205F"/>
    <w:rsid w:val="001E2888"/>
    <w:rsid w:val="001E3B94"/>
    <w:rsid w:val="001E4BB1"/>
    <w:rsid w:val="001E4BDC"/>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4DB6"/>
    <w:rsid w:val="00205DEF"/>
    <w:rsid w:val="002065CB"/>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230B"/>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655C"/>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986"/>
    <w:rsid w:val="00267DEB"/>
    <w:rsid w:val="00270302"/>
    <w:rsid w:val="00270451"/>
    <w:rsid w:val="0027098B"/>
    <w:rsid w:val="00270BD1"/>
    <w:rsid w:val="00271054"/>
    <w:rsid w:val="00271C5C"/>
    <w:rsid w:val="00272132"/>
    <w:rsid w:val="0027236E"/>
    <w:rsid w:val="00272866"/>
    <w:rsid w:val="0027431C"/>
    <w:rsid w:val="002746FC"/>
    <w:rsid w:val="0027500F"/>
    <w:rsid w:val="002766B7"/>
    <w:rsid w:val="00280239"/>
    <w:rsid w:val="0028069C"/>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85"/>
    <w:rsid w:val="002934F3"/>
    <w:rsid w:val="00293633"/>
    <w:rsid w:val="00293FE2"/>
    <w:rsid w:val="00294615"/>
    <w:rsid w:val="00294C0A"/>
    <w:rsid w:val="00295CAC"/>
    <w:rsid w:val="00295D14"/>
    <w:rsid w:val="00295D7B"/>
    <w:rsid w:val="00296564"/>
    <w:rsid w:val="00297ED4"/>
    <w:rsid w:val="002A0A7E"/>
    <w:rsid w:val="002A0F26"/>
    <w:rsid w:val="002A171B"/>
    <w:rsid w:val="002A328C"/>
    <w:rsid w:val="002A37D5"/>
    <w:rsid w:val="002A3CC7"/>
    <w:rsid w:val="002A3E63"/>
    <w:rsid w:val="002A3E92"/>
    <w:rsid w:val="002A4732"/>
    <w:rsid w:val="002A4FA7"/>
    <w:rsid w:val="002A5BD8"/>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0E"/>
    <w:rsid w:val="002B669C"/>
    <w:rsid w:val="002B687F"/>
    <w:rsid w:val="002B690E"/>
    <w:rsid w:val="002B6B38"/>
    <w:rsid w:val="002B73DA"/>
    <w:rsid w:val="002C12C0"/>
    <w:rsid w:val="002C4218"/>
    <w:rsid w:val="002C577D"/>
    <w:rsid w:val="002C606F"/>
    <w:rsid w:val="002C639A"/>
    <w:rsid w:val="002C6616"/>
    <w:rsid w:val="002C6B64"/>
    <w:rsid w:val="002C6DA5"/>
    <w:rsid w:val="002C776F"/>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7F09"/>
    <w:rsid w:val="002F028C"/>
    <w:rsid w:val="002F0FCF"/>
    <w:rsid w:val="002F1041"/>
    <w:rsid w:val="002F432C"/>
    <w:rsid w:val="002F58A4"/>
    <w:rsid w:val="002F58B3"/>
    <w:rsid w:val="002F6669"/>
    <w:rsid w:val="002F66B3"/>
    <w:rsid w:val="002F734E"/>
    <w:rsid w:val="002F77DC"/>
    <w:rsid w:val="002F78B8"/>
    <w:rsid w:val="00300A3D"/>
    <w:rsid w:val="00300B1F"/>
    <w:rsid w:val="00300E7A"/>
    <w:rsid w:val="003010CB"/>
    <w:rsid w:val="003014FD"/>
    <w:rsid w:val="00301EC4"/>
    <w:rsid w:val="0030214C"/>
    <w:rsid w:val="00302307"/>
    <w:rsid w:val="00302555"/>
    <w:rsid w:val="003043CC"/>
    <w:rsid w:val="003048E1"/>
    <w:rsid w:val="00304910"/>
    <w:rsid w:val="00306168"/>
    <w:rsid w:val="003061B6"/>
    <w:rsid w:val="00306827"/>
    <w:rsid w:val="003068EC"/>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4861"/>
    <w:rsid w:val="00324876"/>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18A"/>
    <w:rsid w:val="0035090D"/>
    <w:rsid w:val="00350BCB"/>
    <w:rsid w:val="003512CC"/>
    <w:rsid w:val="003520D0"/>
    <w:rsid w:val="00353384"/>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51C"/>
    <w:rsid w:val="003D4F38"/>
    <w:rsid w:val="003D64C9"/>
    <w:rsid w:val="003E0511"/>
    <w:rsid w:val="003E0C57"/>
    <w:rsid w:val="003E0D94"/>
    <w:rsid w:val="003E1B96"/>
    <w:rsid w:val="003E2283"/>
    <w:rsid w:val="003E2E9B"/>
    <w:rsid w:val="003E33FB"/>
    <w:rsid w:val="003E38E4"/>
    <w:rsid w:val="003E459D"/>
    <w:rsid w:val="003E50A6"/>
    <w:rsid w:val="003E5126"/>
    <w:rsid w:val="003E5CE7"/>
    <w:rsid w:val="003E71AA"/>
    <w:rsid w:val="003E7FD1"/>
    <w:rsid w:val="003E7FFE"/>
    <w:rsid w:val="003F024B"/>
    <w:rsid w:val="003F0CC4"/>
    <w:rsid w:val="003F2D03"/>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5B5A"/>
    <w:rsid w:val="00415E13"/>
    <w:rsid w:val="00417542"/>
    <w:rsid w:val="00417F50"/>
    <w:rsid w:val="0042048C"/>
    <w:rsid w:val="00420589"/>
    <w:rsid w:val="00420A7B"/>
    <w:rsid w:val="004211E6"/>
    <w:rsid w:val="00421D13"/>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2CB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87D"/>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0CF"/>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34A7"/>
    <w:rsid w:val="004A51CD"/>
    <w:rsid w:val="004A6103"/>
    <w:rsid w:val="004A6CDC"/>
    <w:rsid w:val="004A7704"/>
    <w:rsid w:val="004A7CDE"/>
    <w:rsid w:val="004A7F6F"/>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545C"/>
    <w:rsid w:val="004C5FD8"/>
    <w:rsid w:val="004C6403"/>
    <w:rsid w:val="004C7423"/>
    <w:rsid w:val="004D128F"/>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13E4"/>
    <w:rsid w:val="004E27D0"/>
    <w:rsid w:val="004E2C8D"/>
    <w:rsid w:val="004E4062"/>
    <w:rsid w:val="004E582F"/>
    <w:rsid w:val="004E5B12"/>
    <w:rsid w:val="004E634F"/>
    <w:rsid w:val="004E7194"/>
    <w:rsid w:val="004F062B"/>
    <w:rsid w:val="004F07A2"/>
    <w:rsid w:val="004F0DCB"/>
    <w:rsid w:val="004F1731"/>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10274"/>
    <w:rsid w:val="00510C95"/>
    <w:rsid w:val="00511170"/>
    <w:rsid w:val="0051138A"/>
    <w:rsid w:val="00512050"/>
    <w:rsid w:val="00513494"/>
    <w:rsid w:val="00513CC6"/>
    <w:rsid w:val="00513F54"/>
    <w:rsid w:val="00514C95"/>
    <w:rsid w:val="005154AA"/>
    <w:rsid w:val="00515977"/>
    <w:rsid w:val="005163BD"/>
    <w:rsid w:val="005174A9"/>
    <w:rsid w:val="005178C2"/>
    <w:rsid w:val="005205E3"/>
    <w:rsid w:val="00520BCC"/>
    <w:rsid w:val="00520D47"/>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A25"/>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5AF"/>
    <w:rsid w:val="00562246"/>
    <w:rsid w:val="00562C8F"/>
    <w:rsid w:val="00565D58"/>
    <w:rsid w:val="005677E1"/>
    <w:rsid w:val="00567AD2"/>
    <w:rsid w:val="005728E7"/>
    <w:rsid w:val="00574C0A"/>
    <w:rsid w:val="00575688"/>
    <w:rsid w:val="005759A9"/>
    <w:rsid w:val="00575A6A"/>
    <w:rsid w:val="00575BE3"/>
    <w:rsid w:val="00576F49"/>
    <w:rsid w:val="00577562"/>
    <w:rsid w:val="00580C95"/>
    <w:rsid w:val="00580E1C"/>
    <w:rsid w:val="00580E6B"/>
    <w:rsid w:val="00582450"/>
    <w:rsid w:val="00582619"/>
    <w:rsid w:val="005829C5"/>
    <w:rsid w:val="00582CE1"/>
    <w:rsid w:val="00582F8F"/>
    <w:rsid w:val="00584A42"/>
    <w:rsid w:val="00584BC9"/>
    <w:rsid w:val="00585C99"/>
    <w:rsid w:val="00586645"/>
    <w:rsid w:val="00586B01"/>
    <w:rsid w:val="00587363"/>
    <w:rsid w:val="0058758D"/>
    <w:rsid w:val="0059137E"/>
    <w:rsid w:val="00591738"/>
    <w:rsid w:val="00592A84"/>
    <w:rsid w:val="00593681"/>
    <w:rsid w:val="00593E03"/>
    <w:rsid w:val="00594339"/>
    <w:rsid w:val="00595677"/>
    <w:rsid w:val="00595C2A"/>
    <w:rsid w:val="00596C8A"/>
    <w:rsid w:val="00596FB9"/>
    <w:rsid w:val="005A0011"/>
    <w:rsid w:val="005A03E1"/>
    <w:rsid w:val="005A0B93"/>
    <w:rsid w:val="005A3BE8"/>
    <w:rsid w:val="005A400E"/>
    <w:rsid w:val="005A533F"/>
    <w:rsid w:val="005A57CA"/>
    <w:rsid w:val="005A5C4A"/>
    <w:rsid w:val="005A708D"/>
    <w:rsid w:val="005A74D7"/>
    <w:rsid w:val="005A7803"/>
    <w:rsid w:val="005B08EE"/>
    <w:rsid w:val="005B13E0"/>
    <w:rsid w:val="005B204F"/>
    <w:rsid w:val="005B2E9A"/>
    <w:rsid w:val="005B334C"/>
    <w:rsid w:val="005B3BEA"/>
    <w:rsid w:val="005B46A9"/>
    <w:rsid w:val="005B4C8A"/>
    <w:rsid w:val="005B5AB3"/>
    <w:rsid w:val="005B60B0"/>
    <w:rsid w:val="005B73D0"/>
    <w:rsid w:val="005B7F38"/>
    <w:rsid w:val="005C0BD7"/>
    <w:rsid w:val="005C1143"/>
    <w:rsid w:val="005C1C4D"/>
    <w:rsid w:val="005C3B1D"/>
    <w:rsid w:val="005C3CB9"/>
    <w:rsid w:val="005C3D31"/>
    <w:rsid w:val="005C49EB"/>
    <w:rsid w:val="005C51AD"/>
    <w:rsid w:val="005C5811"/>
    <w:rsid w:val="005D007D"/>
    <w:rsid w:val="005D0B94"/>
    <w:rsid w:val="005D0E60"/>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4F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773F"/>
    <w:rsid w:val="006479D4"/>
    <w:rsid w:val="006511C5"/>
    <w:rsid w:val="00654052"/>
    <w:rsid w:val="00655C69"/>
    <w:rsid w:val="00655CD0"/>
    <w:rsid w:val="006560A5"/>
    <w:rsid w:val="00657D24"/>
    <w:rsid w:val="00660C75"/>
    <w:rsid w:val="006617C1"/>
    <w:rsid w:val="00661A38"/>
    <w:rsid w:val="00661CCE"/>
    <w:rsid w:val="00661D8C"/>
    <w:rsid w:val="006627C1"/>
    <w:rsid w:val="00663013"/>
    <w:rsid w:val="00663291"/>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5149"/>
    <w:rsid w:val="0067542B"/>
    <w:rsid w:val="00675543"/>
    <w:rsid w:val="0067746A"/>
    <w:rsid w:val="0067780B"/>
    <w:rsid w:val="0067783F"/>
    <w:rsid w:val="00681087"/>
    <w:rsid w:val="006813E2"/>
    <w:rsid w:val="00681C8F"/>
    <w:rsid w:val="00681E78"/>
    <w:rsid w:val="006821AB"/>
    <w:rsid w:val="006832C6"/>
    <w:rsid w:val="00683F78"/>
    <w:rsid w:val="00685CB3"/>
    <w:rsid w:val="00687354"/>
    <w:rsid w:val="006909C1"/>
    <w:rsid w:val="00690ABA"/>
    <w:rsid w:val="00691A08"/>
    <w:rsid w:val="0069334B"/>
    <w:rsid w:val="00693E1F"/>
    <w:rsid w:val="00694B53"/>
    <w:rsid w:val="00695ADD"/>
    <w:rsid w:val="00696FFF"/>
    <w:rsid w:val="00697554"/>
    <w:rsid w:val="00697B3B"/>
    <w:rsid w:val="00697C2B"/>
    <w:rsid w:val="006A09E0"/>
    <w:rsid w:val="006A0D9F"/>
    <w:rsid w:val="006A0E28"/>
    <w:rsid w:val="006A17E6"/>
    <w:rsid w:val="006A18A7"/>
    <w:rsid w:val="006A1A02"/>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A5F"/>
    <w:rsid w:val="006D25A8"/>
    <w:rsid w:val="006D3199"/>
    <w:rsid w:val="006D393D"/>
    <w:rsid w:val="006D3C26"/>
    <w:rsid w:val="006D3CE4"/>
    <w:rsid w:val="006D4EA3"/>
    <w:rsid w:val="006D5695"/>
    <w:rsid w:val="006D7819"/>
    <w:rsid w:val="006D7939"/>
    <w:rsid w:val="006E0C3B"/>
    <w:rsid w:val="006E10CF"/>
    <w:rsid w:val="006E1AA0"/>
    <w:rsid w:val="006E2319"/>
    <w:rsid w:val="006E2627"/>
    <w:rsid w:val="006E2F7B"/>
    <w:rsid w:val="006E38EB"/>
    <w:rsid w:val="006E3F71"/>
    <w:rsid w:val="006E4498"/>
    <w:rsid w:val="006E47D9"/>
    <w:rsid w:val="006E5E6A"/>
    <w:rsid w:val="006E62F6"/>
    <w:rsid w:val="006E65D6"/>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5E"/>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7A"/>
    <w:rsid w:val="007507F4"/>
    <w:rsid w:val="00752103"/>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550C"/>
    <w:rsid w:val="007B6E4E"/>
    <w:rsid w:val="007B7112"/>
    <w:rsid w:val="007B7B76"/>
    <w:rsid w:val="007B7E52"/>
    <w:rsid w:val="007C038F"/>
    <w:rsid w:val="007C152E"/>
    <w:rsid w:val="007C16C3"/>
    <w:rsid w:val="007C2436"/>
    <w:rsid w:val="007C2DAA"/>
    <w:rsid w:val="007C5D32"/>
    <w:rsid w:val="007C6EB8"/>
    <w:rsid w:val="007C7541"/>
    <w:rsid w:val="007D01E9"/>
    <w:rsid w:val="007D0724"/>
    <w:rsid w:val="007D09DD"/>
    <w:rsid w:val="007D0A1F"/>
    <w:rsid w:val="007D13CC"/>
    <w:rsid w:val="007D3960"/>
    <w:rsid w:val="007D43F2"/>
    <w:rsid w:val="007D55B7"/>
    <w:rsid w:val="007D5A59"/>
    <w:rsid w:val="007D5D45"/>
    <w:rsid w:val="007D6385"/>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A16"/>
    <w:rsid w:val="00842BD7"/>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FA1"/>
    <w:rsid w:val="00870B34"/>
    <w:rsid w:val="00870D18"/>
    <w:rsid w:val="008724F8"/>
    <w:rsid w:val="008734E3"/>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594"/>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8F8"/>
    <w:rsid w:val="008C3D14"/>
    <w:rsid w:val="008C637A"/>
    <w:rsid w:val="008C669E"/>
    <w:rsid w:val="008C682D"/>
    <w:rsid w:val="008C6A45"/>
    <w:rsid w:val="008C7A7C"/>
    <w:rsid w:val="008C7D64"/>
    <w:rsid w:val="008D2083"/>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43C"/>
    <w:rsid w:val="008F1D76"/>
    <w:rsid w:val="008F241A"/>
    <w:rsid w:val="008F2BA4"/>
    <w:rsid w:val="008F3453"/>
    <w:rsid w:val="008F3557"/>
    <w:rsid w:val="008F427C"/>
    <w:rsid w:val="008F4749"/>
    <w:rsid w:val="008F4E5E"/>
    <w:rsid w:val="008F5500"/>
    <w:rsid w:val="008F5E72"/>
    <w:rsid w:val="008F6239"/>
    <w:rsid w:val="008F6735"/>
    <w:rsid w:val="008F7901"/>
    <w:rsid w:val="0090007F"/>
    <w:rsid w:val="009003DB"/>
    <w:rsid w:val="00900772"/>
    <w:rsid w:val="00900C37"/>
    <w:rsid w:val="009018E4"/>
    <w:rsid w:val="009024A3"/>
    <w:rsid w:val="0090338F"/>
    <w:rsid w:val="0090339C"/>
    <w:rsid w:val="00904E87"/>
    <w:rsid w:val="009058FA"/>
    <w:rsid w:val="00906587"/>
    <w:rsid w:val="00906DE3"/>
    <w:rsid w:val="00910BF8"/>
    <w:rsid w:val="00910C3B"/>
    <w:rsid w:val="009126EB"/>
    <w:rsid w:val="00915A90"/>
    <w:rsid w:val="009204D2"/>
    <w:rsid w:val="0092056A"/>
    <w:rsid w:val="0092083B"/>
    <w:rsid w:val="00920B26"/>
    <w:rsid w:val="009210ED"/>
    <w:rsid w:val="009217A8"/>
    <w:rsid w:val="00921945"/>
    <w:rsid w:val="00921F07"/>
    <w:rsid w:val="0092354E"/>
    <w:rsid w:val="00924CBB"/>
    <w:rsid w:val="00924EC4"/>
    <w:rsid w:val="009250DF"/>
    <w:rsid w:val="00925AD1"/>
    <w:rsid w:val="00927E95"/>
    <w:rsid w:val="0093040F"/>
    <w:rsid w:val="0093069F"/>
    <w:rsid w:val="009307EB"/>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8BF"/>
    <w:rsid w:val="00966A32"/>
    <w:rsid w:val="00967104"/>
    <w:rsid w:val="00967935"/>
    <w:rsid w:val="00970648"/>
    <w:rsid w:val="0097104C"/>
    <w:rsid w:val="0097158B"/>
    <w:rsid w:val="009733A6"/>
    <w:rsid w:val="009738AD"/>
    <w:rsid w:val="0097391A"/>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B2"/>
    <w:rsid w:val="009A363D"/>
    <w:rsid w:val="009A3B01"/>
    <w:rsid w:val="009A3B6D"/>
    <w:rsid w:val="009A3C6A"/>
    <w:rsid w:val="009A3D26"/>
    <w:rsid w:val="009A3DBB"/>
    <w:rsid w:val="009A3F6B"/>
    <w:rsid w:val="009A77F2"/>
    <w:rsid w:val="009A7DB8"/>
    <w:rsid w:val="009B1E71"/>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AC6"/>
    <w:rsid w:val="009C2D55"/>
    <w:rsid w:val="009C2DD1"/>
    <w:rsid w:val="009C2E43"/>
    <w:rsid w:val="009C4485"/>
    <w:rsid w:val="009C46FA"/>
    <w:rsid w:val="009C60B7"/>
    <w:rsid w:val="009C6C26"/>
    <w:rsid w:val="009C7277"/>
    <w:rsid w:val="009D05BF"/>
    <w:rsid w:val="009D0706"/>
    <w:rsid w:val="009D192B"/>
    <w:rsid w:val="009D1AD5"/>
    <w:rsid w:val="009D1D05"/>
    <w:rsid w:val="009D429A"/>
    <w:rsid w:val="009D4621"/>
    <w:rsid w:val="009D4ACF"/>
    <w:rsid w:val="009D51AB"/>
    <w:rsid w:val="009D5253"/>
    <w:rsid w:val="009D6887"/>
    <w:rsid w:val="009D742B"/>
    <w:rsid w:val="009D7650"/>
    <w:rsid w:val="009E0439"/>
    <w:rsid w:val="009E272F"/>
    <w:rsid w:val="009E2AD1"/>
    <w:rsid w:val="009E30CA"/>
    <w:rsid w:val="009E3B08"/>
    <w:rsid w:val="009E4AA0"/>
    <w:rsid w:val="009E4E4C"/>
    <w:rsid w:val="009E505F"/>
    <w:rsid w:val="009E5918"/>
    <w:rsid w:val="009E618C"/>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984"/>
    <w:rsid w:val="009F7E71"/>
    <w:rsid w:val="009F7E8D"/>
    <w:rsid w:val="009F7FC5"/>
    <w:rsid w:val="00A012D1"/>
    <w:rsid w:val="00A03C5A"/>
    <w:rsid w:val="00A04694"/>
    <w:rsid w:val="00A04FE6"/>
    <w:rsid w:val="00A05A27"/>
    <w:rsid w:val="00A05B96"/>
    <w:rsid w:val="00A05E11"/>
    <w:rsid w:val="00A0725C"/>
    <w:rsid w:val="00A073B2"/>
    <w:rsid w:val="00A073BC"/>
    <w:rsid w:val="00A10D2D"/>
    <w:rsid w:val="00A122F0"/>
    <w:rsid w:val="00A127DD"/>
    <w:rsid w:val="00A13BB8"/>
    <w:rsid w:val="00A13C15"/>
    <w:rsid w:val="00A14060"/>
    <w:rsid w:val="00A14A8B"/>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158A"/>
    <w:rsid w:val="00A8192A"/>
    <w:rsid w:val="00A81B55"/>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42FE"/>
    <w:rsid w:val="00A9467C"/>
    <w:rsid w:val="00A9603E"/>
    <w:rsid w:val="00A9608C"/>
    <w:rsid w:val="00A969EB"/>
    <w:rsid w:val="00A96D43"/>
    <w:rsid w:val="00AA05F2"/>
    <w:rsid w:val="00AA0D41"/>
    <w:rsid w:val="00AA1039"/>
    <w:rsid w:val="00AA1110"/>
    <w:rsid w:val="00AA13B3"/>
    <w:rsid w:val="00AA257B"/>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763"/>
    <w:rsid w:val="00AC1F75"/>
    <w:rsid w:val="00AC20E5"/>
    <w:rsid w:val="00AC2DF9"/>
    <w:rsid w:val="00AC332F"/>
    <w:rsid w:val="00AC38E4"/>
    <w:rsid w:val="00AC40A8"/>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849"/>
    <w:rsid w:val="00B415F4"/>
    <w:rsid w:val="00B41C00"/>
    <w:rsid w:val="00B42E04"/>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406E"/>
    <w:rsid w:val="00BD41B1"/>
    <w:rsid w:val="00BD41C0"/>
    <w:rsid w:val="00BD4689"/>
    <w:rsid w:val="00BD4B33"/>
    <w:rsid w:val="00BD5808"/>
    <w:rsid w:val="00BD5902"/>
    <w:rsid w:val="00BE1079"/>
    <w:rsid w:val="00BE1168"/>
    <w:rsid w:val="00BE1338"/>
    <w:rsid w:val="00BE13B4"/>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7BA"/>
    <w:rsid w:val="00C04DBE"/>
    <w:rsid w:val="00C050DA"/>
    <w:rsid w:val="00C052B3"/>
    <w:rsid w:val="00C05585"/>
    <w:rsid w:val="00C05756"/>
    <w:rsid w:val="00C07255"/>
    <w:rsid w:val="00C078AC"/>
    <w:rsid w:val="00C07EF5"/>
    <w:rsid w:val="00C10EA1"/>
    <w:rsid w:val="00C10EA8"/>
    <w:rsid w:val="00C10EF2"/>
    <w:rsid w:val="00C10F70"/>
    <w:rsid w:val="00C115A8"/>
    <w:rsid w:val="00C11A79"/>
    <w:rsid w:val="00C11B80"/>
    <w:rsid w:val="00C12402"/>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41D7"/>
    <w:rsid w:val="00C64C09"/>
    <w:rsid w:val="00C65649"/>
    <w:rsid w:val="00C656F4"/>
    <w:rsid w:val="00C658CE"/>
    <w:rsid w:val="00C65C03"/>
    <w:rsid w:val="00C65FDA"/>
    <w:rsid w:val="00C65FE5"/>
    <w:rsid w:val="00C67509"/>
    <w:rsid w:val="00C67AED"/>
    <w:rsid w:val="00C67C79"/>
    <w:rsid w:val="00C70143"/>
    <w:rsid w:val="00C70C89"/>
    <w:rsid w:val="00C70EF4"/>
    <w:rsid w:val="00C72722"/>
    <w:rsid w:val="00C72DA4"/>
    <w:rsid w:val="00C74307"/>
    <w:rsid w:val="00C75BD8"/>
    <w:rsid w:val="00C75E60"/>
    <w:rsid w:val="00C766CE"/>
    <w:rsid w:val="00C76C95"/>
    <w:rsid w:val="00C77203"/>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1F46"/>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9B2"/>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DED"/>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2D7"/>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178"/>
    <w:rsid w:val="00D70F8C"/>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EEA"/>
    <w:rsid w:val="00D94AFD"/>
    <w:rsid w:val="00D94EEE"/>
    <w:rsid w:val="00D9607B"/>
    <w:rsid w:val="00D96A87"/>
    <w:rsid w:val="00D96B2D"/>
    <w:rsid w:val="00D96D5B"/>
    <w:rsid w:val="00D96E20"/>
    <w:rsid w:val="00D96EFC"/>
    <w:rsid w:val="00D972BE"/>
    <w:rsid w:val="00D975FC"/>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DAE"/>
    <w:rsid w:val="00DB17F4"/>
    <w:rsid w:val="00DB250D"/>
    <w:rsid w:val="00DB29BA"/>
    <w:rsid w:val="00DB35AA"/>
    <w:rsid w:val="00DB39CB"/>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68"/>
    <w:rsid w:val="00E079A5"/>
    <w:rsid w:val="00E07C3C"/>
    <w:rsid w:val="00E07E8D"/>
    <w:rsid w:val="00E07FF7"/>
    <w:rsid w:val="00E1001B"/>
    <w:rsid w:val="00E10C07"/>
    <w:rsid w:val="00E119E9"/>
    <w:rsid w:val="00E11A9F"/>
    <w:rsid w:val="00E13504"/>
    <w:rsid w:val="00E13D28"/>
    <w:rsid w:val="00E142BE"/>
    <w:rsid w:val="00E1436F"/>
    <w:rsid w:val="00E14506"/>
    <w:rsid w:val="00E14A52"/>
    <w:rsid w:val="00E152B6"/>
    <w:rsid w:val="00E15B1C"/>
    <w:rsid w:val="00E166B7"/>
    <w:rsid w:val="00E17D6E"/>
    <w:rsid w:val="00E17EC4"/>
    <w:rsid w:val="00E2003C"/>
    <w:rsid w:val="00E202E1"/>
    <w:rsid w:val="00E20300"/>
    <w:rsid w:val="00E2094A"/>
    <w:rsid w:val="00E20D49"/>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20B7"/>
    <w:rsid w:val="00E72688"/>
    <w:rsid w:val="00E73A96"/>
    <w:rsid w:val="00E73D35"/>
    <w:rsid w:val="00E73E1B"/>
    <w:rsid w:val="00E746AC"/>
    <w:rsid w:val="00E748B4"/>
    <w:rsid w:val="00E74A1C"/>
    <w:rsid w:val="00E753BB"/>
    <w:rsid w:val="00E753EE"/>
    <w:rsid w:val="00E75411"/>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91F"/>
    <w:rsid w:val="00E94FAD"/>
    <w:rsid w:val="00E94FD9"/>
    <w:rsid w:val="00E95DA5"/>
    <w:rsid w:val="00E961C4"/>
    <w:rsid w:val="00E97480"/>
    <w:rsid w:val="00E97A8F"/>
    <w:rsid w:val="00EA0F35"/>
    <w:rsid w:val="00EA11EE"/>
    <w:rsid w:val="00EA15E8"/>
    <w:rsid w:val="00EA2770"/>
    <w:rsid w:val="00EA2803"/>
    <w:rsid w:val="00EA2BC4"/>
    <w:rsid w:val="00EA2E7C"/>
    <w:rsid w:val="00EA3D43"/>
    <w:rsid w:val="00EA4AD1"/>
    <w:rsid w:val="00EA4B15"/>
    <w:rsid w:val="00EA6C0D"/>
    <w:rsid w:val="00EB02BE"/>
    <w:rsid w:val="00EB45CB"/>
    <w:rsid w:val="00EB4F8C"/>
    <w:rsid w:val="00EB505B"/>
    <w:rsid w:val="00EB6495"/>
    <w:rsid w:val="00EB6B80"/>
    <w:rsid w:val="00EB6E88"/>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86"/>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BB1"/>
    <w:rsid w:val="00F06D13"/>
    <w:rsid w:val="00F07494"/>
    <w:rsid w:val="00F07F21"/>
    <w:rsid w:val="00F10482"/>
    <w:rsid w:val="00F12715"/>
    <w:rsid w:val="00F127A1"/>
    <w:rsid w:val="00F128B9"/>
    <w:rsid w:val="00F1319B"/>
    <w:rsid w:val="00F1381B"/>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578C9"/>
    <w:rsid w:val="00F60103"/>
    <w:rsid w:val="00F6110F"/>
    <w:rsid w:val="00F6113F"/>
    <w:rsid w:val="00F63CEA"/>
    <w:rsid w:val="00F648C0"/>
    <w:rsid w:val="00F64BEF"/>
    <w:rsid w:val="00F64FC2"/>
    <w:rsid w:val="00F6504E"/>
    <w:rsid w:val="00F653C1"/>
    <w:rsid w:val="00F66FD4"/>
    <w:rsid w:val="00F67837"/>
    <w:rsid w:val="00F701C2"/>
    <w:rsid w:val="00F712DB"/>
    <w:rsid w:val="00F7149D"/>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2552"/>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34"/>
    <w:rsid w:val="00F93B7D"/>
    <w:rsid w:val="00F93F38"/>
    <w:rsid w:val="00F94654"/>
    <w:rsid w:val="00F94889"/>
    <w:rsid w:val="00F950C7"/>
    <w:rsid w:val="00F9593F"/>
    <w:rsid w:val="00F9692A"/>
    <w:rsid w:val="00F971F3"/>
    <w:rsid w:val="00FA0C30"/>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1F5"/>
    <w:rsid w:val="00FB6214"/>
    <w:rsid w:val="00FB62A7"/>
    <w:rsid w:val="00FB6793"/>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A05"/>
    <w:rsid w:val="00FF3EF1"/>
    <w:rsid w:val="00FF457D"/>
    <w:rsid w:val="00FF4896"/>
    <w:rsid w:val="00FF4E2D"/>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header" Target="head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3F04-FAA0-4982-8144-D8EDE44D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24458</Words>
  <Characters>146751</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Anna Mroziak</cp:lastModifiedBy>
  <cp:revision>2</cp:revision>
  <cp:lastPrinted>2020-07-28T13:47:00Z</cp:lastPrinted>
  <dcterms:created xsi:type="dcterms:W3CDTF">2020-07-29T06:25:00Z</dcterms:created>
  <dcterms:modified xsi:type="dcterms:W3CDTF">2020-07-29T06:25:00Z</dcterms:modified>
</cp:coreProperties>
</file>