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F991" w14:textId="77777777" w:rsidR="00003EC7" w:rsidRPr="00423903" w:rsidRDefault="00027AC7" w:rsidP="00060B22">
      <w:pPr>
        <w:pStyle w:val="Podtytu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Umowa o dofinansowanie Projektu</w:t>
      </w:r>
      <w:r w:rsidRPr="00423903">
        <w:rPr>
          <w:rStyle w:val="Odwoanieprzypisudolnego"/>
          <w:rFonts w:asciiTheme="minorHAnsi" w:hAnsiTheme="minorHAnsi" w:cs="Calibri"/>
          <w:sz w:val="24"/>
          <w:szCs w:val="24"/>
        </w:rPr>
        <w:footnoteReference w:id="2"/>
      </w:r>
    </w:p>
    <w:p w14:paraId="5C10FF9F" w14:textId="77777777" w:rsidR="00003EC7" w:rsidRPr="00423903" w:rsidRDefault="00027AC7" w:rsidP="00060B22">
      <w:pPr>
        <w:pStyle w:val="Podtytu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„....................................................................”</w:t>
      </w:r>
      <w:r w:rsidRPr="00423903">
        <w:rPr>
          <w:rStyle w:val="Odwoanieprzypisudolnego"/>
          <w:rFonts w:asciiTheme="minorHAnsi" w:hAnsiTheme="minorHAnsi" w:cs="Calibri"/>
          <w:b w:val="0"/>
          <w:bCs w:val="0"/>
          <w:sz w:val="24"/>
          <w:szCs w:val="24"/>
        </w:rPr>
        <w:footnoteReference w:id="3"/>
      </w:r>
    </w:p>
    <w:p w14:paraId="132B6FB3" w14:textId="77777777" w:rsidR="00003EC7" w:rsidRPr="00423903" w:rsidRDefault="00027AC7" w:rsidP="00060B22">
      <w:pPr>
        <w:pStyle w:val="Podtytu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nr RPDS.0....0....0</w:t>
      </w:r>
      <w:r w:rsidR="00B66C11" w:rsidRPr="00423903">
        <w:rPr>
          <w:rFonts w:asciiTheme="minorHAnsi" w:hAnsiTheme="minorHAnsi" w:cs="Calibri"/>
          <w:sz w:val="24"/>
          <w:szCs w:val="24"/>
        </w:rPr>
        <w:t xml:space="preserve"> …</w:t>
      </w:r>
      <w:r w:rsidRPr="00423903">
        <w:rPr>
          <w:rFonts w:asciiTheme="minorHAnsi" w:hAnsiTheme="minorHAnsi" w:cs="Calibri"/>
          <w:sz w:val="24"/>
          <w:szCs w:val="24"/>
        </w:rPr>
        <w:t>-02-0..../.....-00</w:t>
      </w:r>
    </w:p>
    <w:p w14:paraId="0468DFF3" w14:textId="77777777" w:rsidR="00003EC7" w:rsidRPr="00423903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  <w:t>w ramach</w:t>
      </w:r>
    </w:p>
    <w:p w14:paraId="4664306A" w14:textId="77777777"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Osi Priorytetowej nr ...... „...........................................”</w:t>
      </w:r>
      <w:r w:rsidRPr="00423903">
        <w:rPr>
          <w:rFonts w:asciiTheme="minorHAnsi" w:hAnsiTheme="minorHAnsi"/>
          <w:bCs/>
          <w:vertAlign w:val="superscript"/>
        </w:rPr>
        <w:footnoteReference w:id="4"/>
      </w:r>
    </w:p>
    <w:p w14:paraId="0CA222C2" w14:textId="77777777"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Działania nr ...... „………………………………”</w:t>
      </w:r>
      <w:r w:rsidRPr="00423903">
        <w:rPr>
          <w:rFonts w:asciiTheme="minorHAnsi" w:hAnsiTheme="minorHAnsi"/>
          <w:vertAlign w:val="superscript"/>
        </w:rPr>
        <w:footnoteReference w:id="5"/>
      </w:r>
    </w:p>
    <w:p w14:paraId="431C348F" w14:textId="77777777" w:rsidR="00754F08" w:rsidRPr="00423903" w:rsidRDefault="00754F08" w:rsidP="00060B22">
      <w:pPr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Poddziałania nr ……..”…………………………………………”</w:t>
      </w:r>
      <w:r w:rsidRPr="00423903">
        <w:rPr>
          <w:rFonts w:asciiTheme="minorHAnsi" w:hAnsiTheme="minorHAnsi"/>
          <w:vertAlign w:val="superscript"/>
        </w:rPr>
        <w:footnoteReference w:id="6"/>
      </w:r>
    </w:p>
    <w:p w14:paraId="2C1921C0" w14:textId="6663ECCB" w:rsidR="00A15E4A" w:rsidRPr="00423903" w:rsidRDefault="00DA1483" w:rsidP="00060B2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Typ </w:t>
      </w:r>
      <w:r w:rsidR="00A15E4A" w:rsidRPr="00423903">
        <w:rPr>
          <w:rFonts w:asciiTheme="minorHAnsi" w:hAnsiTheme="minorHAnsi"/>
          <w:b/>
        </w:rPr>
        <w:t xml:space="preserve"> nr ……..”…………………………………………”</w:t>
      </w:r>
      <w:r w:rsidR="00A15E4A" w:rsidRPr="00423903">
        <w:rPr>
          <w:rFonts w:asciiTheme="minorHAnsi" w:hAnsiTheme="minorHAnsi"/>
          <w:vertAlign w:val="superscript"/>
        </w:rPr>
        <w:footnoteReference w:id="7"/>
      </w:r>
    </w:p>
    <w:p w14:paraId="5B308762" w14:textId="77777777" w:rsidR="00754F08" w:rsidRPr="00423903" w:rsidRDefault="00754F08" w:rsidP="00264418">
      <w:pPr>
        <w:keepNext/>
        <w:jc w:val="center"/>
        <w:outlineLvl w:val="3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>Regionalnego Programu Operacyjnego Województwa Dolnośląskiego 2014-2020</w:t>
      </w:r>
    </w:p>
    <w:p w14:paraId="6FC6A320" w14:textId="77777777" w:rsidR="00264418" w:rsidRPr="00423903" w:rsidRDefault="00264418" w:rsidP="00060B22">
      <w:pPr>
        <w:jc w:val="both"/>
        <w:rPr>
          <w:rFonts w:asciiTheme="minorHAnsi" w:hAnsiTheme="minorHAnsi" w:cs="Calibri"/>
        </w:rPr>
      </w:pPr>
    </w:p>
    <w:p w14:paraId="326CEB60" w14:textId="77777777"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zwana dalej „Umową”, </w:t>
      </w:r>
    </w:p>
    <w:p w14:paraId="178E9952" w14:textId="77777777"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zawarta we Wrocławiu w dniu .................................... r.</w:t>
      </w:r>
      <w:r w:rsidRPr="00423903">
        <w:rPr>
          <w:rStyle w:val="Odwoanieprzypisudolnego"/>
          <w:rFonts w:asciiTheme="minorHAnsi" w:hAnsiTheme="minorHAnsi" w:cs="Calibri"/>
        </w:rPr>
        <w:footnoteReference w:id="8"/>
      </w:r>
      <w:r w:rsidRPr="00423903">
        <w:rPr>
          <w:rFonts w:asciiTheme="minorHAnsi" w:hAnsiTheme="minorHAnsi" w:cs="Calibri"/>
        </w:rPr>
        <w:t xml:space="preserve"> </w:t>
      </w:r>
    </w:p>
    <w:p w14:paraId="549C914A" w14:textId="77777777" w:rsidR="00003EC7" w:rsidRPr="00423903" w:rsidRDefault="00027AC7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pomiędzy:</w:t>
      </w:r>
    </w:p>
    <w:p w14:paraId="157EAE0F" w14:textId="77777777" w:rsidR="00003EC7" w:rsidRPr="00423903" w:rsidRDefault="00003EC7" w:rsidP="00060B22">
      <w:pPr>
        <w:pStyle w:val="Tekstprzypisudolnego"/>
        <w:rPr>
          <w:rFonts w:asciiTheme="minorHAnsi" w:hAnsiTheme="minorHAnsi" w:cs="Calibri"/>
          <w:sz w:val="24"/>
          <w:szCs w:val="24"/>
        </w:rPr>
      </w:pPr>
    </w:p>
    <w:p w14:paraId="37E837B0" w14:textId="77777777" w:rsidR="00003EC7" w:rsidRPr="00423903" w:rsidRDefault="00947538" w:rsidP="00060B22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</w:rPr>
        <w:t xml:space="preserve">Województwem </w:t>
      </w:r>
      <w:r w:rsidR="00C22A73" w:rsidRPr="00423903">
        <w:rPr>
          <w:rFonts w:asciiTheme="minorHAnsi" w:hAnsiTheme="minorHAnsi" w:cs="Calibri"/>
          <w:b/>
          <w:bCs/>
        </w:rPr>
        <w:t xml:space="preserve">Dolnośląskim </w:t>
      </w:r>
      <w:r w:rsidRPr="00423903">
        <w:rPr>
          <w:rFonts w:asciiTheme="minorHAnsi" w:hAnsiTheme="minorHAnsi" w:cs="Calibri"/>
          <w:b/>
          <w:bCs/>
        </w:rPr>
        <w:t xml:space="preserve">- </w:t>
      </w:r>
      <w:r w:rsidR="00027AC7" w:rsidRPr="00423903">
        <w:rPr>
          <w:rFonts w:asciiTheme="minorHAnsi" w:hAnsiTheme="minorHAnsi" w:cs="Calibri"/>
          <w:b/>
          <w:bCs/>
        </w:rPr>
        <w:t>Dolnośląską Instytucją Pośredniczącą</w:t>
      </w:r>
      <w:r w:rsidR="00027AC7" w:rsidRPr="00423903">
        <w:rPr>
          <w:rFonts w:asciiTheme="minorHAnsi" w:hAnsiTheme="minorHAnsi" w:cs="Calibri"/>
        </w:rPr>
        <w:t xml:space="preserve"> z siedzibą we Wrocławiu przy ul. Strzegomskiej 2-4 posiadającą REGON 020636248 oraz NIP 8992623552 zwaną dalej </w:t>
      </w:r>
      <w:r w:rsidR="00027AC7" w:rsidRPr="00423903">
        <w:rPr>
          <w:rFonts w:asciiTheme="minorHAnsi" w:hAnsiTheme="minorHAnsi" w:cs="Calibri"/>
          <w:b/>
        </w:rPr>
        <w:t>DIP</w:t>
      </w:r>
      <w:r w:rsidR="00027AC7" w:rsidRPr="00423903">
        <w:rPr>
          <w:rFonts w:asciiTheme="minorHAnsi" w:hAnsiTheme="minorHAnsi" w:cs="Calibri"/>
        </w:rPr>
        <w:t>, reprezentowaną przez</w:t>
      </w:r>
      <w:r w:rsidR="00D95598" w:rsidRPr="00423903">
        <w:rPr>
          <w:rFonts w:asciiTheme="minorHAnsi" w:hAnsiTheme="minorHAnsi" w:cs="Calibri"/>
        </w:rPr>
        <w:t xml:space="preserve"> Dyrektora DIP</w:t>
      </w:r>
      <w:r w:rsidR="00027AC7" w:rsidRPr="00423903">
        <w:rPr>
          <w:rFonts w:asciiTheme="minorHAnsi" w:hAnsiTheme="minorHAnsi" w:cs="Calibri"/>
        </w:rPr>
        <w:t>:</w:t>
      </w:r>
    </w:p>
    <w:p w14:paraId="62AD244A" w14:textId="77777777" w:rsidR="00003EC7" w:rsidRPr="00423903" w:rsidRDefault="00003EC7" w:rsidP="00060B22">
      <w:pPr>
        <w:pStyle w:val="Tekstpodstawowy"/>
        <w:rPr>
          <w:rFonts w:asciiTheme="minorHAnsi" w:hAnsiTheme="minorHAnsi" w:cs="Calibri"/>
        </w:rPr>
      </w:pPr>
    </w:p>
    <w:p w14:paraId="2756246B" w14:textId="40AC0A21" w:rsidR="00003EC7" w:rsidRPr="00423903" w:rsidRDefault="00027AC7" w:rsidP="00060B22">
      <w:pPr>
        <w:pStyle w:val="Tekstpodstawowy"/>
        <w:jc w:val="left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</w:rPr>
        <w:t>......................................................................</w:t>
      </w:r>
      <w:r w:rsidR="00947538" w:rsidRPr="00423903">
        <w:rPr>
          <w:rFonts w:asciiTheme="minorHAnsi" w:hAnsiTheme="minorHAnsi" w:cs="Calibri"/>
          <w:b/>
          <w:bCs/>
        </w:rPr>
        <w:t>.....................</w:t>
      </w:r>
      <w:r w:rsidR="008D111D" w:rsidRPr="00423903">
        <w:rPr>
          <w:rFonts w:asciiTheme="minorHAnsi" w:hAnsiTheme="minorHAnsi" w:cs="Calibri"/>
          <w:b/>
          <w:bCs/>
        </w:rPr>
        <w:t xml:space="preserve">...............na podstawie </w:t>
      </w:r>
      <w:r w:rsidR="00947538" w:rsidRPr="00423903">
        <w:rPr>
          <w:rFonts w:asciiTheme="minorHAnsi" w:hAnsiTheme="minorHAnsi" w:cs="Calibri"/>
          <w:b/>
          <w:bCs/>
        </w:rPr>
        <w:t>pełnomocnictwa</w:t>
      </w:r>
    </w:p>
    <w:p w14:paraId="133ACEE2" w14:textId="2B8B7705" w:rsidR="00E03A80" w:rsidRPr="00423903" w:rsidRDefault="00027AC7" w:rsidP="008D111D">
      <w:pPr>
        <w:pStyle w:val="Pisma"/>
        <w:autoSpaceDE/>
        <w:autoSpaceDN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a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................................</w:t>
      </w:r>
      <w:r w:rsidR="00C35754" w:rsidRPr="00423903">
        <w:rPr>
          <w:rFonts w:asciiTheme="minorHAnsi" w:hAnsiTheme="minorHAnsi" w:cs="Calibri"/>
          <w:b/>
          <w:bCs/>
          <w:sz w:val="24"/>
          <w:szCs w:val="24"/>
        </w:rPr>
        <w:t>....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.........................................................................................</w:t>
      </w:r>
      <w:r w:rsidR="00C35754" w:rsidRPr="00423903">
        <w:rPr>
          <w:rFonts w:asciiTheme="minorHAnsi" w:hAnsiTheme="minorHAnsi" w:cs="Calibri"/>
          <w:b/>
          <w:bCs/>
          <w:sz w:val="24"/>
          <w:szCs w:val="24"/>
        </w:rPr>
        <w:t>...............................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.</w:t>
      </w:r>
      <w:r w:rsidR="00D4486B" w:rsidRPr="00423903">
        <w:rPr>
          <w:rFonts w:asciiTheme="minorHAnsi" w:hAnsiTheme="minorHAnsi" w:cs="Calibri"/>
          <w:b/>
          <w:bCs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>z</w:t>
      </w:r>
      <w:r w:rsidR="00D4486B" w:rsidRPr="00423903">
        <w:rPr>
          <w:rFonts w:asciiTheme="minorHAnsi" w:hAnsiTheme="minorHAnsi" w:cs="Calibri"/>
          <w:sz w:val="24"/>
          <w:szCs w:val="24"/>
        </w:rPr>
        <w:t>w</w:t>
      </w:r>
      <w:r w:rsidRPr="00423903">
        <w:rPr>
          <w:rFonts w:asciiTheme="minorHAnsi" w:hAnsiTheme="minorHAnsi" w:cs="Calibri"/>
          <w:sz w:val="24"/>
          <w:szCs w:val="24"/>
        </w:rPr>
        <w:t>aną/</w:t>
      </w:r>
      <w:proofErr w:type="spellStart"/>
      <w:r w:rsidRPr="00423903">
        <w:rPr>
          <w:rFonts w:asciiTheme="minorHAnsi" w:hAnsiTheme="minorHAnsi" w:cs="Calibri"/>
          <w:sz w:val="24"/>
          <w:szCs w:val="24"/>
        </w:rPr>
        <w:t>ym</w:t>
      </w:r>
      <w:proofErr w:type="spellEnd"/>
      <w:r w:rsidRPr="00423903">
        <w:rPr>
          <w:rFonts w:asciiTheme="minorHAnsi" w:hAnsiTheme="minorHAnsi" w:cs="Calibri"/>
          <w:sz w:val="24"/>
          <w:szCs w:val="24"/>
        </w:rPr>
        <w:t xml:space="preserve"> dalej 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>Beneficjentem</w:t>
      </w:r>
      <w:r w:rsidRPr="00423903">
        <w:rPr>
          <w:rStyle w:val="Odwoanieprzypisudolnego"/>
          <w:rFonts w:asciiTheme="minorHAnsi" w:hAnsiTheme="minorHAnsi" w:cs="Calibri"/>
          <w:bCs/>
          <w:sz w:val="24"/>
          <w:szCs w:val="24"/>
        </w:rPr>
        <w:footnoteReference w:id="9"/>
      </w:r>
      <w:r w:rsidRPr="00423903">
        <w:rPr>
          <w:rFonts w:asciiTheme="minorHAnsi" w:hAnsiTheme="minorHAnsi" w:cs="Calibri"/>
          <w:b/>
          <w:bCs/>
          <w:sz w:val="24"/>
          <w:szCs w:val="24"/>
        </w:rPr>
        <w:t>,</w:t>
      </w:r>
    </w:p>
    <w:p w14:paraId="521F60FC" w14:textId="08066546" w:rsidR="00776F09" w:rsidRPr="00423903" w:rsidRDefault="00492E41" w:rsidP="00776F09">
      <w:pPr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spacing w:val="3"/>
        </w:rPr>
        <w:t>z siedzibą w</w:t>
      </w:r>
      <w:r w:rsidR="00027AC7" w:rsidRPr="00423903">
        <w:rPr>
          <w:rFonts w:asciiTheme="minorHAnsi" w:hAnsiTheme="minorHAnsi" w:cs="Calibri"/>
          <w:spacing w:val="3"/>
        </w:rPr>
        <w:t>..................................................................................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..............................................</w:t>
      </w:r>
      <w:r w:rsidRPr="00423903">
        <w:rPr>
          <w:rFonts w:asciiTheme="minorHAnsi" w:hAnsiTheme="minorHAnsi" w:cs="Calibri"/>
          <w:spacing w:val="3"/>
        </w:rPr>
        <w:t>..........</w:t>
      </w:r>
      <w:r w:rsidR="00027AC7" w:rsidRPr="00423903">
        <w:rPr>
          <w:rFonts w:asciiTheme="minorHAnsi" w:hAnsiTheme="minorHAnsi" w:cs="Calibri"/>
          <w:spacing w:val="3"/>
        </w:rPr>
        <w:t>,</w:t>
      </w:r>
    </w:p>
    <w:p w14:paraId="18D875D2" w14:textId="77777777" w:rsidR="00776F09" w:rsidRPr="00423903" w:rsidRDefault="00027AC7" w:rsidP="00776F09">
      <w:pPr>
        <w:tabs>
          <w:tab w:val="left" w:pos="1985"/>
        </w:tabs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i/>
          <w:spacing w:val="3"/>
        </w:rPr>
        <w:t>(miejscowość, adres)</w:t>
      </w:r>
    </w:p>
    <w:p w14:paraId="432CBDB3" w14:textId="2061C572" w:rsidR="00003EC7" w:rsidRPr="00423903" w:rsidRDefault="00027AC7" w:rsidP="00776F09">
      <w:pPr>
        <w:tabs>
          <w:tab w:val="left" w:pos="1985"/>
        </w:tabs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spacing w:val="3"/>
        </w:rPr>
        <w:t>NIP.......................................................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....................</w:t>
      </w:r>
      <w:r w:rsidRPr="00423903">
        <w:rPr>
          <w:rFonts w:asciiTheme="minorHAnsi" w:hAnsiTheme="minorHAnsi" w:cs="Calibri"/>
          <w:spacing w:val="3"/>
        </w:rPr>
        <w:t>................................................</w:t>
      </w:r>
      <w:r w:rsidR="00492E41" w:rsidRPr="00423903">
        <w:rPr>
          <w:rFonts w:asciiTheme="minorHAnsi" w:hAnsiTheme="minorHAnsi" w:cs="Calibri"/>
          <w:spacing w:val="3"/>
        </w:rPr>
        <w:t>.............................REGON</w:t>
      </w:r>
      <w:r w:rsidRPr="00423903">
        <w:rPr>
          <w:rFonts w:asciiTheme="minorHAnsi" w:hAnsiTheme="minorHAnsi" w:cs="Calibri"/>
          <w:spacing w:val="3"/>
        </w:rPr>
        <w:t>………………………………………………………</w:t>
      </w:r>
      <w:r w:rsidR="00C35754" w:rsidRPr="00423903">
        <w:rPr>
          <w:rFonts w:asciiTheme="minorHAnsi" w:hAnsiTheme="minorHAnsi" w:cs="Calibri"/>
          <w:spacing w:val="3"/>
        </w:rPr>
        <w:t>………………………………………………………..</w:t>
      </w:r>
      <w:r w:rsidR="00492E41" w:rsidRPr="00423903">
        <w:rPr>
          <w:rFonts w:asciiTheme="minorHAnsi" w:hAnsiTheme="minorHAnsi" w:cs="Calibri"/>
          <w:spacing w:val="3"/>
        </w:rPr>
        <w:t>……………………………….</w:t>
      </w:r>
      <w:r w:rsidR="00B17576" w:rsidRPr="00423903">
        <w:rPr>
          <w:rFonts w:asciiTheme="minorHAnsi" w:hAnsiTheme="minorHAnsi" w:cs="Calibri"/>
          <w:spacing w:val="3"/>
        </w:rPr>
        <w:t xml:space="preserve">wpisany/wpisana do…… …… </w:t>
      </w:r>
      <w:r w:rsidRPr="00423903">
        <w:rPr>
          <w:rFonts w:asciiTheme="minorHAnsi" w:hAnsiTheme="minorHAnsi" w:cs="Calibri"/>
          <w:spacing w:val="3"/>
        </w:rPr>
        <w:t>prowadzonego przez………</w:t>
      </w:r>
      <w:r w:rsidR="00A823AD" w:rsidRPr="00423903">
        <w:rPr>
          <w:rFonts w:asciiTheme="minorHAnsi" w:hAnsiTheme="minorHAnsi" w:cs="Calibri"/>
          <w:spacing w:val="3"/>
        </w:rPr>
        <w:t xml:space="preserve"> </w:t>
      </w:r>
      <w:r w:rsidR="00C35754" w:rsidRPr="00423903">
        <w:rPr>
          <w:rFonts w:asciiTheme="minorHAnsi" w:hAnsiTheme="minorHAnsi" w:cs="Calibri"/>
          <w:spacing w:val="3"/>
        </w:rPr>
        <w:t>pod nr</w:t>
      </w:r>
      <w:r w:rsidRPr="00423903">
        <w:rPr>
          <w:rStyle w:val="Odwoanieprzypisudolnego"/>
          <w:rFonts w:asciiTheme="minorHAnsi" w:hAnsiTheme="minorHAnsi" w:cs="Calibri"/>
          <w:spacing w:val="3"/>
        </w:rPr>
        <w:footnoteReference w:id="10"/>
      </w:r>
      <w:r w:rsidRPr="00423903">
        <w:rPr>
          <w:rFonts w:asciiTheme="minorHAnsi" w:hAnsiTheme="minorHAnsi" w:cs="Calibri"/>
          <w:spacing w:val="3"/>
        </w:rPr>
        <w:t>……………………………</w:t>
      </w:r>
      <w:r w:rsidR="00C35754" w:rsidRPr="00423903">
        <w:rPr>
          <w:rFonts w:asciiTheme="minorHAnsi" w:hAnsiTheme="minorHAnsi" w:cs="Calibri"/>
          <w:spacing w:val="3"/>
        </w:rPr>
        <w:t>……………...</w:t>
      </w:r>
      <w:r w:rsidRPr="00423903">
        <w:rPr>
          <w:rFonts w:asciiTheme="minorHAnsi" w:hAnsiTheme="minorHAnsi" w:cs="Calibri"/>
          <w:spacing w:val="3"/>
        </w:rPr>
        <w:t>………………reprezentowanym/reprezentowaną przez</w:t>
      </w:r>
      <w:r w:rsidRPr="00423903">
        <w:rPr>
          <w:rStyle w:val="Odwoanieprzypisudolnego"/>
          <w:rFonts w:asciiTheme="minorHAnsi" w:hAnsiTheme="minorHAnsi" w:cs="Calibri"/>
          <w:spacing w:val="3"/>
        </w:rPr>
        <w:footnoteReference w:id="11"/>
      </w:r>
      <w:r w:rsidRPr="00423903">
        <w:rPr>
          <w:rFonts w:asciiTheme="minorHAnsi" w:hAnsiTheme="minorHAnsi" w:cs="Calibri"/>
          <w:spacing w:val="3"/>
        </w:rPr>
        <w:t>.....................................................................................................................</w:t>
      </w:r>
      <w:r w:rsidR="00C35754" w:rsidRPr="00423903">
        <w:rPr>
          <w:rFonts w:asciiTheme="minorHAnsi" w:hAnsiTheme="minorHAnsi" w:cs="Calibri"/>
          <w:spacing w:val="3"/>
        </w:rPr>
        <w:t>..................</w:t>
      </w:r>
      <w:r w:rsidRPr="00423903">
        <w:rPr>
          <w:rFonts w:asciiTheme="minorHAnsi" w:hAnsiTheme="minorHAnsi" w:cs="Calibri"/>
          <w:spacing w:val="3"/>
        </w:rPr>
        <w:t>..................</w:t>
      </w:r>
      <w:r w:rsidRPr="00423903">
        <w:rPr>
          <w:rFonts w:asciiTheme="minorHAnsi" w:hAnsiTheme="minorHAnsi" w:cs="Calibri"/>
          <w:spacing w:val="3"/>
        </w:rPr>
        <w:lastRenderedPageBreak/>
        <w:t>.....,</w:t>
      </w:r>
      <w:r w:rsidR="00C35754" w:rsidRPr="00423903">
        <w:rPr>
          <w:rFonts w:asciiTheme="minorHAnsi" w:hAnsiTheme="minorHAnsi" w:cs="Calibri"/>
          <w:i/>
          <w:iCs/>
          <w:spacing w:val="4"/>
        </w:rPr>
        <w:t xml:space="preserve"> </w:t>
      </w:r>
      <w:r w:rsidRPr="00423903">
        <w:rPr>
          <w:rFonts w:asciiTheme="minorHAnsi" w:hAnsiTheme="minorHAnsi" w:cs="Calibri"/>
          <w:i/>
          <w:iCs/>
          <w:spacing w:val="4"/>
        </w:rPr>
        <w:t>(imię i nazwisko, pełniona funkcja)</w:t>
      </w:r>
      <w:r w:rsidRPr="00423903">
        <w:rPr>
          <w:rFonts w:asciiTheme="minorHAnsi" w:hAnsiTheme="minorHAnsi" w:cs="Calibri"/>
        </w:rPr>
        <w:t>na podstawie ...........................</w:t>
      </w:r>
      <w:r w:rsidRPr="00423903">
        <w:rPr>
          <w:rStyle w:val="Odwoanieprzypisudolnego"/>
          <w:rFonts w:asciiTheme="minorHAnsi" w:hAnsiTheme="minorHAnsi" w:cs="Calibri"/>
        </w:rPr>
        <w:footnoteReference w:id="12"/>
      </w:r>
      <w:r w:rsidRPr="00423903">
        <w:rPr>
          <w:rFonts w:asciiTheme="minorHAnsi" w:hAnsiTheme="minorHAnsi" w:cs="Calibri"/>
        </w:rPr>
        <w:t xml:space="preserve"> z dnia ………………..., stanowiącego załącznik nr </w:t>
      </w:r>
      <w:r w:rsidR="00BA065A" w:rsidRPr="00423903">
        <w:rPr>
          <w:rFonts w:asciiTheme="minorHAnsi" w:hAnsiTheme="minorHAnsi" w:cs="Calibri"/>
        </w:rPr>
        <w:t xml:space="preserve">1 </w:t>
      </w:r>
      <w:r w:rsidRPr="00423903">
        <w:rPr>
          <w:rFonts w:asciiTheme="minorHAnsi" w:hAnsiTheme="minorHAnsi" w:cs="Calibri"/>
        </w:rPr>
        <w:t>do Umowy</w:t>
      </w:r>
    </w:p>
    <w:p w14:paraId="26764FA6" w14:textId="77777777" w:rsidR="00003EC7" w:rsidRPr="00423903" w:rsidRDefault="00003EC7" w:rsidP="00060B22">
      <w:pPr>
        <w:widowControl w:val="0"/>
        <w:rPr>
          <w:rFonts w:asciiTheme="minorHAnsi" w:hAnsiTheme="minorHAnsi" w:cs="Calibri"/>
        </w:rPr>
      </w:pPr>
    </w:p>
    <w:p w14:paraId="7F623960" w14:textId="77777777" w:rsidR="00642BD5" w:rsidRPr="00423903" w:rsidRDefault="00642BD5" w:rsidP="00060B22">
      <w:pPr>
        <w:widowControl w:val="0"/>
        <w:rPr>
          <w:rFonts w:asciiTheme="minorHAnsi" w:hAnsiTheme="minorHAnsi" w:cs="Calibri"/>
        </w:rPr>
      </w:pPr>
    </w:p>
    <w:p w14:paraId="23DA620E" w14:textId="77777777" w:rsidR="00003EC7" w:rsidRPr="00423903" w:rsidRDefault="00027AC7" w:rsidP="00060B22">
      <w:pPr>
        <w:widowControl w:val="0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zwanymi dalej „Stronami Umowy”.</w:t>
      </w:r>
    </w:p>
    <w:p w14:paraId="0BF08942" w14:textId="77777777" w:rsidR="00F53620" w:rsidRPr="00423903" w:rsidRDefault="00F53620" w:rsidP="00060B22">
      <w:pPr>
        <w:pStyle w:val="Pisma"/>
        <w:widowControl w:val="0"/>
        <w:autoSpaceDE/>
        <w:autoSpaceDN/>
        <w:rPr>
          <w:rFonts w:asciiTheme="minorHAnsi" w:hAnsiTheme="minorHAnsi" w:cs="Calibri"/>
          <w:sz w:val="24"/>
          <w:szCs w:val="24"/>
        </w:rPr>
      </w:pPr>
    </w:p>
    <w:p w14:paraId="3DA02EAD" w14:textId="77777777" w:rsidR="00F35658" w:rsidRPr="00423903" w:rsidRDefault="00F35658" w:rsidP="00060B22">
      <w:pPr>
        <w:widowControl w:val="0"/>
        <w:jc w:val="both"/>
        <w:rPr>
          <w:rFonts w:asciiTheme="minorHAnsi" w:hAnsiTheme="minorHAnsi" w:cs="Calibri"/>
        </w:rPr>
      </w:pPr>
    </w:p>
    <w:p w14:paraId="25CE581C" w14:textId="77777777" w:rsidR="00003EC7" w:rsidRPr="00423903" w:rsidRDefault="00027AC7" w:rsidP="00D4486B">
      <w:pPr>
        <w:widowControl w:val="0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Działając, w szczególności, na podstawie:</w:t>
      </w:r>
    </w:p>
    <w:p w14:paraId="7816E74F" w14:textId="02463710"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ogólnym;</w:t>
      </w:r>
    </w:p>
    <w:p w14:paraId="21B4CA4C" w14:textId="16614363"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Style w:val="msoins0"/>
          <w:rFonts w:asciiTheme="minorHAnsi" w:hAnsiTheme="minorHAnsi"/>
          <w:bCs/>
        </w:rPr>
        <w:t>r</w:t>
      </w:r>
      <w:r w:rsidRPr="00423903">
        <w:rPr>
          <w:rFonts w:asciiTheme="minorHAnsi" w:hAnsiTheme="minorHAnsi"/>
          <w:bCs/>
        </w:rPr>
        <w:t>ozporządzeni</w:t>
      </w:r>
      <w:r w:rsidRPr="00423903">
        <w:rPr>
          <w:rStyle w:val="msoins0"/>
          <w:rFonts w:asciiTheme="minorHAnsi" w:hAnsiTheme="minorHAnsi"/>
          <w:bCs/>
        </w:rPr>
        <w:t>a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 w:rsidRPr="00423903">
        <w:rPr>
          <w:rFonts w:asciiTheme="minorHAnsi" w:hAnsiTheme="minorHAnsi"/>
          <w:bCs/>
        </w:rPr>
        <w:t>|</w:t>
      </w:r>
      <w:r w:rsidRPr="00423903">
        <w:rPr>
          <w:rFonts w:asciiTheme="minorHAnsi" w:hAnsiTheme="minorHAnsi"/>
          <w:bCs/>
        </w:rPr>
        <w:t>nr 1080/2006, zwanego w dalszej części Umowy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  <w:u w:val="single"/>
        </w:rPr>
        <w:t>rozporządzeniem nr 1301/2013</w:t>
      </w:r>
      <w:r w:rsidRPr="00423903">
        <w:rPr>
          <w:rFonts w:asciiTheme="minorHAnsi" w:hAnsiTheme="minorHAnsi"/>
          <w:bCs/>
        </w:rPr>
        <w:t>;</w:t>
      </w:r>
    </w:p>
    <w:p w14:paraId="2FC17E2E" w14:textId="50FDB299" w:rsidR="00F965C3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 xml:space="preserve"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</w:t>
      </w:r>
      <w:r w:rsidR="001B37AD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 xml:space="preserve">w odniesieniu do zmian klimatu, określenia celów pośrednich i końcowych na potrzeby ram wykonania oraz klasyfikacji kategorii interwencji w odniesieniu do europejskich funduszy strukturalnych </w:t>
      </w:r>
      <w:r w:rsidR="001B37AD" w:rsidRPr="00423903">
        <w:rPr>
          <w:rFonts w:asciiTheme="minorHAnsi" w:hAnsiTheme="minorHAnsi"/>
          <w:bCs/>
        </w:rPr>
        <w:br/>
      </w:r>
      <w:r w:rsidRPr="00423903">
        <w:rPr>
          <w:rFonts w:asciiTheme="minorHAnsi" w:hAnsiTheme="minorHAnsi"/>
          <w:bCs/>
        </w:rPr>
        <w:t>i inwestycyjnych,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nr 215/2014;</w:t>
      </w:r>
    </w:p>
    <w:p w14:paraId="2D1289DF" w14:textId="1B154E7B" w:rsidR="00DB71AC" w:rsidRPr="00423903" w:rsidRDefault="00F965C3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color w:val="000000"/>
        </w:rPr>
        <w:t xml:space="preserve">rozporządzenia wykonawczego Komisji (UE) nr 821/2014 z dnia 28 lipca 2014 </w:t>
      </w:r>
      <w:r w:rsidR="0040624B" w:rsidRPr="00423903">
        <w:rPr>
          <w:rFonts w:asciiTheme="minorHAnsi" w:hAnsiTheme="minorHAnsi"/>
          <w:color w:val="000000"/>
        </w:rPr>
        <w:t xml:space="preserve">r. </w:t>
      </w:r>
      <w:r w:rsidRPr="00423903">
        <w:rPr>
          <w:rFonts w:asciiTheme="minorHAnsi" w:hAnsiTheme="minorHAnsi"/>
          <w:color w:val="000000"/>
        </w:rPr>
        <w:t>ustanawiające</w:t>
      </w:r>
      <w:r w:rsidR="00464E45" w:rsidRPr="00423903">
        <w:rPr>
          <w:rFonts w:asciiTheme="minorHAnsi" w:hAnsiTheme="minorHAnsi"/>
          <w:color w:val="000000"/>
        </w:rPr>
        <w:t>go</w:t>
      </w:r>
      <w:r w:rsidRPr="0042390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danych, zwanego w dalszej części Umowy </w:t>
      </w:r>
      <w:r w:rsidRPr="00423903">
        <w:rPr>
          <w:rFonts w:asciiTheme="minorHAnsi" w:hAnsiTheme="minorHAnsi"/>
          <w:color w:val="000000"/>
          <w:u w:val="single"/>
        </w:rPr>
        <w:t>rozporządzeniem Komisji nr 821/2014</w:t>
      </w:r>
      <w:r w:rsidRPr="00423903">
        <w:rPr>
          <w:rFonts w:asciiTheme="minorHAnsi" w:hAnsiTheme="minorHAnsi"/>
          <w:color w:val="000000"/>
        </w:rPr>
        <w:t>;</w:t>
      </w:r>
    </w:p>
    <w:p w14:paraId="2B91F068" w14:textId="4EDC5E4B" w:rsidR="00673B2F" w:rsidRPr="001E3345" w:rsidRDefault="00673B2F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/>
        </w:rPr>
      </w:pPr>
      <w:r w:rsidRPr="001E3345">
        <w:rPr>
          <w:rFonts w:asciiTheme="minorHAnsi" w:hAnsiTheme="minorHAnsi"/>
          <w:color w:val="000000"/>
        </w:rPr>
        <w:t>rozporządzenia wykonawczego Komisji (UE) 2019/255 z dnia 13 lutego 2019 r. zmieniającego rozporządzenie wykonawcze Komisji (UE) nr 821/2014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495756" w:rsidRPr="001E3345">
        <w:rPr>
          <w:rFonts w:asciiTheme="minorHAnsi" w:hAnsiTheme="minorHAnsi"/>
          <w:color w:val="000000"/>
        </w:rPr>
        <w:t xml:space="preserve">, zwanego w dalszej części </w:t>
      </w:r>
      <w:r w:rsidR="008A5BD0" w:rsidRPr="001E3345">
        <w:rPr>
          <w:rFonts w:asciiTheme="minorHAnsi" w:hAnsiTheme="minorHAnsi"/>
          <w:color w:val="000000"/>
        </w:rPr>
        <w:t xml:space="preserve">Umowy </w:t>
      </w:r>
      <w:r w:rsidR="00495756" w:rsidRPr="001E3345">
        <w:rPr>
          <w:rFonts w:asciiTheme="minorHAnsi" w:hAnsiTheme="minorHAnsi"/>
          <w:color w:val="000000"/>
          <w:u w:val="single"/>
        </w:rPr>
        <w:t>rozporządzeniem Komisji nr 2019/255</w:t>
      </w:r>
      <w:r w:rsidR="00495756" w:rsidRPr="001E3345">
        <w:rPr>
          <w:rFonts w:asciiTheme="minorHAnsi" w:hAnsiTheme="minorHAnsi"/>
          <w:color w:val="000000"/>
        </w:rPr>
        <w:t>;</w:t>
      </w:r>
    </w:p>
    <w:p w14:paraId="3B3FFDB7" w14:textId="4613BF87"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oraz szczegółowe przepisy dotyczące wymiany informacji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 xml:space="preserve">między beneficjentami a instytucjami </w:t>
      </w:r>
      <w:r w:rsidRPr="00423903">
        <w:rPr>
          <w:rFonts w:asciiTheme="minorHAnsi" w:hAnsiTheme="minorHAnsi"/>
          <w:bCs/>
        </w:rPr>
        <w:lastRenderedPageBreak/>
        <w:t>zarządzającymi, certyfikującym</w:t>
      </w:r>
      <w:r w:rsidR="00FA2A50" w:rsidRPr="00423903">
        <w:rPr>
          <w:rFonts w:asciiTheme="minorHAnsi" w:hAnsiTheme="minorHAnsi"/>
          <w:bCs/>
        </w:rPr>
        <w:t>i, audytowymi i pośredniczącymi</w:t>
      </w:r>
      <w:r w:rsidRPr="00423903">
        <w:rPr>
          <w:rFonts w:asciiTheme="minorHAnsi" w:hAnsiTheme="minorHAnsi"/>
          <w:bCs/>
        </w:rPr>
        <w:t>, zwanego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nr 1011/2014;</w:t>
      </w:r>
    </w:p>
    <w:p w14:paraId="5B790B29" w14:textId="663EC8E0" w:rsidR="0006455D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delegowanego Komisji (UE) nr 480/2014 z dnia 3 marca 2014 r. uzupełniającego rozporządzenie Parlamentu Europejskiego i Rady (UE) nr 1303/2013 ustanawiającego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przepisy ogólne dotyczące Europejskiego Funduszu Rozwoju Regionalnego, Europejskiego Funduszu Społecznego, Funduszu Spójności i Europejskiego Funduszu Morskiego i Rybackiego, zwanego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 dalszej części Umowy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480/2014;</w:t>
      </w:r>
    </w:p>
    <w:p w14:paraId="175BE6CC" w14:textId="39C97F81" w:rsidR="00BA55BA" w:rsidRPr="00423903" w:rsidRDefault="00BA55BA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rozporządzenia Komisji UE (UE) NR 651/2014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z dnia 17 czerwca 2014 r.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uznające niektóre rodzaje pomocy za zgodne z rynkiem wewnętrznym w zastosowaniu art. 107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i 108 Traktatu zwanego</w:t>
      </w:r>
      <w:r w:rsidRPr="00423903">
        <w:rPr>
          <w:rStyle w:val="apple-converted-space"/>
          <w:rFonts w:asciiTheme="minorHAnsi" w:hAnsiTheme="minorHAnsi"/>
          <w:bCs/>
        </w:rPr>
        <w:t> </w:t>
      </w:r>
      <w:r w:rsidRPr="00423903">
        <w:rPr>
          <w:rFonts w:asciiTheme="minorHAnsi" w:hAnsiTheme="minorHAnsi"/>
          <w:bCs/>
        </w:rPr>
        <w:t>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rozporządzeniem Komisji 651/2014;</w:t>
      </w:r>
    </w:p>
    <w:p w14:paraId="6A3C762F" w14:textId="7205F54B" w:rsidR="00190D3B" w:rsidRPr="00423903" w:rsidRDefault="00161797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r</w:t>
      </w:r>
      <w:r w:rsidR="0006455D" w:rsidRPr="00423903">
        <w:rPr>
          <w:rFonts w:asciiTheme="minorHAnsi" w:hAnsiTheme="minorHAnsi"/>
          <w:bCs/>
        </w:rPr>
        <w:t xml:space="preserve">ozporządzenie Komisji (UE) nr 1407/2013 </w:t>
      </w:r>
      <w:r w:rsidR="0006455D" w:rsidRPr="00423903">
        <w:rPr>
          <w:rFonts w:asciiTheme="minorHAnsi" w:hAnsiTheme="minorHAnsi" w:cs="EUAlbertina"/>
          <w:bCs/>
          <w:color w:val="000000"/>
        </w:rPr>
        <w:t xml:space="preserve">z dnia 18 grudnia 2013 r. w sprawie stosowania art. 107 i 108 Traktatu o funkcjonowaniu Unii Europejskiej do pomocy </w:t>
      </w:r>
      <w:r w:rsidR="0006455D" w:rsidRPr="00423903">
        <w:rPr>
          <w:rFonts w:asciiTheme="minorHAnsi" w:hAnsiTheme="minorHAnsi" w:cs="EUAlbertina"/>
          <w:bCs/>
          <w:i/>
          <w:iCs/>
          <w:color w:val="000000"/>
        </w:rPr>
        <w:t xml:space="preserve">de </w:t>
      </w:r>
      <w:proofErr w:type="spellStart"/>
      <w:r w:rsidR="0006455D" w:rsidRPr="00423903">
        <w:rPr>
          <w:rFonts w:asciiTheme="minorHAnsi" w:hAnsiTheme="minorHAnsi" w:cs="EUAlbertina"/>
          <w:bCs/>
          <w:i/>
          <w:iCs/>
          <w:color w:val="000000"/>
        </w:rPr>
        <w:t>minimis</w:t>
      </w:r>
      <w:proofErr w:type="spellEnd"/>
      <w:r w:rsidR="0006455D" w:rsidRPr="00423903">
        <w:rPr>
          <w:rFonts w:asciiTheme="minorHAnsi" w:hAnsiTheme="minorHAnsi" w:cs="EUAlbertina"/>
          <w:bCs/>
          <w:i/>
          <w:iCs/>
          <w:color w:val="000000"/>
        </w:rPr>
        <w:t xml:space="preserve"> </w:t>
      </w:r>
      <w:r w:rsidR="0006455D" w:rsidRPr="00423903">
        <w:rPr>
          <w:rFonts w:asciiTheme="minorHAnsi" w:hAnsiTheme="minorHAnsi"/>
          <w:bCs/>
        </w:rPr>
        <w:t>zwanego w dalszej części Umowy</w:t>
      </w:r>
      <w:r w:rsidR="0006455D" w:rsidRPr="00423903">
        <w:rPr>
          <w:rStyle w:val="apple-converted-space"/>
          <w:rFonts w:asciiTheme="minorHAnsi" w:hAnsiTheme="minorHAnsi"/>
          <w:bCs/>
        </w:rPr>
        <w:t> </w:t>
      </w:r>
      <w:r w:rsidR="0006455D" w:rsidRPr="001E3345">
        <w:rPr>
          <w:rFonts w:asciiTheme="minorHAnsi" w:hAnsiTheme="minorHAnsi"/>
          <w:bCs/>
          <w:u w:val="single"/>
        </w:rPr>
        <w:t>rozporządzeniem Komisji nr 1407/2013</w:t>
      </w:r>
      <w:r w:rsidR="0006455D" w:rsidRPr="00423903">
        <w:rPr>
          <w:rFonts w:asciiTheme="minorHAnsi" w:hAnsiTheme="minorHAnsi"/>
          <w:bCs/>
        </w:rPr>
        <w:t>;</w:t>
      </w:r>
    </w:p>
    <w:p w14:paraId="4682FC02" w14:textId="1F8610D2"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ustawy z dnia 27 sierpnia 2009 r. o finansach publicznych</w:t>
      </w:r>
      <w:r w:rsidR="008A5BD0">
        <w:rPr>
          <w:rFonts w:asciiTheme="minorHAnsi" w:hAnsiTheme="minorHAnsi"/>
          <w:bCs/>
        </w:rPr>
        <w:t>, zwaną</w:t>
      </w:r>
      <w:r w:rsidRPr="00423903">
        <w:rPr>
          <w:rFonts w:asciiTheme="minorHAnsi" w:hAnsiTheme="minorHAnsi"/>
          <w:bCs/>
        </w:rPr>
        <w:t xml:space="preserve">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ustawą o finansach publicznych;</w:t>
      </w:r>
    </w:p>
    <w:p w14:paraId="3999D177" w14:textId="2FF52493" w:rsidR="00190D3B" w:rsidRPr="00423903" w:rsidRDefault="00190D3B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ustaw</w:t>
      </w:r>
      <w:r w:rsidR="008A5BD0">
        <w:rPr>
          <w:rFonts w:asciiTheme="minorHAnsi" w:hAnsiTheme="minorHAnsi" w:cs="Arial"/>
        </w:rPr>
        <w:t>y</w:t>
      </w:r>
      <w:r w:rsidRPr="00423903">
        <w:rPr>
          <w:rFonts w:asciiTheme="minorHAnsi" w:hAnsiTheme="minorHAnsi" w:cs="Arial"/>
        </w:rPr>
        <w:t xml:space="preserve"> z dnia 29 stycznia 200</w:t>
      </w:r>
      <w:r w:rsidR="00FA2A50" w:rsidRPr="00423903">
        <w:rPr>
          <w:rFonts w:asciiTheme="minorHAnsi" w:hAnsiTheme="minorHAnsi" w:cs="Arial"/>
        </w:rPr>
        <w:t>4 r. Prawo zamówień publicznych;</w:t>
      </w:r>
    </w:p>
    <w:p w14:paraId="2A0AC60C" w14:textId="0508D988"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ustawy z dnia 11 lipca 2014 r. o zasadach realizacji programów w zakresie polityki spójności finansowanych w pe</w:t>
      </w:r>
      <w:r w:rsidR="00FA2A50" w:rsidRPr="00423903">
        <w:rPr>
          <w:rFonts w:asciiTheme="minorHAnsi" w:hAnsiTheme="minorHAnsi"/>
          <w:bCs/>
        </w:rPr>
        <w:t xml:space="preserve">rspektywie finansowej 2014-2020, </w:t>
      </w:r>
      <w:r w:rsidRPr="00423903">
        <w:rPr>
          <w:rFonts w:asciiTheme="minorHAnsi" w:hAnsiTheme="minorHAnsi"/>
          <w:bCs/>
        </w:rPr>
        <w:t>zwaną w dalszej części Umowy</w:t>
      </w:r>
      <w:r w:rsidRPr="00423903">
        <w:rPr>
          <w:rStyle w:val="apple-converted-space"/>
          <w:rFonts w:asciiTheme="minorHAnsi" w:hAnsiTheme="minorHAnsi"/>
          <w:bCs/>
          <w:u w:val="single"/>
        </w:rPr>
        <w:t> </w:t>
      </w:r>
      <w:r w:rsidRPr="00423903">
        <w:rPr>
          <w:rFonts w:asciiTheme="minorHAnsi" w:hAnsiTheme="minorHAnsi"/>
          <w:bCs/>
          <w:u w:val="single"/>
        </w:rPr>
        <w:t>Ustawą wdrożeniową;</w:t>
      </w:r>
    </w:p>
    <w:p w14:paraId="7A5C94B8" w14:textId="2173F482" w:rsidR="000008F8" w:rsidRPr="00423903" w:rsidRDefault="000008F8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 xml:space="preserve">ustawy z dnia 23 </w:t>
      </w:r>
      <w:r w:rsidR="00FA2A50" w:rsidRPr="00423903">
        <w:rPr>
          <w:rFonts w:asciiTheme="minorHAnsi" w:hAnsiTheme="minorHAnsi"/>
          <w:bCs/>
        </w:rPr>
        <w:t>kwietnia 1964 r.</w:t>
      </w:r>
      <w:r w:rsidR="007B5745" w:rsidRPr="00423903">
        <w:rPr>
          <w:rFonts w:asciiTheme="minorHAnsi" w:hAnsiTheme="minorHAnsi"/>
          <w:bCs/>
        </w:rPr>
        <w:t xml:space="preserve"> -</w:t>
      </w:r>
      <w:r w:rsidR="00FA2A50" w:rsidRPr="00423903">
        <w:rPr>
          <w:rFonts w:asciiTheme="minorHAnsi" w:hAnsiTheme="minorHAnsi"/>
          <w:bCs/>
        </w:rPr>
        <w:t xml:space="preserve"> Kodeks cywilny</w:t>
      </w:r>
      <w:r w:rsidRPr="00423903">
        <w:rPr>
          <w:rFonts w:asciiTheme="minorHAnsi" w:hAnsiTheme="minorHAnsi"/>
          <w:bCs/>
        </w:rPr>
        <w:t>;</w:t>
      </w:r>
    </w:p>
    <w:p w14:paraId="2965C0D0" w14:textId="77777777" w:rsidR="00632A8E" w:rsidRPr="00E47C76" w:rsidRDefault="00190D3B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 xml:space="preserve">rozporządzenia Ministra Infrastruktury i Rozwoju z dnia 19 marca 2015 r. w sprawie udzielenia pomocy de </w:t>
      </w:r>
      <w:proofErr w:type="spellStart"/>
      <w:r w:rsidRPr="00423903">
        <w:rPr>
          <w:rFonts w:asciiTheme="minorHAnsi" w:hAnsiTheme="minorHAnsi"/>
          <w:bCs/>
        </w:rPr>
        <w:t>minimis</w:t>
      </w:r>
      <w:proofErr w:type="spellEnd"/>
      <w:r w:rsidRPr="00423903">
        <w:rPr>
          <w:rFonts w:asciiTheme="minorHAnsi" w:hAnsiTheme="minorHAnsi"/>
          <w:bCs/>
        </w:rPr>
        <w:t xml:space="preserve"> w ramach regionalnych programów operacyjnych na lata 2014-2020</w:t>
      </w:r>
      <w:r w:rsidR="007B5745" w:rsidRPr="00423903">
        <w:rPr>
          <w:rFonts w:asciiTheme="minorHAnsi" w:hAnsiTheme="minorHAnsi"/>
          <w:bCs/>
        </w:rPr>
        <w:t>;</w:t>
      </w:r>
    </w:p>
    <w:p w14:paraId="2CA3360F" w14:textId="288C7255" w:rsidR="00E47C76" w:rsidRPr="00E47C76" w:rsidRDefault="00424BE7" w:rsidP="00E47C7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47C76" w:rsidRPr="00E47C76">
        <w:rPr>
          <w:rFonts w:asciiTheme="minorHAnsi" w:hAnsiTheme="minorHAnsi" w:cs="Arial"/>
        </w:rPr>
        <w:t>ozporządzeni</w:t>
      </w:r>
      <w:r w:rsidR="00D95B14">
        <w:rPr>
          <w:rFonts w:asciiTheme="minorHAnsi" w:hAnsiTheme="minorHAnsi" w:cs="Arial"/>
        </w:rPr>
        <w:t>a</w:t>
      </w:r>
      <w:r w:rsidR="00E47C76" w:rsidRPr="00E47C76">
        <w:rPr>
          <w:rFonts w:asciiTheme="minorHAnsi" w:hAnsiTheme="minorHAnsi" w:cs="Arial"/>
        </w:rPr>
        <w:t xml:space="preserve"> Ministra Funduszy i Polityki Regionalnej z dnia 28 kwietnia 2020 r. w sprawie udzielania pomocy w formie dotacji lub pomocy zwrotnej w ramach programów operacyjnych na lata 2014 -2020 w celu wspierania polskiej gospodarki w związku z wystąpieniem pandemii COVID-19;</w:t>
      </w:r>
    </w:p>
    <w:p w14:paraId="4CC2594B" w14:textId="09B0F2C6" w:rsidR="0013418D" w:rsidRPr="00423903" w:rsidRDefault="00EA4A8C" w:rsidP="00D4486B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Kontraktu Terytorialnego dla Województwa Dolnośląskiego, zawartego na podstawie art. 14 o</w:t>
      </w:r>
      <w:r w:rsidR="0070735C" w:rsidRPr="00423903">
        <w:rPr>
          <w:rFonts w:asciiTheme="minorHAnsi" w:hAnsiTheme="minorHAnsi"/>
        </w:rPr>
        <w:t xml:space="preserve"> ust. 2 pkt 1 ustawy</w:t>
      </w:r>
      <w:r w:rsidRPr="00423903">
        <w:rPr>
          <w:rFonts w:asciiTheme="minorHAnsi" w:hAnsiTheme="minorHAnsi"/>
        </w:rPr>
        <w:t xml:space="preserve"> z dnia 6 grudnia 2006 r. o zasadach prowadzenia polityki rozwoju, pomiędzy Ministrem Infrastruktury i Rozwoju oraz Województwem Dolnośląskim, zatwierdzonego uchwałą Rady Ministrów Nr 221 z dnia 04 listopada 2014 r. </w:t>
      </w:r>
      <w:r w:rsidRPr="00423903">
        <w:rPr>
          <w:rFonts w:asciiTheme="minorHAnsi" w:eastAsia="Calibri" w:hAnsiTheme="minorHAnsi"/>
        </w:rPr>
        <w:t xml:space="preserve">zmienionego aneksem nr 1 zatwierdzonym uchwałą Rady Ministrów nr 126 z dnia 28 lipca 2015 r. i uchwałą Zarządu Województwa Dolnośląskiego nr 1045/V/15 z dnia 12 sierpnia 2015 r. oraz aneksem nr 2 zatwierdzonym uchwałą Rady Ministrów nr 56 z dnia 5 maja 2017 r. </w:t>
      </w:r>
      <w:r w:rsidR="00D4486B" w:rsidRPr="00423903">
        <w:rPr>
          <w:rFonts w:asciiTheme="minorHAnsi" w:eastAsia="Calibri" w:hAnsiTheme="minorHAnsi"/>
        </w:rPr>
        <w:br/>
      </w:r>
      <w:r w:rsidRPr="00423903">
        <w:rPr>
          <w:rFonts w:asciiTheme="minorHAnsi" w:eastAsia="Calibri" w:hAnsiTheme="minorHAnsi"/>
        </w:rPr>
        <w:t>i uchwałą Zarządu Województwa Dolnośląskiego nr 3819/V/17 z dnia 22 maja 2017 r.</w:t>
      </w:r>
    </w:p>
    <w:p w14:paraId="56E8753A" w14:textId="2FDFE973" w:rsidR="002E367B" w:rsidRPr="00423903" w:rsidRDefault="002E367B" w:rsidP="00D4486B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  <w:bCs/>
        </w:rPr>
        <w:t>Porozumieni</w:t>
      </w:r>
      <w:r w:rsidR="00EA08F3" w:rsidRPr="00423903">
        <w:rPr>
          <w:rFonts w:asciiTheme="minorHAnsi" w:hAnsiTheme="minorHAnsi"/>
          <w:bCs/>
        </w:rPr>
        <w:t>a</w:t>
      </w:r>
      <w:r w:rsidRPr="00423903">
        <w:rPr>
          <w:rFonts w:asciiTheme="minorHAnsi" w:hAnsiTheme="minorHAnsi"/>
          <w:bCs/>
        </w:rPr>
        <w:t xml:space="preserve"> nr DEF-Z/891/15 w sprawie powierzenia zadań w ramach </w:t>
      </w:r>
      <w:r w:rsidRPr="00423903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</w:t>
      </w:r>
      <w:r w:rsidR="00FF1748" w:rsidRPr="00423903">
        <w:rPr>
          <w:rFonts w:asciiTheme="minorHAnsi" w:hAnsiTheme="minorHAnsi" w:cs="Calibri"/>
        </w:rPr>
        <w:t xml:space="preserve"> z późniejszymi zmianami</w:t>
      </w:r>
      <w:r w:rsidR="007B5745" w:rsidRPr="00423903">
        <w:rPr>
          <w:rFonts w:asciiTheme="minorHAnsi" w:hAnsiTheme="minorHAnsi" w:cs="Calibri"/>
        </w:rPr>
        <w:t>;</w:t>
      </w:r>
    </w:p>
    <w:p w14:paraId="07FAB394" w14:textId="77777777" w:rsidR="008A2E57" w:rsidRPr="00423903" w:rsidRDefault="008A2E57" w:rsidP="008A2E5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  <w:bCs/>
        </w:rPr>
        <w:t>Uchwały 367/VI/19 Zarządu Województwa Dolnośląskiego z dnia 15 lutego 2019 r. w sprawie udzielenia pełnomocnictwa Dyrektorowi Dolnośląskiej Instytucji Pośredniczącej;</w:t>
      </w:r>
    </w:p>
    <w:p w14:paraId="4A161ECF" w14:textId="1BC99288" w:rsidR="00A15E4A" w:rsidRPr="00423903" w:rsidRDefault="00815F8D" w:rsidP="00D4486B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423903">
        <w:rPr>
          <w:rFonts w:asciiTheme="minorHAnsi" w:hAnsiTheme="minorHAnsi"/>
        </w:rPr>
        <w:t>Listy nr ………….. DIP z dnia ……………. w sprawie projektów wybranych do dofinansowania w ramach Działania …….., w Osi Priorytetowej …….Regionalnego Programu Operacyjnego Województwa Dolnośląskiego 2014-2020.</w:t>
      </w:r>
    </w:p>
    <w:p w14:paraId="4DA8C0C4" w14:textId="77777777" w:rsidR="00850073" w:rsidRPr="00423903" w:rsidRDefault="00850073" w:rsidP="00D4486B">
      <w:pPr>
        <w:widowControl w:val="0"/>
        <w:jc w:val="both"/>
        <w:rPr>
          <w:rFonts w:asciiTheme="minorHAnsi" w:hAnsiTheme="minorHAnsi" w:cs="Calibri"/>
        </w:rPr>
      </w:pPr>
    </w:p>
    <w:p w14:paraId="5DF809AD" w14:textId="77777777" w:rsidR="00003EC7" w:rsidRPr="00423903" w:rsidRDefault="00382990" w:rsidP="00D4486B">
      <w:pPr>
        <w:widowControl w:val="0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</w:t>
      </w:r>
      <w:r w:rsidR="00027AC7" w:rsidRPr="00423903">
        <w:rPr>
          <w:rFonts w:asciiTheme="minorHAnsi" w:hAnsiTheme="minorHAnsi" w:cs="Calibri"/>
        </w:rPr>
        <w:t>trony Umowy zgodnie postanawiają, co następuje:</w:t>
      </w:r>
    </w:p>
    <w:p w14:paraId="0F980FF6" w14:textId="77777777" w:rsidR="00A66F0A" w:rsidRPr="00423903" w:rsidRDefault="00A66F0A" w:rsidP="00060B22">
      <w:pPr>
        <w:widowControl w:val="0"/>
        <w:jc w:val="both"/>
        <w:rPr>
          <w:rFonts w:asciiTheme="minorHAnsi" w:hAnsiTheme="minorHAnsi" w:cs="Calibri"/>
        </w:rPr>
      </w:pPr>
    </w:p>
    <w:p w14:paraId="7C90C609" w14:textId="77777777" w:rsidR="00A4587E" w:rsidRDefault="00A4587E" w:rsidP="00060B22">
      <w:pPr>
        <w:pStyle w:val="Nagwek5"/>
        <w:rPr>
          <w:rFonts w:asciiTheme="minorHAnsi" w:hAnsiTheme="minorHAnsi" w:cs="Calibri"/>
          <w:sz w:val="24"/>
          <w:szCs w:val="24"/>
        </w:rPr>
      </w:pPr>
    </w:p>
    <w:p w14:paraId="57A9093D" w14:textId="77777777" w:rsidR="00003EC7" w:rsidRPr="00423903" w:rsidRDefault="00027AC7" w:rsidP="00060B22">
      <w:pPr>
        <w:pStyle w:val="Nagwek5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§ 1</w:t>
      </w:r>
      <w:r w:rsidR="00186859" w:rsidRPr="00423903">
        <w:rPr>
          <w:rFonts w:asciiTheme="minorHAnsi" w:hAnsiTheme="minorHAnsi" w:cs="Calibri"/>
          <w:sz w:val="24"/>
          <w:szCs w:val="24"/>
        </w:rPr>
        <w:t>.</w:t>
      </w:r>
      <w:r w:rsidRPr="00423903">
        <w:rPr>
          <w:rFonts w:asciiTheme="minorHAnsi" w:hAnsiTheme="minorHAnsi" w:cs="Calibri"/>
          <w:sz w:val="24"/>
          <w:szCs w:val="24"/>
        </w:rPr>
        <w:t xml:space="preserve"> Definicje</w:t>
      </w:r>
    </w:p>
    <w:p w14:paraId="0AD43DD5" w14:textId="77777777" w:rsidR="00003EC7" w:rsidRPr="00423903" w:rsidRDefault="00027AC7" w:rsidP="00D4486B">
      <w:pPr>
        <w:pStyle w:val="Tekstpodstawowy"/>
        <w:tabs>
          <w:tab w:val="left" w:pos="360"/>
        </w:tabs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Ilekroć w Umowie jest mowa o:</w:t>
      </w:r>
    </w:p>
    <w:p w14:paraId="0B54D199" w14:textId="0F1666C2"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lastRenderedPageBreak/>
        <w:t>„Beneficjencie”</w:t>
      </w:r>
      <w:r w:rsidR="00583F39" w:rsidRPr="00423903">
        <w:rPr>
          <w:rFonts w:asciiTheme="minorHAnsi" w:hAnsiTheme="minorHAnsi"/>
          <w:iCs/>
        </w:rPr>
        <w:t xml:space="preserve">– </w:t>
      </w:r>
      <w:r w:rsidR="00042B6E" w:rsidRPr="00423903">
        <w:rPr>
          <w:rFonts w:asciiTheme="minorHAnsi" w:hAnsiTheme="minorHAnsi"/>
          <w:iCs/>
        </w:rPr>
        <w:t>należy przez to rozumieć</w:t>
      </w:r>
      <w:r w:rsidR="00042B6E" w:rsidRPr="00423903">
        <w:rPr>
          <w:rFonts w:asciiTheme="minorHAnsi" w:hAnsiTheme="minorHAnsi"/>
        </w:rPr>
        <w:t xml:space="preserve"> Beneficjenta zgodnie z definicją wskazaną w art. 2 pkt 10 rozporządzenia ogólnego</w:t>
      </w:r>
      <w:r w:rsidR="00E53858">
        <w:rPr>
          <w:rFonts w:asciiTheme="minorHAnsi" w:hAnsiTheme="minorHAnsi"/>
        </w:rPr>
        <w:t>;</w:t>
      </w:r>
      <w:r w:rsidR="00042B6E" w:rsidRPr="00423903">
        <w:rPr>
          <w:rFonts w:asciiTheme="minorHAnsi" w:hAnsiTheme="minorHAnsi"/>
        </w:rPr>
        <w:t xml:space="preserve"> </w:t>
      </w:r>
    </w:p>
    <w:p w14:paraId="4FF99D6B" w14:textId="77777777"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Style w:val="Odwoaniedokomentarza"/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 w:cs="Calibri"/>
          <w:b/>
        </w:rPr>
        <w:t xml:space="preserve">„BGK” </w:t>
      </w:r>
      <w:r w:rsidRPr="00423903">
        <w:rPr>
          <w:rFonts w:asciiTheme="minorHAnsi" w:hAnsiTheme="minorHAns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423903">
        <w:rPr>
          <w:rStyle w:val="Odwoaniedokomentarza"/>
          <w:rFonts w:asciiTheme="minorHAnsi" w:hAnsiTheme="minorHAnsi" w:cs="Calibri"/>
          <w:sz w:val="24"/>
          <w:szCs w:val="24"/>
        </w:rPr>
        <w:t xml:space="preserve"> </w:t>
      </w:r>
    </w:p>
    <w:p w14:paraId="3618EC9C" w14:textId="10D9A4F5" w:rsidR="00E318A6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</w:rPr>
        <w:t>„</w:t>
      </w:r>
      <w:r w:rsidRPr="00423903">
        <w:rPr>
          <w:rFonts w:asciiTheme="minorHAnsi" w:hAnsiTheme="minorHAnsi" w:cs="Calibri"/>
          <w:b/>
        </w:rPr>
        <w:t>budżecie środków europejskich</w:t>
      </w:r>
      <w:r w:rsidRPr="00423903">
        <w:rPr>
          <w:rFonts w:asciiTheme="minorHAnsi" w:hAnsiTheme="minorHAnsi" w:cs="Calibri"/>
        </w:rPr>
        <w:t xml:space="preserve">” – należy przez to rozumieć budżet, zgodnie z art. 117 ustawy </w:t>
      </w:r>
      <w:r w:rsidR="00D4486B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finansach publicznych, którego bankową obsługę zapewnia BGK;</w:t>
      </w:r>
    </w:p>
    <w:p w14:paraId="7539F53C" w14:textId="0D51C19B" w:rsidR="00D54B19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„DIP”</w:t>
      </w:r>
      <w:r w:rsidRPr="00423903">
        <w:rPr>
          <w:rFonts w:asciiTheme="minorHAnsi" w:hAnsiTheme="minorHAnsi" w:cs="Calibri"/>
        </w:rPr>
        <w:t xml:space="preserve"> – należy przez to rozumieć Dolnośląską Instytucję Pośredniczącą, powołaną Uchwałą Sejmiku Województwa Dolnośląskiego Nr XVI/196/07 z dnia 3</w:t>
      </w:r>
      <w:r w:rsidR="007B5745" w:rsidRPr="00423903">
        <w:rPr>
          <w:rFonts w:asciiTheme="minorHAnsi" w:hAnsiTheme="minorHAnsi" w:cs="Calibri"/>
        </w:rPr>
        <w:t>0</w:t>
      </w:r>
      <w:r w:rsidRPr="00423903">
        <w:rPr>
          <w:rFonts w:asciiTheme="minorHAnsi" w:hAnsiTheme="minorHAnsi" w:cs="Calibri"/>
        </w:rPr>
        <w:t xml:space="preserve"> </w:t>
      </w:r>
      <w:r w:rsidR="007B5745" w:rsidRPr="00423903">
        <w:rPr>
          <w:rFonts w:asciiTheme="minorHAnsi" w:hAnsiTheme="minorHAnsi" w:cs="Calibri"/>
        </w:rPr>
        <w:t>października</w:t>
      </w:r>
      <w:r w:rsidRPr="00423903">
        <w:rPr>
          <w:rFonts w:asciiTheme="minorHAnsi" w:hAnsiTheme="minorHAnsi" w:cs="Calibri"/>
        </w:rPr>
        <w:t xml:space="preserve"> 2007 roku</w:t>
      </w:r>
      <w:r w:rsidR="00382990" w:rsidRPr="00423903">
        <w:rPr>
          <w:rFonts w:asciiTheme="minorHAnsi" w:hAnsiTheme="minorHAnsi" w:cs="Calibri"/>
        </w:rPr>
        <w:t xml:space="preserve"> (z </w:t>
      </w:r>
      <w:proofErr w:type="spellStart"/>
      <w:r w:rsidR="00382990" w:rsidRPr="00423903">
        <w:rPr>
          <w:rFonts w:asciiTheme="minorHAnsi" w:hAnsiTheme="minorHAnsi" w:cs="Calibri"/>
        </w:rPr>
        <w:t>późn</w:t>
      </w:r>
      <w:proofErr w:type="spellEnd"/>
      <w:r w:rsidR="00382990" w:rsidRPr="00423903">
        <w:rPr>
          <w:rFonts w:asciiTheme="minorHAnsi" w:hAnsiTheme="minorHAnsi" w:cs="Calibri"/>
        </w:rPr>
        <w:t>. zm.)</w:t>
      </w:r>
      <w:r w:rsidRPr="00423903">
        <w:rPr>
          <w:rFonts w:asciiTheme="minorHAnsi" w:hAnsiTheme="minorHAnsi" w:cs="Calibri"/>
        </w:rPr>
        <w:t>, działającą na podstawie Porozumienia, o którym mowa w lit.</w:t>
      </w:r>
      <w:r w:rsidR="007B5745" w:rsidRPr="00423903">
        <w:rPr>
          <w:rFonts w:asciiTheme="minorHAnsi" w:hAnsiTheme="minorHAnsi" w:cs="Calibri"/>
        </w:rPr>
        <w:t xml:space="preserve"> </w:t>
      </w:r>
      <w:r w:rsidR="0026290A">
        <w:rPr>
          <w:rFonts w:asciiTheme="minorHAnsi" w:hAnsiTheme="minorHAnsi" w:cs="Calibri"/>
        </w:rPr>
        <w:t>q</w:t>
      </w:r>
      <w:r w:rsidR="00FF174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wstępu do Umowy;</w:t>
      </w:r>
    </w:p>
    <w:p w14:paraId="4B81F376" w14:textId="1F4EE5DF" w:rsidR="00D54B19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„dofinansowaniu”</w:t>
      </w:r>
      <w:r w:rsidRPr="00423903">
        <w:rPr>
          <w:rFonts w:asciiTheme="minorHAnsi" w:hAnsiTheme="minorHAnsi" w:cs="Calibri"/>
        </w:rPr>
        <w:t xml:space="preserve"> – należy przez to rozumieć płatności pochodzące z budżetu środków europejskich odpowiadające wkładowi Funduszu przekazywane przez BGK na rachunek </w:t>
      </w:r>
      <w:r w:rsidR="002921E8">
        <w:rPr>
          <w:rFonts w:asciiTheme="minorHAnsi" w:hAnsiTheme="minorHAnsi" w:cs="Calibri"/>
        </w:rPr>
        <w:t>płatniczy</w:t>
      </w:r>
      <w:r w:rsidR="002921E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Beneficjenta, stanowiące bezzwrotną pomoc przeznaczoną na pokrycie  wydatków kwalifikowalnych</w:t>
      </w:r>
      <w:r w:rsidR="005A1B0B">
        <w:rPr>
          <w:rFonts w:asciiTheme="minorHAnsi" w:hAnsiTheme="minorHAnsi" w:cs="Calibri"/>
        </w:rPr>
        <w:t xml:space="preserve"> </w:t>
      </w:r>
      <w:r w:rsidR="00DA1483">
        <w:rPr>
          <w:rFonts w:asciiTheme="minorHAnsi" w:hAnsiTheme="minorHAnsi" w:cs="Calibri"/>
        </w:rPr>
        <w:t xml:space="preserve">w postaci </w:t>
      </w:r>
      <w:r w:rsidR="005A1B0B">
        <w:rPr>
          <w:rFonts w:asciiTheme="minorHAnsi" w:hAnsiTheme="minorHAnsi" w:cs="Calibri"/>
        </w:rPr>
        <w:t xml:space="preserve"> stawki jednostkowej</w:t>
      </w:r>
      <w:r w:rsidRPr="00423903">
        <w:rPr>
          <w:rFonts w:asciiTheme="minorHAnsi" w:hAnsiTheme="minorHAnsi" w:cs="Calibri"/>
        </w:rPr>
        <w:t xml:space="preserve"> realizowanego Projektu na podstawie Umowy;</w:t>
      </w:r>
    </w:p>
    <w:p w14:paraId="5365C8A9" w14:textId="4F86D0A8" w:rsidR="003677F0" w:rsidRPr="00423903" w:rsidRDefault="00661C26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/>
        </w:rPr>
        <w:t>„Funduszu”</w:t>
      </w:r>
      <w:r w:rsidR="00D54B19" w:rsidRPr="00423903">
        <w:rPr>
          <w:rFonts w:asciiTheme="minorHAnsi" w:hAnsiTheme="minorHAnsi"/>
        </w:rPr>
        <w:t xml:space="preserve"> – należy przez to rozumieć Europejs</w:t>
      </w:r>
      <w:r w:rsidR="00F07384" w:rsidRPr="00423903">
        <w:rPr>
          <w:rFonts w:asciiTheme="minorHAnsi" w:hAnsiTheme="minorHAnsi"/>
        </w:rPr>
        <w:t>ki Fundusz Rozwoju Regionalnego</w:t>
      </w:r>
      <w:r w:rsidR="00D54B19" w:rsidRPr="00423903">
        <w:rPr>
          <w:rFonts w:asciiTheme="minorHAnsi" w:hAnsiTheme="minorHAnsi"/>
        </w:rPr>
        <w:t>;</w:t>
      </w:r>
    </w:p>
    <w:p w14:paraId="02CFF096" w14:textId="77777777" w:rsidR="003677F0" w:rsidRPr="00423903" w:rsidRDefault="00D54B19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„IZ RPO”</w:t>
      </w:r>
      <w:r w:rsidR="00027AC7" w:rsidRPr="00423903">
        <w:rPr>
          <w:rFonts w:asciiTheme="minorHAnsi" w:hAnsiTheme="minorHAns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14:paraId="0715B6DD" w14:textId="6DBDA4DE" w:rsidR="00B14D3C" w:rsidRPr="00423903" w:rsidRDefault="00921FDE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B14D3C" w:rsidRPr="00423903">
        <w:rPr>
          <w:rFonts w:asciiTheme="minorHAnsi" w:hAnsiTheme="minorHAnsi"/>
        </w:rPr>
        <w:t>„</w:t>
      </w:r>
      <w:r w:rsidR="00661C26" w:rsidRPr="00423903">
        <w:rPr>
          <w:rFonts w:asciiTheme="minorHAnsi" w:hAnsiTheme="minorHAnsi"/>
          <w:b/>
        </w:rPr>
        <w:t>nieprawidłowości</w:t>
      </w:r>
      <w:r w:rsidR="00B14D3C" w:rsidRPr="00423903">
        <w:rPr>
          <w:rFonts w:asciiTheme="minorHAnsi" w:hAnsiTheme="minorHAnsi"/>
        </w:rPr>
        <w:t xml:space="preserve">” – </w:t>
      </w:r>
      <w:r w:rsidR="00974713" w:rsidRPr="00423903">
        <w:rPr>
          <w:rFonts w:asciiTheme="minorHAnsi" w:hAnsiTheme="minorHAnsi" w:cs="EUAlbertina"/>
          <w:color w:val="000000"/>
        </w:rPr>
        <w:t>należy przez to rozumieć</w:t>
      </w:r>
      <w:r w:rsidR="00042B6E" w:rsidRPr="00423903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wdrażanie</w:t>
      </w:r>
      <w:r w:rsidR="000E4021" w:rsidRPr="00423903">
        <w:rPr>
          <w:rFonts w:asciiTheme="minorHAnsi" w:hAnsiTheme="minorHAnsi" w:cs="EUAlbertina"/>
          <w:color w:val="000000"/>
        </w:rPr>
        <w:t xml:space="preserve"> </w:t>
      </w:r>
      <w:r w:rsidR="00D63F6F" w:rsidRPr="00423903">
        <w:rPr>
          <w:rFonts w:asciiTheme="minorHAnsi" w:hAnsiTheme="minorHAnsi" w:cs="EUAlbertina"/>
          <w:color w:val="000000"/>
        </w:rPr>
        <w:t>EFRR</w:t>
      </w:r>
      <w:r w:rsidR="00042B6E" w:rsidRPr="00423903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423903">
        <w:rPr>
          <w:rFonts w:asciiTheme="minorHAnsi" w:hAnsiTheme="minorHAnsi"/>
        </w:rPr>
        <w:t>;</w:t>
      </w:r>
    </w:p>
    <w:p w14:paraId="6714F29B" w14:textId="54E5A2F4" w:rsidR="00E73B97" w:rsidRPr="00423903" w:rsidRDefault="00E73B97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„Osi Priorytetowej”</w:t>
      </w:r>
      <w:r w:rsidRPr="00423903">
        <w:rPr>
          <w:rFonts w:asciiTheme="minorHAnsi" w:hAnsiTheme="minorHAnsi" w:cs="Calibri"/>
        </w:rPr>
        <w:t xml:space="preserve"> – należy przez to rozumieć Priorytet</w:t>
      </w:r>
      <w:r w:rsidR="00083AD7" w:rsidRPr="00423903">
        <w:rPr>
          <w:rFonts w:asciiTheme="minorHAnsi" w:hAnsiTheme="minorHAnsi"/>
        </w:rPr>
        <w:t xml:space="preserve"> </w:t>
      </w:r>
      <w:r w:rsidR="00083AD7" w:rsidRPr="00423903">
        <w:rPr>
          <w:rStyle w:val="Odwoanieprzypisudolnego"/>
          <w:rFonts w:asciiTheme="minorHAnsi" w:hAnsiTheme="minorHAnsi"/>
        </w:rPr>
        <w:footnoteReference w:id="13"/>
      </w:r>
      <w:r w:rsidR="00083AD7" w:rsidRPr="00423903">
        <w:rPr>
          <w:rFonts w:asciiTheme="minorHAnsi" w:hAnsiTheme="minorHAnsi"/>
        </w:rPr>
        <w:t>;</w:t>
      </w:r>
      <w:r w:rsidR="00083AD7" w:rsidRPr="00423903">
        <w:rPr>
          <w:rFonts w:asciiTheme="minorHAnsi" w:hAnsiTheme="minorHAnsi" w:cs="Calibri"/>
        </w:rPr>
        <w:t>……………</w:t>
      </w:r>
      <w:r w:rsidRPr="00423903">
        <w:rPr>
          <w:rFonts w:asciiTheme="minorHAnsi" w:hAnsiTheme="minorHAnsi" w:cs="Calibri"/>
        </w:rPr>
        <w:t>;</w:t>
      </w:r>
    </w:p>
    <w:p w14:paraId="52A379EB" w14:textId="48C3C5B4" w:rsidR="00C22A73" w:rsidRPr="00423903" w:rsidRDefault="00921FDE" w:rsidP="00D4486B">
      <w:pPr>
        <w:widowControl w:val="0"/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Cs/>
        </w:rPr>
        <w:t>„</w:t>
      </w:r>
      <w:r w:rsidR="00027AC7" w:rsidRPr="00423903">
        <w:rPr>
          <w:rFonts w:asciiTheme="minorHAnsi" w:hAnsiTheme="minorHAnsi" w:cs="Calibri"/>
          <w:b/>
          <w:bCs/>
        </w:rPr>
        <w:t>płatności zaliczkowej</w:t>
      </w:r>
      <w:r w:rsidR="00027AC7" w:rsidRPr="00423903">
        <w:rPr>
          <w:rFonts w:asciiTheme="minorHAnsi" w:hAnsiTheme="minorHAnsi" w:cs="Calibri"/>
          <w:bCs/>
        </w:rPr>
        <w:t xml:space="preserve">” - </w:t>
      </w:r>
      <w:r w:rsidR="00027AC7" w:rsidRPr="00423903">
        <w:rPr>
          <w:rFonts w:asciiTheme="minorHAnsi" w:hAnsiTheme="minorHAnsi" w:cs="Calibri"/>
        </w:rPr>
        <w:t xml:space="preserve">należy przez to rozumieć wypłacenie kwoty </w:t>
      </w:r>
      <w:r>
        <w:rPr>
          <w:rFonts w:asciiTheme="minorHAnsi" w:hAnsiTheme="minorHAnsi" w:cs="Calibri"/>
        </w:rPr>
        <w:t xml:space="preserve">wynikającej z przyznanego dofinansowania </w:t>
      </w:r>
      <w:r w:rsidR="00027AC7" w:rsidRPr="00423903">
        <w:rPr>
          <w:rFonts w:asciiTheme="minorHAnsi" w:hAnsiTheme="minorHAnsi" w:cs="Calibri"/>
        </w:rPr>
        <w:t xml:space="preserve">przeznaczonej na </w:t>
      </w:r>
      <w:r>
        <w:rPr>
          <w:rFonts w:asciiTheme="minorHAnsi" w:hAnsiTheme="minorHAnsi" w:cs="Calibri"/>
        </w:rPr>
        <w:t xml:space="preserve">utrzymanie działalności, na którą zostało przyznane dofinansowanie </w:t>
      </w:r>
      <w:r w:rsidR="00027AC7" w:rsidRPr="00423903">
        <w:rPr>
          <w:rFonts w:asciiTheme="minorHAnsi" w:hAnsiTheme="minorHAnsi" w:cs="Calibri"/>
        </w:rPr>
        <w:t xml:space="preserve"> ujętej we wniosku o płatność zaliczkową</w:t>
      </w:r>
      <w:r w:rsidR="006B42DB" w:rsidRPr="00423903">
        <w:rPr>
          <w:rFonts w:asciiTheme="minorHAnsi" w:hAnsiTheme="minorHAnsi" w:cs="Calibri"/>
        </w:rPr>
        <w:t>,</w:t>
      </w:r>
      <w:r w:rsidR="00905184" w:rsidRPr="00423903">
        <w:rPr>
          <w:rFonts w:asciiTheme="minorHAnsi" w:hAnsiTheme="minorHAnsi" w:cs="Calibri"/>
        </w:rPr>
        <w:t xml:space="preserve"> przekazanej</w:t>
      </w:r>
      <w:r w:rsidR="003F0E0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na rachunek </w:t>
      </w:r>
      <w:r w:rsidR="0034645A">
        <w:rPr>
          <w:rFonts w:asciiTheme="minorHAnsi" w:hAnsiTheme="minorHAnsi" w:cs="Calibri"/>
        </w:rPr>
        <w:t>płatniczy</w:t>
      </w:r>
      <w:r w:rsidR="0034645A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Beneficjenta  po spełnieniu warunków określonych </w:t>
      </w:r>
      <w:r w:rsidR="00905184" w:rsidRPr="00423903">
        <w:rPr>
          <w:rFonts w:asciiTheme="minorHAnsi" w:hAnsiTheme="minorHAnsi" w:cs="Calibri"/>
        </w:rPr>
        <w:t xml:space="preserve">w </w:t>
      </w:r>
      <w:r w:rsidR="00027AC7" w:rsidRPr="00423903">
        <w:rPr>
          <w:rFonts w:asciiTheme="minorHAnsi" w:hAnsiTheme="minorHAnsi" w:cs="Calibri"/>
        </w:rPr>
        <w:t>Umow</w:t>
      </w:r>
      <w:r w:rsidR="00905184" w:rsidRPr="00423903">
        <w:rPr>
          <w:rFonts w:asciiTheme="minorHAnsi" w:hAnsiTheme="minorHAnsi" w:cs="Calibri"/>
        </w:rPr>
        <w:t>ie</w:t>
      </w:r>
      <w:r w:rsidR="00027AC7" w:rsidRPr="00423903">
        <w:rPr>
          <w:rFonts w:asciiTheme="minorHAnsi" w:hAnsiTheme="minorHAnsi" w:cs="Calibri"/>
        </w:rPr>
        <w:t>;</w:t>
      </w:r>
    </w:p>
    <w:p w14:paraId="64890F0D" w14:textId="32252E05" w:rsidR="009023B0" w:rsidRPr="00423903" w:rsidRDefault="00F37B3C" w:rsidP="003F3D79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3F3D79" w:rsidDel="00F37B3C">
        <w:rPr>
          <w:rFonts w:ascii="Calibri" w:hAnsi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„Programie”</w:t>
      </w:r>
      <w:r w:rsidR="00027AC7" w:rsidRPr="00423903">
        <w:rPr>
          <w:rFonts w:asciiTheme="minorHAnsi" w:hAnsiTheme="minorHAnsi" w:cs="Calibri"/>
        </w:rPr>
        <w:t xml:space="preserve"> – </w:t>
      </w:r>
      <w:r w:rsidR="00B14D3C" w:rsidRPr="00423903">
        <w:rPr>
          <w:rFonts w:asciiTheme="minorHAnsi" w:hAnsiTheme="minorHAnsi"/>
        </w:rPr>
        <w:t xml:space="preserve">należy przez to rozumieć Regionalny Program Operacyjny Województwa Dolnośląskiego 2014-2020 (RPO WD 2014-2020), zatwierdzony decyzją Komisji Europejskiej Nr CCI 2014PL16M2OP001 r. (z </w:t>
      </w:r>
      <w:proofErr w:type="spellStart"/>
      <w:r w:rsidR="00B14D3C" w:rsidRPr="00423903">
        <w:rPr>
          <w:rFonts w:asciiTheme="minorHAnsi" w:hAnsiTheme="minorHAnsi"/>
        </w:rPr>
        <w:t>późn</w:t>
      </w:r>
      <w:proofErr w:type="spellEnd"/>
      <w:r w:rsidR="00B14D3C" w:rsidRPr="00423903">
        <w:rPr>
          <w:rFonts w:asciiTheme="minorHAnsi" w:hAnsiTheme="minorHAnsi"/>
        </w:rPr>
        <w:t xml:space="preserve">. zm.) oraz przyjęty Uchwałą Nr 41/V/15 Zarządu Województwa Dolnośląskiego z dnia 21.01.2015 r. w sprawie przyjęcia Regionalnego Programu Operacyjnego Województwa Dolnośląskiego 2014-2020 (z </w:t>
      </w:r>
      <w:proofErr w:type="spellStart"/>
      <w:r w:rsidR="00B14D3C" w:rsidRPr="00423903">
        <w:rPr>
          <w:rFonts w:asciiTheme="minorHAnsi" w:hAnsiTheme="minorHAnsi"/>
        </w:rPr>
        <w:t>późn</w:t>
      </w:r>
      <w:proofErr w:type="spellEnd"/>
      <w:r w:rsidR="00B14D3C" w:rsidRPr="00423903">
        <w:rPr>
          <w:rFonts w:asciiTheme="minorHAnsi" w:hAnsiTheme="minorHAnsi"/>
        </w:rPr>
        <w:t>. zm.);</w:t>
      </w:r>
    </w:p>
    <w:p w14:paraId="79134807" w14:textId="77777777" w:rsidR="009023B0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„Projekcie”</w:t>
      </w:r>
      <w:r w:rsidRPr="00423903">
        <w:rPr>
          <w:rFonts w:asciiTheme="minorHAnsi" w:hAnsiTheme="minorHAnsi" w:cs="Calibri"/>
        </w:rPr>
        <w:t xml:space="preserve"> –</w:t>
      </w:r>
      <w:r w:rsidR="00896FB2" w:rsidRPr="00423903">
        <w:rPr>
          <w:rFonts w:asciiTheme="minorHAnsi" w:hAnsiTheme="minorHAnsi" w:cs="Calibri"/>
        </w:rPr>
        <w:t xml:space="preserve"> należy przez to rozumieć </w:t>
      </w:r>
      <w:r w:rsidR="00905F66" w:rsidRPr="00423903">
        <w:rPr>
          <w:rFonts w:asciiTheme="minorHAnsi" w:hAnsiTheme="minorHAnsi" w:cs="Calibri"/>
        </w:rPr>
        <w:t xml:space="preserve">przedsięwzięcie zmierzające do osiągnięcia założonego celu określonego wskaźnikami, z określonym początkiem i końcem realizacji, zgłoszone do objęcia albo objęte współfinansowaniem UE z Europejskiego Funduszu Rozwoju Regionalnego, </w:t>
      </w:r>
      <w:r w:rsidRPr="00423903">
        <w:rPr>
          <w:rFonts w:asciiTheme="minorHAnsi" w:hAnsiTheme="minorHAnsi" w:cs="Calibri"/>
        </w:rPr>
        <w:t xml:space="preserve">szczegółowo określone we wniosku o dofinansowanie, realizowane w ramach </w:t>
      </w:r>
      <w:r w:rsidR="009023B0" w:rsidRPr="00423903">
        <w:rPr>
          <w:rFonts w:asciiTheme="minorHAnsi" w:hAnsiTheme="minorHAnsi" w:cs="Calibri"/>
        </w:rPr>
        <w:t>Osi Priorytetowej</w:t>
      </w:r>
      <w:r w:rsidRPr="00423903">
        <w:rPr>
          <w:rFonts w:asciiTheme="minorHAnsi" w:hAnsiTheme="minorHAnsi" w:cs="Calibri"/>
        </w:rPr>
        <w:t xml:space="preserve"> w Programie, będące przedmiotem Umowy;</w:t>
      </w:r>
    </w:p>
    <w:p w14:paraId="73BF1A5E" w14:textId="6A4C9BE9" w:rsidR="009023B0" w:rsidRPr="00423903" w:rsidRDefault="00905F66" w:rsidP="006A2EA7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„rachunku </w:t>
      </w:r>
      <w:r w:rsidR="006A2EA7">
        <w:rPr>
          <w:rFonts w:asciiTheme="minorHAnsi" w:hAnsiTheme="minorHAnsi" w:cs="Calibri"/>
          <w:b/>
        </w:rPr>
        <w:t>płatniczym</w:t>
      </w:r>
      <w:r w:rsidR="006A2EA7"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>Beneficjenta”</w:t>
      </w:r>
      <w:r w:rsidR="00027AC7" w:rsidRPr="00423903">
        <w:rPr>
          <w:rFonts w:asciiTheme="minorHAnsi" w:hAnsiTheme="minorHAnsi" w:cs="Calibri"/>
        </w:rPr>
        <w:t xml:space="preserve"> </w:t>
      </w:r>
      <w:r w:rsidR="00AB0334" w:rsidRPr="00423903">
        <w:rPr>
          <w:rFonts w:asciiTheme="minorHAnsi" w:hAnsiTheme="minorHAnsi" w:cs="Calibri"/>
        </w:rPr>
        <w:t xml:space="preserve">- </w:t>
      </w:r>
      <w:r w:rsidR="00042B6E" w:rsidRPr="00423903">
        <w:rPr>
          <w:rFonts w:asciiTheme="minorHAnsi" w:hAnsiTheme="minorHAnsi"/>
        </w:rPr>
        <w:t xml:space="preserve">należy przez to rozumieć rachunek </w:t>
      </w:r>
      <w:r w:rsidR="006A2EA7">
        <w:rPr>
          <w:rFonts w:asciiTheme="minorHAnsi" w:hAnsiTheme="minorHAnsi"/>
        </w:rPr>
        <w:t>płatniczy</w:t>
      </w:r>
      <w:r w:rsidR="006A2EA7" w:rsidRPr="006A2EA7">
        <w:rPr>
          <w:rFonts w:asciiTheme="minorHAnsi" w:hAnsiTheme="minorHAnsi"/>
        </w:rPr>
        <w:t>, w rozumieniu przepisu art. 2 pkt 25 ustawy z dnia 19 sierpnia 2011 r. o usługach płatniczych</w:t>
      </w:r>
      <w:r w:rsidR="006A2EA7" w:rsidRPr="00423903">
        <w:rPr>
          <w:rFonts w:asciiTheme="minorHAnsi" w:hAnsiTheme="minorHAnsi"/>
        </w:rPr>
        <w:t xml:space="preserve"> </w:t>
      </w:r>
      <w:r w:rsidR="00042B6E" w:rsidRPr="00423903">
        <w:rPr>
          <w:rFonts w:asciiTheme="minorHAnsi" w:hAnsiTheme="minorHAnsi"/>
        </w:rPr>
        <w:t>(prowadzony w PLN), nr </w:t>
      </w:r>
      <w:r w:rsidR="00042B6E" w:rsidRPr="00423903">
        <w:rPr>
          <w:rFonts w:asciiTheme="minorHAnsi" w:hAnsiTheme="minorHAnsi"/>
          <w:bCs/>
        </w:rPr>
        <w:t>.......................................................</w:t>
      </w:r>
      <w:r w:rsidR="00042B6E" w:rsidRPr="00423903">
        <w:rPr>
          <w:rFonts w:asciiTheme="minorHAnsi" w:hAnsiTheme="minorHAnsi"/>
        </w:rPr>
        <w:t xml:space="preserve">, prowadzony </w:t>
      </w:r>
      <w:r w:rsidR="008A5BD0">
        <w:rPr>
          <w:rFonts w:asciiTheme="minorHAnsi" w:hAnsiTheme="minorHAnsi"/>
        </w:rPr>
        <w:t xml:space="preserve">przez </w:t>
      </w:r>
      <w:r w:rsidR="00042B6E" w:rsidRPr="00423903">
        <w:rPr>
          <w:rFonts w:asciiTheme="minorHAnsi" w:hAnsiTheme="minorHAnsi"/>
        </w:rPr>
        <w:t xml:space="preserve"> </w:t>
      </w:r>
      <w:r w:rsidR="00042B6E" w:rsidRPr="00423903">
        <w:rPr>
          <w:rFonts w:asciiTheme="minorHAnsi" w:hAnsiTheme="minorHAnsi"/>
          <w:bCs/>
        </w:rPr>
        <w:t xml:space="preserve">............................, </w:t>
      </w:r>
      <w:r w:rsidR="00042B6E" w:rsidRPr="00423903">
        <w:rPr>
          <w:rFonts w:asciiTheme="minorHAnsi" w:hAnsiTheme="minorHAnsi" w:cs="Arial Narrow"/>
        </w:rPr>
        <w:t xml:space="preserve">na który będzie przekazywane dofinansowanie; </w:t>
      </w:r>
    </w:p>
    <w:p w14:paraId="55984045" w14:textId="26344176" w:rsidR="000838AB" w:rsidRPr="00423903" w:rsidRDefault="00921FDE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„rachunku bankowym BGK” – </w:t>
      </w:r>
      <w:r w:rsidR="00027AC7" w:rsidRPr="00423903">
        <w:rPr>
          <w:rFonts w:asciiTheme="minorHAnsi" w:hAnsiTheme="minorHAnsi" w:cs="Calibri"/>
        </w:rPr>
        <w:t>należy przez to rozumieć rachunek otwarty przez Ministra Finansów,</w:t>
      </w:r>
      <w:r w:rsidR="00027AC7" w:rsidRPr="00423903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z którego płatności pochodzące z Funduszu przekazywane są na rachunek </w:t>
      </w:r>
      <w:r w:rsidR="006A2EA7">
        <w:rPr>
          <w:rFonts w:asciiTheme="minorHAnsi" w:hAnsiTheme="minorHAnsi" w:cs="Calibri"/>
        </w:rPr>
        <w:t>płatniczy</w:t>
      </w:r>
      <w:r w:rsidR="006A2EA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</w:rPr>
        <w:t>Beneficjenta;</w:t>
      </w:r>
    </w:p>
    <w:p w14:paraId="4171CFD7" w14:textId="0E264A65" w:rsidR="00622842" w:rsidRPr="00423903" w:rsidRDefault="00921FDE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 w:rsidDel="00921FDE">
        <w:rPr>
          <w:rFonts w:asciiTheme="minorHAnsi" w:hAnsiTheme="minorHAnsi" w:cs="Calibri"/>
          <w:b/>
          <w:bCs/>
        </w:rPr>
        <w:t xml:space="preserve"> </w:t>
      </w:r>
      <w:r w:rsidR="00027AC7" w:rsidRPr="00423903">
        <w:rPr>
          <w:rFonts w:asciiTheme="minorHAnsi" w:hAnsiTheme="minorHAnsi" w:cs="Calibri"/>
          <w:b/>
        </w:rPr>
        <w:t>„rozliczeniu płatności zaliczkowej”</w:t>
      </w:r>
      <w:r w:rsidR="00027AC7" w:rsidRPr="00423903">
        <w:rPr>
          <w:rFonts w:asciiTheme="minorHAnsi" w:hAnsiTheme="minorHAnsi" w:cs="Calibri"/>
        </w:rPr>
        <w:t xml:space="preserve"> – należy przez to rozumieć udokumentowanie we wniosku </w:t>
      </w:r>
      <w:r w:rsidR="00335A04" w:rsidRPr="00423903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sprawozdawczym końcowym utrzymani</w:t>
      </w:r>
      <w:r w:rsidR="00D95B14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 prowadzonej działalności przez okres co najmniej 3 miesięcy kalendarzowych </w:t>
      </w:r>
      <w:r w:rsidRPr="00424BE7">
        <w:rPr>
          <w:rFonts w:asciiTheme="minorHAnsi" w:hAnsiTheme="minorHAnsi" w:cs="Calibri"/>
        </w:rPr>
        <w:t xml:space="preserve">licząc od </w:t>
      </w:r>
      <w:r w:rsidR="001252DD" w:rsidRPr="00424BE7">
        <w:rPr>
          <w:rFonts w:asciiTheme="minorHAnsi" w:hAnsiTheme="minorHAnsi" w:cs="Calibri"/>
        </w:rPr>
        <w:t xml:space="preserve">miesiąca </w:t>
      </w:r>
      <w:r w:rsidRPr="00424BE7">
        <w:rPr>
          <w:rFonts w:asciiTheme="minorHAnsi" w:hAnsiTheme="minorHAnsi" w:cs="Calibri"/>
        </w:rPr>
        <w:t>następującego</w:t>
      </w:r>
      <w:r w:rsidR="001252DD" w:rsidRPr="00424BE7">
        <w:rPr>
          <w:rFonts w:asciiTheme="minorHAnsi" w:hAnsiTheme="minorHAnsi" w:cs="Calibri"/>
        </w:rPr>
        <w:t xml:space="preserve"> po</w:t>
      </w:r>
      <w:r w:rsidRPr="00424BE7">
        <w:rPr>
          <w:rFonts w:asciiTheme="minorHAnsi" w:hAnsiTheme="minorHAnsi" w:cs="Calibri"/>
        </w:rPr>
        <w:t xml:space="preserve"> miesiąc</w:t>
      </w:r>
      <w:r w:rsidR="001252DD" w:rsidRPr="00424BE7">
        <w:rPr>
          <w:rFonts w:asciiTheme="minorHAnsi" w:hAnsiTheme="minorHAnsi" w:cs="Calibri"/>
        </w:rPr>
        <w:t>u</w:t>
      </w:r>
      <w:r w:rsidRPr="00424BE7">
        <w:rPr>
          <w:rFonts w:asciiTheme="minorHAnsi" w:hAnsiTheme="minorHAnsi" w:cs="Calibri"/>
        </w:rPr>
        <w:t>, w</w:t>
      </w:r>
      <w:r>
        <w:rPr>
          <w:rFonts w:asciiTheme="minorHAnsi" w:hAnsiTheme="minorHAnsi" w:cs="Calibri"/>
        </w:rPr>
        <w:t xml:space="preserve"> którym złożono wniosek o dofinansowanie  </w:t>
      </w:r>
      <w:r w:rsidR="009275D8" w:rsidRPr="00423903">
        <w:rPr>
          <w:rFonts w:asciiTheme="minorHAnsi" w:hAnsiTheme="minorHAnsi" w:cs="Calibri"/>
        </w:rPr>
        <w:t xml:space="preserve"> lub zwrot zaliczki</w:t>
      </w:r>
      <w:r w:rsidR="00485861" w:rsidRPr="00423903">
        <w:rPr>
          <w:rFonts w:asciiTheme="minorHAnsi" w:hAnsiTheme="minorHAnsi" w:cs="Calibri"/>
        </w:rPr>
        <w:t>;</w:t>
      </w:r>
    </w:p>
    <w:p w14:paraId="09C4511F" w14:textId="067CFC2D" w:rsidR="00E04372" w:rsidRPr="00423903" w:rsidRDefault="00E04372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23903">
        <w:rPr>
          <w:rFonts w:ascii="Calibri" w:hAnsi="Calibri"/>
          <w:b/>
          <w:sz w:val="22"/>
          <w:szCs w:val="22"/>
        </w:rPr>
        <w:t>„RODO”</w:t>
      </w:r>
      <w:r w:rsidRPr="00423903">
        <w:rPr>
          <w:rFonts w:ascii="Calibri" w:hAnsi="Calibri"/>
          <w:sz w:val="22"/>
          <w:szCs w:val="22"/>
        </w:rPr>
        <w:t xml:space="preserve"> –</w:t>
      </w:r>
      <w:r w:rsidRPr="001E3345">
        <w:rPr>
          <w:rFonts w:asciiTheme="minorHAnsi" w:hAnsiTheme="minorHAnsi" w:cs="Calibri"/>
        </w:rPr>
        <w:t xml:space="preserve">należy przez to rozumieć rozporządzenie Parlamentu Europejskiego i Rady (UE) 2016/679 z dnia 27 kwietnia 2016 r. w sprawie ochrony osób fizycznych w związku z przetwarzaniem danych </w:t>
      </w:r>
      <w:r w:rsidRPr="001E3345">
        <w:rPr>
          <w:rFonts w:asciiTheme="minorHAnsi" w:hAnsiTheme="minorHAnsi" w:cs="Calibri"/>
        </w:rPr>
        <w:lastRenderedPageBreak/>
        <w:t>osobowych i w sprawie swobodnego przepływu takich danych oraz uchylenia dyrektywy 95/46/WE (ogólne rozporządzenie o ochronie danych),</w:t>
      </w:r>
    </w:p>
    <w:p w14:paraId="35E68956" w14:textId="56CBCF64" w:rsidR="009179D8" w:rsidRDefault="00921FDE" w:rsidP="001E3345">
      <w:pPr>
        <w:numPr>
          <w:ilvl w:val="0"/>
          <w:numId w:val="32"/>
        </w:numPr>
        <w:jc w:val="both"/>
        <w:rPr>
          <w:rFonts w:ascii="Calibri" w:hAnsi="Calibri"/>
        </w:rPr>
      </w:pPr>
      <w:r w:rsidRPr="00423903" w:rsidDel="00921FDE">
        <w:rPr>
          <w:rFonts w:asciiTheme="minorHAnsi" w:hAnsiTheme="minorHAnsi" w:cs="Calibri"/>
          <w:b/>
        </w:rPr>
        <w:t xml:space="preserve"> </w:t>
      </w:r>
      <w:r w:rsidR="00027AC7" w:rsidRPr="00423903">
        <w:rPr>
          <w:rFonts w:asciiTheme="minorHAnsi" w:hAnsiTheme="minorHAnsi" w:cs="Calibri"/>
          <w:b/>
          <w:w w:val="105"/>
        </w:rPr>
        <w:t>„sile wyższej”</w:t>
      </w:r>
      <w:r w:rsidR="00027AC7" w:rsidRPr="00423903">
        <w:rPr>
          <w:rFonts w:asciiTheme="minorHAnsi" w:hAnsiTheme="minorHAnsi" w:cs="Calibri"/>
          <w:w w:val="105"/>
        </w:rPr>
        <w:t xml:space="preserve"> – </w:t>
      </w:r>
      <w:r w:rsidR="00FD671C" w:rsidRPr="00423903">
        <w:rPr>
          <w:rFonts w:ascii="Calibri" w:hAnsi="Calibri"/>
        </w:rPr>
        <w:t>należy przez to rozumieć zdarzenie lub połączenie zdarzeń, które charakteryzują łącznie poniższe przesłanki:</w:t>
      </w:r>
    </w:p>
    <w:p w14:paraId="1E690DF5" w14:textId="419EF4FE" w:rsidR="009179D8" w:rsidRDefault="00FD671C" w:rsidP="001E3345">
      <w:pPr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>- zasadniczo i istotnie uniemożliwia lub utrudnia wykonywanie części lub całości zobowiązań wynikających z Umowy,</w:t>
      </w:r>
    </w:p>
    <w:p w14:paraId="7EEC5056" w14:textId="7962C781" w:rsidR="009179D8" w:rsidRDefault="00FD671C" w:rsidP="001E3345">
      <w:pPr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>- ma nadzwyczajny charakter,</w:t>
      </w:r>
    </w:p>
    <w:p w14:paraId="5B7D1524" w14:textId="4333BD22" w:rsidR="00FD671C" w:rsidRPr="00423903" w:rsidRDefault="00FD671C" w:rsidP="001E3345">
      <w:pPr>
        <w:ind w:left="360"/>
        <w:jc w:val="both"/>
        <w:rPr>
          <w:rFonts w:ascii="Calibri" w:hAnsi="Calibri"/>
        </w:rPr>
      </w:pPr>
      <w:r w:rsidRPr="00423903">
        <w:rPr>
          <w:rFonts w:ascii="Calibri" w:hAnsi="Calibri"/>
        </w:rPr>
        <w:t xml:space="preserve">- jest obiektywnie zewnętrzne względem stron umowy, jak np. klęski żywiołowe, </w:t>
      </w:r>
      <w:r w:rsidR="009179D8">
        <w:rPr>
          <w:rFonts w:ascii="Calibri" w:hAnsi="Calibri"/>
        </w:rPr>
        <w:t xml:space="preserve">epidemie, </w:t>
      </w:r>
      <w:r w:rsidRPr="00423903">
        <w:rPr>
          <w:rFonts w:ascii="Calibri" w:hAnsi="Calibri"/>
        </w:rPr>
        <w:t>akty władzy, działania zbrojne, etc.,</w:t>
      </w:r>
    </w:p>
    <w:p w14:paraId="187EFD6D" w14:textId="12F2A0E2" w:rsidR="009179D8" w:rsidRDefault="00FD671C" w:rsidP="001E3345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brak jest możliwości przewidzenia lub zapobieżenia jemu,</w:t>
      </w:r>
    </w:p>
    <w:p w14:paraId="028C7ECC" w14:textId="45082E61" w:rsidR="009179D8" w:rsidRDefault="00FD671C" w:rsidP="001E3345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ma charakter niezależny oraz niezawiniony przez Beneficjenta lub Instytucję Zarządzającą,</w:t>
      </w:r>
    </w:p>
    <w:p w14:paraId="40CE3866" w14:textId="00D50235" w:rsidR="00FD671C" w:rsidRPr="00423903" w:rsidRDefault="00FD671C" w:rsidP="001E3345">
      <w:pPr>
        <w:ind w:left="426"/>
        <w:jc w:val="both"/>
        <w:rPr>
          <w:rFonts w:ascii="Calibri" w:hAnsi="Calibri"/>
        </w:rPr>
      </w:pPr>
      <w:r w:rsidRPr="00423903">
        <w:rPr>
          <w:rFonts w:ascii="Calibri" w:hAnsi="Calibri"/>
        </w:rPr>
        <w:t>- nie można go przezwyciężyć i przeciwdziałać poprzez działanie z należytą starannością ogólnie przewidzianą dla stosunków zobowiązaniowych.</w:t>
      </w:r>
    </w:p>
    <w:p w14:paraId="1A7BE5D3" w14:textId="63E01E98" w:rsidR="002C423E" w:rsidRPr="002C423E" w:rsidRDefault="002C423E" w:rsidP="00E24275">
      <w:pPr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Stawka jednostkowa – </w:t>
      </w:r>
      <w:r>
        <w:rPr>
          <w:rFonts w:asciiTheme="minorHAnsi" w:hAnsiTheme="minorHAnsi"/>
        </w:rPr>
        <w:t xml:space="preserve">uproszczona metoda rozliczania wydatków </w:t>
      </w:r>
      <w:r w:rsidR="00E24275" w:rsidRPr="00E24275">
        <w:rPr>
          <w:rFonts w:asciiTheme="minorHAnsi" w:hAnsiTheme="minorHAnsi"/>
        </w:rPr>
        <w:t>wyliczon</w:t>
      </w:r>
      <w:r w:rsidR="00E24275">
        <w:rPr>
          <w:rFonts w:asciiTheme="minorHAnsi" w:hAnsiTheme="minorHAnsi"/>
        </w:rPr>
        <w:t>a</w:t>
      </w:r>
      <w:r w:rsidR="00E24275" w:rsidRPr="00E24275">
        <w:rPr>
          <w:rFonts w:asciiTheme="minorHAnsi" w:hAnsiTheme="minorHAnsi"/>
        </w:rPr>
        <w:t xml:space="preserve"> jako stawka na finansowanie kapitału obrotowego (KO) w ujęciu miesięcznym w odniesieniu </w:t>
      </w:r>
      <w:r w:rsidR="00E24275">
        <w:rPr>
          <w:rFonts w:asciiTheme="minorHAnsi" w:hAnsiTheme="minorHAnsi"/>
        </w:rPr>
        <w:t>do określonego w regulaminie konkursu</w:t>
      </w:r>
      <w:r w:rsidR="00E24275" w:rsidRPr="00E24275">
        <w:rPr>
          <w:rFonts w:asciiTheme="minorHAnsi" w:hAnsiTheme="minorHAnsi"/>
        </w:rPr>
        <w:t xml:space="preserve"> </w:t>
      </w:r>
      <w:r w:rsidR="00E24275">
        <w:rPr>
          <w:rFonts w:asciiTheme="minorHAnsi" w:hAnsiTheme="minorHAnsi"/>
        </w:rPr>
        <w:t>okresu</w:t>
      </w:r>
      <w:r w:rsidR="00E24275" w:rsidRPr="00E24275">
        <w:rPr>
          <w:rFonts w:asciiTheme="minorHAnsi" w:hAnsiTheme="minorHAnsi"/>
        </w:rPr>
        <w:t xml:space="preserve"> bieżącego funkcjonowania przedsiębiorstwa wskazan</w:t>
      </w:r>
      <w:r w:rsidR="00E24275">
        <w:rPr>
          <w:rFonts w:asciiTheme="minorHAnsi" w:hAnsiTheme="minorHAnsi"/>
        </w:rPr>
        <w:t>ego</w:t>
      </w:r>
      <w:r w:rsidR="00E24275" w:rsidRPr="00E24275">
        <w:rPr>
          <w:rFonts w:asciiTheme="minorHAnsi" w:hAnsiTheme="minorHAnsi"/>
        </w:rPr>
        <w:t xml:space="preserve"> przez przedsiębiorcę we wniosku o dofinansowanie.</w:t>
      </w:r>
    </w:p>
    <w:p w14:paraId="4B9B8CCA" w14:textId="2802A34F" w:rsidR="002E1664" w:rsidRPr="00423903" w:rsidRDefault="002E1664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b/>
        </w:rPr>
        <w:t>„SL2014”</w:t>
      </w:r>
      <w:r w:rsidRPr="00423903">
        <w:rPr>
          <w:rFonts w:asciiTheme="minorHAnsi" w:hAnsiTheme="minorHAnsi"/>
        </w:rPr>
        <w:t xml:space="preserve">  należy przez to rozumieć aplikację główną centralnego systemu teleinformatycznego, o którym mowa w rozdziale 16 Ustawy</w:t>
      </w:r>
      <w:r w:rsidR="009A2BFE" w:rsidRPr="00423903">
        <w:rPr>
          <w:rFonts w:asciiTheme="minorHAnsi" w:hAnsiTheme="minorHAnsi"/>
        </w:rPr>
        <w:t xml:space="preserve"> wdrożeniowej</w:t>
      </w:r>
      <w:r w:rsidRPr="00423903">
        <w:rPr>
          <w:rFonts w:asciiTheme="minorHAnsi" w:hAnsiTheme="minorHAnsi"/>
        </w:rPr>
        <w:t>;</w:t>
      </w:r>
    </w:p>
    <w:p w14:paraId="29750052" w14:textId="77777777" w:rsidR="002E1664" w:rsidRPr="00423903" w:rsidRDefault="002E1664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  <w:b/>
        </w:rPr>
        <w:t>„</w:t>
      </w:r>
      <w:r w:rsidR="0011702E" w:rsidRPr="00423903">
        <w:rPr>
          <w:rFonts w:asciiTheme="minorHAnsi" w:hAnsiTheme="minorHAnsi"/>
          <w:b/>
        </w:rPr>
        <w:t>SZ</w:t>
      </w:r>
      <w:r w:rsidR="009A2BFE" w:rsidRPr="00423903">
        <w:rPr>
          <w:rFonts w:asciiTheme="minorHAnsi" w:hAnsiTheme="minorHAnsi"/>
          <w:b/>
        </w:rPr>
        <w:t>O</w:t>
      </w:r>
      <w:r w:rsidR="0011702E" w:rsidRPr="00423903">
        <w:rPr>
          <w:rFonts w:asciiTheme="minorHAnsi" w:hAnsiTheme="minorHAnsi"/>
          <w:b/>
        </w:rPr>
        <w:t>OP 2014-2020</w:t>
      </w:r>
      <w:r w:rsidRPr="00423903">
        <w:rPr>
          <w:rFonts w:asciiTheme="minorHAnsi" w:hAnsiTheme="minorHAnsi"/>
          <w:b/>
        </w:rPr>
        <w:t>”</w:t>
      </w:r>
      <w:r w:rsidRPr="00423903">
        <w:rPr>
          <w:rFonts w:asciiTheme="minorHAnsi" w:hAnsiTheme="minorHAnsi"/>
        </w:rPr>
        <w:t xml:space="preserve"> – należy przez to rozumieć dokument programowy „Szczegółowy opis osi priorytetowych Regionalnego Programu Operacyjnego Województwa Dolnośląskiego 2014-2020”</w:t>
      </w:r>
      <w:r w:rsidRPr="00423903">
        <w:rPr>
          <w:rFonts w:asciiTheme="minorHAnsi" w:hAnsiTheme="minorHAnsi" w:cs="Helvetica"/>
        </w:rPr>
        <w:t>;</w:t>
      </w:r>
    </w:p>
    <w:p w14:paraId="089A0297" w14:textId="77777777" w:rsidR="002E1664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„środkach europejskich”</w:t>
      </w:r>
      <w:r w:rsidRPr="00423903">
        <w:rPr>
          <w:rFonts w:asciiTheme="minorHAnsi" w:hAnsiTheme="minorHAnsi" w:cs="Calibri"/>
        </w:rPr>
        <w:t xml:space="preserve"> – należy przez to rozumieć środki</w:t>
      </w:r>
      <w:r w:rsidR="00751EA5" w:rsidRPr="00423903">
        <w:rPr>
          <w:rFonts w:asciiTheme="minorHAnsi" w:hAnsiTheme="minorHAnsi" w:cs="Calibri"/>
        </w:rPr>
        <w:t xml:space="preserve">, o których mowa w art. 5 ust. </w:t>
      </w:r>
      <w:r w:rsidR="00653B1A" w:rsidRPr="00423903">
        <w:rPr>
          <w:rFonts w:asciiTheme="minorHAnsi" w:hAnsiTheme="minorHAnsi" w:cs="Calibri"/>
        </w:rPr>
        <w:t>3</w:t>
      </w:r>
      <w:r w:rsidR="00751EA5" w:rsidRPr="00423903">
        <w:rPr>
          <w:rFonts w:asciiTheme="minorHAnsi" w:hAnsiTheme="minorHAnsi" w:cs="Calibri"/>
        </w:rPr>
        <w:t xml:space="preserve"> pkt </w:t>
      </w:r>
      <w:r w:rsidR="00653B1A" w:rsidRPr="00423903">
        <w:rPr>
          <w:rFonts w:asciiTheme="minorHAnsi" w:hAnsiTheme="minorHAnsi" w:cs="Calibri"/>
        </w:rPr>
        <w:t>1</w:t>
      </w:r>
      <w:r w:rsidR="0047393F" w:rsidRPr="00423903">
        <w:rPr>
          <w:rFonts w:asciiTheme="minorHAnsi" w:hAnsiTheme="minorHAnsi" w:cs="Calibri"/>
        </w:rPr>
        <w:t xml:space="preserve">, </w:t>
      </w:r>
      <w:r w:rsidR="00751EA5" w:rsidRPr="00423903">
        <w:rPr>
          <w:rFonts w:asciiTheme="minorHAnsi" w:hAnsiTheme="minorHAnsi" w:cs="Calibri"/>
        </w:rPr>
        <w:t xml:space="preserve">2 </w:t>
      </w:r>
      <w:r w:rsidR="00653B1A" w:rsidRPr="00423903">
        <w:rPr>
          <w:rFonts w:asciiTheme="minorHAnsi" w:hAnsiTheme="minorHAnsi" w:cs="Calibri"/>
        </w:rPr>
        <w:t xml:space="preserve">i </w:t>
      </w:r>
      <w:r w:rsidR="00751EA5" w:rsidRPr="00423903">
        <w:rPr>
          <w:rFonts w:asciiTheme="minorHAnsi" w:hAnsiTheme="minorHAnsi" w:cs="Calibri"/>
        </w:rPr>
        <w:t>4</w:t>
      </w:r>
      <w:r w:rsidR="00201913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ustawy o finansach publicznych;</w:t>
      </w:r>
    </w:p>
    <w:p w14:paraId="28428C54" w14:textId="11EA9531" w:rsidR="00480842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  <w:b/>
        </w:rPr>
        <w:t>„terminie płatności”</w:t>
      </w:r>
      <w:r w:rsidRPr="00423903">
        <w:rPr>
          <w:rFonts w:asciiTheme="minorHAnsi" w:hAnsiTheme="minorHAnsi" w:cs="Calibri"/>
        </w:rPr>
        <w:t xml:space="preserve"> – należy przez to rozumieć termin zamieszczony na stronie internetowej BGK (</w:t>
      </w:r>
      <w:hyperlink r:id="rId10" w:history="1">
        <w:r w:rsidRPr="00423903">
          <w:rPr>
            <w:rStyle w:val="Hipercze"/>
            <w:rFonts w:asciiTheme="minorHAnsi" w:hAnsiTheme="minorHAnsi" w:cs="Calibri"/>
            <w:color w:val="auto"/>
          </w:rPr>
          <w:t>www.bgk.com.pl</w:t>
        </w:r>
      </w:hyperlink>
      <w:r w:rsidRPr="00423903">
        <w:rPr>
          <w:rFonts w:asciiTheme="minorHAnsi" w:hAnsiTheme="minorHAnsi" w:cs="Calibri"/>
        </w:rPr>
        <w:t>) obowiązujący w danym roku budżetowym, w</w:t>
      </w:r>
      <w:r w:rsidR="0047393F" w:rsidRPr="00423903">
        <w:rPr>
          <w:rFonts w:asciiTheme="minorHAnsi" w:hAnsiTheme="minorHAnsi" w:cs="Calibri"/>
        </w:rPr>
        <w:t xml:space="preserve"> którym BGK dokonuje płatności</w:t>
      </w:r>
      <w:r w:rsidRPr="00423903">
        <w:rPr>
          <w:rFonts w:asciiTheme="minorHAnsi" w:hAnsiTheme="minorHAnsi" w:cs="Calibri"/>
        </w:rPr>
        <w:t xml:space="preserve"> na rachunek </w:t>
      </w:r>
      <w:r w:rsidR="006A2EA7">
        <w:rPr>
          <w:rFonts w:asciiTheme="minorHAnsi" w:hAnsiTheme="minorHAnsi" w:cs="Calibri"/>
        </w:rPr>
        <w:t>płatniczy</w:t>
      </w:r>
      <w:r w:rsidR="006A2EA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Beneficjenta wynikających ze złożonych przez DIP w danym okresie zleceń płatności;</w:t>
      </w:r>
    </w:p>
    <w:p w14:paraId="667DEB50" w14:textId="606F3714" w:rsidR="00480842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  <w:b/>
          <w:w w:val="105"/>
        </w:rPr>
        <w:t xml:space="preserve"> </w:t>
      </w:r>
      <w:r w:rsidR="00027AC7" w:rsidRPr="00423903">
        <w:rPr>
          <w:rFonts w:asciiTheme="minorHAnsi" w:hAnsiTheme="minorHAnsi" w:cs="Calibri"/>
          <w:b/>
          <w:caps/>
        </w:rPr>
        <w:t>„</w:t>
      </w:r>
      <w:r w:rsidR="00027AC7" w:rsidRPr="00423903">
        <w:rPr>
          <w:rFonts w:asciiTheme="minorHAnsi" w:hAnsiTheme="minorHAnsi" w:cs="Calibri"/>
          <w:b/>
          <w:w w:val="105"/>
        </w:rPr>
        <w:t>wniosku o dofinansowanie”</w:t>
      </w:r>
      <w:r w:rsidR="00027AC7" w:rsidRPr="00423903">
        <w:rPr>
          <w:rFonts w:asciiTheme="minorHAnsi" w:hAnsiTheme="minorHAnsi" w:cs="Calibri"/>
          <w:w w:val="105"/>
        </w:rPr>
        <w:t xml:space="preserve"> – należy przez to rozumieć wniosek o dofinansowanie realizacji Projektu</w:t>
      </w:r>
      <w:r w:rsidR="00027AC7" w:rsidRPr="00423903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  <w:w w:val="105"/>
        </w:rPr>
        <w:t xml:space="preserve">nr </w:t>
      </w:r>
      <w:r w:rsidR="00027AC7" w:rsidRPr="00423903">
        <w:rPr>
          <w:rFonts w:asciiTheme="minorHAnsi" w:hAnsiTheme="minorHAnsi" w:cs="Calibri"/>
          <w:b/>
          <w:bCs/>
          <w:i/>
          <w:iCs/>
        </w:rPr>
        <w:t>RPDS.0....0....0</w:t>
      </w:r>
      <w:r w:rsidR="00B66C11" w:rsidRPr="00423903">
        <w:rPr>
          <w:rFonts w:asciiTheme="minorHAnsi" w:hAnsiTheme="minorHAnsi" w:cs="Calibri"/>
          <w:b/>
          <w:bCs/>
          <w:i/>
          <w:iCs/>
        </w:rPr>
        <w:t>..</w:t>
      </w:r>
      <w:r w:rsidR="00027AC7" w:rsidRPr="00423903">
        <w:rPr>
          <w:rFonts w:asciiTheme="minorHAnsi" w:hAnsiTheme="minorHAnsi" w:cs="Calibri"/>
          <w:b/>
          <w:bCs/>
          <w:i/>
          <w:iCs/>
        </w:rPr>
        <w:t>-02-0..../....</w:t>
      </w:r>
      <w:r w:rsidR="00027AC7" w:rsidRPr="00423903">
        <w:rPr>
          <w:rFonts w:asciiTheme="minorHAnsi" w:hAnsiTheme="minorHAnsi" w:cs="Calibri"/>
        </w:rPr>
        <w:t>,</w:t>
      </w:r>
      <w:r w:rsidR="00027AC7" w:rsidRPr="00423903">
        <w:rPr>
          <w:rFonts w:asciiTheme="minorHAnsi" w:hAnsiTheme="minorHAnsi" w:cs="Calibri"/>
          <w:b/>
          <w:bCs/>
          <w:iCs/>
        </w:rPr>
        <w:t>„................................”</w:t>
      </w:r>
      <w:r w:rsidR="00027AC7" w:rsidRPr="00423903">
        <w:rPr>
          <w:rStyle w:val="Odwoanieprzypisudolnego"/>
          <w:rFonts w:asciiTheme="minorHAnsi" w:hAnsiTheme="minorHAnsi" w:cs="Calibri"/>
        </w:rPr>
        <w:footnoteReference w:id="14"/>
      </w:r>
      <w:r w:rsidR="00027AC7" w:rsidRPr="00423903">
        <w:rPr>
          <w:rFonts w:asciiTheme="minorHAnsi" w:hAnsiTheme="minorHAnsi" w:cs="Calibri"/>
          <w:b/>
          <w:bCs/>
          <w:iCs/>
        </w:rPr>
        <w:t xml:space="preserve"> </w:t>
      </w:r>
      <w:r w:rsidR="00027AC7" w:rsidRPr="00423903">
        <w:rPr>
          <w:rFonts w:asciiTheme="minorHAnsi" w:hAnsiTheme="minorHAnsi" w:cs="Calibri"/>
        </w:rPr>
        <w:t xml:space="preserve">stanowiący załącznik nr </w:t>
      </w:r>
      <w:r w:rsidR="00BA065A" w:rsidRPr="00423903">
        <w:rPr>
          <w:rFonts w:asciiTheme="minorHAnsi" w:hAnsiTheme="minorHAnsi" w:cs="Calibri"/>
        </w:rPr>
        <w:t>2</w:t>
      </w:r>
      <w:r w:rsidR="00027AC7" w:rsidRPr="00423903">
        <w:rPr>
          <w:rFonts w:asciiTheme="minorHAnsi" w:hAnsiTheme="minorHAnsi" w:cs="Calibri"/>
        </w:rPr>
        <w:t xml:space="preserve"> do Umowy</w:t>
      </w:r>
      <w:r w:rsidR="00027AC7" w:rsidRPr="00423903">
        <w:rPr>
          <w:rFonts w:asciiTheme="minorHAnsi" w:hAnsiTheme="minorHAnsi" w:cs="Calibri"/>
          <w:w w:val="105"/>
        </w:rPr>
        <w:t>;</w:t>
      </w:r>
    </w:p>
    <w:p w14:paraId="07B94EDB" w14:textId="3D2D71AF" w:rsidR="004D3A3A" w:rsidRPr="00423903" w:rsidRDefault="00027AC7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>
        <w:rPr>
          <w:rFonts w:asciiTheme="minorHAnsi" w:hAnsiTheme="minorHAnsi" w:cs="Calibri"/>
          <w:b/>
          <w:w w:val="105"/>
        </w:rPr>
        <w:t>„wniosku o płatność”</w:t>
      </w:r>
      <w:r w:rsidRPr="00423903">
        <w:rPr>
          <w:rFonts w:asciiTheme="minorHAnsi" w:hAnsiTheme="minorHAnsi" w:cs="Calibri"/>
          <w:w w:val="105"/>
        </w:rPr>
        <w:t xml:space="preserve"> – należy przez to rozumieć, określony przez DIP</w:t>
      </w:r>
      <w:r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  <w:w w:val="105"/>
        </w:rPr>
        <w:t xml:space="preserve"> standardowy formularz wraz z załącznikami, na podstawie którego Beneficjent występuje o zaliczkę  </w:t>
      </w:r>
      <w:r w:rsidR="0036437A">
        <w:rPr>
          <w:rFonts w:asciiTheme="minorHAnsi" w:hAnsiTheme="minorHAnsi" w:cs="Calibri"/>
        </w:rPr>
        <w:t xml:space="preserve"> i</w:t>
      </w:r>
      <w:r w:rsidRPr="00423903">
        <w:rPr>
          <w:rFonts w:asciiTheme="minorHAnsi" w:hAnsiTheme="minorHAnsi" w:cs="Calibri"/>
        </w:rPr>
        <w:t xml:space="preserve"> przekazuje informacje o </w:t>
      </w:r>
      <w:r w:rsidR="0036437A">
        <w:rPr>
          <w:rFonts w:asciiTheme="minorHAnsi" w:hAnsiTheme="minorHAnsi" w:cs="Calibri"/>
        </w:rPr>
        <w:t>utrzymaniu działalności</w:t>
      </w:r>
      <w:r w:rsidRPr="00423903">
        <w:rPr>
          <w:rFonts w:asciiTheme="minorHAnsi" w:hAnsiTheme="minorHAnsi" w:cs="Calibri"/>
          <w:w w:val="105"/>
        </w:rPr>
        <w:t>;</w:t>
      </w:r>
    </w:p>
    <w:p w14:paraId="4EFC27D6" w14:textId="45D1866B" w:rsidR="007C6437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  <w:b/>
        </w:rPr>
        <w:t xml:space="preserve"> </w:t>
      </w:r>
      <w:r w:rsidR="007C6437" w:rsidRPr="00423903">
        <w:rPr>
          <w:rFonts w:asciiTheme="minorHAnsi" w:hAnsiTheme="minorHAnsi" w:cs="Calibri"/>
          <w:b/>
        </w:rPr>
        <w:t>„Wytycznych w zakresie kwalifikowalności”</w:t>
      </w:r>
      <w:r w:rsidR="007C6437" w:rsidRPr="00423903">
        <w:rPr>
          <w:rFonts w:asciiTheme="minorHAnsi" w:hAnsiTheme="minorHAnsi" w:cs="Calibri"/>
        </w:rPr>
        <w:t xml:space="preserve"> - należy przez to rozumieć</w:t>
      </w:r>
      <w:r w:rsidR="00946EE6" w:rsidRPr="00423903">
        <w:rPr>
          <w:rFonts w:asciiTheme="minorHAnsi" w:hAnsiTheme="minorHAnsi" w:cs="Calibri"/>
        </w:rPr>
        <w:t xml:space="preserve"> wydane przez </w:t>
      </w:r>
      <w:r w:rsidR="00CB5B7B" w:rsidRPr="00423903">
        <w:rPr>
          <w:rFonts w:asciiTheme="minorHAnsi" w:hAnsiTheme="minorHAnsi" w:cs="Calibri"/>
        </w:rPr>
        <w:t>m</w:t>
      </w:r>
      <w:r w:rsidR="00AA5E00" w:rsidRPr="00423903">
        <w:rPr>
          <w:rFonts w:asciiTheme="minorHAnsi" w:hAnsiTheme="minorHAnsi" w:cs="Calibri"/>
        </w:rPr>
        <w:t xml:space="preserve">inistra </w:t>
      </w:r>
      <w:r w:rsidR="00CB5B7B" w:rsidRPr="00423903">
        <w:rPr>
          <w:rFonts w:asciiTheme="minorHAnsi" w:hAnsiTheme="minorHAnsi" w:cs="Calibri"/>
        </w:rPr>
        <w:t xml:space="preserve">właściwego do spraw </w:t>
      </w:r>
      <w:r w:rsidR="0009085F" w:rsidRPr="00423903">
        <w:rPr>
          <w:rFonts w:asciiTheme="minorHAnsi" w:hAnsiTheme="minorHAnsi" w:cs="Calibri"/>
        </w:rPr>
        <w:t>r</w:t>
      </w:r>
      <w:r w:rsidR="00AA5E00" w:rsidRPr="00423903">
        <w:rPr>
          <w:rFonts w:asciiTheme="minorHAnsi" w:hAnsiTheme="minorHAnsi" w:cs="Calibri"/>
        </w:rPr>
        <w:t>ozwoju</w:t>
      </w:r>
      <w:r w:rsidR="00CB5B7B" w:rsidRPr="00423903">
        <w:rPr>
          <w:rFonts w:asciiTheme="minorHAnsi" w:hAnsiTheme="minorHAnsi" w:cs="Calibri"/>
        </w:rPr>
        <w:t xml:space="preserve"> regionalnego</w:t>
      </w:r>
      <w:r w:rsidR="00C90B07" w:rsidRPr="00423903">
        <w:rPr>
          <w:rFonts w:asciiTheme="minorHAnsi" w:hAnsiTheme="minorHAnsi" w:cs="Calibri"/>
        </w:rPr>
        <w:t xml:space="preserve"> </w:t>
      </w:r>
      <w:r w:rsidR="007C6437" w:rsidRPr="00423903">
        <w:rPr>
          <w:rFonts w:asciiTheme="minorHAnsi" w:hAnsiTheme="minorHAnsi" w:cs="Calibri"/>
        </w:rPr>
        <w:t xml:space="preserve">Wytyczne w zakresie kwalifikowalności wydatków </w:t>
      </w:r>
      <w:r w:rsidR="00335A04" w:rsidRPr="00423903">
        <w:rPr>
          <w:rFonts w:asciiTheme="minorHAnsi" w:hAnsiTheme="minorHAnsi" w:cs="Calibri"/>
        </w:rPr>
        <w:br/>
      </w:r>
      <w:r w:rsidR="007C6437" w:rsidRPr="00423903">
        <w:rPr>
          <w:rFonts w:asciiTheme="minorHAnsi" w:hAnsiTheme="minorHAnsi" w:cs="Calibri"/>
        </w:rPr>
        <w:t>w ramach Europejskiego Funduszu Rozwoju Regionalnego, Europejskiego Funduszu Społecznego oraz Funduszu Spójności na lata 2014-2020</w:t>
      </w:r>
      <w:r w:rsidR="0034576F" w:rsidRPr="00423903">
        <w:rPr>
          <w:rFonts w:asciiTheme="minorHAnsi" w:hAnsiTheme="minorHAnsi" w:cs="Calibri"/>
        </w:rPr>
        <w:t>, będące instrumentem prawnym</w:t>
      </w:r>
      <w:r w:rsidR="00DB30C5" w:rsidRPr="00423903">
        <w:rPr>
          <w:rFonts w:asciiTheme="minorHAnsi" w:hAnsiTheme="minorHAnsi" w:cs="Calibri"/>
        </w:rPr>
        <w:t>,</w:t>
      </w:r>
      <w:r w:rsidR="0034576F" w:rsidRPr="00423903">
        <w:rPr>
          <w:rFonts w:asciiTheme="minorHAnsi" w:hAnsiTheme="minorHAnsi" w:cs="Calibri"/>
        </w:rPr>
        <w:t xml:space="preserve"> do którego</w:t>
      </w:r>
      <w:r w:rsidR="00946EE6" w:rsidRPr="00423903">
        <w:rPr>
          <w:rFonts w:asciiTheme="minorHAnsi" w:hAnsiTheme="minorHAnsi" w:cs="Calibri"/>
        </w:rPr>
        <w:t xml:space="preserve"> stosowania Beneficjenci </w:t>
      </w:r>
      <w:r w:rsidR="0034576F" w:rsidRPr="00423903">
        <w:rPr>
          <w:rFonts w:asciiTheme="minorHAnsi" w:hAnsiTheme="minorHAnsi" w:cs="Calibri"/>
        </w:rPr>
        <w:t>zobowiązani</w:t>
      </w:r>
      <w:r w:rsidR="00946EE6" w:rsidRPr="00423903">
        <w:rPr>
          <w:rFonts w:asciiTheme="minorHAnsi" w:hAnsiTheme="minorHAnsi" w:cs="Calibri"/>
        </w:rPr>
        <w:t xml:space="preserve"> są</w:t>
      </w:r>
      <w:r w:rsidR="0034576F" w:rsidRPr="00423903">
        <w:rPr>
          <w:rFonts w:asciiTheme="minorHAnsi" w:hAnsiTheme="minorHAnsi" w:cs="Calibri"/>
        </w:rPr>
        <w:t xml:space="preserve"> na podstawie zapisów niniejszej Umowy</w:t>
      </w:r>
      <w:r w:rsidR="007C6437" w:rsidRPr="00423903">
        <w:rPr>
          <w:rFonts w:asciiTheme="minorHAnsi" w:hAnsiTheme="minorHAnsi" w:cs="Calibri"/>
        </w:rPr>
        <w:t>;</w:t>
      </w:r>
    </w:p>
    <w:p w14:paraId="1E4A16E7" w14:textId="1675CFCB" w:rsidR="0098009B" w:rsidRPr="00423903" w:rsidRDefault="00027AC7" w:rsidP="00D4486B">
      <w:pPr>
        <w:numPr>
          <w:ilvl w:val="0"/>
          <w:numId w:val="32"/>
        </w:numPr>
        <w:tabs>
          <w:tab w:val="num" w:pos="502"/>
          <w:tab w:val="num" w:pos="4253"/>
        </w:tabs>
        <w:ind w:left="426" w:hanging="426"/>
        <w:jc w:val="both"/>
        <w:rPr>
          <w:rFonts w:asciiTheme="minorHAnsi" w:hAnsiTheme="minorHAnsi"/>
          <w:caps/>
        </w:rPr>
      </w:pPr>
      <w:r w:rsidRPr="00423903">
        <w:rPr>
          <w:rFonts w:asciiTheme="minorHAnsi" w:hAnsiTheme="minorHAnsi" w:cs="Calibri"/>
          <w:b/>
        </w:rPr>
        <w:t>„zakończeniu realizacji Projektu”</w:t>
      </w:r>
      <w:r w:rsidRPr="00423903">
        <w:rPr>
          <w:rFonts w:asciiTheme="minorHAnsi" w:hAnsiTheme="minorHAnsi" w:cs="Calibri"/>
        </w:rPr>
        <w:t xml:space="preserve"> –</w:t>
      </w:r>
      <w:r w:rsidR="009115E1" w:rsidRPr="00423903">
        <w:rPr>
          <w:rFonts w:asciiTheme="minorHAnsi" w:hAnsiTheme="minorHAnsi" w:cs="Calibri"/>
        </w:rPr>
        <w:t xml:space="preserve"> </w:t>
      </w:r>
      <w:r w:rsidR="0098009B" w:rsidRPr="00423903">
        <w:rPr>
          <w:rFonts w:asciiTheme="minorHAnsi" w:hAnsiTheme="minorHAnsi"/>
        </w:rPr>
        <w:t xml:space="preserve">należy przez to rozumieć </w:t>
      </w:r>
      <w:r w:rsidR="0036437A">
        <w:rPr>
          <w:rFonts w:asciiTheme="minorHAnsi" w:hAnsiTheme="minorHAnsi"/>
        </w:rPr>
        <w:t xml:space="preserve">spełnienie wymogu określonego w Regulaminie naboru dotyczącego kontynuowania działalności (bez jej zawieszenia lub likwidacji) w okresie 3 miesięcy kalendarzowych licząc od następnego miesiąca, w którym złożono wniosek o dofinansowanie oraz przedłożenie </w:t>
      </w:r>
      <w:r w:rsidR="0036437A" w:rsidRPr="00E53858">
        <w:rPr>
          <w:rFonts w:asciiTheme="minorHAnsi" w:hAnsiTheme="minorHAnsi"/>
        </w:rPr>
        <w:t>sprawoz</w:t>
      </w:r>
      <w:r w:rsidR="00082ECE" w:rsidRPr="00E53858">
        <w:rPr>
          <w:rFonts w:asciiTheme="minorHAnsi" w:hAnsiTheme="minorHAnsi"/>
        </w:rPr>
        <w:t>d</w:t>
      </w:r>
      <w:r w:rsidR="0036437A" w:rsidRPr="00E53858">
        <w:rPr>
          <w:rFonts w:asciiTheme="minorHAnsi" w:hAnsiTheme="minorHAnsi"/>
        </w:rPr>
        <w:t>ania</w:t>
      </w:r>
      <w:r w:rsidR="0036437A">
        <w:rPr>
          <w:rFonts w:asciiTheme="minorHAnsi" w:hAnsiTheme="minorHAnsi"/>
        </w:rPr>
        <w:t xml:space="preserve"> końcowego w formie wniosku sprawozdawczo końcowego. </w:t>
      </w:r>
    </w:p>
    <w:p w14:paraId="46EC605B" w14:textId="17AA5077" w:rsidR="004D3A3A" w:rsidRPr="00423903" w:rsidRDefault="0036437A" w:rsidP="00D4486B">
      <w:pPr>
        <w:numPr>
          <w:ilvl w:val="0"/>
          <w:numId w:val="32"/>
        </w:numPr>
        <w:ind w:left="357" w:hanging="357"/>
        <w:jc w:val="both"/>
        <w:rPr>
          <w:rFonts w:asciiTheme="minorHAnsi" w:hAnsiTheme="minorHAnsi"/>
          <w:caps/>
        </w:rPr>
      </w:pPr>
      <w:r w:rsidRPr="00423903" w:rsidDel="0036437A">
        <w:rPr>
          <w:rFonts w:asciiTheme="minorHAnsi" w:hAnsiTheme="minorHAnsi" w:cs="Calibri"/>
        </w:rPr>
        <w:t xml:space="preserve"> </w:t>
      </w:r>
      <w:r w:rsidR="00027AC7" w:rsidRPr="00423903">
        <w:rPr>
          <w:rFonts w:asciiTheme="minorHAnsi" w:hAnsiTheme="minorHAnsi" w:cs="Calibri"/>
          <w:b/>
        </w:rPr>
        <w:t xml:space="preserve">„zleceniu płatności” </w:t>
      </w:r>
      <w:r w:rsidR="00027AC7" w:rsidRPr="00423903">
        <w:rPr>
          <w:rFonts w:asciiTheme="minorHAnsi" w:hAnsiTheme="minorHAnsi" w:cs="Calibri"/>
        </w:rPr>
        <w:t xml:space="preserve">– </w:t>
      </w:r>
      <w:r w:rsidR="00027AC7" w:rsidRPr="00423903">
        <w:rPr>
          <w:rFonts w:asciiTheme="minorHAnsi" w:hAnsiTheme="minorHAnsi" w:cs="Calibri"/>
          <w:w w:val="105"/>
        </w:rPr>
        <w:t xml:space="preserve">należy przez to rozumieć, określony przez ministra, o którym mowa w art. 2 </w:t>
      </w:r>
      <w:r w:rsidR="00AA5E00" w:rsidRPr="00423903">
        <w:rPr>
          <w:rFonts w:asciiTheme="minorHAnsi" w:hAnsiTheme="minorHAnsi" w:cs="Calibri"/>
          <w:w w:val="105"/>
        </w:rPr>
        <w:t>pkt</w:t>
      </w:r>
      <w:r w:rsidR="00027AC7" w:rsidRPr="00423903">
        <w:rPr>
          <w:rFonts w:asciiTheme="minorHAnsi" w:hAnsiTheme="minorHAnsi" w:cs="Calibri"/>
          <w:w w:val="105"/>
        </w:rPr>
        <w:t xml:space="preserve"> 1 ustawy o finansach publicznych standardowy formularz wraz z załącznikami, wystawiany przez DIP, na podstawie</w:t>
      </w:r>
      <w:r w:rsidR="00B23D1F" w:rsidRPr="00423903">
        <w:rPr>
          <w:rFonts w:asciiTheme="minorHAnsi" w:hAnsiTheme="minorHAnsi" w:cs="Calibri"/>
          <w:w w:val="105"/>
        </w:rPr>
        <w:t>,</w:t>
      </w:r>
      <w:r w:rsidR="00027AC7" w:rsidRPr="00423903">
        <w:rPr>
          <w:rFonts w:asciiTheme="minorHAnsi" w:hAnsiTheme="minorHAnsi" w:cs="Calibri"/>
          <w:w w:val="105"/>
        </w:rPr>
        <w:t xml:space="preserve"> którego DIP występuje do BGK o przekazanie na rachunek </w:t>
      </w:r>
      <w:r w:rsidR="006A2EA7">
        <w:rPr>
          <w:rFonts w:asciiTheme="minorHAnsi" w:hAnsiTheme="minorHAnsi" w:cs="Calibri"/>
          <w:w w:val="105"/>
        </w:rPr>
        <w:t>płatniczy</w:t>
      </w:r>
      <w:r w:rsidR="006A2EA7" w:rsidRPr="00423903">
        <w:rPr>
          <w:rFonts w:asciiTheme="minorHAnsi" w:hAnsiTheme="minorHAnsi" w:cs="Calibri"/>
          <w:w w:val="105"/>
        </w:rPr>
        <w:t xml:space="preserve"> </w:t>
      </w:r>
      <w:r w:rsidR="00027AC7" w:rsidRPr="00423903">
        <w:rPr>
          <w:rFonts w:asciiTheme="minorHAnsi" w:hAnsiTheme="minorHAnsi" w:cs="Calibri"/>
          <w:w w:val="105"/>
        </w:rPr>
        <w:t>Beneficjenta</w:t>
      </w:r>
      <w:r w:rsidR="00E53858">
        <w:rPr>
          <w:rFonts w:asciiTheme="minorHAnsi" w:hAnsiTheme="minorHAnsi" w:cs="Calibri"/>
          <w:w w:val="105"/>
        </w:rPr>
        <w:t>.</w:t>
      </w:r>
      <w:r w:rsidR="00027AC7" w:rsidRPr="00423903">
        <w:rPr>
          <w:rFonts w:asciiTheme="minorHAnsi" w:hAnsiTheme="minorHAnsi" w:cs="Calibri"/>
          <w:w w:val="105"/>
        </w:rPr>
        <w:t xml:space="preserve"> </w:t>
      </w:r>
    </w:p>
    <w:p w14:paraId="42CB242D" w14:textId="77777777" w:rsidR="00F55A8E" w:rsidRPr="00423903" w:rsidRDefault="00F55A8E" w:rsidP="00E16509">
      <w:pPr>
        <w:rPr>
          <w:rFonts w:asciiTheme="minorHAnsi" w:hAnsiTheme="minorHAnsi" w:cs="Calibri"/>
          <w:b/>
          <w:bCs/>
        </w:rPr>
      </w:pPr>
    </w:p>
    <w:p w14:paraId="2DB545E9" w14:textId="77777777" w:rsidR="002A7B09" w:rsidRDefault="002A7B09" w:rsidP="00E16509">
      <w:pPr>
        <w:rPr>
          <w:rFonts w:asciiTheme="minorHAnsi" w:hAnsiTheme="minorHAnsi" w:cs="Calibri"/>
          <w:b/>
          <w:bCs/>
        </w:rPr>
      </w:pPr>
    </w:p>
    <w:p w14:paraId="590A509D" w14:textId="77777777" w:rsidR="00A4587E" w:rsidRPr="00423903" w:rsidRDefault="00A4587E" w:rsidP="00E16509">
      <w:pPr>
        <w:rPr>
          <w:rFonts w:asciiTheme="minorHAnsi" w:hAnsiTheme="minorHAnsi" w:cs="Calibri"/>
          <w:b/>
          <w:bCs/>
        </w:rPr>
      </w:pPr>
    </w:p>
    <w:p w14:paraId="371A994B" w14:textId="26BA4AD5" w:rsidR="00003EC7" w:rsidRPr="00423903" w:rsidRDefault="00027AC7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lastRenderedPageBreak/>
        <w:t>§ 2</w:t>
      </w:r>
      <w:r w:rsidR="00186859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  <w:caps/>
        </w:rPr>
        <w:t xml:space="preserve"> P</w:t>
      </w:r>
      <w:r w:rsidRPr="00423903">
        <w:rPr>
          <w:rFonts w:asciiTheme="minorHAnsi" w:hAnsiTheme="minorHAnsi" w:cs="Calibri"/>
          <w:b/>
          <w:bCs/>
        </w:rPr>
        <w:t>rzedmiot Umowy</w:t>
      </w:r>
      <w:r w:rsidR="00AA1BED" w:rsidRPr="00423903">
        <w:rPr>
          <w:rStyle w:val="Odwoanieprzypisudolnego"/>
          <w:rFonts w:asciiTheme="minorHAnsi" w:hAnsiTheme="minorHAnsi"/>
        </w:rPr>
        <w:footnoteReference w:id="15"/>
      </w:r>
    </w:p>
    <w:p w14:paraId="1277A3FF" w14:textId="7E7A71F5" w:rsidR="00A16627" w:rsidRPr="00423903" w:rsidRDefault="00027AC7" w:rsidP="00F55A8E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Umowa określa szczegółowe zasady, tryb i warunki, na jakich dokonywane będzie przekazywanie, wykorzystanie i rozliczanie dofinansowania  poniesionych przez Beneficjenta na realizację Projektu</w:t>
      </w:r>
      <w:r w:rsidRPr="00423903">
        <w:rPr>
          <w:rFonts w:asciiTheme="minorHAnsi" w:hAnsiTheme="minorHAnsi" w:cs="Calibri"/>
          <w:b/>
        </w:rPr>
        <w:t xml:space="preserve"> nr RPDS.0</w:t>
      </w:r>
      <w:r w:rsidR="00701F26" w:rsidRPr="00423903">
        <w:rPr>
          <w:rFonts w:asciiTheme="minorHAnsi" w:hAnsiTheme="minorHAnsi" w:cs="Calibri"/>
          <w:b/>
        </w:rPr>
        <w:t>..</w:t>
      </w:r>
      <w:r w:rsidRPr="00423903">
        <w:rPr>
          <w:rFonts w:asciiTheme="minorHAnsi" w:hAnsiTheme="minorHAnsi" w:cs="Calibri"/>
          <w:b/>
        </w:rPr>
        <w:t>0</w:t>
      </w:r>
      <w:r w:rsidR="00AF11DA" w:rsidRPr="00423903">
        <w:rPr>
          <w:rFonts w:asciiTheme="minorHAnsi" w:hAnsiTheme="minorHAnsi" w:cs="Calibri"/>
          <w:b/>
        </w:rPr>
        <w:t>..</w:t>
      </w:r>
      <w:r w:rsidR="00701F26" w:rsidRPr="00423903">
        <w:rPr>
          <w:rFonts w:asciiTheme="minorHAnsi" w:hAnsiTheme="minorHAnsi" w:cs="Calibri"/>
          <w:b/>
        </w:rPr>
        <w:t>.0..</w:t>
      </w:r>
      <w:r w:rsidRPr="00423903">
        <w:rPr>
          <w:rFonts w:asciiTheme="minorHAnsi" w:hAnsiTheme="minorHAnsi" w:cs="Calibri"/>
          <w:b/>
        </w:rPr>
        <w:t>-02-..../.....,</w:t>
      </w:r>
      <w:r w:rsidRPr="00423903">
        <w:rPr>
          <w:rFonts w:asciiTheme="minorHAnsi" w:hAnsiTheme="minorHAnsi" w:cs="Calibri"/>
        </w:rPr>
        <w:t>, określonego szczegółowo we wniosku o dofinansowanie oraz inne prawa i obowiązki Stron Umowy.</w:t>
      </w:r>
    </w:p>
    <w:p w14:paraId="12DB27A2" w14:textId="6050F1D3" w:rsidR="00F110B6" w:rsidRPr="00423903" w:rsidRDefault="00E92443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hanging="426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Wielkość </w:t>
      </w:r>
      <w:r w:rsidRPr="00E53858">
        <w:rPr>
          <w:rFonts w:asciiTheme="minorHAnsi" w:hAnsiTheme="minorHAnsi"/>
        </w:rPr>
        <w:t xml:space="preserve">wsparcia </w:t>
      </w:r>
      <w:r>
        <w:rPr>
          <w:rFonts w:asciiTheme="minorHAnsi" w:hAnsiTheme="minorHAnsi"/>
        </w:rPr>
        <w:t xml:space="preserve"> stanowiącego</w:t>
      </w:r>
      <w:r w:rsidR="0026290A">
        <w:rPr>
          <w:rFonts w:asciiTheme="minorHAnsi" w:hAnsiTheme="minorHAnsi"/>
        </w:rPr>
        <w:t xml:space="preserve"> pomoc</w:t>
      </w:r>
      <w:r>
        <w:rPr>
          <w:rFonts w:asciiTheme="minorHAnsi" w:hAnsiTheme="minorHAnsi"/>
        </w:rPr>
        <w:t xml:space="preserve"> publiczną </w:t>
      </w:r>
      <w:r w:rsidR="00661C26" w:rsidRPr="00423903">
        <w:rPr>
          <w:rFonts w:asciiTheme="minorHAnsi" w:hAnsiTheme="minorHAnsi"/>
        </w:rPr>
        <w:t xml:space="preserve"> wynosi  …………..……</w:t>
      </w:r>
      <w:r w:rsidR="00661C26" w:rsidRPr="00423903">
        <w:rPr>
          <w:rFonts w:asciiTheme="minorHAnsi" w:hAnsiTheme="minorHAnsi"/>
          <w:b/>
        </w:rPr>
        <w:t xml:space="preserve"> </w:t>
      </w:r>
      <w:r w:rsidR="00661C26" w:rsidRPr="00423903">
        <w:rPr>
          <w:rFonts w:asciiTheme="minorHAnsi" w:hAnsiTheme="minorHAnsi"/>
        </w:rPr>
        <w:t>PLN (słownie: ………………………………)</w:t>
      </w:r>
      <w:r>
        <w:rPr>
          <w:rFonts w:asciiTheme="minorHAnsi" w:hAnsiTheme="minorHAnsi"/>
        </w:rPr>
        <w:t xml:space="preserve"> i stanowi 100% dofinansowania</w:t>
      </w:r>
      <w:r w:rsidR="00661C26" w:rsidRPr="00423903">
        <w:rPr>
          <w:rFonts w:asciiTheme="minorHAnsi" w:hAnsiTheme="minorHAnsi"/>
        </w:rPr>
        <w:t xml:space="preserve">. </w:t>
      </w:r>
    </w:p>
    <w:p w14:paraId="65783532" w14:textId="77777777" w:rsidR="00A16627" w:rsidRPr="00423903" w:rsidRDefault="005C2696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Dofinansowanie jest przeznaczone na realizację Projektu przez Beneficjenta i nie może zostać przeznaczone na inne cele.</w:t>
      </w:r>
      <w:r w:rsidR="008B304E" w:rsidRPr="00423903">
        <w:rPr>
          <w:rFonts w:asciiTheme="minorHAnsi" w:hAnsiTheme="minorHAnsi" w:cs="Arial"/>
        </w:rPr>
        <w:t xml:space="preserve"> </w:t>
      </w:r>
    </w:p>
    <w:p w14:paraId="4F9DA657" w14:textId="77777777" w:rsidR="00EE3FA7" w:rsidRPr="00423903" w:rsidRDefault="005C2696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Numer referencyjny programu pomocowego, przydzielony przez Komisję Europejską, zgodnie z art. 3 ust. 6 rozporządzenia Komisji (WE) Nr 794/2004 z dnia 21.04.2004 r. w sprawie wykonania rozporządzenia Rady (WE) nr 659/1999 ustanawiającego szczegółowe zasady stosowania art. 93 Traktatu WE (z </w:t>
      </w:r>
      <w:proofErr w:type="spellStart"/>
      <w:r w:rsidRPr="00423903">
        <w:rPr>
          <w:rFonts w:asciiTheme="minorHAnsi" w:hAnsiTheme="minorHAnsi" w:cs="Arial"/>
        </w:rPr>
        <w:t>późn</w:t>
      </w:r>
      <w:proofErr w:type="spellEnd"/>
      <w:r w:rsidRPr="00423903">
        <w:rPr>
          <w:rFonts w:asciiTheme="minorHAnsi" w:hAnsiTheme="minorHAnsi" w:cs="Arial"/>
        </w:rPr>
        <w:t>. zm.), na podstawie którego udzielana jest pomoc: .........................................</w:t>
      </w:r>
      <w:r w:rsidRPr="00423903">
        <w:rPr>
          <w:rStyle w:val="Odwoanieprzypisudolnego"/>
          <w:rFonts w:asciiTheme="minorHAnsi" w:hAnsiTheme="minorHAnsi"/>
        </w:rPr>
        <w:footnoteReference w:id="16"/>
      </w:r>
      <w:r w:rsidRPr="00423903">
        <w:rPr>
          <w:rFonts w:asciiTheme="minorHAnsi" w:hAnsiTheme="minorHAnsi" w:cs="Arial"/>
        </w:rPr>
        <w:t>.</w:t>
      </w:r>
    </w:p>
    <w:p w14:paraId="6E033603" w14:textId="77777777" w:rsidR="00976BC7" w:rsidRPr="00423903" w:rsidRDefault="00911757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/>
          <w:bCs/>
        </w:rPr>
        <w:t>Umowa nie dotyczy dofinansowania dużego</w:t>
      </w:r>
      <w:r w:rsidR="00E77634" w:rsidRPr="00423903">
        <w:rPr>
          <w:rFonts w:asciiTheme="minorHAnsi" w:hAnsiTheme="minorHAnsi"/>
          <w:bCs/>
        </w:rPr>
        <w:t xml:space="preserve"> projektu</w:t>
      </w:r>
      <w:r w:rsidRPr="00423903">
        <w:rPr>
          <w:rFonts w:asciiTheme="minorHAnsi" w:hAnsiTheme="minorHAnsi"/>
          <w:bCs/>
        </w:rPr>
        <w:t>, w rozumieniu art. 100 rozporządzenia ogólnego.</w:t>
      </w:r>
    </w:p>
    <w:p w14:paraId="39DE058E" w14:textId="43E688A5" w:rsidR="00FA2A50" w:rsidRPr="00423903" w:rsidRDefault="00FA2A50" w:rsidP="00F55A8E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Projekt będzie realizowany przez: ..................................................................................................  </w:t>
      </w:r>
      <w:r w:rsidRPr="00423903">
        <w:rPr>
          <w:rStyle w:val="Odwoanieprzypisudolnego"/>
          <w:rFonts w:asciiTheme="minorHAnsi" w:hAnsiTheme="minorHAnsi"/>
        </w:rPr>
        <w:footnoteReference w:id="17"/>
      </w:r>
      <w:r w:rsidR="00F55A8E" w:rsidRPr="00423903">
        <w:rPr>
          <w:rFonts w:asciiTheme="minorHAnsi" w:hAnsiTheme="minorHAnsi"/>
        </w:rPr>
        <w:t>.</w:t>
      </w:r>
    </w:p>
    <w:p w14:paraId="47B540F9" w14:textId="77777777" w:rsidR="000C5717" w:rsidRPr="00423903" w:rsidRDefault="000C5717" w:rsidP="00060B22">
      <w:pPr>
        <w:jc w:val="center"/>
        <w:rPr>
          <w:rFonts w:asciiTheme="minorHAnsi" w:hAnsiTheme="minorHAnsi" w:cs="Calibri"/>
          <w:b/>
          <w:bCs/>
        </w:rPr>
      </w:pPr>
    </w:p>
    <w:p w14:paraId="5D063F11" w14:textId="45A84665" w:rsidR="008B5412" w:rsidRPr="00423903" w:rsidRDefault="008B5412" w:rsidP="0097026D">
      <w:pPr>
        <w:ind w:right="282" w:firstLine="709"/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 xml:space="preserve">§ </w:t>
      </w:r>
      <w:r w:rsidR="00F82AC7" w:rsidRPr="00423903">
        <w:rPr>
          <w:rFonts w:asciiTheme="minorHAnsi" w:hAnsiTheme="minorHAnsi"/>
          <w:b/>
        </w:rPr>
        <w:t>3</w:t>
      </w:r>
      <w:r w:rsidR="00186859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</w:rPr>
        <w:t xml:space="preserve"> Okres realizacji Projektu</w:t>
      </w:r>
      <w:r w:rsidR="001E3345">
        <w:rPr>
          <w:rFonts w:asciiTheme="minorHAnsi" w:hAnsiTheme="minorHAnsi"/>
          <w:b/>
        </w:rPr>
        <w:t xml:space="preserve"> i </w:t>
      </w:r>
      <w:r w:rsidRPr="00423903">
        <w:rPr>
          <w:rFonts w:asciiTheme="minorHAnsi" w:hAnsiTheme="minorHAnsi"/>
          <w:b/>
        </w:rPr>
        <w:t>obowiązywania Umowy</w:t>
      </w:r>
    </w:p>
    <w:p w14:paraId="71BAF137" w14:textId="20AC57D6" w:rsidR="00EE5E14" w:rsidRPr="00423903" w:rsidRDefault="008B5412" w:rsidP="003F3D79">
      <w:pPr>
        <w:pStyle w:val="Tekstpodstawowy"/>
        <w:ind w:left="357" w:right="-23" w:hanging="357"/>
        <w:rPr>
          <w:rFonts w:asciiTheme="minorHAnsi" w:hAnsiTheme="minorHAnsi"/>
        </w:rPr>
      </w:pPr>
      <w:r w:rsidRPr="00423903">
        <w:rPr>
          <w:rFonts w:asciiTheme="minorHAnsi" w:hAnsiTheme="minorHAnsi"/>
        </w:rPr>
        <w:t>1.</w:t>
      </w:r>
      <w:r w:rsidRPr="00423903">
        <w:rPr>
          <w:rFonts w:asciiTheme="minorHAnsi" w:hAnsiTheme="minorHAnsi"/>
        </w:rPr>
        <w:tab/>
      </w:r>
      <w:r w:rsidR="00EE5E14" w:rsidRPr="00423903">
        <w:rPr>
          <w:rFonts w:asciiTheme="minorHAnsi" w:hAnsiTheme="minorHAnsi"/>
        </w:rPr>
        <w:t>Okres realizacji Projektu ustala się na:</w:t>
      </w:r>
    </w:p>
    <w:p w14:paraId="2BC4B48E" w14:textId="2C120AE7" w:rsidR="00EE5E14" w:rsidRPr="00423903" w:rsidRDefault="00601B3D" w:rsidP="003F3D79">
      <w:pPr>
        <w:ind w:left="1080" w:right="-23"/>
        <w:jc w:val="both"/>
        <w:rPr>
          <w:rFonts w:asciiTheme="minorHAnsi" w:hAnsiTheme="minorHAnsi"/>
          <w:b/>
        </w:rPr>
      </w:pPr>
      <w:r w:rsidRPr="00423903">
        <w:rPr>
          <w:rFonts w:asciiTheme="minorHAnsi" w:hAnsiTheme="minorHAnsi"/>
        </w:rPr>
        <w:t>1)</w:t>
      </w:r>
      <w:r w:rsidR="00D7782D">
        <w:rPr>
          <w:rFonts w:asciiTheme="minorHAnsi" w:hAnsiTheme="minorHAnsi"/>
        </w:rPr>
        <w:t xml:space="preserve"> </w:t>
      </w:r>
      <w:r w:rsidR="00EE5E14" w:rsidRPr="00423903">
        <w:rPr>
          <w:rFonts w:asciiTheme="minorHAnsi" w:hAnsiTheme="minorHAnsi"/>
        </w:rPr>
        <w:t>rozpoczęcie realizacji Projektu: ………………</w:t>
      </w:r>
      <w:r w:rsidR="00EE5E14" w:rsidRPr="00423903">
        <w:rPr>
          <w:rFonts w:asciiTheme="minorHAnsi" w:hAnsiTheme="minorHAnsi"/>
          <w:b/>
          <w:bCs/>
        </w:rPr>
        <w:t xml:space="preserve">r. </w:t>
      </w:r>
    </w:p>
    <w:p w14:paraId="695CBCAA" w14:textId="4959C071" w:rsidR="00EE5E14" w:rsidRPr="00423903" w:rsidRDefault="00601B3D" w:rsidP="003F3D79">
      <w:pPr>
        <w:ind w:left="1080" w:right="-23"/>
        <w:jc w:val="both"/>
        <w:rPr>
          <w:rFonts w:asciiTheme="minorHAnsi" w:hAnsiTheme="minorHAnsi"/>
          <w:b/>
        </w:rPr>
      </w:pPr>
      <w:r w:rsidRPr="00423903">
        <w:rPr>
          <w:rFonts w:asciiTheme="minorHAnsi" w:hAnsiTheme="minorHAnsi"/>
        </w:rPr>
        <w:t xml:space="preserve">2) </w:t>
      </w:r>
      <w:r w:rsidR="00EE5E14" w:rsidRPr="00423903">
        <w:rPr>
          <w:rFonts w:asciiTheme="minorHAnsi" w:hAnsiTheme="minorHAnsi"/>
        </w:rPr>
        <w:t xml:space="preserve">zakończenie realizacji Projektu: </w:t>
      </w:r>
      <w:r w:rsidR="00EE5E14" w:rsidRPr="00423903">
        <w:rPr>
          <w:rFonts w:asciiTheme="minorHAnsi" w:hAnsiTheme="minorHAnsi" w:cs="Arial"/>
        </w:rPr>
        <w:t>………………</w:t>
      </w:r>
      <w:r w:rsidR="00EE5E14" w:rsidRPr="00423903">
        <w:rPr>
          <w:rFonts w:asciiTheme="minorHAnsi" w:hAnsiTheme="minorHAnsi"/>
          <w:b/>
          <w:bCs/>
        </w:rPr>
        <w:t>r.</w:t>
      </w:r>
    </w:p>
    <w:p w14:paraId="17901581" w14:textId="20C91797" w:rsidR="008B5412" w:rsidRPr="00423903" w:rsidRDefault="008B5412" w:rsidP="003F3D79">
      <w:pPr>
        <w:numPr>
          <w:ilvl w:val="0"/>
          <w:numId w:val="20"/>
        </w:numPr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Okres obowiązywania Umowy trwa od dnia jej zawarcia, do dnia wykonania przez obie Strony Umowy wszystkich obowiązków z niej wynikających.</w:t>
      </w:r>
    </w:p>
    <w:p w14:paraId="0D95BF39" w14:textId="77777777" w:rsidR="00003EC7" w:rsidRPr="00423903" w:rsidRDefault="00003EC7" w:rsidP="00060B22">
      <w:pPr>
        <w:pStyle w:val="Tekstpodstawowy"/>
        <w:tabs>
          <w:tab w:val="left" w:pos="426"/>
        </w:tabs>
        <w:ind w:left="360" w:hanging="357"/>
        <w:rPr>
          <w:rFonts w:asciiTheme="minorHAnsi" w:hAnsiTheme="minorHAnsi" w:cs="Calibri"/>
        </w:rPr>
      </w:pPr>
    </w:p>
    <w:p w14:paraId="76434055" w14:textId="77777777" w:rsidR="00D85916" w:rsidRDefault="00D85916" w:rsidP="00060B22">
      <w:pPr>
        <w:pStyle w:val="Tekstpodstawowy"/>
        <w:rPr>
          <w:rFonts w:asciiTheme="minorHAnsi" w:hAnsiTheme="minorHAnsi" w:cs="Calibri"/>
        </w:rPr>
      </w:pPr>
    </w:p>
    <w:p w14:paraId="44C85C37" w14:textId="39012F49" w:rsidR="00BD0EB7" w:rsidRPr="00423903" w:rsidRDefault="00027AC7" w:rsidP="00060B22">
      <w:pPr>
        <w:jc w:val="center"/>
        <w:rPr>
          <w:rFonts w:asciiTheme="minorHAnsi" w:hAnsiTheme="minorHAnsi" w:cs="Calibri"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4</w:t>
      </w:r>
      <w:r w:rsidR="009A688C" w:rsidRPr="00423903">
        <w:rPr>
          <w:rFonts w:asciiTheme="minorHAnsi" w:hAnsiTheme="minorHAnsi" w:cs="Calibri"/>
          <w:b/>
          <w:bCs/>
        </w:rPr>
        <w:t xml:space="preserve">. </w:t>
      </w:r>
      <w:r w:rsidRPr="00423903">
        <w:rPr>
          <w:rFonts w:asciiTheme="minorHAnsi" w:hAnsiTheme="minorHAnsi" w:cs="Calibri"/>
          <w:b/>
          <w:bCs/>
        </w:rPr>
        <w:t>Zaliczka</w:t>
      </w:r>
    </w:p>
    <w:p w14:paraId="558685D7" w14:textId="05DCB59E"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</w:rPr>
        <w:t xml:space="preserve">Dofinansowanie </w:t>
      </w:r>
      <w:r w:rsidR="0036437A">
        <w:rPr>
          <w:rFonts w:asciiTheme="minorHAnsi" w:hAnsiTheme="minorHAnsi" w:cs="Calibri"/>
        </w:rPr>
        <w:t xml:space="preserve">wypłacane jest </w:t>
      </w:r>
      <w:r w:rsidRPr="00423903">
        <w:rPr>
          <w:rFonts w:asciiTheme="minorHAnsi" w:hAnsiTheme="minorHAnsi" w:cs="Calibri"/>
        </w:rPr>
        <w:t>w formie zaliczki w wysokości</w:t>
      </w:r>
      <w:r w:rsidRPr="00423903">
        <w:rPr>
          <w:rFonts w:asciiTheme="minorHAnsi" w:hAnsiTheme="minorHAnsi" w:cs="Calibri"/>
          <w:shd w:val="clear" w:color="auto" w:fill="FFFFFF"/>
        </w:rPr>
        <w:t xml:space="preserve"> </w:t>
      </w:r>
      <w:r w:rsidR="0036437A">
        <w:rPr>
          <w:rFonts w:asciiTheme="minorHAnsi" w:hAnsiTheme="minorHAnsi" w:cs="Calibri"/>
          <w:shd w:val="clear" w:color="auto" w:fill="FFFFFF"/>
        </w:rPr>
        <w:t xml:space="preserve">odpowiadającej 100% </w:t>
      </w:r>
      <w:r w:rsidR="00407CE0" w:rsidRPr="00423903">
        <w:rPr>
          <w:rFonts w:asciiTheme="minorHAnsi" w:hAnsiTheme="minorHAnsi" w:cs="Calibri"/>
          <w:shd w:val="clear" w:color="auto" w:fill="FFFFFF"/>
        </w:rPr>
        <w:t xml:space="preserve"> </w:t>
      </w:r>
      <w:r w:rsidR="0040702D">
        <w:rPr>
          <w:rFonts w:asciiTheme="minorHAnsi" w:hAnsiTheme="minorHAnsi" w:cs="Calibri"/>
          <w:shd w:val="clear" w:color="auto" w:fill="FFFFFF"/>
        </w:rPr>
        <w:t xml:space="preserve"> </w:t>
      </w:r>
      <w:r w:rsidRPr="00423903">
        <w:rPr>
          <w:rFonts w:asciiTheme="minorHAnsi" w:hAnsiTheme="minorHAnsi" w:cs="Calibri"/>
          <w:shd w:val="clear" w:color="auto" w:fill="FFFFFF"/>
        </w:rPr>
        <w:t>wartości dofinansowani</w:t>
      </w:r>
      <w:r w:rsidRPr="00423903">
        <w:rPr>
          <w:rFonts w:asciiTheme="minorHAnsi" w:hAnsiTheme="minorHAnsi" w:cs="Calibri"/>
        </w:rPr>
        <w:t xml:space="preserve">a, o którym mowa </w:t>
      </w:r>
      <w:r w:rsidRPr="00E53858">
        <w:rPr>
          <w:rFonts w:asciiTheme="minorHAnsi" w:hAnsiTheme="minorHAnsi" w:cs="Calibri"/>
        </w:rPr>
        <w:t>w § 2</w:t>
      </w:r>
      <w:r w:rsidR="00BB444B" w:rsidRPr="00E53858">
        <w:rPr>
          <w:rFonts w:asciiTheme="minorHAnsi" w:hAnsiTheme="minorHAnsi" w:cs="Calibri"/>
        </w:rPr>
        <w:t xml:space="preserve"> ust. </w:t>
      </w:r>
      <w:r w:rsidR="00E92443" w:rsidRPr="00E53858">
        <w:rPr>
          <w:rFonts w:asciiTheme="minorHAnsi" w:hAnsiTheme="minorHAnsi" w:cs="Calibri"/>
        </w:rPr>
        <w:t>2</w:t>
      </w:r>
      <w:r w:rsidRPr="00E53858">
        <w:rPr>
          <w:rFonts w:asciiTheme="minorHAnsi" w:hAnsiTheme="minorHAnsi" w:cs="Calibri"/>
        </w:rPr>
        <w:t xml:space="preserve"> Umowy.</w:t>
      </w:r>
    </w:p>
    <w:p w14:paraId="396ECC55" w14:textId="54D236E6" w:rsidR="009179D8" w:rsidRPr="00E53858" w:rsidRDefault="00EC6C08" w:rsidP="00E53858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/>
        </w:rPr>
        <w:t>Płatnoś</w:t>
      </w:r>
      <w:r w:rsidR="0036437A">
        <w:rPr>
          <w:rFonts w:asciiTheme="minorHAnsi" w:hAnsiTheme="minorHAnsi"/>
        </w:rPr>
        <w:t>ć</w:t>
      </w:r>
      <w:r w:rsidRPr="00423903">
        <w:rPr>
          <w:rFonts w:asciiTheme="minorHAnsi" w:hAnsiTheme="minorHAnsi"/>
        </w:rPr>
        <w:t xml:space="preserve">  przekazywan</w:t>
      </w:r>
      <w:r w:rsidR="00330698">
        <w:rPr>
          <w:rFonts w:asciiTheme="minorHAnsi" w:hAnsiTheme="minorHAnsi"/>
        </w:rPr>
        <w:t xml:space="preserve">a jest </w:t>
      </w:r>
      <w:r w:rsidRPr="00423903">
        <w:rPr>
          <w:rFonts w:asciiTheme="minorHAnsi" w:hAnsiTheme="minorHAnsi"/>
        </w:rPr>
        <w:t xml:space="preserve"> w jednej  transz</w:t>
      </w:r>
      <w:r w:rsidR="00330698">
        <w:rPr>
          <w:rFonts w:asciiTheme="minorHAnsi" w:hAnsiTheme="minorHAnsi"/>
        </w:rPr>
        <w:t>y</w:t>
      </w:r>
      <w:r w:rsidRPr="00423903">
        <w:rPr>
          <w:rFonts w:asciiTheme="minorHAnsi" w:hAnsiTheme="minorHAnsi"/>
        </w:rPr>
        <w:t xml:space="preserve"> na podstawie prawidłowo sporządzonego wniosku o płatność, który został zatwierdzony przez DIP</w:t>
      </w:r>
      <w:r w:rsidR="00330698">
        <w:rPr>
          <w:rFonts w:asciiTheme="minorHAnsi" w:hAnsiTheme="minorHAnsi"/>
        </w:rPr>
        <w:t>.</w:t>
      </w:r>
      <w:r w:rsidR="00654D46" w:rsidRPr="00423903">
        <w:rPr>
          <w:rFonts w:asciiTheme="minorHAnsi" w:hAnsiTheme="minorHAnsi"/>
        </w:rPr>
        <w:t xml:space="preserve"> </w:t>
      </w:r>
    </w:p>
    <w:p w14:paraId="60DF41CE" w14:textId="444064C5"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Dofinansowanie w formie zaliczki przekazane zostanie Beneficjentowi na rachunek </w:t>
      </w:r>
      <w:r w:rsidR="0034645A">
        <w:rPr>
          <w:rFonts w:asciiTheme="minorHAnsi" w:hAnsiTheme="minorHAnsi" w:cs="Calibri"/>
        </w:rPr>
        <w:t>płatniczy</w:t>
      </w:r>
      <w:r w:rsidR="0034645A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po spełnieniu wszystkich warunków wskazanych w § </w:t>
      </w:r>
      <w:r w:rsidR="001966A7">
        <w:rPr>
          <w:rFonts w:asciiTheme="minorHAnsi" w:hAnsiTheme="minorHAnsi" w:cs="Calibri"/>
        </w:rPr>
        <w:t>9</w:t>
      </w:r>
      <w:r w:rsidRPr="00423903">
        <w:rPr>
          <w:rFonts w:asciiTheme="minorHAnsi" w:hAnsiTheme="minorHAnsi" w:cs="Calibri"/>
        </w:rPr>
        <w:t xml:space="preserve"> Umowy</w:t>
      </w:r>
      <w:r w:rsidR="0040702D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</w:t>
      </w:r>
    </w:p>
    <w:p w14:paraId="5866221B" w14:textId="68990C9D"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 xml:space="preserve">Rozliczenie </w:t>
      </w:r>
      <w:r w:rsidR="001E3345">
        <w:rPr>
          <w:rFonts w:asciiTheme="minorHAnsi" w:hAnsiTheme="minorHAnsi"/>
        </w:rPr>
        <w:t>płatności zaliczkowej</w:t>
      </w:r>
      <w:r w:rsidR="00B43B10" w:rsidRPr="00423903">
        <w:rPr>
          <w:rStyle w:val="Odwoanieprzypisudolnego"/>
          <w:rFonts w:asciiTheme="minorHAnsi" w:hAnsiTheme="minorHAnsi"/>
        </w:rPr>
        <w:footnoteReference w:id="18"/>
      </w:r>
      <w:r w:rsidRPr="00423903">
        <w:rPr>
          <w:rFonts w:asciiTheme="minorHAnsi" w:hAnsiTheme="minorHAnsi"/>
        </w:rPr>
        <w:t xml:space="preserve"> polega na </w:t>
      </w:r>
      <w:r w:rsidR="00330698">
        <w:rPr>
          <w:rFonts w:asciiTheme="minorHAnsi" w:hAnsiTheme="minorHAnsi"/>
        </w:rPr>
        <w:t xml:space="preserve">potwierdzeniu </w:t>
      </w:r>
      <w:r w:rsidRPr="00423903">
        <w:rPr>
          <w:rFonts w:asciiTheme="minorHAnsi" w:hAnsiTheme="minorHAnsi"/>
        </w:rPr>
        <w:t xml:space="preserve">przez Beneficjenta we wniosku </w:t>
      </w:r>
      <w:r w:rsidR="00330698">
        <w:rPr>
          <w:rFonts w:asciiTheme="minorHAnsi" w:hAnsiTheme="minorHAnsi"/>
        </w:rPr>
        <w:t xml:space="preserve">sprawozdawczym  końcowym utrzymania działalności (bez jej zawieszenia lub likwidacji) przez okres co najmniej 3 miesięcy kalendarzowych licząc od miesiąca następującego po miesiącu w którym złożono wniosek o dofinansowanie. </w:t>
      </w:r>
    </w:p>
    <w:p w14:paraId="6137450A" w14:textId="168B5910" w:rsidR="00EC6C08" w:rsidRPr="00423903" w:rsidRDefault="0033069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Beneficjent jest zobowiązany złożyć wniosek</w:t>
      </w:r>
      <w:r w:rsidR="005706F9">
        <w:rPr>
          <w:rFonts w:asciiTheme="minorHAnsi" w:hAnsiTheme="minorHAnsi"/>
        </w:rPr>
        <w:t xml:space="preserve"> sprawozdawczy końcowy</w:t>
      </w:r>
      <w:r>
        <w:rPr>
          <w:rFonts w:asciiTheme="minorHAnsi" w:hAnsiTheme="minorHAnsi"/>
        </w:rPr>
        <w:t xml:space="preserve"> w terminie do 30 dni kalendarzowych od dnia, do którego zobowiązany był utrzymać działalność. </w:t>
      </w:r>
    </w:p>
    <w:p w14:paraId="658B023A" w14:textId="1F28D8F4" w:rsidR="00EC6C08" w:rsidRPr="00423903" w:rsidRDefault="00EC6C08" w:rsidP="009C1FE7">
      <w:pPr>
        <w:numPr>
          <w:ilvl w:val="3"/>
          <w:numId w:val="26"/>
        </w:numPr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</w:t>
      </w:r>
      <w:r w:rsidR="00330698">
        <w:rPr>
          <w:rFonts w:asciiTheme="minorHAnsi" w:hAnsiTheme="minorHAnsi" w:cs="Calibri"/>
        </w:rPr>
        <w:t>niezłożenia w</w:t>
      </w:r>
      <w:r w:rsidR="00650B50">
        <w:rPr>
          <w:rFonts w:asciiTheme="minorHAnsi" w:hAnsiTheme="minorHAnsi" w:cs="Calibri"/>
        </w:rPr>
        <w:t>niosku sprawozdawczo  końcowego</w:t>
      </w:r>
      <w:r w:rsidR="00330698">
        <w:rPr>
          <w:rFonts w:asciiTheme="minorHAnsi" w:hAnsiTheme="minorHAnsi" w:cs="Calibri"/>
        </w:rPr>
        <w:t xml:space="preserve"> lub w przypadku niespełnienia warunku utrzymania działalności w okresie </w:t>
      </w:r>
      <w:r w:rsidR="00330698">
        <w:rPr>
          <w:rFonts w:asciiTheme="minorHAnsi" w:hAnsiTheme="minorHAnsi"/>
        </w:rPr>
        <w:t>3 miesięcy kalendarzowych licząc od miesiąca następującego po miesiącu</w:t>
      </w:r>
      <w:r w:rsidR="00855726">
        <w:rPr>
          <w:rFonts w:asciiTheme="minorHAnsi" w:hAnsiTheme="minorHAnsi"/>
        </w:rPr>
        <w:t>,</w:t>
      </w:r>
      <w:r w:rsidR="00330698">
        <w:rPr>
          <w:rFonts w:asciiTheme="minorHAnsi" w:hAnsiTheme="minorHAnsi"/>
        </w:rPr>
        <w:t xml:space="preserve"> w którym złożono wniosek o dofinansowanie</w:t>
      </w:r>
      <w:r w:rsidR="0040702D">
        <w:rPr>
          <w:rFonts w:asciiTheme="minorHAnsi" w:hAnsiTheme="minorHAnsi"/>
        </w:rPr>
        <w:t>,</w:t>
      </w:r>
      <w:r w:rsidR="00330698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 Beneficjent jest zobowiązany do zwrotu środków </w:t>
      </w:r>
      <w:r w:rsidR="0026290A">
        <w:rPr>
          <w:rFonts w:asciiTheme="minorHAnsi" w:hAnsiTheme="minorHAnsi" w:cs="Calibri"/>
        </w:rPr>
        <w:t>w kwocie równej stawce za każdy 1 pełny miesiąc kalendarzowy, w którym nie utrzymał działalności</w:t>
      </w:r>
      <w:r w:rsidR="00F127C4">
        <w:rPr>
          <w:rStyle w:val="Odwoanieprzypisudolnego"/>
          <w:rFonts w:asciiTheme="minorHAnsi" w:hAnsiTheme="minorHAnsi" w:cs="Calibri"/>
        </w:rPr>
        <w:footnoteReference w:id="19"/>
      </w:r>
      <w:r w:rsidR="0026290A">
        <w:rPr>
          <w:rFonts w:asciiTheme="minorHAnsi" w:hAnsiTheme="minorHAnsi" w:cs="Calibri"/>
        </w:rPr>
        <w:t xml:space="preserve"> </w:t>
      </w:r>
      <w:r w:rsidR="007245AB" w:rsidRPr="00423903">
        <w:rPr>
          <w:rFonts w:asciiTheme="minorHAnsi" w:hAnsiTheme="minorHAnsi" w:cs="Calibri"/>
        </w:rPr>
        <w:t>.</w:t>
      </w:r>
    </w:p>
    <w:p w14:paraId="5CBB006E" w14:textId="77777777" w:rsidR="004D71B2" w:rsidRDefault="004D71B2" w:rsidP="00060B22">
      <w:pPr>
        <w:ind w:right="282"/>
        <w:jc w:val="both"/>
        <w:rPr>
          <w:rFonts w:asciiTheme="minorHAnsi" w:hAnsiTheme="minorHAnsi" w:cs="Arial"/>
        </w:rPr>
      </w:pPr>
    </w:p>
    <w:p w14:paraId="59C20B16" w14:textId="77777777" w:rsidR="00E53858" w:rsidRDefault="00E53858" w:rsidP="00060B22">
      <w:pPr>
        <w:ind w:right="282"/>
        <w:jc w:val="both"/>
        <w:rPr>
          <w:rFonts w:asciiTheme="minorHAnsi" w:hAnsiTheme="minorHAnsi" w:cs="Arial"/>
        </w:rPr>
      </w:pPr>
    </w:p>
    <w:p w14:paraId="0508D6A7" w14:textId="77777777" w:rsidR="00E53858" w:rsidRDefault="00E53858" w:rsidP="00060B22">
      <w:pPr>
        <w:ind w:right="282"/>
        <w:jc w:val="both"/>
        <w:rPr>
          <w:rFonts w:asciiTheme="minorHAnsi" w:hAnsiTheme="minorHAnsi" w:cs="Arial"/>
        </w:rPr>
      </w:pPr>
    </w:p>
    <w:p w14:paraId="04301F71" w14:textId="77777777" w:rsidR="00E53858" w:rsidRPr="00423903" w:rsidRDefault="00E53858" w:rsidP="00060B22">
      <w:pPr>
        <w:ind w:right="282"/>
        <w:jc w:val="both"/>
        <w:rPr>
          <w:rFonts w:asciiTheme="minorHAnsi" w:hAnsiTheme="minorHAnsi"/>
          <w:caps/>
        </w:rPr>
      </w:pPr>
    </w:p>
    <w:p w14:paraId="0D0C611E" w14:textId="59FDA902" w:rsidR="00C22A73" w:rsidRPr="00423903" w:rsidRDefault="0006022F">
      <w:pPr>
        <w:tabs>
          <w:tab w:val="left" w:pos="0"/>
        </w:tabs>
        <w:jc w:val="center"/>
        <w:rPr>
          <w:rStyle w:val="Odwoaniedokomentarza"/>
          <w:rFonts w:asciiTheme="minorHAnsi" w:hAnsiTheme="minorHAnsi" w:cs="Calibri"/>
          <w:b/>
          <w:bCs/>
          <w:sz w:val="24"/>
          <w:szCs w:val="24"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5</w:t>
      </w:r>
      <w:r w:rsidR="00C062C9" w:rsidRPr="00423903">
        <w:rPr>
          <w:rFonts w:asciiTheme="minorHAnsi" w:hAnsiTheme="minorHAnsi" w:cs="Calibri"/>
          <w:b/>
          <w:bCs/>
        </w:rPr>
        <w:t>.</w:t>
      </w:r>
      <w:r w:rsidRPr="00423903">
        <w:rPr>
          <w:rStyle w:val="Odwoaniedokomentarza"/>
          <w:rFonts w:asciiTheme="minorHAnsi" w:hAnsiTheme="minorHAnsi" w:cs="Calibri"/>
          <w:sz w:val="24"/>
          <w:szCs w:val="24"/>
        </w:rPr>
        <w:t xml:space="preserve"> 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 xml:space="preserve">Zabezpieczenie należytego wykonania zobowiązań wynikających z </w:t>
      </w:r>
      <w:r w:rsidRPr="00423903">
        <w:rPr>
          <w:rFonts w:asciiTheme="minorHAnsi" w:hAnsiTheme="minorHAnsi" w:cs="Calibri"/>
          <w:b/>
          <w:bCs/>
        </w:rPr>
        <w:t>U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mowy</w:t>
      </w:r>
      <w:r w:rsidR="000F0004" w:rsidRPr="00423903">
        <w:rPr>
          <w:rFonts w:asciiTheme="minorHAnsi" w:hAnsiTheme="minorHAnsi"/>
          <w:vertAlign w:val="superscript"/>
        </w:rPr>
        <w:footnoteReference w:id="20"/>
      </w:r>
    </w:p>
    <w:p w14:paraId="2EF6779E" w14:textId="734985CB"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Dofinansowanie w formie  zaliczki może zostać wypłacone po ustanowieniu lub wniesieniu przez Beneficjenta </w:t>
      </w:r>
      <w:r w:rsidR="005C7C67" w:rsidRPr="00423903">
        <w:rPr>
          <w:rFonts w:asciiTheme="minorHAnsi" w:hAnsiTheme="minorHAnsi"/>
        </w:rPr>
        <w:t xml:space="preserve">zabezpieczenia należytego wykonania zobowiązań wynikających </w:t>
      </w:r>
      <w:r w:rsidR="00DF0D52" w:rsidRPr="00423903">
        <w:rPr>
          <w:rFonts w:asciiTheme="minorHAnsi" w:hAnsiTheme="minorHAnsi"/>
        </w:rPr>
        <w:br/>
      </w:r>
      <w:r w:rsidR="005C7C67" w:rsidRPr="00423903">
        <w:rPr>
          <w:rFonts w:asciiTheme="minorHAnsi" w:hAnsiTheme="minorHAnsi"/>
        </w:rPr>
        <w:t xml:space="preserve">z Umowy. </w:t>
      </w:r>
    </w:p>
    <w:p w14:paraId="4057B952" w14:textId="3BC164CE"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o którym mowa w ust. </w:t>
      </w:r>
      <w:r w:rsidR="00366777" w:rsidRPr="00423903">
        <w:rPr>
          <w:rFonts w:asciiTheme="minorHAnsi" w:hAnsiTheme="minorHAnsi"/>
        </w:rPr>
        <w:t>1</w:t>
      </w:r>
      <w:r w:rsidRPr="00423903">
        <w:rPr>
          <w:rFonts w:asciiTheme="minorHAnsi" w:hAnsiTheme="minorHAnsi"/>
        </w:rPr>
        <w:t>, najpóźniej w momencie podpisania Umowy.</w:t>
      </w:r>
    </w:p>
    <w:p w14:paraId="006D5F3A" w14:textId="669EB54E"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Zabezpieczenie ustanawiane jest w formie weksla in blanco opatrzonego klauzulą „na zlecenie” wraz z deklaracją wekslową, według wzorów udostępnionych na stronie internetowej www.dip.dolnyslask.pl.</w:t>
      </w:r>
    </w:p>
    <w:p w14:paraId="7EEADEC7" w14:textId="546DFF26"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eastAsia="Calibri" w:hAnsiTheme="minorHAnsi"/>
        </w:rPr>
      </w:pPr>
      <w:r w:rsidRPr="00423903">
        <w:rPr>
          <w:rFonts w:asciiTheme="minorHAnsi" w:hAnsiTheme="minorHAnsi"/>
        </w:rPr>
        <w:t xml:space="preserve">Wszelkie koszty </w:t>
      </w:r>
      <w:r w:rsidR="00071F1D">
        <w:rPr>
          <w:rFonts w:asciiTheme="minorHAnsi" w:hAnsiTheme="minorHAnsi"/>
        </w:rPr>
        <w:t xml:space="preserve">ustanowienia </w:t>
      </w:r>
      <w:r w:rsidRPr="00423903">
        <w:rPr>
          <w:rFonts w:asciiTheme="minorHAnsi" w:hAnsiTheme="minorHAnsi"/>
        </w:rPr>
        <w:t>zabezpieczenia ponosi Beneficjent.</w:t>
      </w:r>
    </w:p>
    <w:p w14:paraId="137166AB" w14:textId="6BFB2315"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423903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w Umowie, DIP zwróci</w:t>
      </w:r>
      <w:r w:rsidR="009B6FD6">
        <w:rPr>
          <w:rFonts w:asciiTheme="minorHAnsi" w:hAnsiTheme="minorHAnsi"/>
        </w:rPr>
        <w:t>/zniszczy</w:t>
      </w:r>
      <w:r w:rsidR="009B6FD6">
        <w:rPr>
          <w:rStyle w:val="Odwoanieprzypisudolnego"/>
          <w:rFonts w:asciiTheme="minorHAnsi" w:hAnsiTheme="minorHAnsi"/>
        </w:rPr>
        <w:footnoteReference w:id="21"/>
      </w:r>
      <w:r w:rsidRPr="00423903">
        <w:rPr>
          <w:rFonts w:asciiTheme="minorHAnsi" w:hAnsiTheme="minorHAnsi"/>
        </w:rPr>
        <w:t xml:space="preserve"> ustanowione zabezpieczenie po zakończeniu realizacji Projektu i </w:t>
      </w:r>
      <w:r w:rsidRPr="00423903">
        <w:rPr>
          <w:rFonts w:asciiTheme="minorHAnsi" w:hAnsiTheme="minorHAnsi" w:cs="Tahoma"/>
          <w:color w:val="000000"/>
        </w:rPr>
        <w:t>po</w:t>
      </w:r>
      <w:r w:rsidR="00366777" w:rsidRPr="00423903">
        <w:rPr>
          <w:rFonts w:asciiTheme="minorHAnsi" w:hAnsiTheme="minorHAnsi" w:cs="Tahoma"/>
          <w:color w:val="000000"/>
        </w:rPr>
        <w:t xml:space="preserve"> jego</w:t>
      </w:r>
      <w:r w:rsidRPr="00423903">
        <w:rPr>
          <w:rFonts w:asciiTheme="minorHAnsi" w:hAnsiTheme="minorHAnsi" w:cs="Tahoma"/>
          <w:color w:val="000000"/>
        </w:rPr>
        <w:t xml:space="preserve"> </w:t>
      </w:r>
      <w:r w:rsidRPr="00423903">
        <w:rPr>
          <w:rFonts w:asciiTheme="minorHAnsi" w:hAnsiTheme="minorHAnsi" w:cs="Tahoma"/>
        </w:rPr>
        <w:t>ostatecznym rozliczeniu.</w:t>
      </w:r>
    </w:p>
    <w:p w14:paraId="007C5C35" w14:textId="4A211C51" w:rsidR="00466111" w:rsidRPr="00423903" w:rsidRDefault="00466111" w:rsidP="009C1FE7">
      <w:pPr>
        <w:numPr>
          <w:ilvl w:val="1"/>
          <w:numId w:val="12"/>
        </w:numPr>
        <w:ind w:hanging="502"/>
        <w:jc w:val="both"/>
        <w:rPr>
          <w:rFonts w:asciiTheme="minorHAnsi" w:hAnsiTheme="minorHAnsi" w:cs="Tahoma"/>
        </w:rPr>
      </w:pPr>
      <w:r w:rsidRPr="00423903">
        <w:rPr>
          <w:rFonts w:asciiTheme="minorHAnsi" w:hAnsiTheme="minorHAnsi" w:cs="Tahoma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</w:t>
      </w:r>
      <w:r w:rsidR="009B6FD6">
        <w:rPr>
          <w:rFonts w:asciiTheme="minorHAnsi" w:hAnsiTheme="minorHAnsi" w:cs="Tahoma"/>
        </w:rPr>
        <w:t>/zniszczenie</w:t>
      </w:r>
      <w:r w:rsidRPr="00423903">
        <w:rPr>
          <w:rFonts w:asciiTheme="minorHAnsi" w:hAnsiTheme="minorHAnsi" w:cs="Tahoma"/>
        </w:rPr>
        <w:t xml:space="preserve"> zabezpieczenia może nastąpić po zakończeniu postępowania </w:t>
      </w:r>
      <w:r w:rsidR="00DF0D52" w:rsidRPr="00423903">
        <w:rPr>
          <w:rFonts w:asciiTheme="minorHAnsi" w:hAnsiTheme="minorHAnsi" w:cs="Tahoma"/>
        </w:rPr>
        <w:br/>
      </w:r>
      <w:r w:rsidRPr="00423903">
        <w:rPr>
          <w:rFonts w:asciiTheme="minorHAnsi" w:hAnsiTheme="minorHAnsi" w:cs="Tahoma"/>
        </w:rPr>
        <w:t>i odzyskaniu środków wraz z odsetkami.</w:t>
      </w:r>
    </w:p>
    <w:p w14:paraId="3E7A9042" w14:textId="77777777" w:rsidR="0036437A" w:rsidRPr="00423903" w:rsidRDefault="0036437A" w:rsidP="00060B22">
      <w:pPr>
        <w:ind w:right="282"/>
        <w:jc w:val="both"/>
        <w:rPr>
          <w:rFonts w:asciiTheme="minorHAnsi" w:hAnsiTheme="minorHAnsi"/>
          <w:caps/>
        </w:rPr>
      </w:pPr>
    </w:p>
    <w:p w14:paraId="12B46D73" w14:textId="77777777" w:rsidR="00A70359" w:rsidRPr="00423903" w:rsidRDefault="00A70359" w:rsidP="00060B22">
      <w:pPr>
        <w:ind w:right="282"/>
        <w:jc w:val="both"/>
        <w:rPr>
          <w:rFonts w:asciiTheme="minorHAnsi" w:hAnsiTheme="minorHAnsi"/>
          <w:caps/>
        </w:rPr>
      </w:pPr>
    </w:p>
    <w:p w14:paraId="347F2874" w14:textId="3F1F84E2" w:rsidR="00003EC7" w:rsidRPr="00423903" w:rsidRDefault="00027AC7" w:rsidP="00060B22">
      <w:pPr>
        <w:tabs>
          <w:tab w:val="left" w:pos="360"/>
        </w:tabs>
        <w:jc w:val="center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b/>
          <w:bCs/>
          <w:caps/>
        </w:rPr>
        <w:t xml:space="preserve">§ </w:t>
      </w:r>
      <w:r w:rsidR="00D7782D">
        <w:rPr>
          <w:rFonts w:asciiTheme="minorHAnsi" w:hAnsiTheme="minorHAnsi" w:cs="Calibri"/>
          <w:b/>
          <w:bCs/>
          <w:caps/>
        </w:rPr>
        <w:t>6</w:t>
      </w:r>
      <w:r w:rsidR="002E5349" w:rsidRPr="00423903">
        <w:rPr>
          <w:rFonts w:asciiTheme="minorHAnsi" w:hAnsiTheme="minorHAnsi" w:cs="Calibri"/>
          <w:b/>
          <w:bCs/>
          <w:caps/>
        </w:rPr>
        <w:t>.</w:t>
      </w:r>
      <w:r w:rsidRPr="00423903">
        <w:rPr>
          <w:rFonts w:asciiTheme="minorHAnsi" w:hAnsiTheme="minorHAnsi" w:cs="Calibri"/>
          <w:b/>
          <w:bCs/>
          <w:caps/>
        </w:rPr>
        <w:t xml:space="preserve"> </w:t>
      </w:r>
      <w:r w:rsidRPr="00423903">
        <w:rPr>
          <w:rFonts w:asciiTheme="minorHAnsi" w:hAnsiTheme="minorHAnsi" w:cs="Calibri"/>
          <w:b/>
          <w:bCs/>
        </w:rPr>
        <w:t>Rozliczanie</w:t>
      </w:r>
    </w:p>
    <w:p w14:paraId="0D3FC542" w14:textId="77777777" w:rsidR="00003EC7" w:rsidRDefault="00027AC7" w:rsidP="00060B2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Warunkiem przekazania Beneficjentowi dofinansowania jest:</w:t>
      </w:r>
    </w:p>
    <w:p w14:paraId="7067FF67" w14:textId="37399F21" w:rsidR="0040702D" w:rsidRPr="00F127C4" w:rsidRDefault="0040702D" w:rsidP="00F127C4">
      <w:pPr>
        <w:pStyle w:val="Akapitzlist"/>
        <w:numPr>
          <w:ilvl w:val="0"/>
          <w:numId w:val="15"/>
        </w:numPr>
        <w:tabs>
          <w:tab w:val="clear" w:pos="1211"/>
          <w:tab w:val="num" w:pos="851"/>
        </w:tabs>
        <w:ind w:left="851" w:hanging="425"/>
        <w:jc w:val="both"/>
        <w:rPr>
          <w:rFonts w:asciiTheme="minorHAnsi" w:hAnsiTheme="minorHAnsi" w:cs="Calibri"/>
          <w:b/>
          <w:bCs/>
        </w:rPr>
      </w:pPr>
      <w:r w:rsidRPr="00F127C4">
        <w:rPr>
          <w:rFonts w:asciiTheme="minorHAnsi" w:hAnsiTheme="minorHAnsi" w:cs="Calibri"/>
        </w:rPr>
        <w:t xml:space="preserve">złożenie przez Beneficjenta do DIP prawidłowo wypełnionego </w:t>
      </w:r>
      <w:r w:rsidRPr="00E53858">
        <w:rPr>
          <w:rFonts w:asciiTheme="minorHAnsi" w:hAnsiTheme="minorHAnsi" w:cs="Calibri"/>
          <w:noProof/>
        </w:rPr>
        <w:t>wniosku</w:t>
      </w:r>
      <w:r w:rsidR="00DA1483" w:rsidRPr="00E53858">
        <w:rPr>
          <w:rFonts w:asciiTheme="minorHAnsi" w:hAnsiTheme="minorHAnsi" w:cs="Calibri"/>
          <w:noProof/>
        </w:rPr>
        <w:t xml:space="preserve"> o pł</w:t>
      </w:r>
      <w:r w:rsidR="00FC07E8" w:rsidRPr="00E53858">
        <w:rPr>
          <w:rFonts w:asciiTheme="minorHAnsi" w:hAnsiTheme="minorHAnsi" w:cs="Calibri"/>
          <w:noProof/>
        </w:rPr>
        <w:t>a</w:t>
      </w:r>
      <w:r w:rsidR="00DA1483" w:rsidRPr="00E53858">
        <w:rPr>
          <w:rFonts w:asciiTheme="minorHAnsi" w:hAnsiTheme="minorHAnsi" w:cs="Calibri"/>
          <w:noProof/>
        </w:rPr>
        <w:t>tność</w:t>
      </w:r>
      <w:r w:rsidRPr="00E53858">
        <w:rPr>
          <w:rFonts w:asciiTheme="minorHAnsi" w:hAnsiTheme="minorHAnsi" w:cs="Calibri"/>
          <w:noProof/>
        </w:rPr>
        <w:t>,</w:t>
      </w:r>
      <w:r w:rsidRPr="00E53858">
        <w:rPr>
          <w:rFonts w:asciiTheme="minorHAnsi" w:hAnsiTheme="minorHAnsi" w:cs="Calibri"/>
        </w:rPr>
        <w:t xml:space="preserve"> kompletnego </w:t>
      </w:r>
      <w:r w:rsidRPr="00E53858">
        <w:rPr>
          <w:rFonts w:asciiTheme="minorHAnsi" w:hAnsiTheme="minorHAnsi" w:cs="Calibri"/>
          <w:noProof/>
        </w:rPr>
        <w:t>oraz</w:t>
      </w:r>
      <w:r w:rsidRPr="00E53858">
        <w:rPr>
          <w:rFonts w:asciiTheme="minorHAnsi" w:hAnsiTheme="minorHAnsi" w:cs="Calibri"/>
        </w:rPr>
        <w:t xml:space="preserve"> spełniającego wymogi formalne, merytoryczne i rachunkowe</w:t>
      </w:r>
      <w:r w:rsidRPr="00E53858">
        <w:rPr>
          <w:rFonts w:asciiTheme="minorHAnsi" w:hAnsiTheme="minorHAnsi" w:cs="Calibri"/>
          <w:noProof/>
        </w:rPr>
        <w:t xml:space="preserve">, </w:t>
      </w:r>
      <w:r w:rsidRPr="00F127C4">
        <w:rPr>
          <w:rFonts w:asciiTheme="minorHAnsi" w:hAnsiTheme="minorHAnsi" w:cs="Calibri"/>
        </w:rPr>
        <w:t>za pomocą SL2014</w:t>
      </w:r>
      <w:r w:rsidRPr="00F127C4">
        <w:rPr>
          <w:rFonts w:asciiTheme="minorHAnsi" w:hAnsiTheme="minorHAnsi" w:cs="Calibri"/>
          <w:noProof/>
        </w:rPr>
        <w:t>,</w:t>
      </w:r>
      <w:r w:rsidRPr="00F127C4">
        <w:rPr>
          <w:rFonts w:asciiTheme="minorHAnsi" w:hAnsiTheme="minorHAnsi" w:cs="Calibri"/>
        </w:rPr>
        <w:t xml:space="preserve"> o którym mowa w</w:t>
      </w:r>
      <w:r w:rsidRPr="00F127C4">
        <w:rPr>
          <w:rFonts w:asciiTheme="minorHAnsi" w:hAnsiTheme="minorHAnsi" w:cs="Calibri"/>
          <w:color w:val="FF0000"/>
        </w:rPr>
        <w:t xml:space="preserve"> </w:t>
      </w:r>
      <w:r w:rsidRPr="00F127C4">
        <w:rPr>
          <w:rFonts w:asciiTheme="minorHAnsi" w:hAnsiTheme="minorHAnsi" w:cs="Calibri"/>
        </w:rPr>
        <w:t>§ 1</w:t>
      </w:r>
      <w:r w:rsidR="00026532">
        <w:rPr>
          <w:rFonts w:asciiTheme="minorHAnsi" w:hAnsiTheme="minorHAnsi" w:cs="Calibri"/>
        </w:rPr>
        <w:t>3</w:t>
      </w:r>
      <w:r w:rsidRPr="00F127C4">
        <w:rPr>
          <w:rFonts w:asciiTheme="minorHAnsi" w:hAnsiTheme="minorHAnsi" w:cs="Calibri"/>
        </w:rPr>
        <w:t xml:space="preserve"> ust. 1 Umowy</w:t>
      </w:r>
    </w:p>
    <w:p w14:paraId="4A3031B0" w14:textId="087F90AA" w:rsidR="00140431" w:rsidRPr="00423903" w:rsidRDefault="00027AC7" w:rsidP="00E92443">
      <w:pPr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dokonanie przez DIP weryfikacji formalnej, merytorycznej i </w:t>
      </w:r>
      <w:r w:rsidR="00126784" w:rsidRPr="00423903">
        <w:rPr>
          <w:rFonts w:asciiTheme="minorHAnsi" w:hAnsiTheme="minorHAnsi" w:cs="Calibri"/>
        </w:rPr>
        <w:t>rachunkowej</w:t>
      </w:r>
      <w:r w:rsidRPr="00423903">
        <w:rPr>
          <w:rFonts w:asciiTheme="minorHAnsi" w:hAnsiTheme="minorHAnsi" w:cs="Calibri"/>
        </w:rPr>
        <w:t xml:space="preserve"> </w:t>
      </w:r>
      <w:r w:rsidR="00912ADE" w:rsidRPr="00423903">
        <w:rPr>
          <w:rFonts w:asciiTheme="minorHAnsi" w:hAnsiTheme="minorHAnsi" w:cs="Calibri"/>
        </w:rPr>
        <w:t xml:space="preserve">wniosku o płatność, </w:t>
      </w:r>
    </w:p>
    <w:p w14:paraId="35EF0FD8" w14:textId="77777777" w:rsidR="00140431" w:rsidRPr="00423903" w:rsidRDefault="00027AC7" w:rsidP="009C1FE7">
      <w:pPr>
        <w:numPr>
          <w:ilvl w:val="0"/>
          <w:numId w:val="1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dostępność wystarczającej ilości środków na rachunku bankowym BGK.</w:t>
      </w:r>
    </w:p>
    <w:p w14:paraId="2F3FA251" w14:textId="755A2D9B" w:rsidR="00034F13" w:rsidRPr="00423903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DIP po dokonaniu weryfikacji przekazanego przez Beneficjenta wniosku o płatność</w:t>
      </w:r>
      <w:r w:rsidR="00912ADE" w:rsidRPr="00423903">
        <w:rPr>
          <w:rFonts w:asciiTheme="minorHAnsi" w:hAnsiTheme="minorHAnsi" w:cs="Calibri"/>
        </w:rPr>
        <w:t xml:space="preserve">, </w:t>
      </w:r>
      <w:r w:rsidRPr="00423903">
        <w:rPr>
          <w:rFonts w:asciiTheme="minorHAnsi" w:hAnsiTheme="minorHAnsi" w:cs="Calibri"/>
        </w:rPr>
        <w:t>zatwierdza wysokość dofinansowania i przekazuje Beneficjentowi informację w tym zakresie</w:t>
      </w:r>
      <w:r w:rsidR="001E3345">
        <w:rPr>
          <w:rFonts w:asciiTheme="minorHAnsi" w:hAnsiTheme="minorHAnsi" w:cs="Calibri"/>
        </w:rPr>
        <w:t xml:space="preserve"> poprzez SL2014</w:t>
      </w:r>
      <w:r w:rsidRPr="00423903">
        <w:rPr>
          <w:rFonts w:asciiTheme="minorHAnsi" w:hAnsiTheme="minorHAnsi" w:cs="Calibri"/>
        </w:rPr>
        <w:t xml:space="preserve">. </w:t>
      </w:r>
    </w:p>
    <w:p w14:paraId="1A3ABE06" w14:textId="7DB941AB" w:rsidR="00003EC7" w:rsidRPr="00797731" w:rsidRDefault="00027AC7" w:rsidP="00797731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stwierdzenia braków lub błędów formalnych, merytorycznych lub </w:t>
      </w:r>
      <w:r w:rsidR="00034F13" w:rsidRPr="00423903">
        <w:rPr>
          <w:rFonts w:asciiTheme="minorHAnsi" w:hAnsiTheme="minorHAnsi" w:cs="Calibri"/>
        </w:rPr>
        <w:t>rachunkowych</w:t>
      </w:r>
      <w:r w:rsidRPr="00423903">
        <w:rPr>
          <w:rFonts w:asciiTheme="minorHAnsi" w:hAnsiTheme="minorHAnsi" w:cs="Calibri"/>
        </w:rPr>
        <w:t xml:space="preserve">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złożonym wniosku o płatność, DIP może dokonać uzupełnienia lub poprawienia wniosku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płatność,</w:t>
      </w:r>
      <w:r w:rsidR="00034F13" w:rsidRPr="00423903">
        <w:rPr>
          <w:rFonts w:asciiTheme="minorHAnsi" w:hAnsiTheme="minorHAnsi" w:cs="Calibri"/>
        </w:rPr>
        <w:t xml:space="preserve"> w takim zakresie jaki umożliwia </w:t>
      </w:r>
      <w:r w:rsidR="00777E99" w:rsidRPr="00423903">
        <w:rPr>
          <w:rFonts w:asciiTheme="minorHAnsi" w:hAnsiTheme="minorHAnsi" w:cs="Calibri"/>
        </w:rPr>
        <w:t xml:space="preserve">to </w:t>
      </w:r>
      <w:r w:rsidR="00636A74" w:rsidRPr="00423903">
        <w:rPr>
          <w:rFonts w:asciiTheme="minorHAnsi" w:hAnsiTheme="minorHAnsi" w:cs="Calibri"/>
        </w:rPr>
        <w:t>SL2014</w:t>
      </w:r>
      <w:r w:rsidR="00034F13" w:rsidRPr="00423903">
        <w:rPr>
          <w:rFonts w:asciiTheme="minorHAnsi" w:hAnsiTheme="minorHAnsi"/>
        </w:rPr>
        <w:t xml:space="preserve">, o którym mowa w </w:t>
      </w:r>
      <w:r w:rsidR="00661C26" w:rsidRPr="00423903">
        <w:rPr>
          <w:rFonts w:asciiTheme="minorHAnsi" w:hAnsiTheme="minorHAnsi"/>
        </w:rPr>
        <w:t xml:space="preserve">§ </w:t>
      </w:r>
      <w:r w:rsidR="000B65EF" w:rsidRPr="00423903">
        <w:rPr>
          <w:rFonts w:asciiTheme="minorHAnsi" w:hAnsiTheme="minorHAnsi"/>
        </w:rPr>
        <w:t>1</w:t>
      </w:r>
      <w:r w:rsidR="00026532">
        <w:rPr>
          <w:rFonts w:asciiTheme="minorHAnsi" w:hAnsiTheme="minorHAnsi"/>
        </w:rPr>
        <w:t>3</w:t>
      </w:r>
      <w:r w:rsidR="00034F13" w:rsidRPr="00423903">
        <w:rPr>
          <w:rFonts w:asciiTheme="minorHAnsi" w:hAnsiTheme="minorHAnsi"/>
        </w:rPr>
        <w:t xml:space="preserve"> Umowy </w:t>
      </w:r>
      <w:r w:rsidRPr="00423903">
        <w:rPr>
          <w:rFonts w:asciiTheme="minorHAnsi" w:hAnsiTheme="minorHAnsi" w:cs="Calibri"/>
        </w:rPr>
        <w:t>lub pisemnie wzywa Beneficjenta do poprawienia albo uzupełnienia wniosku o płatność, bądź do złożenia dodatkowych wyjaśnień w terminie wyznaczonym przez DIP.</w:t>
      </w:r>
    </w:p>
    <w:p w14:paraId="5A98B3CF" w14:textId="12E918F4" w:rsidR="004D3A3A" w:rsidRPr="00423903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terminie wyznaczonym przez DIP, powoduje wstrzymanie procedury weryfikacji wniosku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płatność do momentu wypełnienia tych obowiązków</w:t>
      </w:r>
      <w:r w:rsidR="00330698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Po otrzymaniu przez DIP od Beneficjenta dodatkowych wyjaśnień lub poprawionego albo uzupełnionego wniosku o płatność, bądź usunięciu braków lub błędów, wniosek o płatność podl</w:t>
      </w:r>
      <w:r w:rsidR="00650B50">
        <w:rPr>
          <w:rFonts w:asciiTheme="minorHAnsi" w:hAnsiTheme="minorHAnsi" w:cs="Calibri"/>
        </w:rPr>
        <w:t>ega ponownej weryfikacji</w:t>
      </w:r>
      <w:r w:rsidRPr="00423903">
        <w:rPr>
          <w:rFonts w:asciiTheme="minorHAnsi" w:hAnsiTheme="minorHAnsi" w:cs="Calibri"/>
        </w:rPr>
        <w:t xml:space="preserve"> zgodnie z procedurą.</w:t>
      </w:r>
    </w:p>
    <w:p w14:paraId="2F36FEEA" w14:textId="2DE0E509" w:rsidR="00302A8B" w:rsidRPr="00BF220C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Dofinansowanie przekazywane jest Beneficjentowi w </w:t>
      </w:r>
      <w:r w:rsidR="00330698">
        <w:rPr>
          <w:rFonts w:asciiTheme="minorHAnsi" w:hAnsiTheme="minorHAnsi" w:cs="Calibri"/>
        </w:rPr>
        <w:t xml:space="preserve">jednej transzy w kwocie wnioskowanej do wysokości określonej w </w:t>
      </w:r>
      <w:r w:rsidRPr="00BF220C">
        <w:rPr>
          <w:rFonts w:asciiTheme="minorHAnsi" w:hAnsiTheme="minorHAnsi" w:cs="Calibri"/>
        </w:rPr>
        <w:t>§ 2</w:t>
      </w:r>
      <w:r w:rsidR="00841891" w:rsidRPr="00BF220C">
        <w:rPr>
          <w:rFonts w:asciiTheme="minorHAnsi" w:hAnsiTheme="minorHAnsi" w:cs="Calibri"/>
        </w:rPr>
        <w:t xml:space="preserve"> ust. </w:t>
      </w:r>
      <w:r w:rsidR="00E92443" w:rsidRPr="00BF220C">
        <w:rPr>
          <w:rFonts w:asciiTheme="minorHAnsi" w:hAnsiTheme="minorHAnsi" w:cs="Calibri"/>
        </w:rPr>
        <w:t>2</w:t>
      </w:r>
      <w:r w:rsidRPr="00BF220C">
        <w:rPr>
          <w:rFonts w:asciiTheme="minorHAnsi" w:hAnsiTheme="minorHAnsi" w:cs="Calibri"/>
          <w:color w:val="FF0000"/>
        </w:rPr>
        <w:t xml:space="preserve"> </w:t>
      </w:r>
      <w:r w:rsidRPr="00BF220C">
        <w:rPr>
          <w:rFonts w:asciiTheme="minorHAnsi" w:hAnsiTheme="minorHAnsi" w:cs="Calibri"/>
        </w:rPr>
        <w:t xml:space="preserve">Umowy, z zastrzeżeniem zapisów ust. </w:t>
      </w:r>
      <w:r w:rsidR="00E92443" w:rsidRPr="00BF220C">
        <w:rPr>
          <w:rFonts w:asciiTheme="minorHAnsi" w:hAnsiTheme="minorHAnsi" w:cs="Calibri"/>
        </w:rPr>
        <w:t>3</w:t>
      </w:r>
      <w:r w:rsidRPr="00BF220C">
        <w:rPr>
          <w:rFonts w:asciiTheme="minorHAnsi" w:hAnsiTheme="minorHAnsi" w:cs="Calibri"/>
        </w:rPr>
        <w:t>.</w:t>
      </w:r>
    </w:p>
    <w:p w14:paraId="6BDE345E" w14:textId="136EFB85" w:rsidR="004D3A3A" w:rsidRPr="00423903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Po dokonaniu przez DIP </w:t>
      </w:r>
      <w:r w:rsidR="00650B50">
        <w:rPr>
          <w:rFonts w:asciiTheme="minorHAnsi" w:hAnsiTheme="minorHAnsi" w:cs="Calibri"/>
        </w:rPr>
        <w:t xml:space="preserve">pozytywnej </w:t>
      </w:r>
      <w:r w:rsidRPr="00423903">
        <w:rPr>
          <w:rFonts w:asciiTheme="minorHAnsi" w:hAnsiTheme="minorHAnsi" w:cs="Calibri"/>
        </w:rPr>
        <w:t xml:space="preserve">weryfikacji wniosku o płatność nastąpi przekazanie Beneficjentowi </w:t>
      </w:r>
      <w:r w:rsidR="008C7E7C">
        <w:rPr>
          <w:rFonts w:asciiTheme="minorHAnsi" w:hAnsiTheme="minorHAnsi" w:cs="Calibri"/>
        </w:rPr>
        <w:t>dofinansowania.</w:t>
      </w:r>
      <w:r w:rsidR="008C7E7C" w:rsidRPr="00423903" w:rsidDel="008C7E7C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  <w:vertAlign w:val="superscript"/>
        </w:rPr>
        <w:t xml:space="preserve"> </w:t>
      </w:r>
    </w:p>
    <w:p w14:paraId="68EC25AE" w14:textId="23B3DD9B" w:rsidR="004C5E53" w:rsidRPr="00423903" w:rsidRDefault="00027AC7" w:rsidP="00882F18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lastRenderedPageBreak/>
        <w:t xml:space="preserve">Beneficjent zobowiązuje się do </w:t>
      </w:r>
      <w:r w:rsidR="009E246C" w:rsidRPr="00423903">
        <w:rPr>
          <w:rFonts w:asciiTheme="minorHAnsi" w:hAnsiTheme="minorHAnsi" w:cs="Calibri"/>
        </w:rPr>
        <w:t xml:space="preserve">ostatecznego </w:t>
      </w:r>
      <w:r w:rsidRPr="00423903">
        <w:rPr>
          <w:rFonts w:asciiTheme="minorHAnsi" w:hAnsiTheme="minorHAnsi" w:cs="Calibri"/>
        </w:rPr>
        <w:t xml:space="preserve">rozliczenia Projektu wnioskiem </w:t>
      </w:r>
      <w:r w:rsidR="0063042F">
        <w:rPr>
          <w:rFonts w:asciiTheme="minorHAnsi" w:hAnsiTheme="minorHAnsi" w:cs="Calibri"/>
        </w:rPr>
        <w:t>sprawozdawcz</w:t>
      </w:r>
      <w:r w:rsidR="00FC07E8">
        <w:rPr>
          <w:rFonts w:asciiTheme="minorHAnsi" w:hAnsiTheme="minorHAnsi" w:cs="Calibri"/>
        </w:rPr>
        <w:t>o</w:t>
      </w:r>
      <w:r w:rsidR="0063042F">
        <w:rPr>
          <w:rFonts w:asciiTheme="minorHAnsi" w:hAnsiTheme="minorHAnsi" w:cs="Calibri"/>
        </w:rPr>
        <w:t xml:space="preserve"> końcowym</w:t>
      </w:r>
      <w:r w:rsidR="008C7E7C">
        <w:rPr>
          <w:rFonts w:asciiTheme="minorHAnsi" w:hAnsiTheme="minorHAnsi" w:cs="Calibri"/>
        </w:rPr>
        <w:t>, w którym wykaże prowadzenie działalności (bez jej zawieszenia lub likwidacji) w okresie 3 miesięcy kalendarzowych</w:t>
      </w:r>
      <w:r w:rsidR="008C7E7C" w:rsidRPr="008C7E7C">
        <w:rPr>
          <w:rFonts w:asciiTheme="minorHAnsi" w:hAnsiTheme="minorHAnsi"/>
        </w:rPr>
        <w:t xml:space="preserve"> </w:t>
      </w:r>
      <w:r w:rsidR="008C7E7C">
        <w:rPr>
          <w:rFonts w:asciiTheme="minorHAnsi" w:hAnsiTheme="minorHAnsi"/>
        </w:rPr>
        <w:t>licząc od miesiąca następującego po miesiącu w którym złożono wniosek o dofinansowanie</w:t>
      </w:r>
      <w:r w:rsidR="007623B5" w:rsidRPr="00423903">
        <w:rPr>
          <w:rFonts w:asciiTheme="minorHAnsi" w:hAnsiTheme="minorHAnsi" w:cs="Calibri"/>
        </w:rPr>
        <w:t>.</w:t>
      </w:r>
    </w:p>
    <w:p w14:paraId="118E513E" w14:textId="5AFBDCDE" w:rsidR="004D3A3A" w:rsidRPr="00423903" w:rsidRDefault="00027AC7" w:rsidP="004C5E53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składa wniosek  </w:t>
      </w:r>
      <w:r w:rsidR="003C6FA3">
        <w:rPr>
          <w:rFonts w:asciiTheme="minorHAnsi" w:hAnsiTheme="minorHAnsi" w:cs="Calibri"/>
        </w:rPr>
        <w:t xml:space="preserve">sprawozdawczo końcowy </w:t>
      </w:r>
      <w:r w:rsidRPr="00423903">
        <w:rPr>
          <w:rFonts w:asciiTheme="minorHAnsi" w:hAnsiTheme="minorHAnsi" w:cs="Calibri"/>
        </w:rPr>
        <w:t xml:space="preserve"> do DIP w terminie do </w:t>
      </w:r>
      <w:r w:rsidR="008C7E7C">
        <w:rPr>
          <w:rFonts w:asciiTheme="minorHAnsi" w:hAnsiTheme="minorHAnsi" w:cs="Calibri"/>
        </w:rPr>
        <w:t>3</w:t>
      </w:r>
      <w:r w:rsidR="008C7E7C" w:rsidRPr="00423903">
        <w:rPr>
          <w:rFonts w:asciiTheme="minorHAnsi" w:hAnsiTheme="minorHAnsi" w:cs="Calibri"/>
        </w:rPr>
        <w:t xml:space="preserve">0 </w:t>
      </w:r>
      <w:r w:rsidRPr="00423903">
        <w:rPr>
          <w:rFonts w:asciiTheme="minorHAnsi" w:hAnsiTheme="minorHAnsi" w:cs="Calibri"/>
        </w:rPr>
        <w:t>dni od dnia z</w:t>
      </w:r>
      <w:r w:rsidR="009E246C" w:rsidRPr="00423903">
        <w:rPr>
          <w:rFonts w:asciiTheme="minorHAnsi" w:hAnsiTheme="minorHAnsi" w:cs="Calibri"/>
        </w:rPr>
        <w:t>akończenia realizacji Projektu</w:t>
      </w:r>
      <w:r w:rsidR="00D65EC9" w:rsidRPr="00423903">
        <w:rPr>
          <w:rFonts w:asciiTheme="minorHAnsi" w:hAnsiTheme="minorHAnsi" w:cs="Calibri"/>
        </w:rPr>
        <w:t>,</w:t>
      </w:r>
      <w:r w:rsidR="004C5E53" w:rsidRPr="00423903">
        <w:rPr>
          <w:rFonts w:ascii="Calibri" w:hAnsi="Calibri" w:cs="Arial"/>
        </w:rPr>
        <w:t xml:space="preserve"> jednak nie później niż w terminie złożenia ostatniego wniosku o płatność określonym w regulaminie konkursu, jeśli został taki wskazany.</w:t>
      </w:r>
    </w:p>
    <w:p w14:paraId="1B8E60AD" w14:textId="3404804F" w:rsidR="008C7E7C" w:rsidRDefault="008C7E7C" w:rsidP="000D6AC0">
      <w:pPr>
        <w:pStyle w:val="Akapitzlist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W przypadku niezłożenia wniosku końcowego, lub w przypadku niespełnienia warunku utrzymania działalności Beneficjent jest zobowiązany do zwrotu środków zgodnie z art. 207 ustawy o finansach publicznych.</w:t>
      </w:r>
    </w:p>
    <w:p w14:paraId="0A7134D5" w14:textId="5AB95579" w:rsidR="008C7E7C" w:rsidRDefault="008C7E7C" w:rsidP="000D6AC0">
      <w:pPr>
        <w:pStyle w:val="Akapitzlist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Przy utrzymaniu działalności przez okres co najmniej 3 miesięcy kalendarzowych licząc od miesiąca następującego po miesiącu, w którym złożono wniosek o dofinansowanie, Beneficjent zachowuje prawo do pełnej kwoty wsparcia. Przy utrzymaniu działalności przez okres krótszy niż 3 miesiące kalendarzowe Beneficjent ma prawo do zachowania wsparcia w kwocie równej stawce za każdy 1 pełny miesiąc kalendarzowy utrzymania działalności. </w:t>
      </w:r>
    </w:p>
    <w:p w14:paraId="0DF7448B" w14:textId="7FD174ED" w:rsidR="008C7E7C" w:rsidRDefault="008C7E7C" w:rsidP="000D6AC0">
      <w:pPr>
        <w:pStyle w:val="Akapitzlist"/>
        <w:numPr>
          <w:ilvl w:val="0"/>
          <w:numId w:val="20"/>
        </w:numPr>
        <w:tabs>
          <w:tab w:val="clear" w:pos="785"/>
        </w:tabs>
        <w:snapToGrid w:val="0"/>
        <w:ind w:left="426" w:hanging="426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W sytuacji, gdy na podstawie weryfikacji czy kontroli stwierdzony zostanie brak faktycznego prowadzenia działalności </w:t>
      </w:r>
      <w:r w:rsidR="00F127C4">
        <w:rPr>
          <w:rFonts w:ascii="Calibri" w:hAnsi="Calibri"/>
          <w:lang w:eastAsia="ar-SA"/>
        </w:rPr>
        <w:t>gospodarcze</w:t>
      </w:r>
      <w:r>
        <w:rPr>
          <w:rFonts w:ascii="Calibri" w:hAnsi="Calibri"/>
          <w:lang w:eastAsia="ar-SA"/>
        </w:rPr>
        <w:t>, dofinansowanie podlega zwrotowi za miesiące kiedy działalno</w:t>
      </w:r>
      <w:r w:rsidR="00F127C4">
        <w:rPr>
          <w:rFonts w:ascii="Calibri" w:hAnsi="Calibri"/>
          <w:lang w:eastAsia="ar-SA"/>
        </w:rPr>
        <w:t>ść nie była faktycznie prowadzon</w:t>
      </w:r>
      <w:r>
        <w:rPr>
          <w:rFonts w:ascii="Calibri" w:hAnsi="Calibri"/>
          <w:lang w:eastAsia="ar-SA"/>
        </w:rPr>
        <w:t>a</w:t>
      </w:r>
      <w:r w:rsidR="00F127C4">
        <w:rPr>
          <w:rFonts w:ascii="Calibri" w:hAnsi="Calibri"/>
          <w:lang w:eastAsia="ar-SA"/>
        </w:rPr>
        <w:t xml:space="preserve"> tj. jeżeli beneficjent utrzymał działalność przez okres krótszy niż 3 pełne miesiące kalendarzowe </w:t>
      </w:r>
      <w:r w:rsidR="00337347">
        <w:rPr>
          <w:rFonts w:ascii="Calibri" w:hAnsi="Calibri"/>
          <w:lang w:eastAsia="ar-SA"/>
        </w:rPr>
        <w:t xml:space="preserve">zwraca dofinansowania w kwocie równej stawce za każdy 1 pełny miesiąc kalendarzowy braku utrzymania działalności. </w:t>
      </w:r>
    </w:p>
    <w:p w14:paraId="02042881" w14:textId="77777777" w:rsidR="00140431" w:rsidRPr="00423903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DIP nie ponosi odpowiedzialności wobec Beneficjenta za szkodę wynikającą z opóźnienia lub niedokonania wypłaty środków dofinansowania, będącą rezultatem w szczególności:</w:t>
      </w:r>
    </w:p>
    <w:p w14:paraId="7492910C" w14:textId="77777777" w:rsidR="00140431" w:rsidRPr="00423903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braku dostępności wystarczającej ilości środków na rachunku bankowym BGK;</w:t>
      </w:r>
    </w:p>
    <w:p w14:paraId="35D37A0D" w14:textId="77777777" w:rsidR="00140431" w:rsidRPr="00423903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niewykonania lub nienależytego wykonania przez Beneficjenta obowiązków wynikających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Umowy.</w:t>
      </w:r>
    </w:p>
    <w:p w14:paraId="0CFE2143" w14:textId="1B3A72CA" w:rsidR="00140431" w:rsidRPr="00423903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braku wystarczającej ilości środków, o których mowa w ust. </w:t>
      </w:r>
      <w:r w:rsidR="00B63CF7" w:rsidRPr="00423903">
        <w:rPr>
          <w:rFonts w:asciiTheme="minorHAnsi" w:hAnsiTheme="minorHAnsi" w:cs="Calibri"/>
        </w:rPr>
        <w:t>1</w:t>
      </w:r>
      <w:r w:rsidR="00927E77">
        <w:rPr>
          <w:rFonts w:asciiTheme="minorHAnsi" w:hAnsiTheme="minorHAnsi" w:cs="Calibri"/>
        </w:rPr>
        <w:t>2</w:t>
      </w:r>
      <w:r w:rsidR="00B63CF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pkt 1 Umowy, dofinansowanie zostanie wypłacone Beneficjentowi w miarę dostępności środków.</w:t>
      </w:r>
    </w:p>
    <w:p w14:paraId="0C4EC755" w14:textId="77777777" w:rsidR="00162C96" w:rsidRPr="00423903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</w:t>
      </w:r>
      <w:r w:rsidR="00D83AE5" w:rsidRPr="00423903">
        <w:rPr>
          <w:rFonts w:asciiTheme="minorHAnsi" w:hAnsiTheme="minorHAnsi" w:cs="Calibri"/>
          <w:sz w:val="24"/>
          <w:szCs w:val="24"/>
        </w:rPr>
        <w:t>t</w:t>
      </w:r>
      <w:r w:rsidRPr="00423903">
        <w:rPr>
          <w:rFonts w:asciiTheme="minorHAnsi" w:hAnsiTheme="minorHAnsi" w:cs="Calibri"/>
          <w:sz w:val="24"/>
          <w:szCs w:val="24"/>
        </w:rPr>
        <w:t xml:space="preserve"> zobowiązan</w:t>
      </w:r>
      <w:r w:rsidR="00D83AE5" w:rsidRPr="00423903">
        <w:rPr>
          <w:rFonts w:asciiTheme="minorHAnsi" w:hAnsiTheme="minorHAnsi" w:cs="Calibri"/>
          <w:sz w:val="24"/>
          <w:szCs w:val="24"/>
        </w:rPr>
        <w:t>y jest</w:t>
      </w:r>
      <w:r w:rsidRPr="00423903">
        <w:rPr>
          <w:rFonts w:asciiTheme="minorHAnsi" w:hAnsiTheme="minorHAnsi" w:cs="Calibri"/>
          <w:sz w:val="24"/>
          <w:szCs w:val="24"/>
        </w:rPr>
        <w:t xml:space="preserve"> do monitorowania wpływów płatności z BGK. </w:t>
      </w:r>
    </w:p>
    <w:p w14:paraId="066F9BB7" w14:textId="129D79B6" w:rsidR="00CC7949" w:rsidRPr="00423903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DIP zastrzega sobie prawo wstrzymania weryfikacji wniosku o płatność, m.in. w przypadk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ach gdy </w:t>
      </w:r>
      <w:r w:rsidRPr="00423903">
        <w:rPr>
          <w:rFonts w:asciiTheme="minorHAnsi" w:hAnsiTheme="minorHAnsi" w:cs="Calibri"/>
          <w:sz w:val="24"/>
          <w:szCs w:val="24"/>
        </w:rPr>
        <w:t xml:space="preserve"> </w:t>
      </w:r>
      <w:r w:rsidR="00105493" w:rsidRPr="00423903">
        <w:rPr>
          <w:rFonts w:asciiTheme="minorHAnsi" w:hAnsiTheme="minorHAnsi" w:cs="Calibri"/>
          <w:sz w:val="24"/>
          <w:szCs w:val="24"/>
        </w:rPr>
        <w:t>zaistni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eje </w:t>
      </w:r>
      <w:r w:rsidR="00105493" w:rsidRPr="00423903">
        <w:rPr>
          <w:rFonts w:asciiTheme="minorHAnsi" w:hAnsiTheme="minorHAnsi" w:cs="Calibri"/>
          <w:sz w:val="24"/>
          <w:szCs w:val="24"/>
        </w:rPr>
        <w:t xml:space="preserve">konieczność uzyskania dodatkowych wyjaśnień/opinii od instytucji zewnętrznych, </w:t>
      </w:r>
      <w:r w:rsidR="00CF38CA" w:rsidRPr="00423903">
        <w:rPr>
          <w:rFonts w:asciiTheme="minorHAnsi" w:hAnsiTheme="minorHAnsi" w:cs="Calibri"/>
          <w:sz w:val="24"/>
          <w:szCs w:val="24"/>
        </w:rPr>
        <w:t xml:space="preserve">gdy </w:t>
      </w:r>
      <w:r w:rsidR="00105493" w:rsidRPr="00423903">
        <w:rPr>
          <w:rFonts w:asciiTheme="minorHAnsi" w:hAnsiTheme="minorHAnsi" w:cs="Calibri"/>
          <w:sz w:val="24"/>
          <w:szCs w:val="24"/>
        </w:rPr>
        <w:t>dokumentacja projektu zosta</w:t>
      </w:r>
      <w:r w:rsidR="00CF38CA" w:rsidRPr="00423903">
        <w:rPr>
          <w:rFonts w:asciiTheme="minorHAnsi" w:hAnsiTheme="minorHAnsi" w:cs="Calibri"/>
          <w:sz w:val="24"/>
          <w:szCs w:val="24"/>
        </w:rPr>
        <w:t>nie</w:t>
      </w:r>
      <w:r w:rsidR="00105493" w:rsidRPr="00423903">
        <w:rPr>
          <w:rFonts w:asciiTheme="minorHAnsi" w:hAnsiTheme="minorHAnsi" w:cs="Calibri"/>
          <w:sz w:val="24"/>
          <w:szCs w:val="24"/>
        </w:rPr>
        <w:t xml:space="preserve"> skierowana do kontroli doraźnej</w:t>
      </w:r>
      <w:r w:rsidR="006725C6">
        <w:rPr>
          <w:rFonts w:asciiTheme="minorHAnsi" w:hAnsiTheme="minorHAnsi" w:cs="Calibri"/>
          <w:sz w:val="24"/>
          <w:szCs w:val="24"/>
        </w:rPr>
        <w:t xml:space="preserve">. </w:t>
      </w:r>
    </w:p>
    <w:p w14:paraId="4A5A0693" w14:textId="77777777" w:rsidR="00077A3C" w:rsidRPr="00423903" w:rsidRDefault="00077A3C" w:rsidP="00060B22">
      <w:pPr>
        <w:pStyle w:val="Zwykytekst"/>
        <w:jc w:val="both"/>
        <w:rPr>
          <w:rFonts w:asciiTheme="minorHAnsi" w:hAnsiTheme="minorHAnsi" w:cs="Calibri"/>
          <w:sz w:val="24"/>
          <w:szCs w:val="24"/>
        </w:rPr>
      </w:pPr>
    </w:p>
    <w:p w14:paraId="71A59C99" w14:textId="77777777" w:rsidR="00A04E05" w:rsidRPr="00423903" w:rsidRDefault="00A04E05" w:rsidP="00060B22">
      <w:pPr>
        <w:pStyle w:val="Tekstpodstawowy"/>
        <w:jc w:val="center"/>
        <w:rPr>
          <w:rFonts w:asciiTheme="minorHAnsi" w:hAnsiTheme="minorHAnsi" w:cs="Calibri"/>
          <w:b/>
          <w:bCs/>
        </w:rPr>
      </w:pPr>
    </w:p>
    <w:p w14:paraId="79758088" w14:textId="40C9A413" w:rsidR="00A04E05" w:rsidRPr="009046F8" w:rsidRDefault="00A04E05" w:rsidP="00060B22">
      <w:pPr>
        <w:pStyle w:val="Tekstpodstawowy"/>
        <w:jc w:val="center"/>
        <w:rPr>
          <w:rFonts w:asciiTheme="minorHAnsi" w:hAnsiTheme="minorHAnsi" w:cs="Calibri"/>
          <w:b/>
          <w:bCs/>
        </w:rPr>
      </w:pPr>
      <w:r w:rsidRPr="00C908B0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7</w:t>
      </w:r>
      <w:r w:rsidR="001319A4" w:rsidRPr="00C908B0">
        <w:rPr>
          <w:rFonts w:asciiTheme="minorHAnsi" w:hAnsiTheme="minorHAnsi" w:cs="Calibri"/>
          <w:b/>
          <w:bCs/>
        </w:rPr>
        <w:t xml:space="preserve">. </w:t>
      </w:r>
      <w:r w:rsidRPr="00C908B0">
        <w:rPr>
          <w:rFonts w:asciiTheme="minorHAnsi" w:hAnsiTheme="minorHAnsi" w:cs="Calibri"/>
          <w:b/>
          <w:bCs/>
        </w:rPr>
        <w:t>Zmiany w Umowie</w:t>
      </w:r>
    </w:p>
    <w:p w14:paraId="2BD0D16D" w14:textId="2542AC66" w:rsidR="00A04E05" w:rsidRDefault="00A04E05" w:rsidP="009C1FE7">
      <w:pPr>
        <w:numPr>
          <w:ilvl w:val="3"/>
          <w:numId w:val="31"/>
        </w:numPr>
        <w:ind w:left="426" w:hanging="425"/>
        <w:jc w:val="both"/>
        <w:rPr>
          <w:rFonts w:asciiTheme="minorHAnsi" w:hAnsiTheme="minorHAnsi" w:cs="Calibri"/>
        </w:rPr>
      </w:pPr>
      <w:r w:rsidRPr="00C908B0">
        <w:rPr>
          <w:rFonts w:asciiTheme="minorHAnsi" w:hAnsiTheme="minorHAnsi" w:cs="Calibri"/>
        </w:rPr>
        <w:t xml:space="preserve">Umowa może zostać zmieniona na podstawie pisemnego wniosku Strony Umowy. </w:t>
      </w:r>
      <w:r w:rsidR="005B1D7C" w:rsidRPr="00C908B0">
        <w:rPr>
          <w:rFonts w:asciiTheme="minorHAnsi" w:hAnsiTheme="minorHAnsi" w:cs="Calibri"/>
        </w:rPr>
        <w:t>W celu wprowadzenia zmian Beneficjent zobowiązany jest złożyć pismo przewodnie wr</w:t>
      </w:r>
      <w:r w:rsidR="00A01AB9" w:rsidRPr="00C908B0">
        <w:rPr>
          <w:rFonts w:asciiTheme="minorHAnsi" w:hAnsiTheme="minorHAnsi" w:cs="Calibri"/>
        </w:rPr>
        <w:t>a</w:t>
      </w:r>
      <w:r w:rsidR="005B1D7C" w:rsidRPr="00C908B0">
        <w:rPr>
          <w:rFonts w:asciiTheme="minorHAnsi" w:hAnsiTheme="minorHAnsi" w:cs="Calibri"/>
        </w:rPr>
        <w:t xml:space="preserve">z z uzasadnieniem wnioskowanych zmian oraz odpowiednio uzupełnione/zmienione poszczególne dane wniosku o dofinansowanie. </w:t>
      </w:r>
      <w:r w:rsidRPr="00C908B0">
        <w:rPr>
          <w:rFonts w:asciiTheme="minorHAnsi" w:hAnsiTheme="minorHAnsi" w:cs="Calibri"/>
        </w:rPr>
        <w:t>Zmiany Umowy wymagają formy pisemnej w postaci aneksu do Umowy, pod rygorem nieważności</w:t>
      </w:r>
      <w:r w:rsidR="00C908B0">
        <w:rPr>
          <w:rFonts w:asciiTheme="minorHAnsi" w:hAnsiTheme="minorHAnsi" w:cs="Calibri"/>
        </w:rPr>
        <w:t>.</w:t>
      </w:r>
    </w:p>
    <w:p w14:paraId="006ED60B" w14:textId="2C38E302" w:rsidR="00C908B0" w:rsidRPr="00423903" w:rsidRDefault="00C908B0" w:rsidP="00C908B0">
      <w:pPr>
        <w:pStyle w:val="Tekstpodstawowy"/>
        <w:numPr>
          <w:ilvl w:val="0"/>
          <w:numId w:val="31"/>
        </w:numPr>
        <w:ind w:left="426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braku zgody DIP na dokonanie zmian, Beneficjent jest zobowiązany do realizacji Projektu zgodnie z Umo</w:t>
      </w:r>
      <w:r w:rsidR="00797731">
        <w:rPr>
          <w:rFonts w:asciiTheme="minorHAnsi" w:hAnsiTheme="minorHAnsi"/>
        </w:rPr>
        <w:t xml:space="preserve">wą lub ma możliwość rezygnacji </w:t>
      </w:r>
      <w:r w:rsidRPr="00423903">
        <w:rPr>
          <w:rFonts w:asciiTheme="minorHAnsi" w:hAnsiTheme="minorHAnsi"/>
        </w:rPr>
        <w:t>z dalszej realizacji Projektu.</w:t>
      </w:r>
      <w:r w:rsidR="000405D5">
        <w:rPr>
          <w:rFonts w:asciiTheme="minorHAnsi" w:hAnsiTheme="minorHAnsi"/>
        </w:rPr>
        <w:t xml:space="preserve"> W przypadku rezygn</w:t>
      </w:r>
      <w:r w:rsidR="00337347">
        <w:rPr>
          <w:rFonts w:asciiTheme="minorHAnsi" w:hAnsiTheme="minorHAnsi"/>
        </w:rPr>
        <w:t>acji przez Beneficjenta z dalsz</w:t>
      </w:r>
      <w:r w:rsidR="000405D5">
        <w:rPr>
          <w:rFonts w:asciiTheme="minorHAnsi" w:hAnsiTheme="minorHAnsi"/>
        </w:rPr>
        <w:t xml:space="preserve">ej realizacji projektu  dotacja podlega zwrotowi </w:t>
      </w:r>
      <w:r w:rsidR="00C83701">
        <w:rPr>
          <w:rFonts w:asciiTheme="minorHAnsi" w:hAnsiTheme="minorHAnsi"/>
        </w:rPr>
        <w:t xml:space="preserve">za każdy </w:t>
      </w:r>
      <w:r w:rsidR="000405D5">
        <w:rPr>
          <w:rFonts w:asciiTheme="minorHAnsi" w:hAnsiTheme="minorHAnsi"/>
        </w:rPr>
        <w:t xml:space="preserve">miesiąc, w </w:t>
      </w:r>
      <w:r w:rsidR="00C83701">
        <w:rPr>
          <w:rFonts w:asciiTheme="minorHAnsi" w:hAnsiTheme="minorHAnsi"/>
        </w:rPr>
        <w:t>którym nie re</w:t>
      </w:r>
      <w:r w:rsidR="00337347">
        <w:rPr>
          <w:rFonts w:asciiTheme="minorHAnsi" w:hAnsiTheme="minorHAnsi"/>
        </w:rPr>
        <w:t>a</w:t>
      </w:r>
      <w:r w:rsidR="00C83701">
        <w:rPr>
          <w:rFonts w:asciiTheme="minorHAnsi" w:hAnsiTheme="minorHAnsi"/>
        </w:rPr>
        <w:t xml:space="preserve">lizowano projektu. </w:t>
      </w:r>
    </w:p>
    <w:p w14:paraId="4969DEE9" w14:textId="77777777" w:rsidR="00C908B0" w:rsidRPr="009046F8" w:rsidRDefault="00C908B0" w:rsidP="00337347">
      <w:pPr>
        <w:ind w:left="426"/>
        <w:jc w:val="both"/>
        <w:rPr>
          <w:rFonts w:asciiTheme="minorHAnsi" w:hAnsiTheme="minorHAnsi" w:cs="Calibri"/>
        </w:rPr>
      </w:pPr>
    </w:p>
    <w:p w14:paraId="37CBC601" w14:textId="77777777" w:rsidR="00003EC7" w:rsidRPr="00423903" w:rsidRDefault="00003EC7" w:rsidP="00060B22">
      <w:pPr>
        <w:rPr>
          <w:rFonts w:asciiTheme="minorHAnsi" w:hAnsiTheme="minorHAnsi" w:cs="Calibri"/>
        </w:rPr>
      </w:pPr>
    </w:p>
    <w:p w14:paraId="1F77F21A" w14:textId="166B85FA" w:rsidR="00547A45" w:rsidRPr="00423903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23903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7782D">
        <w:rPr>
          <w:rFonts w:asciiTheme="minorHAnsi" w:hAnsiTheme="minorHAnsi" w:cs="Calibri"/>
          <w:b/>
          <w:bCs/>
          <w:sz w:val="24"/>
          <w:szCs w:val="24"/>
        </w:rPr>
        <w:t>8</w:t>
      </w:r>
      <w:r w:rsidR="00C924E6" w:rsidRPr="00423903">
        <w:rPr>
          <w:rFonts w:asciiTheme="minorHAnsi" w:hAnsiTheme="minorHAnsi" w:cs="Calibri"/>
          <w:b/>
          <w:bCs/>
          <w:sz w:val="24"/>
          <w:szCs w:val="24"/>
        </w:rPr>
        <w:t>.</w:t>
      </w:r>
      <w:r w:rsidRPr="00423903">
        <w:rPr>
          <w:rFonts w:asciiTheme="minorHAnsi" w:hAnsiTheme="minorHAnsi" w:cs="Calibri"/>
          <w:b/>
          <w:bCs/>
          <w:sz w:val="24"/>
          <w:szCs w:val="24"/>
        </w:rPr>
        <w:t xml:space="preserve"> Nieprawidłowe wykorzystanie dofinansowania i jego odzyskiwanie</w:t>
      </w:r>
    </w:p>
    <w:p w14:paraId="578F8BD6" w14:textId="77777777" w:rsidR="00073F3D" w:rsidRPr="00423903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423903">
        <w:rPr>
          <w:rFonts w:asciiTheme="minorHAnsi" w:hAnsiTheme="minorHAnsi" w:cs="Calibri"/>
          <w:sz w:val="24"/>
          <w:szCs w:val="24"/>
        </w:rPr>
        <w:t>stosownie do zapisów art. 207 ustawy o finansach publicznych</w:t>
      </w:r>
      <w:r w:rsidR="003B2170" w:rsidRPr="00423903">
        <w:rPr>
          <w:rFonts w:asciiTheme="minorHAnsi" w:hAnsiTheme="minorHAnsi" w:cs="Calibri"/>
          <w:sz w:val="24"/>
          <w:szCs w:val="24"/>
        </w:rPr>
        <w:t>.</w:t>
      </w:r>
    </w:p>
    <w:p w14:paraId="626F4247" w14:textId="1BD27147" w:rsidR="00547A45" w:rsidRPr="00B63C8F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inorHAnsi" w:hAnsiTheme="minorHAnsi" w:cs="Calibri"/>
        </w:rPr>
      </w:pPr>
      <w:r w:rsidRPr="00B63C8F">
        <w:rPr>
          <w:rFonts w:asciiTheme="minorHAnsi" w:hAnsiTheme="minorHAnsi"/>
        </w:rPr>
        <w:lastRenderedPageBreak/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B63C8F">
        <w:rPr>
          <w:rFonts w:asciiTheme="minorHAnsi" w:hAnsiTheme="minorHAnsi" w:cs="Calibri"/>
        </w:rPr>
        <w:t>.</w:t>
      </w:r>
    </w:p>
    <w:p w14:paraId="614E935B" w14:textId="0AE3917B" w:rsidR="00BC7050" w:rsidRPr="00423903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Do egzekucji należności mają zastosowanie przepisy o postępowaniu egzekucyjnym w administracji. Do odpowiedzialności solidarnej za zobowiązania z tytułu należności stosuje się przepisy Kodeksu cywilnego. Do spraw dotyczących należności nieuregulowanych Ustawą</w:t>
      </w:r>
      <w:r w:rsidR="00462067" w:rsidRPr="00423903">
        <w:rPr>
          <w:rFonts w:asciiTheme="minorHAnsi" w:hAnsiTheme="minorHAnsi" w:cs="Calibri"/>
        </w:rPr>
        <w:t xml:space="preserve"> wdrożeniową</w:t>
      </w:r>
      <w:r w:rsidRPr="00423903">
        <w:rPr>
          <w:rFonts w:asciiTheme="minorHAnsi" w:hAnsiTheme="minorHAnsi" w:cs="Calibri"/>
        </w:rPr>
        <w:t xml:space="preserve"> oraz ustawą </w:t>
      </w:r>
      <w:r w:rsidR="00BE1299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o finansach publicznych, stosuje się przepisy Kodeksu postępowania administracyjnego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i odpowiednio przepisy działu III Ordynacji podatkowej.</w:t>
      </w:r>
      <w:r w:rsidR="002A0900" w:rsidRPr="00423903">
        <w:rPr>
          <w:rFonts w:asciiTheme="minorHAnsi" w:hAnsiTheme="minorHAnsi" w:cs="Calibri"/>
        </w:rPr>
        <w:t xml:space="preserve"> </w:t>
      </w:r>
    </w:p>
    <w:p w14:paraId="1E77E3AD" w14:textId="77777777" w:rsidR="00547A45" w:rsidRPr="00423903" w:rsidRDefault="00547A45" w:rsidP="00060B22">
      <w:pPr>
        <w:jc w:val="center"/>
        <w:rPr>
          <w:rFonts w:asciiTheme="minorHAnsi" w:hAnsiTheme="minorHAnsi" w:cs="Calibri"/>
        </w:rPr>
      </w:pPr>
    </w:p>
    <w:p w14:paraId="7866209D" w14:textId="3DA2DE0E" w:rsidR="00312D28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9</w:t>
      </w:r>
      <w:r w:rsidR="00A15787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Pozostałe warunki przyznania i wykorzystania dofinansowania</w:t>
      </w:r>
    </w:p>
    <w:p w14:paraId="00FE0CCB" w14:textId="600ED7C9" w:rsidR="00312D28" w:rsidRPr="00423903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zobowiązuje się do realizacji Projektu z należytą starannością, terminowo,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w szczególności zgodnie z przepisami wskazanymi we wstępie do niniejszej Umowy,</w:t>
      </w:r>
      <w:r w:rsidR="0080321F" w:rsidRPr="00423903">
        <w:rPr>
          <w:rFonts w:asciiTheme="minorHAnsi" w:hAnsiTheme="minorHAnsi" w:cs="Calibri"/>
        </w:rPr>
        <w:t xml:space="preserve"> a także </w:t>
      </w:r>
      <w:r w:rsidR="00BE1299" w:rsidRPr="00423903">
        <w:rPr>
          <w:rFonts w:asciiTheme="minorHAnsi" w:hAnsiTheme="minorHAnsi" w:cs="Calibri"/>
        </w:rPr>
        <w:br/>
      </w:r>
      <w:r w:rsidR="0080321F" w:rsidRPr="00423903">
        <w:rPr>
          <w:rFonts w:asciiTheme="minorHAnsi" w:hAnsiTheme="minorHAnsi" w:cs="Calibri"/>
        </w:rPr>
        <w:t>z Wytycznymi wskazanymi w niniejszej Umowie</w:t>
      </w:r>
      <w:r w:rsidRPr="00423903">
        <w:rPr>
          <w:rFonts w:asciiTheme="minorHAnsi" w:hAnsiTheme="minorHAnsi" w:cs="Calibri"/>
        </w:rPr>
        <w:t>.</w:t>
      </w:r>
    </w:p>
    <w:p w14:paraId="2D3D6EA3" w14:textId="77777777" w:rsidR="00547A45" w:rsidRPr="00423903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Beneficjent zobowiązuje się do:</w:t>
      </w:r>
    </w:p>
    <w:p w14:paraId="28CA211C" w14:textId="771FB582" w:rsidR="00BB48A7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przedstawiania na żądanie DIP wszelkich dokumentów, informacji i wyjaśnień związanych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realizacją Projektu w wyznaczonym przez DIP terminie</w:t>
      </w:r>
      <w:r w:rsidR="00BE1299" w:rsidRPr="00423903">
        <w:rPr>
          <w:rStyle w:val="Odwoanieprzypisudolnego"/>
          <w:rFonts w:asciiTheme="minorHAnsi" w:hAnsiTheme="minorHAnsi" w:cs="Calibri"/>
        </w:rPr>
        <w:footnoteReference w:id="22"/>
      </w:r>
      <w:r w:rsidRPr="00423903">
        <w:rPr>
          <w:rFonts w:asciiTheme="minorHAnsi" w:hAnsiTheme="minorHAnsi" w:cs="Calibri"/>
        </w:rPr>
        <w:t>;</w:t>
      </w:r>
    </w:p>
    <w:p w14:paraId="6D64EF7F" w14:textId="7580F6A4" w:rsidR="00E01BF3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stosowania obowiązujących i aktualnych wzorów</w:t>
      </w:r>
      <w:r w:rsidR="002905D7" w:rsidRPr="00423903">
        <w:rPr>
          <w:rFonts w:asciiTheme="minorHAnsi" w:hAnsiTheme="minorHAnsi" w:cs="Calibri"/>
        </w:rPr>
        <w:t xml:space="preserve"> dokumentów oraz stosowania się</w:t>
      </w:r>
      <w:r w:rsidR="00514A17" w:rsidRPr="00423903">
        <w:rPr>
          <w:rFonts w:asciiTheme="minorHAnsi" w:hAnsiTheme="minorHAnsi" w:cs="Calibri"/>
        </w:rPr>
        <w:t xml:space="preserve"> do</w:t>
      </w:r>
      <w:r w:rsidRPr="00423903">
        <w:rPr>
          <w:rFonts w:asciiTheme="minorHAnsi" w:hAnsiTheme="minorHAnsi" w:cs="Calibri"/>
        </w:rPr>
        <w:t xml:space="preserve"> informacji zamieszczonych na stronie internetowej Ministerstwa </w:t>
      </w:r>
      <w:r w:rsidR="00F328F5">
        <w:rPr>
          <w:rFonts w:asciiTheme="minorHAnsi" w:hAnsiTheme="minorHAnsi" w:cs="Calibri"/>
        </w:rPr>
        <w:t xml:space="preserve">właściwego ds. rozwoju regionalnego </w:t>
      </w:r>
      <w:r w:rsidRPr="00423903">
        <w:rPr>
          <w:rFonts w:asciiTheme="minorHAnsi" w:hAnsiTheme="minorHAnsi" w:cs="Calibri"/>
        </w:rPr>
        <w:t xml:space="preserve">  (</w:t>
      </w:r>
      <w:hyperlink r:id="rId11" w:history="1">
        <w:r w:rsidR="00F328F5" w:rsidRPr="006B6D9C">
          <w:rPr>
            <w:rStyle w:val="Hipercze"/>
            <w:rFonts w:asciiTheme="minorHAnsi" w:hAnsiTheme="minorHAnsi" w:cs="Calibri"/>
          </w:rPr>
          <w:t>www.mfipr.gov.pl</w:t>
        </w:r>
      </w:hyperlink>
      <w:r w:rsidR="00F328F5">
        <w:rPr>
          <w:rFonts w:asciiTheme="minorHAnsi" w:hAnsiTheme="minorHAnsi" w:cs="Calibri"/>
        </w:rPr>
        <w:t xml:space="preserve">, </w:t>
      </w:r>
      <w:r w:rsidRPr="00423903">
        <w:rPr>
          <w:rFonts w:asciiTheme="minorHAnsi" w:hAnsiTheme="minorHAnsi" w:cs="Calibri"/>
        </w:rPr>
        <w:t xml:space="preserve">lub </w:t>
      </w:r>
      <w:hyperlink r:id="rId12" w:history="1">
        <w:r w:rsidRPr="00423903">
          <w:rPr>
            <w:rStyle w:val="Hipercze"/>
            <w:rFonts w:asciiTheme="minorHAnsi" w:hAnsiTheme="minorHAnsi" w:cs="Calibri"/>
            <w:color w:val="auto"/>
          </w:rPr>
          <w:t>www.funduszeeuropejskie.gov.pl</w:t>
        </w:r>
      </w:hyperlink>
      <w:r w:rsidRPr="00423903">
        <w:rPr>
          <w:rFonts w:asciiTheme="minorHAnsi" w:hAnsiTheme="minorHAnsi" w:cs="Calibri"/>
        </w:rPr>
        <w:t>), IZ RPO WD (</w:t>
      </w:r>
      <w:hyperlink r:id="rId13" w:history="1">
        <w:r w:rsidRPr="00423903">
          <w:rPr>
            <w:rStyle w:val="Hipercze"/>
            <w:rFonts w:asciiTheme="minorHAnsi" w:hAnsiTheme="minorHAnsi" w:cs="Calibri"/>
            <w:color w:val="auto"/>
          </w:rPr>
          <w:t>www.rpo.dolnyslask.pl</w:t>
        </w:r>
      </w:hyperlink>
      <w:r w:rsidRPr="00423903">
        <w:rPr>
          <w:rFonts w:asciiTheme="minorHAnsi" w:hAnsiTheme="minorHAnsi" w:cs="Calibri"/>
        </w:rPr>
        <w:t>) oraz DIP (</w:t>
      </w:r>
      <w:hyperlink r:id="rId14" w:history="1">
        <w:r w:rsidRPr="00423903">
          <w:rPr>
            <w:rStyle w:val="Hipercze"/>
            <w:rFonts w:asciiTheme="minorHAnsi" w:hAnsiTheme="minorHAnsi" w:cs="Calibri"/>
            <w:color w:val="auto"/>
          </w:rPr>
          <w:t>www.dip.dolnyslask.pl</w:t>
        </w:r>
      </w:hyperlink>
      <w:r w:rsidR="00E01BF3" w:rsidRPr="00423903">
        <w:rPr>
          <w:rFonts w:asciiTheme="minorHAnsi" w:hAnsiTheme="minorHAnsi" w:cs="Calibri"/>
        </w:rPr>
        <w:t>);</w:t>
      </w:r>
    </w:p>
    <w:p w14:paraId="5444C5CC" w14:textId="77777777" w:rsidR="00923A7B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6D64FF7E" w14:textId="5EC150E9" w:rsidR="00DA1389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realizowania obowiązków dotyczących udzielonej </w:t>
      </w:r>
      <w:r w:rsidR="005A304D" w:rsidRPr="00423903">
        <w:rPr>
          <w:rFonts w:asciiTheme="minorHAnsi" w:hAnsiTheme="minorHAnsi" w:cs="Calibri"/>
        </w:rPr>
        <w:t xml:space="preserve">pomocy </w:t>
      </w:r>
      <w:r w:rsidR="007A3917" w:rsidRPr="00423903">
        <w:rPr>
          <w:rFonts w:asciiTheme="minorHAnsi" w:hAnsiTheme="minorHAnsi" w:cs="Calibri"/>
        </w:rPr>
        <w:t>publicznej</w:t>
      </w:r>
      <w:r w:rsidR="00E907E8" w:rsidRPr="00423903">
        <w:rPr>
          <w:rFonts w:asciiTheme="minorHAnsi" w:hAnsiTheme="minorHAnsi" w:cs="Calibri"/>
        </w:rPr>
        <w:t xml:space="preserve">/pomocy de </w:t>
      </w:r>
      <w:proofErr w:type="spellStart"/>
      <w:r w:rsidR="00E907E8" w:rsidRPr="00423903">
        <w:rPr>
          <w:rFonts w:asciiTheme="minorHAnsi" w:hAnsiTheme="minorHAnsi" w:cs="Calibri"/>
        </w:rPr>
        <w:t>minimis</w:t>
      </w:r>
      <w:proofErr w:type="spellEnd"/>
      <w:r w:rsidR="006C671D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zgodnie </w:t>
      </w:r>
      <w:r w:rsidR="00976FC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obowiązującymi regulacjami w tym zakresie;</w:t>
      </w:r>
    </w:p>
    <w:p w14:paraId="56AA838D" w14:textId="77777777" w:rsidR="00923A7B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pisemnego informowania DIP o złożeniu wniosku o ogłoszenie upadłości</w:t>
      </w:r>
      <w:r w:rsidR="00BE5FBE" w:rsidRPr="00423903">
        <w:rPr>
          <w:rFonts w:asciiTheme="minorHAnsi" w:hAnsiTheme="minorHAnsi" w:cs="Calibri"/>
        </w:rPr>
        <w:t xml:space="preserve"> Beneficjenta</w:t>
      </w:r>
      <w:r w:rsidR="001A5343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pozostawaniu w stanie likwidacji</w:t>
      </w:r>
      <w:r w:rsidR="001A5343" w:rsidRPr="00423903">
        <w:rPr>
          <w:rFonts w:asciiTheme="minorHAnsi" w:hAnsiTheme="minorHAnsi" w:cs="Calibri"/>
        </w:rPr>
        <w:t xml:space="preserve"> lub prowadzenia postępowania restrukturyzacyjnego</w:t>
      </w:r>
      <w:r w:rsidRPr="00423903">
        <w:rPr>
          <w:rFonts w:asciiTheme="minorHAnsi" w:hAnsiTheme="minorHAns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 w:rsidRPr="00423903">
        <w:rPr>
          <w:rFonts w:asciiTheme="minorHAnsi" w:hAnsiTheme="minorHAnsi" w:cs="Calibri"/>
        </w:rPr>
        <w:t>niezwłocznie po powzięciu</w:t>
      </w:r>
      <w:r w:rsidRPr="00423903">
        <w:rPr>
          <w:rFonts w:asciiTheme="minorHAnsi" w:hAnsiTheme="minorHAnsi" w:cs="Calibri"/>
        </w:rPr>
        <w:t xml:space="preserve"> przez Beneficjenta informacji o wystąpieniu powyższych okoliczności;</w:t>
      </w:r>
    </w:p>
    <w:p w14:paraId="66859EF3" w14:textId="77777777" w:rsidR="00923A7B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pisemnego informowania DIP o toczącym się wobec Beneficjenta jakimkolwiek postępowaniu egzekucyjnym, </w:t>
      </w:r>
      <w:r w:rsidR="00B21D43" w:rsidRPr="00423903">
        <w:rPr>
          <w:rFonts w:asciiTheme="minorHAnsi" w:hAnsiTheme="minorHAnsi" w:cs="Calibri"/>
        </w:rPr>
        <w:t xml:space="preserve">karnym, </w:t>
      </w:r>
      <w:r w:rsidRPr="00423903">
        <w:rPr>
          <w:rFonts w:asciiTheme="minorHAnsi" w:hAnsiTheme="minorHAnsi" w:cs="Calibri"/>
        </w:rPr>
        <w:t>karn</w:t>
      </w:r>
      <w:r w:rsidR="00366775" w:rsidRPr="00423903">
        <w:rPr>
          <w:rFonts w:asciiTheme="minorHAnsi" w:hAnsiTheme="minorHAnsi" w:cs="Calibri"/>
        </w:rPr>
        <w:t>o</w:t>
      </w:r>
      <w:r w:rsidRPr="00423903">
        <w:rPr>
          <w:rFonts w:asciiTheme="minorHAnsi" w:hAnsiTheme="minorHAnsi" w:cs="Calibri"/>
        </w:rPr>
        <w:t xml:space="preserve">skarbowym, o posiadaniu zajętych wierzytelności,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powzięci</w:t>
      </w:r>
      <w:r w:rsidR="005A304D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 xml:space="preserve"> przez Beneficjenta informacji o wystąpieniu powyższych okoliczności oraz pisemnego powiadamiania DIP, </w:t>
      </w:r>
      <w:r w:rsidR="005A304D" w:rsidRPr="00423903">
        <w:rPr>
          <w:rFonts w:asciiTheme="minorHAnsi" w:hAnsiTheme="minorHAnsi" w:cs="Calibri"/>
        </w:rPr>
        <w:t>niezwłocznie po powzięciu</w:t>
      </w:r>
      <w:r w:rsidRPr="00423903">
        <w:rPr>
          <w:rFonts w:asciiTheme="minorHAnsi" w:hAnsiTheme="minorHAnsi" w:cs="Calibri"/>
        </w:rPr>
        <w:t xml:space="preserve"> przez Beneficjenta informacji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każdej zmianie w tym zakresie;</w:t>
      </w:r>
    </w:p>
    <w:p w14:paraId="2F2FAB3E" w14:textId="77777777" w:rsidR="0064481C" w:rsidRPr="00423903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pisemnego informowania DIP o toczącym się wobec Beneficjenta jakimkolwiek postępowaniu, właściwego organu lub podmiotu prawa publicznego uniemożliwiającym wywiązywanie się przez Beneficjenta z obowiązków określonych w Umowie,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wystąpieni</w:t>
      </w:r>
      <w:r w:rsidR="005A304D" w:rsidRPr="00423903">
        <w:rPr>
          <w:rFonts w:asciiTheme="minorHAnsi" w:hAnsiTheme="minorHAnsi" w:cs="Calibri"/>
        </w:rPr>
        <w:t>u</w:t>
      </w:r>
      <w:r w:rsidR="00BB48A7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powyższych okoliczności oraz pisemnego powiadamiania DIP, </w:t>
      </w:r>
      <w:r w:rsidR="005A304D" w:rsidRPr="00423903">
        <w:rPr>
          <w:rFonts w:asciiTheme="minorHAnsi" w:hAnsiTheme="minorHAnsi" w:cs="Calibri"/>
        </w:rPr>
        <w:t>niezwłocznie po</w:t>
      </w:r>
      <w:r w:rsidRPr="00423903">
        <w:rPr>
          <w:rFonts w:asciiTheme="minorHAnsi" w:hAnsiTheme="minorHAnsi" w:cs="Calibri"/>
        </w:rPr>
        <w:t xml:space="preserve"> powzięci</w:t>
      </w:r>
      <w:r w:rsidR="005A304D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 xml:space="preserve"> przez Beneficjenta informacji o każdej zmianie w tym zakresie;</w:t>
      </w:r>
    </w:p>
    <w:p w14:paraId="5B1E0B0A" w14:textId="4B101760" w:rsidR="002C0FD2" w:rsidRPr="00423903" w:rsidRDefault="00547A45" w:rsidP="00067E06">
      <w:pPr>
        <w:pStyle w:val="Tekstpodstawowy"/>
        <w:numPr>
          <w:ilvl w:val="3"/>
          <w:numId w:val="1"/>
        </w:numPr>
        <w:tabs>
          <w:tab w:val="left" w:pos="851"/>
        </w:tabs>
        <w:ind w:hanging="502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niezwłocznego pisemnego poinformowania DIP - w przypadku orzeczenia przez sąd, na podstawie ustawy z dnia 15 czerwca 2012 r. o skutkach powierzania wykonywania pracy cudzoziemcom przebywającym wbrew przepisom na terytorium Rzeczypospolitej Polskiej, wobec Beneficjenta zakazu dostępu do środków, o których mowa w art. 5 ust</w:t>
      </w:r>
      <w:r w:rsidR="000F05C6" w:rsidRPr="00423903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3 pkt 1 i 4 ustawy o finansach </w:t>
      </w:r>
      <w:r w:rsidRPr="00423903">
        <w:rPr>
          <w:rFonts w:asciiTheme="minorHAnsi" w:hAnsiTheme="minorHAnsi" w:cs="Calibri"/>
        </w:rPr>
        <w:lastRenderedPageBreak/>
        <w:t>publicznych – o tym fakcie oraz dołączenia potwierdzonej przez siebie za zgodność z oryginałem kopii prawomocnego wyroku sądu.</w:t>
      </w:r>
    </w:p>
    <w:p w14:paraId="59DCE1B9" w14:textId="77777777" w:rsidR="00547A45" w:rsidRPr="00423903" w:rsidRDefault="007C2456" w:rsidP="007C2456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3.      </w:t>
      </w:r>
      <w:r w:rsidR="00547A45" w:rsidRPr="00423903">
        <w:rPr>
          <w:rFonts w:asciiTheme="minorHAnsi" w:hAnsiTheme="minorHAnsi" w:cs="Calibri"/>
          <w:sz w:val="24"/>
          <w:szCs w:val="24"/>
        </w:rPr>
        <w:t>Beneficjent oświadcza, że:</w:t>
      </w:r>
    </w:p>
    <w:p w14:paraId="09CC6661" w14:textId="77777777" w:rsidR="00547A45" w:rsidRPr="00423903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w przypadku </w:t>
      </w:r>
      <w:r w:rsidR="000F66A6" w:rsidRPr="00423903">
        <w:rPr>
          <w:rFonts w:asciiTheme="minorHAnsi" w:hAnsiTheme="minorHAnsi" w:cs="Calibri"/>
          <w:sz w:val="24"/>
          <w:szCs w:val="24"/>
        </w:rPr>
        <w:t>wydatku</w:t>
      </w:r>
      <w:r w:rsidRPr="00423903">
        <w:rPr>
          <w:rFonts w:asciiTheme="minorHAnsi" w:hAnsiTheme="minorHAns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14:paraId="0180477F" w14:textId="77777777" w:rsidR="00547A45" w:rsidRPr="00423903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nie podlega wykluczeniu z otrzymania dofinansowania na podstawie art. 207 ust. 4 ustawy </w:t>
      </w:r>
      <w:r w:rsidR="00DF0D52" w:rsidRPr="00423903">
        <w:rPr>
          <w:rFonts w:asciiTheme="minorHAnsi" w:hAnsiTheme="minorHAnsi" w:cs="Calibri"/>
          <w:sz w:val="24"/>
          <w:szCs w:val="24"/>
        </w:rPr>
        <w:br/>
      </w:r>
      <w:r w:rsidRPr="00423903">
        <w:rPr>
          <w:rFonts w:asciiTheme="minorHAnsi" w:hAnsiTheme="minorHAnsi" w:cs="Calibri"/>
          <w:sz w:val="24"/>
          <w:szCs w:val="24"/>
        </w:rPr>
        <w:t xml:space="preserve">o finansach publicznych oraz poinformuje pisemnie DIP, </w:t>
      </w:r>
      <w:r w:rsidR="00BB48A7" w:rsidRPr="00423903">
        <w:rPr>
          <w:rFonts w:asciiTheme="minorHAnsi" w:hAnsiTheme="minorHAnsi" w:cs="Calibri"/>
          <w:sz w:val="24"/>
          <w:szCs w:val="24"/>
        </w:rPr>
        <w:t xml:space="preserve">niezwłocznie po powzięciu </w:t>
      </w:r>
      <w:r w:rsidRPr="00423903">
        <w:rPr>
          <w:rFonts w:asciiTheme="minorHAnsi" w:hAnsiTheme="minorHAnsi" w:cs="Calibri"/>
          <w:sz w:val="24"/>
          <w:szCs w:val="24"/>
        </w:rPr>
        <w:t>przez Beneficjenta informacji, o każdej zmianie w tym zakresie;</w:t>
      </w:r>
    </w:p>
    <w:p w14:paraId="314385B7" w14:textId="77777777" w:rsidR="00547A45" w:rsidRPr="00423903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jest należycie i poprawnie umocowany do zawarcia Umowy oraz osoby reprezentujące Beneficjenta są do tego uprawnione.</w:t>
      </w:r>
    </w:p>
    <w:p w14:paraId="17CEC918" w14:textId="07ABF0EB" w:rsidR="007A3917" w:rsidRPr="004013EA" w:rsidRDefault="007A3917" w:rsidP="004013EA">
      <w:pPr>
        <w:pStyle w:val="Pisma"/>
        <w:numPr>
          <w:ilvl w:val="2"/>
          <w:numId w:val="11"/>
        </w:numPr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013EA">
        <w:rPr>
          <w:rFonts w:asciiTheme="minorHAnsi" w:hAnsiTheme="minorHAnsi"/>
          <w:sz w:val="24"/>
          <w:szCs w:val="24"/>
        </w:rPr>
        <w:t>Beneficjent, w zakresie, w jakim realizuje projekt, zobowiąza</w:t>
      </w:r>
      <w:r w:rsidR="00A629EB" w:rsidRPr="004013EA">
        <w:rPr>
          <w:rFonts w:asciiTheme="minorHAnsi" w:hAnsiTheme="minorHAnsi"/>
          <w:sz w:val="24"/>
          <w:szCs w:val="24"/>
        </w:rPr>
        <w:t>ny</w:t>
      </w:r>
      <w:r w:rsidRPr="004013EA">
        <w:rPr>
          <w:rFonts w:asciiTheme="minorHAnsi" w:hAnsiTheme="minorHAnsi"/>
          <w:sz w:val="24"/>
          <w:szCs w:val="24"/>
        </w:rPr>
        <w:t xml:space="preserve"> </w:t>
      </w:r>
      <w:r w:rsidR="00A629EB" w:rsidRPr="004013EA">
        <w:rPr>
          <w:rFonts w:asciiTheme="minorHAnsi" w:hAnsiTheme="minorHAnsi"/>
          <w:sz w:val="24"/>
          <w:szCs w:val="24"/>
        </w:rPr>
        <w:t>jest</w:t>
      </w:r>
      <w:r w:rsidRPr="004013EA">
        <w:rPr>
          <w:rFonts w:asciiTheme="minorHAnsi" w:hAnsiTheme="minorHAnsi"/>
          <w:sz w:val="24"/>
          <w:szCs w:val="24"/>
        </w:rPr>
        <w:t xml:space="preserve"> do stosowania:</w:t>
      </w:r>
    </w:p>
    <w:p w14:paraId="322D789E" w14:textId="774AD89A"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zasad określonych w Regulaminie konkursu dla danego konkursu</w:t>
      </w:r>
      <w:r w:rsidR="00D84526" w:rsidRPr="00423903">
        <w:rPr>
          <w:rFonts w:asciiTheme="minorHAnsi" w:hAnsiTheme="minorHAnsi"/>
        </w:rPr>
        <w:t>,</w:t>
      </w:r>
      <w:r w:rsidRPr="00423903">
        <w:rPr>
          <w:rFonts w:asciiTheme="minorHAnsi" w:hAnsiTheme="minorHAnsi"/>
        </w:rPr>
        <w:t xml:space="preserve"> w SZOOP 2014-2020;</w:t>
      </w:r>
    </w:p>
    <w:p w14:paraId="1579150D" w14:textId="77777777"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Wytycznych w zakresie warunków gromadzenia i przekazywania danych w postaci elektronicznej na lata 2014-2020;</w:t>
      </w:r>
    </w:p>
    <w:p w14:paraId="0818DBA4" w14:textId="5A7FCB8C"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sposobu korygowania i odzyskiwania nieprawidłowych wydatków oraz </w:t>
      </w:r>
      <w:r w:rsidR="00E443C9" w:rsidRPr="00423903">
        <w:rPr>
          <w:rFonts w:asciiTheme="minorHAnsi" w:hAnsiTheme="minorHAnsi"/>
        </w:rPr>
        <w:t xml:space="preserve">zgłaszania </w:t>
      </w:r>
      <w:r w:rsidRPr="00423903">
        <w:rPr>
          <w:rFonts w:asciiTheme="minorHAnsi" w:hAnsiTheme="minorHAnsi"/>
        </w:rPr>
        <w:t xml:space="preserve">nieprawidłowości w ramach programów operacyjnych polityki spójności na lata 2014-2020; </w:t>
      </w:r>
    </w:p>
    <w:p w14:paraId="3CAEE437" w14:textId="39095691"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kontroli realizacji programów operacyjnych na lata 2014-2020; </w:t>
      </w:r>
    </w:p>
    <w:p w14:paraId="1C75F051" w14:textId="77777777" w:rsidR="007A3917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4AD6CEBF" w14:textId="77777777" w:rsidR="005D62E9" w:rsidRPr="00423903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2014-2020; </w:t>
      </w:r>
    </w:p>
    <w:p w14:paraId="579B2E4A" w14:textId="53893A2C" w:rsidR="00826F47" w:rsidRPr="00423903" w:rsidRDefault="00826F47" w:rsidP="004013EA">
      <w:pPr>
        <w:pStyle w:val="Pisma"/>
        <w:numPr>
          <w:ilvl w:val="2"/>
          <w:numId w:val="11"/>
        </w:numPr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/>
          <w:sz w:val="24"/>
          <w:szCs w:val="24"/>
        </w:rPr>
        <w:t xml:space="preserve">Wytyczne, o których mowa w ust. </w:t>
      </w:r>
      <w:r w:rsidR="00BE1BB6">
        <w:rPr>
          <w:rFonts w:asciiTheme="minorHAnsi" w:hAnsiTheme="minorHAnsi"/>
          <w:sz w:val="24"/>
          <w:szCs w:val="24"/>
        </w:rPr>
        <w:t>4</w:t>
      </w:r>
      <w:r w:rsidRPr="00423903">
        <w:rPr>
          <w:rFonts w:asciiTheme="minorHAnsi" w:hAnsiTheme="minorHAnsi"/>
          <w:sz w:val="24"/>
          <w:szCs w:val="24"/>
        </w:rPr>
        <w:t xml:space="preserve">, dostępne są na stronie internetowej </w:t>
      </w:r>
      <w:r w:rsidR="00B72A9F" w:rsidRPr="00423903">
        <w:rPr>
          <w:rFonts w:asciiTheme="minorHAnsi" w:hAnsiTheme="minorHAnsi"/>
          <w:sz w:val="24"/>
          <w:szCs w:val="24"/>
        </w:rPr>
        <w:t xml:space="preserve">Ministerstwa </w:t>
      </w:r>
      <w:r w:rsidRPr="00423903">
        <w:rPr>
          <w:rFonts w:asciiTheme="minorHAnsi" w:hAnsiTheme="minorHAnsi"/>
          <w:sz w:val="24"/>
          <w:szCs w:val="24"/>
        </w:rPr>
        <w:t xml:space="preserve">Rozwoju </w:t>
      </w:r>
      <w:hyperlink r:id="rId15" w:history="1">
        <w:r w:rsidR="002B6FB9" w:rsidRPr="00BE1BB6">
          <w:rPr>
            <w:rFonts w:asciiTheme="minorHAnsi" w:hAnsiTheme="minorHAnsi"/>
            <w:sz w:val="24"/>
            <w:szCs w:val="24"/>
          </w:rPr>
          <w:t>www.mr.gov.pl</w:t>
        </w:r>
      </w:hyperlink>
      <w:r w:rsidRPr="00423903">
        <w:rPr>
          <w:rFonts w:asciiTheme="minorHAnsi" w:hAnsiTheme="minorHAnsi"/>
          <w:sz w:val="24"/>
          <w:szCs w:val="24"/>
        </w:rPr>
        <w:t xml:space="preserve">. Minister właściwy do spraw rozwoju regionalnego ogłasza w Dzienniku Urzędowym Rzeczypospolitej Polskiej „Monitor Polski” komunikat o zmianach Wytycznych i terminie, od którego zmiany Wytycznych są stosowane. </w:t>
      </w:r>
      <w:r w:rsidR="005E60E0" w:rsidRPr="00423903">
        <w:rPr>
          <w:rFonts w:asciiTheme="minorHAnsi" w:hAnsiTheme="minorHAnsi"/>
          <w:sz w:val="24"/>
          <w:szCs w:val="24"/>
        </w:rPr>
        <w:t xml:space="preserve">Ponadto Informacje o zmianach Wytycznych zamieszczane będą na stronie internetowej DIP </w:t>
      </w:r>
      <w:hyperlink r:id="rId16" w:history="1">
        <w:r w:rsidR="005E60E0" w:rsidRPr="00BE1BB6">
          <w:rPr>
            <w:rFonts w:asciiTheme="minorHAnsi" w:hAnsiTheme="minorHAnsi"/>
            <w:sz w:val="24"/>
            <w:szCs w:val="24"/>
          </w:rPr>
          <w:t>www.dip.dolnyslask.pl</w:t>
        </w:r>
      </w:hyperlink>
      <w:r w:rsidR="005E60E0" w:rsidRPr="00423903">
        <w:rPr>
          <w:rFonts w:asciiTheme="minorHAnsi" w:hAnsiTheme="minorHAnsi"/>
          <w:sz w:val="24"/>
          <w:szCs w:val="24"/>
        </w:rPr>
        <w:t xml:space="preserve"> oraz Instytucji Zarządzającej www.rpo.dolnyslask.pl. </w:t>
      </w:r>
    </w:p>
    <w:p w14:paraId="774BAE5D" w14:textId="15C211B6" w:rsidR="00826F47" w:rsidRPr="00423903" w:rsidRDefault="00826F47" w:rsidP="00067E06">
      <w:pPr>
        <w:pStyle w:val="Pisma"/>
        <w:numPr>
          <w:ilvl w:val="2"/>
          <w:numId w:val="11"/>
        </w:numPr>
        <w:autoSpaceDE/>
        <w:ind w:right="-23"/>
        <w:textAlignment w:val="baseline"/>
        <w:rPr>
          <w:rFonts w:asciiTheme="minorHAnsi" w:hAnsiTheme="minorHAnsi"/>
          <w:sz w:val="24"/>
          <w:szCs w:val="24"/>
        </w:rPr>
      </w:pPr>
      <w:r w:rsidRPr="00423903">
        <w:rPr>
          <w:rFonts w:asciiTheme="minorHAnsi" w:hAnsiTheme="minorHAnsi"/>
          <w:sz w:val="24"/>
          <w:szCs w:val="24"/>
        </w:rPr>
        <w:t xml:space="preserve">Beneficjent oświadcza , że zobowiązuje się do zapoznawania się na bieżąco z aktualnie obowiązującą wersją Wytycznych, o których mowa w ust. </w:t>
      </w:r>
      <w:r w:rsidR="00BE1BB6">
        <w:rPr>
          <w:rFonts w:asciiTheme="minorHAnsi" w:hAnsiTheme="minorHAnsi"/>
          <w:sz w:val="24"/>
          <w:szCs w:val="24"/>
        </w:rPr>
        <w:t>4</w:t>
      </w:r>
      <w:r w:rsidRPr="00423903">
        <w:rPr>
          <w:rFonts w:asciiTheme="minorHAnsi" w:hAnsiTheme="minorHAnsi"/>
          <w:sz w:val="24"/>
          <w:szCs w:val="24"/>
        </w:rPr>
        <w:t xml:space="preserve"> oraz do ich stosowania. </w:t>
      </w:r>
    </w:p>
    <w:p w14:paraId="2D6D0BB0" w14:textId="749F2EF6" w:rsidR="00826F47" w:rsidRPr="00423903" w:rsidRDefault="00826F47" w:rsidP="00067E06">
      <w:pPr>
        <w:pStyle w:val="Tekstpodstawowy"/>
        <w:numPr>
          <w:ilvl w:val="2"/>
          <w:numId w:val="11"/>
        </w:numPr>
        <w:tabs>
          <w:tab w:val="left" w:pos="426"/>
        </w:tabs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Informacje o zmianach Wytycznych zamieszczane będą na stronie internetowej DIP </w:t>
      </w:r>
      <w:hyperlink r:id="rId17" w:history="1">
        <w:r w:rsidRPr="00423903">
          <w:rPr>
            <w:rStyle w:val="Hipercze"/>
            <w:rFonts w:asciiTheme="minorHAnsi" w:hAnsiTheme="minorHAnsi"/>
          </w:rPr>
          <w:t>www.dip.dolnyslask.pl</w:t>
        </w:r>
      </w:hyperlink>
      <w:r w:rsidRPr="00423903">
        <w:rPr>
          <w:rFonts w:asciiTheme="minorHAnsi" w:hAnsiTheme="minorHAnsi"/>
        </w:rPr>
        <w:t xml:space="preserve">. Jednocześnie Beneficjent, w </w:t>
      </w:r>
      <w:r w:rsidR="002C6AE0" w:rsidRPr="00423903">
        <w:rPr>
          <w:rFonts w:asciiTheme="minorHAnsi" w:hAnsiTheme="minorHAnsi"/>
        </w:rPr>
        <w:t>zakresie, jakim</w:t>
      </w:r>
      <w:r w:rsidRPr="00423903">
        <w:rPr>
          <w:rFonts w:asciiTheme="minorHAnsi" w:hAnsiTheme="minorHAnsi"/>
        </w:rPr>
        <w:t xml:space="preserve"> realizuje projekt zobowiązuje się do zapoznania z stroną internetową oraz regularnego jej monitorowania. W przypadku kiedy Beneficjent nie wyraża zgody na stosowanie zmienionych Wytycznych, konieczne jest złożenie przez Beneficjenta stosownego oświadczenia w tym zakresie w terminie 14 dni od dnia zamieszczenia informacji na stronie internetowej. W takiej sytuacji DIP może rozwiązać umowę zgodnie z </w:t>
      </w:r>
      <w:r w:rsidRPr="00423903">
        <w:rPr>
          <w:rFonts w:asciiTheme="minorHAnsi" w:hAnsiTheme="minorHAnsi" w:cs="Calibri"/>
        </w:rPr>
        <w:t xml:space="preserve">§ </w:t>
      </w:r>
      <w:r w:rsidR="00927E77">
        <w:rPr>
          <w:rFonts w:asciiTheme="minorHAnsi" w:hAnsiTheme="minorHAnsi" w:cs="Calibri"/>
        </w:rPr>
        <w:t xml:space="preserve">14 </w:t>
      </w:r>
      <w:r w:rsidRPr="00423903">
        <w:rPr>
          <w:rFonts w:asciiTheme="minorHAnsi" w:hAnsiTheme="minorHAnsi" w:cs="Calibri"/>
        </w:rPr>
        <w:t xml:space="preserve"> ust. </w:t>
      </w:r>
      <w:r w:rsidR="00927E77">
        <w:rPr>
          <w:rFonts w:asciiTheme="minorHAnsi" w:hAnsiTheme="minorHAnsi" w:cs="Calibri"/>
        </w:rPr>
        <w:t>1</w:t>
      </w:r>
      <w:r w:rsidRPr="00423903">
        <w:rPr>
          <w:rFonts w:asciiTheme="minorHAnsi" w:hAnsiTheme="minorHAnsi" w:cs="Calibri"/>
        </w:rPr>
        <w:t xml:space="preserve"> pkt </w:t>
      </w:r>
      <w:r w:rsidR="00927E77">
        <w:rPr>
          <w:rFonts w:asciiTheme="minorHAnsi" w:hAnsiTheme="minorHAnsi" w:cs="Calibri"/>
        </w:rPr>
        <w:t>1</w:t>
      </w:r>
      <w:r w:rsidR="00BE1BB6">
        <w:rPr>
          <w:rFonts w:asciiTheme="minorHAnsi" w:hAnsiTheme="minorHAnsi" w:cs="Calibri"/>
        </w:rPr>
        <w:t>0</w:t>
      </w:r>
      <w:r w:rsidR="00927E77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 xml:space="preserve"> Umowy.</w:t>
      </w:r>
      <w:r w:rsidRPr="00423903">
        <w:rPr>
          <w:rFonts w:asciiTheme="minorHAnsi" w:hAnsiTheme="minorHAnsi"/>
        </w:rPr>
        <w:t xml:space="preserve">  </w:t>
      </w:r>
    </w:p>
    <w:p w14:paraId="4B6639FA" w14:textId="3A96EE8E" w:rsidR="00826F47" w:rsidRPr="00423903" w:rsidRDefault="00826F47" w:rsidP="00067E06">
      <w:pPr>
        <w:pStyle w:val="Tekstpodstawowy"/>
        <w:numPr>
          <w:ilvl w:val="2"/>
          <w:numId w:val="11"/>
        </w:numPr>
        <w:tabs>
          <w:tab w:val="left" w:pos="426"/>
        </w:tabs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zobowiązuje się do realizacji Projektu zgodnie z Wnioskiem </w:t>
      </w:r>
      <w:r w:rsidRPr="00423903">
        <w:rPr>
          <w:rFonts w:asciiTheme="minorHAnsi" w:hAnsiTheme="minorHAnsi"/>
          <w:lang w:val="x-none"/>
        </w:rPr>
        <w:t>o dofinansowanie</w:t>
      </w:r>
      <w:r w:rsidRPr="00423903">
        <w:rPr>
          <w:rFonts w:asciiTheme="minorHAnsi" w:hAnsiTheme="minorHAnsi"/>
        </w:rPr>
        <w:t xml:space="preserve"> stanowiącym załącznik do umowy. </w:t>
      </w:r>
    </w:p>
    <w:p w14:paraId="2EC5E4E4" w14:textId="06C2AC3B" w:rsidR="00E609FE" w:rsidRPr="00423903" w:rsidRDefault="00E609FE" w:rsidP="00067E06">
      <w:pPr>
        <w:pStyle w:val="Tekstpodstawowy"/>
        <w:numPr>
          <w:ilvl w:val="2"/>
          <w:numId w:val="11"/>
        </w:numPr>
        <w:tabs>
          <w:tab w:val="left" w:pos="426"/>
        </w:tabs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trakcie obowiązywania Umowy</w:t>
      </w:r>
      <w:r w:rsidRPr="00423903">
        <w:rPr>
          <w:rFonts w:asciiTheme="minorHAnsi" w:hAnsiTheme="minorHAnsi" w:cs="Tahoma"/>
        </w:rPr>
        <w:t xml:space="preserve">, </w:t>
      </w:r>
      <w:r w:rsidRPr="00423903">
        <w:rPr>
          <w:rFonts w:asciiTheme="minorHAnsi" w:hAnsiTheme="minorHAnsi" w:cs="Calibri"/>
        </w:rPr>
        <w:t xml:space="preserve">Beneficjent jest zobowiązany do współpracy z podmiotami upoważnionymi przez IZ RPO WD, DIP lub Komisję Europejską do przeprowadzenia oceny projektu, </w:t>
      </w:r>
      <w:r w:rsidR="00A85D09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w szczególności Beneficjent jest zobowiązany do:</w:t>
      </w:r>
    </w:p>
    <w:p w14:paraId="78EAD1C5" w14:textId="77777777" w:rsidR="00E609FE" w:rsidRPr="00423903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przekazywania tym podmiotom wszelkich informacji i dokumentów dotyczących Projektu we wskazanym przez nie zakresie i terminach,</w:t>
      </w:r>
    </w:p>
    <w:p w14:paraId="52A8EFDE" w14:textId="1EE218C5" w:rsidR="00CE6F96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uczestnictwa w wywiadach, ankietach oraz badaniach ewaluacyjnych.</w:t>
      </w:r>
    </w:p>
    <w:p w14:paraId="7BC36EEC" w14:textId="77777777" w:rsidR="00A4587E" w:rsidRDefault="00A4587E" w:rsidP="00A4587E">
      <w:pPr>
        <w:tabs>
          <w:tab w:val="left" w:pos="851"/>
        </w:tabs>
        <w:ind w:left="851"/>
        <w:jc w:val="both"/>
        <w:rPr>
          <w:rFonts w:asciiTheme="minorHAnsi" w:hAnsiTheme="minorHAnsi" w:cs="Calibri"/>
        </w:rPr>
      </w:pPr>
    </w:p>
    <w:p w14:paraId="1383566A" w14:textId="77777777" w:rsidR="00A4587E" w:rsidRDefault="00A4587E" w:rsidP="00A4587E">
      <w:pPr>
        <w:tabs>
          <w:tab w:val="left" w:pos="851"/>
        </w:tabs>
        <w:ind w:left="851"/>
        <w:jc w:val="both"/>
        <w:rPr>
          <w:rFonts w:asciiTheme="minorHAnsi" w:hAnsiTheme="minorHAnsi" w:cs="Calibri"/>
        </w:rPr>
      </w:pPr>
    </w:p>
    <w:p w14:paraId="3096CB98" w14:textId="77777777" w:rsidR="00A4587E" w:rsidRPr="00423903" w:rsidRDefault="00A4587E" w:rsidP="00A4587E">
      <w:pPr>
        <w:tabs>
          <w:tab w:val="left" w:pos="851"/>
        </w:tabs>
        <w:ind w:left="851"/>
        <w:jc w:val="both"/>
        <w:rPr>
          <w:rFonts w:asciiTheme="minorHAnsi" w:hAnsiTheme="minorHAnsi" w:cs="Calibri"/>
        </w:rPr>
      </w:pPr>
    </w:p>
    <w:p w14:paraId="6F04173C" w14:textId="77777777" w:rsidR="00067E06" w:rsidRPr="00423903" w:rsidRDefault="00067E06" w:rsidP="008876C0">
      <w:pPr>
        <w:tabs>
          <w:tab w:val="num" w:pos="-2160"/>
        </w:tabs>
        <w:rPr>
          <w:rFonts w:asciiTheme="minorHAnsi" w:hAnsiTheme="minorHAnsi" w:cs="Calibri"/>
          <w:b/>
          <w:bCs/>
        </w:rPr>
      </w:pPr>
    </w:p>
    <w:p w14:paraId="1DEA2947" w14:textId="52AA01A2"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lastRenderedPageBreak/>
        <w:t xml:space="preserve">§ </w:t>
      </w:r>
      <w:r w:rsidR="00D7782D">
        <w:rPr>
          <w:rFonts w:asciiTheme="minorHAnsi" w:hAnsiTheme="minorHAnsi" w:cs="Calibri"/>
          <w:b/>
          <w:bCs/>
        </w:rPr>
        <w:t>10</w:t>
      </w:r>
      <w:r w:rsidR="00F721C3"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.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Monitoring i sprawozdawczość</w:t>
      </w:r>
    </w:p>
    <w:p w14:paraId="3607580D" w14:textId="77777777" w:rsidR="00826F47" w:rsidRPr="00423903" w:rsidRDefault="00826F47" w:rsidP="0075088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Beneficjent zobowiązuje się do:</w:t>
      </w:r>
    </w:p>
    <w:p w14:paraId="52C9BA4C" w14:textId="7C2327CD"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systematycznego monitorowania przebiegu realizacji Projektu oraz niezwłocznego informowania DIP o zaistniałych nieprawidłowościach lub problemach w realizacji Projektu albo o zamiarze zaprzestania realizacji Projektu</w:t>
      </w:r>
      <w:r w:rsidRPr="00423903">
        <w:rPr>
          <w:rFonts w:asciiTheme="minorHAnsi" w:hAnsiTheme="minorHAnsi"/>
        </w:rPr>
        <w:t xml:space="preserve"> oraz o ryzyku nieosiągnięcia wskaźników produktu i rezultatu;</w:t>
      </w:r>
    </w:p>
    <w:p w14:paraId="1FFCCBB4" w14:textId="2F709B22"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>osiągnięcia wartości docelowych wskaźników produktu i rezultatu, których wartości zostały określone we wniosku o dofinansowanie;</w:t>
      </w:r>
    </w:p>
    <w:p w14:paraId="401F86EA" w14:textId="38B4098B" w:rsidR="00826F47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pomiaru i realizacji wartości wskaźników produktu i rezultatu osiągniętych dzięki realizacji Projektu, zgodnie ze wskaźni</w:t>
      </w:r>
      <w:r w:rsidR="003A3828" w:rsidRPr="00423903">
        <w:rPr>
          <w:rFonts w:asciiTheme="minorHAnsi" w:hAnsiTheme="minorHAnsi" w:cs="Calibri"/>
        </w:rPr>
        <w:t xml:space="preserve">kami zamieszczonymi we wniosku </w:t>
      </w:r>
      <w:r w:rsidRPr="00423903">
        <w:rPr>
          <w:rFonts w:asciiTheme="minorHAnsi" w:hAnsiTheme="minorHAnsi" w:cs="Calibri"/>
        </w:rPr>
        <w:t>o dofinansowanie;</w:t>
      </w:r>
    </w:p>
    <w:p w14:paraId="6346539A" w14:textId="77777777" w:rsidR="00544E5D" w:rsidRPr="00423903" w:rsidRDefault="00826F47" w:rsidP="0075088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wykazania osiągnięcia wskaźników produktu najpóźniej we wniosku o płatność końcową;</w:t>
      </w:r>
    </w:p>
    <w:p w14:paraId="2FA7D39F" w14:textId="0DFC3FB2" w:rsidR="00F65707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Tahoma"/>
        </w:rPr>
        <w:t>osiągnięcia wskaźników rezultatu Projektu;</w:t>
      </w:r>
    </w:p>
    <w:p w14:paraId="19A6E023" w14:textId="19D997FE" w:rsidR="00826F47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Arial"/>
        </w:rPr>
        <w:t>przygotowywania i przekazywania</w:t>
      </w:r>
      <w:r w:rsidRPr="00423903">
        <w:rPr>
          <w:rStyle w:val="Odwoanieprzypisudolnego"/>
          <w:rFonts w:asciiTheme="minorHAnsi" w:hAnsiTheme="minorHAnsi" w:cs="Arial"/>
        </w:rPr>
        <w:footnoteReference w:id="23"/>
      </w:r>
      <w:r w:rsidRPr="00423903">
        <w:rPr>
          <w:rFonts w:asciiTheme="minorHAnsi" w:hAnsiTheme="minorHAnsi" w:cs="Arial"/>
        </w:rPr>
        <w:t xml:space="preserve"> do DIP prawidłowo wypełnionych części sprawozdawczych</w:t>
      </w:r>
      <w:r w:rsidR="00BE1BB6">
        <w:rPr>
          <w:rFonts w:asciiTheme="minorHAnsi" w:hAnsiTheme="minorHAnsi" w:cs="Arial"/>
        </w:rPr>
        <w:t xml:space="preserve"> końcowych;</w:t>
      </w:r>
      <w:r w:rsidRPr="00423903">
        <w:rPr>
          <w:rFonts w:asciiTheme="minorHAnsi" w:hAnsiTheme="minorHAnsi" w:cs="Arial"/>
        </w:rPr>
        <w:t xml:space="preserve"> </w:t>
      </w:r>
      <w:r w:rsidR="0075088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z realizacji Projektu w ramach wniosk</w:t>
      </w:r>
      <w:r w:rsidR="00866037">
        <w:rPr>
          <w:rFonts w:asciiTheme="minorHAnsi" w:hAnsiTheme="minorHAnsi" w:cs="Arial"/>
        </w:rPr>
        <w:t>u sprawozdawczo końcowego</w:t>
      </w:r>
      <w:r w:rsidRPr="00423903">
        <w:rPr>
          <w:rFonts w:asciiTheme="minorHAnsi" w:hAnsiTheme="minorHAnsi" w:cs="Arial"/>
        </w:rPr>
        <w:t xml:space="preserve"> </w:t>
      </w:r>
    </w:p>
    <w:p w14:paraId="4669B817" w14:textId="30F9789E" w:rsidR="006E2FFD" w:rsidRPr="00423903" w:rsidRDefault="00826F47" w:rsidP="00750887">
      <w:pPr>
        <w:numPr>
          <w:ilvl w:val="0"/>
          <w:numId w:val="5"/>
        </w:numPr>
        <w:tabs>
          <w:tab w:val="clear" w:pos="1070"/>
        </w:tabs>
        <w:ind w:left="851" w:hanging="425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Calibri"/>
        </w:rPr>
        <w:t xml:space="preserve">udostępniania i przekazywania do DIP wszelkich dokumentów, danych, informacji i wyjaśnień dotyczących realizacji Projektu, w tym także na potrzeby ewaluacji Programu, których DIP zażąda w trakcie obowiązywania Umowy </w:t>
      </w:r>
    </w:p>
    <w:p w14:paraId="14C232C2" w14:textId="4BA8B23B" w:rsidR="00826F47" w:rsidRPr="00423903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</w:t>
      </w:r>
      <w:r w:rsidR="00866037">
        <w:rPr>
          <w:rFonts w:asciiTheme="minorHAnsi" w:hAnsiTheme="minorHAnsi" w:cs="Calibri"/>
          <w:sz w:val="24"/>
          <w:szCs w:val="24"/>
        </w:rPr>
        <w:t xml:space="preserve">sprawozdawczo </w:t>
      </w:r>
      <w:r w:rsidR="00BE1BB6">
        <w:rPr>
          <w:rFonts w:asciiTheme="minorHAnsi" w:hAnsiTheme="minorHAnsi" w:cs="Calibri"/>
          <w:sz w:val="24"/>
          <w:szCs w:val="24"/>
        </w:rPr>
        <w:t xml:space="preserve">- </w:t>
      </w:r>
      <w:r w:rsidR="00866037">
        <w:rPr>
          <w:rFonts w:asciiTheme="minorHAnsi" w:hAnsiTheme="minorHAnsi" w:cs="Calibri"/>
          <w:sz w:val="24"/>
          <w:szCs w:val="24"/>
        </w:rPr>
        <w:t xml:space="preserve">końcowego </w:t>
      </w:r>
      <w:r w:rsidRPr="00423903">
        <w:rPr>
          <w:rFonts w:asciiTheme="minorHAnsi" w:hAnsiTheme="minorHAnsi" w:cs="Calibri"/>
          <w:sz w:val="24"/>
          <w:szCs w:val="24"/>
        </w:rPr>
        <w:t>, o którym mowa w ust. 1 pkt</w:t>
      </w:r>
      <w:r w:rsidR="00544E5D" w:rsidRPr="00423903">
        <w:rPr>
          <w:rFonts w:asciiTheme="minorHAnsi" w:hAnsiTheme="minorHAnsi" w:cs="Calibri"/>
          <w:sz w:val="24"/>
          <w:szCs w:val="24"/>
        </w:rPr>
        <w:t xml:space="preserve"> </w:t>
      </w:r>
      <w:r w:rsidR="00412160" w:rsidRPr="00423903">
        <w:rPr>
          <w:rFonts w:asciiTheme="minorHAnsi" w:hAnsiTheme="minorHAnsi" w:cs="Calibri"/>
          <w:sz w:val="24"/>
          <w:szCs w:val="24"/>
        </w:rPr>
        <w:t>6</w:t>
      </w:r>
      <w:r w:rsidRPr="00423903">
        <w:rPr>
          <w:rFonts w:asciiTheme="minorHAnsi" w:hAnsiTheme="minorHAnsi" w:cs="Calibri"/>
          <w:sz w:val="24"/>
          <w:szCs w:val="24"/>
        </w:rPr>
        <w:t xml:space="preserve">, Beneficjent zobowiązuje się do ponownego złożenia wniosku </w:t>
      </w:r>
      <w:r w:rsidR="00866037">
        <w:rPr>
          <w:rFonts w:asciiTheme="minorHAnsi" w:hAnsiTheme="minorHAnsi" w:cs="Calibri"/>
          <w:sz w:val="24"/>
          <w:szCs w:val="24"/>
        </w:rPr>
        <w:t xml:space="preserve">sprawozdawczo końcowego </w:t>
      </w:r>
      <w:r w:rsidRPr="00423903">
        <w:rPr>
          <w:rFonts w:asciiTheme="minorHAnsi" w:hAnsiTheme="minorHAnsi" w:cs="Calibri"/>
          <w:sz w:val="24"/>
          <w:szCs w:val="24"/>
        </w:rPr>
        <w:t xml:space="preserve"> wraz z prawidłowo wypełnioną częścią sprawozdawczą z realizacji Projektu w terminie wyznaczonym przez DIP. </w:t>
      </w:r>
    </w:p>
    <w:p w14:paraId="4B2CF5EC" w14:textId="77777777" w:rsidR="00547A45" w:rsidRPr="00423903" w:rsidRDefault="00547A45" w:rsidP="00060B22">
      <w:pPr>
        <w:jc w:val="center"/>
        <w:rPr>
          <w:rFonts w:asciiTheme="minorHAnsi" w:hAnsiTheme="minorHAnsi" w:cs="Calibri"/>
        </w:rPr>
      </w:pPr>
    </w:p>
    <w:p w14:paraId="16E34790" w14:textId="5B7A8840"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 w:rsidRPr="00423903">
        <w:rPr>
          <w:rFonts w:asciiTheme="minorHAnsi" w:hAnsiTheme="minorHAnsi" w:cs="Calibri"/>
          <w:b/>
          <w:bCs/>
        </w:rPr>
        <w:t>1</w:t>
      </w:r>
      <w:r w:rsidR="00D7782D">
        <w:rPr>
          <w:rFonts w:asciiTheme="minorHAnsi" w:hAnsiTheme="minorHAnsi" w:cs="Calibri"/>
          <w:b/>
          <w:bCs/>
        </w:rPr>
        <w:t>1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</w:t>
      </w:r>
      <w:r w:rsidRPr="00423903">
        <w:rPr>
          <w:rStyle w:val="Odwoaniedokomentarza"/>
          <w:rFonts w:asciiTheme="minorHAnsi" w:hAnsiTheme="minorHAnsi" w:cs="Calibri"/>
          <w:b/>
          <w:bCs/>
          <w:sz w:val="24"/>
          <w:szCs w:val="24"/>
        </w:rPr>
        <w:t>Kontrola</w:t>
      </w:r>
    </w:p>
    <w:p w14:paraId="741AA52C" w14:textId="77777777" w:rsidR="0059004D" w:rsidRPr="00423903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14:paraId="515FE14C" w14:textId="4B02153A" w:rsidR="0059004D" w:rsidRPr="003879AB" w:rsidRDefault="00547A45" w:rsidP="003879AB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Kontrolę przeprowadza </w:t>
      </w:r>
      <w:r w:rsidR="00E57DE3" w:rsidRPr="00423903">
        <w:rPr>
          <w:rFonts w:asciiTheme="minorHAnsi" w:hAnsiTheme="minorHAnsi" w:cs="Calibri"/>
        </w:rPr>
        <w:t xml:space="preserve">zespół kontrolujący w </w:t>
      </w:r>
      <w:r w:rsidR="00412160" w:rsidRPr="00423903">
        <w:rPr>
          <w:rFonts w:asciiTheme="minorHAnsi" w:hAnsiTheme="minorHAnsi" w:cs="Calibri"/>
        </w:rPr>
        <w:t>skład, którego</w:t>
      </w:r>
      <w:r w:rsidR="00E57DE3" w:rsidRPr="00423903">
        <w:rPr>
          <w:rFonts w:asciiTheme="minorHAnsi" w:hAnsiTheme="minorHAnsi" w:cs="Calibri"/>
        </w:rPr>
        <w:t xml:space="preserve"> wchodzą pracownicy DIP lub powołani Eksperci</w:t>
      </w:r>
      <w:r w:rsidRPr="00423903">
        <w:rPr>
          <w:rFonts w:asciiTheme="minorHAnsi" w:hAnsiTheme="minorHAnsi" w:cs="Calibri"/>
        </w:rPr>
        <w:t xml:space="preserve"> w siedzibie Beneficjenta</w:t>
      </w:r>
      <w:r w:rsidR="004E1A1D" w:rsidRPr="00423903">
        <w:rPr>
          <w:rFonts w:asciiTheme="minorHAnsi" w:hAnsiTheme="minorHAnsi" w:cs="Calibri"/>
        </w:rPr>
        <w:t xml:space="preserve">,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w siedzibie podmiotu kontrolującego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w miejscu rzeczowej realizacji Projektu, na oryginałach dokumentów </w:t>
      </w:r>
      <w:r w:rsidR="00066662" w:rsidRPr="00423903">
        <w:rPr>
          <w:rFonts w:asciiTheme="minorHAnsi" w:hAnsiTheme="minorHAnsi" w:cs="Calibri"/>
        </w:rPr>
        <w:t>lub</w:t>
      </w:r>
      <w:r w:rsidRPr="00423903">
        <w:rPr>
          <w:rFonts w:asciiTheme="minorHAnsi" w:hAnsiTheme="minorHAnsi" w:cs="Calibri"/>
        </w:rPr>
        <w:t xml:space="preserve"> kopiach dokumentów potwierdzonych za zgodność z oryginałem przez osoby upoważnione</w:t>
      </w:r>
      <w:r w:rsidR="002116C9" w:rsidRPr="00423903">
        <w:rPr>
          <w:rStyle w:val="Odwoanieprzypisudolnego"/>
          <w:rFonts w:asciiTheme="minorHAnsi" w:hAnsiTheme="minorHAnsi" w:cs="Calibri"/>
        </w:rPr>
        <w:footnoteReference w:id="24"/>
      </w:r>
      <w:r w:rsidRPr="00423903">
        <w:rPr>
          <w:rFonts w:asciiTheme="minorHAnsi" w:hAnsiTheme="minorHAnsi" w:cs="Calibri"/>
        </w:rPr>
        <w:t xml:space="preserve">. </w:t>
      </w:r>
      <w:r w:rsidR="004E1A1D" w:rsidRPr="00423903">
        <w:rPr>
          <w:rFonts w:asciiTheme="minorHAnsi" w:hAnsiTheme="minorHAnsi"/>
        </w:rPr>
        <w:t xml:space="preserve">Kontrole mogą być przeprowadzane w dowolnym terminie, w trakcie i na zakończenie realizacji Projektu, </w:t>
      </w:r>
      <w:r w:rsidR="0059004D" w:rsidRPr="00423903">
        <w:rPr>
          <w:rFonts w:asciiTheme="minorHAnsi" w:hAnsiTheme="minorHAnsi" w:cs="Arial"/>
        </w:rPr>
        <w:t>oraz po zakończeniu real</w:t>
      </w:r>
      <w:r w:rsidR="003879AB">
        <w:rPr>
          <w:rFonts w:asciiTheme="minorHAnsi" w:hAnsiTheme="minorHAnsi" w:cs="Arial"/>
        </w:rPr>
        <w:t xml:space="preserve">izacji Projektu do dnia upływu </w:t>
      </w:r>
      <w:r w:rsidR="0059004D" w:rsidRPr="003879AB">
        <w:rPr>
          <w:rFonts w:asciiTheme="minorHAnsi" w:hAnsiTheme="minorHAns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14:paraId="4AB0396D" w14:textId="6B1E4940" w:rsidR="004E1A1D" w:rsidRPr="00423903" w:rsidRDefault="0059004D" w:rsidP="002A7B09">
      <w:pPr>
        <w:pStyle w:val="Akapitzlist"/>
        <w:numPr>
          <w:ilvl w:val="0"/>
          <w:numId w:val="17"/>
        </w:numPr>
        <w:tabs>
          <w:tab w:val="clear" w:pos="3135"/>
        </w:tabs>
        <w:ind w:left="426" w:right="282" w:hanging="426"/>
        <w:jc w:val="both"/>
        <w:rPr>
          <w:rFonts w:asciiTheme="minorHAnsi" w:hAnsiTheme="minorHAnsi" w:cs="Arial"/>
        </w:rPr>
      </w:pPr>
      <w:r w:rsidRPr="00423903">
        <w:rPr>
          <w:rFonts w:asciiTheme="minorHAnsi" w:hAnsiTheme="minorHAnsi" w:cs="Arial"/>
        </w:rPr>
        <w:t>DIP informuje Beneficjenta o dacie rozpoczęcia</w:t>
      </w:r>
      <w:r w:rsidR="003879AB">
        <w:rPr>
          <w:rFonts w:asciiTheme="minorHAnsi" w:hAnsiTheme="minorHAnsi" w:cs="Arial"/>
        </w:rPr>
        <w:t xml:space="preserve"> okresu, o którym mowa w ust. 2.</w:t>
      </w:r>
    </w:p>
    <w:p w14:paraId="6597D706" w14:textId="5D85C77E" w:rsidR="00547A45" w:rsidRPr="00423903" w:rsidRDefault="00547A45" w:rsidP="00750887">
      <w:pPr>
        <w:numPr>
          <w:ilvl w:val="0"/>
          <w:numId w:val="17"/>
        </w:numPr>
        <w:tabs>
          <w:tab w:val="clear" w:pos="3135"/>
          <w:tab w:val="left" w:pos="142"/>
          <w:tab w:val="num" w:pos="426"/>
        </w:tabs>
        <w:ind w:left="567" w:hanging="56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zobowiązuje się zapewnić podmiotom, o których mowa w ust. 1, prawo m.in. do:</w:t>
      </w:r>
    </w:p>
    <w:p w14:paraId="0D20E583" w14:textId="5ACD80F4" w:rsidR="00547A45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pełnego wglądu we wszystkie dokumenty, w tym dokumenty elektroniczne związane </w:t>
      </w:r>
      <w:r w:rsidR="00DF0D52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 realizacją Projektu oraz umożliwić tworzenie ich uwierzytelnionych kopii, odpisów i wyciągów</w:t>
      </w:r>
      <w:r w:rsidR="002116C9" w:rsidRPr="00423903">
        <w:rPr>
          <w:rStyle w:val="Odwoanieprzypisudolnego"/>
          <w:rFonts w:asciiTheme="minorHAnsi" w:hAnsiTheme="minorHAnsi" w:cs="Calibri"/>
        </w:rPr>
        <w:footnoteReference w:id="25"/>
      </w:r>
      <w:r w:rsidRPr="00423903">
        <w:rPr>
          <w:rFonts w:asciiTheme="minorHAnsi" w:hAnsiTheme="minorHAnsi" w:cs="Calibri"/>
        </w:rPr>
        <w:t>;</w:t>
      </w:r>
    </w:p>
    <w:p w14:paraId="42118E62" w14:textId="77777777" w:rsidR="001C2B4A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pełnego dostępu w szczególności do rzeczy, materiałów, urządzeń, sprzętów, obiektów, terenów i pomieszczeń, w których realizowany jest Projekt lub zgromadzona jest dokumentacja d</w:t>
      </w:r>
      <w:r w:rsidR="00BF1B87" w:rsidRPr="00423903">
        <w:rPr>
          <w:rFonts w:asciiTheme="minorHAnsi" w:hAnsiTheme="minorHAnsi" w:cs="Calibri"/>
        </w:rPr>
        <w:t>otycząca realizowanego Projektu, w tym przeprowadzen</w:t>
      </w:r>
      <w:r w:rsidR="00116486" w:rsidRPr="00423903">
        <w:rPr>
          <w:rFonts w:asciiTheme="minorHAnsi" w:hAnsiTheme="minorHAnsi" w:cs="Calibri"/>
        </w:rPr>
        <w:t>ia</w:t>
      </w:r>
      <w:r w:rsidR="00BF1B87" w:rsidRPr="00423903">
        <w:rPr>
          <w:rFonts w:asciiTheme="minorHAnsi" w:hAnsiTheme="minorHAnsi" w:cs="Calibri"/>
        </w:rPr>
        <w:t xml:space="preserve"> wszelkich czynności pozwalających na potwierdz</w:t>
      </w:r>
      <w:r w:rsidR="001C2B4A" w:rsidRPr="00423903">
        <w:rPr>
          <w:rFonts w:asciiTheme="minorHAnsi" w:hAnsiTheme="minorHAnsi" w:cs="Calibri"/>
        </w:rPr>
        <w:t>enie kwalifikowalności wydatków, dostęp</w:t>
      </w:r>
      <w:r w:rsidR="00116486" w:rsidRPr="00423903">
        <w:rPr>
          <w:rFonts w:asciiTheme="minorHAnsi" w:hAnsiTheme="minorHAnsi" w:cs="Calibri"/>
        </w:rPr>
        <w:t>u</w:t>
      </w:r>
      <w:r w:rsidR="001C2B4A" w:rsidRPr="00423903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423903">
        <w:rPr>
          <w:rFonts w:asciiTheme="minorHAnsi" w:hAnsiTheme="minorHAnsi" w:cs="Calibri"/>
        </w:rPr>
        <w:t>nia</w:t>
      </w:r>
      <w:r w:rsidR="001C2B4A" w:rsidRPr="00423903">
        <w:rPr>
          <w:rFonts w:asciiTheme="minorHAnsi" w:hAnsiTheme="minorHAnsi" w:cs="Calibri"/>
        </w:rPr>
        <w:t xml:space="preserve"> wszelkich wyjaśnień realizacji projektu</w:t>
      </w:r>
      <w:r w:rsidR="00F728E2" w:rsidRPr="00423903">
        <w:rPr>
          <w:rFonts w:asciiTheme="minorHAnsi" w:hAnsiTheme="minorHAnsi" w:cs="Calibri"/>
        </w:rPr>
        <w:t>,</w:t>
      </w:r>
      <w:r w:rsidR="001C2B4A" w:rsidRPr="00423903">
        <w:rPr>
          <w:rFonts w:asciiTheme="minorHAnsi" w:hAnsiTheme="minorHAnsi" w:cs="Calibri"/>
        </w:rPr>
        <w:t xml:space="preserve"> </w:t>
      </w:r>
    </w:p>
    <w:p w14:paraId="51C84716" w14:textId="614F27BE" w:rsidR="001C2B4A" w:rsidRPr="00423903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lastRenderedPageBreak/>
        <w:t>zapewnienia obecności upoważnionej osoby lub osób, udzielających ustnych i pisemnych wyjaśnień na temat realizacji Projektu, w tym wydatków i innych zagadnień związanych z realizacją Projektu.</w:t>
      </w:r>
    </w:p>
    <w:p w14:paraId="0B5BE871" w14:textId="1DB80556" w:rsidR="00547A45" w:rsidRPr="0042390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Nieudostępnienie wszystkich wymaganych dokumentów</w:t>
      </w:r>
      <w:r w:rsidR="002116C9" w:rsidRPr="00423903">
        <w:rPr>
          <w:rStyle w:val="Odwoanieprzypisudolnego"/>
          <w:rFonts w:asciiTheme="minorHAnsi" w:hAnsiTheme="minorHAnsi" w:cs="Calibri"/>
        </w:rPr>
        <w:footnoteReference w:id="26"/>
      </w:r>
      <w:r w:rsidRPr="00423903">
        <w:rPr>
          <w:rFonts w:asciiTheme="minorHAnsi" w:hAnsiTheme="minorHAnsi" w:cs="Calibri"/>
        </w:rPr>
        <w:t xml:space="preserve">, niezapewnienie pełnego dostępu, a także niezapewnienie obecności upoważnionej osoby lub osób, w trakcie kontroli realizacji Projektu </w:t>
      </w:r>
      <w:r w:rsidR="006C3A04" w:rsidRPr="00423903">
        <w:rPr>
          <w:rFonts w:asciiTheme="minorHAnsi" w:hAnsiTheme="minorHAnsi" w:cs="Calibri"/>
        </w:rPr>
        <w:t xml:space="preserve">może być </w:t>
      </w:r>
      <w:r w:rsidRPr="00423903">
        <w:rPr>
          <w:rFonts w:asciiTheme="minorHAnsi" w:hAnsiTheme="minorHAnsi" w:cs="Calibri"/>
        </w:rPr>
        <w:t>traktowane jak odmowa poddania się kontroli.</w:t>
      </w:r>
    </w:p>
    <w:p w14:paraId="5FF0FB89" w14:textId="77777777" w:rsidR="00803363" w:rsidRPr="00423903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Instytucja Zarządzająca, Instytucja Audytowa, przedstawiciele Komisji Europejskiej lub inne podmioty uprawnione do przeprowadzenia kontroli lub audytu na podstawie odrębnych przepisów mogą przeprowadzić kontrolę lub audyt po zakończeniu realizacji Projektu.</w:t>
      </w:r>
    </w:p>
    <w:p w14:paraId="3AEE915C" w14:textId="12C9F65D" w:rsidR="004E1A1D" w:rsidRPr="00423903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Jeżeli Projekt </w:t>
      </w:r>
      <w:r w:rsidR="00D76D4C">
        <w:rPr>
          <w:rFonts w:asciiTheme="minorHAnsi" w:hAnsiTheme="minorHAnsi" w:cs="Calibri"/>
        </w:rPr>
        <w:t xml:space="preserve">lub wydatki rozliczone w projekcie </w:t>
      </w:r>
      <w:r w:rsidRPr="00423903">
        <w:rPr>
          <w:rFonts w:asciiTheme="minorHAnsi" w:hAnsiTheme="minorHAnsi" w:cs="Calibri"/>
        </w:rPr>
        <w:t>został</w:t>
      </w:r>
      <w:r w:rsidR="00D76D4C">
        <w:rPr>
          <w:rFonts w:asciiTheme="minorHAnsi" w:hAnsiTheme="minorHAnsi" w:cs="Calibri"/>
        </w:rPr>
        <w:t>y</w:t>
      </w:r>
      <w:r w:rsidRPr="00423903">
        <w:rPr>
          <w:rFonts w:asciiTheme="minorHAnsi" w:hAnsiTheme="minorHAnsi" w:cs="Calibri"/>
        </w:rPr>
        <w:t xml:space="preserve"> poddan</w:t>
      </w:r>
      <w:r w:rsidR="00D76D4C">
        <w:rPr>
          <w:rFonts w:asciiTheme="minorHAnsi" w:hAnsiTheme="minorHAnsi" w:cs="Calibri"/>
        </w:rPr>
        <w:t>e</w:t>
      </w:r>
      <w:r w:rsidRPr="00423903">
        <w:rPr>
          <w:rFonts w:asciiTheme="minorHAnsi" w:hAnsiTheme="minorHAnsi" w:cs="Calibri"/>
        </w:rPr>
        <w:t xml:space="preserve"> audytowi lub kontroli przez inny podmiot uprawniony do ich przeprowadzenia niż DIP, Beneficjent niezwłocznie po zakończenia kontroli lub audytu informuje o tym w formie pisemnej DIP</w:t>
      </w:r>
      <w:r w:rsidR="00E01E30">
        <w:rPr>
          <w:rFonts w:asciiTheme="minorHAnsi" w:hAnsiTheme="minorHAnsi" w:cs="Calibri"/>
        </w:rPr>
        <w:t xml:space="preserve"> </w:t>
      </w:r>
      <w:r w:rsidR="00622CEE">
        <w:rPr>
          <w:rFonts w:asciiTheme="minorHAnsi" w:hAnsiTheme="minorHAnsi" w:cs="Calibri"/>
        </w:rPr>
        <w:t>i przekazuje</w:t>
      </w:r>
      <w:r w:rsidRPr="00423903">
        <w:rPr>
          <w:rFonts w:asciiTheme="minorHAnsi" w:hAnsiTheme="minorHAnsi" w:cs="Calibri"/>
        </w:rPr>
        <w:t xml:space="preserve"> DIP kopię dokumentu zawierającego </w:t>
      </w:r>
      <w:r w:rsidR="00622CEE">
        <w:rPr>
          <w:rFonts w:asciiTheme="minorHAnsi" w:hAnsiTheme="minorHAnsi" w:cs="Calibri"/>
        </w:rPr>
        <w:t xml:space="preserve">wstępny oraz ostateczny </w:t>
      </w:r>
      <w:r w:rsidRPr="00423903">
        <w:rPr>
          <w:rFonts w:asciiTheme="minorHAnsi" w:hAnsiTheme="minorHAnsi" w:cs="Calibri"/>
        </w:rPr>
        <w:t>wynik kontroli lub audytu,</w:t>
      </w:r>
      <w:r w:rsidR="00622CEE">
        <w:rPr>
          <w:rFonts w:asciiTheme="minorHAnsi" w:hAnsiTheme="minorHAnsi" w:cs="Calibri"/>
        </w:rPr>
        <w:t xml:space="preserve"> wnoszonych przez Beneficjenta zastrzeżeń,</w:t>
      </w:r>
      <w:r w:rsidRPr="00423903">
        <w:rPr>
          <w:rFonts w:asciiTheme="minorHAnsi" w:hAnsiTheme="minorHAnsi" w:cs="Calibri"/>
        </w:rPr>
        <w:t xml:space="preserve"> otrzymanych zaleceń pokontrolnych lub innych równoważnych dokumentów otrzymanych </w:t>
      </w:r>
      <w:r w:rsidR="00622CEE">
        <w:rPr>
          <w:rFonts w:asciiTheme="minorHAnsi" w:hAnsiTheme="minorHAnsi" w:cs="Calibri"/>
        </w:rPr>
        <w:t>w wyniku</w:t>
      </w:r>
      <w:r w:rsidR="00622CEE" w:rsidRPr="00423903">
        <w:rPr>
          <w:rFonts w:asciiTheme="minorHAnsi" w:hAnsiTheme="minorHAnsi" w:cs="Calibri"/>
        </w:rPr>
        <w:t xml:space="preserve"> </w:t>
      </w:r>
      <w:r w:rsidRPr="00423903">
        <w:rPr>
          <w:rFonts w:asciiTheme="minorHAnsi" w:hAnsiTheme="minorHAnsi" w:cs="Calibri"/>
        </w:rPr>
        <w:t>przeprowadzon</w:t>
      </w:r>
      <w:r w:rsidR="00622CEE">
        <w:rPr>
          <w:rFonts w:asciiTheme="minorHAnsi" w:hAnsiTheme="minorHAnsi" w:cs="Calibri"/>
        </w:rPr>
        <w:t>ych</w:t>
      </w:r>
      <w:r w:rsidRPr="00423903">
        <w:rPr>
          <w:rFonts w:asciiTheme="minorHAnsi" w:hAnsiTheme="minorHAnsi" w:cs="Calibri"/>
        </w:rPr>
        <w:t xml:space="preserve"> kontroli lub audy</w:t>
      </w:r>
      <w:r w:rsidR="00622CEE">
        <w:rPr>
          <w:rFonts w:asciiTheme="minorHAnsi" w:hAnsiTheme="minorHAnsi" w:cs="Calibri"/>
        </w:rPr>
        <w:t xml:space="preserve">tu </w:t>
      </w:r>
      <w:r w:rsidR="00BE1BB6">
        <w:rPr>
          <w:rFonts w:asciiTheme="minorHAnsi" w:hAnsiTheme="minorHAnsi" w:cs="Calibri"/>
        </w:rPr>
        <w:t>w</w:t>
      </w:r>
      <w:r w:rsidR="00622CEE">
        <w:rPr>
          <w:rFonts w:asciiTheme="minorHAnsi" w:hAnsiTheme="minorHAnsi" w:cs="Calibri"/>
        </w:rPr>
        <w:t xml:space="preserve"> terminie 5 dni roboczych od dnia ich otrzymania.</w:t>
      </w:r>
    </w:p>
    <w:p w14:paraId="0EFFCFE0" w14:textId="77777777" w:rsidR="003A3828" w:rsidRPr="00423903" w:rsidRDefault="003A3828" w:rsidP="00610AD3">
      <w:pPr>
        <w:pStyle w:val="Tekstpodstawowy3"/>
        <w:tabs>
          <w:tab w:val="num" w:pos="-2160"/>
        </w:tabs>
        <w:spacing w:after="0" w:line="240" w:lineRule="auto"/>
        <w:rPr>
          <w:rFonts w:asciiTheme="minorHAnsi" w:hAnsiTheme="minorHAnsi" w:cs="Calibri"/>
          <w:b/>
          <w:bCs/>
          <w:color w:val="auto"/>
        </w:rPr>
      </w:pPr>
    </w:p>
    <w:p w14:paraId="1EF01E59" w14:textId="3C5DB2CE" w:rsidR="00182AA6" w:rsidRPr="00423903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</w:rPr>
      </w:pPr>
      <w:r w:rsidRPr="00423903">
        <w:rPr>
          <w:rFonts w:asciiTheme="minorHAnsi" w:hAnsiTheme="minorHAnsi" w:cs="Calibri"/>
          <w:b/>
          <w:bCs/>
          <w:color w:val="auto"/>
        </w:rPr>
        <w:t xml:space="preserve">§ </w:t>
      </w:r>
      <w:r w:rsidR="00D7782D" w:rsidRPr="00423903">
        <w:rPr>
          <w:rFonts w:asciiTheme="minorHAnsi" w:hAnsiTheme="minorHAnsi" w:cs="Calibri"/>
          <w:b/>
          <w:bCs/>
          <w:color w:val="auto"/>
        </w:rPr>
        <w:t>1</w:t>
      </w:r>
      <w:r w:rsidR="00D7782D">
        <w:rPr>
          <w:rFonts w:asciiTheme="minorHAnsi" w:hAnsiTheme="minorHAnsi" w:cs="Calibri"/>
          <w:b/>
          <w:bCs/>
          <w:color w:val="auto"/>
        </w:rPr>
        <w:t>2</w:t>
      </w:r>
      <w:r w:rsidR="00F721C3" w:rsidRPr="00423903">
        <w:rPr>
          <w:rFonts w:asciiTheme="minorHAnsi" w:hAnsiTheme="minorHAnsi" w:cs="Calibri"/>
          <w:b/>
          <w:bCs/>
          <w:color w:val="auto"/>
        </w:rPr>
        <w:t>.</w:t>
      </w:r>
      <w:r w:rsidRPr="00423903">
        <w:rPr>
          <w:rFonts w:asciiTheme="minorHAnsi" w:hAnsiTheme="minorHAnsi" w:cs="Calibri"/>
          <w:b/>
          <w:bCs/>
          <w:color w:val="auto"/>
        </w:rPr>
        <w:t xml:space="preserve"> Obowiązki w zakresie archiwizacji</w:t>
      </w:r>
      <w:r w:rsidR="00795097" w:rsidRPr="00423903">
        <w:rPr>
          <w:rStyle w:val="Odwoanieprzypisudolnego"/>
          <w:rFonts w:asciiTheme="minorHAnsi" w:hAnsiTheme="minorHAnsi" w:cs="Calibri"/>
          <w:b/>
          <w:bCs/>
          <w:color w:val="auto"/>
        </w:rPr>
        <w:footnoteReference w:id="27"/>
      </w:r>
      <w:r w:rsidRPr="00423903">
        <w:rPr>
          <w:rFonts w:asciiTheme="minorHAnsi" w:hAnsiTheme="minorHAnsi" w:cs="Calibri"/>
          <w:b/>
          <w:bCs/>
          <w:color w:val="auto"/>
        </w:rPr>
        <w:t xml:space="preserve"> oraz informacji i promocji</w:t>
      </w:r>
    </w:p>
    <w:p w14:paraId="7CC8F606" w14:textId="773C170B"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 w:rsidRPr="00423903">
        <w:rPr>
          <w:rFonts w:asciiTheme="minorHAnsi" w:hAnsiTheme="minorHAnsi" w:cs="Arial"/>
        </w:rPr>
        <w:t xml:space="preserve"> oraz zgodnie z obowiązującymi wewnętrznym uregulowaniami.   </w:t>
      </w:r>
    </w:p>
    <w:p w14:paraId="44933F23" w14:textId="186189A6" w:rsidR="00182AA6" w:rsidRPr="00423903" w:rsidRDefault="00182AA6" w:rsidP="00C742B0">
      <w:pPr>
        <w:pStyle w:val="Akapitzlist"/>
        <w:numPr>
          <w:ilvl w:val="0"/>
          <w:numId w:val="44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423903">
        <w:rPr>
          <w:rFonts w:asciiTheme="minorHAnsi" w:hAnsiTheme="minorHAnsi" w:cs="Arial"/>
        </w:rPr>
        <w:t xml:space="preserve"> roku</w:t>
      </w:r>
      <w:r w:rsidRPr="00423903">
        <w:rPr>
          <w:rFonts w:asciiTheme="minorHAnsi" w:hAnsiTheme="minorHAnsi" w:cs="Arial"/>
        </w:rPr>
        <w:t xml:space="preserve"> następującego po złożeniu zestawienia wydatków Komisji Europejskiej, </w:t>
      </w:r>
      <w:r w:rsidR="0079509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w którym ujęto ostateczne wydatki dotyczące zakończonego Projektu. DIP informuje Beneficjenta </w:t>
      </w:r>
      <w:r w:rsidR="00795097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o dacie rozpoczęcia tego okresu.  </w:t>
      </w:r>
    </w:p>
    <w:p w14:paraId="5FE9FE66" w14:textId="05174ECA"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>Ust</w:t>
      </w:r>
      <w:r w:rsidR="00FD579D" w:rsidRPr="00423903">
        <w:rPr>
          <w:rFonts w:asciiTheme="minorHAnsi" w:hAnsiTheme="minorHAnsi" w:cs="Arial"/>
        </w:rPr>
        <w:t>ępy</w:t>
      </w:r>
      <w:r w:rsidRPr="00423903">
        <w:rPr>
          <w:rFonts w:asciiTheme="minorHAnsi" w:hAnsiTheme="minorHAnsi" w:cs="Arial"/>
        </w:rPr>
        <w:t xml:space="preserve"> 1 </w:t>
      </w:r>
      <w:r w:rsidR="008332F5" w:rsidRPr="00423903">
        <w:rPr>
          <w:rFonts w:asciiTheme="minorHAnsi" w:hAnsiTheme="minorHAnsi" w:cs="Arial"/>
        </w:rPr>
        <w:t xml:space="preserve">oraz </w:t>
      </w:r>
      <w:r w:rsidRPr="00423903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 w:rsidRPr="00423903">
        <w:rPr>
          <w:rFonts w:asciiTheme="minorHAnsi" w:hAnsiTheme="minorHAnsi" w:cs="Arial"/>
        </w:rPr>
        <w:t xml:space="preserve">pomocy publicznej; </w:t>
      </w:r>
      <w:r w:rsidRPr="00423903">
        <w:rPr>
          <w:rFonts w:asciiTheme="minorHAnsi" w:hAnsiTheme="minorHAnsi" w:cs="Arial"/>
        </w:rPr>
        <w:t xml:space="preserve">pomocy </w:t>
      </w:r>
      <w:r w:rsidR="006C671D" w:rsidRPr="00423903">
        <w:rPr>
          <w:rFonts w:asciiTheme="minorHAnsi" w:hAnsiTheme="minorHAnsi" w:cs="Arial"/>
        </w:rPr>
        <w:t xml:space="preserve">de </w:t>
      </w:r>
      <w:proofErr w:type="spellStart"/>
      <w:r w:rsidR="006C671D" w:rsidRPr="00423903">
        <w:rPr>
          <w:rFonts w:asciiTheme="minorHAnsi" w:hAnsiTheme="minorHAnsi" w:cs="Arial"/>
        </w:rPr>
        <w:t>minimis</w:t>
      </w:r>
      <w:proofErr w:type="spellEnd"/>
      <w:r w:rsidRPr="00423903">
        <w:rPr>
          <w:rFonts w:asciiTheme="minorHAnsi" w:hAnsiTheme="minorHAnsi" w:cs="Arial"/>
        </w:rPr>
        <w:t>, podatku od t</w:t>
      </w:r>
      <w:r w:rsidR="00C0706E" w:rsidRPr="00423903">
        <w:rPr>
          <w:rFonts w:asciiTheme="minorHAnsi" w:hAnsiTheme="minorHAnsi" w:cs="Arial"/>
        </w:rPr>
        <w:t xml:space="preserve">owarów </w:t>
      </w:r>
      <w:r w:rsidRPr="00423903">
        <w:rPr>
          <w:rFonts w:asciiTheme="minorHAnsi" w:hAnsiTheme="minorHAnsi" w:cs="Arial"/>
        </w:rPr>
        <w:t xml:space="preserve">i </w:t>
      </w:r>
      <w:r w:rsidRPr="00423903">
        <w:rPr>
          <w:rFonts w:asciiTheme="minorHAnsi" w:hAnsiTheme="minorHAnsi" w:cs="Arial"/>
          <w:color w:val="000000" w:themeColor="text1"/>
        </w:rPr>
        <w:t xml:space="preserve">usług </w:t>
      </w:r>
      <w:r w:rsidRPr="00423903">
        <w:rPr>
          <w:rFonts w:asciiTheme="minorHAnsi" w:hAnsiTheme="minorHAnsi" w:cs="Arial"/>
        </w:rPr>
        <w:t xml:space="preserve">oraz instrukcji kancelaryjnych wprowadzają </w:t>
      </w:r>
      <w:r w:rsidR="0089766E" w:rsidRPr="00423903">
        <w:rPr>
          <w:rFonts w:asciiTheme="minorHAnsi" w:hAnsiTheme="minorHAnsi" w:cs="Arial"/>
        </w:rPr>
        <w:t xml:space="preserve">surowsze </w:t>
      </w:r>
      <w:r w:rsidRPr="00423903">
        <w:rPr>
          <w:rFonts w:asciiTheme="minorHAnsi" w:hAnsiTheme="minorHAnsi" w:cs="Arial"/>
        </w:rPr>
        <w:t xml:space="preserve">wymogi w tym zakresie. </w:t>
      </w:r>
    </w:p>
    <w:p w14:paraId="2ED18358" w14:textId="5F412AF8"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(i jego kolejne wersje) wraz z załącznikami</w:t>
      </w:r>
      <w:r w:rsidRPr="00423903">
        <w:rPr>
          <w:rFonts w:asciiTheme="minorHAnsi" w:hAnsiTheme="minorHAnsi"/>
          <w:vertAlign w:val="superscript"/>
        </w:rPr>
        <w:footnoteReference w:id="28"/>
      </w:r>
      <w:r w:rsidRPr="00423903">
        <w:rPr>
          <w:rFonts w:asciiTheme="minorHAnsi" w:hAnsiTheme="minorHAnsi" w:cs="Arial"/>
        </w:rPr>
        <w:t>, wnioski o płatność wraz z załącznikami</w:t>
      </w:r>
      <w:r w:rsidRPr="00423903">
        <w:rPr>
          <w:rFonts w:asciiTheme="minorHAnsi" w:hAnsiTheme="minorHAnsi"/>
          <w:vertAlign w:val="superscript"/>
        </w:rPr>
        <w:footnoteReference w:id="29"/>
      </w:r>
      <w:r w:rsidRPr="00423903">
        <w:rPr>
          <w:rFonts w:asciiTheme="minorHAnsi" w:hAnsiTheme="minorHAnsi" w:cs="Arial"/>
        </w:rPr>
        <w:t xml:space="preserve">, dokumenty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 xml:space="preserve">z przeprowadzonej kontroli i audytu Projektu, dokumentację dotyczącą </w:t>
      </w:r>
      <w:r w:rsidR="00064DEC" w:rsidRPr="00423903">
        <w:rPr>
          <w:rFonts w:asciiTheme="minorHAnsi" w:hAnsiTheme="minorHAnsi" w:cs="Arial"/>
        </w:rPr>
        <w:t xml:space="preserve">pomocy publicznej, </w:t>
      </w:r>
      <w:r w:rsidRPr="00423903">
        <w:rPr>
          <w:rFonts w:asciiTheme="minorHAnsi" w:hAnsiTheme="minorHAnsi" w:cs="Arial"/>
        </w:rPr>
        <w:t xml:space="preserve">pomocy </w:t>
      </w:r>
      <w:r w:rsidR="00182840" w:rsidRPr="00423903">
        <w:rPr>
          <w:rFonts w:asciiTheme="minorHAnsi" w:hAnsiTheme="minorHAnsi" w:cs="Arial"/>
        </w:rPr>
        <w:t xml:space="preserve">de </w:t>
      </w:r>
      <w:proofErr w:type="spellStart"/>
      <w:r w:rsidR="00182840" w:rsidRPr="00423903">
        <w:rPr>
          <w:rFonts w:asciiTheme="minorHAnsi" w:hAnsiTheme="minorHAnsi" w:cs="Arial"/>
        </w:rPr>
        <w:t>minimis</w:t>
      </w:r>
      <w:proofErr w:type="spellEnd"/>
      <w:r w:rsidRPr="00423903">
        <w:rPr>
          <w:rFonts w:asciiTheme="minorHAnsi" w:hAnsiTheme="minorHAnsi" w:cs="Arial"/>
        </w:rPr>
        <w:t xml:space="preserve">, , dokumentację dotyczącą informacji i promocji, , całą korespondencję w formie papierowej związaną z Projektem, w </w:t>
      </w:r>
      <w:r w:rsidR="00412160" w:rsidRPr="00423903">
        <w:rPr>
          <w:rFonts w:asciiTheme="minorHAnsi" w:hAnsiTheme="minorHAnsi" w:cs="Arial"/>
        </w:rPr>
        <w:t>posiadaniu, której</w:t>
      </w:r>
      <w:r w:rsidRPr="00423903">
        <w:rPr>
          <w:rFonts w:asciiTheme="minorHAnsi" w:hAnsiTheme="minorHAnsi" w:cs="Arial"/>
        </w:rPr>
        <w:t xml:space="preserve"> jest Beneficjent.</w:t>
      </w:r>
    </w:p>
    <w:p w14:paraId="1730C7A7" w14:textId="7C91A27C" w:rsidR="00182AA6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423903">
        <w:rPr>
          <w:rFonts w:asciiTheme="minorHAnsi" w:hAnsiTheme="minorHAnsi" w:cs="Arial"/>
        </w:rPr>
        <w:br/>
      </w:r>
      <w:r w:rsidRPr="00423903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423903">
        <w:rPr>
          <w:rFonts w:asciiTheme="minorHAnsi" w:hAnsiTheme="minorHAnsi" w:cs="Arial"/>
        </w:rPr>
        <w:t xml:space="preserve"> </w:t>
      </w:r>
      <w:r w:rsidRPr="00423903">
        <w:rPr>
          <w:rFonts w:asciiTheme="minorHAnsi" w:hAnsiTheme="minorHAnsi" w:cs="Arial"/>
        </w:rPr>
        <w:t xml:space="preserve">Okres, o którym mowa w ust. 1 i </w:t>
      </w:r>
      <w:r w:rsidRPr="00423903">
        <w:rPr>
          <w:rFonts w:asciiTheme="minorHAnsi" w:hAnsiTheme="minorHAnsi"/>
        </w:rPr>
        <w:t xml:space="preserve"> 2, zostaje przerwany w przypadku wszczęcia postępowania prawnego, albo na należycie uzasadniony wniosek Komisji Europejskiej.</w:t>
      </w:r>
    </w:p>
    <w:p w14:paraId="45680DFC" w14:textId="77777777" w:rsidR="009B062C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może przedłużyć okres, o którym mowa w ust. 1 i  2, informując o tym Beneficjenta na piśmie przed upływem tego terminu. </w:t>
      </w:r>
    </w:p>
    <w:p w14:paraId="57F59272" w14:textId="09D5F607" w:rsidR="001275D8" w:rsidRPr="00423903" w:rsidRDefault="001275D8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Arial"/>
        </w:rPr>
        <w:t xml:space="preserve">Niezależnie od terminu określonego w ust. 1 ust. 2 Beneficjent jest zobowiązany do przechowywania w swojej siedzibie dokumentów dotyczących </w:t>
      </w:r>
    </w:p>
    <w:p w14:paraId="03000E76" w14:textId="77777777" w:rsidR="001275D8" w:rsidRPr="00423903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r w:rsidRPr="00423903">
        <w:rPr>
          <w:rFonts w:asciiTheme="minorHAnsi" w:hAnsiTheme="minorHAnsi" w:cs="Arial"/>
        </w:rPr>
        <w:t>pomocy publicznej udzielanej na podstawie wyłączeń blokowych - przez okres 10 lat od dnia przyznania ostatniej pomocy w ramach Programu, zgodnie z art. 12 rozporządzenia Komisji nr 651/2014;</w:t>
      </w:r>
    </w:p>
    <w:p w14:paraId="34377FB0" w14:textId="7F40E2FC" w:rsidR="001275D8" w:rsidRPr="00423903" w:rsidRDefault="001275D8" w:rsidP="00424BE7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lastRenderedPageBreak/>
        <w:t xml:space="preserve">indywidualnej pomocy </w:t>
      </w:r>
      <w:r w:rsidR="00424BE7">
        <w:rPr>
          <w:rFonts w:asciiTheme="minorHAnsi" w:hAnsiTheme="minorHAnsi"/>
        </w:rPr>
        <w:t xml:space="preserve">udzielanej na podstawie rozporządzenia Ministra Funduszy i Polityki Regionalnej z dnia 28 kwietnia 2020 r. </w:t>
      </w:r>
      <w:r w:rsidR="00424BE7" w:rsidRPr="00424BE7">
        <w:rPr>
          <w:rFonts w:asciiTheme="minorHAnsi" w:hAnsiTheme="minorHAnsi"/>
        </w:rPr>
        <w:t>w sprawie udzielania pomocy w formie dotacji lub pomocy zwrotnej w ramach programów operacyjnych na lata 2014–2020 w celu wspierania polskiej gospodarki w związku z wystąpieniem pandemii COVID-19</w:t>
      </w:r>
      <w:r w:rsidR="00424BE7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 </w:t>
      </w:r>
      <w:r w:rsidRPr="00423903">
        <w:rPr>
          <w:rStyle w:val="Odwoanieprzypisudolnego"/>
          <w:rFonts w:asciiTheme="minorHAnsi" w:hAnsiTheme="minorHAnsi"/>
        </w:rPr>
        <w:footnoteReference w:id="30"/>
      </w:r>
    </w:p>
    <w:p w14:paraId="45F4E3B5" w14:textId="0A9055EE" w:rsidR="001B25EA" w:rsidRPr="00423903" w:rsidRDefault="00182AA6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zmiany miejsca przechowywania dokumentów, jak również w przypadku zawieszenia lub zaprzestania, bądź likwidacji przez Beneficjenta działalności</w:t>
      </w:r>
      <w:r w:rsidR="0022705D" w:rsidRPr="00423903">
        <w:rPr>
          <w:rFonts w:asciiTheme="minorHAnsi" w:hAnsiTheme="minorHAnsi"/>
        </w:rPr>
        <w:t xml:space="preserve"> oraz w przypadku postawienia w stan likwidacji Beneficjenta </w:t>
      </w:r>
      <w:r w:rsidRPr="00423903">
        <w:rPr>
          <w:rFonts w:asciiTheme="minorHAnsi" w:hAnsiTheme="minorHAnsi"/>
        </w:rPr>
        <w:t xml:space="preserve">przed upływem terminu, o którym mowa w ust. </w:t>
      </w:r>
      <w:r w:rsidR="00BE1BB6">
        <w:rPr>
          <w:rFonts w:asciiTheme="minorHAnsi" w:hAnsiTheme="minorHAnsi"/>
        </w:rPr>
        <w:t>2</w:t>
      </w:r>
      <w:r w:rsidRPr="00423903">
        <w:rPr>
          <w:rFonts w:asciiTheme="minorHAnsi" w:hAnsiTheme="minorHAnsi"/>
        </w:rPr>
        <w:t xml:space="preserve"> lub  </w:t>
      </w:r>
      <w:r w:rsidR="00BE1BB6">
        <w:rPr>
          <w:rFonts w:asciiTheme="minorHAnsi" w:hAnsiTheme="minorHAnsi"/>
        </w:rPr>
        <w:t>6</w:t>
      </w:r>
      <w:r w:rsidRPr="00423903">
        <w:rPr>
          <w:rFonts w:asciiTheme="minorHAnsi" w:hAnsiTheme="minorHAnsi"/>
        </w:rPr>
        <w:t xml:space="preserve">, Beneficjent zobowiązuje się do niezwłocznego pisemnego poinformowania </w:t>
      </w:r>
      <w:r w:rsidR="0092586B" w:rsidRPr="00423903">
        <w:rPr>
          <w:rFonts w:asciiTheme="minorHAnsi" w:hAnsiTheme="minorHAnsi"/>
        </w:rPr>
        <w:t>DIP</w:t>
      </w:r>
      <w:r w:rsidRPr="00423903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 Projektu.</w:t>
      </w:r>
    </w:p>
    <w:p w14:paraId="1AB12233" w14:textId="7881FFAA" w:rsidR="007D0DD1" w:rsidRPr="00423903" w:rsidRDefault="007D0DD1" w:rsidP="00C742B0">
      <w:pPr>
        <w:pStyle w:val="Akapitzlist"/>
        <w:numPr>
          <w:ilvl w:val="0"/>
          <w:numId w:val="44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423903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/>
        </w:rPr>
        <w:t>z instrukcjami i wskazówkami zawartymi w załączniku nr 5 do Umowy.</w:t>
      </w:r>
    </w:p>
    <w:p w14:paraId="76B58B6A" w14:textId="297513C7" w:rsidR="0071385F" w:rsidRPr="00423903" w:rsidRDefault="0071385F" w:rsidP="00BE1BB6">
      <w:pPr>
        <w:pStyle w:val="Akapitzlist"/>
        <w:numPr>
          <w:ilvl w:val="0"/>
          <w:numId w:val="44"/>
        </w:numPr>
        <w:tabs>
          <w:tab w:val="left" w:pos="9923"/>
        </w:tabs>
        <w:ind w:left="426"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Beneficjent jest zobowiązany w szczególności do</w:t>
      </w:r>
      <w:r w:rsidR="00423BAE">
        <w:rPr>
          <w:rFonts w:asciiTheme="minorHAnsi" w:hAnsiTheme="minorHAnsi"/>
        </w:rPr>
        <w:t xml:space="preserve"> </w:t>
      </w:r>
      <w:r w:rsidR="00423BAE" w:rsidRPr="00423BAE">
        <w:rPr>
          <w:rFonts w:asciiTheme="minorHAnsi" w:hAnsiTheme="minorHAnsi"/>
        </w:rPr>
        <w:t>informowania opinii publicznej w okresie realizacji Projektu o pomocy otrzymanej z Unii Europejskiej w tym Europejskiego Funduszu</w:t>
      </w:r>
      <w:r w:rsidR="00421285">
        <w:rPr>
          <w:rFonts w:asciiTheme="minorHAnsi" w:hAnsiTheme="minorHAnsi"/>
        </w:rPr>
        <w:t xml:space="preserve"> Rozwoju Regionalnego</w:t>
      </w:r>
      <w:r w:rsidR="00423BAE" w:rsidRPr="00423BAE">
        <w:rPr>
          <w:rFonts w:asciiTheme="minorHAnsi" w:hAnsiTheme="minorHAnsi"/>
        </w:rPr>
        <w:t xml:space="preserve">  i Programu m.in. za pomocą</w:t>
      </w:r>
      <w:r w:rsidRPr="00423903">
        <w:rPr>
          <w:rFonts w:asciiTheme="minorHAnsi" w:hAnsiTheme="minorHAnsi"/>
        </w:rPr>
        <w:t xml:space="preserve">:  </w:t>
      </w:r>
    </w:p>
    <w:p w14:paraId="2DB24610" w14:textId="061C0BA8" w:rsidR="0071385F" w:rsidRPr="00423903" w:rsidRDefault="00412160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oznaczania</w:t>
      </w:r>
      <w:r w:rsidR="0071385F" w:rsidRPr="00423903">
        <w:rPr>
          <w:rFonts w:asciiTheme="minorHAnsi" w:hAnsiTheme="minorHAnsi"/>
        </w:rPr>
        <w:t>, znakiem Funduszy Europejskich</w:t>
      </w:r>
      <w:r w:rsidR="00DD53AA" w:rsidRPr="00423903">
        <w:rPr>
          <w:rFonts w:asciiTheme="minorHAnsi" w:hAnsiTheme="minorHAnsi"/>
        </w:rPr>
        <w:t>,</w:t>
      </w:r>
      <w:r w:rsidR="0071385F" w:rsidRPr="00423903">
        <w:rPr>
          <w:rFonts w:asciiTheme="minorHAnsi" w:hAnsiTheme="minorHAnsi"/>
        </w:rPr>
        <w:t xml:space="preserve"> </w:t>
      </w:r>
      <w:r w:rsidR="00604B33" w:rsidRPr="00423903">
        <w:rPr>
          <w:rFonts w:ascii="Calibri" w:hAnsi="Calibri"/>
        </w:rPr>
        <w:t>barwami RP,</w:t>
      </w:r>
      <w:r w:rsidR="00604B33" w:rsidRPr="00423903">
        <w:rPr>
          <w:rFonts w:ascii="Calibri" w:hAnsi="Calibri"/>
          <w:sz w:val="20"/>
          <w:szCs w:val="20"/>
        </w:rPr>
        <w:t xml:space="preserve"> </w:t>
      </w:r>
      <w:r w:rsidR="0071385F" w:rsidRPr="00423903">
        <w:rPr>
          <w:rFonts w:asciiTheme="minorHAnsi" w:hAnsiTheme="minorHAnsi"/>
        </w:rPr>
        <w:t>herbem województwa dolnośląskiego z napisem „Dolny Śląsk”</w:t>
      </w:r>
      <w:r w:rsidR="00DD53AA" w:rsidRPr="00423903">
        <w:rPr>
          <w:rFonts w:asciiTheme="minorHAnsi" w:hAnsiTheme="minorHAnsi"/>
        </w:rPr>
        <w:t xml:space="preserve"> oraz znakiem Unii Europejskiej</w:t>
      </w:r>
      <w:r w:rsidR="0071385F" w:rsidRPr="00423903">
        <w:rPr>
          <w:rFonts w:asciiTheme="minorHAnsi" w:hAnsiTheme="minorHAnsi"/>
        </w:rPr>
        <w:t xml:space="preserve">: </w:t>
      </w:r>
    </w:p>
    <w:p w14:paraId="3BBBC7D9" w14:textId="3C1851D4" w:rsidR="0062684C" w:rsidRPr="00423903" w:rsidRDefault="0062684C" w:rsidP="00795097">
      <w:pPr>
        <w:pStyle w:val="Akapitzlist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a) </w:t>
      </w:r>
      <w:r w:rsidR="0071385F" w:rsidRPr="00423903">
        <w:rPr>
          <w:rFonts w:asciiTheme="minorHAnsi" w:hAnsiTheme="minorHAnsi"/>
        </w:rPr>
        <w:t>wszystkich prowadzon</w:t>
      </w:r>
      <w:bookmarkStart w:id="2" w:name="_GoBack"/>
      <w:bookmarkEnd w:id="2"/>
      <w:r w:rsidR="0071385F" w:rsidRPr="00423903">
        <w:rPr>
          <w:rFonts w:asciiTheme="minorHAnsi" w:hAnsiTheme="minorHAnsi"/>
        </w:rPr>
        <w:t>ych działań informacyjnych i promocyjnych dotyczących Projektu,</w:t>
      </w:r>
    </w:p>
    <w:p w14:paraId="37EFC60A" w14:textId="0C07F30F" w:rsidR="0062684C" w:rsidRPr="00423903" w:rsidRDefault="0062684C" w:rsidP="00795097">
      <w:pPr>
        <w:pStyle w:val="Akapitzlist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b) </w:t>
      </w:r>
      <w:r w:rsidR="0071385F" w:rsidRPr="00423903">
        <w:rPr>
          <w:rFonts w:asciiTheme="minorHAnsi" w:hAnsiTheme="minorHAnsi"/>
        </w:rPr>
        <w:t>wszystkich dokumentów związanych z realizacją Projektu podawanych do wiadomości publicznej,</w:t>
      </w:r>
    </w:p>
    <w:p w14:paraId="438E8D1E" w14:textId="28042D0A" w:rsidR="0071385F" w:rsidRPr="00423903" w:rsidRDefault="0062684C" w:rsidP="00795097">
      <w:pPr>
        <w:pStyle w:val="Akapitzlist"/>
        <w:tabs>
          <w:tab w:val="left" w:pos="9923"/>
        </w:tabs>
        <w:ind w:left="1434" w:right="-23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c) </w:t>
      </w:r>
      <w:r w:rsidR="0071385F" w:rsidRPr="00423903">
        <w:rPr>
          <w:rFonts w:asciiTheme="minorHAnsi" w:hAnsiTheme="minorHAnsi"/>
        </w:rPr>
        <w:t>wszystkich dokumentów i materiałów dla osób i podmiotów uczestniczących w Projekcie.</w:t>
      </w:r>
    </w:p>
    <w:p w14:paraId="4EC87F88" w14:textId="20738CCF" w:rsidR="0071385F" w:rsidRPr="00AB3DED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AB3DED">
        <w:rPr>
          <w:rFonts w:asciiTheme="minorHAnsi" w:hAnsiTheme="minorHAnsi"/>
        </w:rPr>
        <w:t>umieszczenia przynajmniej jednego plakatu o minimalnym formacie A3 lub odpowiednio tablicy informacyjnej i/lub pamiątkowej w miejscu realizacji Projektu</w:t>
      </w:r>
      <w:r w:rsidR="00BF0F9D" w:rsidRPr="00AB3DED">
        <w:rPr>
          <w:rFonts w:asciiTheme="minorHAnsi" w:hAnsiTheme="minorHAnsi"/>
        </w:rPr>
        <w:t xml:space="preserve"> zgodnie z terminami wskazanymi w załączniku nr </w:t>
      </w:r>
      <w:r w:rsidR="00D475F9" w:rsidRPr="00AB3DED">
        <w:rPr>
          <w:rFonts w:asciiTheme="minorHAnsi" w:hAnsiTheme="minorHAnsi"/>
        </w:rPr>
        <w:t>3</w:t>
      </w:r>
      <w:r w:rsidRPr="00AB3DED">
        <w:rPr>
          <w:rFonts w:asciiTheme="minorHAnsi" w:hAnsiTheme="minorHAnsi"/>
        </w:rPr>
        <w:t>;</w:t>
      </w:r>
    </w:p>
    <w:p w14:paraId="7CD150C1" w14:textId="2A1F7515" w:rsidR="0071385F" w:rsidRPr="00423903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umieszczenia opisu Projektu na stronie internetowej, w przypadku posiadania strony internetowej,</w:t>
      </w:r>
    </w:p>
    <w:p w14:paraId="0513FFD7" w14:textId="6AEE7031" w:rsidR="0071385F" w:rsidRPr="00423903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przekazywania osobom i podmiotom uczestniczącym w Projekcie informacji, że Projekt uzyskał dofinansowanie co najmniej w formie odpowiedniego oznakowania,</w:t>
      </w:r>
    </w:p>
    <w:p w14:paraId="6B4A9B2B" w14:textId="79E46B82" w:rsidR="0071385F" w:rsidRPr="00423903" w:rsidRDefault="0071385F" w:rsidP="00795097">
      <w:pPr>
        <w:pStyle w:val="Akapitzlist"/>
        <w:numPr>
          <w:ilvl w:val="0"/>
          <w:numId w:val="50"/>
        </w:numPr>
        <w:tabs>
          <w:tab w:val="left" w:pos="9923"/>
        </w:tabs>
        <w:ind w:right="-23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dokumentowania działań informacyjnych i promocyjnych prowadzonych w ramach Projektu.  </w:t>
      </w:r>
    </w:p>
    <w:p w14:paraId="282FA613" w14:textId="5B2268F0" w:rsidR="0071385F" w:rsidRPr="00423903" w:rsidRDefault="0071385F" w:rsidP="00795097">
      <w:pPr>
        <w:pStyle w:val="Akapitzlist"/>
        <w:numPr>
          <w:ilvl w:val="0"/>
          <w:numId w:val="44"/>
        </w:numPr>
        <w:tabs>
          <w:tab w:val="left" w:pos="9923"/>
        </w:tabs>
        <w:ind w:left="426" w:right="-23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w sposób zwyczajowo przyjęty, w tym na stronie internetowej </w:t>
      </w:r>
      <w:hyperlink r:id="rId18" w:history="1">
        <w:r w:rsidRPr="00423903">
          <w:rPr>
            <w:rStyle w:val="Hipercze"/>
            <w:rFonts w:asciiTheme="minorHAnsi" w:hAnsiTheme="minorHAnsi"/>
          </w:rPr>
          <w:t>www.dip.dolnyslask.pl</w:t>
        </w:r>
      </w:hyperlink>
      <w:r w:rsidRPr="00423903">
        <w:rPr>
          <w:rFonts w:asciiTheme="minorHAnsi" w:hAnsiTheme="minorHAnsi"/>
        </w:rPr>
        <w:t>, udostępnia Beneficjentowi odpowiednie logo</w:t>
      </w:r>
      <w:r w:rsidR="001E5EC8" w:rsidRPr="00423903">
        <w:rPr>
          <w:rFonts w:asciiTheme="minorHAnsi" w:hAnsiTheme="minorHAnsi"/>
        </w:rPr>
        <w:t>typy</w:t>
      </w:r>
      <w:r w:rsidRPr="00423903">
        <w:rPr>
          <w:rFonts w:asciiTheme="minorHAnsi" w:hAnsiTheme="minorHAnsi"/>
        </w:rPr>
        <w:t xml:space="preserve"> w ramach Programu, celem realizacji obowiązków dotyczących informacji i promocji Projektu. </w:t>
      </w:r>
    </w:p>
    <w:p w14:paraId="4702FEA5" w14:textId="5CA39D40" w:rsidR="0071385F" w:rsidRPr="00423903" w:rsidRDefault="0071385F" w:rsidP="00795097">
      <w:pPr>
        <w:pStyle w:val="Akapitzlist"/>
        <w:numPr>
          <w:ilvl w:val="0"/>
          <w:numId w:val="44"/>
        </w:numPr>
        <w:tabs>
          <w:tab w:val="left" w:pos="9923"/>
        </w:tabs>
        <w:ind w:left="426" w:right="-23" w:hanging="426"/>
        <w:contextualSpacing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Na potrzeby informacji i promocji Funduszu, Programu i Projektu, Beneficjent udostępnia DIP, IZ RPO wszystkie utwory informacyjno-promocyjne powstałe w trakcie realizacji Projektu, w postaci m.in.: materiałów zdjęciowych, materiałów audio-wizualnych i prezentacji dotyczących Projektu oraz udziela nieodpłatnie licencji niewyłącznej obejmującej prawo do korzystania z nich bezterminowo na terytorium Unii Europejskiej w zakresie następujących pól eksploatacji: </w:t>
      </w:r>
    </w:p>
    <w:p w14:paraId="58EFCE51" w14:textId="77777777" w:rsidR="0071385F" w:rsidRPr="00423903" w:rsidRDefault="0071385F" w:rsidP="00795097">
      <w:pPr>
        <w:pStyle w:val="Akapitzlist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1) w zakresie utrwalania i zwielokrotniania utworu – wytwarzanie określoną techniką egzemplarzy utworu, w tym techniką drukarską, reprograficzną, zapisu magnetycznego oraz techniką cyfrową;</w:t>
      </w:r>
    </w:p>
    <w:p w14:paraId="02CAD31E" w14:textId="77777777" w:rsidR="0071385F" w:rsidRPr="00423903" w:rsidRDefault="0071385F" w:rsidP="00795097">
      <w:pPr>
        <w:pStyle w:val="Akapitzlist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2) w zakresie obrotu oryginałem albo egzemplarzami, na których utwór utrwalono – wprowadzanie do obrotu, użyczenie lub najem oryginału albo egzemplarzy;</w:t>
      </w:r>
    </w:p>
    <w:p w14:paraId="3A11E9A2" w14:textId="35836184" w:rsidR="0071385F" w:rsidRPr="00423903" w:rsidRDefault="0071385F" w:rsidP="00795097">
      <w:pPr>
        <w:pStyle w:val="Akapitzlist"/>
        <w:tabs>
          <w:tab w:val="left" w:pos="9923"/>
        </w:tabs>
        <w:ind w:left="1418" w:right="-23" w:hanging="284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</w:t>
      </w:r>
      <w:r w:rsidR="00795097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w miejscu i w czasie przez siebie wybranym.</w:t>
      </w:r>
    </w:p>
    <w:p w14:paraId="704C3385" w14:textId="77777777" w:rsidR="00067E06" w:rsidRDefault="00067E06" w:rsidP="00F75261">
      <w:pPr>
        <w:pStyle w:val="Tekstpodstawowy"/>
        <w:jc w:val="center"/>
        <w:rPr>
          <w:rFonts w:asciiTheme="minorHAnsi" w:hAnsiTheme="minorHAnsi" w:cs="Calibri"/>
          <w:b/>
          <w:bCs/>
        </w:rPr>
      </w:pPr>
    </w:p>
    <w:p w14:paraId="3661725F" w14:textId="77777777" w:rsidR="00067E06" w:rsidRPr="00423903" w:rsidRDefault="00067E06" w:rsidP="00F75261">
      <w:pPr>
        <w:pStyle w:val="Tekstpodstawowy"/>
        <w:jc w:val="center"/>
        <w:rPr>
          <w:rFonts w:asciiTheme="minorHAnsi" w:hAnsiTheme="minorHAnsi" w:cs="Calibri"/>
          <w:b/>
          <w:bCs/>
        </w:rPr>
      </w:pPr>
    </w:p>
    <w:p w14:paraId="38FFD2EB" w14:textId="03ED0B13" w:rsidR="00F75261" w:rsidRPr="00423903" w:rsidRDefault="00AA706E" w:rsidP="003879AB">
      <w:pPr>
        <w:pStyle w:val="Tekstpodstawowy"/>
        <w:ind w:right="282" w:hanging="397"/>
        <w:jc w:val="center"/>
        <w:rPr>
          <w:rFonts w:asciiTheme="minorHAnsi" w:hAnsiTheme="minorHAnsi"/>
          <w:b/>
          <w:bCs/>
        </w:rPr>
      </w:pPr>
      <w:r w:rsidRPr="00423903">
        <w:rPr>
          <w:rFonts w:asciiTheme="minorHAnsi" w:hAnsiTheme="minorHAnsi"/>
          <w:b/>
        </w:rPr>
        <w:lastRenderedPageBreak/>
        <w:t xml:space="preserve">§ </w:t>
      </w:r>
      <w:r w:rsidR="00D7782D" w:rsidRPr="00423903">
        <w:rPr>
          <w:rFonts w:asciiTheme="minorHAnsi" w:hAnsiTheme="minorHAnsi"/>
          <w:b/>
        </w:rPr>
        <w:t>1</w:t>
      </w:r>
      <w:r w:rsidR="00D7782D">
        <w:rPr>
          <w:rFonts w:asciiTheme="minorHAnsi" w:hAnsiTheme="minorHAnsi"/>
          <w:b/>
        </w:rPr>
        <w:t>3</w:t>
      </w:r>
      <w:r w:rsidR="00F721C3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  <w:bCs/>
        </w:rPr>
        <w:t xml:space="preserve"> Obowiązki w zakresie elektronicznego obiegu dokumentów i przekazywania informacji</w:t>
      </w:r>
    </w:p>
    <w:p w14:paraId="517DCA8F" w14:textId="120A9829" w:rsidR="00AA706E" w:rsidRPr="00423903" w:rsidRDefault="00AA706E" w:rsidP="00F75261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ramach procesu rozliczenia realizowanego Projektu Beneficjent zobowiązany jest do korzystania </w:t>
      </w:r>
      <w:r w:rsidR="00795097" w:rsidRPr="00423903">
        <w:rPr>
          <w:rFonts w:asciiTheme="minorHAnsi" w:hAnsiTheme="minorHAnsi"/>
          <w:color w:val="auto"/>
        </w:rPr>
        <w:br/>
      </w:r>
      <w:r w:rsidRPr="00423903">
        <w:rPr>
          <w:rFonts w:asciiTheme="minorHAnsi" w:hAnsiTheme="minorHAnsi"/>
          <w:color w:val="auto"/>
        </w:rPr>
        <w:t>z SL</w:t>
      </w:r>
      <w:r w:rsidR="00D62714" w:rsidRPr="00423903">
        <w:rPr>
          <w:rFonts w:asciiTheme="minorHAnsi" w:hAnsiTheme="minorHAnsi"/>
          <w:color w:val="auto"/>
        </w:rPr>
        <w:t>2014 i</w:t>
      </w:r>
      <w:r w:rsidRPr="00423903">
        <w:rPr>
          <w:rFonts w:asciiTheme="minorHAnsi" w:hAnsiTheme="minorHAnsi"/>
          <w:color w:val="auto"/>
        </w:rPr>
        <w:t xml:space="preserve"> przestrzegania aktualne</w:t>
      </w:r>
      <w:r w:rsidR="005B1D7C" w:rsidRPr="00423903">
        <w:rPr>
          <w:rFonts w:asciiTheme="minorHAnsi" w:hAnsiTheme="minorHAnsi"/>
          <w:color w:val="auto"/>
        </w:rPr>
        <w:t>go</w:t>
      </w:r>
      <w:r w:rsidRPr="00423903">
        <w:rPr>
          <w:rFonts w:asciiTheme="minorHAnsi" w:hAnsiTheme="minorHAnsi"/>
          <w:color w:val="auto"/>
        </w:rPr>
        <w:t xml:space="preserve"> </w:t>
      </w:r>
      <w:r w:rsidR="005B1D7C" w:rsidRPr="00423903">
        <w:rPr>
          <w:rFonts w:asciiTheme="minorHAnsi" w:hAnsiTheme="minorHAnsi"/>
          <w:color w:val="auto"/>
        </w:rPr>
        <w:t xml:space="preserve">„Podręcznika </w:t>
      </w:r>
      <w:r w:rsidR="00B35CF4" w:rsidRPr="00423903">
        <w:rPr>
          <w:rFonts w:asciiTheme="minorHAnsi" w:hAnsiTheme="minorHAnsi"/>
          <w:color w:val="auto"/>
        </w:rPr>
        <w:t>Beneficjenta</w:t>
      </w:r>
      <w:r w:rsidR="005B1D7C" w:rsidRPr="00423903">
        <w:rPr>
          <w:rFonts w:asciiTheme="minorHAnsi" w:hAnsiTheme="minorHAnsi"/>
          <w:color w:val="auto"/>
        </w:rPr>
        <w:t xml:space="preserve"> SL 2014 dla </w:t>
      </w:r>
      <w:r w:rsidR="00B35CF4" w:rsidRPr="00423903">
        <w:rPr>
          <w:rFonts w:asciiTheme="minorHAnsi" w:hAnsiTheme="minorHAnsi"/>
          <w:color w:val="auto"/>
        </w:rPr>
        <w:t>Beneficjentów</w:t>
      </w:r>
      <w:r w:rsidR="005B1D7C" w:rsidRPr="00423903">
        <w:rPr>
          <w:rFonts w:asciiTheme="minorHAnsi" w:hAnsiTheme="minorHAnsi"/>
          <w:color w:val="auto"/>
        </w:rPr>
        <w:t xml:space="preserve"> RPO WD 2014-2020 realizujących projekty dofinansowane ze środków EFRR i realizujących </w:t>
      </w:r>
      <w:r w:rsidR="00B35CF4" w:rsidRPr="00423903">
        <w:rPr>
          <w:rFonts w:asciiTheme="minorHAnsi" w:hAnsiTheme="minorHAnsi"/>
          <w:color w:val="auto"/>
        </w:rPr>
        <w:t>projekty</w:t>
      </w:r>
      <w:r w:rsidR="005B1D7C" w:rsidRPr="00423903">
        <w:rPr>
          <w:rFonts w:asciiTheme="minorHAnsi" w:hAnsiTheme="minorHAnsi"/>
          <w:color w:val="auto"/>
        </w:rPr>
        <w:t xml:space="preserve"> w DIP” udostępnionego na stronie internetowej </w:t>
      </w:r>
      <w:hyperlink r:id="rId19" w:history="1">
        <w:r w:rsidR="005B1D7C" w:rsidRPr="00423903">
          <w:rPr>
            <w:rStyle w:val="Hipercze"/>
            <w:rFonts w:asciiTheme="minorHAnsi" w:hAnsiTheme="minorHAnsi"/>
          </w:rPr>
          <w:t>www.dip.dolnyslak.pl</w:t>
        </w:r>
      </w:hyperlink>
      <w:r w:rsidR="00412160" w:rsidRPr="00423903">
        <w:rPr>
          <w:rFonts w:asciiTheme="minorHAnsi" w:hAnsiTheme="minorHAnsi"/>
          <w:color w:val="auto"/>
        </w:rPr>
        <w:t>.</w:t>
      </w:r>
      <w:r w:rsidR="005B1D7C" w:rsidRPr="00423903">
        <w:rPr>
          <w:rFonts w:asciiTheme="minorHAnsi" w:hAnsiTheme="minorHAnsi"/>
          <w:color w:val="auto"/>
        </w:rPr>
        <w:t xml:space="preserve"> </w:t>
      </w:r>
      <w:r w:rsidRPr="00423903">
        <w:rPr>
          <w:rFonts w:asciiTheme="minorHAnsi" w:hAnsiTheme="minorHAnsi"/>
          <w:color w:val="auto"/>
        </w:rPr>
        <w:t xml:space="preserve">SL2014 służy do wspierania procesów związanych z obsługą Projektu oraz z rozliczaniem </w:t>
      </w:r>
      <w:r w:rsidR="005C042B" w:rsidRPr="00423903">
        <w:rPr>
          <w:rFonts w:asciiTheme="minorHAnsi" w:hAnsiTheme="minorHAnsi"/>
          <w:color w:val="auto"/>
        </w:rPr>
        <w:t xml:space="preserve">Projektu </w:t>
      </w:r>
      <w:r w:rsidRPr="00423903">
        <w:rPr>
          <w:rFonts w:asciiTheme="minorHAnsi" w:hAnsiTheme="minorHAnsi"/>
          <w:color w:val="auto"/>
        </w:rPr>
        <w:t xml:space="preserve">od momentu podpisania Umowy </w:t>
      </w:r>
      <w:r w:rsidR="00795097" w:rsidRPr="00423903">
        <w:rPr>
          <w:rFonts w:asciiTheme="minorHAnsi" w:hAnsiTheme="minorHAnsi"/>
          <w:color w:val="auto"/>
        </w:rPr>
        <w:br/>
      </w:r>
      <w:r w:rsidRPr="00423903">
        <w:rPr>
          <w:rFonts w:asciiTheme="minorHAnsi" w:hAnsiTheme="minorHAnsi"/>
          <w:color w:val="auto"/>
        </w:rPr>
        <w:t xml:space="preserve">o dofinansowanie.  </w:t>
      </w:r>
    </w:p>
    <w:p w14:paraId="61D0A6B7" w14:textId="3B7C1BAF" w:rsidR="00AA706E" w:rsidRPr="00423903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</w:t>
      </w:r>
      <w:r w:rsidR="00AA706E" w:rsidRPr="00423903">
        <w:rPr>
          <w:rFonts w:asciiTheme="minorHAnsi" w:hAnsiTheme="minorHAnsi"/>
          <w:color w:val="auto"/>
        </w:rPr>
        <w:t xml:space="preserve">wyznacza </w:t>
      </w:r>
      <w:r w:rsidR="00412160" w:rsidRPr="00423903">
        <w:rPr>
          <w:rFonts w:asciiTheme="minorHAnsi" w:hAnsiTheme="minorHAnsi"/>
          <w:color w:val="auto"/>
        </w:rPr>
        <w:t>osoby, jako</w:t>
      </w:r>
      <w:r w:rsidR="00AA706E" w:rsidRPr="00423903">
        <w:rPr>
          <w:rFonts w:asciiTheme="minorHAnsi" w:hAnsiTheme="minorHAnsi"/>
          <w:color w:val="auto"/>
        </w:rPr>
        <w:t xml:space="preserve"> uprawnione do wykonywania w jego imieniu czynności związanych </w:t>
      </w:r>
      <w:r w:rsidR="00795097" w:rsidRPr="00423903">
        <w:rPr>
          <w:rFonts w:asciiTheme="minorHAnsi" w:hAnsiTheme="minorHAnsi"/>
          <w:color w:val="auto"/>
        </w:rPr>
        <w:br/>
      </w:r>
      <w:r w:rsidR="00AA706E" w:rsidRPr="00423903">
        <w:rPr>
          <w:rFonts w:asciiTheme="minorHAnsi" w:hAnsiTheme="minorHAnsi"/>
          <w:color w:val="auto"/>
        </w:rPr>
        <w:t>z realizacją Projektu oraz zgła</w:t>
      </w:r>
      <w:r w:rsidRPr="00423903">
        <w:rPr>
          <w:rFonts w:asciiTheme="minorHAnsi" w:hAnsiTheme="minorHAnsi"/>
          <w:color w:val="auto"/>
        </w:rPr>
        <w:t>sza je do pracy w ramach SL2014</w:t>
      </w:r>
      <w:r w:rsidR="00F816A5" w:rsidRPr="00423903">
        <w:rPr>
          <w:rFonts w:asciiTheme="minorHAnsi" w:hAnsiTheme="minorHAnsi"/>
          <w:color w:val="auto"/>
        </w:rPr>
        <w:t xml:space="preserve">- wykaz osób stanowi załącznik nr </w:t>
      </w:r>
      <w:r w:rsidR="00851592" w:rsidRPr="00423903">
        <w:rPr>
          <w:rFonts w:asciiTheme="minorHAnsi" w:hAnsiTheme="minorHAnsi"/>
          <w:color w:val="auto"/>
        </w:rPr>
        <w:t xml:space="preserve">6 </w:t>
      </w:r>
      <w:r w:rsidR="00F816A5" w:rsidRPr="00423903">
        <w:rPr>
          <w:rFonts w:asciiTheme="minorHAnsi" w:hAnsiTheme="minorHAnsi"/>
          <w:color w:val="auto"/>
        </w:rPr>
        <w:t>do Umowy.</w:t>
      </w:r>
    </w:p>
    <w:p w14:paraId="1C98A15C" w14:textId="6D69F8B7" w:rsidR="00AA706E" w:rsidRPr="00423903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Beneficjent oświadcza, że lista osób uprawnionych jest zgodna z przedstawionymi wnioskami o nadanie/zmianę/wycofanie dostępu dla osoby uprawnionej, które stanowią Załącznik nr 5 do Wytycznych w zakresie warunków gromadzenia i przekazywania danych w postaci elektronicznej na lata 2014-2020. Zmiana uprawnionego Użytkownika (aktualizacja danych, usunięcie użytkownika, dodanie nowego użytkownika) nie wymaga zmiany Umowy w formie aneksu.</w:t>
      </w:r>
    </w:p>
    <w:p w14:paraId="267308F6" w14:textId="3EE4FCB2"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Wszelkie działania w SL2014 osób uprawnionych są traktowane w sensie </w:t>
      </w:r>
      <w:r w:rsidR="00412160" w:rsidRPr="00423903">
        <w:rPr>
          <w:rFonts w:asciiTheme="minorHAnsi" w:hAnsiTheme="minorHAnsi"/>
          <w:color w:val="auto"/>
        </w:rPr>
        <w:t>prawnym, jako</w:t>
      </w:r>
      <w:r w:rsidRPr="00423903">
        <w:rPr>
          <w:rFonts w:asciiTheme="minorHAnsi" w:hAnsiTheme="minorHAnsi"/>
          <w:color w:val="auto"/>
        </w:rPr>
        <w:t xml:space="preserve"> działania Beneficjenta.   </w:t>
      </w:r>
    </w:p>
    <w:p w14:paraId="262B843C" w14:textId="6663D31A"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Jeżeli Beneficjentem jest podmiot zarejestrowany na terytorium RP, to osoby uprawnione, zgłoszone przez niego w ramach SL2014 zobowiązane są do wykorzystywania profilu zaufanego lub bezpiecznego podpisu elektronicznego weryfikowanego za pomocą ważnego kwalifikowalnego certyfikatu w ramach uwierzytelniania czynności dokonywanych w  SL2014.</w:t>
      </w:r>
      <w:r w:rsidR="00F328F5">
        <w:rPr>
          <w:rFonts w:asciiTheme="minorHAnsi" w:hAnsiTheme="minorHAnsi"/>
          <w:color w:val="auto"/>
        </w:rPr>
        <w:t>Zalecanym sposobem logowania w ramach węzła krajowego (Login.gov.pl) jest opcja profil zaufany.</w:t>
      </w:r>
    </w:p>
    <w:p w14:paraId="6E7CB47B" w14:textId="4896D7B7" w:rsidR="00AA706E" w:rsidRPr="00423903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przypadku, gdy z powodów technicznych wykorzystanie profilu zaufanego nie jest możliwe, uwierzytelnienie następuje poprzez wykorzystanie loginu i hasła wygenerowanego przez SL2014, gdzie jako login stosuje się PESEL danej osoby uprawnionej (w przypadku Beneficjenta krajowego) albo adres e-mail (w przypadku Beneficjenta zagranicznego). </w:t>
      </w:r>
    </w:p>
    <w:p w14:paraId="4124C5D9" w14:textId="734901DB"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Beneficjent zapewnia, aby wszystkie osoby uprawnione, o który</w:t>
      </w:r>
      <w:r w:rsidR="00DA5036" w:rsidRPr="00423903">
        <w:rPr>
          <w:rFonts w:asciiTheme="minorHAnsi" w:hAnsiTheme="minorHAnsi"/>
          <w:color w:val="auto"/>
        </w:rPr>
        <w:t>ch mowa w ust. 2, przestrzegały</w:t>
      </w:r>
      <w:r w:rsidR="000548F2" w:rsidRPr="00423903">
        <w:rPr>
          <w:rFonts w:asciiTheme="minorHAnsi" w:hAnsiTheme="minorHAnsi"/>
        </w:rPr>
        <w:t xml:space="preserve"> </w:t>
      </w:r>
      <w:r w:rsidR="00DA5036" w:rsidRPr="00423903">
        <w:rPr>
          <w:rFonts w:asciiTheme="minorHAnsi" w:hAnsiTheme="minorHAnsi"/>
          <w:i/>
          <w:iCs/>
        </w:rPr>
        <w:t>Regulaminu</w:t>
      </w:r>
      <w:r w:rsidR="000548F2" w:rsidRPr="00423903">
        <w:rPr>
          <w:rFonts w:asciiTheme="minorHAnsi" w:hAnsiTheme="minorHAnsi"/>
          <w:i/>
          <w:iCs/>
        </w:rPr>
        <w:t xml:space="preserve"> bezpieczeństwa informacji przetwarzanych w aplikacji głównej centralnego sytemu teleinformatycznego</w:t>
      </w:r>
      <w:r w:rsidR="00D96E07" w:rsidRPr="00423903">
        <w:rPr>
          <w:rFonts w:asciiTheme="minorHAnsi" w:hAnsiTheme="minorHAnsi"/>
          <w:iCs/>
        </w:rPr>
        <w:t xml:space="preserve"> </w:t>
      </w:r>
      <w:r w:rsidR="00F87EFB" w:rsidRPr="00423903">
        <w:rPr>
          <w:rFonts w:asciiTheme="minorHAnsi" w:hAnsiTheme="minorHAnsi"/>
          <w:color w:val="auto"/>
        </w:rPr>
        <w:t>oraz „Podręcznika Beneficjenta SL 2014 dla Beneficjentów RPO WD 2014-2020 realizujących projekty dofinansowane ze środków EFRR i realizujących projekty w DIP”</w:t>
      </w:r>
      <w:r w:rsidRPr="00423903">
        <w:rPr>
          <w:rFonts w:asciiTheme="minorHAnsi" w:hAnsiTheme="minorHAnsi"/>
          <w:color w:val="auto"/>
        </w:rPr>
        <w:t xml:space="preserve">.    </w:t>
      </w:r>
    </w:p>
    <w:p w14:paraId="3AC6F6B7" w14:textId="77777777"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zobowiązany jest niezwłocznie poinformować </w:t>
      </w:r>
      <w:r w:rsidR="002A692D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o każdorazowym nieautoryzowanym dostępie do danych Beneficjenta w SL2014. </w:t>
      </w:r>
    </w:p>
    <w:p w14:paraId="4114FB70" w14:textId="77777777" w:rsidR="00F328F5" w:rsidRDefault="00F328F5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Wykorzystanie przez Beneficjenta SL2014 obejmuje co najmniej przesyłanie: </w:t>
      </w:r>
    </w:p>
    <w:p w14:paraId="352C4B90" w14:textId="55C6A715" w:rsidR="00F328F5" w:rsidRDefault="00F328F5" w:rsidP="00F328F5">
      <w:pPr>
        <w:pStyle w:val="Default"/>
        <w:widowControl/>
        <w:numPr>
          <w:ilvl w:val="5"/>
          <w:numId w:val="12"/>
        </w:numPr>
        <w:tabs>
          <w:tab w:val="clear" w:pos="3960"/>
          <w:tab w:val="num" w:pos="2127"/>
        </w:tabs>
        <w:ind w:left="851" w:right="-1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wniosków o płatność,</w:t>
      </w:r>
    </w:p>
    <w:p w14:paraId="3A9D0268" w14:textId="0E993D80" w:rsidR="00F328F5" w:rsidRDefault="00F328F5" w:rsidP="00F328F5">
      <w:pPr>
        <w:pStyle w:val="Default"/>
        <w:widowControl/>
        <w:numPr>
          <w:ilvl w:val="5"/>
          <w:numId w:val="12"/>
        </w:numPr>
        <w:tabs>
          <w:tab w:val="clear" w:pos="3960"/>
          <w:tab w:val="num" w:pos="2127"/>
        </w:tabs>
        <w:ind w:left="851" w:right="-1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innych dokumentów związanych z realizacją Projektu, w tym niezbędnych do przeprowadzenia kontroli Projektu.</w:t>
      </w:r>
    </w:p>
    <w:p w14:paraId="089A57BD" w14:textId="77777777" w:rsidR="00AA706E" w:rsidRPr="00423903" w:rsidRDefault="00AA706E" w:rsidP="00795097">
      <w:pPr>
        <w:pStyle w:val="Default"/>
        <w:widowControl/>
        <w:numPr>
          <w:ilvl w:val="0"/>
          <w:numId w:val="35"/>
        </w:numPr>
        <w:ind w:left="357" w:right="-23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Przedmiotem komunikacji dokonywanej wyłącznie przy wykorzystaniu SL2014 nie może być:</w:t>
      </w:r>
    </w:p>
    <w:p w14:paraId="24249BAB" w14:textId="77777777" w:rsidR="00CC0944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zmiana treści Umowy;</w:t>
      </w:r>
    </w:p>
    <w:p w14:paraId="2B74B6D4" w14:textId="5E1A3083" w:rsidR="00CC0944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czynności kontrolne przeprowadzane w ramach Projektu</w:t>
      </w:r>
      <w:r w:rsidR="000E171D" w:rsidRPr="00423903">
        <w:rPr>
          <w:rFonts w:asciiTheme="minorHAnsi" w:hAnsiTheme="minorHAnsi"/>
          <w:color w:val="auto"/>
        </w:rPr>
        <w:t xml:space="preserve"> z wyłączeniem weryfikacji wniosku </w:t>
      </w:r>
      <w:r w:rsidR="00795097" w:rsidRPr="00423903">
        <w:rPr>
          <w:rFonts w:asciiTheme="minorHAnsi" w:hAnsiTheme="minorHAnsi"/>
          <w:color w:val="auto"/>
        </w:rPr>
        <w:br/>
      </w:r>
      <w:r w:rsidR="000E171D" w:rsidRPr="00423903">
        <w:rPr>
          <w:rFonts w:asciiTheme="minorHAnsi" w:hAnsiTheme="minorHAnsi"/>
          <w:color w:val="auto"/>
        </w:rPr>
        <w:t>o płatność</w:t>
      </w:r>
      <w:r w:rsidRPr="00423903">
        <w:rPr>
          <w:rFonts w:asciiTheme="minorHAnsi" w:hAnsiTheme="minorHAnsi"/>
          <w:color w:val="auto"/>
        </w:rPr>
        <w:t xml:space="preserve">; </w:t>
      </w:r>
    </w:p>
    <w:p w14:paraId="3796B656" w14:textId="77777777" w:rsidR="00AA706E" w:rsidRPr="00423903" w:rsidRDefault="00AA706E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dochodzenie zwrotu środków od Beneficjenta, w tym prowadzenie postępowania administracyjnego w celu wydania decyzji o zwrocie środków.</w:t>
      </w:r>
    </w:p>
    <w:p w14:paraId="0D6085F0" w14:textId="536D867E" w:rsidR="00447FD4" w:rsidRPr="00423903" w:rsidRDefault="00447FD4" w:rsidP="00795097">
      <w:pPr>
        <w:pStyle w:val="Default"/>
        <w:widowControl/>
        <w:numPr>
          <w:ilvl w:val="5"/>
          <w:numId w:val="35"/>
        </w:numPr>
        <w:ind w:left="709" w:right="-23" w:hanging="283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złożenia przez Beneficjenta oświadczenia, o którym mowa w </w:t>
      </w:r>
      <w:r w:rsidRPr="00423903">
        <w:rPr>
          <w:rFonts w:asciiTheme="minorHAnsi" w:hAnsiTheme="minorHAnsi"/>
        </w:rPr>
        <w:t xml:space="preserve">§ </w:t>
      </w:r>
      <w:r w:rsidR="00A629EB">
        <w:rPr>
          <w:rFonts w:asciiTheme="minorHAnsi" w:hAnsiTheme="minorHAnsi"/>
        </w:rPr>
        <w:t>9</w:t>
      </w:r>
      <w:r w:rsidRPr="00423903">
        <w:rPr>
          <w:rFonts w:asciiTheme="minorHAnsi" w:hAnsiTheme="minorHAnsi"/>
        </w:rPr>
        <w:t xml:space="preserve"> ust. </w:t>
      </w:r>
      <w:r w:rsidR="00DA5036" w:rsidRPr="00423903">
        <w:rPr>
          <w:rFonts w:asciiTheme="minorHAnsi" w:hAnsiTheme="minorHAnsi"/>
        </w:rPr>
        <w:t>9</w:t>
      </w:r>
      <w:r w:rsidRPr="00423903">
        <w:rPr>
          <w:rFonts w:asciiTheme="minorHAnsi" w:hAnsiTheme="minorHAnsi"/>
        </w:rPr>
        <w:t xml:space="preserve"> Umowy.</w:t>
      </w:r>
    </w:p>
    <w:p w14:paraId="2BDDDA7C" w14:textId="6AF74EFA" w:rsidR="00AA706E" w:rsidRPr="00423903" w:rsidRDefault="00AA706E" w:rsidP="00423903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Przekazanie danych wynikających z dokumentów oraz skanów tych dokumentów drogą elektroniczną</w:t>
      </w:r>
      <w:r w:rsidR="00795097" w:rsidRPr="00423903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>nie zwalnia Beneficjenta z obowiązku przechowywania tych dokumentów w wersji papierowej oraz ich udostępniania</w:t>
      </w:r>
      <w:r w:rsidR="00E96B10">
        <w:rPr>
          <w:rFonts w:asciiTheme="minorHAnsi" w:hAnsiTheme="minorHAnsi"/>
        </w:rPr>
        <w:t>/przekazywania</w:t>
      </w:r>
      <w:r w:rsidRPr="00423903">
        <w:rPr>
          <w:rFonts w:asciiTheme="minorHAnsi" w:hAnsiTheme="minorHAnsi"/>
        </w:rPr>
        <w:t xml:space="preserve"> na żądanie </w:t>
      </w:r>
      <w:r w:rsidR="00E6238B" w:rsidRPr="00423903">
        <w:rPr>
          <w:rFonts w:asciiTheme="minorHAnsi" w:hAnsiTheme="minorHAnsi"/>
        </w:rPr>
        <w:t xml:space="preserve">DIP </w:t>
      </w:r>
      <w:r w:rsidRPr="00423903">
        <w:rPr>
          <w:rFonts w:asciiTheme="minorHAnsi" w:hAnsiTheme="minorHAnsi"/>
        </w:rPr>
        <w:t>oraz innych uprawnionych podmiotów, o których mowa w Umowie.</w:t>
      </w:r>
      <w:r w:rsidR="002116C9" w:rsidRPr="00423903">
        <w:rPr>
          <w:rFonts w:asciiTheme="minorHAnsi" w:hAnsiTheme="minorHAnsi"/>
        </w:rPr>
        <w:t xml:space="preserve"> </w:t>
      </w:r>
    </w:p>
    <w:p w14:paraId="79138755" w14:textId="77777777"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14:paraId="7D3BC23C" w14:textId="0A557752" w:rsidR="00AA706E" w:rsidRPr="00423903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lastRenderedPageBreak/>
        <w:t xml:space="preserve">W przypadku niedostępności SL2014 Beneficjent zgłasza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</w:t>
      </w:r>
      <w:r w:rsidR="00E96B10">
        <w:rPr>
          <w:rFonts w:asciiTheme="minorHAnsi" w:hAnsiTheme="minorHAnsi"/>
          <w:color w:val="auto"/>
        </w:rPr>
        <w:t xml:space="preserve">zaistniały problem </w:t>
      </w:r>
      <w:r w:rsidRPr="00423903">
        <w:rPr>
          <w:rFonts w:asciiTheme="minorHAnsi" w:hAnsiTheme="minorHAnsi"/>
          <w:color w:val="auto"/>
        </w:rPr>
        <w:t xml:space="preserve"> na adres e-mail </w:t>
      </w:r>
      <w:hyperlink r:id="rId20" w:history="1">
        <w:r w:rsidR="00307E8B" w:rsidRPr="00423903">
          <w:rPr>
            <w:rStyle w:val="Hipercze"/>
            <w:rFonts w:asciiTheme="minorHAnsi" w:hAnsiTheme="minorHAnsi"/>
          </w:rPr>
          <w:t>ami@dip.dolnyslask.pl</w:t>
        </w:r>
      </w:hyperlink>
      <w:r w:rsidR="00307E8B" w:rsidRPr="00423903">
        <w:rPr>
          <w:rFonts w:asciiTheme="minorHAnsi" w:hAnsiTheme="minorHAnsi"/>
        </w:rPr>
        <w:t xml:space="preserve">. </w:t>
      </w:r>
      <w:r w:rsidRPr="00423903">
        <w:rPr>
          <w:rFonts w:asciiTheme="minorHAnsi" w:hAnsiTheme="minorHAnsi"/>
          <w:color w:val="auto"/>
        </w:rPr>
        <w:t xml:space="preserve">W przypadku potwierdzenia awarii SL2014 przez pracownika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, proces rozliczania Projektu oraz komunikowania się z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423903">
        <w:rPr>
          <w:rFonts w:asciiTheme="minorHAnsi" w:hAnsiTheme="minorHAnsi"/>
          <w:color w:val="auto"/>
        </w:rPr>
        <w:t>DIP</w:t>
      </w:r>
      <w:r w:rsidRPr="00423903">
        <w:rPr>
          <w:rFonts w:asciiTheme="minorHAnsi" w:hAnsiTheme="minorHAnsi"/>
          <w:color w:val="auto"/>
        </w:rPr>
        <w:t xml:space="preserve"> informuje Beneficjenta na adres e-mail wskazany we Wniosku, Beneficjent zaś zobowiązuje się uzupełnić dane w SL2014 w zakresie dokumentów przekazanych drogą pisemną w terminie 5 dni roboczych od dnia otrzymania tej informacji</w:t>
      </w:r>
      <w:r w:rsidRPr="00423903">
        <w:rPr>
          <w:rStyle w:val="Odwoanieprzypisudolnego"/>
          <w:rFonts w:asciiTheme="minorHAnsi" w:hAnsiTheme="minorHAnsi"/>
          <w:color w:val="auto"/>
        </w:rPr>
        <w:footnoteReference w:id="31"/>
      </w:r>
      <w:r w:rsidRPr="00423903">
        <w:rPr>
          <w:rFonts w:asciiTheme="minorHAnsi" w:hAnsiTheme="minorHAnsi"/>
          <w:color w:val="auto"/>
        </w:rPr>
        <w:t xml:space="preserve">.  </w:t>
      </w:r>
    </w:p>
    <w:p w14:paraId="78976976" w14:textId="77777777" w:rsidR="00AA706E" w:rsidRPr="00423903" w:rsidRDefault="00AA706E" w:rsidP="0079509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Terminy dla doręczeń pism i informacji przesłanych przy pomocy systemu SL2014 liczone są od dnia następnego po dniu ich wprowadzenia </w:t>
      </w:r>
      <w:r w:rsidR="00066662" w:rsidRPr="00423903">
        <w:rPr>
          <w:rFonts w:asciiTheme="minorHAnsi" w:hAnsiTheme="minorHAnsi"/>
          <w:color w:val="auto"/>
        </w:rPr>
        <w:t>lub</w:t>
      </w:r>
      <w:r w:rsidRPr="00423903">
        <w:rPr>
          <w:rFonts w:asciiTheme="minorHAnsi" w:hAnsiTheme="minorHAnsi"/>
          <w:color w:val="auto"/>
        </w:rPr>
        <w:t xml:space="preserve"> przesłania do systemu. </w:t>
      </w:r>
    </w:p>
    <w:p w14:paraId="63B5C2D6" w14:textId="77777777" w:rsidR="00DE79D4" w:rsidRPr="00423903" w:rsidRDefault="00E6238B" w:rsidP="0079509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>DIP</w:t>
      </w:r>
      <w:r w:rsidR="00AA706E" w:rsidRPr="00423903">
        <w:rPr>
          <w:rFonts w:asciiTheme="minorHAnsi" w:hAnsiTheme="minorHAnsi"/>
          <w:color w:val="auto"/>
        </w:rPr>
        <w:t xml:space="preserve"> zobowiązuje się przetwarzać powierzone i gromadzone w systemie SL2014 dane wyłącznie </w:t>
      </w:r>
      <w:r w:rsidR="009C770D" w:rsidRPr="00423903">
        <w:rPr>
          <w:rFonts w:asciiTheme="minorHAnsi" w:hAnsiTheme="minorHAnsi"/>
          <w:color w:val="auto"/>
        </w:rPr>
        <w:br/>
      </w:r>
      <w:r w:rsidR="00AA706E" w:rsidRPr="00423903">
        <w:rPr>
          <w:rFonts w:asciiTheme="minorHAnsi" w:hAnsiTheme="minorHAnsi"/>
          <w:color w:val="auto"/>
        </w:rPr>
        <w:t xml:space="preserve">w  zakresie i w celu przewidzianym w niniejszej Umowie oraz wynikającym z zadań </w:t>
      </w:r>
      <w:r w:rsidRPr="00423903">
        <w:rPr>
          <w:rFonts w:asciiTheme="minorHAnsi" w:hAnsiTheme="minorHAnsi"/>
          <w:color w:val="auto"/>
        </w:rPr>
        <w:t>DIP</w:t>
      </w:r>
      <w:r w:rsidR="00AA706E" w:rsidRPr="00423903">
        <w:rPr>
          <w:rFonts w:asciiTheme="minorHAnsi" w:hAnsiTheme="minorHAnsi"/>
          <w:color w:val="auto"/>
        </w:rPr>
        <w:t xml:space="preserve">.   </w:t>
      </w:r>
    </w:p>
    <w:p w14:paraId="6998DBFF" w14:textId="4EFD0B25" w:rsidR="00AD2D2B" w:rsidRPr="00423903" w:rsidRDefault="00AA706E" w:rsidP="00795097">
      <w:pPr>
        <w:pStyle w:val="Default"/>
        <w:widowControl/>
        <w:numPr>
          <w:ilvl w:val="0"/>
          <w:numId w:val="54"/>
        </w:numPr>
        <w:ind w:left="426" w:right="-1" w:hanging="426"/>
        <w:jc w:val="both"/>
        <w:rPr>
          <w:rFonts w:asciiTheme="minorHAnsi" w:hAnsiTheme="minorHAnsi"/>
          <w:color w:val="auto"/>
        </w:rPr>
      </w:pPr>
      <w:r w:rsidRPr="00423903">
        <w:rPr>
          <w:rFonts w:asciiTheme="minorHAnsi" w:hAnsiTheme="minorHAnsi"/>
          <w:color w:val="auto"/>
        </w:rPr>
        <w:t xml:space="preserve">Beneficjent </w:t>
      </w:r>
      <w:r w:rsidR="00AD2D2B" w:rsidRPr="00423903">
        <w:rPr>
          <w:rFonts w:asciiTheme="minorHAnsi" w:hAnsiTheme="minorHAns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14:paraId="656B3CB4" w14:textId="009B7B4F" w:rsidR="00AA706E" w:rsidRPr="00423903" w:rsidRDefault="00AA706E" w:rsidP="00F75261">
      <w:pPr>
        <w:pStyle w:val="Default"/>
        <w:widowControl/>
        <w:ind w:left="357" w:right="-1"/>
        <w:jc w:val="both"/>
        <w:rPr>
          <w:rFonts w:asciiTheme="minorHAnsi" w:hAnsiTheme="minorHAnsi"/>
          <w:color w:val="auto"/>
        </w:rPr>
      </w:pPr>
    </w:p>
    <w:p w14:paraId="5E04BD33" w14:textId="77777777" w:rsidR="00547A45" w:rsidRPr="00423903" w:rsidRDefault="00547A45" w:rsidP="00060B22">
      <w:pPr>
        <w:rPr>
          <w:rFonts w:asciiTheme="minorHAnsi" w:hAnsiTheme="minorHAnsi" w:cs="Calibri"/>
        </w:rPr>
      </w:pPr>
    </w:p>
    <w:p w14:paraId="76DB385F" w14:textId="28E957A5"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14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Tryb i warunki rozwiązania Umowy</w:t>
      </w:r>
    </w:p>
    <w:p w14:paraId="7188C0EE" w14:textId="77777777" w:rsidR="00547A45" w:rsidRPr="00423903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DIP może rozwiązać Umowę </w:t>
      </w:r>
      <w:r w:rsidR="00A04E05" w:rsidRPr="00423903">
        <w:rPr>
          <w:rFonts w:asciiTheme="minorHAnsi" w:hAnsiTheme="minorHAnsi" w:cs="Calibri"/>
          <w:sz w:val="24"/>
          <w:szCs w:val="24"/>
        </w:rPr>
        <w:t xml:space="preserve">bez </w:t>
      </w:r>
      <w:r w:rsidR="003B2F63" w:rsidRPr="00423903">
        <w:rPr>
          <w:rFonts w:asciiTheme="minorHAnsi" w:hAnsiTheme="minorHAnsi" w:cs="Calibri"/>
          <w:sz w:val="24"/>
          <w:szCs w:val="24"/>
        </w:rPr>
        <w:t>wypowiedzenia</w:t>
      </w:r>
      <w:r w:rsidRPr="00423903">
        <w:rPr>
          <w:rFonts w:asciiTheme="minorHAnsi" w:hAnsiTheme="minorHAnsi" w:cs="Calibri"/>
          <w:sz w:val="24"/>
          <w:szCs w:val="24"/>
        </w:rPr>
        <w:t>, jeżeli:</w:t>
      </w:r>
    </w:p>
    <w:p w14:paraId="265E6E56" w14:textId="0BEDA4CA"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nie zrealizował celu założonego w Projekcie lub nie osiągnął wskaźników założonych w projekcie</w:t>
      </w:r>
      <w:r w:rsidR="00D475F9">
        <w:rPr>
          <w:rFonts w:asciiTheme="minorHAnsi" w:hAnsiTheme="minorHAnsi" w:cs="Calibri"/>
        </w:rPr>
        <w:t>;</w:t>
      </w:r>
    </w:p>
    <w:p w14:paraId="0FBBA719" w14:textId="77777777" w:rsidR="00547A45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zaprzestał realizacji Projektu lub realizuje Projekt w sposób niezgodny z Umową, przepisami prawa lub procedurami właściwymi dla Programu;</w:t>
      </w:r>
    </w:p>
    <w:p w14:paraId="2D0612FF" w14:textId="77777777"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w sposób istotny nie wywiązał lub nie wywiązuje się z obowiązków nałożonych na niego w Umowie;</w:t>
      </w:r>
    </w:p>
    <w:p w14:paraId="5D137ADB" w14:textId="2BCD83C4"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odmówił poddania się kontroli DIP bądź innych upoważnionych podmiotów albo audytowi</w:t>
      </w:r>
      <w:r w:rsidR="00035F2D" w:rsidRPr="00423903">
        <w:rPr>
          <w:rFonts w:asciiTheme="minorHAnsi" w:hAnsiTheme="minorHAnsi" w:cs="Calibri"/>
        </w:rPr>
        <w:t>, rozumianego jako niewywiązanie się ze zobowiązań zawartych w § 1</w:t>
      </w:r>
      <w:r w:rsidR="00927E77">
        <w:rPr>
          <w:rFonts w:asciiTheme="minorHAnsi" w:hAnsiTheme="minorHAnsi" w:cs="Calibri"/>
        </w:rPr>
        <w:t>1</w:t>
      </w:r>
      <w:r w:rsidR="00035F2D" w:rsidRPr="00423903">
        <w:rPr>
          <w:rFonts w:asciiTheme="minorHAnsi" w:hAnsiTheme="minorHAnsi" w:cs="Calibri"/>
        </w:rPr>
        <w:t xml:space="preserve"> ust. 4 i 5 Umowy</w:t>
      </w:r>
      <w:r w:rsidRPr="00423903">
        <w:rPr>
          <w:rFonts w:asciiTheme="minorHAnsi" w:hAnsiTheme="minorHAnsi" w:cs="Calibri"/>
        </w:rPr>
        <w:t>;</w:t>
      </w:r>
    </w:p>
    <w:p w14:paraId="4F5D0291" w14:textId="558343A1"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złożył lub przedstawił DIP w trakcie ubiegania się o dofinansowania oraz w trakcie realizacji Projektu – jako autentyczne – nie odpowiadające stanowi faktycznemu, nieprawdziwe, sfałszowane, podrobione, przerobione lub poświadczające nieprawdę albo niepełne dokumenty </w:t>
      </w:r>
      <w:r w:rsidR="00795097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i informacje;</w:t>
      </w:r>
    </w:p>
    <w:p w14:paraId="3E385ACE" w14:textId="77777777" w:rsidR="00604797" w:rsidRPr="004239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nie przedłożył wniosku o płatność, pomimo wezwań pisemnych, nie składa uzupełnień do wniosku lub do wnioskowanych zmian w terminie wskazanym przez DIP;</w:t>
      </w:r>
    </w:p>
    <w:p w14:paraId="13005A6B" w14:textId="77777777" w:rsidR="00547A45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względem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14:paraId="0F997C96" w14:textId="77777777" w:rsidR="003B2F63" w:rsidRPr="00423903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został wpisany do rejestru podmiotów wykluczonych w związku </w:t>
      </w:r>
      <w:r w:rsidR="009C770D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z nieprawidłowościami podczas realizacji </w:t>
      </w:r>
      <w:r w:rsidR="00686EBD" w:rsidRPr="00423903">
        <w:rPr>
          <w:rFonts w:asciiTheme="minorHAnsi" w:hAnsiTheme="minorHAnsi" w:cs="Calibri"/>
        </w:rPr>
        <w:t>Projektu;</w:t>
      </w:r>
    </w:p>
    <w:p w14:paraId="0E4D456F" w14:textId="77777777" w:rsidR="005A3203" w:rsidRPr="004239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Beneficjent zaprzestał prowadzenia działalności, zostało wszczęte postępowanie likwidacyjne lub został powołany zarząd komisaryczny;</w:t>
      </w:r>
    </w:p>
    <w:p w14:paraId="1C46F185" w14:textId="0557F034" w:rsidR="006E6B6D" w:rsidRPr="00423903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Beneficjent nie wyraził, zgody na stosowanie zmienionych </w:t>
      </w:r>
      <w:r w:rsidR="00412160" w:rsidRPr="00423903">
        <w:rPr>
          <w:rFonts w:asciiTheme="minorHAnsi" w:hAnsiTheme="minorHAnsi" w:cs="Calibri"/>
        </w:rPr>
        <w:t>Wytycznych, o których</w:t>
      </w:r>
      <w:r w:rsidRPr="00423903">
        <w:rPr>
          <w:rFonts w:asciiTheme="minorHAnsi" w:hAnsiTheme="minorHAnsi" w:cs="Calibri"/>
        </w:rPr>
        <w:t xml:space="preserve"> mowa w § </w:t>
      </w:r>
      <w:r w:rsidR="00A629EB">
        <w:rPr>
          <w:rFonts w:asciiTheme="minorHAnsi" w:hAnsiTheme="minorHAnsi" w:cs="Calibri"/>
        </w:rPr>
        <w:t>9</w:t>
      </w:r>
      <w:r w:rsidRPr="00423903">
        <w:rPr>
          <w:rFonts w:asciiTheme="minorHAnsi" w:hAnsiTheme="minorHAnsi" w:cs="Calibri"/>
        </w:rPr>
        <w:t xml:space="preserve"> ust. </w:t>
      </w:r>
      <w:r w:rsidR="00D475F9">
        <w:rPr>
          <w:rFonts w:asciiTheme="minorHAnsi" w:hAnsiTheme="minorHAnsi" w:cs="Calibri"/>
        </w:rPr>
        <w:t>4</w:t>
      </w:r>
      <w:r w:rsidRPr="00423903">
        <w:rPr>
          <w:rFonts w:asciiTheme="minorHAnsi" w:hAnsiTheme="minorHAnsi" w:cs="Calibri"/>
        </w:rPr>
        <w:t xml:space="preserve"> </w:t>
      </w:r>
      <w:r w:rsidR="009E4641" w:rsidRPr="00423903">
        <w:rPr>
          <w:rFonts w:asciiTheme="minorHAnsi" w:hAnsiTheme="minorHAnsi" w:cs="Calibri"/>
        </w:rPr>
        <w:t>U</w:t>
      </w:r>
      <w:r w:rsidRPr="00423903">
        <w:rPr>
          <w:rFonts w:asciiTheme="minorHAnsi" w:hAnsiTheme="minorHAnsi" w:cs="Calibri"/>
        </w:rPr>
        <w:t>mowy</w:t>
      </w:r>
      <w:r w:rsidR="00832413" w:rsidRPr="00423903">
        <w:rPr>
          <w:rFonts w:asciiTheme="minorHAnsi" w:hAnsiTheme="minorHAnsi" w:cs="Calibri"/>
        </w:rPr>
        <w:t xml:space="preserve">, zmienionych </w:t>
      </w:r>
      <w:r w:rsidR="00412160" w:rsidRPr="00423903">
        <w:rPr>
          <w:rFonts w:asciiTheme="minorHAnsi" w:hAnsiTheme="minorHAnsi" w:cs="Calibri"/>
        </w:rPr>
        <w:t>załączników</w:t>
      </w:r>
      <w:r w:rsidR="00C83701">
        <w:rPr>
          <w:rFonts w:asciiTheme="minorHAnsi" w:hAnsiTheme="minorHAnsi" w:cs="Calibri"/>
        </w:rPr>
        <w:t>;</w:t>
      </w:r>
      <w:r w:rsidR="00412160" w:rsidRPr="00423903">
        <w:rPr>
          <w:rFonts w:asciiTheme="minorHAnsi" w:hAnsiTheme="minorHAnsi" w:cs="Calibri"/>
        </w:rPr>
        <w:t xml:space="preserve"> </w:t>
      </w:r>
    </w:p>
    <w:p w14:paraId="0C119932" w14:textId="320946C1" w:rsidR="008F4AF0" w:rsidRPr="00423903" w:rsidRDefault="00675852" w:rsidP="0029001E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r w:rsidRPr="00423903">
        <w:rPr>
          <w:rFonts w:ascii="Calibri" w:hAnsi="Calibri"/>
        </w:rPr>
        <w:t xml:space="preserve">Beneficjent przetwarza dane osobowe w sposób niezgodny z Umową lub pomimo zobowiązania go do usunięcia uchybień stwierdzonych podczas kontroli, nie usunie ich w wyznaczonym terminie oraz nie zastosuje zaleceń dotyczących </w:t>
      </w:r>
      <w:r w:rsidR="00412160" w:rsidRPr="00423903">
        <w:rPr>
          <w:rFonts w:ascii="Calibri" w:hAnsi="Calibri"/>
        </w:rPr>
        <w:t>poprawy, jakości</w:t>
      </w:r>
      <w:r w:rsidRPr="00423903">
        <w:rPr>
          <w:rFonts w:ascii="Calibri" w:hAnsi="Calibri"/>
        </w:rPr>
        <w:t xml:space="preserve"> zabezpieczenia danych osobowych przetwarzanych na podstawie Umowy oraz sposobu ich przetwarzania</w:t>
      </w:r>
      <w:r w:rsidR="008F4AF0" w:rsidRPr="00423903">
        <w:rPr>
          <w:rFonts w:asciiTheme="minorHAnsi" w:hAnsiTheme="minorHAnsi" w:cs="Calibri"/>
        </w:rPr>
        <w:t xml:space="preserve">        </w:t>
      </w:r>
    </w:p>
    <w:p w14:paraId="751ABC48" w14:textId="3E4C2A0B" w:rsidR="00547A45" w:rsidRPr="00423903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  <w:color w:val="000000" w:themeColor="text1"/>
        </w:rPr>
      </w:pPr>
      <w:r w:rsidRPr="00423903">
        <w:rPr>
          <w:rFonts w:asciiTheme="minorHAnsi" w:hAnsiTheme="minorHAnsi" w:cs="Calibri"/>
          <w:color w:val="000000" w:themeColor="text1"/>
        </w:rPr>
        <w:lastRenderedPageBreak/>
        <w:t xml:space="preserve">W przypadku rozwiązania Umowy </w:t>
      </w:r>
      <w:r w:rsidR="00604797" w:rsidRPr="00423903">
        <w:rPr>
          <w:rFonts w:asciiTheme="minorHAnsi" w:hAnsiTheme="minorHAnsi" w:cs="Calibri"/>
          <w:color w:val="000000" w:themeColor="text1"/>
        </w:rPr>
        <w:t xml:space="preserve">przez DIP </w:t>
      </w:r>
      <w:r w:rsidRPr="00423903">
        <w:rPr>
          <w:rFonts w:asciiTheme="minorHAnsi" w:hAnsiTheme="minorHAnsi" w:cs="Calibri"/>
          <w:color w:val="000000" w:themeColor="text1"/>
        </w:rPr>
        <w:t xml:space="preserve">Beneficjent zobowiązany jest do zwrotu otrzymanego dofinansowania </w:t>
      </w:r>
      <w:r w:rsidR="00E03A80" w:rsidRPr="00423903">
        <w:rPr>
          <w:rFonts w:asciiTheme="minorHAnsi" w:hAnsiTheme="minorHAnsi" w:cs="Calibri"/>
          <w:color w:val="000000" w:themeColor="text1"/>
        </w:rPr>
        <w:t>stosow</w:t>
      </w:r>
      <w:r w:rsidR="00982FB1" w:rsidRPr="00423903">
        <w:rPr>
          <w:rFonts w:asciiTheme="minorHAnsi" w:hAnsiTheme="minorHAnsi" w:cs="Calibri"/>
          <w:color w:val="000000" w:themeColor="text1"/>
        </w:rPr>
        <w:t>nie do zapisó</w:t>
      </w:r>
      <w:r w:rsidR="00EA10E2" w:rsidRPr="00423903">
        <w:rPr>
          <w:rFonts w:asciiTheme="minorHAnsi" w:hAnsiTheme="minorHAnsi" w:cs="Calibri"/>
          <w:color w:val="000000" w:themeColor="text1"/>
        </w:rPr>
        <w:t>w</w:t>
      </w:r>
      <w:r w:rsidR="00982FB1" w:rsidRPr="00423903">
        <w:rPr>
          <w:rFonts w:asciiTheme="minorHAnsi" w:hAnsiTheme="minorHAnsi" w:cs="Calibri"/>
          <w:color w:val="000000" w:themeColor="text1"/>
        </w:rPr>
        <w:t xml:space="preserve"> art. 207 ustawy o finansach publicznych</w:t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, z zastrzeżeniem </w:t>
      </w:r>
      <w:r w:rsidR="009C770D" w:rsidRPr="00423903">
        <w:rPr>
          <w:rFonts w:asciiTheme="minorHAnsi" w:hAnsiTheme="minorHAnsi" w:cs="Calibri"/>
          <w:color w:val="000000" w:themeColor="text1"/>
        </w:rPr>
        <w:br/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§ </w:t>
      </w:r>
      <w:r w:rsidR="00C83701">
        <w:rPr>
          <w:rFonts w:asciiTheme="minorHAnsi" w:hAnsiTheme="minorHAnsi" w:cs="Calibri"/>
          <w:color w:val="000000" w:themeColor="text1"/>
        </w:rPr>
        <w:t>17</w:t>
      </w:r>
      <w:r w:rsidR="00A45BBC" w:rsidRPr="00423903">
        <w:rPr>
          <w:rFonts w:asciiTheme="minorHAnsi" w:hAnsiTheme="minorHAnsi" w:cs="Calibri"/>
          <w:color w:val="000000" w:themeColor="text1"/>
        </w:rPr>
        <w:t xml:space="preserve"> ust. 1 Umowy.</w:t>
      </w:r>
      <w:r w:rsidRPr="00423903">
        <w:rPr>
          <w:rFonts w:asciiTheme="minorHAnsi" w:hAnsiTheme="minorHAnsi" w:cs="Calibri"/>
          <w:color w:val="000000" w:themeColor="text1"/>
        </w:rPr>
        <w:t xml:space="preserve"> Zapisy § </w:t>
      </w:r>
      <w:r w:rsidR="002572C9">
        <w:rPr>
          <w:rFonts w:asciiTheme="minorHAnsi" w:hAnsiTheme="minorHAnsi" w:cs="Calibri"/>
          <w:color w:val="000000" w:themeColor="text1"/>
        </w:rPr>
        <w:t>8</w:t>
      </w:r>
      <w:r w:rsidRPr="00423903">
        <w:rPr>
          <w:rFonts w:asciiTheme="minorHAnsi" w:hAnsiTheme="minorHAnsi" w:cs="Calibri"/>
          <w:color w:val="000000" w:themeColor="text1"/>
        </w:rPr>
        <w:t xml:space="preserve"> stosuje się odpowiednio. </w:t>
      </w:r>
    </w:p>
    <w:p w14:paraId="1DB60919" w14:textId="50ED86E0" w:rsidR="000E5151" w:rsidRPr="00423903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 w:rsidRPr="00423903">
        <w:rPr>
          <w:rFonts w:asciiTheme="minorHAnsi" w:hAnsiTheme="minorHAnsi" w:cs="Calibri"/>
        </w:rPr>
        <w:t xml:space="preserve">następuje następnego dnia po dniu </w:t>
      </w:r>
      <w:r w:rsidRPr="00423903">
        <w:rPr>
          <w:rFonts w:asciiTheme="minorHAnsi" w:hAnsiTheme="minorHAnsi" w:cs="Calibri"/>
        </w:rPr>
        <w:t xml:space="preserve">wpływu na rachunek bankowy DIP dla zwrotu środków kwoty, </w:t>
      </w:r>
      <w:r w:rsidR="0061716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o której mowa w zdaniu pierwszym</w:t>
      </w:r>
      <w:r w:rsidR="00EA10E2" w:rsidRPr="00423903">
        <w:rPr>
          <w:rFonts w:asciiTheme="minorHAnsi" w:hAnsiTheme="minorHAnsi" w:cs="Calibri"/>
        </w:rPr>
        <w:t>.</w:t>
      </w:r>
      <w:r w:rsidRPr="00423903">
        <w:rPr>
          <w:rFonts w:asciiTheme="minorHAnsi" w:hAnsiTheme="minorHAnsi" w:cs="Calibri"/>
        </w:rPr>
        <w:t xml:space="preserve"> </w:t>
      </w:r>
    </w:p>
    <w:p w14:paraId="6B87D022" w14:textId="77777777" w:rsidR="00CC7949" w:rsidRPr="00423903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przypadku Beneficjenta</w:t>
      </w:r>
      <w:r w:rsidR="00FD7284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na którym nie ciąży obowiązek zwrotu środków</w:t>
      </w:r>
      <w:r w:rsidR="00FD7284" w:rsidRPr="00423903">
        <w:rPr>
          <w:rFonts w:asciiTheme="minorHAnsi" w:hAnsiTheme="minorHAnsi" w:cs="Calibri"/>
        </w:rPr>
        <w:t>,</w:t>
      </w:r>
      <w:r w:rsidRPr="00423903">
        <w:rPr>
          <w:rFonts w:asciiTheme="minorHAnsi" w:hAnsiTheme="minorHAnsi" w:cs="Calibri"/>
        </w:rPr>
        <w:t xml:space="preserve"> umowa zostaje rozwiązana po otrzymaniu przez DIP pisemnego wniosku Beneficjenta.</w:t>
      </w:r>
    </w:p>
    <w:p w14:paraId="54489034" w14:textId="0DD865EC" w:rsidR="00547A45" w:rsidRPr="00423903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  <w:spacing w:val="-2"/>
        </w:rPr>
        <w:t>Rozwiązanie Umowy w t</w:t>
      </w:r>
      <w:r w:rsidR="00EA10E2" w:rsidRPr="00423903">
        <w:rPr>
          <w:rFonts w:asciiTheme="minorHAnsi" w:hAnsiTheme="minorHAnsi" w:cs="Calibri"/>
          <w:spacing w:val="-2"/>
        </w:rPr>
        <w:t>rybach, o których mowa w ust</w:t>
      </w:r>
      <w:r w:rsidR="00F37F12" w:rsidRPr="00423903">
        <w:rPr>
          <w:rFonts w:asciiTheme="minorHAnsi" w:hAnsiTheme="minorHAnsi" w:cs="Calibri"/>
          <w:spacing w:val="-2"/>
        </w:rPr>
        <w:t>.</w:t>
      </w:r>
      <w:r w:rsidR="00EA10E2" w:rsidRPr="00423903">
        <w:rPr>
          <w:rFonts w:asciiTheme="minorHAnsi" w:hAnsiTheme="minorHAnsi" w:cs="Calibri"/>
          <w:spacing w:val="-2"/>
        </w:rPr>
        <w:t xml:space="preserve"> 1</w:t>
      </w:r>
      <w:r w:rsidR="00F37F12" w:rsidRPr="00423903">
        <w:rPr>
          <w:rFonts w:asciiTheme="minorHAnsi" w:hAnsiTheme="minorHAnsi" w:cs="Calibri"/>
          <w:spacing w:val="-2"/>
        </w:rPr>
        <w:t>, 2 i 4</w:t>
      </w:r>
      <w:r w:rsidRPr="00423903">
        <w:rPr>
          <w:rFonts w:asciiTheme="minorHAnsi" w:hAnsiTheme="minorHAnsi" w:cs="Calibri"/>
          <w:spacing w:val="-2"/>
        </w:rPr>
        <w:t xml:space="preserve">, nie zwalnia Beneficjenta </w:t>
      </w:r>
      <w:r w:rsidR="007B1C68" w:rsidRPr="00423903">
        <w:rPr>
          <w:rFonts w:asciiTheme="minorHAnsi" w:hAnsiTheme="minorHAnsi" w:cs="Calibri"/>
          <w:spacing w:val="-2"/>
        </w:rPr>
        <w:t xml:space="preserve">z </w:t>
      </w:r>
      <w:r w:rsidRPr="00423903">
        <w:rPr>
          <w:rFonts w:asciiTheme="minorHAnsi" w:hAnsiTheme="minorHAnsi" w:cs="Calibri"/>
          <w:spacing w:val="-2"/>
        </w:rPr>
        <w:t xml:space="preserve">przechowywania dokumentacji związanej z realizacją Projektu zgodnie z treścią </w:t>
      </w:r>
      <w:r w:rsidR="00387868" w:rsidRPr="00423903">
        <w:rPr>
          <w:rFonts w:asciiTheme="minorHAnsi" w:hAnsiTheme="minorHAnsi" w:cs="Calibri"/>
          <w:spacing w:val="-2"/>
        </w:rPr>
        <w:t>§ 1</w:t>
      </w:r>
      <w:r w:rsidR="002572C9">
        <w:rPr>
          <w:rFonts w:asciiTheme="minorHAnsi" w:hAnsiTheme="minorHAnsi" w:cs="Calibri"/>
          <w:spacing w:val="-2"/>
        </w:rPr>
        <w:t>2</w:t>
      </w:r>
      <w:r w:rsidR="00661C26" w:rsidRPr="00423903">
        <w:rPr>
          <w:rFonts w:asciiTheme="minorHAnsi" w:hAnsiTheme="minorHAnsi" w:cs="Calibri"/>
          <w:spacing w:val="-2"/>
        </w:rPr>
        <w:t>.</w:t>
      </w:r>
    </w:p>
    <w:p w14:paraId="7ED0EB6F" w14:textId="19A6A694" w:rsidR="00547A45" w:rsidRPr="00423903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razie rozwiązania Umowy z prz</w:t>
      </w:r>
      <w:r w:rsidR="00EA10E2" w:rsidRPr="00423903">
        <w:rPr>
          <w:rFonts w:asciiTheme="minorHAnsi" w:hAnsiTheme="minorHAnsi" w:cs="Calibri"/>
        </w:rPr>
        <w:t xml:space="preserve">yczyn, o których mowa w </w:t>
      </w:r>
      <w:r w:rsidR="00D475F9">
        <w:rPr>
          <w:rFonts w:asciiTheme="minorHAnsi" w:hAnsiTheme="minorHAnsi" w:cs="Calibri"/>
        </w:rPr>
        <w:t xml:space="preserve">ust. </w:t>
      </w:r>
      <w:r w:rsidR="00F37F12" w:rsidRPr="00423903">
        <w:rPr>
          <w:rFonts w:asciiTheme="minorHAnsi" w:hAnsiTheme="minorHAnsi" w:cs="Calibri"/>
        </w:rPr>
        <w:t>1, 2 i 4</w:t>
      </w:r>
      <w:r w:rsidRPr="00423903">
        <w:rPr>
          <w:rFonts w:asciiTheme="minorHAnsi" w:hAnsiTheme="minorHAnsi" w:cs="Calibri"/>
        </w:rPr>
        <w:t>, Beneficjentowi nie przysługuje odszkodowanie.</w:t>
      </w:r>
    </w:p>
    <w:p w14:paraId="2FE50BA5" w14:textId="77777777" w:rsidR="00547A45" w:rsidRDefault="00547A45" w:rsidP="00060B22">
      <w:pPr>
        <w:rPr>
          <w:rFonts w:asciiTheme="minorHAnsi" w:hAnsiTheme="minorHAnsi" w:cs="Calibri"/>
          <w:b/>
          <w:bCs/>
        </w:rPr>
      </w:pPr>
    </w:p>
    <w:p w14:paraId="1D69A07D" w14:textId="77777777" w:rsidR="00797731" w:rsidRDefault="00797731" w:rsidP="00060B22">
      <w:pPr>
        <w:rPr>
          <w:rFonts w:asciiTheme="minorHAnsi" w:hAnsiTheme="minorHAnsi" w:cs="Calibri"/>
          <w:b/>
          <w:bCs/>
        </w:rPr>
      </w:pPr>
    </w:p>
    <w:p w14:paraId="783EB04D" w14:textId="77777777" w:rsidR="00797731" w:rsidRPr="00423903" w:rsidRDefault="00797731" w:rsidP="00060B22">
      <w:pPr>
        <w:rPr>
          <w:rFonts w:asciiTheme="minorHAnsi" w:hAnsiTheme="minorHAnsi" w:cs="Calibri"/>
          <w:b/>
          <w:bCs/>
        </w:rPr>
      </w:pPr>
    </w:p>
    <w:p w14:paraId="3CB1FB3E" w14:textId="0644B093" w:rsidR="00E04372" w:rsidRPr="00423903" w:rsidRDefault="00547A45" w:rsidP="00D7782D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>§</w:t>
      </w:r>
      <w:r w:rsidR="00571D7B" w:rsidRPr="00423903">
        <w:rPr>
          <w:rFonts w:asciiTheme="minorHAnsi" w:hAnsiTheme="minorHAnsi" w:cs="Calibri"/>
          <w:b/>
          <w:bCs/>
        </w:rPr>
        <w:t xml:space="preserve"> </w:t>
      </w:r>
      <w:r w:rsidR="00D7782D">
        <w:rPr>
          <w:rFonts w:asciiTheme="minorHAnsi" w:hAnsiTheme="minorHAnsi" w:cs="Calibri"/>
          <w:b/>
          <w:bCs/>
        </w:rPr>
        <w:t>15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Ochrona danych osobowych</w:t>
      </w:r>
    </w:p>
    <w:p w14:paraId="32D29981" w14:textId="0F322863" w:rsidR="00E04372" w:rsidRPr="00423903" w:rsidRDefault="00E04372" w:rsidP="0061716A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Beneficjent, jako podmiot przetwarzający, </w:t>
      </w:r>
      <w:r w:rsidRPr="00423903">
        <w:rPr>
          <w:rFonts w:ascii="Calibri" w:eastAsia="Mincho" w:hAnsi="Calibri" w:cs="Calibri"/>
        </w:rPr>
        <w:t xml:space="preserve">w trybie art. 28 RODO, </w:t>
      </w:r>
      <w:r w:rsidRPr="00423903">
        <w:rPr>
          <w:rFonts w:ascii="Calibri" w:hAnsi="Calibri"/>
        </w:rPr>
        <w:t xml:space="preserve">przetwarza dane osobowe na warunkach opisanych w niniejszym paragrafie w imieniu Administratorów wskazanych w ust. 2 i 3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ramach zbiorów danych osobowych:</w:t>
      </w:r>
    </w:p>
    <w:p w14:paraId="5457BE75" w14:textId="6F78D69E" w:rsidR="00E04372" w:rsidRPr="00423903" w:rsidRDefault="00E04372" w:rsidP="0061716A">
      <w:pPr>
        <w:pStyle w:val="Tekstpodstawowy"/>
        <w:numPr>
          <w:ilvl w:val="1"/>
          <w:numId w:val="51"/>
        </w:numPr>
        <w:tabs>
          <w:tab w:val="left" w:pos="9923"/>
        </w:tabs>
        <w:spacing w:before="60" w:after="60"/>
        <w:ind w:left="993" w:right="-23" w:hanging="426"/>
        <w:rPr>
          <w:rFonts w:ascii="Calibri" w:hAnsi="Calibri"/>
        </w:rPr>
      </w:pPr>
      <w:r w:rsidRPr="0042390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423903">
        <w:rPr>
          <w:rFonts w:ascii="Calibri" w:hAnsi="Calibri"/>
        </w:rPr>
        <w:t xml:space="preserve">. Zakres przetwarzanych danych osobowych wskazany jest w Załączniku nr </w:t>
      </w:r>
      <w:r w:rsidR="005F7FEF" w:rsidRPr="00423903">
        <w:rPr>
          <w:rFonts w:ascii="Calibri" w:hAnsi="Calibri"/>
        </w:rPr>
        <w:t>7</w:t>
      </w:r>
      <w:r w:rsidRPr="00423903">
        <w:rPr>
          <w:rFonts w:ascii="Calibri" w:hAnsi="Calibri"/>
        </w:rPr>
        <w:t xml:space="preserve"> do Umowy;</w:t>
      </w:r>
    </w:p>
    <w:p w14:paraId="45326B1E" w14:textId="69E34691" w:rsidR="00E04372" w:rsidRPr="00423903" w:rsidRDefault="00E04372" w:rsidP="0061716A">
      <w:pPr>
        <w:pStyle w:val="Tekstpodstawowy"/>
        <w:numPr>
          <w:ilvl w:val="1"/>
          <w:numId w:val="51"/>
        </w:numPr>
        <w:tabs>
          <w:tab w:val="left" w:pos="9923"/>
        </w:tabs>
        <w:spacing w:before="60" w:after="60"/>
        <w:ind w:left="993" w:right="-23" w:hanging="426"/>
        <w:rPr>
          <w:rFonts w:ascii="Calibri" w:hAnsi="Calibri"/>
        </w:rPr>
      </w:pPr>
      <w:r w:rsidRPr="00423903">
        <w:rPr>
          <w:rFonts w:ascii="Calibri" w:hAnsi="Calibri"/>
          <w:i/>
        </w:rPr>
        <w:t xml:space="preserve">Centralny system teleinformatyczny wspierający realizację programów operacyjnych </w:t>
      </w:r>
      <w:r w:rsidRPr="00423903">
        <w:rPr>
          <w:rFonts w:ascii="Calibri" w:hAnsi="Calibri"/>
        </w:rPr>
        <w:t xml:space="preserve">- na podstawie Porozumienia w sprawie powierzenia przetwarzania danych osobowych w ramach centralnego systemu teleinformatycznego wspierającego realizację programów operacyjnych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związku z realizacją Regionalnego Programu Operacyjnego Województwa</w:t>
      </w:r>
      <w:r w:rsidR="0094076D" w:rsidRPr="00423903">
        <w:rPr>
          <w:rFonts w:ascii="Calibri" w:hAnsi="Calibri"/>
        </w:rPr>
        <w:t xml:space="preserve"> Dolnośląskiego 2014-2020 z dnia 28.08.2015 r. nr DEF-Z/1079/15 zawartego pomiędzy Instytucją Zarzą</w:t>
      </w:r>
      <w:r w:rsidR="000560A3" w:rsidRPr="00423903">
        <w:rPr>
          <w:rFonts w:ascii="Calibri" w:hAnsi="Calibri"/>
        </w:rPr>
        <w:t xml:space="preserve">dzającą RPO </w:t>
      </w:r>
      <w:r w:rsidR="0061716A" w:rsidRPr="00423903">
        <w:rPr>
          <w:rFonts w:ascii="Calibri" w:hAnsi="Calibri"/>
        </w:rPr>
        <w:br/>
      </w:r>
      <w:r w:rsidR="000560A3" w:rsidRPr="00423903">
        <w:rPr>
          <w:rFonts w:ascii="Calibri" w:hAnsi="Calibri"/>
        </w:rPr>
        <w:t xml:space="preserve">a DIP (z </w:t>
      </w:r>
      <w:proofErr w:type="spellStart"/>
      <w:r w:rsidR="000560A3" w:rsidRPr="00423903">
        <w:rPr>
          <w:rFonts w:ascii="Calibri" w:hAnsi="Calibri"/>
        </w:rPr>
        <w:t>późn</w:t>
      </w:r>
      <w:proofErr w:type="spellEnd"/>
      <w:r w:rsidR="000560A3" w:rsidRPr="00423903">
        <w:rPr>
          <w:rFonts w:ascii="Calibri" w:hAnsi="Calibri"/>
        </w:rPr>
        <w:t>. zm.). Zakres</w:t>
      </w:r>
      <w:r w:rsidRPr="00423903">
        <w:rPr>
          <w:rFonts w:ascii="Calibri" w:hAnsi="Calibri"/>
        </w:rPr>
        <w:t xml:space="preserve"> przetwarzanych danych osobowych wskazany jest w Załączniku nr </w:t>
      </w:r>
      <w:r w:rsidR="005F7FEF" w:rsidRPr="00423903">
        <w:rPr>
          <w:rFonts w:ascii="Calibri" w:hAnsi="Calibri"/>
        </w:rPr>
        <w:t>7</w:t>
      </w:r>
      <w:r w:rsidR="0061716A" w:rsidRPr="00423903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>do Umowy</w:t>
      </w:r>
      <w:r w:rsidR="0061716A" w:rsidRPr="00423903">
        <w:rPr>
          <w:rFonts w:ascii="Calibri" w:hAnsi="Calibri"/>
        </w:rPr>
        <w:t>.</w:t>
      </w:r>
    </w:p>
    <w:p w14:paraId="3A4424DB" w14:textId="09D7151F" w:rsidR="00E04372" w:rsidRPr="00423903" w:rsidRDefault="00E04372" w:rsidP="0061716A">
      <w:pPr>
        <w:pStyle w:val="Akapitzlist"/>
        <w:widowControl w:val="0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contextualSpacing/>
        <w:jc w:val="both"/>
        <w:rPr>
          <w:rFonts w:ascii="Calibri" w:hAnsi="Calibri"/>
        </w:rPr>
      </w:pPr>
      <w:r w:rsidRPr="00423903">
        <w:rPr>
          <w:rFonts w:ascii="Calibri" w:hAnsi="Calibri"/>
        </w:rPr>
        <w:t>Administratorem zbioru danych osobowych wskazanego w ust. 1</w:t>
      </w:r>
      <w:r w:rsidR="002572C9">
        <w:rPr>
          <w:rFonts w:ascii="Calibri" w:hAnsi="Calibri"/>
        </w:rPr>
        <w:t xml:space="preserve"> lit. </w:t>
      </w:r>
      <w:r w:rsidRPr="00423903">
        <w:rPr>
          <w:rFonts w:ascii="Calibri" w:hAnsi="Calibri"/>
        </w:rPr>
        <w:t>a jest Marszałek Województwa Dolnośląskiego z siedzibą we Wrocławiu, ul. Wybrzeże Słowackiego 12-14, 50-411 Wrocław.</w:t>
      </w:r>
    </w:p>
    <w:p w14:paraId="6346BFEC" w14:textId="6D31BCDB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>Administratorem zbioru danych osobowych wskazanego w ust. 1</w:t>
      </w:r>
      <w:r w:rsidR="002572C9">
        <w:rPr>
          <w:rFonts w:ascii="Calibri" w:hAnsi="Calibri"/>
        </w:rPr>
        <w:t xml:space="preserve"> lit. </w:t>
      </w:r>
      <w:r w:rsidRPr="00423903">
        <w:rPr>
          <w:rFonts w:ascii="Calibri" w:hAnsi="Calibri"/>
        </w:rPr>
        <w:t>b jest minister właściwy do spraw rozwoju regionalnego, mający siedzibę w Warszawie przy ul. Wspólnej 2/4, 00-926 Warszawa. Minister właściwy do spraw rozwoju regionalnego odpowiada za zapewnienie bezpieczeństwa danych przetwarzanych w centralnym systemie informatycznym.</w:t>
      </w:r>
      <w:r w:rsidR="00A323DD" w:rsidRPr="00423903">
        <w:rPr>
          <w:rFonts w:ascii="Calibri" w:hAnsi="Calibri"/>
        </w:rPr>
        <w:t xml:space="preserve"> Jeżeli w dalszej części umowy jest mowa </w:t>
      </w:r>
      <w:r w:rsidR="0061716A" w:rsidRPr="00423903">
        <w:rPr>
          <w:rFonts w:ascii="Calibri" w:hAnsi="Calibri"/>
        </w:rPr>
        <w:br/>
      </w:r>
      <w:r w:rsidR="00A323DD" w:rsidRPr="00423903">
        <w:rPr>
          <w:rFonts w:ascii="Calibri" w:hAnsi="Calibri"/>
        </w:rPr>
        <w:t>o Administratorze, to dotyczy to Administratora wskazanego w niniejszym ustępie.</w:t>
      </w:r>
    </w:p>
    <w:p w14:paraId="2C3D9CD3" w14:textId="3950A10E" w:rsidR="00E04372" w:rsidRPr="00423903" w:rsidRDefault="00E04372" w:rsidP="00423BAE">
      <w:pPr>
        <w:pStyle w:val="Tekstpodstawowy"/>
        <w:numPr>
          <w:ilvl w:val="0"/>
          <w:numId w:val="45"/>
        </w:numPr>
        <w:tabs>
          <w:tab w:val="left" w:pos="9781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Przetwarzanie danych osobowych w związku z realizacją Projektu i Umowy przez </w:t>
      </w:r>
      <w:r w:rsidR="008438B1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jest dopuszczalne na podstawie art. 6 ust. 1 lit. b i  c</w:t>
      </w:r>
      <w:r w:rsidR="008438B1" w:rsidRPr="00423903">
        <w:rPr>
          <w:rFonts w:ascii="Calibri" w:hAnsi="Calibri"/>
        </w:rPr>
        <w:t xml:space="preserve"> </w:t>
      </w:r>
      <w:r w:rsidR="0094076D" w:rsidRPr="00423903">
        <w:rPr>
          <w:rFonts w:ascii="Calibri" w:hAnsi="Calibri"/>
        </w:rPr>
        <w:t>RODO</w:t>
      </w:r>
      <w:r w:rsidR="00423BAE">
        <w:rPr>
          <w:rFonts w:ascii="Calibri" w:hAnsi="Calibri"/>
        </w:rPr>
        <w:t xml:space="preserve">, </w:t>
      </w:r>
      <w:r w:rsidR="00423BAE" w:rsidRPr="00423BAE">
        <w:rPr>
          <w:rFonts w:ascii="Calibri" w:hAnsi="Calibri"/>
        </w:rPr>
        <w:t>a w  przypadku przetwarzania szczególnych kategorii danych osobowych- na podstawie art. 9 ust. 2 lit. g RODO</w:t>
      </w:r>
      <w:r w:rsidRPr="00423903">
        <w:rPr>
          <w:rFonts w:ascii="Calibri" w:hAnsi="Calibri"/>
        </w:rPr>
        <w:t>.</w:t>
      </w:r>
    </w:p>
    <w:p w14:paraId="52B60732" w14:textId="41CAC79B" w:rsidR="00E04372" w:rsidRPr="00423903" w:rsidRDefault="008438B1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>DIP</w:t>
      </w:r>
      <w:r w:rsidR="00E04372" w:rsidRPr="00423903">
        <w:rPr>
          <w:rFonts w:ascii="Calibri" w:hAnsi="Calibri"/>
        </w:rPr>
        <w:t xml:space="preserve"> zobowiązuje się do przetwarzania danych osobowych pozyskanych w związku z realizacją Umowy wyłącznie do celów związanych z realizacją zadań </w:t>
      </w:r>
      <w:r w:rsidRPr="00423903">
        <w:rPr>
          <w:rFonts w:ascii="Calibri" w:hAnsi="Calibri"/>
        </w:rPr>
        <w:t>DIP</w:t>
      </w:r>
      <w:r w:rsidR="00E04372" w:rsidRPr="00423903">
        <w:rPr>
          <w:rFonts w:ascii="Calibri" w:hAnsi="Calibri"/>
        </w:rPr>
        <w:t xml:space="preserve"> określonych </w:t>
      </w:r>
      <w:r w:rsidR="0094076D" w:rsidRPr="00423903">
        <w:rPr>
          <w:rFonts w:ascii="Calibri" w:hAnsi="Calibri"/>
        </w:rPr>
        <w:t xml:space="preserve">w </w:t>
      </w:r>
      <w:r w:rsidR="0094076D" w:rsidRPr="00423903">
        <w:rPr>
          <w:rFonts w:asciiTheme="minorHAnsi" w:hAnsiTheme="minorHAnsi"/>
        </w:rPr>
        <w:t xml:space="preserve">Porozumieniu Nr DEF-Z/891/15 </w:t>
      </w:r>
      <w:r w:rsidR="0061716A" w:rsidRPr="00423903">
        <w:rPr>
          <w:rFonts w:asciiTheme="minorHAnsi" w:hAnsiTheme="minorHAnsi"/>
        </w:rPr>
        <w:br/>
      </w:r>
      <w:r w:rsidR="0094076D" w:rsidRPr="00423903">
        <w:rPr>
          <w:rFonts w:asciiTheme="minorHAnsi" w:hAnsiTheme="minorHAnsi"/>
        </w:rPr>
        <w:t xml:space="preserve">z dnia 22.05.2015 r. w sprawie powierzenia zadań w ramach Regionalnego Programu Operacyjnego Województwa Dolnośląskiego 2014-2020 przez </w:t>
      </w:r>
      <w:r w:rsidR="0094076D" w:rsidRPr="00423903">
        <w:rPr>
          <w:rFonts w:asciiTheme="minorHAnsi" w:hAnsiTheme="minorHAnsi"/>
          <w:spacing w:val="-4"/>
        </w:rPr>
        <w:t xml:space="preserve">Zarząd Województwa Dolnośląskiego – Dolnośląskiej Instytucji Pośredniczącej, z </w:t>
      </w:r>
      <w:proofErr w:type="spellStart"/>
      <w:r w:rsidR="0094076D" w:rsidRPr="00423903">
        <w:rPr>
          <w:rFonts w:asciiTheme="minorHAnsi" w:hAnsiTheme="minorHAnsi"/>
          <w:spacing w:val="-4"/>
        </w:rPr>
        <w:t>późn</w:t>
      </w:r>
      <w:proofErr w:type="spellEnd"/>
      <w:r w:rsidR="0094076D" w:rsidRPr="00423903">
        <w:rPr>
          <w:rFonts w:asciiTheme="minorHAnsi" w:hAnsiTheme="minorHAnsi"/>
          <w:spacing w:val="-4"/>
        </w:rPr>
        <w:t>. zm.</w:t>
      </w:r>
      <w:r w:rsidR="0094076D" w:rsidRPr="00423903">
        <w:rPr>
          <w:rFonts w:ascii="Calibri" w:hAnsi="Calibri"/>
        </w:rPr>
        <w:t>,</w:t>
      </w:r>
      <w:r w:rsidR="00E04372" w:rsidRPr="00423903">
        <w:rPr>
          <w:rFonts w:ascii="Calibri" w:hAnsi="Calibri"/>
        </w:rPr>
        <w:t xml:space="preserve"> w celu realizacji Programu (w zakresie zarządzania, kontroli, audyt</w:t>
      </w:r>
      <w:r w:rsidR="0094076D" w:rsidRPr="00423903">
        <w:rPr>
          <w:rFonts w:ascii="Calibri" w:hAnsi="Calibri"/>
        </w:rPr>
        <w:t xml:space="preserve">u, ewaluacji, sprawozdawczości </w:t>
      </w:r>
      <w:r w:rsidR="00E04372" w:rsidRPr="00423903">
        <w:rPr>
          <w:rFonts w:ascii="Calibri" w:hAnsi="Calibri"/>
        </w:rPr>
        <w:t xml:space="preserve">w ramach Programu) oraz w celu zapewnienia realizacji obowiązku informacyjnego dotyczącego przekazywania do publicznej wiadomości informacji o </w:t>
      </w:r>
      <w:r w:rsidR="00E04372" w:rsidRPr="00423903">
        <w:rPr>
          <w:rFonts w:ascii="Calibri" w:hAnsi="Calibri"/>
        </w:rPr>
        <w:lastRenderedPageBreak/>
        <w:t>podmiotach uzyskujących wsparcie</w:t>
      </w:r>
      <w:r w:rsidRPr="00423903">
        <w:rPr>
          <w:rFonts w:ascii="Calibri" w:hAnsi="Calibri"/>
        </w:rPr>
        <w:t xml:space="preserve"> z RPO WD 2014-2020, w zgodzie </w:t>
      </w:r>
      <w:r w:rsidR="00E04372" w:rsidRPr="00423903">
        <w:rPr>
          <w:rFonts w:ascii="Calibri" w:hAnsi="Calibri"/>
        </w:rPr>
        <w:t xml:space="preserve">z obowiązującymi przepisami prawa oraz do celów związanych z odzyskiwaniem środków, celów archiwalnych i statystycznych, w terminie niezbędnym na potrzeby rozliczenia i zamknięcia Programu </w:t>
      </w:r>
      <w:r w:rsidR="00E04372" w:rsidRPr="00423903">
        <w:rPr>
          <w:rFonts w:ascii="Calibri" w:hAnsi="Calibri"/>
          <w:lang w:eastAsia="x-none"/>
        </w:rPr>
        <w:t>oraz do czasu zakończenia archiwizowania dokumentacji</w:t>
      </w:r>
      <w:r w:rsidR="00E04372" w:rsidRPr="00423903">
        <w:rPr>
          <w:rFonts w:ascii="Calibri" w:hAnsi="Calibri"/>
        </w:rPr>
        <w:t>.</w:t>
      </w:r>
    </w:p>
    <w:p w14:paraId="2C3EDA03" w14:textId="5CE8CBE7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Dane osobowe mogą być przetwarzane przez Beneficjenta wyłącznie na potrzeby realizacji Projektu,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szczególności potwierdzania kwalifikowalności wydatków, udzielania wsparcia uczestnikom Projektu, ewaluacji, monitoringu, kontroli, audytu, sprawozdawczości oraz działań informacyjno-promocyjnych</w:t>
      </w:r>
      <w:r w:rsidR="00A323DD" w:rsidRPr="00423903">
        <w:rPr>
          <w:rFonts w:ascii="Calibri" w:hAnsi="Calibri"/>
        </w:rPr>
        <w:t xml:space="preserve"> </w:t>
      </w:r>
      <w:r w:rsidR="0061716A" w:rsidRPr="00423903">
        <w:rPr>
          <w:rFonts w:ascii="Calibri" w:hAnsi="Calibri"/>
        </w:rPr>
        <w:br/>
      </w:r>
      <w:r w:rsidR="00A323DD" w:rsidRPr="00423903">
        <w:rPr>
          <w:rFonts w:ascii="Calibri" w:hAnsi="Calibri"/>
        </w:rPr>
        <w:t>w terminie niezbędnym na potrzeby rozliczenia i zamknięcia Projektu, Umowy, Programu oraz do czasu zakończenia archiwizowania dokumentacji. Po upływie tego terminu, Beneficjent jest zobowiązany do usunięcia danych oraz wszystkich istniejących kopii (w zakresie zbioru wskazanego w ust. 1 lit. a).</w:t>
      </w:r>
      <w:r w:rsidR="0061716A" w:rsidRPr="00423903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 xml:space="preserve">Beneficjent jest obowiązany do niewykorzystywania danych osobowych pozyskanych w związku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z realizacją Projektu i Umowy do innych celów niż związane z wypełnieniem praw i obowiązków wynikających z Umowy i Programu.</w:t>
      </w:r>
    </w:p>
    <w:p w14:paraId="023E7E8F" w14:textId="765D93D2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781"/>
        </w:tabs>
        <w:spacing w:before="60" w:after="60"/>
        <w:ind w:left="357" w:right="-23" w:hanging="357"/>
        <w:rPr>
          <w:rFonts w:ascii="Calibri" w:hAnsi="Calibri"/>
          <w:lang w:val="x-none"/>
        </w:rPr>
      </w:pPr>
      <w:r w:rsidRPr="00423903">
        <w:rPr>
          <w:rFonts w:ascii="Calibri" w:hAnsi="Calibri"/>
        </w:rPr>
        <w:t xml:space="preserve">Beneficjent podczas realizacji Projektu zapewnia przestrzeganie </w:t>
      </w:r>
      <w:r w:rsidRPr="00423903">
        <w:rPr>
          <w:rFonts w:ascii="Calibri" w:hAnsi="Calibri" w:cs="Calibri"/>
        </w:rPr>
        <w:t xml:space="preserve">RODO, ustawy o ochronie danych </w:t>
      </w:r>
      <w:r w:rsidR="000560A3" w:rsidRPr="00423903">
        <w:rPr>
          <w:rFonts w:ascii="Calibri" w:hAnsi="Calibri" w:cs="Calibri"/>
        </w:rPr>
        <w:t>osobowych i</w:t>
      </w:r>
      <w:r w:rsidRPr="00423903">
        <w:rPr>
          <w:rFonts w:ascii="Calibri" w:hAnsi="Calibri" w:cs="Calibri"/>
        </w:rPr>
        <w:t xml:space="preserve"> innych przepisów prawa powszechnie obowiązującego dotyczącego </w:t>
      </w:r>
      <w:r w:rsidRPr="00423903">
        <w:rPr>
          <w:rFonts w:ascii="Calibri" w:hAnsi="Calibri"/>
          <w:iCs/>
        </w:rPr>
        <w:t>ochrony danych osobowych oraz zapewnia przestrzeganie zasad wskazanych w niniejszym paragrafie. Beneficjent oświadcza, iż stosuje wszelkie środki bezpieczeństwa spełniające wymogi RODO, tym samych chroniąc prawa osób, których dane dotyczą</w:t>
      </w:r>
      <w:r w:rsidR="00927E77">
        <w:rPr>
          <w:rFonts w:ascii="Calibri" w:hAnsi="Calibri"/>
          <w:iCs/>
        </w:rPr>
        <w:t>.</w:t>
      </w:r>
      <w:r w:rsidRPr="00423903">
        <w:rPr>
          <w:rFonts w:ascii="Calibri" w:hAnsi="Calibri"/>
          <w:iCs/>
          <w:lang w:eastAsia="x-none"/>
        </w:rPr>
        <w:t xml:space="preserve"> </w:t>
      </w:r>
      <w:r w:rsidRPr="00423903">
        <w:rPr>
          <w:rFonts w:ascii="Calibri" w:hAnsi="Calibri"/>
          <w:iCs/>
        </w:rPr>
        <w:t xml:space="preserve"> </w:t>
      </w:r>
    </w:p>
    <w:p w14:paraId="3289E2C8" w14:textId="653F5E77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left" w:pos="9781"/>
        </w:tabs>
        <w:spacing w:before="60" w:after="60"/>
        <w:ind w:right="-23"/>
        <w:rPr>
          <w:rFonts w:ascii="Calibri" w:hAnsi="Calibri"/>
          <w:lang w:val="x-none"/>
        </w:rPr>
      </w:pPr>
      <w:r w:rsidRPr="00423903">
        <w:rPr>
          <w:rFonts w:ascii="Calibri" w:hAnsi="Calibri"/>
        </w:rPr>
        <w:t xml:space="preserve">Zastosowane przez beneficjenta </w:t>
      </w:r>
      <w:r w:rsidRPr="00423903">
        <w:rPr>
          <w:rFonts w:ascii="Calibri" w:hAnsi="Calibri"/>
          <w:iCs/>
        </w:rPr>
        <w:t xml:space="preserve">środki techniczne i organizacyjne muszą zapewniać adekwatny stopień bezpieczeństwa odpowiadający ryzyku związanemu z przetwarzaniem danych osobowych, o którym mowa w art. 32 RODO, </w:t>
      </w:r>
      <w:r w:rsidRPr="00423903">
        <w:rPr>
          <w:rFonts w:ascii="Calibri" w:hAnsi="Calibri"/>
        </w:rPr>
        <w:t>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423903">
        <w:rPr>
          <w:rFonts w:ascii="Calibri" w:hAnsi="Calibri"/>
          <w:iCs/>
        </w:rPr>
        <w:t xml:space="preserve"> Beneficjent w odniesieniu do zbioru Centralny system teleinformatyczny zapewnia środki techniczne i organizacyjne określone w </w:t>
      </w:r>
      <w:r w:rsidRPr="0042390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423903">
        <w:rPr>
          <w:rFonts w:ascii="Calibri" w:hAnsi="Calibri"/>
          <w:iCs/>
        </w:rPr>
        <w:t>.</w:t>
      </w:r>
    </w:p>
    <w:p w14:paraId="6ECDDA4A" w14:textId="2780AF67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  <w:lang w:val="x-none"/>
        </w:rPr>
      </w:pPr>
      <w:r w:rsidRPr="00423903">
        <w:rPr>
          <w:rFonts w:ascii="Calibri" w:hAnsi="Calibri"/>
        </w:rPr>
        <w:t xml:space="preserve">Beneficjent na podstawie umowy zawartej na piśmie może korzystać z usług innych podmiotów przetwarzających </w:t>
      </w:r>
      <w:r w:rsidR="008438B1" w:rsidRPr="00423903">
        <w:rPr>
          <w:rFonts w:ascii="Calibri" w:hAnsi="Calibri"/>
        </w:rPr>
        <w:t>będących podmiotami</w:t>
      </w:r>
      <w:r w:rsidRPr="00423903">
        <w:rPr>
          <w:rFonts w:ascii="Calibri" w:hAnsi="Calibri"/>
        </w:rPr>
        <w:t xml:space="preserve"> świadczącymi usługi na rzecz Beneficjenta</w:t>
      </w:r>
      <w:r w:rsidRPr="00423903">
        <w:rPr>
          <w:rStyle w:val="Odwoanieprzypisudolnego"/>
          <w:rFonts w:ascii="Calibri" w:hAnsi="Calibri"/>
        </w:rPr>
        <w:footnoteReference w:id="32"/>
      </w:r>
      <w:r w:rsidRPr="00423903">
        <w:rPr>
          <w:rFonts w:ascii="Calibri" w:hAnsi="Calibri"/>
        </w:rPr>
        <w:t xml:space="preserve"> w związku </w:t>
      </w:r>
      <w:r w:rsidR="0061716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 xml:space="preserve">z realizacją Projektu , pod warunkiem, że dadzą oni gwarancje wdrożenia odpowiednich środków technicznych i organizacyjnych, by przetwarzanie spełniało wymogi RODO i chroniło prawa osób, których dane dotyczą. Zakres danych osobowych przetwarzanych przez inne podmioty przetwarzające musi być każdorazowo, indywidualnie </w:t>
      </w:r>
      <w:r w:rsidR="000560A3" w:rsidRPr="00423903">
        <w:rPr>
          <w:rFonts w:ascii="Calibri" w:hAnsi="Calibri"/>
        </w:rPr>
        <w:t>dostosowany do</w:t>
      </w:r>
      <w:r w:rsidRPr="00423903">
        <w:rPr>
          <w:rFonts w:ascii="Calibri" w:hAnsi="Calibri"/>
        </w:rPr>
        <w:t xml:space="preserve"> celu przetwarzania, przy czym zakres ten nie może być szerszy niż zakres określony w Załączniku nr </w:t>
      </w:r>
      <w:r w:rsidR="005F7FEF" w:rsidRPr="00423903">
        <w:rPr>
          <w:rFonts w:ascii="Calibri" w:hAnsi="Calibri"/>
        </w:rPr>
        <w:t>7</w:t>
      </w:r>
      <w:r w:rsidRPr="00423903">
        <w:rPr>
          <w:rFonts w:ascii="Calibri" w:hAnsi="Calibri"/>
        </w:rPr>
        <w:t xml:space="preserve"> do Umowy. Umowa powinna być zawarta w kształcie zasadniczo zgodnym z postanowieniami niniejszego paragrafu oraz z wymogami RODO wskazanymi w art. 28, 30 </w:t>
      </w:r>
      <w:r w:rsidR="000560A3" w:rsidRPr="00423903">
        <w:rPr>
          <w:rFonts w:ascii="Calibri" w:hAnsi="Calibri"/>
        </w:rPr>
        <w:t>ust. 2-5 i 32 oraz powinna</w:t>
      </w:r>
      <w:r w:rsidRPr="00423903">
        <w:rPr>
          <w:rFonts w:ascii="Calibri" w:hAnsi="Calibri"/>
        </w:rPr>
        <w:t xml:space="preserve"> zapewniać możliwość dokonania kontroli przez </w:t>
      </w:r>
      <w:r w:rsidR="008438B1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oraz Administratora.</w:t>
      </w:r>
    </w:p>
    <w:p w14:paraId="6A3C2C3C" w14:textId="2F6ACF85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 w:cs="Calibri"/>
        </w:rPr>
        <w:t xml:space="preserve">Beneficjent ponosi odpowiedzialność, tak wobec osób trzecich, jak i wobec </w:t>
      </w:r>
      <w:r w:rsidR="008438B1" w:rsidRPr="00423903">
        <w:rPr>
          <w:rFonts w:ascii="Calibri" w:hAnsi="Calibri" w:cs="Calibri"/>
        </w:rPr>
        <w:t>DIP</w:t>
      </w:r>
      <w:r w:rsidRPr="00423903">
        <w:rPr>
          <w:rFonts w:ascii="Calibri" w:hAnsi="Calibri" w:cs="Calibri"/>
        </w:rPr>
        <w:t xml:space="preserve"> i Administratora, za szkody powstałe w związku z nieprzestrzeganiem RODO, ustawy o ochronie danych osobowych i innych przepisów prawa powszechnie obowiązującego dotyczącego ochrony danych osobowych oraz za przetwarzanie danych osobowych niezgodnie z umową. Jeżeli inny podmiot przetwarzający uczestniczący w realizacji projektu zgodnie z zapisami ust. 9 nie wywiąże się ze spoczywających na nim obowiązków ochrony danych, pełna odpowiedzialność wobec </w:t>
      </w:r>
      <w:r w:rsidR="000560A3" w:rsidRPr="00423903">
        <w:rPr>
          <w:rFonts w:ascii="Calibri" w:hAnsi="Calibri" w:cs="Calibri"/>
        </w:rPr>
        <w:t>DIP za</w:t>
      </w:r>
      <w:r w:rsidRPr="00423903">
        <w:rPr>
          <w:rFonts w:ascii="Calibri" w:hAnsi="Calibri" w:cs="Calibri"/>
        </w:rPr>
        <w:t xml:space="preserve"> wypełnienie obowiązków tego innego podmiotu przetwarzającego spoczywa na pierwotnym podmiocie przetwarzającym.</w:t>
      </w:r>
    </w:p>
    <w:p w14:paraId="2179F49B" w14:textId="01D47AE2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  <w:lang w:val="x-none"/>
        </w:rPr>
      </w:pPr>
      <w:r w:rsidRPr="00423903">
        <w:rPr>
          <w:rFonts w:ascii="Calibri" w:hAnsi="Calibri"/>
        </w:rPr>
        <w:t xml:space="preserve">Beneficjent obowiązany jest do prowadzenia wykazu wszystkich podmiotów, o których mowa w ust. 9 oraz do jego bieżącej aktualizacji. Beneficjent obowiązany jest do przekazania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aktualnego wykazu na każde jej żądanie.</w:t>
      </w:r>
    </w:p>
    <w:p w14:paraId="5EA9ACFB" w14:textId="59A8C738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lastRenderedPageBreak/>
        <w:t xml:space="preserve">Beneficjent jest zobowiązany do prowadzenia rejestru wszystkich kategorii czynności przetwarzania dokonywanych w imieniu </w:t>
      </w:r>
      <w:r w:rsidR="0049588A" w:rsidRPr="00423903">
        <w:rPr>
          <w:rFonts w:ascii="Calibri" w:hAnsi="Calibri"/>
        </w:rPr>
        <w:t>DIP oraz</w:t>
      </w:r>
      <w:r w:rsidRPr="00423903">
        <w:rPr>
          <w:rFonts w:ascii="Calibri" w:hAnsi="Calibri"/>
        </w:rPr>
        <w:t xml:space="preserve"> Administratora zgodnie z zasadami wskazanymi w art. 30 </w:t>
      </w:r>
      <w:r w:rsidR="000560A3" w:rsidRPr="00423903">
        <w:rPr>
          <w:rFonts w:ascii="Calibri" w:hAnsi="Calibri"/>
        </w:rPr>
        <w:t>ust. 2-5 RODO</w:t>
      </w:r>
      <w:r w:rsidRPr="00423903">
        <w:rPr>
          <w:rFonts w:ascii="Calibri" w:hAnsi="Calibri"/>
        </w:rPr>
        <w:t xml:space="preserve"> oraz do jego udostępniania na żądanie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lub Administratora. </w:t>
      </w:r>
    </w:p>
    <w:p w14:paraId="2E5E0EBF" w14:textId="4B17E6E7" w:rsidR="00E04372" w:rsidRPr="00423903" w:rsidRDefault="00E04372" w:rsidP="00423BAE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Do przetwarzania danych osobowych mogą być dopuszczone jedynie osoby upoważnione przez Beneficjenta oraz przez podmioty, o których mowa w ust. 9, posiadające imienne, pisemne upoważnienie do przetwarzania danych osobowych. Nadanie upoważnień do przetwarzania danych osobowych w Centralnym systemie teleinformatycznym dokonywane jest w ramach nadawania uprawnień do Centralnego systemu teleinformatycznego. Beneficjent oraz inne podmioty, o których mowa w ust. 9, zapewniają, by osoby upoważnione do przetwarzania danych osobowych zobowiązały się do zachowania </w:t>
      </w:r>
      <w:r w:rsidR="00423BAE">
        <w:rPr>
          <w:rFonts w:ascii="Calibri" w:hAnsi="Calibri"/>
        </w:rPr>
        <w:t xml:space="preserve">w </w:t>
      </w:r>
      <w:r w:rsidRPr="00423903">
        <w:rPr>
          <w:rFonts w:ascii="Calibri" w:hAnsi="Calibri"/>
        </w:rPr>
        <w:t xml:space="preserve">tajemnicy </w:t>
      </w:r>
      <w:r w:rsidR="00423BAE" w:rsidRPr="00423BAE">
        <w:rPr>
          <w:rFonts w:ascii="Calibri" w:hAnsi="Calibri"/>
        </w:rPr>
        <w:t xml:space="preserve">danych osobowych oraz informacji o stosowanych sposobach ich zabezpieczenia </w:t>
      </w:r>
      <w:r w:rsidRPr="00423903">
        <w:rPr>
          <w:rFonts w:ascii="Calibri" w:hAnsi="Calibri"/>
        </w:rPr>
        <w:t>także po ustaniu stosunku prawnego łączącego osobę upoważnioną do przetwarzania danych osobowych z Beneficjentem czy innym podmiotem, o którym mowa w ust. 9.</w:t>
      </w:r>
    </w:p>
    <w:p w14:paraId="6B42D621" w14:textId="4EA95CE3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  <w:lang w:val="x-none"/>
        </w:rPr>
      </w:pPr>
      <w:r w:rsidRPr="00423903">
        <w:rPr>
          <w:rFonts w:ascii="Calibri" w:hAnsi="Calibri"/>
        </w:rPr>
        <w:t xml:space="preserve">Beneficjent obowiązany jest </w:t>
      </w:r>
      <w:r w:rsidR="0049588A" w:rsidRPr="00423903">
        <w:rPr>
          <w:rFonts w:ascii="Calibri" w:hAnsi="Calibri"/>
        </w:rPr>
        <w:t xml:space="preserve">do </w:t>
      </w:r>
      <w:r w:rsidR="0049588A" w:rsidRPr="00423903">
        <w:rPr>
          <w:rFonts w:ascii="Calibri" w:hAnsi="Calibri"/>
          <w:lang w:eastAsia="x-none"/>
        </w:rPr>
        <w:t>wykonywania</w:t>
      </w:r>
      <w:r w:rsidRPr="00423903">
        <w:rPr>
          <w:rFonts w:ascii="Calibri" w:hAnsi="Calibri"/>
          <w:lang w:eastAsia="x-none"/>
        </w:rPr>
        <w:t xml:space="preserve"> wobec osób, których dane dotyczą, obowiązków informacyjnych wynikających z przepisów RODO</w:t>
      </w:r>
      <w:r w:rsidRPr="00423903">
        <w:rPr>
          <w:rFonts w:ascii="Calibri" w:hAnsi="Calibri"/>
        </w:rPr>
        <w:t xml:space="preserve">.  Minimalny zakres informacji w tym zakresie zawiera wzór dostępny na stronie internetowej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hyperlink r:id="rId21" w:history="1">
        <w:r w:rsidR="00D36C15" w:rsidRPr="00423903">
          <w:rPr>
            <w:rStyle w:val="Hipercze"/>
            <w:rFonts w:ascii="Calibri" w:hAnsi="Calibri"/>
          </w:rPr>
          <w:t>www.dip.dolnyslask.pl</w:t>
        </w:r>
      </w:hyperlink>
      <w:r w:rsidRPr="00423903">
        <w:rPr>
          <w:rFonts w:ascii="Calibri" w:hAnsi="Calibri"/>
        </w:rPr>
        <w:t>. Beneficjent może stosować własny wzór, pod warunkiem, że spełnia on wymagania RODO oraz zawiera informacje wskazane w umowie.</w:t>
      </w:r>
    </w:p>
    <w:p w14:paraId="7E1D95BD" w14:textId="4060074D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pomaga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i Administratorowi wywiązać się z obowiązku odpowiadania na żądania osoby, której dane dotyczą, w zakresie wykonywania jej praw określonych w rozdziale III RODO.</w:t>
      </w:r>
    </w:p>
    <w:p w14:paraId="50066746" w14:textId="3D165E8B" w:rsidR="00E04372" w:rsidRPr="00423903" w:rsidRDefault="00E04372" w:rsidP="0061716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zobowiązuje się do udzielenia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>, na jej każde żądanie, informacji na temat przetwarzania danych osobowych, o których mowa w niniejszym paragrafie,</w:t>
      </w:r>
    </w:p>
    <w:p w14:paraId="20B4CCC3" w14:textId="0CBA7C8C" w:rsidR="00E04372" w:rsidRPr="00423903" w:rsidRDefault="00E04372" w:rsidP="00423BAE">
      <w:pPr>
        <w:pStyle w:val="Tekstpodstawowy"/>
        <w:numPr>
          <w:ilvl w:val="0"/>
          <w:numId w:val="45"/>
        </w:numPr>
        <w:tabs>
          <w:tab w:val="num" w:pos="1620"/>
          <w:tab w:val="num" w:pos="1800"/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bez zbędnej zwłoki, nie później jednak niż w ciągu 24 godzin informuje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r w:rsidR="00423BAE" w:rsidRPr="00423BAE">
        <w:rPr>
          <w:rFonts w:ascii="Calibri" w:hAnsi="Calibri"/>
        </w:rPr>
        <w:t xml:space="preserve">zgodnie z procedurą wskazaną na stronie </w:t>
      </w:r>
      <w:hyperlink r:id="rId22" w:history="1">
        <w:r w:rsidR="00423BAE" w:rsidRPr="00634D67">
          <w:rPr>
            <w:rStyle w:val="Hipercze"/>
            <w:rFonts w:ascii="Calibri" w:hAnsi="Calibri"/>
          </w:rPr>
          <w:t>http://rpo.dolnyslask.pl/rodo/</w:t>
        </w:r>
      </w:hyperlink>
      <w:r w:rsidR="00423BAE">
        <w:rPr>
          <w:rFonts w:ascii="Calibri" w:hAnsi="Calibri"/>
        </w:rPr>
        <w:t xml:space="preserve"> </w:t>
      </w:r>
      <w:r w:rsidRPr="00423903">
        <w:rPr>
          <w:rFonts w:ascii="Calibri" w:hAnsi="Calibri"/>
        </w:rPr>
        <w:t>o:</w:t>
      </w:r>
    </w:p>
    <w:p w14:paraId="532010A2" w14:textId="64E23206" w:rsidR="00E04372" w:rsidRPr="00423903" w:rsidRDefault="00E04372" w:rsidP="0061716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>wszelkich przypadkach naruszenia ochrony danych osobowych uzyskanych w związku z realizacją Projektu</w:t>
      </w:r>
      <w:r w:rsidR="000560A3" w:rsidRPr="00423903">
        <w:rPr>
          <w:rFonts w:ascii="Calibri" w:hAnsi="Calibri"/>
          <w:lang w:val="x-none"/>
        </w:rPr>
        <w:t xml:space="preserve"> </w:t>
      </w:r>
      <w:r w:rsidRPr="00423903">
        <w:rPr>
          <w:rFonts w:ascii="Calibri" w:hAnsi="Calibri"/>
          <w:lang w:val="x-none"/>
        </w:rPr>
        <w:t xml:space="preserve">i Umowy </w:t>
      </w:r>
      <w:r w:rsidRPr="00423903">
        <w:rPr>
          <w:rFonts w:ascii="Calibri" w:hAnsi="Calibri"/>
        </w:rPr>
        <w:t xml:space="preserve">oraz ich niewłaściwym użyciu. Zgłoszenie powinno </w:t>
      </w:r>
      <w:r w:rsidR="00A323DD" w:rsidRPr="00423903">
        <w:rPr>
          <w:rFonts w:ascii="Calibri" w:hAnsi="Calibri"/>
        </w:rPr>
        <w:t xml:space="preserve">zawierać elementy określone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art. 33 ust. 3 RODO</w:t>
      </w:r>
      <w:r w:rsidR="0051704A" w:rsidRPr="00423903">
        <w:rPr>
          <w:rFonts w:ascii="Calibri" w:hAnsi="Calibri"/>
        </w:rPr>
        <w:t>;</w:t>
      </w:r>
    </w:p>
    <w:p w14:paraId="102AEEBF" w14:textId="77777777" w:rsidR="00E04372" w:rsidRPr="00423903" w:rsidRDefault="00E04372" w:rsidP="0051704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5A15CB55" w14:textId="7FB8A953" w:rsidR="00E04372" w:rsidRPr="00423903" w:rsidRDefault="00E04372" w:rsidP="0051704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wynikach kontroli prowadzonych przez uprawnione podmioty, wraz z informacją o podjętych w ich wyniku działaniach naprawczych i sposobie wykonania </w:t>
      </w:r>
      <w:r w:rsidR="0049588A" w:rsidRPr="00423903">
        <w:rPr>
          <w:rFonts w:ascii="Calibri" w:hAnsi="Calibri"/>
        </w:rPr>
        <w:t>zaleceń, o których</w:t>
      </w:r>
      <w:r w:rsidRPr="00423903">
        <w:rPr>
          <w:rFonts w:ascii="Calibri" w:hAnsi="Calibri"/>
        </w:rPr>
        <w:t xml:space="preserve"> mowa w ust. </w:t>
      </w:r>
      <w:r w:rsidR="00A323DD" w:rsidRPr="00423903">
        <w:rPr>
          <w:rFonts w:ascii="Calibri" w:hAnsi="Calibri"/>
        </w:rPr>
        <w:t>23</w:t>
      </w:r>
      <w:r w:rsidRPr="00423903">
        <w:rPr>
          <w:rFonts w:ascii="Calibri" w:hAnsi="Calibri"/>
        </w:rPr>
        <w:t xml:space="preserve">,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w przypadku, gdy były wydane;</w:t>
      </w:r>
    </w:p>
    <w:p w14:paraId="112673B1" w14:textId="42796A6E" w:rsidR="00E04372" w:rsidRPr="00423903" w:rsidRDefault="00E04372" w:rsidP="00423BAE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 w:rsidRPr="00423903">
        <w:rPr>
          <w:rFonts w:ascii="Calibri" w:hAnsi="Calibri"/>
        </w:rPr>
        <w:t xml:space="preserve">każdym przypadku uzyskania dostępu do danych innego użytkownika/Beneficjenta gromadzonych </w:t>
      </w:r>
      <w:r w:rsidRPr="00423903">
        <w:rPr>
          <w:rFonts w:ascii="Calibri" w:hAnsi="Calibri"/>
        </w:rPr>
        <w:br/>
        <w:t>w Centralnym systemie teleinformatycznym</w:t>
      </w:r>
      <w:r w:rsidR="00423BAE">
        <w:rPr>
          <w:rFonts w:ascii="Calibri" w:hAnsi="Calibri"/>
        </w:rPr>
        <w:t xml:space="preserve"> </w:t>
      </w:r>
      <w:r w:rsidR="00423BAE" w:rsidRPr="00423BAE">
        <w:rPr>
          <w:rFonts w:ascii="Calibri" w:hAnsi="Calibri"/>
        </w:rPr>
        <w:t>lub Systemie Naboru i Oceny Wniosków (SNOW)</w:t>
      </w:r>
      <w:r w:rsidRPr="00423903">
        <w:rPr>
          <w:rFonts w:ascii="Calibri" w:hAnsi="Calibri"/>
        </w:rPr>
        <w:t>;</w:t>
      </w:r>
    </w:p>
    <w:p w14:paraId="0B3111CA" w14:textId="6A44D427" w:rsidR="00E04372" w:rsidRPr="00423903" w:rsidRDefault="00E04372" w:rsidP="0051704A">
      <w:pPr>
        <w:pStyle w:val="Tekstpodstawowy"/>
        <w:numPr>
          <w:ilvl w:val="0"/>
          <w:numId w:val="46"/>
        </w:numPr>
        <w:tabs>
          <w:tab w:val="left" w:pos="9923"/>
        </w:tabs>
        <w:spacing w:before="60" w:after="60"/>
        <w:ind w:left="714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każdym przypadku naruszenia przez Beneficjenta lub jego pracowników pozostałych obowiązków dotyczących ochrony danych osobowych, wynikających z RODO, </w:t>
      </w:r>
      <w:r w:rsidRPr="00423903">
        <w:rPr>
          <w:rFonts w:ascii="Calibri" w:hAnsi="Calibri" w:cs="Calibri"/>
        </w:rPr>
        <w:t xml:space="preserve">ustawy o ochronie danych </w:t>
      </w:r>
      <w:r w:rsidR="000560A3" w:rsidRPr="00423903">
        <w:rPr>
          <w:rFonts w:ascii="Calibri" w:hAnsi="Calibri" w:cs="Calibri"/>
        </w:rPr>
        <w:t xml:space="preserve">osobowych, </w:t>
      </w:r>
      <w:r w:rsidR="000560A3" w:rsidRPr="00423903">
        <w:rPr>
          <w:rFonts w:ascii="Calibri" w:hAnsi="Calibri"/>
        </w:rPr>
        <w:t>innych</w:t>
      </w:r>
      <w:r w:rsidRPr="00423903">
        <w:rPr>
          <w:rFonts w:ascii="Calibri" w:hAnsi="Calibri" w:cs="Calibri"/>
        </w:rPr>
        <w:t xml:space="preserve"> przepisów prawa powszechnie obowiązującego dotyczącego ochrony danych osobowych</w:t>
      </w:r>
      <w:r w:rsidRPr="00423903">
        <w:rPr>
          <w:rFonts w:ascii="Calibri" w:hAnsi="Calibri"/>
        </w:rPr>
        <w:t xml:space="preserve"> oraz z zapisów Umowy, jeżeli mogą one dotyczyć danych osobowych uzyskanych </w:t>
      </w:r>
      <w:r w:rsidR="0051704A" w:rsidRPr="00423903">
        <w:rPr>
          <w:rFonts w:ascii="Calibri" w:hAnsi="Calibri"/>
        </w:rPr>
        <w:br/>
      </w:r>
      <w:r w:rsidRPr="00423903">
        <w:rPr>
          <w:rFonts w:ascii="Calibri" w:hAnsi="Calibri"/>
        </w:rPr>
        <w:t>i przetwarzanych w związku z realizacją Projektu i Umowy</w:t>
      </w:r>
      <w:r w:rsidR="0051704A" w:rsidRPr="00423903">
        <w:rPr>
          <w:rFonts w:ascii="Calibri" w:hAnsi="Calibri"/>
        </w:rPr>
        <w:t>.</w:t>
      </w:r>
    </w:p>
    <w:p w14:paraId="7484269B" w14:textId="6772C342"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dokumentuje </w:t>
      </w:r>
      <w:r w:rsidR="00A323DD" w:rsidRPr="00423903">
        <w:rPr>
          <w:rFonts w:ascii="Calibri" w:hAnsi="Calibri"/>
        </w:rPr>
        <w:t xml:space="preserve">naruszenia </w:t>
      </w:r>
      <w:r w:rsidRPr="00423903">
        <w:rPr>
          <w:rFonts w:ascii="Calibri" w:hAnsi="Calibri"/>
        </w:rPr>
        <w:t>w zakresie niezbędnym do przeprowadzenia kontroli.</w:t>
      </w:r>
    </w:p>
    <w:p w14:paraId="0CC9F94E" w14:textId="3E091C2E"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W przypadku wystąpienia naruszenia ochrony danych osobowych, mogącego powodować w ocenie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 lub Administratora wysokie ryzyko naruszenia praw lub wolności osób fizycznych, Beneficjent na wniosek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bez zbędnej zwłoki zawiadomi osoby, których naruszenie ochrony danych osobowych dotyczy.</w:t>
      </w:r>
    </w:p>
    <w:p w14:paraId="3B6DD584" w14:textId="7FC79D7D"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umożliwi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5F7FEF" w:rsidRPr="00423903">
        <w:rPr>
          <w:rFonts w:ascii="Calibri" w:hAnsi="Calibri"/>
        </w:rPr>
        <w:t xml:space="preserve">IZ RPO, </w:t>
      </w:r>
      <w:r w:rsidRPr="00423903">
        <w:rPr>
          <w:rFonts w:ascii="Calibri" w:hAnsi="Calibri"/>
        </w:rPr>
        <w:t xml:space="preserve">Administratorowi lub podmiotom przez nie upoważnionym, </w:t>
      </w:r>
      <w:r w:rsidRPr="00423903">
        <w:rPr>
          <w:rFonts w:ascii="Calibri" w:hAnsi="Calibri"/>
        </w:rPr>
        <w:br/>
        <w:t xml:space="preserve">w miejscach, w których są przetwarzane dane osobowe, dokonanie kontroli zgodności przetwarzania danych osobowych z RODO, </w:t>
      </w:r>
      <w:r w:rsidRPr="00423903">
        <w:rPr>
          <w:rFonts w:ascii="Calibri" w:hAnsi="Calibri" w:cs="Calibri"/>
        </w:rPr>
        <w:t xml:space="preserve">ustawą </w:t>
      </w:r>
      <w:r w:rsidR="004C1FC0" w:rsidRPr="00423903">
        <w:rPr>
          <w:rFonts w:ascii="Calibri" w:hAnsi="Calibri"/>
        </w:rPr>
        <w:t xml:space="preserve">z dnia 10 maja 2018 r. </w:t>
      </w:r>
      <w:r w:rsidRPr="00423903">
        <w:rPr>
          <w:rFonts w:ascii="Calibri" w:hAnsi="Calibri" w:cs="Calibri"/>
        </w:rPr>
        <w:t>o ochronie danych osobowych</w:t>
      </w:r>
      <w:r w:rsidRPr="00423903">
        <w:rPr>
          <w:rFonts w:ascii="Calibri" w:hAnsi="Calibri"/>
        </w:rPr>
        <w:t xml:space="preserve"> oraz Umową. Zawiadomienie o zamiarze przeprowadzenia kontroli powinno być przekazane Beneficjentowi co najmniej na 5 dni roboczych przed dniem rozpoczęcia kontroli.</w:t>
      </w:r>
    </w:p>
    <w:p w14:paraId="7FA4FAEC" w14:textId="38B9AB4B"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lastRenderedPageBreak/>
        <w:t xml:space="preserve">W przypadku powzięcia przez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 </w:t>
      </w:r>
      <w:r w:rsidR="005F7FEF" w:rsidRPr="00423903">
        <w:rPr>
          <w:rFonts w:ascii="Calibri" w:hAnsi="Calibri"/>
        </w:rPr>
        <w:t xml:space="preserve">IZ RPO </w:t>
      </w:r>
      <w:r w:rsidRPr="00423903">
        <w:rPr>
          <w:rFonts w:ascii="Calibri" w:hAnsi="Calibri"/>
        </w:rPr>
        <w:t xml:space="preserve">lub Administratora wiadomości o rażącym naruszeniu przez Beneficjenta obowiązków wynikających z RODO, </w:t>
      </w:r>
      <w:r w:rsidR="0049588A" w:rsidRPr="00423903">
        <w:rPr>
          <w:rFonts w:ascii="Calibri" w:hAnsi="Calibri" w:cs="Calibri"/>
        </w:rPr>
        <w:t>ustawy z</w:t>
      </w:r>
      <w:r w:rsidR="004C1FC0" w:rsidRPr="00423903">
        <w:rPr>
          <w:rFonts w:ascii="Calibri" w:hAnsi="Calibri"/>
        </w:rPr>
        <w:t xml:space="preserve"> dnia 10 maja 2018 r. </w:t>
      </w:r>
      <w:r w:rsidRPr="00423903">
        <w:rPr>
          <w:rFonts w:ascii="Calibri" w:hAnsi="Calibri" w:cs="Calibri"/>
        </w:rPr>
        <w:t xml:space="preserve">o ochronie danych </w:t>
      </w:r>
      <w:r w:rsidR="000560A3" w:rsidRPr="00423903">
        <w:rPr>
          <w:rFonts w:ascii="Calibri" w:hAnsi="Calibri" w:cs="Calibri"/>
        </w:rPr>
        <w:t xml:space="preserve">osobowych </w:t>
      </w:r>
      <w:r w:rsidR="000560A3" w:rsidRPr="00423903">
        <w:rPr>
          <w:rFonts w:ascii="Calibri" w:hAnsi="Calibri"/>
        </w:rPr>
        <w:t>lub</w:t>
      </w:r>
      <w:r w:rsidRPr="00423903">
        <w:rPr>
          <w:rFonts w:ascii="Calibri" w:hAnsi="Calibri"/>
        </w:rPr>
        <w:t xml:space="preserve"> z Umowy, Beneficjent obowiązany jest umożliwić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Administratorowi lub podmiotom przez nie upoważnionym dokonanie niezapowiedzianej kontroli, w celu określonym w ust. </w:t>
      </w:r>
      <w:r w:rsidR="00A323DD" w:rsidRPr="00423903">
        <w:rPr>
          <w:rFonts w:ascii="Calibri" w:hAnsi="Calibri"/>
        </w:rPr>
        <w:t>20</w:t>
      </w:r>
      <w:r w:rsidRPr="00423903">
        <w:rPr>
          <w:rFonts w:ascii="Calibri" w:hAnsi="Calibri"/>
        </w:rPr>
        <w:t>.</w:t>
      </w:r>
    </w:p>
    <w:p w14:paraId="773B24FE" w14:textId="6D8BD7DF" w:rsidR="00E04372" w:rsidRPr="00423903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Kontrolerzy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5F7FEF" w:rsidRPr="00423903">
        <w:rPr>
          <w:rFonts w:ascii="Calibri" w:hAnsi="Calibri"/>
        </w:rPr>
        <w:t xml:space="preserve">IZ RPO </w:t>
      </w:r>
      <w:r w:rsidRPr="00423903">
        <w:rPr>
          <w:rFonts w:ascii="Calibri" w:hAnsi="Calibri"/>
        </w:rPr>
        <w:t>Administratora lub podmiotów przez nie upoważnionych, mają w szczególności prawo:</w:t>
      </w:r>
    </w:p>
    <w:p w14:paraId="33072ED1" w14:textId="697FDD22" w:rsidR="00E04372" w:rsidRPr="00B01BF9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>wstępu, w godzinach pracy Beneficjenta, za okazaniem imiennego u</w:t>
      </w:r>
      <w:r w:rsidR="00D36C15" w:rsidRPr="00423903">
        <w:rPr>
          <w:rFonts w:ascii="Calibri" w:hAnsi="Calibri"/>
        </w:rPr>
        <w:t xml:space="preserve">poważnienia, do pomieszczenia, </w:t>
      </w:r>
      <w:r w:rsidRPr="00423903">
        <w:rPr>
          <w:rFonts w:ascii="Calibri" w:hAnsi="Calibri"/>
        </w:rPr>
        <w:t>w którym jest zlokalizowany zbiór powierzonych do przetwarzania danych</w:t>
      </w:r>
      <w:r w:rsidR="00D36C15" w:rsidRPr="00423903">
        <w:rPr>
          <w:rFonts w:ascii="Calibri" w:hAnsi="Calibri"/>
        </w:rPr>
        <w:t xml:space="preserve"> osobowych oraz pomieszczenia, </w:t>
      </w:r>
      <w:r w:rsidRPr="00423903">
        <w:rPr>
          <w:rFonts w:ascii="Calibri" w:hAnsi="Calibri"/>
        </w:rPr>
        <w:t xml:space="preserve">w którym są przetwarzane powierzone dane osobowe i przeprowadzenia niezbędnych badań lub innych czynności kontrolnych, w celu oceny zgodności przetwarzania danych osobowych z </w:t>
      </w:r>
      <w:r w:rsidRPr="00B01BF9">
        <w:rPr>
          <w:rFonts w:ascii="Calibri" w:hAnsi="Calibri"/>
        </w:rPr>
        <w:t xml:space="preserve">RODO, ustawą </w:t>
      </w:r>
      <w:r w:rsidR="0060245E" w:rsidRPr="00B01BF9">
        <w:rPr>
          <w:rFonts w:ascii="Calibri" w:hAnsi="Calibri"/>
        </w:rPr>
        <w:t xml:space="preserve">z dnia 10 maja 2018 r. </w:t>
      </w:r>
      <w:r w:rsidRPr="00B01BF9">
        <w:rPr>
          <w:rFonts w:ascii="Calibri" w:hAnsi="Calibri"/>
        </w:rPr>
        <w:t>o ochronie danych osobowych oraz Umową;</w:t>
      </w:r>
    </w:p>
    <w:p w14:paraId="359BDC39" w14:textId="77777777" w:rsidR="00E04372" w:rsidRPr="00423903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B01BF9">
        <w:rPr>
          <w:rFonts w:ascii="Calibri" w:hAnsi="Calibri"/>
        </w:rPr>
        <w:t>żądać złożenia pisemnych lub ustnych wyjaśnień przez osoby</w:t>
      </w:r>
      <w:r w:rsidRPr="00423903">
        <w:rPr>
          <w:rFonts w:ascii="Calibri" w:hAnsi="Calibri"/>
        </w:rPr>
        <w:t xml:space="preserve"> upoważnione do przetwarzania danych osobowych w zakresie niezbędnym do ustalenia stanu faktycznego;</w:t>
      </w:r>
    </w:p>
    <w:p w14:paraId="375C3772" w14:textId="77777777" w:rsidR="00E04372" w:rsidRPr="00423903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>wglądu do wszelkich dokumentów i wszelkich danych mających bezpośredni związek z przedmiotem kontroli oraz sporządzania ich kopii;</w:t>
      </w:r>
    </w:p>
    <w:p w14:paraId="67C7E7DA" w14:textId="77777777" w:rsidR="00E04372" w:rsidRPr="00423903" w:rsidRDefault="00E04372" w:rsidP="0051704A">
      <w:pPr>
        <w:pStyle w:val="Tekstpodstawowy"/>
        <w:numPr>
          <w:ilvl w:val="0"/>
          <w:numId w:val="47"/>
        </w:numPr>
        <w:tabs>
          <w:tab w:val="left" w:pos="9923"/>
        </w:tabs>
        <w:spacing w:before="60" w:after="60"/>
        <w:ind w:left="709" w:right="-23" w:hanging="283"/>
        <w:rPr>
          <w:rFonts w:ascii="Calibri" w:hAnsi="Calibri"/>
        </w:rPr>
      </w:pPr>
      <w:r w:rsidRPr="00423903">
        <w:rPr>
          <w:rFonts w:ascii="Calibri" w:hAnsi="Calibri"/>
        </w:rPr>
        <w:t xml:space="preserve">przeprowadzania oględzin urządzeń, nośników oraz oględzin na stacjach klienckich używanych </w:t>
      </w:r>
      <w:r w:rsidRPr="00423903">
        <w:rPr>
          <w:rFonts w:ascii="Calibri" w:hAnsi="Calibri"/>
        </w:rPr>
        <w:br/>
        <w:t>do przetwarzania danych osobowych.</w:t>
      </w:r>
    </w:p>
    <w:p w14:paraId="7B16956C" w14:textId="01AE2EA6" w:rsidR="00E04372" w:rsidRDefault="00E04372" w:rsidP="0051704A">
      <w:pPr>
        <w:pStyle w:val="Tekstpodstawowy"/>
        <w:numPr>
          <w:ilvl w:val="0"/>
          <w:numId w:val="45"/>
        </w:numPr>
        <w:tabs>
          <w:tab w:val="clear" w:pos="360"/>
          <w:tab w:val="left" w:pos="9923"/>
        </w:tabs>
        <w:spacing w:before="60" w:after="60"/>
        <w:ind w:left="357" w:right="-23" w:hanging="357"/>
        <w:rPr>
          <w:rFonts w:ascii="Calibri" w:hAnsi="Calibri"/>
        </w:rPr>
      </w:pPr>
      <w:r w:rsidRPr="00423903">
        <w:rPr>
          <w:rFonts w:ascii="Calibri" w:hAnsi="Calibri"/>
        </w:rPr>
        <w:t xml:space="preserve">Beneficjent zobowiązuje się do usunięcia uchybień stwierdzonych podczas kontroli oraz do zastosowania zaleceń dotyczących </w:t>
      </w:r>
      <w:r w:rsidR="000560A3" w:rsidRPr="00423903">
        <w:rPr>
          <w:rFonts w:ascii="Calibri" w:hAnsi="Calibri"/>
        </w:rPr>
        <w:t>poprawy, jakości</w:t>
      </w:r>
      <w:r w:rsidRPr="00423903">
        <w:rPr>
          <w:rFonts w:ascii="Calibri" w:hAnsi="Calibri"/>
        </w:rPr>
        <w:t xml:space="preserve"> zabezpieczenia danych osobowych przetwarzanych na podstawie niniejszej umowy oraz sposobu ich przetwarzania sporządzone w wyniku kontroli przeprowadzonych przez </w:t>
      </w:r>
      <w:r w:rsidR="00D36C15" w:rsidRPr="00423903">
        <w:rPr>
          <w:rFonts w:ascii="Calibri" w:hAnsi="Calibri"/>
        </w:rPr>
        <w:t>DIP</w:t>
      </w:r>
      <w:r w:rsidRPr="00423903">
        <w:rPr>
          <w:rFonts w:ascii="Calibri" w:hAnsi="Calibri"/>
        </w:rPr>
        <w:t xml:space="preserve">, </w:t>
      </w:r>
      <w:r w:rsidR="000560A3" w:rsidRPr="00423903">
        <w:rPr>
          <w:rFonts w:ascii="Calibri" w:hAnsi="Calibri"/>
        </w:rPr>
        <w:t>Administratora lub</w:t>
      </w:r>
      <w:r w:rsidRPr="00423903">
        <w:rPr>
          <w:rFonts w:ascii="Calibri" w:hAnsi="Calibri"/>
        </w:rPr>
        <w:t xml:space="preserve"> przez pomioty przez nie upoważnione.</w:t>
      </w:r>
    </w:p>
    <w:p w14:paraId="67FDD12C" w14:textId="40283A43" w:rsidR="00423BAE" w:rsidRPr="00423903" w:rsidRDefault="00423BAE" w:rsidP="00423BAE">
      <w:pPr>
        <w:pStyle w:val="Tekstpodstawowy"/>
        <w:numPr>
          <w:ilvl w:val="0"/>
          <w:numId w:val="45"/>
        </w:numPr>
        <w:tabs>
          <w:tab w:val="left" w:pos="9923"/>
        </w:tabs>
        <w:spacing w:before="60" w:after="60"/>
        <w:ind w:right="-23"/>
        <w:rPr>
          <w:rFonts w:ascii="Calibri" w:hAnsi="Calibri"/>
        </w:rPr>
      </w:pPr>
      <w:r>
        <w:rPr>
          <w:rFonts w:ascii="Calibri" w:hAnsi="Calibri"/>
        </w:rPr>
        <w:t xml:space="preserve">W przypadku </w:t>
      </w:r>
      <w:r w:rsidRPr="00423BAE">
        <w:rPr>
          <w:rFonts w:ascii="Calibri" w:hAnsi="Calibri"/>
        </w:rPr>
        <w:t xml:space="preserve">rozwiązania umowy na podstawie § </w:t>
      </w:r>
      <w:r w:rsidR="00927E77">
        <w:rPr>
          <w:rFonts w:ascii="Calibri" w:hAnsi="Calibri"/>
        </w:rPr>
        <w:t xml:space="preserve">14 </w:t>
      </w:r>
      <w:r w:rsidRPr="00423BAE">
        <w:rPr>
          <w:rFonts w:ascii="Calibri" w:hAnsi="Calibri"/>
        </w:rPr>
        <w:t xml:space="preserve"> ust. </w:t>
      </w:r>
      <w:r w:rsidR="00927E77">
        <w:rPr>
          <w:rFonts w:ascii="Calibri" w:hAnsi="Calibri"/>
        </w:rPr>
        <w:t xml:space="preserve">1 </w:t>
      </w:r>
      <w:r>
        <w:rPr>
          <w:rFonts w:ascii="Calibri" w:hAnsi="Calibri"/>
        </w:rPr>
        <w:t xml:space="preserve"> Umowy</w:t>
      </w:r>
      <w:r w:rsidRPr="00423BAE">
        <w:rPr>
          <w:rFonts w:ascii="Calibri" w:hAnsi="Calibri"/>
        </w:rPr>
        <w:t xml:space="preserve"> Beneficjent zobowiązuje się usunąć w sposób trwały i nieodwracalny wszelkie dane osobowe pozyskane w związku z realizacją projektu w zakresie zbioru wskazanego w  ust. 1 lit. a, lub zwrócić je </w:t>
      </w:r>
      <w:r>
        <w:rPr>
          <w:rFonts w:ascii="Calibri" w:hAnsi="Calibri"/>
        </w:rPr>
        <w:t>DIP.</w:t>
      </w:r>
    </w:p>
    <w:p w14:paraId="6E3AF296" w14:textId="77777777" w:rsidR="005D79CE" w:rsidRPr="00423903" w:rsidRDefault="005D79CE" w:rsidP="00B268C2">
      <w:pPr>
        <w:pStyle w:val="Tekstpodstawowy"/>
        <w:rPr>
          <w:rFonts w:asciiTheme="minorHAnsi" w:hAnsiTheme="minorHAnsi" w:cs="Calibri"/>
        </w:rPr>
      </w:pPr>
    </w:p>
    <w:p w14:paraId="667949DE" w14:textId="4111DAF4" w:rsidR="00D329F9" w:rsidRPr="00423903" w:rsidRDefault="00D329F9" w:rsidP="00060B22">
      <w:pPr>
        <w:ind w:right="282"/>
        <w:jc w:val="center"/>
        <w:rPr>
          <w:rFonts w:asciiTheme="minorHAnsi" w:hAnsiTheme="minorHAnsi"/>
          <w:b/>
        </w:rPr>
      </w:pPr>
      <w:r w:rsidRPr="00423903">
        <w:rPr>
          <w:rFonts w:asciiTheme="minorHAnsi" w:hAnsiTheme="minorHAnsi"/>
          <w:b/>
        </w:rPr>
        <w:t xml:space="preserve">§ </w:t>
      </w:r>
      <w:r w:rsidR="00D7782D">
        <w:rPr>
          <w:rFonts w:asciiTheme="minorHAnsi" w:hAnsiTheme="minorHAnsi"/>
          <w:b/>
        </w:rPr>
        <w:t>16</w:t>
      </w:r>
      <w:r w:rsidR="00F721C3" w:rsidRPr="00423903">
        <w:rPr>
          <w:rFonts w:asciiTheme="minorHAnsi" w:hAnsiTheme="minorHAnsi"/>
          <w:b/>
        </w:rPr>
        <w:t>.</w:t>
      </w:r>
      <w:r w:rsidRPr="00423903">
        <w:rPr>
          <w:rFonts w:asciiTheme="minorHAnsi" w:hAnsiTheme="minorHAnsi"/>
          <w:b/>
        </w:rPr>
        <w:t xml:space="preserve"> Działania antykorupcyjne</w:t>
      </w:r>
    </w:p>
    <w:p w14:paraId="5613C0B5" w14:textId="084331BA" w:rsidR="00D329F9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obowiązany jest do podjęcia wszelkich działań w celu zapobieżenia powstania sytuacji korupcyjnych, nadużyć finansowych, konfliktu interesów, które mogłyby mieć wpływ na bezstronną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i obiektywną realizację Umowy i Projektu, w tym w szczególności przy podejmowaniu działań finansowych oraz wyłanianiu wykonawcy dla zamówień publicznych przewidzianych w ramach realizowanego Projektu, bez względu na wysokość kwoty zamówienia. Z odpowiedzialności tej nie zwalnia Beneficjenta fakt powierzenia czynności dotyczących przeprowadzenia postępowania o udzielenie zamówienia publicznego podmiotowi/osobie trzeciej, </w:t>
      </w:r>
      <w:r w:rsidR="00AB16FA" w:rsidRPr="00423903">
        <w:rPr>
          <w:rFonts w:asciiTheme="minorHAnsi" w:hAnsiTheme="minorHAnsi"/>
        </w:rPr>
        <w:t>np.</w:t>
      </w:r>
      <w:r w:rsidRPr="00423903">
        <w:rPr>
          <w:rFonts w:asciiTheme="minorHAnsi" w:hAnsiTheme="minorHAnsi"/>
        </w:rPr>
        <w:t xml:space="preserve"> inżynierowi kontraktu.  </w:t>
      </w:r>
    </w:p>
    <w:p w14:paraId="7A7B80B6" w14:textId="77777777" w:rsidR="00B53398" w:rsidRPr="00423903" w:rsidRDefault="00D329F9" w:rsidP="00423903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każdym przypadku prowadzenia postępowania o udzielenie zamówienia publicznego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i dokonywania wyboru wykonawcy Beneficjent obowiązany jest kierować się zasadą uczciwej konkurencji, równego traktowania, niedyskryminacji, efektywności, jawności i przejrzystości. </w:t>
      </w:r>
      <w:bookmarkStart w:id="3" w:name="_Hlk8719967"/>
    </w:p>
    <w:p w14:paraId="4BCA687D" w14:textId="65098B05" w:rsidR="00B53398" w:rsidRPr="003F3D79" w:rsidRDefault="00B53398" w:rsidP="003F3D79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="Calibri" w:hAnsi="Calibri"/>
          <w:bCs/>
          <w:iCs/>
        </w:rPr>
        <w:t xml:space="preserve">Fakt rozliczania części wydatków w projekcie według stawki </w:t>
      </w:r>
      <w:r w:rsidR="00A955CB">
        <w:rPr>
          <w:rFonts w:ascii="Calibri" w:hAnsi="Calibri"/>
          <w:bCs/>
          <w:iCs/>
        </w:rPr>
        <w:t xml:space="preserve">jednostkowej </w:t>
      </w:r>
      <w:r w:rsidRPr="00423903">
        <w:rPr>
          <w:rFonts w:ascii="Calibri" w:hAnsi="Calibri"/>
          <w:bCs/>
          <w:iCs/>
        </w:rPr>
        <w:t xml:space="preserve"> nie zwalnia Beneficjenta z obowiązku przestrzegania wobec tych wydatków wszystkich obowiązujących przepisów krajowych i unijnych, dotyczących między innymi jawności, udzielania zamówień publicznych, równości szans, zrównoważonego środowiska, pomocy państwa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  <w:bookmarkEnd w:id="3"/>
    </w:p>
    <w:p w14:paraId="7E92441E" w14:textId="77777777"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14:paraId="4C4C2CA8" w14:textId="77777777"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lastRenderedPageBreak/>
        <w:t>i obiektywizmu przy podejmowaniu decyzji finansowych i przy realizacji Umowy, przy czym sprzeczność ta wynika z relacji pomiędzy Beneficjentem, a jego kontrahentem, opartej na więz</w:t>
      </w:r>
      <w:r w:rsidR="00CF7A78" w:rsidRPr="00423903">
        <w:rPr>
          <w:rFonts w:asciiTheme="minorHAnsi" w:hAnsiTheme="minorHAnsi"/>
        </w:rPr>
        <w:t>ach</w:t>
      </w:r>
      <w:r w:rsidRPr="00423903">
        <w:rPr>
          <w:rFonts w:asciiTheme="minorHAnsi" w:hAnsiTheme="minorHAnsi"/>
        </w:rPr>
        <w:t xml:space="preserve"> rodzinnych, emocjonalnych lub z sympatii politycznej, przynależności państwowej, wspólnych interesów gospodarczych lub innych wspólnych interesów. </w:t>
      </w:r>
    </w:p>
    <w:p w14:paraId="215A0951" w14:textId="27B341AD"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podejmuje działania mające na celu wykrycie ewentualnych konfliktów interesów, przypadków korupcji, nadużyć finansowych, wypłaty nieproporcjonalnie wysokich środków w stosunku do zaplanowanych w ramach Projektu działań, prób wyłudzenia, podwójnego finansowania oraz omijania zapisów prawa powszechnie obowiązującego, w tym przepisów ustawy regulującej udzielanie zamówień publicznych,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a Beneficjent obowiązany jest do przedstawienia wszystkich informacji i dokumentów umożliwiających ustalenie stanu faktycznego w tym zakresie oraz do zobowiązania każdej osoby zaangażowanej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realizację Projektu (personelu Projektu) do przekazania takich danych i informacji, w tym danych dotyczących historii zatrudnienia i statusu rodzinnego tych osób.       </w:t>
      </w:r>
    </w:p>
    <w:p w14:paraId="16242B90" w14:textId="3453CEE3"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przypadku podejrzenia, iż doszło do korupcji, nadużycia finansowego lub  konfliktu interesów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związku z realizacją Projektu przez Beneficjenta, DIP bezzwłocznie przesyła posiadane informacje uprawnionym organom. </w:t>
      </w:r>
    </w:p>
    <w:p w14:paraId="04A80391" w14:textId="77777777"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DIP zapewnienia dostęp do elektronicznego systemu gromadzenia danych organom ścigania, </w:t>
      </w:r>
      <w:r w:rsidR="009C770D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 xml:space="preserve">w tym m.in. funkcjonariuszom: Centralnego Biura Antykorupcyjnego, Prokuratury Generalnej, Policji, Agencji Bezpieczeństwa Wewnętrznego. </w:t>
      </w:r>
    </w:p>
    <w:p w14:paraId="3C9D7365" w14:textId="77777777" w:rsidR="00CC0944" w:rsidRPr="00423903" w:rsidRDefault="00D329F9" w:rsidP="0051704A">
      <w:pPr>
        <w:pStyle w:val="Tekstpodstawowy"/>
        <w:numPr>
          <w:ilvl w:val="3"/>
          <w:numId w:val="10"/>
        </w:numPr>
        <w:tabs>
          <w:tab w:val="clear" w:pos="2880"/>
          <w:tab w:val="num" w:pos="0"/>
          <w:tab w:val="left" w:pos="9781"/>
        </w:tabs>
        <w:ind w:left="426" w:right="-23" w:hanging="426"/>
        <w:rPr>
          <w:rFonts w:asciiTheme="minorHAnsi" w:hAnsiTheme="minorHAnsi"/>
        </w:rPr>
      </w:pPr>
      <w:r w:rsidRPr="00423903">
        <w:rPr>
          <w:rFonts w:asciiTheme="minorHAnsi" w:hAnsiTheme="minorHAns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14:paraId="7E10B111" w14:textId="77777777" w:rsidR="00BC3D6D" w:rsidRPr="00423903" w:rsidRDefault="00BC3D6D" w:rsidP="00060B22">
      <w:pPr>
        <w:tabs>
          <w:tab w:val="num" w:pos="1620"/>
          <w:tab w:val="num" w:pos="1800"/>
        </w:tabs>
        <w:jc w:val="both"/>
        <w:rPr>
          <w:rFonts w:asciiTheme="minorHAnsi" w:hAnsiTheme="minorHAnsi" w:cs="Calibri"/>
        </w:rPr>
      </w:pPr>
    </w:p>
    <w:p w14:paraId="1AC60D4F" w14:textId="49CEB4AA" w:rsidR="002D46C0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17</w:t>
      </w:r>
      <w:r w:rsidR="00F721C3" w:rsidRPr="00423903">
        <w:rPr>
          <w:rFonts w:asciiTheme="minorHAnsi" w:hAnsiTheme="minorHAnsi" w:cs="Calibri"/>
          <w:b/>
          <w:bCs/>
        </w:rPr>
        <w:t>.</w:t>
      </w:r>
      <w:r w:rsidRPr="00423903">
        <w:rPr>
          <w:rFonts w:asciiTheme="minorHAnsi" w:hAnsiTheme="minorHAnsi" w:cs="Calibri"/>
          <w:b/>
          <w:bCs/>
        </w:rPr>
        <w:t xml:space="preserve"> Tryb i warunki realizacji Umowy w przypadku wystąpienia siły wyższej</w:t>
      </w:r>
    </w:p>
    <w:p w14:paraId="6F502AD7" w14:textId="2BF7B8DE" w:rsidR="002D7E37" w:rsidRPr="00423903" w:rsidRDefault="002D7E37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-23" w:hanging="357"/>
        <w:jc w:val="both"/>
        <w:rPr>
          <w:rFonts w:ascii="Calibri" w:hAnsi="Calibri"/>
        </w:rPr>
      </w:pPr>
      <w:r w:rsidRPr="00423903">
        <w:rPr>
          <w:rFonts w:ascii="Calibri" w:hAnsi="Calibri"/>
        </w:rPr>
        <w:t>Na okres działania siły wyższej obowiązki Stron Umowy ulegają zawieszeniu w zakresie uniemożliwionym przez działanie siły wyższej.</w:t>
      </w:r>
    </w:p>
    <w:p w14:paraId="3AF95216" w14:textId="77777777"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Strony Umowy nie są odpowiedzialne względem </w:t>
      </w:r>
      <w:r w:rsidRPr="00423903">
        <w:rPr>
          <w:rFonts w:asciiTheme="minorHAnsi" w:hAnsiTheme="minorHAnsi"/>
        </w:rPr>
        <w:t>siebie</w:t>
      </w:r>
      <w:r w:rsidRPr="00423903">
        <w:rPr>
          <w:rFonts w:asciiTheme="minorHAnsi" w:hAnsiTheme="minorHAns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14:paraId="09CEED4A" w14:textId="5DB12FBD"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Strony Umowy są zobowiązane niezwłocznie wzajemnie siebie poinformować w formie pisemnej </w:t>
      </w:r>
      <w:r w:rsidR="0051704A" w:rsidRPr="00423903">
        <w:rPr>
          <w:rFonts w:asciiTheme="minorHAnsi" w:hAnsiTheme="minorHAnsi"/>
          <w:w w:val="105"/>
        </w:rPr>
        <w:br/>
      </w:r>
      <w:r w:rsidRPr="00423903">
        <w:rPr>
          <w:rFonts w:asciiTheme="minorHAnsi" w:hAnsiTheme="minorHAnsi"/>
          <w:w w:val="105"/>
        </w:rPr>
        <w:t>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14:paraId="43F00BD4" w14:textId="77777777" w:rsidR="00612A30" w:rsidRPr="00423903" w:rsidRDefault="00612A30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</w:rPr>
        <w:t>W przypadku ustania siły wyższej, Strony Umowy niezwłocznie przystąpią do realizacji swoich obowiązków wynikających z Umowy.</w:t>
      </w:r>
    </w:p>
    <w:p w14:paraId="134B58AD" w14:textId="3C90EF9B" w:rsidR="0076114E" w:rsidRPr="00423903" w:rsidRDefault="0076114E" w:rsidP="0051704A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-23" w:hanging="357"/>
        <w:jc w:val="both"/>
        <w:rPr>
          <w:rFonts w:asciiTheme="minorHAnsi" w:hAnsiTheme="minorHAnsi"/>
        </w:rPr>
      </w:pPr>
      <w:r w:rsidRPr="00423903">
        <w:rPr>
          <w:rFonts w:asciiTheme="minorHAnsi" w:hAnsiTheme="minorHAnsi"/>
          <w:w w:val="105"/>
        </w:rPr>
        <w:t xml:space="preserve">W przypadku, gdy dalsza realizacja Projektu nie jest możliwa z powodu działania siły wyższej, </w:t>
      </w:r>
      <w:r w:rsidRPr="00423903">
        <w:rPr>
          <w:rFonts w:asciiTheme="minorHAnsi" w:hAnsiTheme="minorHAnsi"/>
        </w:rPr>
        <w:t>DIP może rozwiązać Umowę</w:t>
      </w:r>
      <w:r w:rsidR="00A021BE">
        <w:rPr>
          <w:rFonts w:asciiTheme="minorHAnsi" w:hAnsiTheme="minorHAnsi"/>
        </w:rPr>
        <w:t xml:space="preserve">. </w:t>
      </w:r>
      <w:r w:rsidRPr="00423903">
        <w:rPr>
          <w:rFonts w:asciiTheme="minorHAnsi" w:hAnsiTheme="minorHAnsi"/>
        </w:rPr>
        <w:t>W takim przypadku Beneficjent ma prawo do dofinansowania wyłącznie tej części wydatków, która odpowiada prawidłowo zrealizowanej części projektu.</w:t>
      </w:r>
    </w:p>
    <w:p w14:paraId="6088340B" w14:textId="77777777" w:rsidR="00547A45" w:rsidRPr="00423903" w:rsidRDefault="00547A45" w:rsidP="00060B22">
      <w:pPr>
        <w:pStyle w:val="Pisma"/>
        <w:adjustRightInd w:val="0"/>
        <w:rPr>
          <w:rFonts w:asciiTheme="minorHAnsi" w:hAnsiTheme="minorHAnsi" w:cs="Calibri"/>
          <w:sz w:val="24"/>
          <w:szCs w:val="24"/>
        </w:rPr>
      </w:pPr>
    </w:p>
    <w:p w14:paraId="64418673" w14:textId="19F5A757"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D7782D">
        <w:rPr>
          <w:rFonts w:asciiTheme="minorHAnsi" w:hAnsiTheme="minorHAnsi" w:cs="Calibri"/>
          <w:b/>
          <w:bCs/>
        </w:rPr>
        <w:t>18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14:paraId="3227DDB9" w14:textId="77777777" w:rsidR="00AF1A37" w:rsidRPr="00423903" w:rsidRDefault="00AF1A37" w:rsidP="00AF1A37">
      <w:pPr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 sprawach nieuregulowanych Umową zastosowanie mają w szczególności:</w:t>
      </w:r>
    </w:p>
    <w:p w14:paraId="3E71DE72" w14:textId="77777777" w:rsidR="00AF1A37" w:rsidRPr="00423903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odpowiednie przepisy prawa wspólnotowego;</w:t>
      </w:r>
    </w:p>
    <w:p w14:paraId="316F85E5" w14:textId="200EFD91" w:rsidR="00AF1A37" w:rsidRPr="00423903" w:rsidRDefault="00AF1A37" w:rsidP="00BC44CA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/>
        </w:rPr>
        <w:t>właściwe</w:t>
      </w:r>
      <w:r w:rsidR="003E2D9F" w:rsidRPr="00521CAA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 xml:space="preserve">przepisy prawa polskiego, w szczególności ustawa z dnia 23 kwietnia 1964 r. – Kodeks cywilny, ustawa z dnia 29 września 1994 r. o rachunkowości, ustawa z dnia 27 kwietnia 2001 r. - Prawo ochrony środowiska, ustawa z dnia 29 stycznia 2004 r. - Prawo zamówień publicznych, ustawa z dnia 11 marca 2004 r. o podatku od towarów i usług, ustawa z dnia 30 kwietnia 2004 r. </w:t>
      </w:r>
      <w:r w:rsidR="0051704A" w:rsidRPr="00423903">
        <w:rPr>
          <w:rFonts w:asciiTheme="minorHAnsi" w:hAnsiTheme="minorHAnsi"/>
        </w:rPr>
        <w:br/>
      </w:r>
      <w:r w:rsidRPr="00423903">
        <w:rPr>
          <w:rFonts w:asciiTheme="minorHAnsi" w:hAnsiTheme="minorHAnsi"/>
        </w:rPr>
        <w:t>o postępowaniu w sprawach dotyczących pomocy publicznej, ustawa o finansach</w:t>
      </w:r>
      <w:r w:rsidR="00BC44CA">
        <w:rPr>
          <w:rFonts w:asciiTheme="minorHAnsi" w:hAnsiTheme="minorHAnsi"/>
        </w:rPr>
        <w:t xml:space="preserve"> </w:t>
      </w:r>
      <w:r w:rsidRPr="00423903">
        <w:rPr>
          <w:rFonts w:asciiTheme="minorHAnsi" w:hAnsiTheme="minorHAnsi"/>
        </w:rPr>
        <w:t>publicznych, ustawa wdrożeniowa oraz rozporządzenia wykonawcze do nich.</w:t>
      </w:r>
    </w:p>
    <w:p w14:paraId="0D375467" w14:textId="77777777" w:rsidR="00547A45" w:rsidRPr="00423903" w:rsidRDefault="00547A45" w:rsidP="00060B22">
      <w:pPr>
        <w:tabs>
          <w:tab w:val="num" w:pos="1155"/>
        </w:tabs>
        <w:ind w:left="360"/>
        <w:jc w:val="both"/>
        <w:rPr>
          <w:rFonts w:asciiTheme="minorHAnsi" w:hAnsiTheme="minorHAnsi" w:cs="Calibri"/>
        </w:rPr>
      </w:pPr>
    </w:p>
    <w:p w14:paraId="1EADABA7" w14:textId="002184B5"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lastRenderedPageBreak/>
        <w:t xml:space="preserve">§ </w:t>
      </w:r>
      <w:r w:rsidR="00D7782D">
        <w:rPr>
          <w:rFonts w:asciiTheme="minorHAnsi" w:hAnsiTheme="minorHAnsi" w:cs="Calibri"/>
          <w:b/>
          <w:bCs/>
        </w:rPr>
        <w:t>19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14:paraId="079EF8A8" w14:textId="77777777"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Wszelkie wątpliwości związane z realizacją Umowy wyjaśniane będą przez Strony Umowy w formie pisemnej.</w:t>
      </w:r>
    </w:p>
    <w:p w14:paraId="78B5EBBB" w14:textId="77777777"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Spory mogące wynikać z realizacji niniejszej Umowy będą rozstrzygane przez Sąd właściwy miejscowo dla siedziby Dolnośląskiej Instytucji Pośredniczącej. </w:t>
      </w:r>
    </w:p>
    <w:p w14:paraId="76214AF2" w14:textId="77777777" w:rsidR="00547A45" w:rsidRPr="00423903" w:rsidRDefault="00547A45" w:rsidP="009C1FE7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Strony Umowy podają następujące adresy dla wzajemnych doręczeń w szczególności dokumentów, pism i oświadczeń składanych w toku wykonywania Umowy:</w:t>
      </w:r>
    </w:p>
    <w:p w14:paraId="76451E9F" w14:textId="77777777" w:rsidR="00547A45" w:rsidRPr="00423903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DIP: </w:t>
      </w:r>
      <w:r w:rsidR="00327D92" w:rsidRPr="00423903">
        <w:rPr>
          <w:rFonts w:asciiTheme="minorHAnsi" w:hAnsiTheme="minorHAnsi"/>
          <w:b/>
          <w:i/>
          <w:iCs/>
          <w:sz w:val="24"/>
          <w:szCs w:val="24"/>
        </w:rPr>
        <w:t>…………………………………………………</w:t>
      </w:r>
      <w:r w:rsidRPr="00423903">
        <w:rPr>
          <w:rFonts w:asciiTheme="minorHAnsi" w:hAnsiTheme="minorHAnsi" w:cs="Calibri"/>
          <w:sz w:val="24"/>
          <w:szCs w:val="24"/>
        </w:rPr>
        <w:t>;</w:t>
      </w:r>
    </w:p>
    <w:p w14:paraId="54B4AB94" w14:textId="77777777" w:rsidR="00547A45" w:rsidRPr="00423903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 xml:space="preserve">Beneficjent: </w:t>
      </w:r>
      <w:r w:rsidR="00327D92" w:rsidRPr="00423903">
        <w:rPr>
          <w:rFonts w:asciiTheme="minorHAnsi" w:hAnsiTheme="minorHAnsi" w:cs="Calibri"/>
          <w:b/>
          <w:i/>
          <w:iCs/>
          <w:sz w:val="24"/>
          <w:szCs w:val="24"/>
        </w:rPr>
        <w:t>……………………………………………</w:t>
      </w:r>
      <w:r w:rsidRPr="00423903">
        <w:rPr>
          <w:rFonts w:asciiTheme="minorHAnsi" w:hAnsiTheme="minorHAnsi" w:cs="Calibri"/>
          <w:i/>
          <w:iCs/>
          <w:sz w:val="24"/>
          <w:szCs w:val="24"/>
        </w:rPr>
        <w:t>.</w:t>
      </w:r>
    </w:p>
    <w:p w14:paraId="22825FAC" w14:textId="2F4F2FB5" w:rsidR="00547A45" w:rsidRPr="00423903" w:rsidRDefault="00547A45" w:rsidP="00060B22">
      <w:pPr>
        <w:numPr>
          <w:ilvl w:val="0"/>
          <w:numId w:val="16"/>
        </w:numPr>
        <w:ind w:left="357" w:hanging="357"/>
        <w:jc w:val="both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 xml:space="preserve">W przypadku zmiany adresów, o których mowa w ust. 3, Strony Umowy są zobowiązane do powiadomienia o nowym adresie w formie pisemnej </w:t>
      </w:r>
      <w:r w:rsidR="002D46C0" w:rsidRPr="00423903">
        <w:rPr>
          <w:rFonts w:asciiTheme="minorHAnsi" w:hAnsiTheme="minorHAnsi" w:cs="Calibri"/>
        </w:rPr>
        <w:t>niezwłocznie po dokonaniu</w:t>
      </w:r>
      <w:r w:rsidRPr="00423903">
        <w:rPr>
          <w:rFonts w:asciiTheme="minorHAnsi" w:hAnsiTheme="minorHAnsi" w:cs="Calibri"/>
        </w:rPr>
        <w:t xml:space="preserve"> zmiany adresu </w:t>
      </w:r>
      <w:r w:rsidR="0051704A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 xml:space="preserve">w przeciwnym razie korespondencja przesłana na dotychczasowy adres będzie uważana </w:t>
      </w:r>
      <w:r w:rsidR="009C770D" w:rsidRPr="00423903">
        <w:rPr>
          <w:rFonts w:asciiTheme="minorHAnsi" w:hAnsiTheme="minorHAnsi" w:cs="Calibri"/>
        </w:rPr>
        <w:br/>
      </w:r>
      <w:r w:rsidRPr="00423903">
        <w:rPr>
          <w:rFonts w:asciiTheme="minorHAnsi" w:hAnsiTheme="minorHAnsi" w:cs="Calibri"/>
        </w:rPr>
        <w:t>za skutecznie doręczoną.</w:t>
      </w:r>
    </w:p>
    <w:p w14:paraId="7E9D1861" w14:textId="20ECCDE7" w:rsidR="00547A45" w:rsidRPr="00423903" w:rsidRDefault="00547A45" w:rsidP="00060B22">
      <w:pPr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0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14:paraId="580E2C01" w14:textId="77E472CB" w:rsidR="00547A45" w:rsidRPr="00423903" w:rsidRDefault="00547A45" w:rsidP="00551CE2">
      <w:pPr>
        <w:pStyle w:val="Tekstpodstawowy"/>
        <w:rPr>
          <w:rFonts w:asciiTheme="minorHAnsi" w:hAnsiTheme="minorHAnsi" w:cs="Calibri"/>
        </w:rPr>
      </w:pPr>
      <w:r w:rsidRPr="00423903">
        <w:rPr>
          <w:rFonts w:asciiTheme="minorHAnsi" w:hAnsiTheme="minorHAnsi" w:cs="Calibri"/>
        </w:rPr>
        <w:t>Umowa została sporządzona w dwóch jednobrzmiących egzemplarzach, po jednym dla każdej ze Stron Umowy.</w:t>
      </w:r>
    </w:p>
    <w:p w14:paraId="32BB06B2" w14:textId="37A3C899"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1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14:paraId="4BFC9675" w14:textId="29F5D60D" w:rsidR="00547A45" w:rsidRPr="00423903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Umowa wchodzi w życie z dniem podpisania</w:t>
      </w:r>
      <w:r w:rsidR="00D475F9">
        <w:rPr>
          <w:rFonts w:asciiTheme="minorHAnsi" w:hAnsiTheme="minorHAnsi" w:cs="Calibri"/>
          <w:sz w:val="24"/>
          <w:szCs w:val="24"/>
        </w:rPr>
        <w:t>.</w:t>
      </w:r>
    </w:p>
    <w:p w14:paraId="3424DE65" w14:textId="77777777"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</w:rPr>
      </w:pPr>
    </w:p>
    <w:p w14:paraId="0574A502" w14:textId="215367DB" w:rsidR="00547A45" w:rsidRPr="00423903" w:rsidRDefault="00547A45" w:rsidP="00060B22">
      <w:pPr>
        <w:tabs>
          <w:tab w:val="num" w:pos="-2160"/>
        </w:tabs>
        <w:jc w:val="center"/>
        <w:rPr>
          <w:rFonts w:asciiTheme="minorHAnsi" w:hAnsiTheme="minorHAnsi" w:cs="Calibri"/>
          <w:b/>
          <w:bCs/>
        </w:rPr>
      </w:pPr>
      <w:r w:rsidRPr="00423903">
        <w:rPr>
          <w:rFonts w:asciiTheme="minorHAnsi" w:hAnsiTheme="minorHAnsi" w:cs="Calibri"/>
          <w:b/>
          <w:bCs/>
        </w:rPr>
        <w:t xml:space="preserve">§ </w:t>
      </w:r>
      <w:r w:rsidR="00475837" w:rsidRPr="00423903">
        <w:rPr>
          <w:rFonts w:asciiTheme="minorHAnsi" w:hAnsiTheme="minorHAnsi" w:cs="Calibri"/>
          <w:b/>
          <w:bCs/>
        </w:rPr>
        <w:t>2</w:t>
      </w:r>
      <w:r w:rsidR="00D7782D">
        <w:rPr>
          <w:rFonts w:asciiTheme="minorHAnsi" w:hAnsiTheme="minorHAnsi" w:cs="Calibri"/>
          <w:b/>
          <w:bCs/>
        </w:rPr>
        <w:t>2</w:t>
      </w:r>
      <w:r w:rsidR="00F721C3" w:rsidRPr="00423903">
        <w:rPr>
          <w:rFonts w:asciiTheme="minorHAnsi" w:hAnsiTheme="minorHAnsi" w:cs="Calibri"/>
          <w:b/>
          <w:bCs/>
        </w:rPr>
        <w:t>.</w:t>
      </w:r>
    </w:p>
    <w:p w14:paraId="5CF2380C" w14:textId="3A0F4C07" w:rsidR="00547A45" w:rsidRPr="00423903" w:rsidRDefault="00547A45" w:rsidP="00551CE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sz w:val="24"/>
          <w:szCs w:val="24"/>
        </w:rPr>
      </w:pPr>
      <w:r w:rsidRPr="00423903">
        <w:rPr>
          <w:rFonts w:asciiTheme="minorHAnsi" w:hAnsiTheme="minorHAnsi" w:cs="Calibri"/>
          <w:sz w:val="24"/>
          <w:szCs w:val="24"/>
        </w:rPr>
        <w:t>Integralną część Umowy stanowią Załączniki:</w:t>
      </w:r>
    </w:p>
    <w:p w14:paraId="535CFEF2" w14:textId="77777777" w:rsidR="00547A45" w:rsidRPr="00423903" w:rsidRDefault="00547A45" w:rsidP="00060B22">
      <w:pPr>
        <w:tabs>
          <w:tab w:val="num" w:pos="-2160"/>
        </w:tabs>
        <w:jc w:val="both"/>
        <w:rPr>
          <w:rFonts w:asciiTheme="minorHAnsi" w:hAnsiTheme="minorHAns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423903" w14:paraId="269A2CA0" w14:textId="77777777" w:rsidTr="00207705">
        <w:tc>
          <w:tcPr>
            <w:tcW w:w="1839" w:type="dxa"/>
          </w:tcPr>
          <w:p w14:paraId="31AD7AE8" w14:textId="77777777" w:rsidR="00547A45" w:rsidRPr="00423903" w:rsidRDefault="00547A45" w:rsidP="002E0909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2E0909" w:rsidRPr="00423903">
              <w:rPr>
                <w:rFonts w:asciiTheme="minorHAnsi" w:hAnsiTheme="minorHAns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14:paraId="6750ECD2" w14:textId="77777777" w:rsidR="00547A45" w:rsidRPr="00423903" w:rsidRDefault="00547A45" w:rsidP="0051704A">
            <w:pPr>
              <w:tabs>
                <w:tab w:val="num" w:pos="-2160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</w:rPr>
              <w:t>Pełnomocnictwo dla podmiotu podpisującego Umowę w imieniu Beneficjenta</w:t>
            </w:r>
            <w:r w:rsidRPr="00423903">
              <w:rPr>
                <w:rStyle w:val="Odwoanieprzypisudolnego"/>
                <w:rFonts w:asciiTheme="minorHAnsi" w:hAnsiTheme="minorHAnsi" w:cs="Calibri"/>
                <w:bCs/>
              </w:rPr>
              <w:footnoteReference w:id="33"/>
            </w:r>
            <w:r w:rsidRPr="00423903">
              <w:rPr>
                <w:rFonts w:asciiTheme="minorHAnsi" w:hAnsiTheme="minorHAnsi" w:cs="Calibri"/>
              </w:rPr>
              <w:t>.</w:t>
            </w:r>
          </w:p>
        </w:tc>
      </w:tr>
      <w:tr w:rsidR="00547A45" w:rsidRPr="00423903" w14:paraId="61BFCCC5" w14:textId="77777777" w:rsidTr="00207705">
        <w:tc>
          <w:tcPr>
            <w:tcW w:w="1839" w:type="dxa"/>
          </w:tcPr>
          <w:p w14:paraId="03AEC507" w14:textId="5767BF03" w:rsidR="00547A45" w:rsidRPr="00423903" w:rsidRDefault="00030BF5" w:rsidP="002E0909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>Załącznik nr</w:t>
            </w:r>
            <w:r w:rsidR="002E0909" w:rsidRPr="00423903">
              <w:rPr>
                <w:rFonts w:asciiTheme="minorHAnsi" w:hAnsiTheme="minorHAns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14:paraId="62C95B48" w14:textId="5043EBFB" w:rsidR="00547A45" w:rsidRPr="00423903" w:rsidRDefault="00547A45" w:rsidP="0051704A">
            <w:pPr>
              <w:tabs>
                <w:tab w:val="num" w:pos="-2160"/>
              </w:tabs>
              <w:jc w:val="both"/>
              <w:rPr>
                <w:rFonts w:asciiTheme="minorHAnsi" w:hAnsiTheme="minorHAnsi" w:cs="Calibri"/>
              </w:rPr>
            </w:pPr>
            <w:r w:rsidRPr="00423903">
              <w:rPr>
                <w:rFonts w:asciiTheme="minorHAnsi" w:hAnsiTheme="minorHAnsi" w:cs="Calibri"/>
              </w:rPr>
              <w:t>Wniosek nr</w:t>
            </w:r>
            <w:r w:rsidR="0029001E" w:rsidRPr="00423903">
              <w:rPr>
                <w:rStyle w:val="Odwoanieprzypisudolnego"/>
                <w:rFonts w:asciiTheme="minorHAnsi" w:hAnsiTheme="minorHAnsi" w:cs="Calibri"/>
                <w:bCs/>
              </w:rPr>
              <w:footnoteReference w:id="34"/>
            </w:r>
            <w:r w:rsidRPr="00423903">
              <w:rPr>
                <w:rFonts w:asciiTheme="minorHAnsi" w:hAnsiTheme="minorHAnsi" w:cs="Calibri"/>
              </w:rPr>
              <w:t xml:space="preserve"> o dofinansowanie realizacji Projektu.</w:t>
            </w:r>
          </w:p>
        </w:tc>
      </w:tr>
      <w:tr w:rsidR="00B458EB" w:rsidRPr="00423903" w14:paraId="41B0901C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2C" w14:textId="17C400F9" w:rsidR="00B458EB" w:rsidRPr="00423903" w:rsidRDefault="00B458EB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C" w14:textId="0BE610CB" w:rsidR="00B458EB" w:rsidRPr="00423903" w:rsidRDefault="00DE5A0E" w:rsidP="0051704A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423903">
              <w:rPr>
                <w:rFonts w:asciiTheme="minorHAnsi" w:eastAsia="Calibri" w:hAnsiTheme="minorHAnsi" w:cs="Calibri"/>
                <w:lang w:eastAsia="en-US"/>
              </w:rPr>
              <w:t xml:space="preserve">Obowiązki informacyjne </w:t>
            </w:r>
            <w:r w:rsidR="00FB072E" w:rsidRPr="00423903">
              <w:rPr>
                <w:rFonts w:asciiTheme="minorHAnsi" w:eastAsia="Calibri" w:hAnsiTheme="minorHAnsi" w:cs="Calibri"/>
                <w:lang w:eastAsia="en-US"/>
              </w:rPr>
              <w:t>Beneficjenta</w:t>
            </w:r>
            <w:r w:rsidR="0051704A" w:rsidRPr="00423903">
              <w:rPr>
                <w:rFonts w:asciiTheme="minorHAnsi" w:eastAsia="Calibri" w:hAnsiTheme="minorHAnsi" w:cs="Calibri"/>
                <w:lang w:eastAsia="en-US"/>
              </w:rPr>
              <w:t>.</w:t>
            </w:r>
          </w:p>
        </w:tc>
      </w:tr>
      <w:tr w:rsidR="00FB5BAC" w:rsidRPr="00423903" w14:paraId="0F5AC828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D1" w14:textId="5565FDB6" w:rsidR="00FB5BAC" w:rsidRPr="00423903" w:rsidRDefault="00E65D81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6F8" w14:textId="31AF72EA" w:rsidR="00FB5BAC" w:rsidRPr="00423903" w:rsidRDefault="00EB12FF" w:rsidP="0051704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423903">
              <w:rPr>
                <w:rFonts w:asciiTheme="minorHAnsi" w:eastAsia="Calibri" w:hAnsiTheme="minorHAnsi" w:cs="Calibri"/>
                <w:lang w:eastAsia="en-US"/>
              </w:rPr>
              <w:t xml:space="preserve">Wykaz osób </w:t>
            </w:r>
            <w:r w:rsidRPr="00423903">
              <w:rPr>
                <w:rFonts w:asciiTheme="minorHAnsi" w:eastAsiaTheme="minorHAnsi" w:hAnsiTheme="minorHAns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423903" w14:paraId="2830BE19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C4" w14:textId="44C3243B" w:rsidR="00FB5BAC" w:rsidRPr="00423903" w:rsidRDefault="00FB5BAC" w:rsidP="00927E77">
            <w:pPr>
              <w:tabs>
                <w:tab w:val="num" w:pos="-21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423903">
              <w:rPr>
                <w:rFonts w:asciiTheme="minorHAnsi" w:hAnsiTheme="minorHAnsi" w:cs="Calibri"/>
                <w:b/>
                <w:bCs/>
              </w:rPr>
              <w:t xml:space="preserve">Załącznik nr </w:t>
            </w:r>
            <w:r w:rsidR="00927E77"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75" w14:textId="018FD219" w:rsidR="00FB5BAC" w:rsidRPr="00423903" w:rsidRDefault="00F816A5" w:rsidP="0051704A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="Calibri"/>
                <w:lang w:eastAsia="en-US"/>
              </w:rPr>
            </w:pPr>
            <w:r w:rsidRPr="00423903">
              <w:rPr>
                <w:rFonts w:asciiTheme="minorHAnsi" w:hAnsiTheme="minorHAnsi" w:cs="Calibri"/>
              </w:rPr>
              <w:t>Zakres danych osobowych powierzonych do przetwarzania</w:t>
            </w:r>
            <w:r w:rsidR="0051704A" w:rsidRPr="00423903">
              <w:rPr>
                <w:rFonts w:asciiTheme="minorHAnsi" w:hAnsiTheme="minorHAnsi" w:cs="Calibri"/>
              </w:rPr>
              <w:t>.</w:t>
            </w:r>
          </w:p>
        </w:tc>
      </w:tr>
    </w:tbl>
    <w:p w14:paraId="7140E40F" w14:textId="77777777" w:rsidR="00547A45" w:rsidRPr="00423903" w:rsidRDefault="00547A45" w:rsidP="00060B2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sz w:val="24"/>
          <w:szCs w:val="24"/>
        </w:rPr>
      </w:pPr>
    </w:p>
    <w:p w14:paraId="617A1333" w14:textId="77777777" w:rsidR="00547A45" w:rsidRPr="00423903" w:rsidRDefault="00547A45" w:rsidP="00060B22">
      <w:pPr>
        <w:tabs>
          <w:tab w:val="num" w:pos="-2160"/>
        </w:tabs>
        <w:jc w:val="both"/>
        <w:rPr>
          <w:rFonts w:asciiTheme="minorHAnsi" w:hAnsiTheme="minorHAnsi" w:cs="Calibri"/>
          <w:b/>
          <w:bCs/>
          <w:i/>
          <w:iCs/>
          <w:u w:val="single"/>
        </w:rPr>
      </w:pPr>
    </w:p>
    <w:p w14:paraId="233F8031" w14:textId="77777777" w:rsidR="00547A45" w:rsidRPr="00E66CCA" w:rsidRDefault="00547A45" w:rsidP="00060B22">
      <w:pPr>
        <w:pStyle w:val="Pisma"/>
        <w:tabs>
          <w:tab w:val="num" w:pos="-2160"/>
        </w:tabs>
        <w:autoSpaceDE/>
        <w:autoSpaceDN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423903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W imieniu DIP:</w:t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sz w:val="24"/>
          <w:szCs w:val="24"/>
        </w:rPr>
        <w:tab/>
      </w:r>
      <w:r w:rsidRPr="00423903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W imieniu Beneficjenta:</w:t>
      </w:r>
    </w:p>
    <w:p w14:paraId="1ECDCF07" w14:textId="77777777" w:rsidR="00C960CC" w:rsidRPr="00E66CCA" w:rsidRDefault="00C960CC" w:rsidP="00551CE2">
      <w:pPr>
        <w:rPr>
          <w:rFonts w:asciiTheme="minorHAnsi" w:hAnsiTheme="minorHAnsi" w:cs="Calibri"/>
          <w:b/>
          <w:bCs/>
          <w:i/>
          <w:iCs/>
          <w:u w:val="single"/>
        </w:rPr>
      </w:pPr>
    </w:p>
    <w:sectPr w:rsidR="00C960CC" w:rsidRPr="00E66CCA" w:rsidSect="002549B9">
      <w:footerReference w:type="default" r:id="rId23"/>
      <w:headerReference w:type="first" r:id="rId24"/>
      <w:footerReference w:type="first" r:id="rId25"/>
      <w:pgSz w:w="11907" w:h="16840" w:code="9"/>
      <w:pgMar w:top="720" w:right="720" w:bottom="720" w:left="720" w:header="5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79A26" w16cex:dateUtc="2020-06-07T14:53:00Z"/>
  <w16cex:commentExtensible w16cex:durableId="22839BC1" w16cex:dateUtc="2020-06-04T14:11:00Z"/>
  <w16cex:commentExtensible w16cex:durableId="22839A40" w16cex:dateUtc="2020-06-04T14:05:00Z"/>
  <w16cex:commentExtensible w16cex:durableId="22879F88" w16cex:dateUtc="2020-06-07T15:16:00Z"/>
  <w16cex:commentExtensible w16cex:durableId="22838EF0" w16cex:dateUtc="2020-06-04T13:17:00Z"/>
  <w16cex:commentExtensible w16cex:durableId="2287A173" w16cex:dateUtc="2020-06-07T15:25:00Z"/>
  <w16cex:commentExtensible w16cex:durableId="22839289" w16cex:dateUtc="2020-06-04T13:32:00Z"/>
  <w16cex:commentExtensible w16cex:durableId="2287A2B2" w16cex:dateUtc="2020-06-07T15:30:00Z"/>
  <w16cex:commentExtensible w16cex:durableId="2287A338" w16cex:dateUtc="2020-06-07T15:32:00Z"/>
  <w16cex:commentExtensible w16cex:durableId="2287A3DE" w16cex:dateUtc="2020-06-07T15:35:00Z"/>
  <w16cex:commentExtensible w16cex:durableId="228397B7" w16cex:dateUtc="2020-06-04T13:54:00Z"/>
  <w16cex:commentExtensible w16cex:durableId="2287A43E" w16cex:dateUtc="2020-06-07T15:37:00Z"/>
  <w16cex:commentExtensible w16cex:durableId="2287A579" w16cex:dateUtc="2020-06-07T15:42:00Z"/>
  <w16cex:commentExtensible w16cex:durableId="2287A6F4" w16cex:dateUtc="2020-06-07T15:48:00Z"/>
  <w16cex:commentExtensible w16cex:durableId="2287A81F" w16cex:dateUtc="2020-06-07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53E9E3" w16cid:durableId="22879A26"/>
  <w16cid:commentId w16cid:paraId="05ABA5AF" w16cid:durableId="22839BC1"/>
  <w16cid:commentId w16cid:paraId="244FD2E7" w16cid:durableId="22839A40"/>
  <w16cid:commentId w16cid:paraId="3678A0EA" w16cid:durableId="22879F88"/>
  <w16cid:commentId w16cid:paraId="09568710" w16cid:durableId="22838EF0"/>
  <w16cid:commentId w16cid:paraId="49929D33" w16cid:durableId="2287A173"/>
  <w16cid:commentId w16cid:paraId="503B3BF5" w16cid:durableId="22839289"/>
  <w16cid:commentId w16cid:paraId="666576C3" w16cid:durableId="2287A2B2"/>
  <w16cid:commentId w16cid:paraId="6C664A8E" w16cid:durableId="22877DC7"/>
  <w16cid:commentId w16cid:paraId="7087C89C" w16cid:durableId="2287A338"/>
  <w16cid:commentId w16cid:paraId="768832C7" w16cid:durableId="2287A3DE"/>
  <w16cid:commentId w16cid:paraId="5339ED7D" w16cid:durableId="228397B7"/>
  <w16cid:commentId w16cid:paraId="64DA4651" w16cid:durableId="2287A43E"/>
  <w16cid:commentId w16cid:paraId="7C38F574" w16cid:durableId="2287A579"/>
  <w16cid:commentId w16cid:paraId="3EBFD664" w16cid:durableId="22877DC9"/>
  <w16cid:commentId w16cid:paraId="58624D9D" w16cid:durableId="2287A6F4"/>
  <w16cid:commentId w16cid:paraId="4AF013D4" w16cid:durableId="2287A81F"/>
  <w16cid:commentId w16cid:paraId="32583BE7" w16cid:durableId="22877D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9BAD" w14:textId="77777777" w:rsidR="00E53858" w:rsidRDefault="00E53858">
      <w:r>
        <w:separator/>
      </w:r>
    </w:p>
  </w:endnote>
  <w:endnote w:type="continuationSeparator" w:id="0">
    <w:p w14:paraId="44FE6F1E" w14:textId="77777777" w:rsidR="00E53858" w:rsidRDefault="00E53858">
      <w:r>
        <w:continuationSeparator/>
      </w:r>
    </w:p>
  </w:endnote>
  <w:endnote w:type="continuationNotice" w:id="1">
    <w:p w14:paraId="58BF9D83" w14:textId="77777777" w:rsidR="00E53858" w:rsidRDefault="00E53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15B" w14:textId="5D9C5823" w:rsidR="00E53858" w:rsidRPr="00BD28CB" w:rsidRDefault="00E53858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B90157">
      <w:rPr>
        <w:rStyle w:val="Numerstrony"/>
        <w:rFonts w:asciiTheme="minorHAnsi" w:hAnsiTheme="minorHAnsi" w:cs="Arial Narrow"/>
        <w:noProof/>
      </w:rPr>
      <w:t>19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E53858" w:rsidRPr="00D90F7D" w:rsidRDefault="00E53858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E53858" w:rsidRDefault="00E5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5BD6" w14:textId="77777777" w:rsidR="00E53858" w:rsidRPr="00AF12DD" w:rsidRDefault="00E53858" w:rsidP="00AF12DD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AF12DD">
      <w:rPr>
        <w:rFonts w:asciiTheme="minorHAnsi" w:eastAsia="Calibri" w:hAnsiTheme="minorHAnsi"/>
        <w:noProof/>
        <w:sz w:val="12"/>
        <w:szCs w:val="12"/>
      </w:rPr>
      <w:drawing>
        <wp:inline distT="0" distB="0" distL="0" distR="0" wp14:anchorId="691151DE" wp14:editId="587E93F4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6AD8F0" w14:textId="77777777" w:rsidR="00E53858" w:rsidRPr="00AF12DD" w:rsidRDefault="00E53858" w:rsidP="00AF12DD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AF12DD">
      <w:rPr>
        <w:rFonts w:ascii="Calibri" w:eastAsia="Calibri" w:hAnsi="Calibri"/>
        <w:b/>
        <w:i/>
        <w:sz w:val="16"/>
        <w:szCs w:val="16"/>
        <w:lang w:eastAsia="en-US"/>
      </w:rPr>
      <w:t>Projekt współfinansowany ze środków  Europejskiego Funduszu Społecznego</w:t>
    </w:r>
  </w:p>
  <w:p w14:paraId="638BD615" w14:textId="77777777" w:rsidR="00E53858" w:rsidRDefault="00E53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840B2" w14:textId="77777777" w:rsidR="00E53858" w:rsidRDefault="00E53858">
      <w:r>
        <w:separator/>
      </w:r>
    </w:p>
  </w:footnote>
  <w:footnote w:type="continuationSeparator" w:id="0">
    <w:p w14:paraId="52EF15C2" w14:textId="77777777" w:rsidR="00E53858" w:rsidRDefault="00E53858">
      <w:r>
        <w:continuationSeparator/>
      </w:r>
    </w:p>
  </w:footnote>
  <w:footnote w:type="continuationNotice" w:id="1">
    <w:p w14:paraId="7D5D9C04" w14:textId="77777777" w:rsidR="00E53858" w:rsidRDefault="00E53858"/>
  </w:footnote>
  <w:footnote w:id="2">
    <w:p w14:paraId="09BE1CB1" w14:textId="300FB3DC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Wzór umowy o dofinansowanie projektu stosuje się dla projektów realizowanych w ramach części Osi  Priorytetowych 1 i3 RPO WD 2014-2020 powierzonych DIP do realizacji.</w:t>
      </w:r>
      <w:r w:rsidRPr="00D4486B">
        <w:rPr>
          <w:rFonts w:ascii="Calibri" w:hAnsi="Calibri"/>
          <w:bCs/>
          <w:sz w:val="16"/>
          <w:szCs w:val="16"/>
        </w:rPr>
        <w:t xml:space="preserve"> Niniejszy wzór umowy </w:t>
      </w:r>
      <w:r w:rsidRPr="00D4486B">
        <w:rPr>
          <w:rFonts w:ascii="Calibri" w:hAnsi="Calibri"/>
          <w:sz w:val="16"/>
          <w:szCs w:val="16"/>
        </w:rPr>
        <w:t xml:space="preserve">o dofinansowanie projektu </w:t>
      </w:r>
      <w:r w:rsidRPr="00D4486B">
        <w:rPr>
          <w:rFonts w:ascii="Calibri" w:hAnsi="Calibri"/>
          <w:bCs/>
          <w:sz w:val="16"/>
          <w:szCs w:val="16"/>
        </w:rPr>
        <w:t xml:space="preserve">stanowi minimalny zakres oraz przedmiot praw i obowiązków Stron Umowy i może być przez Strony Umowy zgodnie uzupełniany o inne postanowienia niezbędne i istotne dla realizacji Projektu. Postanowienia stanowiące uzupełnienie treści umowy </w:t>
      </w:r>
      <w:r w:rsidRPr="00D4486B">
        <w:rPr>
          <w:rFonts w:ascii="Calibri" w:hAnsi="Calibri"/>
          <w:sz w:val="16"/>
          <w:szCs w:val="16"/>
        </w:rPr>
        <w:t>o dofinansowanie projektu</w:t>
      </w:r>
      <w:r w:rsidRPr="00D4486B">
        <w:rPr>
          <w:rFonts w:ascii="Calibri" w:hAnsi="Calibri"/>
          <w:bCs/>
          <w:sz w:val="16"/>
          <w:szCs w:val="16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3">
    <w:p w14:paraId="5D5F64BA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pełny tytuł projektu, zgodnie z wnioskiem o dofinansowanie.</w:t>
      </w:r>
    </w:p>
  </w:footnote>
  <w:footnote w:id="4">
    <w:p w14:paraId="2FA816C7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Osi Priorytetowej zgodnie z Programem.</w:t>
      </w:r>
    </w:p>
  </w:footnote>
  <w:footnote w:id="5">
    <w:p w14:paraId="5E7E96A6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Działania zgodnie z dokumentem pn. Szczegółowy opis osi priorytetowych Regionalnego Programu Operacyjnego  Województwa Dolnośląskiego 2014-2020.</w:t>
      </w:r>
    </w:p>
  </w:footnote>
  <w:footnote w:id="6">
    <w:p w14:paraId="39664DA6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Poddziałania zgodnie z dokumentem pn. Szczegółowy opis osi priorytetowych Regionalnego Programu Operacyjnego  Województwa Dolnośląskiego 2014-2020.</w:t>
      </w:r>
    </w:p>
  </w:footnote>
  <w:footnote w:id="7">
    <w:p w14:paraId="24BDB000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numer oraz pełną nazwę Schematu zgodnie z dokumentem pn. Szczegółowy opis osi priorytetowych Regionalnego Programu Operacyjnego  Województwa Dolnośląskiego 2014-2020.</w:t>
      </w:r>
    </w:p>
  </w:footnote>
  <w:footnote w:id="8">
    <w:p w14:paraId="1C15A98C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Daty dzienne należy wpisać w formule: </w:t>
      </w:r>
      <w:proofErr w:type="spellStart"/>
      <w:r w:rsidRPr="00D4486B">
        <w:rPr>
          <w:rFonts w:ascii="Calibri" w:hAnsi="Calibri"/>
          <w:sz w:val="16"/>
          <w:szCs w:val="16"/>
        </w:rPr>
        <w:t>dd.mm.rrrr</w:t>
      </w:r>
      <w:proofErr w:type="spellEnd"/>
      <w:r w:rsidRPr="00D4486B">
        <w:rPr>
          <w:rFonts w:ascii="Calibri" w:hAnsi="Calibri"/>
          <w:sz w:val="16"/>
          <w:szCs w:val="16"/>
        </w:rPr>
        <w:t>.</w:t>
      </w:r>
    </w:p>
  </w:footnote>
  <w:footnote w:id="9">
    <w:p w14:paraId="06162685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 przypadku wspólników spółki cywilnej należy wstawić: „imiona i nazwiska wszystkich wspólników spółki, adresy  głównego miejsca wykonywania działalności  oraz numery NIP, prowadzących działalność gospodarczą na podstawie umowy spółki cywilnej pod nazwą ….. (pełna nazwa spółki cywilnej) z siedzibą w …… (kod pocztowy, miejscowość, nazwa ulicy i numer budynku oraz lokalu), NIP spółki …., REGON spółki …..”</w:t>
      </w:r>
    </w:p>
  </w:footnote>
  <w:footnote w:id="10">
    <w:p w14:paraId="1AD07ACF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Wpisać dane właściwego rejestru.</w:t>
      </w:r>
    </w:p>
  </w:footnote>
  <w:footnote w:id="11">
    <w:p w14:paraId="2BB61632" w14:textId="77777777" w:rsidR="00E53858" w:rsidRPr="00D4486B" w:rsidRDefault="00E53858" w:rsidP="00D4486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 przypadku osób fizycznych prowadzących działalność gospodarczą należy skreślić, o ile osoba taka nie jest reprezentowana przez pełnomocnika. </w:t>
      </w:r>
    </w:p>
  </w:footnote>
  <w:footnote w:id="12">
    <w:p w14:paraId="77E9002F" w14:textId="77777777" w:rsidR="00E53858" w:rsidRPr="002A5B41" w:rsidRDefault="00E5385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Należy wpisać pełnomocnictwo lub inny dokument, z którego wynika umocowanie do działania w imieniu i na rzecz Beneficjenta.</w:t>
      </w:r>
    </w:p>
  </w:footnote>
  <w:footnote w:id="13">
    <w:p w14:paraId="39FD1182" w14:textId="6591F499" w:rsidR="00E53858" w:rsidRPr="00D4486B" w:rsidRDefault="00E53858" w:rsidP="00083AD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486B">
        <w:rPr>
          <w:rStyle w:val="Odwoanieprzypisudolnego"/>
          <w:rFonts w:ascii="Calibri" w:hAnsi="Calibri"/>
          <w:sz w:val="16"/>
          <w:szCs w:val="16"/>
        </w:rPr>
        <w:footnoteRef/>
      </w:r>
      <w:r w:rsidRPr="00D4486B">
        <w:rPr>
          <w:rFonts w:ascii="Calibri" w:hAnsi="Calibri"/>
          <w:sz w:val="16"/>
          <w:szCs w:val="16"/>
        </w:rPr>
        <w:t xml:space="preserve"> Wpisać właściwy.</w:t>
      </w:r>
    </w:p>
  </w:footnote>
  <w:footnote w:id="14">
    <w:p w14:paraId="16B5EBC0" w14:textId="77777777" w:rsidR="00E53858" w:rsidRPr="00F55A8E" w:rsidRDefault="00E53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55A8E">
        <w:rPr>
          <w:rStyle w:val="Odwoanieprzypisudolnego"/>
          <w:rFonts w:ascii="Calibri" w:hAnsi="Calibri" w:cs="Arial Narrow"/>
          <w:sz w:val="16"/>
          <w:szCs w:val="16"/>
        </w:rPr>
        <w:footnoteRef/>
      </w:r>
      <w:r w:rsidRPr="00F55A8E">
        <w:rPr>
          <w:rFonts w:ascii="Calibri" w:hAnsi="Calibri" w:cs="Arial Narrow"/>
          <w:sz w:val="16"/>
          <w:szCs w:val="16"/>
        </w:rPr>
        <w:t xml:space="preserve"> </w:t>
      </w:r>
      <w:r w:rsidRPr="00F55A8E">
        <w:rPr>
          <w:rFonts w:ascii="Calibri" w:hAnsi="Calibri"/>
          <w:sz w:val="16"/>
          <w:szCs w:val="16"/>
        </w:rPr>
        <w:t>Należy podać pełny tytuł Projektu, zgodny z wnioskiem o dofinansowanie.</w:t>
      </w:r>
    </w:p>
  </w:footnote>
  <w:footnote w:id="15">
    <w:p w14:paraId="53D59D07" w14:textId="147D0671" w:rsidR="00E53858" w:rsidRPr="00D4651E" w:rsidRDefault="00E53858" w:rsidP="00AA1BED">
      <w:pPr>
        <w:pStyle w:val="Tekstprzypisudolnego"/>
        <w:rPr>
          <w:rFonts w:ascii="Calibri" w:hAnsi="Calibri"/>
          <w:sz w:val="16"/>
          <w:szCs w:val="16"/>
        </w:rPr>
      </w:pPr>
      <w:r w:rsidRPr="00D4651E">
        <w:rPr>
          <w:rStyle w:val="Odwoanieprzypisudolnego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Montaż finansowy  w ust. 2 może być modyfikowany w zależności od warunków konkursu. </w:t>
      </w:r>
    </w:p>
  </w:footnote>
  <w:footnote w:id="16">
    <w:p w14:paraId="3157B228" w14:textId="77777777" w:rsidR="00E53858" w:rsidRPr="00D4651E" w:rsidRDefault="00E53858" w:rsidP="005C269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651E">
        <w:rPr>
          <w:rStyle w:val="Odwoanieprzypisudolnego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Należy skreślić, jeżeli nie dotyczy.</w:t>
      </w:r>
    </w:p>
  </w:footnote>
  <w:footnote w:id="17">
    <w:p w14:paraId="19B4450F" w14:textId="55C8B901" w:rsidR="00E53858" w:rsidRPr="002A5B41" w:rsidRDefault="00E53858" w:rsidP="002A5B41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D4651E">
        <w:rPr>
          <w:rStyle w:val="Odwoanieprzypisudolnego"/>
          <w:rFonts w:ascii="Calibri" w:hAnsi="Calibri"/>
          <w:sz w:val="16"/>
          <w:szCs w:val="16"/>
        </w:rPr>
        <w:footnoteRef/>
      </w:r>
      <w:r w:rsidRPr="00D4651E">
        <w:rPr>
          <w:rFonts w:ascii="Calibri" w:hAnsi="Calibri"/>
          <w:sz w:val="16"/>
          <w:szCs w:val="16"/>
        </w:rPr>
        <w:t xml:space="preserve"> </w:t>
      </w:r>
      <w:r w:rsidR="001E3345">
        <w:rPr>
          <w:rFonts w:ascii="Calibri" w:hAnsi="Calibri"/>
          <w:sz w:val="16"/>
          <w:szCs w:val="16"/>
        </w:rPr>
        <w:t>Należy s</w:t>
      </w:r>
      <w:r w:rsidRPr="00D4651E">
        <w:rPr>
          <w:rFonts w:ascii="Calibri" w:hAnsi="Calibri"/>
          <w:sz w:val="16"/>
          <w:szCs w:val="16"/>
        </w:rPr>
        <w:t>kreślić, jeśli nie dotyczy. W przypadku realizacji Projektu przez jednostkę organizacyjną Beneficjenta, należy wpisać nazwę jednostki/, adres, NIP i/lub REGON (w zależności od statusu prawnego jednostki), jeśli dotyczy nr porozumienia. Jeżeli Projekt będzie realizowany wyłącznie przez podmiot wskazany, jako Beneficjent ust. 10 należy skreślić.</w:t>
      </w:r>
    </w:p>
  </w:footnote>
  <w:footnote w:id="18">
    <w:p w14:paraId="6E75C226" w14:textId="2B259D93" w:rsidR="00E53858" w:rsidRPr="00423903" w:rsidRDefault="00E53858">
      <w:pPr>
        <w:pStyle w:val="Tekstprzypisudolnego"/>
        <w:rPr>
          <w:rFonts w:asciiTheme="minorHAnsi" w:hAnsiTheme="minorHAnsi"/>
          <w:sz w:val="16"/>
          <w:szCs w:val="16"/>
        </w:rPr>
      </w:pPr>
      <w:r w:rsidRPr="0042390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23903">
        <w:rPr>
          <w:rFonts w:asciiTheme="minorHAnsi" w:hAnsiTheme="minorHAnsi"/>
          <w:sz w:val="16"/>
          <w:szCs w:val="16"/>
        </w:rPr>
        <w:t xml:space="preserve"> Zgodnie z definicją określoną w §1 pkt. </w:t>
      </w:r>
      <w:r w:rsidR="001E3345">
        <w:rPr>
          <w:rFonts w:asciiTheme="minorHAnsi" w:hAnsiTheme="minorHAnsi"/>
          <w:sz w:val="16"/>
          <w:szCs w:val="16"/>
        </w:rPr>
        <w:t>10</w:t>
      </w:r>
      <w:r w:rsidRPr="00423903">
        <w:rPr>
          <w:rFonts w:asciiTheme="minorHAnsi" w:hAnsiTheme="minorHAnsi"/>
          <w:sz w:val="16"/>
          <w:szCs w:val="16"/>
        </w:rPr>
        <w:t xml:space="preserve"> umowy.</w:t>
      </w:r>
    </w:p>
  </w:footnote>
  <w:footnote w:id="19">
    <w:p w14:paraId="1ECF0FCA" w14:textId="7B5AF389" w:rsidR="00E53858" w:rsidRPr="00F127C4" w:rsidRDefault="00E53858">
      <w:pPr>
        <w:pStyle w:val="Tekstprzypisudolnego"/>
        <w:rPr>
          <w:rFonts w:asciiTheme="minorHAnsi" w:hAnsiTheme="minorHAnsi"/>
        </w:rPr>
      </w:pPr>
      <w:r w:rsidRPr="00F127C4">
        <w:rPr>
          <w:rStyle w:val="Odwoanieprzypisudolnego"/>
          <w:rFonts w:asciiTheme="minorHAnsi" w:hAnsiTheme="minorHAnsi"/>
        </w:rPr>
        <w:footnoteRef/>
      </w:r>
      <w:r w:rsidRPr="00F127C4">
        <w:rPr>
          <w:rFonts w:asciiTheme="minorHAnsi" w:hAnsiTheme="minorHAnsi"/>
        </w:rPr>
        <w:t xml:space="preserve"> </w:t>
      </w:r>
      <w:r w:rsidRPr="001E3345">
        <w:rPr>
          <w:rFonts w:ascii="Calibri" w:hAnsi="Calibri"/>
          <w:sz w:val="16"/>
          <w:szCs w:val="16"/>
        </w:rPr>
        <w:t>W sytuacji gdy na podstawie weryfikacji czy kontroli stwierdzony zostanie brak faktycznego prowadzenia działalności gospodarczej, dofinansowanie podlega zwrotowi za miesiące kiedy działalność nie była faktycznie prowadzona.</w:t>
      </w:r>
    </w:p>
  </w:footnote>
  <w:footnote w:id="20">
    <w:p w14:paraId="30C9E0C1" w14:textId="6B42F9EA" w:rsidR="00E53858" w:rsidRPr="0030374D" w:rsidRDefault="00E53858" w:rsidP="000F000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30374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0374D">
        <w:rPr>
          <w:rFonts w:asciiTheme="minorHAnsi" w:hAnsiTheme="minorHAnsi"/>
          <w:sz w:val="16"/>
          <w:szCs w:val="16"/>
        </w:rPr>
        <w:t xml:space="preserve"> W związku z art. 206 ust. 4 Ustawy o Finansach Publicznych paragraf nie ma zastosowania do beneficjenta programu finansowanego z udziałem środków europejskich będącego jednostką sektora finansów publicznych albo fundacją, której jedynym fundatorem jest Skarb Państwa</w:t>
      </w:r>
    </w:p>
  </w:footnote>
  <w:footnote w:id="21">
    <w:p w14:paraId="68EEE206" w14:textId="5BB25A68" w:rsidR="00E53858" w:rsidRPr="009B6FD6" w:rsidDel="0036437A" w:rsidRDefault="00E53858" w:rsidP="009B6FD6">
      <w:pPr>
        <w:pStyle w:val="Tekstprzypisudolnego"/>
        <w:jc w:val="both"/>
        <w:rPr>
          <w:del w:id="0" w:author="kop" w:date="2020-06-04T11:24:00Z"/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W przypadku gdy beneficjent nie odbierze zabezpieczenia </w:t>
      </w:r>
      <w:r>
        <w:rPr>
          <w:rFonts w:asciiTheme="minorHAnsi" w:hAnsiTheme="minorHAnsi"/>
          <w:sz w:val="16"/>
          <w:szCs w:val="16"/>
        </w:rPr>
        <w:t>należytego wykonania zobowiązań wynikających z Umowy</w:t>
      </w:r>
      <w:r>
        <w:rPr>
          <w:rFonts w:asciiTheme="minorHAnsi" w:hAnsiTheme="minorHAnsi" w:cstheme="minorHAnsi"/>
          <w:sz w:val="16"/>
          <w:szCs w:val="16"/>
        </w:rPr>
        <w:t>, zostanie ono z urzędu zniszczone  zgodnie z odpowiednimi procedurami, obowiązującymi w DIP, w tym zakresie.</w:t>
      </w:r>
    </w:p>
  </w:footnote>
  <w:footnote w:id="22">
    <w:p w14:paraId="16834280" w14:textId="6083C236" w:rsidR="00E53858" w:rsidRPr="00423903" w:rsidRDefault="00E53858" w:rsidP="00423903">
      <w:pPr>
        <w:tabs>
          <w:tab w:val="left" w:pos="0"/>
        </w:tabs>
        <w:spacing w:before="60" w:after="60"/>
        <w:ind w:right="282"/>
        <w:jc w:val="both"/>
        <w:rPr>
          <w:rFonts w:asciiTheme="minorHAnsi" w:hAnsiTheme="minorHAnsi"/>
          <w:sz w:val="16"/>
          <w:szCs w:val="16"/>
        </w:rPr>
      </w:pPr>
      <w:r w:rsidRPr="00BE129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E1299">
        <w:rPr>
          <w:rFonts w:asciiTheme="minorHAnsi" w:hAnsiTheme="minorHAnsi"/>
          <w:sz w:val="16"/>
          <w:szCs w:val="16"/>
        </w:rPr>
        <w:t xml:space="preserve"> Z wyłączeniem dokumentów </w:t>
      </w:r>
      <w:r>
        <w:rPr>
          <w:rFonts w:asciiTheme="minorHAnsi" w:hAnsiTheme="minorHAnsi"/>
          <w:sz w:val="16"/>
          <w:szCs w:val="16"/>
        </w:rPr>
        <w:t>potwierdzających</w:t>
      </w:r>
      <w:r w:rsidRPr="00BE1299">
        <w:rPr>
          <w:rFonts w:asciiTheme="minorHAnsi" w:hAnsiTheme="minorHAnsi"/>
          <w:sz w:val="16"/>
          <w:szCs w:val="16"/>
        </w:rPr>
        <w:t xml:space="preserve"> ponoszenie kosztów pośrednich rozliczonych stawką ryczałtową,</w:t>
      </w:r>
      <w:r w:rsidRPr="00BE1299">
        <w:rPr>
          <w:rFonts w:asciiTheme="minorHAnsi" w:hAnsiTheme="minorHAnsi" w:cs="Arial"/>
          <w:sz w:val="16"/>
          <w:szCs w:val="16"/>
        </w:rPr>
        <w:t xml:space="preserve"> </w:t>
      </w:r>
      <w:r w:rsidRPr="00BE1299">
        <w:rPr>
          <w:rFonts w:asciiTheme="minorHAnsi" w:hAnsiTheme="minorHAnsi"/>
          <w:sz w:val="16"/>
          <w:szCs w:val="16"/>
        </w:rPr>
        <w:t>o kt</w:t>
      </w:r>
      <w:r>
        <w:rPr>
          <w:rFonts w:asciiTheme="minorHAnsi" w:hAnsiTheme="minorHAnsi"/>
          <w:sz w:val="16"/>
          <w:szCs w:val="16"/>
        </w:rPr>
        <w:t>órych mowa w § 9</w:t>
      </w:r>
      <w:r w:rsidRPr="00BE1299">
        <w:rPr>
          <w:rFonts w:asciiTheme="minorHAnsi" w:hAnsiTheme="minorHAnsi"/>
          <w:sz w:val="16"/>
          <w:szCs w:val="16"/>
        </w:rPr>
        <w:t xml:space="preserve">a Umowy. </w:t>
      </w:r>
    </w:p>
  </w:footnote>
  <w:footnote w:id="23">
    <w:p w14:paraId="24E861DC" w14:textId="0AFC3DA7" w:rsidR="00E53858" w:rsidRPr="00750887" w:rsidRDefault="00E53858" w:rsidP="007508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5088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50887">
        <w:rPr>
          <w:rFonts w:asciiTheme="minorHAnsi" w:hAnsiTheme="minorHAnsi" w:cs="Arial"/>
          <w:sz w:val="16"/>
          <w:szCs w:val="16"/>
        </w:rPr>
        <w:t xml:space="preserve"> W przypadku Projektu, którego realizacja zakończyła się przed datą zawarcia Umowy, bieg terminu złożenia wniosku </w:t>
      </w:r>
      <w:r>
        <w:rPr>
          <w:rFonts w:asciiTheme="minorHAnsi" w:hAnsiTheme="minorHAnsi" w:cs="Arial"/>
          <w:sz w:val="16"/>
          <w:szCs w:val="16"/>
        </w:rPr>
        <w:t xml:space="preserve">sprawozdawczo końcowego liczy się od dnia wypłaty środków. </w:t>
      </w:r>
    </w:p>
  </w:footnote>
  <w:footnote w:id="24">
    <w:p w14:paraId="764318DB" w14:textId="73889BCA" w:rsidR="00E53858" w:rsidRPr="00750887" w:rsidRDefault="00E53858" w:rsidP="0075088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Nie dotyczy ponoszenia kosztów pośrednich rozliczanych stawką ryczałtową, o których mowa w 9a Umowy.</w:t>
      </w:r>
    </w:p>
  </w:footnote>
  <w:footnote w:id="25">
    <w:p w14:paraId="18D8F220" w14:textId="68B909C0" w:rsidR="00E53858" w:rsidRDefault="00E53858" w:rsidP="00750887">
      <w:pPr>
        <w:pStyle w:val="Tekstprzypisudolnego"/>
        <w:jc w:val="both"/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Nie dotyczy ponoszenia kosztów pośrednich rozliczanych stawką ryczałtową, o których mowa w 9a Umowy.</w:t>
      </w:r>
    </w:p>
  </w:footnote>
  <w:footnote w:id="26">
    <w:p w14:paraId="37B16E03" w14:textId="2D620E7E" w:rsidR="00E53858" w:rsidRPr="00750887" w:rsidRDefault="00E53858">
      <w:pPr>
        <w:pStyle w:val="Tekstprzypisudolnego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Nie dotyczy ponoszenia kosztów pośrednich rozliczanych stawką ryczałtową, o których mowa w 9a Umowy.</w:t>
      </w:r>
    </w:p>
  </w:footnote>
  <w:footnote w:id="27">
    <w:p w14:paraId="43E18EC0" w14:textId="6AE6909C" w:rsidR="00E53858" w:rsidRPr="00750887" w:rsidRDefault="00E53858" w:rsidP="0079509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Obowiązki w zakresie archiwizacji nie dotyczą</w:t>
      </w:r>
      <w:r w:rsidRPr="00750887">
        <w:rPr>
          <w:rFonts w:asciiTheme="minorHAnsi" w:hAnsiTheme="minorHAnsi"/>
          <w:sz w:val="16"/>
          <w:szCs w:val="16"/>
        </w:rPr>
        <w:t xml:space="preserve"> kosztów pośrednich rozliczanych stawką r</w:t>
      </w:r>
      <w:r>
        <w:rPr>
          <w:rFonts w:asciiTheme="minorHAnsi" w:hAnsiTheme="minorHAnsi"/>
          <w:sz w:val="16"/>
          <w:szCs w:val="16"/>
        </w:rPr>
        <w:t>yczałtową, o których mowa w § 9</w:t>
      </w:r>
      <w:r w:rsidRPr="00750887">
        <w:rPr>
          <w:rFonts w:asciiTheme="minorHAnsi" w:hAnsiTheme="minorHAnsi"/>
          <w:sz w:val="16"/>
          <w:szCs w:val="16"/>
        </w:rPr>
        <w:t>a Umowy, z wyłączeniem obowiązkowych działań informacyjnych i promocyjnych.</w:t>
      </w:r>
    </w:p>
  </w:footnote>
  <w:footnote w:id="28">
    <w:p w14:paraId="1237ED38" w14:textId="77777777" w:rsidR="00E53858" w:rsidRPr="00750887" w:rsidRDefault="00E53858" w:rsidP="0075088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Jeżeli dokumenty te istnieją w formie papierowej. </w:t>
      </w:r>
    </w:p>
  </w:footnote>
  <w:footnote w:id="29">
    <w:p w14:paraId="0694267C" w14:textId="7BCF6EF5" w:rsidR="00E53858" w:rsidRPr="00750887" w:rsidRDefault="00E53858" w:rsidP="00750887">
      <w:pPr>
        <w:pStyle w:val="Tekstprzypisudolnego"/>
        <w:tabs>
          <w:tab w:val="left" w:pos="4530"/>
        </w:tabs>
        <w:jc w:val="both"/>
        <w:rPr>
          <w:rFonts w:asciiTheme="minorHAnsi" w:hAnsiTheme="minorHAnsi"/>
          <w:sz w:val="16"/>
          <w:szCs w:val="16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Jeżeli dokumenty te istnieją w formie papierowej. </w:t>
      </w:r>
      <w:r>
        <w:rPr>
          <w:rFonts w:asciiTheme="minorHAnsi" w:hAnsiTheme="minorHAnsi"/>
          <w:sz w:val="16"/>
          <w:szCs w:val="16"/>
        </w:rPr>
        <w:tab/>
      </w:r>
    </w:p>
  </w:footnote>
  <w:footnote w:id="30">
    <w:p w14:paraId="502A4CF8" w14:textId="2DAAF62A" w:rsidR="00E53858" w:rsidRPr="007C628C" w:rsidDel="003C6FA3" w:rsidRDefault="00E53858" w:rsidP="001275D8">
      <w:pPr>
        <w:pStyle w:val="Tekstprzypisudolnego"/>
        <w:rPr>
          <w:del w:id="1" w:author="Sylwia Gacek" w:date="2020-06-10T11:04:00Z"/>
          <w:rFonts w:ascii="Calibri" w:hAnsi="Calibri"/>
          <w:sz w:val="15"/>
          <w:szCs w:val="15"/>
        </w:rPr>
      </w:pPr>
      <w:r w:rsidRPr="0075088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50887">
        <w:rPr>
          <w:rFonts w:asciiTheme="minorHAnsi" w:hAnsiTheme="minorHAnsi"/>
          <w:sz w:val="16"/>
          <w:szCs w:val="16"/>
        </w:rPr>
        <w:t xml:space="preserve"> Dniem udzielenia pomocy jest dzień po</w:t>
      </w:r>
      <w:r w:rsidR="00AB3DED">
        <w:rPr>
          <w:rFonts w:asciiTheme="minorHAnsi" w:hAnsiTheme="minorHAnsi"/>
          <w:sz w:val="16"/>
          <w:szCs w:val="16"/>
        </w:rPr>
        <w:t>dpisania Umowy o dofinansowanie.</w:t>
      </w:r>
    </w:p>
  </w:footnote>
  <w:footnote w:id="31">
    <w:p w14:paraId="0B2903CC" w14:textId="77777777" w:rsidR="00E53858" w:rsidRPr="00795097" w:rsidRDefault="00E53858" w:rsidP="00AA706E">
      <w:pPr>
        <w:pStyle w:val="Tekstprzypisudolnego"/>
        <w:rPr>
          <w:rFonts w:ascii="Calibri" w:hAnsi="Calibri"/>
          <w:sz w:val="16"/>
          <w:szCs w:val="16"/>
        </w:rPr>
      </w:pPr>
      <w:r w:rsidRPr="00795097">
        <w:rPr>
          <w:rStyle w:val="Odwoanieprzypisudolnego"/>
          <w:rFonts w:ascii="Calibri" w:hAnsi="Calibri"/>
          <w:sz w:val="16"/>
          <w:szCs w:val="16"/>
        </w:rPr>
        <w:footnoteRef/>
      </w:r>
      <w:r w:rsidRPr="00795097">
        <w:rPr>
          <w:rFonts w:ascii="Calibri" w:hAnsi="Calibri"/>
          <w:sz w:val="16"/>
          <w:szCs w:val="16"/>
        </w:rPr>
        <w:t xml:space="preserve"> W zakresie nieuregulowanym stosuje się procedurę nr 4 określoną w Załączniku nr 3 do Wytycznych w zakresie gromadzenia i przekazywania danych w postaci elektronicznej na lata 2014-2020. </w:t>
      </w:r>
    </w:p>
  </w:footnote>
  <w:footnote w:id="32">
    <w:p w14:paraId="42209075" w14:textId="77777777" w:rsidR="00E53858" w:rsidRPr="00BB1E1C" w:rsidRDefault="00E53858" w:rsidP="00E0437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B1E1C">
        <w:rPr>
          <w:rStyle w:val="Odwoanieprzypisudolnego"/>
          <w:rFonts w:ascii="Calibri" w:hAnsi="Calibri"/>
          <w:sz w:val="16"/>
          <w:szCs w:val="16"/>
        </w:rPr>
        <w:footnoteRef/>
      </w:r>
      <w:r w:rsidRPr="00BB1E1C">
        <w:rPr>
          <w:rFonts w:ascii="Calibri" w:hAnsi="Calibri"/>
          <w:sz w:val="16"/>
          <w:szCs w:val="16"/>
        </w:rPr>
        <w:t xml:space="preserve"> Przez podmiot świadczący usługi na rzecz Beneficjenta w związku z realizacją Projektu rozumie się m.in. realizatora.</w:t>
      </w:r>
    </w:p>
  </w:footnote>
  <w:footnote w:id="33">
    <w:p w14:paraId="3F836F2B" w14:textId="77777777" w:rsidR="00E53858" w:rsidRPr="009030D8" w:rsidRDefault="00E53858" w:rsidP="00547A45">
      <w:pPr>
        <w:pStyle w:val="Tekstprzypisudolnego"/>
        <w:jc w:val="both"/>
        <w:rPr>
          <w:rFonts w:ascii="Calibri" w:hAnsi="Calibri"/>
          <w:sz w:val="15"/>
          <w:szCs w:val="15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</w:t>
      </w:r>
      <w:r w:rsidRPr="009030D8">
        <w:rPr>
          <w:rFonts w:ascii="Calibri" w:hAnsi="Calibri"/>
          <w:sz w:val="15"/>
          <w:szCs w:val="15"/>
        </w:rPr>
        <w:t>Należy skreślić, jeżeli nie dotyczy.</w:t>
      </w:r>
    </w:p>
  </w:footnote>
  <w:footnote w:id="34">
    <w:p w14:paraId="25B536CA" w14:textId="60A29A75" w:rsidR="00E53858" w:rsidRPr="009030D8" w:rsidRDefault="00E53858" w:rsidP="0029001E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9030D8">
        <w:rPr>
          <w:rStyle w:val="Odwoanieprzypisudolnego"/>
          <w:rFonts w:ascii="Calibri" w:hAnsi="Calibri"/>
          <w:sz w:val="15"/>
          <w:szCs w:val="15"/>
        </w:rPr>
        <w:footnoteRef/>
      </w:r>
      <w:r w:rsidRPr="009030D8">
        <w:rPr>
          <w:rFonts w:ascii="Calibri" w:hAnsi="Calibri"/>
          <w:sz w:val="15"/>
          <w:szCs w:val="15"/>
        </w:rPr>
        <w:t xml:space="preserve"> Należy podać nr, pełny tytuł Projektu, zgodny z wnioskiem o dofinansowanie</w:t>
      </w:r>
    </w:p>
    <w:p w14:paraId="31508B0C" w14:textId="7ABC527B" w:rsidR="00E53858" w:rsidRPr="00E01517" w:rsidRDefault="00E53858" w:rsidP="0029001E">
      <w:pPr>
        <w:pStyle w:val="Tekstprzypisudolnego"/>
        <w:jc w:val="both"/>
        <w:rPr>
          <w:rFonts w:ascii="Calibri" w:hAnsi="Calibri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D747" w14:textId="77777777" w:rsidR="00E53858" w:rsidRPr="00F35658" w:rsidRDefault="00E53858" w:rsidP="00F35658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F35658">
      <w:rPr>
        <w:rFonts w:ascii="Calibri" w:eastAsia="Calibri" w:hAnsi="Calibri"/>
        <w:noProof/>
        <w:sz w:val="22"/>
        <w:szCs w:val="22"/>
      </w:rPr>
      <w:drawing>
        <wp:inline distT="0" distB="0" distL="0" distR="0" wp14:anchorId="133B634D" wp14:editId="685D3AF7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7930B1E1" w14:textId="77777777" w:rsidR="00E53858" w:rsidRPr="00F35658" w:rsidRDefault="00E53858" w:rsidP="00F35658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F35658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5C2504F0" w14:textId="77777777" w:rsidR="00E53858" w:rsidRPr="00F35658" w:rsidRDefault="00B90157" w:rsidP="00F35658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hyperlink r:id="rId2" w:history="1">
      <w:r w:rsidR="00E53858" w:rsidRPr="00F35658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="00E53858" w:rsidRPr="00F35658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="00E53858" w:rsidRPr="00F35658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20A31E7D" w14:textId="77777777" w:rsidR="00E53858" w:rsidRDefault="00E5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820B2"/>
    <w:multiLevelType w:val="hybridMultilevel"/>
    <w:tmpl w:val="17C8C18C"/>
    <w:lvl w:ilvl="0" w:tplc="FAFC437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B03A7"/>
    <w:multiLevelType w:val="hybridMultilevel"/>
    <w:tmpl w:val="7B74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25A48"/>
    <w:multiLevelType w:val="hybridMultilevel"/>
    <w:tmpl w:val="8F52DD4A"/>
    <w:lvl w:ilvl="0" w:tplc="B53400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788"/>
    <w:multiLevelType w:val="hybridMultilevel"/>
    <w:tmpl w:val="D5B04976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B1510F"/>
    <w:multiLevelType w:val="hybridMultilevel"/>
    <w:tmpl w:val="95B604B8"/>
    <w:lvl w:ilvl="0" w:tplc="5C9C3F5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A0A3684"/>
    <w:multiLevelType w:val="hybridMultilevel"/>
    <w:tmpl w:val="C82602B6"/>
    <w:lvl w:ilvl="0" w:tplc="6F72D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052CC"/>
    <w:multiLevelType w:val="hybridMultilevel"/>
    <w:tmpl w:val="34CA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557C89"/>
    <w:multiLevelType w:val="hybridMultilevel"/>
    <w:tmpl w:val="1B8637F4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505D98"/>
    <w:multiLevelType w:val="hybridMultilevel"/>
    <w:tmpl w:val="BEFEC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D567BEC"/>
    <w:multiLevelType w:val="hybridMultilevel"/>
    <w:tmpl w:val="FEEC718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74336BA"/>
    <w:multiLevelType w:val="hybridMultilevel"/>
    <w:tmpl w:val="675A765A"/>
    <w:lvl w:ilvl="0" w:tplc="0B7030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1A772ED"/>
    <w:multiLevelType w:val="hybridMultilevel"/>
    <w:tmpl w:val="449EF6DC"/>
    <w:lvl w:ilvl="0" w:tplc="026EA1CA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ascii="Calibri" w:eastAsia="Times New Roman" w:hAnsi="Calibri" w:cs="Calibri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8" w15:restartNumberingAfterBreak="0">
    <w:nsid w:val="42D066BE"/>
    <w:multiLevelType w:val="hybridMultilevel"/>
    <w:tmpl w:val="C15ED420"/>
    <w:lvl w:ilvl="0" w:tplc="C624E1DE">
      <w:start w:val="5"/>
      <w:numFmt w:val="decimal"/>
      <w:lvlText w:val="%1)"/>
      <w:lvlJc w:val="left"/>
      <w:pPr>
        <w:ind w:left="1070" w:hanging="360"/>
      </w:pPr>
      <w:rPr>
        <w:rFonts w:eastAsia="Calibri" w:cs="Tahoma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8DB2B67"/>
    <w:multiLevelType w:val="hybridMultilevel"/>
    <w:tmpl w:val="E8E08330"/>
    <w:lvl w:ilvl="0" w:tplc="3ECEC720">
      <w:start w:val="1"/>
      <w:numFmt w:val="decimal"/>
      <w:lvlText w:val="%1)"/>
      <w:lvlJc w:val="left"/>
      <w:pPr>
        <w:ind w:left="107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BF4485"/>
    <w:multiLevelType w:val="hybridMultilevel"/>
    <w:tmpl w:val="A4167742"/>
    <w:lvl w:ilvl="0" w:tplc="7B0052E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5E44EA0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727"/>
        </w:tabs>
        <w:ind w:left="2727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887"/>
        </w:tabs>
        <w:ind w:left="4887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5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8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9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8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3"/>
  </w:num>
  <w:num w:numId="4">
    <w:abstractNumId w:val="41"/>
  </w:num>
  <w:num w:numId="5">
    <w:abstractNumId w:val="6"/>
  </w:num>
  <w:num w:numId="6">
    <w:abstractNumId w:val="26"/>
  </w:num>
  <w:num w:numId="7">
    <w:abstractNumId w:val="37"/>
  </w:num>
  <w:num w:numId="8">
    <w:abstractNumId w:val="22"/>
  </w:num>
  <w:num w:numId="9">
    <w:abstractNumId w:val="28"/>
  </w:num>
  <w:num w:numId="10">
    <w:abstractNumId w:val="2"/>
  </w:num>
  <w:num w:numId="11">
    <w:abstractNumId w:val="40"/>
  </w:num>
  <w:num w:numId="12">
    <w:abstractNumId w:val="36"/>
  </w:num>
  <w:num w:numId="13">
    <w:abstractNumId w:val="7"/>
  </w:num>
  <w:num w:numId="14">
    <w:abstractNumId w:val="12"/>
  </w:num>
  <w:num w:numId="15">
    <w:abstractNumId w:val="42"/>
  </w:num>
  <w:num w:numId="16">
    <w:abstractNumId w:val="44"/>
  </w:num>
  <w:num w:numId="17">
    <w:abstractNumId w:val="48"/>
  </w:num>
  <w:num w:numId="18">
    <w:abstractNumId w:val="19"/>
  </w:num>
  <w:num w:numId="19">
    <w:abstractNumId w:val="57"/>
  </w:num>
  <w:num w:numId="20">
    <w:abstractNumId w:val="45"/>
  </w:num>
  <w:num w:numId="21">
    <w:abstractNumId w:val="33"/>
  </w:num>
  <w:num w:numId="22">
    <w:abstractNumId w:val="27"/>
  </w:num>
  <w:num w:numId="23">
    <w:abstractNumId w:val="24"/>
  </w:num>
  <w:num w:numId="24">
    <w:abstractNumId w:val="50"/>
  </w:num>
  <w:num w:numId="25">
    <w:abstractNumId w:val="55"/>
  </w:num>
  <w:num w:numId="26">
    <w:abstractNumId w:val="23"/>
  </w:num>
  <w:num w:numId="27">
    <w:abstractNumId w:val="16"/>
  </w:num>
  <w:num w:numId="28">
    <w:abstractNumId w:val="58"/>
  </w:num>
  <w:num w:numId="29">
    <w:abstractNumId w:val="52"/>
  </w:num>
  <w:num w:numId="30">
    <w:abstractNumId w:val="20"/>
  </w:num>
  <w:num w:numId="31">
    <w:abstractNumId w:val="25"/>
  </w:num>
  <w:num w:numId="32">
    <w:abstractNumId w:val="11"/>
  </w:num>
  <w:num w:numId="33">
    <w:abstractNumId w:val="34"/>
  </w:num>
  <w:num w:numId="34">
    <w:abstractNumId w:val="53"/>
  </w:num>
  <w:num w:numId="35">
    <w:abstractNumId w:val="14"/>
  </w:num>
  <w:num w:numId="36">
    <w:abstractNumId w:val="30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56"/>
  </w:num>
  <w:num w:numId="40">
    <w:abstractNumId w:val="10"/>
  </w:num>
  <w:num w:numId="41">
    <w:abstractNumId w:val="49"/>
  </w:num>
  <w:num w:numId="42">
    <w:abstractNumId w:val="51"/>
  </w:num>
  <w:num w:numId="43">
    <w:abstractNumId w:val="47"/>
  </w:num>
  <w:num w:numId="44">
    <w:abstractNumId w:val="4"/>
  </w:num>
  <w:num w:numId="45">
    <w:abstractNumId w:val="21"/>
  </w:num>
  <w:num w:numId="46">
    <w:abstractNumId w:val="9"/>
  </w:num>
  <w:num w:numId="47">
    <w:abstractNumId w:val="46"/>
  </w:num>
  <w:num w:numId="48">
    <w:abstractNumId w:val="13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32"/>
  </w:num>
  <w:num w:numId="52">
    <w:abstractNumId w:val="35"/>
  </w:num>
  <w:num w:numId="53">
    <w:abstractNumId w:val="5"/>
  </w:num>
  <w:num w:numId="54">
    <w:abstractNumId w:val="3"/>
  </w:num>
  <w:num w:numId="5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17"/>
  </w:num>
  <w:num w:numId="59">
    <w:abstractNumId w:val="39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 Gacek">
    <w15:presenceInfo w15:providerId="AD" w15:userId="S-1-5-21-2307463862-1796714280-2582106076-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676C"/>
    <w:rsid w:val="00007594"/>
    <w:rsid w:val="00007FE4"/>
    <w:rsid w:val="00010B4E"/>
    <w:rsid w:val="000122A6"/>
    <w:rsid w:val="00013E13"/>
    <w:rsid w:val="00014107"/>
    <w:rsid w:val="0001475E"/>
    <w:rsid w:val="00014C21"/>
    <w:rsid w:val="00015385"/>
    <w:rsid w:val="00015C00"/>
    <w:rsid w:val="00016106"/>
    <w:rsid w:val="000168EB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B30"/>
    <w:rsid w:val="00024CAA"/>
    <w:rsid w:val="00024FE9"/>
    <w:rsid w:val="000252F2"/>
    <w:rsid w:val="0002653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2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5D5"/>
    <w:rsid w:val="0004095A"/>
    <w:rsid w:val="000413C2"/>
    <w:rsid w:val="00042B6E"/>
    <w:rsid w:val="00042C76"/>
    <w:rsid w:val="00042F80"/>
    <w:rsid w:val="0004597E"/>
    <w:rsid w:val="00045DD2"/>
    <w:rsid w:val="00046354"/>
    <w:rsid w:val="000464EB"/>
    <w:rsid w:val="0004701A"/>
    <w:rsid w:val="00047583"/>
    <w:rsid w:val="00047FAA"/>
    <w:rsid w:val="00051CAE"/>
    <w:rsid w:val="00051E10"/>
    <w:rsid w:val="000524EA"/>
    <w:rsid w:val="00053542"/>
    <w:rsid w:val="00053A82"/>
    <w:rsid w:val="00054277"/>
    <w:rsid w:val="000548F2"/>
    <w:rsid w:val="000554DC"/>
    <w:rsid w:val="000560A3"/>
    <w:rsid w:val="00056462"/>
    <w:rsid w:val="00056475"/>
    <w:rsid w:val="00056711"/>
    <w:rsid w:val="000572CF"/>
    <w:rsid w:val="0005772A"/>
    <w:rsid w:val="00057B70"/>
    <w:rsid w:val="00057EBB"/>
    <w:rsid w:val="0006022F"/>
    <w:rsid w:val="0006063F"/>
    <w:rsid w:val="00060B22"/>
    <w:rsid w:val="0006118F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385F"/>
    <w:rsid w:val="0006455D"/>
    <w:rsid w:val="00064DEC"/>
    <w:rsid w:val="00065CC5"/>
    <w:rsid w:val="00066662"/>
    <w:rsid w:val="00066E7A"/>
    <w:rsid w:val="0006767C"/>
    <w:rsid w:val="000677C6"/>
    <w:rsid w:val="0006789E"/>
    <w:rsid w:val="00067E06"/>
    <w:rsid w:val="00070217"/>
    <w:rsid w:val="00070C77"/>
    <w:rsid w:val="00071F1D"/>
    <w:rsid w:val="000723CB"/>
    <w:rsid w:val="000728FE"/>
    <w:rsid w:val="0007390D"/>
    <w:rsid w:val="00073AB2"/>
    <w:rsid w:val="00073F3D"/>
    <w:rsid w:val="0007466E"/>
    <w:rsid w:val="00075C21"/>
    <w:rsid w:val="00076032"/>
    <w:rsid w:val="00076351"/>
    <w:rsid w:val="00077A3C"/>
    <w:rsid w:val="00080359"/>
    <w:rsid w:val="0008049E"/>
    <w:rsid w:val="00081797"/>
    <w:rsid w:val="000819A5"/>
    <w:rsid w:val="00081C26"/>
    <w:rsid w:val="00082ECE"/>
    <w:rsid w:val="000838AB"/>
    <w:rsid w:val="000839F8"/>
    <w:rsid w:val="00083AD7"/>
    <w:rsid w:val="00085438"/>
    <w:rsid w:val="00085E35"/>
    <w:rsid w:val="000867E8"/>
    <w:rsid w:val="00086ACB"/>
    <w:rsid w:val="00087967"/>
    <w:rsid w:val="000879C8"/>
    <w:rsid w:val="0009085F"/>
    <w:rsid w:val="00093854"/>
    <w:rsid w:val="00093A8B"/>
    <w:rsid w:val="00093E32"/>
    <w:rsid w:val="00093E93"/>
    <w:rsid w:val="00095142"/>
    <w:rsid w:val="0009571D"/>
    <w:rsid w:val="00095C09"/>
    <w:rsid w:val="000963C6"/>
    <w:rsid w:val="00096611"/>
    <w:rsid w:val="00097B0B"/>
    <w:rsid w:val="00097D37"/>
    <w:rsid w:val="000A0408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A7D7D"/>
    <w:rsid w:val="000B04C6"/>
    <w:rsid w:val="000B12DE"/>
    <w:rsid w:val="000B1D5E"/>
    <w:rsid w:val="000B1DD0"/>
    <w:rsid w:val="000B33ED"/>
    <w:rsid w:val="000B4DF5"/>
    <w:rsid w:val="000B5308"/>
    <w:rsid w:val="000B5653"/>
    <w:rsid w:val="000B6318"/>
    <w:rsid w:val="000B65EF"/>
    <w:rsid w:val="000B7385"/>
    <w:rsid w:val="000B7CC1"/>
    <w:rsid w:val="000C13B0"/>
    <w:rsid w:val="000C15F9"/>
    <w:rsid w:val="000C1DE8"/>
    <w:rsid w:val="000C2154"/>
    <w:rsid w:val="000C22D7"/>
    <w:rsid w:val="000C2C77"/>
    <w:rsid w:val="000C375A"/>
    <w:rsid w:val="000C464D"/>
    <w:rsid w:val="000C4DF0"/>
    <w:rsid w:val="000C5625"/>
    <w:rsid w:val="000C5717"/>
    <w:rsid w:val="000C5AEF"/>
    <w:rsid w:val="000D009A"/>
    <w:rsid w:val="000D0B20"/>
    <w:rsid w:val="000D1967"/>
    <w:rsid w:val="000D2042"/>
    <w:rsid w:val="000D3742"/>
    <w:rsid w:val="000D60F0"/>
    <w:rsid w:val="000D68B4"/>
    <w:rsid w:val="000D6977"/>
    <w:rsid w:val="000D6AC0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004"/>
    <w:rsid w:val="000F02BA"/>
    <w:rsid w:val="000F05C6"/>
    <w:rsid w:val="000F1BA5"/>
    <w:rsid w:val="000F2C97"/>
    <w:rsid w:val="000F2F1D"/>
    <w:rsid w:val="000F355D"/>
    <w:rsid w:val="000F4A00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3D57"/>
    <w:rsid w:val="00105377"/>
    <w:rsid w:val="00105493"/>
    <w:rsid w:val="00105BA2"/>
    <w:rsid w:val="0010630C"/>
    <w:rsid w:val="00106706"/>
    <w:rsid w:val="00106D64"/>
    <w:rsid w:val="0010732F"/>
    <w:rsid w:val="001105F5"/>
    <w:rsid w:val="001111A8"/>
    <w:rsid w:val="0011211B"/>
    <w:rsid w:val="00112195"/>
    <w:rsid w:val="0011253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F7D"/>
    <w:rsid w:val="001207D0"/>
    <w:rsid w:val="001210CC"/>
    <w:rsid w:val="0012165A"/>
    <w:rsid w:val="001218E6"/>
    <w:rsid w:val="00123467"/>
    <w:rsid w:val="00123F7B"/>
    <w:rsid w:val="0012473E"/>
    <w:rsid w:val="001252DD"/>
    <w:rsid w:val="0012567D"/>
    <w:rsid w:val="00125AB5"/>
    <w:rsid w:val="00126753"/>
    <w:rsid w:val="00126784"/>
    <w:rsid w:val="001275D8"/>
    <w:rsid w:val="001275F1"/>
    <w:rsid w:val="00127FB9"/>
    <w:rsid w:val="00130DEE"/>
    <w:rsid w:val="00130EF4"/>
    <w:rsid w:val="001318FB"/>
    <w:rsid w:val="001319A4"/>
    <w:rsid w:val="00131CFD"/>
    <w:rsid w:val="00133E1D"/>
    <w:rsid w:val="00133F38"/>
    <w:rsid w:val="00134106"/>
    <w:rsid w:val="0013418D"/>
    <w:rsid w:val="00134379"/>
    <w:rsid w:val="0013488E"/>
    <w:rsid w:val="00134F27"/>
    <w:rsid w:val="00137266"/>
    <w:rsid w:val="00137AC6"/>
    <w:rsid w:val="00140431"/>
    <w:rsid w:val="00140B9E"/>
    <w:rsid w:val="00143335"/>
    <w:rsid w:val="001438F9"/>
    <w:rsid w:val="00143D4A"/>
    <w:rsid w:val="00144A9E"/>
    <w:rsid w:val="00144F51"/>
    <w:rsid w:val="00145003"/>
    <w:rsid w:val="00145CBB"/>
    <w:rsid w:val="00146273"/>
    <w:rsid w:val="00147466"/>
    <w:rsid w:val="00147A99"/>
    <w:rsid w:val="00147BB0"/>
    <w:rsid w:val="00150782"/>
    <w:rsid w:val="00150C1D"/>
    <w:rsid w:val="00151FE9"/>
    <w:rsid w:val="001520D1"/>
    <w:rsid w:val="00152387"/>
    <w:rsid w:val="00153159"/>
    <w:rsid w:val="00153564"/>
    <w:rsid w:val="00153A2C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3796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00E6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3ED"/>
    <w:rsid w:val="00180497"/>
    <w:rsid w:val="00180F3C"/>
    <w:rsid w:val="00181498"/>
    <w:rsid w:val="0018161B"/>
    <w:rsid w:val="0018179D"/>
    <w:rsid w:val="00182041"/>
    <w:rsid w:val="00182152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0D3B"/>
    <w:rsid w:val="001911BA"/>
    <w:rsid w:val="0019170F"/>
    <w:rsid w:val="001917C4"/>
    <w:rsid w:val="00193665"/>
    <w:rsid w:val="00193988"/>
    <w:rsid w:val="00193B0B"/>
    <w:rsid w:val="00193BA5"/>
    <w:rsid w:val="0019566A"/>
    <w:rsid w:val="001957B0"/>
    <w:rsid w:val="00195BFE"/>
    <w:rsid w:val="0019606D"/>
    <w:rsid w:val="001966A7"/>
    <w:rsid w:val="00196736"/>
    <w:rsid w:val="00196B62"/>
    <w:rsid w:val="00196CFE"/>
    <w:rsid w:val="00196E3A"/>
    <w:rsid w:val="0019787C"/>
    <w:rsid w:val="001A02B9"/>
    <w:rsid w:val="001A0352"/>
    <w:rsid w:val="001A1A31"/>
    <w:rsid w:val="001A1CFD"/>
    <w:rsid w:val="001A1FD8"/>
    <w:rsid w:val="001A2D50"/>
    <w:rsid w:val="001A2F9E"/>
    <w:rsid w:val="001A32FC"/>
    <w:rsid w:val="001A3A12"/>
    <w:rsid w:val="001A430D"/>
    <w:rsid w:val="001A5343"/>
    <w:rsid w:val="001A538E"/>
    <w:rsid w:val="001A53BD"/>
    <w:rsid w:val="001A5548"/>
    <w:rsid w:val="001A5674"/>
    <w:rsid w:val="001A659F"/>
    <w:rsid w:val="001A689C"/>
    <w:rsid w:val="001B0762"/>
    <w:rsid w:val="001B148E"/>
    <w:rsid w:val="001B25EA"/>
    <w:rsid w:val="001B2B80"/>
    <w:rsid w:val="001B3519"/>
    <w:rsid w:val="001B3669"/>
    <w:rsid w:val="001B37AD"/>
    <w:rsid w:val="001B3AEE"/>
    <w:rsid w:val="001B4610"/>
    <w:rsid w:val="001B4734"/>
    <w:rsid w:val="001B5AE9"/>
    <w:rsid w:val="001B5F1B"/>
    <w:rsid w:val="001B63C4"/>
    <w:rsid w:val="001B6C26"/>
    <w:rsid w:val="001C0FC3"/>
    <w:rsid w:val="001C101E"/>
    <w:rsid w:val="001C1AEC"/>
    <w:rsid w:val="001C1BC0"/>
    <w:rsid w:val="001C1BCA"/>
    <w:rsid w:val="001C255A"/>
    <w:rsid w:val="001C27A2"/>
    <w:rsid w:val="001C2AEF"/>
    <w:rsid w:val="001C2B4A"/>
    <w:rsid w:val="001C2DBF"/>
    <w:rsid w:val="001C3F41"/>
    <w:rsid w:val="001C4E50"/>
    <w:rsid w:val="001C6FEE"/>
    <w:rsid w:val="001C7111"/>
    <w:rsid w:val="001C76CD"/>
    <w:rsid w:val="001C7FF2"/>
    <w:rsid w:val="001D0C31"/>
    <w:rsid w:val="001D191B"/>
    <w:rsid w:val="001D25BA"/>
    <w:rsid w:val="001D37D5"/>
    <w:rsid w:val="001D400F"/>
    <w:rsid w:val="001D433D"/>
    <w:rsid w:val="001D4905"/>
    <w:rsid w:val="001D50DC"/>
    <w:rsid w:val="001D5F35"/>
    <w:rsid w:val="001D5F40"/>
    <w:rsid w:val="001D6D52"/>
    <w:rsid w:val="001D774C"/>
    <w:rsid w:val="001D7751"/>
    <w:rsid w:val="001E0635"/>
    <w:rsid w:val="001E208D"/>
    <w:rsid w:val="001E2436"/>
    <w:rsid w:val="001E2547"/>
    <w:rsid w:val="001E3345"/>
    <w:rsid w:val="001E3CA7"/>
    <w:rsid w:val="001E4ABB"/>
    <w:rsid w:val="001E4D1D"/>
    <w:rsid w:val="001E584B"/>
    <w:rsid w:val="001E5EC8"/>
    <w:rsid w:val="001E60F6"/>
    <w:rsid w:val="001E67F2"/>
    <w:rsid w:val="001E7700"/>
    <w:rsid w:val="001E79AA"/>
    <w:rsid w:val="001E7A17"/>
    <w:rsid w:val="001F18A4"/>
    <w:rsid w:val="001F1923"/>
    <w:rsid w:val="001F19A2"/>
    <w:rsid w:val="001F23D4"/>
    <w:rsid w:val="001F2E4E"/>
    <w:rsid w:val="001F3470"/>
    <w:rsid w:val="001F5747"/>
    <w:rsid w:val="001F5EF2"/>
    <w:rsid w:val="001F6A7C"/>
    <w:rsid w:val="001F6AC8"/>
    <w:rsid w:val="001F6D22"/>
    <w:rsid w:val="001F763A"/>
    <w:rsid w:val="0020062B"/>
    <w:rsid w:val="00201913"/>
    <w:rsid w:val="00201E76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29C"/>
    <w:rsid w:val="002116C9"/>
    <w:rsid w:val="00211947"/>
    <w:rsid w:val="00211CD9"/>
    <w:rsid w:val="0021204C"/>
    <w:rsid w:val="00212081"/>
    <w:rsid w:val="00212621"/>
    <w:rsid w:val="002129A7"/>
    <w:rsid w:val="0021342D"/>
    <w:rsid w:val="0021423B"/>
    <w:rsid w:val="0021460E"/>
    <w:rsid w:val="002149EA"/>
    <w:rsid w:val="00214B2B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05D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405"/>
    <w:rsid w:val="002365B9"/>
    <w:rsid w:val="00236B33"/>
    <w:rsid w:val="00241254"/>
    <w:rsid w:val="002413A1"/>
    <w:rsid w:val="00241A30"/>
    <w:rsid w:val="00242E9E"/>
    <w:rsid w:val="0024303A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5E5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9B9"/>
    <w:rsid w:val="00254AAB"/>
    <w:rsid w:val="00255177"/>
    <w:rsid w:val="002555BD"/>
    <w:rsid w:val="00255FD2"/>
    <w:rsid w:val="002572C9"/>
    <w:rsid w:val="00257EC9"/>
    <w:rsid w:val="0026036F"/>
    <w:rsid w:val="00260505"/>
    <w:rsid w:val="00261693"/>
    <w:rsid w:val="002618A6"/>
    <w:rsid w:val="00261A1A"/>
    <w:rsid w:val="0026290A"/>
    <w:rsid w:val="00262CA0"/>
    <w:rsid w:val="0026438F"/>
    <w:rsid w:val="00264418"/>
    <w:rsid w:val="00264A97"/>
    <w:rsid w:val="00264CF2"/>
    <w:rsid w:val="00264F36"/>
    <w:rsid w:val="00266E34"/>
    <w:rsid w:val="002677F2"/>
    <w:rsid w:val="00270A1F"/>
    <w:rsid w:val="0027176D"/>
    <w:rsid w:val="00271F01"/>
    <w:rsid w:val="00272868"/>
    <w:rsid w:val="00272B21"/>
    <w:rsid w:val="00273D4A"/>
    <w:rsid w:val="00274979"/>
    <w:rsid w:val="00274B06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4955"/>
    <w:rsid w:val="00285605"/>
    <w:rsid w:val="0028561B"/>
    <w:rsid w:val="00286377"/>
    <w:rsid w:val="0028777B"/>
    <w:rsid w:val="002879C4"/>
    <w:rsid w:val="00287C41"/>
    <w:rsid w:val="00287E65"/>
    <w:rsid w:val="0029001E"/>
    <w:rsid w:val="002905D7"/>
    <w:rsid w:val="0029066D"/>
    <w:rsid w:val="00290A05"/>
    <w:rsid w:val="00290B37"/>
    <w:rsid w:val="00291374"/>
    <w:rsid w:val="00291567"/>
    <w:rsid w:val="002919B5"/>
    <w:rsid w:val="00292146"/>
    <w:rsid w:val="002921E8"/>
    <w:rsid w:val="00292A3A"/>
    <w:rsid w:val="00293033"/>
    <w:rsid w:val="00293F6B"/>
    <w:rsid w:val="00294BF2"/>
    <w:rsid w:val="00295D71"/>
    <w:rsid w:val="002966D6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3C8B"/>
    <w:rsid w:val="002A4BFA"/>
    <w:rsid w:val="002A53EC"/>
    <w:rsid w:val="002A5619"/>
    <w:rsid w:val="002A5B41"/>
    <w:rsid w:val="002A5D2A"/>
    <w:rsid w:val="002A5D6F"/>
    <w:rsid w:val="002A692D"/>
    <w:rsid w:val="002A6ADE"/>
    <w:rsid w:val="002A7B09"/>
    <w:rsid w:val="002B2247"/>
    <w:rsid w:val="002B2414"/>
    <w:rsid w:val="002B26DA"/>
    <w:rsid w:val="002B3703"/>
    <w:rsid w:val="002B3744"/>
    <w:rsid w:val="002B3F74"/>
    <w:rsid w:val="002B4860"/>
    <w:rsid w:val="002B487B"/>
    <w:rsid w:val="002B50FD"/>
    <w:rsid w:val="002B6189"/>
    <w:rsid w:val="002B652A"/>
    <w:rsid w:val="002B6FB9"/>
    <w:rsid w:val="002B7063"/>
    <w:rsid w:val="002B7087"/>
    <w:rsid w:val="002B72F8"/>
    <w:rsid w:val="002B7FCA"/>
    <w:rsid w:val="002C0318"/>
    <w:rsid w:val="002C05EE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23E"/>
    <w:rsid w:val="002C44C8"/>
    <w:rsid w:val="002C552B"/>
    <w:rsid w:val="002C698B"/>
    <w:rsid w:val="002C6A4B"/>
    <w:rsid w:val="002C6AE0"/>
    <w:rsid w:val="002C6B24"/>
    <w:rsid w:val="002C6DD4"/>
    <w:rsid w:val="002C6F5C"/>
    <w:rsid w:val="002C717A"/>
    <w:rsid w:val="002C789F"/>
    <w:rsid w:val="002D0B04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D7E37"/>
    <w:rsid w:val="002E03BC"/>
    <w:rsid w:val="002E0909"/>
    <w:rsid w:val="002E0BAA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E7EFF"/>
    <w:rsid w:val="002F0866"/>
    <w:rsid w:val="002F0DDD"/>
    <w:rsid w:val="002F12EC"/>
    <w:rsid w:val="002F1938"/>
    <w:rsid w:val="002F1940"/>
    <w:rsid w:val="002F2332"/>
    <w:rsid w:val="002F2562"/>
    <w:rsid w:val="002F2A90"/>
    <w:rsid w:val="002F2B43"/>
    <w:rsid w:val="002F346B"/>
    <w:rsid w:val="002F3D4B"/>
    <w:rsid w:val="002F41A5"/>
    <w:rsid w:val="002F4206"/>
    <w:rsid w:val="002F4D49"/>
    <w:rsid w:val="002F56A7"/>
    <w:rsid w:val="002F5A26"/>
    <w:rsid w:val="002F6338"/>
    <w:rsid w:val="002F6F4E"/>
    <w:rsid w:val="002F7B17"/>
    <w:rsid w:val="002F7B55"/>
    <w:rsid w:val="002F7BE2"/>
    <w:rsid w:val="00300F14"/>
    <w:rsid w:val="00301FAB"/>
    <w:rsid w:val="00302290"/>
    <w:rsid w:val="003028F6"/>
    <w:rsid w:val="00302939"/>
    <w:rsid w:val="00302A8B"/>
    <w:rsid w:val="003030D8"/>
    <w:rsid w:val="0030326B"/>
    <w:rsid w:val="0030374D"/>
    <w:rsid w:val="003037E8"/>
    <w:rsid w:val="003040F6"/>
    <w:rsid w:val="00304435"/>
    <w:rsid w:val="0030595F"/>
    <w:rsid w:val="00305CCD"/>
    <w:rsid w:val="00305F62"/>
    <w:rsid w:val="00305FE9"/>
    <w:rsid w:val="00306526"/>
    <w:rsid w:val="00307183"/>
    <w:rsid w:val="00307418"/>
    <w:rsid w:val="00307720"/>
    <w:rsid w:val="003077ED"/>
    <w:rsid w:val="003078D6"/>
    <w:rsid w:val="00307B7F"/>
    <w:rsid w:val="00307E8B"/>
    <w:rsid w:val="003111BC"/>
    <w:rsid w:val="003114A7"/>
    <w:rsid w:val="003117D7"/>
    <w:rsid w:val="00312085"/>
    <w:rsid w:val="00312D28"/>
    <w:rsid w:val="00313036"/>
    <w:rsid w:val="0031374F"/>
    <w:rsid w:val="00313905"/>
    <w:rsid w:val="00313DB8"/>
    <w:rsid w:val="00313DCB"/>
    <w:rsid w:val="00314278"/>
    <w:rsid w:val="00314631"/>
    <w:rsid w:val="00314C09"/>
    <w:rsid w:val="00315F92"/>
    <w:rsid w:val="003174F9"/>
    <w:rsid w:val="003204F7"/>
    <w:rsid w:val="0032056E"/>
    <w:rsid w:val="00320604"/>
    <w:rsid w:val="00321370"/>
    <w:rsid w:val="003234CF"/>
    <w:rsid w:val="003239B5"/>
    <w:rsid w:val="00323FF2"/>
    <w:rsid w:val="00324021"/>
    <w:rsid w:val="0032411A"/>
    <w:rsid w:val="003241C4"/>
    <w:rsid w:val="003247D9"/>
    <w:rsid w:val="00324BBD"/>
    <w:rsid w:val="003252F1"/>
    <w:rsid w:val="003259D1"/>
    <w:rsid w:val="00326C78"/>
    <w:rsid w:val="0032700E"/>
    <w:rsid w:val="003275F6"/>
    <w:rsid w:val="00327D92"/>
    <w:rsid w:val="00330698"/>
    <w:rsid w:val="0033136B"/>
    <w:rsid w:val="003327AA"/>
    <w:rsid w:val="00332E68"/>
    <w:rsid w:val="00332EAA"/>
    <w:rsid w:val="00332F2E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47"/>
    <w:rsid w:val="003373AD"/>
    <w:rsid w:val="003378C6"/>
    <w:rsid w:val="00340905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45A"/>
    <w:rsid w:val="0034664A"/>
    <w:rsid w:val="003507DF"/>
    <w:rsid w:val="0035209C"/>
    <w:rsid w:val="0035222E"/>
    <w:rsid w:val="0035267F"/>
    <w:rsid w:val="00352A94"/>
    <w:rsid w:val="00353110"/>
    <w:rsid w:val="00354271"/>
    <w:rsid w:val="003542B5"/>
    <w:rsid w:val="003544BF"/>
    <w:rsid w:val="003557D0"/>
    <w:rsid w:val="00355EBE"/>
    <w:rsid w:val="00357064"/>
    <w:rsid w:val="00360084"/>
    <w:rsid w:val="00360361"/>
    <w:rsid w:val="00360486"/>
    <w:rsid w:val="00360CE0"/>
    <w:rsid w:val="00361527"/>
    <w:rsid w:val="0036215C"/>
    <w:rsid w:val="0036278B"/>
    <w:rsid w:val="00362D4D"/>
    <w:rsid w:val="00362F9B"/>
    <w:rsid w:val="0036322D"/>
    <w:rsid w:val="00363329"/>
    <w:rsid w:val="00363734"/>
    <w:rsid w:val="0036437A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4D8"/>
    <w:rsid w:val="00376C98"/>
    <w:rsid w:val="00377F76"/>
    <w:rsid w:val="003820B9"/>
    <w:rsid w:val="00382990"/>
    <w:rsid w:val="0038301E"/>
    <w:rsid w:val="003837C4"/>
    <w:rsid w:val="00383915"/>
    <w:rsid w:val="00385583"/>
    <w:rsid w:val="00386220"/>
    <w:rsid w:val="003864C8"/>
    <w:rsid w:val="00386941"/>
    <w:rsid w:val="00386B50"/>
    <w:rsid w:val="0038713E"/>
    <w:rsid w:val="00387868"/>
    <w:rsid w:val="00387907"/>
    <w:rsid w:val="003879AB"/>
    <w:rsid w:val="003901AA"/>
    <w:rsid w:val="003913F4"/>
    <w:rsid w:val="00391826"/>
    <w:rsid w:val="00391E57"/>
    <w:rsid w:val="00392B4D"/>
    <w:rsid w:val="00392CAB"/>
    <w:rsid w:val="00392EEC"/>
    <w:rsid w:val="00393053"/>
    <w:rsid w:val="00393249"/>
    <w:rsid w:val="0039339D"/>
    <w:rsid w:val="00393771"/>
    <w:rsid w:val="00393B3E"/>
    <w:rsid w:val="00393D9E"/>
    <w:rsid w:val="0039643B"/>
    <w:rsid w:val="00396931"/>
    <w:rsid w:val="00396FF7"/>
    <w:rsid w:val="003971E9"/>
    <w:rsid w:val="003A03DA"/>
    <w:rsid w:val="003A1447"/>
    <w:rsid w:val="003A1F79"/>
    <w:rsid w:val="003A2363"/>
    <w:rsid w:val="003A28E6"/>
    <w:rsid w:val="003A2AED"/>
    <w:rsid w:val="003A2D63"/>
    <w:rsid w:val="003A3137"/>
    <w:rsid w:val="003A318B"/>
    <w:rsid w:val="003A3828"/>
    <w:rsid w:val="003A3F09"/>
    <w:rsid w:val="003A42A5"/>
    <w:rsid w:val="003A4906"/>
    <w:rsid w:val="003A587D"/>
    <w:rsid w:val="003A5AF8"/>
    <w:rsid w:val="003A5F4C"/>
    <w:rsid w:val="003A7416"/>
    <w:rsid w:val="003A747B"/>
    <w:rsid w:val="003B0218"/>
    <w:rsid w:val="003B147B"/>
    <w:rsid w:val="003B1552"/>
    <w:rsid w:val="003B1F1D"/>
    <w:rsid w:val="003B2170"/>
    <w:rsid w:val="003B21F8"/>
    <w:rsid w:val="003B24B9"/>
    <w:rsid w:val="003B2F63"/>
    <w:rsid w:val="003B44B8"/>
    <w:rsid w:val="003B4AFE"/>
    <w:rsid w:val="003B50FB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39B"/>
    <w:rsid w:val="003C59A4"/>
    <w:rsid w:val="003C5B93"/>
    <w:rsid w:val="003C5EB3"/>
    <w:rsid w:val="003C6FA3"/>
    <w:rsid w:val="003C72D7"/>
    <w:rsid w:val="003C7CA2"/>
    <w:rsid w:val="003D05B2"/>
    <w:rsid w:val="003D17CC"/>
    <w:rsid w:val="003D1D6C"/>
    <w:rsid w:val="003D1FD5"/>
    <w:rsid w:val="003D209E"/>
    <w:rsid w:val="003D308F"/>
    <w:rsid w:val="003D38F2"/>
    <w:rsid w:val="003D48B3"/>
    <w:rsid w:val="003D5D6C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2D9F"/>
    <w:rsid w:val="003E36C1"/>
    <w:rsid w:val="003E46F8"/>
    <w:rsid w:val="003E499A"/>
    <w:rsid w:val="003E5572"/>
    <w:rsid w:val="003E5F47"/>
    <w:rsid w:val="003E6482"/>
    <w:rsid w:val="003E69C6"/>
    <w:rsid w:val="003E71F8"/>
    <w:rsid w:val="003E74AC"/>
    <w:rsid w:val="003E7899"/>
    <w:rsid w:val="003F086B"/>
    <w:rsid w:val="003F0C9F"/>
    <w:rsid w:val="003F0E07"/>
    <w:rsid w:val="003F0E81"/>
    <w:rsid w:val="003F1126"/>
    <w:rsid w:val="003F2603"/>
    <w:rsid w:val="003F3D79"/>
    <w:rsid w:val="003F47BF"/>
    <w:rsid w:val="003F4860"/>
    <w:rsid w:val="003F4B63"/>
    <w:rsid w:val="003F5AFE"/>
    <w:rsid w:val="003F5ECC"/>
    <w:rsid w:val="003F5FBC"/>
    <w:rsid w:val="003F623D"/>
    <w:rsid w:val="003F6D14"/>
    <w:rsid w:val="003F6E21"/>
    <w:rsid w:val="003F7110"/>
    <w:rsid w:val="004002F8"/>
    <w:rsid w:val="004013D1"/>
    <w:rsid w:val="004013EA"/>
    <w:rsid w:val="00401CF3"/>
    <w:rsid w:val="00401DE0"/>
    <w:rsid w:val="00402A2E"/>
    <w:rsid w:val="00404393"/>
    <w:rsid w:val="0040487D"/>
    <w:rsid w:val="0040624B"/>
    <w:rsid w:val="00406D69"/>
    <w:rsid w:val="00406E8E"/>
    <w:rsid w:val="0040702D"/>
    <w:rsid w:val="004072C4"/>
    <w:rsid w:val="0040735D"/>
    <w:rsid w:val="00407CE0"/>
    <w:rsid w:val="00410178"/>
    <w:rsid w:val="0041042E"/>
    <w:rsid w:val="00410A5D"/>
    <w:rsid w:val="00411045"/>
    <w:rsid w:val="004113ED"/>
    <w:rsid w:val="00411F66"/>
    <w:rsid w:val="00412160"/>
    <w:rsid w:val="004126C0"/>
    <w:rsid w:val="004133C0"/>
    <w:rsid w:val="00414617"/>
    <w:rsid w:val="00414D3C"/>
    <w:rsid w:val="00414FC2"/>
    <w:rsid w:val="00416147"/>
    <w:rsid w:val="00416308"/>
    <w:rsid w:val="004163C8"/>
    <w:rsid w:val="004172BB"/>
    <w:rsid w:val="00417F17"/>
    <w:rsid w:val="00420ED7"/>
    <w:rsid w:val="00421285"/>
    <w:rsid w:val="0042193A"/>
    <w:rsid w:val="00422687"/>
    <w:rsid w:val="00422704"/>
    <w:rsid w:val="0042356C"/>
    <w:rsid w:val="00423903"/>
    <w:rsid w:val="00423BAE"/>
    <w:rsid w:val="00424502"/>
    <w:rsid w:val="0042485D"/>
    <w:rsid w:val="00424BE7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3D"/>
    <w:rsid w:val="004278CA"/>
    <w:rsid w:val="0043153D"/>
    <w:rsid w:val="00432940"/>
    <w:rsid w:val="00432A50"/>
    <w:rsid w:val="0043372E"/>
    <w:rsid w:val="00433A0D"/>
    <w:rsid w:val="004344CC"/>
    <w:rsid w:val="00434B70"/>
    <w:rsid w:val="00435444"/>
    <w:rsid w:val="004365BD"/>
    <w:rsid w:val="00436865"/>
    <w:rsid w:val="004403F4"/>
    <w:rsid w:val="00440E50"/>
    <w:rsid w:val="004418E8"/>
    <w:rsid w:val="00441BDD"/>
    <w:rsid w:val="00442141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6F6"/>
    <w:rsid w:val="00452C44"/>
    <w:rsid w:val="004536F7"/>
    <w:rsid w:val="004536FB"/>
    <w:rsid w:val="00453BA7"/>
    <w:rsid w:val="004546F5"/>
    <w:rsid w:val="004547A3"/>
    <w:rsid w:val="00454B09"/>
    <w:rsid w:val="00454C11"/>
    <w:rsid w:val="00454F98"/>
    <w:rsid w:val="00455193"/>
    <w:rsid w:val="0045535D"/>
    <w:rsid w:val="00455F54"/>
    <w:rsid w:val="004567DE"/>
    <w:rsid w:val="00457753"/>
    <w:rsid w:val="00460ED2"/>
    <w:rsid w:val="00460F4D"/>
    <w:rsid w:val="00462067"/>
    <w:rsid w:val="00462D41"/>
    <w:rsid w:val="004640FF"/>
    <w:rsid w:val="00464673"/>
    <w:rsid w:val="00464E45"/>
    <w:rsid w:val="0046540B"/>
    <w:rsid w:val="004656E9"/>
    <w:rsid w:val="00466111"/>
    <w:rsid w:val="0046653D"/>
    <w:rsid w:val="004708E4"/>
    <w:rsid w:val="00471282"/>
    <w:rsid w:val="004716BA"/>
    <w:rsid w:val="00472A8B"/>
    <w:rsid w:val="0047393F"/>
    <w:rsid w:val="00474E1D"/>
    <w:rsid w:val="0047504C"/>
    <w:rsid w:val="004753A0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3FC0"/>
    <w:rsid w:val="0048466A"/>
    <w:rsid w:val="00485434"/>
    <w:rsid w:val="00485861"/>
    <w:rsid w:val="00485DCF"/>
    <w:rsid w:val="00485E5F"/>
    <w:rsid w:val="00486F0C"/>
    <w:rsid w:val="00486FA0"/>
    <w:rsid w:val="004876FA"/>
    <w:rsid w:val="004909ED"/>
    <w:rsid w:val="00491918"/>
    <w:rsid w:val="00491EC7"/>
    <w:rsid w:val="00492BE1"/>
    <w:rsid w:val="00492E41"/>
    <w:rsid w:val="00493506"/>
    <w:rsid w:val="00493C39"/>
    <w:rsid w:val="00493F44"/>
    <w:rsid w:val="00493FB2"/>
    <w:rsid w:val="00495670"/>
    <w:rsid w:val="00495756"/>
    <w:rsid w:val="0049588A"/>
    <w:rsid w:val="00496EDD"/>
    <w:rsid w:val="004A0DC4"/>
    <w:rsid w:val="004A19E9"/>
    <w:rsid w:val="004A217C"/>
    <w:rsid w:val="004A411B"/>
    <w:rsid w:val="004A5F73"/>
    <w:rsid w:val="004A660B"/>
    <w:rsid w:val="004A69EA"/>
    <w:rsid w:val="004A6CA8"/>
    <w:rsid w:val="004B00E6"/>
    <w:rsid w:val="004B0183"/>
    <w:rsid w:val="004B06FD"/>
    <w:rsid w:val="004B0D80"/>
    <w:rsid w:val="004B0E71"/>
    <w:rsid w:val="004B1709"/>
    <w:rsid w:val="004B17AF"/>
    <w:rsid w:val="004B1BE6"/>
    <w:rsid w:val="004B1C9F"/>
    <w:rsid w:val="004B25C3"/>
    <w:rsid w:val="004B2DC0"/>
    <w:rsid w:val="004B3517"/>
    <w:rsid w:val="004B38BB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1FC0"/>
    <w:rsid w:val="004C21F8"/>
    <w:rsid w:val="004C247E"/>
    <w:rsid w:val="004C27A5"/>
    <w:rsid w:val="004C3CE5"/>
    <w:rsid w:val="004C438B"/>
    <w:rsid w:val="004C5E53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10F3"/>
    <w:rsid w:val="004D2C7E"/>
    <w:rsid w:val="004D2D5D"/>
    <w:rsid w:val="004D378B"/>
    <w:rsid w:val="004D3A3A"/>
    <w:rsid w:val="004D3DB8"/>
    <w:rsid w:val="004D3F2F"/>
    <w:rsid w:val="004D463B"/>
    <w:rsid w:val="004D5012"/>
    <w:rsid w:val="004D5D43"/>
    <w:rsid w:val="004D7043"/>
    <w:rsid w:val="004D71B2"/>
    <w:rsid w:val="004D765F"/>
    <w:rsid w:val="004E0746"/>
    <w:rsid w:val="004E0FF8"/>
    <w:rsid w:val="004E18C4"/>
    <w:rsid w:val="004E1A1D"/>
    <w:rsid w:val="004E2C67"/>
    <w:rsid w:val="004E3246"/>
    <w:rsid w:val="004E3FBC"/>
    <w:rsid w:val="004E4382"/>
    <w:rsid w:val="004E4633"/>
    <w:rsid w:val="004E47A9"/>
    <w:rsid w:val="004E48BF"/>
    <w:rsid w:val="004E599F"/>
    <w:rsid w:val="004E5E07"/>
    <w:rsid w:val="004E64AD"/>
    <w:rsid w:val="004E6BAA"/>
    <w:rsid w:val="004E77BD"/>
    <w:rsid w:val="004F0073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2D50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1B"/>
    <w:rsid w:val="0051477B"/>
    <w:rsid w:val="00514A17"/>
    <w:rsid w:val="00514E40"/>
    <w:rsid w:val="00515530"/>
    <w:rsid w:val="005164D8"/>
    <w:rsid w:val="0051689F"/>
    <w:rsid w:val="00516C3C"/>
    <w:rsid w:val="0051704A"/>
    <w:rsid w:val="005207B8"/>
    <w:rsid w:val="0052081B"/>
    <w:rsid w:val="00520C5B"/>
    <w:rsid w:val="00521816"/>
    <w:rsid w:val="00521CAA"/>
    <w:rsid w:val="00521F8D"/>
    <w:rsid w:val="00522CD9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A50"/>
    <w:rsid w:val="00534B05"/>
    <w:rsid w:val="00535BEC"/>
    <w:rsid w:val="00535E0F"/>
    <w:rsid w:val="005363AC"/>
    <w:rsid w:val="0053744D"/>
    <w:rsid w:val="00537558"/>
    <w:rsid w:val="0053758C"/>
    <w:rsid w:val="00537E7C"/>
    <w:rsid w:val="005421D0"/>
    <w:rsid w:val="005421DF"/>
    <w:rsid w:val="005440D7"/>
    <w:rsid w:val="005442A1"/>
    <w:rsid w:val="00544372"/>
    <w:rsid w:val="005445D7"/>
    <w:rsid w:val="00544B94"/>
    <w:rsid w:val="00544E5D"/>
    <w:rsid w:val="005456A1"/>
    <w:rsid w:val="00546343"/>
    <w:rsid w:val="00546DA8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1CE2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57138"/>
    <w:rsid w:val="0056004C"/>
    <w:rsid w:val="005604AF"/>
    <w:rsid w:val="00561B9D"/>
    <w:rsid w:val="00562596"/>
    <w:rsid w:val="00562F9E"/>
    <w:rsid w:val="0056313A"/>
    <w:rsid w:val="005634D0"/>
    <w:rsid w:val="00563538"/>
    <w:rsid w:val="00566654"/>
    <w:rsid w:val="00570687"/>
    <w:rsid w:val="005706F9"/>
    <w:rsid w:val="0057072E"/>
    <w:rsid w:val="005707B8"/>
    <w:rsid w:val="00570CE5"/>
    <w:rsid w:val="00570D08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77ECB"/>
    <w:rsid w:val="005802D7"/>
    <w:rsid w:val="00580328"/>
    <w:rsid w:val="00580745"/>
    <w:rsid w:val="005828C4"/>
    <w:rsid w:val="00582AF6"/>
    <w:rsid w:val="005838C6"/>
    <w:rsid w:val="00583D1D"/>
    <w:rsid w:val="00583F39"/>
    <w:rsid w:val="0058424E"/>
    <w:rsid w:val="0058581B"/>
    <w:rsid w:val="00585D88"/>
    <w:rsid w:val="005860A9"/>
    <w:rsid w:val="0058612C"/>
    <w:rsid w:val="00586909"/>
    <w:rsid w:val="00587000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B0B"/>
    <w:rsid w:val="005A1F11"/>
    <w:rsid w:val="005A22C3"/>
    <w:rsid w:val="005A28DA"/>
    <w:rsid w:val="005A2A49"/>
    <w:rsid w:val="005A2C66"/>
    <w:rsid w:val="005A2CE0"/>
    <w:rsid w:val="005A2E4D"/>
    <w:rsid w:val="005A304D"/>
    <w:rsid w:val="005A3203"/>
    <w:rsid w:val="005A341E"/>
    <w:rsid w:val="005A3B79"/>
    <w:rsid w:val="005A4837"/>
    <w:rsid w:val="005A4BC5"/>
    <w:rsid w:val="005A4F70"/>
    <w:rsid w:val="005A5800"/>
    <w:rsid w:val="005A607F"/>
    <w:rsid w:val="005A6089"/>
    <w:rsid w:val="005A7441"/>
    <w:rsid w:val="005B0AD4"/>
    <w:rsid w:val="005B1D7C"/>
    <w:rsid w:val="005B2F99"/>
    <w:rsid w:val="005B31F2"/>
    <w:rsid w:val="005B59A9"/>
    <w:rsid w:val="005B5E52"/>
    <w:rsid w:val="005C042B"/>
    <w:rsid w:val="005C2466"/>
    <w:rsid w:val="005C2696"/>
    <w:rsid w:val="005C29A0"/>
    <w:rsid w:val="005C2BF6"/>
    <w:rsid w:val="005C2C41"/>
    <w:rsid w:val="005C3108"/>
    <w:rsid w:val="005C538C"/>
    <w:rsid w:val="005C5635"/>
    <w:rsid w:val="005C5C9F"/>
    <w:rsid w:val="005C608A"/>
    <w:rsid w:val="005C61E8"/>
    <w:rsid w:val="005C6DB7"/>
    <w:rsid w:val="005C7044"/>
    <w:rsid w:val="005C783F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2E9"/>
    <w:rsid w:val="005D6FBC"/>
    <w:rsid w:val="005D782C"/>
    <w:rsid w:val="005D79CE"/>
    <w:rsid w:val="005E0133"/>
    <w:rsid w:val="005E0B63"/>
    <w:rsid w:val="005E16C6"/>
    <w:rsid w:val="005E19DE"/>
    <w:rsid w:val="005E2D2D"/>
    <w:rsid w:val="005E31FE"/>
    <w:rsid w:val="005E3CF0"/>
    <w:rsid w:val="005E5188"/>
    <w:rsid w:val="005E6045"/>
    <w:rsid w:val="005E60E0"/>
    <w:rsid w:val="005E6478"/>
    <w:rsid w:val="005E6A6F"/>
    <w:rsid w:val="005E7103"/>
    <w:rsid w:val="005E7BF6"/>
    <w:rsid w:val="005F0B49"/>
    <w:rsid w:val="005F0FFD"/>
    <w:rsid w:val="005F1E73"/>
    <w:rsid w:val="005F22F0"/>
    <w:rsid w:val="005F2EA2"/>
    <w:rsid w:val="005F32E4"/>
    <w:rsid w:val="005F6078"/>
    <w:rsid w:val="005F62A5"/>
    <w:rsid w:val="005F650D"/>
    <w:rsid w:val="005F740B"/>
    <w:rsid w:val="005F7B25"/>
    <w:rsid w:val="005F7FEF"/>
    <w:rsid w:val="00600391"/>
    <w:rsid w:val="006008A5"/>
    <w:rsid w:val="006012BC"/>
    <w:rsid w:val="00601B3D"/>
    <w:rsid w:val="006022BA"/>
    <w:rsid w:val="0060245E"/>
    <w:rsid w:val="00604716"/>
    <w:rsid w:val="00604797"/>
    <w:rsid w:val="00604B33"/>
    <w:rsid w:val="00605075"/>
    <w:rsid w:val="00605E1F"/>
    <w:rsid w:val="00605F3F"/>
    <w:rsid w:val="0060607A"/>
    <w:rsid w:val="00606949"/>
    <w:rsid w:val="00607556"/>
    <w:rsid w:val="006079C9"/>
    <w:rsid w:val="00607CAA"/>
    <w:rsid w:val="00607E7D"/>
    <w:rsid w:val="006104EA"/>
    <w:rsid w:val="00610AD3"/>
    <w:rsid w:val="00611433"/>
    <w:rsid w:val="00611769"/>
    <w:rsid w:val="00611CDD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1716A"/>
    <w:rsid w:val="00621202"/>
    <w:rsid w:val="00621EFC"/>
    <w:rsid w:val="00622531"/>
    <w:rsid w:val="00622842"/>
    <w:rsid w:val="006228D7"/>
    <w:rsid w:val="00622CEE"/>
    <w:rsid w:val="0062684C"/>
    <w:rsid w:val="00627B41"/>
    <w:rsid w:val="0063042F"/>
    <w:rsid w:val="00630DAC"/>
    <w:rsid w:val="00631617"/>
    <w:rsid w:val="00631F4E"/>
    <w:rsid w:val="0063216C"/>
    <w:rsid w:val="00632A8E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37774"/>
    <w:rsid w:val="00640184"/>
    <w:rsid w:val="0064030E"/>
    <w:rsid w:val="0064150B"/>
    <w:rsid w:val="00641744"/>
    <w:rsid w:val="00642951"/>
    <w:rsid w:val="00642BD5"/>
    <w:rsid w:val="00642D7F"/>
    <w:rsid w:val="006430DD"/>
    <w:rsid w:val="00643A86"/>
    <w:rsid w:val="00643B46"/>
    <w:rsid w:val="00643BD8"/>
    <w:rsid w:val="0064452E"/>
    <w:rsid w:val="0064481C"/>
    <w:rsid w:val="00644EE2"/>
    <w:rsid w:val="0064531D"/>
    <w:rsid w:val="00645E03"/>
    <w:rsid w:val="00645E16"/>
    <w:rsid w:val="00646A7A"/>
    <w:rsid w:val="00646A8E"/>
    <w:rsid w:val="00646BC4"/>
    <w:rsid w:val="00646DAE"/>
    <w:rsid w:val="0065006C"/>
    <w:rsid w:val="006502A0"/>
    <w:rsid w:val="00650B50"/>
    <w:rsid w:val="0065187B"/>
    <w:rsid w:val="006520B6"/>
    <w:rsid w:val="00652EDA"/>
    <w:rsid w:val="00653B1A"/>
    <w:rsid w:val="0065470B"/>
    <w:rsid w:val="00654D46"/>
    <w:rsid w:val="006557C0"/>
    <w:rsid w:val="00655B7C"/>
    <w:rsid w:val="00655BBC"/>
    <w:rsid w:val="006579B3"/>
    <w:rsid w:val="006610AC"/>
    <w:rsid w:val="00661C26"/>
    <w:rsid w:val="0066334B"/>
    <w:rsid w:val="00663837"/>
    <w:rsid w:val="00663884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6B4D"/>
    <w:rsid w:val="00666EB1"/>
    <w:rsid w:val="00667084"/>
    <w:rsid w:val="00670014"/>
    <w:rsid w:val="006713A7"/>
    <w:rsid w:val="00671BA2"/>
    <w:rsid w:val="006725C6"/>
    <w:rsid w:val="00672F97"/>
    <w:rsid w:val="00673223"/>
    <w:rsid w:val="006733A9"/>
    <w:rsid w:val="006735F2"/>
    <w:rsid w:val="00673B2F"/>
    <w:rsid w:val="00673C41"/>
    <w:rsid w:val="00674A28"/>
    <w:rsid w:val="00674C2E"/>
    <w:rsid w:val="00675852"/>
    <w:rsid w:val="00675B1D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5AB3"/>
    <w:rsid w:val="00686EBD"/>
    <w:rsid w:val="006872F0"/>
    <w:rsid w:val="00687517"/>
    <w:rsid w:val="00687B5C"/>
    <w:rsid w:val="006915C5"/>
    <w:rsid w:val="0069205C"/>
    <w:rsid w:val="00692655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2000"/>
    <w:rsid w:val="006A2AAA"/>
    <w:rsid w:val="006A2B90"/>
    <w:rsid w:val="006A2EA7"/>
    <w:rsid w:val="006A33D6"/>
    <w:rsid w:val="006A42CF"/>
    <w:rsid w:val="006A466E"/>
    <w:rsid w:val="006A466F"/>
    <w:rsid w:val="006A59D8"/>
    <w:rsid w:val="006A5B8F"/>
    <w:rsid w:val="006A6849"/>
    <w:rsid w:val="006A6F7D"/>
    <w:rsid w:val="006B004F"/>
    <w:rsid w:val="006B011A"/>
    <w:rsid w:val="006B018F"/>
    <w:rsid w:val="006B1511"/>
    <w:rsid w:val="006B2214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3A04"/>
    <w:rsid w:val="006C44B2"/>
    <w:rsid w:val="006C51BD"/>
    <w:rsid w:val="006C671D"/>
    <w:rsid w:val="006C764D"/>
    <w:rsid w:val="006C76B3"/>
    <w:rsid w:val="006C7F6F"/>
    <w:rsid w:val="006D1137"/>
    <w:rsid w:val="006D3FEB"/>
    <w:rsid w:val="006D4286"/>
    <w:rsid w:val="006D440F"/>
    <w:rsid w:val="006D4632"/>
    <w:rsid w:val="006D4FE4"/>
    <w:rsid w:val="006D58C6"/>
    <w:rsid w:val="006D6345"/>
    <w:rsid w:val="006D67B7"/>
    <w:rsid w:val="006D7210"/>
    <w:rsid w:val="006E0E55"/>
    <w:rsid w:val="006E2369"/>
    <w:rsid w:val="006E249F"/>
    <w:rsid w:val="006E24EE"/>
    <w:rsid w:val="006E26FB"/>
    <w:rsid w:val="006E2923"/>
    <w:rsid w:val="006E2FFD"/>
    <w:rsid w:val="006E3A4D"/>
    <w:rsid w:val="006E45DC"/>
    <w:rsid w:val="006E4F6F"/>
    <w:rsid w:val="006E58E1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A58"/>
    <w:rsid w:val="006F6DB1"/>
    <w:rsid w:val="006F6E20"/>
    <w:rsid w:val="006F7856"/>
    <w:rsid w:val="00700E95"/>
    <w:rsid w:val="00700FEB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06E17"/>
    <w:rsid w:val="0070735C"/>
    <w:rsid w:val="0071050B"/>
    <w:rsid w:val="00710E52"/>
    <w:rsid w:val="00710F8C"/>
    <w:rsid w:val="007110E9"/>
    <w:rsid w:val="007120CD"/>
    <w:rsid w:val="00712D40"/>
    <w:rsid w:val="0071385F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FA8"/>
    <w:rsid w:val="00724240"/>
    <w:rsid w:val="007245AB"/>
    <w:rsid w:val="00725AA1"/>
    <w:rsid w:val="00725CE8"/>
    <w:rsid w:val="007277A0"/>
    <w:rsid w:val="00727882"/>
    <w:rsid w:val="00730137"/>
    <w:rsid w:val="007315FE"/>
    <w:rsid w:val="0073169A"/>
    <w:rsid w:val="0073224A"/>
    <w:rsid w:val="00732488"/>
    <w:rsid w:val="00734388"/>
    <w:rsid w:val="00734E18"/>
    <w:rsid w:val="0073562D"/>
    <w:rsid w:val="00735954"/>
    <w:rsid w:val="00735BC8"/>
    <w:rsid w:val="00735E0D"/>
    <w:rsid w:val="00736008"/>
    <w:rsid w:val="007362D4"/>
    <w:rsid w:val="00736604"/>
    <w:rsid w:val="00736A93"/>
    <w:rsid w:val="00736C68"/>
    <w:rsid w:val="00737A5C"/>
    <w:rsid w:val="00737AD0"/>
    <w:rsid w:val="0074110A"/>
    <w:rsid w:val="00742284"/>
    <w:rsid w:val="0074231C"/>
    <w:rsid w:val="00745BA7"/>
    <w:rsid w:val="00745F04"/>
    <w:rsid w:val="00746779"/>
    <w:rsid w:val="0074691A"/>
    <w:rsid w:val="00750887"/>
    <w:rsid w:val="00750C06"/>
    <w:rsid w:val="00751EA5"/>
    <w:rsid w:val="00752A9F"/>
    <w:rsid w:val="00753A68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836"/>
    <w:rsid w:val="00770BFB"/>
    <w:rsid w:val="00770EE9"/>
    <w:rsid w:val="00771018"/>
    <w:rsid w:val="0077146C"/>
    <w:rsid w:val="0077159F"/>
    <w:rsid w:val="00771959"/>
    <w:rsid w:val="00771A58"/>
    <w:rsid w:val="00771AB8"/>
    <w:rsid w:val="00772321"/>
    <w:rsid w:val="00772625"/>
    <w:rsid w:val="00772B6A"/>
    <w:rsid w:val="00772FB7"/>
    <w:rsid w:val="007731AA"/>
    <w:rsid w:val="00773231"/>
    <w:rsid w:val="0077370E"/>
    <w:rsid w:val="0077452C"/>
    <w:rsid w:val="00774588"/>
    <w:rsid w:val="00774D6B"/>
    <w:rsid w:val="0077544C"/>
    <w:rsid w:val="0077604F"/>
    <w:rsid w:val="00776B31"/>
    <w:rsid w:val="00776F09"/>
    <w:rsid w:val="00777848"/>
    <w:rsid w:val="00777CA7"/>
    <w:rsid w:val="00777E2E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2DB"/>
    <w:rsid w:val="007867EA"/>
    <w:rsid w:val="00787269"/>
    <w:rsid w:val="00791C4F"/>
    <w:rsid w:val="00792B60"/>
    <w:rsid w:val="00792C8E"/>
    <w:rsid w:val="0079321A"/>
    <w:rsid w:val="007932A7"/>
    <w:rsid w:val="00793784"/>
    <w:rsid w:val="00793D57"/>
    <w:rsid w:val="00794BBA"/>
    <w:rsid w:val="00795097"/>
    <w:rsid w:val="00795B1F"/>
    <w:rsid w:val="00796E6E"/>
    <w:rsid w:val="00797402"/>
    <w:rsid w:val="00797731"/>
    <w:rsid w:val="007A23EC"/>
    <w:rsid w:val="007A2D12"/>
    <w:rsid w:val="007A2E0C"/>
    <w:rsid w:val="007A3917"/>
    <w:rsid w:val="007A3E03"/>
    <w:rsid w:val="007A431E"/>
    <w:rsid w:val="007A584A"/>
    <w:rsid w:val="007A5DAB"/>
    <w:rsid w:val="007A5E74"/>
    <w:rsid w:val="007A610A"/>
    <w:rsid w:val="007A7BBE"/>
    <w:rsid w:val="007B009F"/>
    <w:rsid w:val="007B0A3B"/>
    <w:rsid w:val="007B0F45"/>
    <w:rsid w:val="007B1C0E"/>
    <w:rsid w:val="007B1C68"/>
    <w:rsid w:val="007B2BDC"/>
    <w:rsid w:val="007B2DDB"/>
    <w:rsid w:val="007B39D8"/>
    <w:rsid w:val="007B53A1"/>
    <w:rsid w:val="007B5745"/>
    <w:rsid w:val="007B6B63"/>
    <w:rsid w:val="007B6BD0"/>
    <w:rsid w:val="007B72C4"/>
    <w:rsid w:val="007B79C4"/>
    <w:rsid w:val="007C0333"/>
    <w:rsid w:val="007C0F1C"/>
    <w:rsid w:val="007C174B"/>
    <w:rsid w:val="007C1B09"/>
    <w:rsid w:val="007C1C4F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443C"/>
    <w:rsid w:val="007D49D9"/>
    <w:rsid w:val="007D57AE"/>
    <w:rsid w:val="007D580E"/>
    <w:rsid w:val="007D5A3E"/>
    <w:rsid w:val="007D62A1"/>
    <w:rsid w:val="007D6B5B"/>
    <w:rsid w:val="007E0148"/>
    <w:rsid w:val="007E01A3"/>
    <w:rsid w:val="007E049A"/>
    <w:rsid w:val="007E05E8"/>
    <w:rsid w:val="007E12FB"/>
    <w:rsid w:val="007E2517"/>
    <w:rsid w:val="007E28CA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289E"/>
    <w:rsid w:val="007F38C8"/>
    <w:rsid w:val="007F4F7C"/>
    <w:rsid w:val="007F6321"/>
    <w:rsid w:val="007F6824"/>
    <w:rsid w:val="008002E8"/>
    <w:rsid w:val="008006BC"/>
    <w:rsid w:val="00800B62"/>
    <w:rsid w:val="008011E9"/>
    <w:rsid w:val="0080195A"/>
    <w:rsid w:val="008019D9"/>
    <w:rsid w:val="00801B56"/>
    <w:rsid w:val="00801D70"/>
    <w:rsid w:val="00801D7F"/>
    <w:rsid w:val="008024F2"/>
    <w:rsid w:val="0080262C"/>
    <w:rsid w:val="0080321F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2572"/>
    <w:rsid w:val="00813777"/>
    <w:rsid w:val="008138E6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2D56"/>
    <w:rsid w:val="00823211"/>
    <w:rsid w:val="00824DB9"/>
    <w:rsid w:val="00826F47"/>
    <w:rsid w:val="0083009C"/>
    <w:rsid w:val="0083122C"/>
    <w:rsid w:val="008312EF"/>
    <w:rsid w:val="00831348"/>
    <w:rsid w:val="00832413"/>
    <w:rsid w:val="00832E4E"/>
    <w:rsid w:val="008332F5"/>
    <w:rsid w:val="008338E2"/>
    <w:rsid w:val="00833B65"/>
    <w:rsid w:val="00833DB6"/>
    <w:rsid w:val="0083436C"/>
    <w:rsid w:val="00835EB4"/>
    <w:rsid w:val="00836F2C"/>
    <w:rsid w:val="008379BB"/>
    <w:rsid w:val="00837A97"/>
    <w:rsid w:val="00840222"/>
    <w:rsid w:val="0084106D"/>
    <w:rsid w:val="00841891"/>
    <w:rsid w:val="00842DD4"/>
    <w:rsid w:val="008438B1"/>
    <w:rsid w:val="0084419C"/>
    <w:rsid w:val="008456E6"/>
    <w:rsid w:val="00850073"/>
    <w:rsid w:val="00850894"/>
    <w:rsid w:val="00850B6E"/>
    <w:rsid w:val="00850D31"/>
    <w:rsid w:val="00851592"/>
    <w:rsid w:val="00851E59"/>
    <w:rsid w:val="00853180"/>
    <w:rsid w:val="00853617"/>
    <w:rsid w:val="00854191"/>
    <w:rsid w:val="008542BC"/>
    <w:rsid w:val="008547C3"/>
    <w:rsid w:val="00854816"/>
    <w:rsid w:val="00854FFD"/>
    <w:rsid w:val="008554EF"/>
    <w:rsid w:val="00855726"/>
    <w:rsid w:val="00855D7A"/>
    <w:rsid w:val="00856A18"/>
    <w:rsid w:val="0085781E"/>
    <w:rsid w:val="00860E5C"/>
    <w:rsid w:val="0086170E"/>
    <w:rsid w:val="00861D35"/>
    <w:rsid w:val="00862200"/>
    <w:rsid w:val="008633DC"/>
    <w:rsid w:val="0086369C"/>
    <w:rsid w:val="00865272"/>
    <w:rsid w:val="00866037"/>
    <w:rsid w:val="008660C4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3E83"/>
    <w:rsid w:val="00874AE0"/>
    <w:rsid w:val="0087526A"/>
    <w:rsid w:val="008752B9"/>
    <w:rsid w:val="0087544A"/>
    <w:rsid w:val="0087576F"/>
    <w:rsid w:val="00875E8E"/>
    <w:rsid w:val="00877908"/>
    <w:rsid w:val="00877D28"/>
    <w:rsid w:val="00880901"/>
    <w:rsid w:val="00880A71"/>
    <w:rsid w:val="00881604"/>
    <w:rsid w:val="00882EDD"/>
    <w:rsid w:val="00882F18"/>
    <w:rsid w:val="008830CA"/>
    <w:rsid w:val="0088365E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0759"/>
    <w:rsid w:val="008A187A"/>
    <w:rsid w:val="008A2332"/>
    <w:rsid w:val="008A262A"/>
    <w:rsid w:val="008A27F5"/>
    <w:rsid w:val="008A2941"/>
    <w:rsid w:val="008A2E57"/>
    <w:rsid w:val="008A363A"/>
    <w:rsid w:val="008A384A"/>
    <w:rsid w:val="008A3E5C"/>
    <w:rsid w:val="008A4121"/>
    <w:rsid w:val="008A5A83"/>
    <w:rsid w:val="008A5BD0"/>
    <w:rsid w:val="008A5EB2"/>
    <w:rsid w:val="008A63A8"/>
    <w:rsid w:val="008A644E"/>
    <w:rsid w:val="008A65A6"/>
    <w:rsid w:val="008A73EA"/>
    <w:rsid w:val="008A7A66"/>
    <w:rsid w:val="008A7E2A"/>
    <w:rsid w:val="008A7E95"/>
    <w:rsid w:val="008B11BD"/>
    <w:rsid w:val="008B123A"/>
    <w:rsid w:val="008B1640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C7E7C"/>
    <w:rsid w:val="008D0499"/>
    <w:rsid w:val="008D07EB"/>
    <w:rsid w:val="008D111D"/>
    <w:rsid w:val="008D1A5B"/>
    <w:rsid w:val="008D27F2"/>
    <w:rsid w:val="008D2C9A"/>
    <w:rsid w:val="008D311E"/>
    <w:rsid w:val="008D34E0"/>
    <w:rsid w:val="008D3AFD"/>
    <w:rsid w:val="008D3B90"/>
    <w:rsid w:val="008D458F"/>
    <w:rsid w:val="008D48FB"/>
    <w:rsid w:val="008D5019"/>
    <w:rsid w:val="008D5514"/>
    <w:rsid w:val="008D5B51"/>
    <w:rsid w:val="008D6A2B"/>
    <w:rsid w:val="008D6F84"/>
    <w:rsid w:val="008D7418"/>
    <w:rsid w:val="008D7599"/>
    <w:rsid w:val="008D77FC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62F3"/>
    <w:rsid w:val="008E6579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3ED1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092E"/>
    <w:rsid w:val="00901212"/>
    <w:rsid w:val="00901F0A"/>
    <w:rsid w:val="00902034"/>
    <w:rsid w:val="009023B0"/>
    <w:rsid w:val="00902E5D"/>
    <w:rsid w:val="00902EB8"/>
    <w:rsid w:val="009030D8"/>
    <w:rsid w:val="00903D37"/>
    <w:rsid w:val="00904228"/>
    <w:rsid w:val="009046F8"/>
    <w:rsid w:val="00905184"/>
    <w:rsid w:val="00905F66"/>
    <w:rsid w:val="00906B8C"/>
    <w:rsid w:val="00906EFC"/>
    <w:rsid w:val="0090701C"/>
    <w:rsid w:val="009073EE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179D8"/>
    <w:rsid w:val="009202FB"/>
    <w:rsid w:val="009208A7"/>
    <w:rsid w:val="00920A03"/>
    <w:rsid w:val="00921B8B"/>
    <w:rsid w:val="00921FDE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27E77"/>
    <w:rsid w:val="0093058F"/>
    <w:rsid w:val="00930D1C"/>
    <w:rsid w:val="00930FD2"/>
    <w:rsid w:val="009310D4"/>
    <w:rsid w:val="00932263"/>
    <w:rsid w:val="00932421"/>
    <w:rsid w:val="00932C28"/>
    <w:rsid w:val="00933B12"/>
    <w:rsid w:val="00934B51"/>
    <w:rsid w:val="009360EF"/>
    <w:rsid w:val="00936B8F"/>
    <w:rsid w:val="009372C0"/>
    <w:rsid w:val="009403F1"/>
    <w:rsid w:val="0094076D"/>
    <w:rsid w:val="0094199C"/>
    <w:rsid w:val="00941D00"/>
    <w:rsid w:val="0094331C"/>
    <w:rsid w:val="00943554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B0D"/>
    <w:rsid w:val="00957F23"/>
    <w:rsid w:val="00960656"/>
    <w:rsid w:val="00960767"/>
    <w:rsid w:val="009609E0"/>
    <w:rsid w:val="009621A0"/>
    <w:rsid w:val="00962BEE"/>
    <w:rsid w:val="009632DD"/>
    <w:rsid w:val="00963801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3C6C"/>
    <w:rsid w:val="00974523"/>
    <w:rsid w:val="00974713"/>
    <w:rsid w:val="0097558E"/>
    <w:rsid w:val="00975E0D"/>
    <w:rsid w:val="009767D6"/>
    <w:rsid w:val="00976BC7"/>
    <w:rsid w:val="00976FCA"/>
    <w:rsid w:val="009773C1"/>
    <w:rsid w:val="009779C9"/>
    <w:rsid w:val="0098009B"/>
    <w:rsid w:val="009803B7"/>
    <w:rsid w:val="009808C6"/>
    <w:rsid w:val="00981266"/>
    <w:rsid w:val="00981F74"/>
    <w:rsid w:val="00982FB1"/>
    <w:rsid w:val="0098483D"/>
    <w:rsid w:val="00984884"/>
    <w:rsid w:val="00985151"/>
    <w:rsid w:val="009868C2"/>
    <w:rsid w:val="00990265"/>
    <w:rsid w:val="00990469"/>
    <w:rsid w:val="009905DE"/>
    <w:rsid w:val="009905F4"/>
    <w:rsid w:val="0099068E"/>
    <w:rsid w:val="00990E23"/>
    <w:rsid w:val="0099109D"/>
    <w:rsid w:val="00992BD6"/>
    <w:rsid w:val="00992C83"/>
    <w:rsid w:val="009932C8"/>
    <w:rsid w:val="00994991"/>
    <w:rsid w:val="00995E5D"/>
    <w:rsid w:val="00996363"/>
    <w:rsid w:val="009965DC"/>
    <w:rsid w:val="00997917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4056"/>
    <w:rsid w:val="009A408B"/>
    <w:rsid w:val="009A4400"/>
    <w:rsid w:val="009A4596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126"/>
    <w:rsid w:val="009B1E26"/>
    <w:rsid w:val="009B1FC9"/>
    <w:rsid w:val="009B2926"/>
    <w:rsid w:val="009B2BC8"/>
    <w:rsid w:val="009B398B"/>
    <w:rsid w:val="009B3C1F"/>
    <w:rsid w:val="009B47FB"/>
    <w:rsid w:val="009B48F5"/>
    <w:rsid w:val="009B5E1C"/>
    <w:rsid w:val="009B68D9"/>
    <w:rsid w:val="009B6CAD"/>
    <w:rsid w:val="009B6F91"/>
    <w:rsid w:val="009B6FD6"/>
    <w:rsid w:val="009C013D"/>
    <w:rsid w:val="009C168B"/>
    <w:rsid w:val="009C1D9E"/>
    <w:rsid w:val="009C1E7D"/>
    <w:rsid w:val="009C1FE7"/>
    <w:rsid w:val="009C2BBE"/>
    <w:rsid w:val="009C2E7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ACC"/>
    <w:rsid w:val="009D1FE6"/>
    <w:rsid w:val="009D2A68"/>
    <w:rsid w:val="009D3207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3C6F"/>
    <w:rsid w:val="009E4641"/>
    <w:rsid w:val="009E46FE"/>
    <w:rsid w:val="009E4843"/>
    <w:rsid w:val="009E48E4"/>
    <w:rsid w:val="009E4A8B"/>
    <w:rsid w:val="009E5050"/>
    <w:rsid w:val="009E509E"/>
    <w:rsid w:val="009E6DF5"/>
    <w:rsid w:val="009E73E4"/>
    <w:rsid w:val="009F0194"/>
    <w:rsid w:val="009F1AEC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21BE"/>
    <w:rsid w:val="00A0309E"/>
    <w:rsid w:val="00A03342"/>
    <w:rsid w:val="00A03C54"/>
    <w:rsid w:val="00A040EF"/>
    <w:rsid w:val="00A04E05"/>
    <w:rsid w:val="00A054F4"/>
    <w:rsid w:val="00A061BF"/>
    <w:rsid w:val="00A063FF"/>
    <w:rsid w:val="00A06406"/>
    <w:rsid w:val="00A0665B"/>
    <w:rsid w:val="00A06951"/>
    <w:rsid w:val="00A06E3F"/>
    <w:rsid w:val="00A0707C"/>
    <w:rsid w:val="00A07FF5"/>
    <w:rsid w:val="00A10A5B"/>
    <w:rsid w:val="00A10ADB"/>
    <w:rsid w:val="00A11CE8"/>
    <w:rsid w:val="00A120D0"/>
    <w:rsid w:val="00A12328"/>
    <w:rsid w:val="00A1375A"/>
    <w:rsid w:val="00A137B7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0A7D"/>
    <w:rsid w:val="00A218A5"/>
    <w:rsid w:val="00A230FD"/>
    <w:rsid w:val="00A23DB3"/>
    <w:rsid w:val="00A240BC"/>
    <w:rsid w:val="00A242C1"/>
    <w:rsid w:val="00A24725"/>
    <w:rsid w:val="00A24A3B"/>
    <w:rsid w:val="00A24E26"/>
    <w:rsid w:val="00A260FB"/>
    <w:rsid w:val="00A269C1"/>
    <w:rsid w:val="00A27E7C"/>
    <w:rsid w:val="00A3055B"/>
    <w:rsid w:val="00A30898"/>
    <w:rsid w:val="00A323DD"/>
    <w:rsid w:val="00A32420"/>
    <w:rsid w:val="00A32D08"/>
    <w:rsid w:val="00A33B4D"/>
    <w:rsid w:val="00A34104"/>
    <w:rsid w:val="00A3413C"/>
    <w:rsid w:val="00A35A87"/>
    <w:rsid w:val="00A360B6"/>
    <w:rsid w:val="00A3633E"/>
    <w:rsid w:val="00A3672F"/>
    <w:rsid w:val="00A37124"/>
    <w:rsid w:val="00A37A06"/>
    <w:rsid w:val="00A37AB8"/>
    <w:rsid w:val="00A37B37"/>
    <w:rsid w:val="00A37C4B"/>
    <w:rsid w:val="00A41022"/>
    <w:rsid w:val="00A410E3"/>
    <w:rsid w:val="00A4111E"/>
    <w:rsid w:val="00A41C34"/>
    <w:rsid w:val="00A42246"/>
    <w:rsid w:val="00A43557"/>
    <w:rsid w:val="00A43A4F"/>
    <w:rsid w:val="00A440E9"/>
    <w:rsid w:val="00A442DD"/>
    <w:rsid w:val="00A446F9"/>
    <w:rsid w:val="00A44A72"/>
    <w:rsid w:val="00A4587E"/>
    <w:rsid w:val="00A45A55"/>
    <w:rsid w:val="00A45BBC"/>
    <w:rsid w:val="00A45D48"/>
    <w:rsid w:val="00A45DCE"/>
    <w:rsid w:val="00A501C5"/>
    <w:rsid w:val="00A503D9"/>
    <w:rsid w:val="00A50696"/>
    <w:rsid w:val="00A50A7E"/>
    <w:rsid w:val="00A5142F"/>
    <w:rsid w:val="00A519D1"/>
    <w:rsid w:val="00A51FF1"/>
    <w:rsid w:val="00A51FFB"/>
    <w:rsid w:val="00A520B4"/>
    <w:rsid w:val="00A52151"/>
    <w:rsid w:val="00A52684"/>
    <w:rsid w:val="00A54572"/>
    <w:rsid w:val="00A54ACD"/>
    <w:rsid w:val="00A54F07"/>
    <w:rsid w:val="00A55589"/>
    <w:rsid w:val="00A55622"/>
    <w:rsid w:val="00A55AAE"/>
    <w:rsid w:val="00A56CA6"/>
    <w:rsid w:val="00A56D03"/>
    <w:rsid w:val="00A57638"/>
    <w:rsid w:val="00A62509"/>
    <w:rsid w:val="00A62621"/>
    <w:rsid w:val="00A629EB"/>
    <w:rsid w:val="00A62A75"/>
    <w:rsid w:val="00A631C9"/>
    <w:rsid w:val="00A632B6"/>
    <w:rsid w:val="00A637CE"/>
    <w:rsid w:val="00A63D43"/>
    <w:rsid w:val="00A64550"/>
    <w:rsid w:val="00A647DD"/>
    <w:rsid w:val="00A64A15"/>
    <w:rsid w:val="00A65337"/>
    <w:rsid w:val="00A65A80"/>
    <w:rsid w:val="00A66199"/>
    <w:rsid w:val="00A6620F"/>
    <w:rsid w:val="00A66498"/>
    <w:rsid w:val="00A6668C"/>
    <w:rsid w:val="00A66F0A"/>
    <w:rsid w:val="00A70359"/>
    <w:rsid w:val="00A70433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3E97"/>
    <w:rsid w:val="00A74B50"/>
    <w:rsid w:val="00A7707E"/>
    <w:rsid w:val="00A77311"/>
    <w:rsid w:val="00A773E5"/>
    <w:rsid w:val="00A8116B"/>
    <w:rsid w:val="00A823AD"/>
    <w:rsid w:val="00A845DE"/>
    <w:rsid w:val="00A85271"/>
    <w:rsid w:val="00A85496"/>
    <w:rsid w:val="00A85D09"/>
    <w:rsid w:val="00A86D73"/>
    <w:rsid w:val="00A8753F"/>
    <w:rsid w:val="00A87866"/>
    <w:rsid w:val="00A904D6"/>
    <w:rsid w:val="00A90637"/>
    <w:rsid w:val="00A912C9"/>
    <w:rsid w:val="00A91852"/>
    <w:rsid w:val="00A91A94"/>
    <w:rsid w:val="00A92597"/>
    <w:rsid w:val="00A931AB"/>
    <w:rsid w:val="00A93D0C"/>
    <w:rsid w:val="00A93D89"/>
    <w:rsid w:val="00A94590"/>
    <w:rsid w:val="00A94DC6"/>
    <w:rsid w:val="00A95518"/>
    <w:rsid w:val="00A955CB"/>
    <w:rsid w:val="00A95A50"/>
    <w:rsid w:val="00A96485"/>
    <w:rsid w:val="00A96D6C"/>
    <w:rsid w:val="00A97D00"/>
    <w:rsid w:val="00A97FF0"/>
    <w:rsid w:val="00AA062B"/>
    <w:rsid w:val="00AA0C1B"/>
    <w:rsid w:val="00AA1036"/>
    <w:rsid w:val="00AA13E1"/>
    <w:rsid w:val="00AA1569"/>
    <w:rsid w:val="00AA1BED"/>
    <w:rsid w:val="00AA2333"/>
    <w:rsid w:val="00AA2DE8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3DED"/>
    <w:rsid w:val="00AB4299"/>
    <w:rsid w:val="00AB44D7"/>
    <w:rsid w:val="00AB499E"/>
    <w:rsid w:val="00AB54C8"/>
    <w:rsid w:val="00AB5D9C"/>
    <w:rsid w:val="00AB5DA5"/>
    <w:rsid w:val="00AB5E10"/>
    <w:rsid w:val="00AB62AE"/>
    <w:rsid w:val="00AB6384"/>
    <w:rsid w:val="00AB653C"/>
    <w:rsid w:val="00AB65DC"/>
    <w:rsid w:val="00AB72C3"/>
    <w:rsid w:val="00AB75DE"/>
    <w:rsid w:val="00AC087C"/>
    <w:rsid w:val="00AC08BF"/>
    <w:rsid w:val="00AC096E"/>
    <w:rsid w:val="00AC132B"/>
    <w:rsid w:val="00AC1F42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05"/>
    <w:rsid w:val="00AC6D70"/>
    <w:rsid w:val="00AC6F2A"/>
    <w:rsid w:val="00AC702A"/>
    <w:rsid w:val="00AC7152"/>
    <w:rsid w:val="00AC7963"/>
    <w:rsid w:val="00AC7FE7"/>
    <w:rsid w:val="00AD052A"/>
    <w:rsid w:val="00AD0B0F"/>
    <w:rsid w:val="00AD201E"/>
    <w:rsid w:val="00AD2098"/>
    <w:rsid w:val="00AD2D2B"/>
    <w:rsid w:val="00AD4273"/>
    <w:rsid w:val="00AD5278"/>
    <w:rsid w:val="00AD57C4"/>
    <w:rsid w:val="00AD59F8"/>
    <w:rsid w:val="00AD6602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3C74"/>
    <w:rsid w:val="00AE4573"/>
    <w:rsid w:val="00AE6101"/>
    <w:rsid w:val="00AE6544"/>
    <w:rsid w:val="00AE6CFA"/>
    <w:rsid w:val="00AF0C1E"/>
    <w:rsid w:val="00AF11DA"/>
    <w:rsid w:val="00AF12DD"/>
    <w:rsid w:val="00AF1950"/>
    <w:rsid w:val="00AF1A37"/>
    <w:rsid w:val="00AF2136"/>
    <w:rsid w:val="00AF22B0"/>
    <w:rsid w:val="00AF29E1"/>
    <w:rsid w:val="00AF2D6B"/>
    <w:rsid w:val="00AF35E9"/>
    <w:rsid w:val="00AF4840"/>
    <w:rsid w:val="00AF5004"/>
    <w:rsid w:val="00AF51B3"/>
    <w:rsid w:val="00AF5C1E"/>
    <w:rsid w:val="00AF5CE2"/>
    <w:rsid w:val="00AF6DC1"/>
    <w:rsid w:val="00AF78D2"/>
    <w:rsid w:val="00B0171B"/>
    <w:rsid w:val="00B01BF9"/>
    <w:rsid w:val="00B01D3F"/>
    <w:rsid w:val="00B02165"/>
    <w:rsid w:val="00B025AB"/>
    <w:rsid w:val="00B027F0"/>
    <w:rsid w:val="00B03605"/>
    <w:rsid w:val="00B03B90"/>
    <w:rsid w:val="00B03C2D"/>
    <w:rsid w:val="00B0487A"/>
    <w:rsid w:val="00B04DC2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0CDE"/>
    <w:rsid w:val="00B215E4"/>
    <w:rsid w:val="00B21618"/>
    <w:rsid w:val="00B216FC"/>
    <w:rsid w:val="00B21A6A"/>
    <w:rsid w:val="00B21D43"/>
    <w:rsid w:val="00B222EA"/>
    <w:rsid w:val="00B22900"/>
    <w:rsid w:val="00B22939"/>
    <w:rsid w:val="00B22D88"/>
    <w:rsid w:val="00B23D1F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27C07"/>
    <w:rsid w:val="00B3042B"/>
    <w:rsid w:val="00B30AC1"/>
    <w:rsid w:val="00B30BBD"/>
    <w:rsid w:val="00B31B5D"/>
    <w:rsid w:val="00B3237A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141"/>
    <w:rsid w:val="00B37443"/>
    <w:rsid w:val="00B40003"/>
    <w:rsid w:val="00B4037A"/>
    <w:rsid w:val="00B4093A"/>
    <w:rsid w:val="00B40B0E"/>
    <w:rsid w:val="00B4267D"/>
    <w:rsid w:val="00B42C48"/>
    <w:rsid w:val="00B4307F"/>
    <w:rsid w:val="00B4313C"/>
    <w:rsid w:val="00B43B10"/>
    <w:rsid w:val="00B442F9"/>
    <w:rsid w:val="00B4451C"/>
    <w:rsid w:val="00B451D5"/>
    <w:rsid w:val="00B4520F"/>
    <w:rsid w:val="00B458EB"/>
    <w:rsid w:val="00B45F75"/>
    <w:rsid w:val="00B46331"/>
    <w:rsid w:val="00B46A6E"/>
    <w:rsid w:val="00B477E8"/>
    <w:rsid w:val="00B501E2"/>
    <w:rsid w:val="00B5078C"/>
    <w:rsid w:val="00B50DB1"/>
    <w:rsid w:val="00B512E3"/>
    <w:rsid w:val="00B51F42"/>
    <w:rsid w:val="00B5249C"/>
    <w:rsid w:val="00B52D35"/>
    <w:rsid w:val="00B5304F"/>
    <w:rsid w:val="00B53398"/>
    <w:rsid w:val="00B53522"/>
    <w:rsid w:val="00B546B2"/>
    <w:rsid w:val="00B554C0"/>
    <w:rsid w:val="00B55504"/>
    <w:rsid w:val="00B55FDB"/>
    <w:rsid w:val="00B60696"/>
    <w:rsid w:val="00B612C7"/>
    <w:rsid w:val="00B612FB"/>
    <w:rsid w:val="00B618B3"/>
    <w:rsid w:val="00B61B48"/>
    <w:rsid w:val="00B629A4"/>
    <w:rsid w:val="00B62F54"/>
    <w:rsid w:val="00B63308"/>
    <w:rsid w:val="00B63447"/>
    <w:rsid w:val="00B634A2"/>
    <w:rsid w:val="00B637F3"/>
    <w:rsid w:val="00B63C7C"/>
    <w:rsid w:val="00B63C8F"/>
    <w:rsid w:val="00B63CF7"/>
    <w:rsid w:val="00B63EFA"/>
    <w:rsid w:val="00B647E5"/>
    <w:rsid w:val="00B64D4D"/>
    <w:rsid w:val="00B64F8B"/>
    <w:rsid w:val="00B66C11"/>
    <w:rsid w:val="00B66F4A"/>
    <w:rsid w:val="00B66FB5"/>
    <w:rsid w:val="00B671FE"/>
    <w:rsid w:val="00B67221"/>
    <w:rsid w:val="00B67A18"/>
    <w:rsid w:val="00B67FAD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77E61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0157"/>
    <w:rsid w:val="00B9131A"/>
    <w:rsid w:val="00B91824"/>
    <w:rsid w:val="00B922E3"/>
    <w:rsid w:val="00B92D59"/>
    <w:rsid w:val="00B93776"/>
    <w:rsid w:val="00B93BE7"/>
    <w:rsid w:val="00B93D52"/>
    <w:rsid w:val="00B93FC9"/>
    <w:rsid w:val="00B945EE"/>
    <w:rsid w:val="00B96252"/>
    <w:rsid w:val="00B96328"/>
    <w:rsid w:val="00B9688E"/>
    <w:rsid w:val="00B96C00"/>
    <w:rsid w:val="00B9742E"/>
    <w:rsid w:val="00B976EA"/>
    <w:rsid w:val="00B97870"/>
    <w:rsid w:val="00B97D1A"/>
    <w:rsid w:val="00BA065A"/>
    <w:rsid w:val="00BA0C3C"/>
    <w:rsid w:val="00BA1C6A"/>
    <w:rsid w:val="00BA1CBA"/>
    <w:rsid w:val="00BA1E5B"/>
    <w:rsid w:val="00BA236C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C09"/>
    <w:rsid w:val="00BA4E65"/>
    <w:rsid w:val="00BA55BA"/>
    <w:rsid w:val="00BA5979"/>
    <w:rsid w:val="00BA5EA8"/>
    <w:rsid w:val="00BA6023"/>
    <w:rsid w:val="00BA6903"/>
    <w:rsid w:val="00BA69C4"/>
    <w:rsid w:val="00BB168D"/>
    <w:rsid w:val="00BB1F9D"/>
    <w:rsid w:val="00BB2AAA"/>
    <w:rsid w:val="00BB2AB3"/>
    <w:rsid w:val="00BB2E2F"/>
    <w:rsid w:val="00BB31C6"/>
    <w:rsid w:val="00BB3279"/>
    <w:rsid w:val="00BB3E6C"/>
    <w:rsid w:val="00BB409A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0AC"/>
    <w:rsid w:val="00BC33E5"/>
    <w:rsid w:val="00BC3B52"/>
    <w:rsid w:val="00BC3D6D"/>
    <w:rsid w:val="00BC44CA"/>
    <w:rsid w:val="00BC4D47"/>
    <w:rsid w:val="00BC6533"/>
    <w:rsid w:val="00BC68BB"/>
    <w:rsid w:val="00BC6F31"/>
    <w:rsid w:val="00BC7050"/>
    <w:rsid w:val="00BC70AD"/>
    <w:rsid w:val="00BC7137"/>
    <w:rsid w:val="00BC718A"/>
    <w:rsid w:val="00BD020E"/>
    <w:rsid w:val="00BD03DD"/>
    <w:rsid w:val="00BD068C"/>
    <w:rsid w:val="00BD08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23E"/>
    <w:rsid w:val="00BD6410"/>
    <w:rsid w:val="00BD6526"/>
    <w:rsid w:val="00BD6A06"/>
    <w:rsid w:val="00BD6ADD"/>
    <w:rsid w:val="00BD7194"/>
    <w:rsid w:val="00BD73AC"/>
    <w:rsid w:val="00BD73FE"/>
    <w:rsid w:val="00BD7E5B"/>
    <w:rsid w:val="00BD7EDA"/>
    <w:rsid w:val="00BE03C2"/>
    <w:rsid w:val="00BE0D87"/>
    <w:rsid w:val="00BE0F17"/>
    <w:rsid w:val="00BE1299"/>
    <w:rsid w:val="00BE1954"/>
    <w:rsid w:val="00BE1A27"/>
    <w:rsid w:val="00BE1B68"/>
    <w:rsid w:val="00BE1BB6"/>
    <w:rsid w:val="00BE25AB"/>
    <w:rsid w:val="00BE3496"/>
    <w:rsid w:val="00BE3548"/>
    <w:rsid w:val="00BE3643"/>
    <w:rsid w:val="00BE3703"/>
    <w:rsid w:val="00BE3F78"/>
    <w:rsid w:val="00BE4912"/>
    <w:rsid w:val="00BE49D6"/>
    <w:rsid w:val="00BE5966"/>
    <w:rsid w:val="00BE5CFE"/>
    <w:rsid w:val="00BE5FBE"/>
    <w:rsid w:val="00BE763C"/>
    <w:rsid w:val="00BE772B"/>
    <w:rsid w:val="00BF0F9D"/>
    <w:rsid w:val="00BF155B"/>
    <w:rsid w:val="00BF1B87"/>
    <w:rsid w:val="00BF220C"/>
    <w:rsid w:val="00BF224E"/>
    <w:rsid w:val="00BF3380"/>
    <w:rsid w:val="00BF3755"/>
    <w:rsid w:val="00BF40C5"/>
    <w:rsid w:val="00BF4AE1"/>
    <w:rsid w:val="00BF509D"/>
    <w:rsid w:val="00BF55BE"/>
    <w:rsid w:val="00BF5706"/>
    <w:rsid w:val="00BF62F5"/>
    <w:rsid w:val="00BF6A8A"/>
    <w:rsid w:val="00BF6D6A"/>
    <w:rsid w:val="00BF70CF"/>
    <w:rsid w:val="00C004CF"/>
    <w:rsid w:val="00C00E66"/>
    <w:rsid w:val="00C01475"/>
    <w:rsid w:val="00C02288"/>
    <w:rsid w:val="00C0265F"/>
    <w:rsid w:val="00C027A8"/>
    <w:rsid w:val="00C038FB"/>
    <w:rsid w:val="00C03BFE"/>
    <w:rsid w:val="00C03F5F"/>
    <w:rsid w:val="00C051B0"/>
    <w:rsid w:val="00C054C7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B2D"/>
    <w:rsid w:val="00C10E59"/>
    <w:rsid w:val="00C11224"/>
    <w:rsid w:val="00C116EE"/>
    <w:rsid w:val="00C12E92"/>
    <w:rsid w:val="00C132EB"/>
    <w:rsid w:val="00C13390"/>
    <w:rsid w:val="00C133E3"/>
    <w:rsid w:val="00C13A99"/>
    <w:rsid w:val="00C1421D"/>
    <w:rsid w:val="00C15522"/>
    <w:rsid w:val="00C158A1"/>
    <w:rsid w:val="00C15ECB"/>
    <w:rsid w:val="00C16277"/>
    <w:rsid w:val="00C163C0"/>
    <w:rsid w:val="00C168ED"/>
    <w:rsid w:val="00C17CD5"/>
    <w:rsid w:val="00C2074A"/>
    <w:rsid w:val="00C20978"/>
    <w:rsid w:val="00C212CD"/>
    <w:rsid w:val="00C2135A"/>
    <w:rsid w:val="00C21C83"/>
    <w:rsid w:val="00C22151"/>
    <w:rsid w:val="00C22509"/>
    <w:rsid w:val="00C22A73"/>
    <w:rsid w:val="00C23335"/>
    <w:rsid w:val="00C23B6B"/>
    <w:rsid w:val="00C23F8B"/>
    <w:rsid w:val="00C24BB8"/>
    <w:rsid w:val="00C24E50"/>
    <w:rsid w:val="00C25343"/>
    <w:rsid w:val="00C2569A"/>
    <w:rsid w:val="00C26563"/>
    <w:rsid w:val="00C273FC"/>
    <w:rsid w:val="00C30671"/>
    <w:rsid w:val="00C32605"/>
    <w:rsid w:val="00C34EFA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4BE6"/>
    <w:rsid w:val="00C456DE"/>
    <w:rsid w:val="00C47415"/>
    <w:rsid w:val="00C47DFC"/>
    <w:rsid w:val="00C5039D"/>
    <w:rsid w:val="00C506B3"/>
    <w:rsid w:val="00C506CB"/>
    <w:rsid w:val="00C51070"/>
    <w:rsid w:val="00C514B0"/>
    <w:rsid w:val="00C51F6F"/>
    <w:rsid w:val="00C52050"/>
    <w:rsid w:val="00C535B9"/>
    <w:rsid w:val="00C53E03"/>
    <w:rsid w:val="00C540D8"/>
    <w:rsid w:val="00C54B36"/>
    <w:rsid w:val="00C54C4F"/>
    <w:rsid w:val="00C55A58"/>
    <w:rsid w:val="00C55DB1"/>
    <w:rsid w:val="00C56507"/>
    <w:rsid w:val="00C57587"/>
    <w:rsid w:val="00C577BD"/>
    <w:rsid w:val="00C57B05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2C"/>
    <w:rsid w:val="00C71671"/>
    <w:rsid w:val="00C7194D"/>
    <w:rsid w:val="00C72C40"/>
    <w:rsid w:val="00C72FA6"/>
    <w:rsid w:val="00C73C75"/>
    <w:rsid w:val="00C73DCC"/>
    <w:rsid w:val="00C73E72"/>
    <w:rsid w:val="00C742B0"/>
    <w:rsid w:val="00C74C3F"/>
    <w:rsid w:val="00C752EB"/>
    <w:rsid w:val="00C75849"/>
    <w:rsid w:val="00C76291"/>
    <w:rsid w:val="00C7676A"/>
    <w:rsid w:val="00C77245"/>
    <w:rsid w:val="00C77BBC"/>
    <w:rsid w:val="00C77E08"/>
    <w:rsid w:val="00C80859"/>
    <w:rsid w:val="00C815AE"/>
    <w:rsid w:val="00C81E97"/>
    <w:rsid w:val="00C8266F"/>
    <w:rsid w:val="00C8351C"/>
    <w:rsid w:val="00C83701"/>
    <w:rsid w:val="00C8421E"/>
    <w:rsid w:val="00C84D2A"/>
    <w:rsid w:val="00C854B6"/>
    <w:rsid w:val="00C86958"/>
    <w:rsid w:val="00C87162"/>
    <w:rsid w:val="00C87C7E"/>
    <w:rsid w:val="00C87F84"/>
    <w:rsid w:val="00C9044C"/>
    <w:rsid w:val="00C908B0"/>
    <w:rsid w:val="00C909A2"/>
    <w:rsid w:val="00C90B07"/>
    <w:rsid w:val="00C923C2"/>
    <w:rsid w:val="00C924E6"/>
    <w:rsid w:val="00C92FDA"/>
    <w:rsid w:val="00C9360D"/>
    <w:rsid w:val="00C93A77"/>
    <w:rsid w:val="00C93DB6"/>
    <w:rsid w:val="00C94189"/>
    <w:rsid w:val="00C95510"/>
    <w:rsid w:val="00C95827"/>
    <w:rsid w:val="00C95E35"/>
    <w:rsid w:val="00C960CC"/>
    <w:rsid w:val="00C97589"/>
    <w:rsid w:val="00C97F0E"/>
    <w:rsid w:val="00CA0A52"/>
    <w:rsid w:val="00CA0BB7"/>
    <w:rsid w:val="00CA0C1E"/>
    <w:rsid w:val="00CA0D38"/>
    <w:rsid w:val="00CA0E97"/>
    <w:rsid w:val="00CA0EF2"/>
    <w:rsid w:val="00CA13E2"/>
    <w:rsid w:val="00CA1B5F"/>
    <w:rsid w:val="00CA3562"/>
    <w:rsid w:val="00CA363B"/>
    <w:rsid w:val="00CA3BBB"/>
    <w:rsid w:val="00CA4177"/>
    <w:rsid w:val="00CA4D4B"/>
    <w:rsid w:val="00CA5D15"/>
    <w:rsid w:val="00CA676A"/>
    <w:rsid w:val="00CA6BE5"/>
    <w:rsid w:val="00CA706D"/>
    <w:rsid w:val="00CA74C9"/>
    <w:rsid w:val="00CA7773"/>
    <w:rsid w:val="00CA7B58"/>
    <w:rsid w:val="00CA7D0F"/>
    <w:rsid w:val="00CA7E8D"/>
    <w:rsid w:val="00CB1646"/>
    <w:rsid w:val="00CB19DD"/>
    <w:rsid w:val="00CB292A"/>
    <w:rsid w:val="00CB33CE"/>
    <w:rsid w:val="00CB3C08"/>
    <w:rsid w:val="00CB4048"/>
    <w:rsid w:val="00CB433E"/>
    <w:rsid w:val="00CB473C"/>
    <w:rsid w:val="00CB4E35"/>
    <w:rsid w:val="00CB51FB"/>
    <w:rsid w:val="00CB569C"/>
    <w:rsid w:val="00CB5B7B"/>
    <w:rsid w:val="00CB623F"/>
    <w:rsid w:val="00CB6453"/>
    <w:rsid w:val="00CB6D6B"/>
    <w:rsid w:val="00CB6E87"/>
    <w:rsid w:val="00CB736F"/>
    <w:rsid w:val="00CB7583"/>
    <w:rsid w:val="00CB7FE8"/>
    <w:rsid w:val="00CC0944"/>
    <w:rsid w:val="00CC0A2C"/>
    <w:rsid w:val="00CC0C90"/>
    <w:rsid w:val="00CC29EC"/>
    <w:rsid w:val="00CC2FA3"/>
    <w:rsid w:val="00CC34E1"/>
    <w:rsid w:val="00CC3D93"/>
    <w:rsid w:val="00CC3F30"/>
    <w:rsid w:val="00CC3FBA"/>
    <w:rsid w:val="00CC57E8"/>
    <w:rsid w:val="00CC5A87"/>
    <w:rsid w:val="00CC6281"/>
    <w:rsid w:val="00CC644F"/>
    <w:rsid w:val="00CC73A8"/>
    <w:rsid w:val="00CC755C"/>
    <w:rsid w:val="00CC75B3"/>
    <w:rsid w:val="00CC7949"/>
    <w:rsid w:val="00CD12BB"/>
    <w:rsid w:val="00CD19F8"/>
    <w:rsid w:val="00CD2476"/>
    <w:rsid w:val="00CD2DD9"/>
    <w:rsid w:val="00CD3498"/>
    <w:rsid w:val="00CD4DF8"/>
    <w:rsid w:val="00CD535F"/>
    <w:rsid w:val="00CD64B2"/>
    <w:rsid w:val="00CD688D"/>
    <w:rsid w:val="00CE0311"/>
    <w:rsid w:val="00CE0925"/>
    <w:rsid w:val="00CE0F81"/>
    <w:rsid w:val="00CE1653"/>
    <w:rsid w:val="00CE2288"/>
    <w:rsid w:val="00CE2E08"/>
    <w:rsid w:val="00CE3DE4"/>
    <w:rsid w:val="00CE3F24"/>
    <w:rsid w:val="00CE4645"/>
    <w:rsid w:val="00CE4708"/>
    <w:rsid w:val="00CE49AA"/>
    <w:rsid w:val="00CE4E46"/>
    <w:rsid w:val="00CE5999"/>
    <w:rsid w:val="00CE5CA4"/>
    <w:rsid w:val="00CE6834"/>
    <w:rsid w:val="00CE6F96"/>
    <w:rsid w:val="00CE6FDD"/>
    <w:rsid w:val="00CE7CE5"/>
    <w:rsid w:val="00CF1A5F"/>
    <w:rsid w:val="00CF1A8D"/>
    <w:rsid w:val="00CF1CB2"/>
    <w:rsid w:val="00CF21C1"/>
    <w:rsid w:val="00CF2A23"/>
    <w:rsid w:val="00CF2E35"/>
    <w:rsid w:val="00CF31C4"/>
    <w:rsid w:val="00CF33FC"/>
    <w:rsid w:val="00CF3459"/>
    <w:rsid w:val="00CF3839"/>
    <w:rsid w:val="00CF38CA"/>
    <w:rsid w:val="00CF39D8"/>
    <w:rsid w:val="00CF401A"/>
    <w:rsid w:val="00CF4723"/>
    <w:rsid w:val="00CF517C"/>
    <w:rsid w:val="00CF601C"/>
    <w:rsid w:val="00CF6947"/>
    <w:rsid w:val="00CF6C32"/>
    <w:rsid w:val="00CF6DC7"/>
    <w:rsid w:val="00CF6F3A"/>
    <w:rsid w:val="00CF7A78"/>
    <w:rsid w:val="00CF7DF0"/>
    <w:rsid w:val="00D0050F"/>
    <w:rsid w:val="00D00C4B"/>
    <w:rsid w:val="00D00E30"/>
    <w:rsid w:val="00D01C20"/>
    <w:rsid w:val="00D020B6"/>
    <w:rsid w:val="00D028A3"/>
    <w:rsid w:val="00D040A5"/>
    <w:rsid w:val="00D04A90"/>
    <w:rsid w:val="00D04DF6"/>
    <w:rsid w:val="00D05D41"/>
    <w:rsid w:val="00D07321"/>
    <w:rsid w:val="00D1028F"/>
    <w:rsid w:val="00D11494"/>
    <w:rsid w:val="00D121FC"/>
    <w:rsid w:val="00D12F5E"/>
    <w:rsid w:val="00D13FB9"/>
    <w:rsid w:val="00D1414F"/>
    <w:rsid w:val="00D1432F"/>
    <w:rsid w:val="00D15443"/>
    <w:rsid w:val="00D16998"/>
    <w:rsid w:val="00D174F4"/>
    <w:rsid w:val="00D201FC"/>
    <w:rsid w:val="00D20947"/>
    <w:rsid w:val="00D20CFD"/>
    <w:rsid w:val="00D2107B"/>
    <w:rsid w:val="00D211EF"/>
    <w:rsid w:val="00D213ED"/>
    <w:rsid w:val="00D229C7"/>
    <w:rsid w:val="00D22BF9"/>
    <w:rsid w:val="00D23ECB"/>
    <w:rsid w:val="00D23F0A"/>
    <w:rsid w:val="00D24443"/>
    <w:rsid w:val="00D24FBE"/>
    <w:rsid w:val="00D24FE2"/>
    <w:rsid w:val="00D2529C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36C15"/>
    <w:rsid w:val="00D37194"/>
    <w:rsid w:val="00D4005B"/>
    <w:rsid w:val="00D400D1"/>
    <w:rsid w:val="00D404A2"/>
    <w:rsid w:val="00D4078E"/>
    <w:rsid w:val="00D4080E"/>
    <w:rsid w:val="00D41167"/>
    <w:rsid w:val="00D428B3"/>
    <w:rsid w:val="00D429B4"/>
    <w:rsid w:val="00D42EAF"/>
    <w:rsid w:val="00D4363A"/>
    <w:rsid w:val="00D438DE"/>
    <w:rsid w:val="00D440DE"/>
    <w:rsid w:val="00D441B7"/>
    <w:rsid w:val="00D4440E"/>
    <w:rsid w:val="00D4486B"/>
    <w:rsid w:val="00D44977"/>
    <w:rsid w:val="00D45AF6"/>
    <w:rsid w:val="00D45CE9"/>
    <w:rsid w:val="00D45FDF"/>
    <w:rsid w:val="00D4651E"/>
    <w:rsid w:val="00D46881"/>
    <w:rsid w:val="00D4743E"/>
    <w:rsid w:val="00D475F9"/>
    <w:rsid w:val="00D47666"/>
    <w:rsid w:val="00D50297"/>
    <w:rsid w:val="00D5037B"/>
    <w:rsid w:val="00D51075"/>
    <w:rsid w:val="00D5192B"/>
    <w:rsid w:val="00D530E1"/>
    <w:rsid w:val="00D535E8"/>
    <w:rsid w:val="00D53DB5"/>
    <w:rsid w:val="00D54B19"/>
    <w:rsid w:val="00D5514E"/>
    <w:rsid w:val="00D552A6"/>
    <w:rsid w:val="00D55749"/>
    <w:rsid w:val="00D55CFB"/>
    <w:rsid w:val="00D55D84"/>
    <w:rsid w:val="00D56CA6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D8D"/>
    <w:rsid w:val="00D62E0A"/>
    <w:rsid w:val="00D62EE1"/>
    <w:rsid w:val="00D62F2F"/>
    <w:rsid w:val="00D63105"/>
    <w:rsid w:val="00D632F9"/>
    <w:rsid w:val="00D63502"/>
    <w:rsid w:val="00D63D63"/>
    <w:rsid w:val="00D63F6F"/>
    <w:rsid w:val="00D64AA5"/>
    <w:rsid w:val="00D65214"/>
    <w:rsid w:val="00D65812"/>
    <w:rsid w:val="00D65EC9"/>
    <w:rsid w:val="00D66140"/>
    <w:rsid w:val="00D67E70"/>
    <w:rsid w:val="00D7083A"/>
    <w:rsid w:val="00D713C9"/>
    <w:rsid w:val="00D7201B"/>
    <w:rsid w:val="00D73133"/>
    <w:rsid w:val="00D732EF"/>
    <w:rsid w:val="00D73859"/>
    <w:rsid w:val="00D73C1C"/>
    <w:rsid w:val="00D74876"/>
    <w:rsid w:val="00D74C13"/>
    <w:rsid w:val="00D74DA6"/>
    <w:rsid w:val="00D768B9"/>
    <w:rsid w:val="00D76A98"/>
    <w:rsid w:val="00D76D4C"/>
    <w:rsid w:val="00D76FD0"/>
    <w:rsid w:val="00D777F6"/>
    <w:rsid w:val="00D7782D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91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B14"/>
    <w:rsid w:val="00D95C6D"/>
    <w:rsid w:val="00D9630F"/>
    <w:rsid w:val="00D96858"/>
    <w:rsid w:val="00D9688E"/>
    <w:rsid w:val="00D96E07"/>
    <w:rsid w:val="00D977AA"/>
    <w:rsid w:val="00DA1389"/>
    <w:rsid w:val="00DA1483"/>
    <w:rsid w:val="00DA1A03"/>
    <w:rsid w:val="00DA1D80"/>
    <w:rsid w:val="00DA31AE"/>
    <w:rsid w:val="00DA36FB"/>
    <w:rsid w:val="00DA3D23"/>
    <w:rsid w:val="00DA40A0"/>
    <w:rsid w:val="00DA4CA3"/>
    <w:rsid w:val="00DA5036"/>
    <w:rsid w:val="00DA5236"/>
    <w:rsid w:val="00DA5275"/>
    <w:rsid w:val="00DA572F"/>
    <w:rsid w:val="00DA62B2"/>
    <w:rsid w:val="00DA70A0"/>
    <w:rsid w:val="00DA73F1"/>
    <w:rsid w:val="00DB01C1"/>
    <w:rsid w:val="00DB1C78"/>
    <w:rsid w:val="00DB22B0"/>
    <w:rsid w:val="00DB2CD8"/>
    <w:rsid w:val="00DB30C5"/>
    <w:rsid w:val="00DB33F6"/>
    <w:rsid w:val="00DB3641"/>
    <w:rsid w:val="00DB37DD"/>
    <w:rsid w:val="00DB44B5"/>
    <w:rsid w:val="00DB4638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7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31"/>
    <w:rsid w:val="00DD1341"/>
    <w:rsid w:val="00DD13BB"/>
    <w:rsid w:val="00DD1CA7"/>
    <w:rsid w:val="00DD1E1F"/>
    <w:rsid w:val="00DD37F9"/>
    <w:rsid w:val="00DD3BA0"/>
    <w:rsid w:val="00DD4B78"/>
    <w:rsid w:val="00DD53AA"/>
    <w:rsid w:val="00DD5D4A"/>
    <w:rsid w:val="00DD63F1"/>
    <w:rsid w:val="00DD6FB4"/>
    <w:rsid w:val="00DE0216"/>
    <w:rsid w:val="00DE0751"/>
    <w:rsid w:val="00DE0ADE"/>
    <w:rsid w:val="00DE0E4D"/>
    <w:rsid w:val="00DE1A5C"/>
    <w:rsid w:val="00DE2504"/>
    <w:rsid w:val="00DE257B"/>
    <w:rsid w:val="00DE297A"/>
    <w:rsid w:val="00DE29F7"/>
    <w:rsid w:val="00DE2D3E"/>
    <w:rsid w:val="00DE38A4"/>
    <w:rsid w:val="00DE4093"/>
    <w:rsid w:val="00DE4848"/>
    <w:rsid w:val="00DE4DE0"/>
    <w:rsid w:val="00DE560A"/>
    <w:rsid w:val="00DE5680"/>
    <w:rsid w:val="00DE5A0E"/>
    <w:rsid w:val="00DE602E"/>
    <w:rsid w:val="00DE6725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09FE"/>
    <w:rsid w:val="00E01517"/>
    <w:rsid w:val="00E017AF"/>
    <w:rsid w:val="00E01BF3"/>
    <w:rsid w:val="00E01E30"/>
    <w:rsid w:val="00E03A80"/>
    <w:rsid w:val="00E04372"/>
    <w:rsid w:val="00E04586"/>
    <w:rsid w:val="00E04656"/>
    <w:rsid w:val="00E057EE"/>
    <w:rsid w:val="00E058E3"/>
    <w:rsid w:val="00E0670C"/>
    <w:rsid w:val="00E06F4A"/>
    <w:rsid w:val="00E074DB"/>
    <w:rsid w:val="00E0778E"/>
    <w:rsid w:val="00E07DE7"/>
    <w:rsid w:val="00E10E26"/>
    <w:rsid w:val="00E111B8"/>
    <w:rsid w:val="00E113FA"/>
    <w:rsid w:val="00E11B0C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2E16"/>
    <w:rsid w:val="00E23540"/>
    <w:rsid w:val="00E23F45"/>
    <w:rsid w:val="00E24275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B8B"/>
    <w:rsid w:val="00E35E69"/>
    <w:rsid w:val="00E36413"/>
    <w:rsid w:val="00E36A9C"/>
    <w:rsid w:val="00E37839"/>
    <w:rsid w:val="00E37867"/>
    <w:rsid w:val="00E37EBD"/>
    <w:rsid w:val="00E40948"/>
    <w:rsid w:val="00E40B18"/>
    <w:rsid w:val="00E41CF1"/>
    <w:rsid w:val="00E43829"/>
    <w:rsid w:val="00E43CEF"/>
    <w:rsid w:val="00E443C9"/>
    <w:rsid w:val="00E45972"/>
    <w:rsid w:val="00E45998"/>
    <w:rsid w:val="00E45E2D"/>
    <w:rsid w:val="00E465F5"/>
    <w:rsid w:val="00E46620"/>
    <w:rsid w:val="00E4768B"/>
    <w:rsid w:val="00E47911"/>
    <w:rsid w:val="00E47919"/>
    <w:rsid w:val="00E47C76"/>
    <w:rsid w:val="00E504A1"/>
    <w:rsid w:val="00E50681"/>
    <w:rsid w:val="00E51675"/>
    <w:rsid w:val="00E52A37"/>
    <w:rsid w:val="00E52A41"/>
    <w:rsid w:val="00E52AB8"/>
    <w:rsid w:val="00E5359C"/>
    <w:rsid w:val="00E53858"/>
    <w:rsid w:val="00E53AD8"/>
    <w:rsid w:val="00E53D75"/>
    <w:rsid w:val="00E54997"/>
    <w:rsid w:val="00E54CDB"/>
    <w:rsid w:val="00E54D28"/>
    <w:rsid w:val="00E56425"/>
    <w:rsid w:val="00E56D71"/>
    <w:rsid w:val="00E57581"/>
    <w:rsid w:val="00E577C2"/>
    <w:rsid w:val="00E579E3"/>
    <w:rsid w:val="00E57DE3"/>
    <w:rsid w:val="00E606A7"/>
    <w:rsid w:val="00E609FE"/>
    <w:rsid w:val="00E612F2"/>
    <w:rsid w:val="00E6159E"/>
    <w:rsid w:val="00E61816"/>
    <w:rsid w:val="00E61B17"/>
    <w:rsid w:val="00E6238B"/>
    <w:rsid w:val="00E62959"/>
    <w:rsid w:val="00E62D24"/>
    <w:rsid w:val="00E63062"/>
    <w:rsid w:val="00E64288"/>
    <w:rsid w:val="00E65047"/>
    <w:rsid w:val="00E6563E"/>
    <w:rsid w:val="00E65647"/>
    <w:rsid w:val="00E65D81"/>
    <w:rsid w:val="00E66C53"/>
    <w:rsid w:val="00E66CCA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7F"/>
    <w:rsid w:val="00E769CA"/>
    <w:rsid w:val="00E772B7"/>
    <w:rsid w:val="00E77634"/>
    <w:rsid w:val="00E77C99"/>
    <w:rsid w:val="00E8132D"/>
    <w:rsid w:val="00E81A9B"/>
    <w:rsid w:val="00E8219F"/>
    <w:rsid w:val="00E83282"/>
    <w:rsid w:val="00E8352D"/>
    <w:rsid w:val="00E837E0"/>
    <w:rsid w:val="00E839B0"/>
    <w:rsid w:val="00E851C0"/>
    <w:rsid w:val="00E87110"/>
    <w:rsid w:val="00E87ACA"/>
    <w:rsid w:val="00E9042A"/>
    <w:rsid w:val="00E907E8"/>
    <w:rsid w:val="00E90A3D"/>
    <w:rsid w:val="00E91AAB"/>
    <w:rsid w:val="00E91CFA"/>
    <w:rsid w:val="00E92443"/>
    <w:rsid w:val="00E92668"/>
    <w:rsid w:val="00E940ED"/>
    <w:rsid w:val="00E94E10"/>
    <w:rsid w:val="00E94E27"/>
    <w:rsid w:val="00E96B10"/>
    <w:rsid w:val="00E96CBE"/>
    <w:rsid w:val="00E9775E"/>
    <w:rsid w:val="00E97854"/>
    <w:rsid w:val="00E97BFA"/>
    <w:rsid w:val="00EA08F3"/>
    <w:rsid w:val="00EA10E2"/>
    <w:rsid w:val="00EA11B6"/>
    <w:rsid w:val="00EA1506"/>
    <w:rsid w:val="00EA2B6D"/>
    <w:rsid w:val="00EA34C7"/>
    <w:rsid w:val="00EA39A9"/>
    <w:rsid w:val="00EA43EA"/>
    <w:rsid w:val="00EA4A8C"/>
    <w:rsid w:val="00EA750A"/>
    <w:rsid w:val="00EA75CD"/>
    <w:rsid w:val="00EA7870"/>
    <w:rsid w:val="00EA7885"/>
    <w:rsid w:val="00EA7F8B"/>
    <w:rsid w:val="00EB0268"/>
    <w:rsid w:val="00EB0813"/>
    <w:rsid w:val="00EB0AB5"/>
    <w:rsid w:val="00EB1061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1443"/>
    <w:rsid w:val="00EC21FE"/>
    <w:rsid w:val="00EC2EED"/>
    <w:rsid w:val="00EC32D6"/>
    <w:rsid w:val="00EC39F7"/>
    <w:rsid w:val="00EC3E89"/>
    <w:rsid w:val="00EC542A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B38"/>
    <w:rsid w:val="00ED0F89"/>
    <w:rsid w:val="00ED1C96"/>
    <w:rsid w:val="00ED20D0"/>
    <w:rsid w:val="00ED29F5"/>
    <w:rsid w:val="00ED2BC4"/>
    <w:rsid w:val="00ED362A"/>
    <w:rsid w:val="00ED376A"/>
    <w:rsid w:val="00ED391C"/>
    <w:rsid w:val="00ED3FE9"/>
    <w:rsid w:val="00ED4ADD"/>
    <w:rsid w:val="00ED4B9F"/>
    <w:rsid w:val="00ED5B18"/>
    <w:rsid w:val="00ED721A"/>
    <w:rsid w:val="00ED738A"/>
    <w:rsid w:val="00ED7F88"/>
    <w:rsid w:val="00EE0C35"/>
    <w:rsid w:val="00EE1424"/>
    <w:rsid w:val="00EE1CFC"/>
    <w:rsid w:val="00EE25C9"/>
    <w:rsid w:val="00EE3094"/>
    <w:rsid w:val="00EE39AE"/>
    <w:rsid w:val="00EE3FA7"/>
    <w:rsid w:val="00EE5E14"/>
    <w:rsid w:val="00EE5E80"/>
    <w:rsid w:val="00EF0E38"/>
    <w:rsid w:val="00EF18B1"/>
    <w:rsid w:val="00EF265E"/>
    <w:rsid w:val="00EF28F6"/>
    <w:rsid w:val="00EF2CC8"/>
    <w:rsid w:val="00EF3180"/>
    <w:rsid w:val="00EF468E"/>
    <w:rsid w:val="00EF4CBA"/>
    <w:rsid w:val="00EF535F"/>
    <w:rsid w:val="00EF5D7D"/>
    <w:rsid w:val="00F00485"/>
    <w:rsid w:val="00F004CA"/>
    <w:rsid w:val="00F00A79"/>
    <w:rsid w:val="00F00B26"/>
    <w:rsid w:val="00F012AA"/>
    <w:rsid w:val="00F01B23"/>
    <w:rsid w:val="00F02959"/>
    <w:rsid w:val="00F02BC7"/>
    <w:rsid w:val="00F04112"/>
    <w:rsid w:val="00F049D1"/>
    <w:rsid w:val="00F04D68"/>
    <w:rsid w:val="00F05078"/>
    <w:rsid w:val="00F0533F"/>
    <w:rsid w:val="00F05B83"/>
    <w:rsid w:val="00F0669C"/>
    <w:rsid w:val="00F06794"/>
    <w:rsid w:val="00F06C1B"/>
    <w:rsid w:val="00F06F31"/>
    <w:rsid w:val="00F06F7C"/>
    <w:rsid w:val="00F07384"/>
    <w:rsid w:val="00F07790"/>
    <w:rsid w:val="00F07F36"/>
    <w:rsid w:val="00F10DF8"/>
    <w:rsid w:val="00F110B6"/>
    <w:rsid w:val="00F11191"/>
    <w:rsid w:val="00F111AA"/>
    <w:rsid w:val="00F1192C"/>
    <w:rsid w:val="00F11A42"/>
    <w:rsid w:val="00F11F67"/>
    <w:rsid w:val="00F12521"/>
    <w:rsid w:val="00F127C4"/>
    <w:rsid w:val="00F12A88"/>
    <w:rsid w:val="00F1369E"/>
    <w:rsid w:val="00F13768"/>
    <w:rsid w:val="00F13C32"/>
    <w:rsid w:val="00F1410A"/>
    <w:rsid w:val="00F1466B"/>
    <w:rsid w:val="00F15A46"/>
    <w:rsid w:val="00F1691F"/>
    <w:rsid w:val="00F169C3"/>
    <w:rsid w:val="00F16B2F"/>
    <w:rsid w:val="00F172C7"/>
    <w:rsid w:val="00F17EE1"/>
    <w:rsid w:val="00F2017A"/>
    <w:rsid w:val="00F20467"/>
    <w:rsid w:val="00F2063D"/>
    <w:rsid w:val="00F209E8"/>
    <w:rsid w:val="00F20A3C"/>
    <w:rsid w:val="00F20C63"/>
    <w:rsid w:val="00F214E9"/>
    <w:rsid w:val="00F21DD1"/>
    <w:rsid w:val="00F21F3A"/>
    <w:rsid w:val="00F220AD"/>
    <w:rsid w:val="00F22460"/>
    <w:rsid w:val="00F2262A"/>
    <w:rsid w:val="00F2297D"/>
    <w:rsid w:val="00F23635"/>
    <w:rsid w:val="00F23D9F"/>
    <w:rsid w:val="00F24489"/>
    <w:rsid w:val="00F248F0"/>
    <w:rsid w:val="00F2588C"/>
    <w:rsid w:val="00F26488"/>
    <w:rsid w:val="00F27593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7C2"/>
    <w:rsid w:val="00F328F5"/>
    <w:rsid w:val="00F32C48"/>
    <w:rsid w:val="00F33BE4"/>
    <w:rsid w:val="00F3462D"/>
    <w:rsid w:val="00F34887"/>
    <w:rsid w:val="00F35658"/>
    <w:rsid w:val="00F35716"/>
    <w:rsid w:val="00F3652C"/>
    <w:rsid w:val="00F36E9D"/>
    <w:rsid w:val="00F36FD5"/>
    <w:rsid w:val="00F3705D"/>
    <w:rsid w:val="00F375B5"/>
    <w:rsid w:val="00F37B3C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700A"/>
    <w:rsid w:val="00F47392"/>
    <w:rsid w:val="00F4747D"/>
    <w:rsid w:val="00F4768C"/>
    <w:rsid w:val="00F51263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5A8E"/>
    <w:rsid w:val="00F5658C"/>
    <w:rsid w:val="00F56BAF"/>
    <w:rsid w:val="00F57ED4"/>
    <w:rsid w:val="00F57FFB"/>
    <w:rsid w:val="00F60A9C"/>
    <w:rsid w:val="00F60B35"/>
    <w:rsid w:val="00F618EF"/>
    <w:rsid w:val="00F61C36"/>
    <w:rsid w:val="00F61C6F"/>
    <w:rsid w:val="00F63007"/>
    <w:rsid w:val="00F636B2"/>
    <w:rsid w:val="00F64D57"/>
    <w:rsid w:val="00F64EFE"/>
    <w:rsid w:val="00F65707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261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3BC2"/>
    <w:rsid w:val="00F845F6"/>
    <w:rsid w:val="00F847E5"/>
    <w:rsid w:val="00F848D3"/>
    <w:rsid w:val="00F84D42"/>
    <w:rsid w:val="00F8522A"/>
    <w:rsid w:val="00F85A0A"/>
    <w:rsid w:val="00F85B23"/>
    <w:rsid w:val="00F87B41"/>
    <w:rsid w:val="00F87EFB"/>
    <w:rsid w:val="00F90AA3"/>
    <w:rsid w:val="00F90E11"/>
    <w:rsid w:val="00F9104C"/>
    <w:rsid w:val="00F9136E"/>
    <w:rsid w:val="00F965C3"/>
    <w:rsid w:val="00F97F6D"/>
    <w:rsid w:val="00FA18BC"/>
    <w:rsid w:val="00FA1B5F"/>
    <w:rsid w:val="00FA2643"/>
    <w:rsid w:val="00FA2A50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7F1"/>
    <w:rsid w:val="00FB489A"/>
    <w:rsid w:val="00FB512E"/>
    <w:rsid w:val="00FB5BAC"/>
    <w:rsid w:val="00FB6CBF"/>
    <w:rsid w:val="00FB713D"/>
    <w:rsid w:val="00FB7A6A"/>
    <w:rsid w:val="00FB7EAC"/>
    <w:rsid w:val="00FC06CE"/>
    <w:rsid w:val="00FC07E8"/>
    <w:rsid w:val="00FC0FC3"/>
    <w:rsid w:val="00FC1275"/>
    <w:rsid w:val="00FC1C33"/>
    <w:rsid w:val="00FC1ED4"/>
    <w:rsid w:val="00FC21CE"/>
    <w:rsid w:val="00FC29FB"/>
    <w:rsid w:val="00FC2B6F"/>
    <w:rsid w:val="00FC46C6"/>
    <w:rsid w:val="00FC4A36"/>
    <w:rsid w:val="00FC4F12"/>
    <w:rsid w:val="00FC57FB"/>
    <w:rsid w:val="00FC66F9"/>
    <w:rsid w:val="00FC75A4"/>
    <w:rsid w:val="00FC7C6F"/>
    <w:rsid w:val="00FD0B69"/>
    <w:rsid w:val="00FD226A"/>
    <w:rsid w:val="00FD28FE"/>
    <w:rsid w:val="00FD2BF6"/>
    <w:rsid w:val="00FD3483"/>
    <w:rsid w:val="00FD37AA"/>
    <w:rsid w:val="00FD3F7B"/>
    <w:rsid w:val="00FD454D"/>
    <w:rsid w:val="00FD54F3"/>
    <w:rsid w:val="00FD554F"/>
    <w:rsid w:val="00FD5763"/>
    <w:rsid w:val="00FD579D"/>
    <w:rsid w:val="00FD5D62"/>
    <w:rsid w:val="00FD671C"/>
    <w:rsid w:val="00FD6987"/>
    <w:rsid w:val="00FD7284"/>
    <w:rsid w:val="00FD7347"/>
    <w:rsid w:val="00FE056C"/>
    <w:rsid w:val="00FE11F5"/>
    <w:rsid w:val="00FE12E5"/>
    <w:rsid w:val="00FE34C1"/>
    <w:rsid w:val="00FE356B"/>
    <w:rsid w:val="00FE4D97"/>
    <w:rsid w:val="00FE5075"/>
    <w:rsid w:val="00FE52BA"/>
    <w:rsid w:val="00FE7190"/>
    <w:rsid w:val="00FE79D0"/>
    <w:rsid w:val="00FF0271"/>
    <w:rsid w:val="00FF1748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8E91932"/>
  <w15:docId w15:val="{54DC6C6E-14BA-4ED8-897A-C359B1B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uiPriority w:val="99"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uiPriority w:val="99"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,-E Fuﬂnotentext Znak1,Fuﬂnotentext Ursprung Znak1,footnote text Znak1,Fußnotentext Ursprung Znak1,-E Fußnotentext Znak1,Fußnote Znak1,Footnote text Znak1,Znak Znak1,o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uiPriority w:val="99"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3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po.dolnyslask.pl" TargetMode="External"/><Relationship Id="rId18" Type="http://schemas.openxmlformats.org/officeDocument/2006/relationships/hyperlink" Target="http://www.dip.dolnyslask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p.dolnyslask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p.dolnyslask.pl" TargetMode="External"/><Relationship Id="rId20" Type="http://schemas.openxmlformats.org/officeDocument/2006/relationships/hyperlink" Target="mailto:ami@dip.dolnyslask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ipr.gov.pl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mr.gov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bgk.com.pl" TargetMode="External"/><Relationship Id="rId19" Type="http://schemas.openxmlformats.org/officeDocument/2006/relationships/hyperlink" Target="http://www.dip.dolnyslak.pl" TargetMode="External"/><Relationship Id="rId31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ip.dolnyslask.pl" TargetMode="External"/><Relationship Id="rId22" Type="http://schemas.openxmlformats.org/officeDocument/2006/relationships/hyperlink" Target="http://rpo.dolnyslask.pl/rodo/" TargetMode="External"/><Relationship Id="rId27" Type="http://schemas.microsoft.com/office/2011/relationships/people" Target="people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4FFE-D089-408E-8242-037CD6460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9D218-68AA-4DF3-9993-994D77891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C415F-2729-4134-976D-6872C34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9211</Words>
  <Characters>62913</Characters>
  <Application>Microsoft Office Word</Application>
  <DocSecurity>0</DocSecurity>
  <Lines>524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71981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Sylwia Gacek</cp:lastModifiedBy>
  <cp:revision>54</cp:revision>
  <cp:lastPrinted>2020-07-03T05:40:00Z</cp:lastPrinted>
  <dcterms:created xsi:type="dcterms:W3CDTF">2020-06-10T09:37:00Z</dcterms:created>
  <dcterms:modified xsi:type="dcterms:W3CDTF">2020-07-03T05:40:00Z</dcterms:modified>
</cp:coreProperties>
</file>