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A731B3">
      <w:r>
        <w:rPr>
          <w:noProof/>
          <w:lang w:eastAsia="pl-PL"/>
        </w:rPr>
        <w:drawing>
          <wp:inline distT="0" distB="0" distL="0" distR="0" wp14:anchorId="46E7CE3B" wp14:editId="45DF81A7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A731B3" w:rsidRDefault="00A731B3" w:rsidP="00A731B3">
      <w:pPr>
        <w:jc w:val="right"/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5 do Szczegółowego opisu osi priorytetowych RPO WD 2014-2020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Zalecenia IZ RPO WD do tworzenia Planów gospodarki niskoemisyjnej w gminach</w:t>
      </w:r>
    </w:p>
    <w:p w:rsidR="00A731B3" w:rsidRDefault="00A731B3">
      <w:bookmarkStart w:id="0" w:name="_GoBack"/>
      <w:bookmarkEnd w:id="0"/>
    </w:p>
    <w:p w:rsidR="00A731B3" w:rsidRDefault="00A731B3" w:rsidP="00A731B3">
      <w:pPr>
        <w:rPr>
          <w:rFonts w:asciiTheme="minorHAnsi" w:hAnsiTheme="minorHAnsi"/>
        </w:rPr>
      </w:pPr>
      <w:r w:rsidRPr="00763610">
        <w:rPr>
          <w:rFonts w:asciiTheme="minorHAnsi" w:hAnsiTheme="minorHAnsi"/>
          <w:i/>
        </w:rPr>
        <w:t xml:space="preserve">(załącznik może </w:t>
      </w:r>
      <w:r>
        <w:rPr>
          <w:rFonts w:asciiTheme="minorHAnsi" w:hAnsiTheme="minorHAnsi"/>
          <w:i/>
        </w:rPr>
        <w:t xml:space="preserve">się </w:t>
      </w:r>
      <w:r w:rsidRPr="00763610">
        <w:rPr>
          <w:rFonts w:asciiTheme="minorHAnsi" w:hAnsiTheme="minorHAnsi"/>
          <w:i/>
        </w:rPr>
        <w:t>zmi</w:t>
      </w:r>
      <w:r>
        <w:rPr>
          <w:rFonts w:asciiTheme="minorHAnsi" w:hAnsiTheme="minorHAnsi"/>
          <w:i/>
        </w:rPr>
        <w:t>e</w:t>
      </w:r>
      <w:r w:rsidRPr="00763610">
        <w:rPr>
          <w:rFonts w:asciiTheme="minorHAnsi" w:hAnsiTheme="minorHAnsi"/>
          <w:i/>
        </w:rPr>
        <w:t>ni</w:t>
      </w:r>
      <w:r>
        <w:rPr>
          <w:rFonts w:asciiTheme="minorHAnsi" w:hAnsiTheme="minorHAnsi"/>
          <w:i/>
        </w:rPr>
        <w:t>ć</w:t>
      </w:r>
      <w:r w:rsidRPr="00763610">
        <w:rPr>
          <w:rFonts w:asciiTheme="minorHAnsi" w:hAnsiTheme="minorHAnsi"/>
          <w:i/>
        </w:rPr>
        <w:t xml:space="preserve"> w związku z zamiarem ustanowienia jednolitego standardu przez Ministerstwo Infrastruktury i Rozwoju)</w:t>
      </w:r>
    </w:p>
    <w:p w:rsidR="00A731B3" w:rsidRDefault="00A731B3" w:rsidP="00A731B3">
      <w:pPr>
        <w:rPr>
          <w:rFonts w:asciiTheme="minorHAnsi" w:hAnsiTheme="minorHAnsi"/>
        </w:rPr>
      </w:pPr>
    </w:p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</w:t>
      </w:r>
      <w:del w:id="1" w:author="Hanna Gaczyńska-Piwowarska" w:date="2015-08-10T12:35:00Z">
        <w:r w:rsidRPr="005D720C" w:rsidDel="002537C1">
          <w:rPr>
            <w:rFonts w:asciiTheme="minorHAnsi" w:hAnsiTheme="minorHAnsi"/>
          </w:rPr>
          <w:delText xml:space="preserve"> </w:delText>
        </w:r>
      </w:del>
      <w:r w:rsidRPr="005D720C">
        <w:rPr>
          <w:rFonts w:asciiTheme="minorHAnsi" w:hAnsiTheme="minorHAnsi"/>
        </w:rPr>
        <w:t>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</w:t>
      </w:r>
      <w:del w:id="2" w:author="Hanna Gaczyńska-Piwowarska" w:date="2015-08-10T12:35:00Z">
        <w:r w:rsidRPr="005D720C" w:rsidDel="002537C1">
          <w:rPr>
            <w:sz w:val="24"/>
            <w:szCs w:val="24"/>
          </w:rPr>
          <w:delText xml:space="preserve"> </w:delText>
        </w:r>
      </w:del>
      <w:r w:rsidRPr="005D720C">
        <w:rPr>
          <w:sz w:val="24"/>
          <w:szCs w:val="24"/>
        </w:rPr>
        <w:t>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del w:id="3" w:author="Filip  Baranowski" w:date="2015-07-29T15:15:00Z">
        <w:r w:rsidRPr="005D720C" w:rsidDel="00F95222">
          <w:rPr>
            <w:rFonts w:asciiTheme="minorHAnsi" w:hAnsiTheme="minorHAnsi"/>
          </w:rPr>
          <w:delText>7 lat</w:delText>
        </w:r>
      </w:del>
      <w:ins w:id="4" w:author="Filip  Baranowski" w:date="2015-07-29T15:15:00Z">
        <w:r w:rsidR="00F95222">
          <w:rPr>
            <w:rFonts w:asciiTheme="minorHAnsi" w:hAnsiTheme="minorHAnsi"/>
          </w:rPr>
          <w:t>do 2020 r.</w:t>
        </w:r>
      </w:ins>
      <w:r w:rsidRPr="005D720C">
        <w:rPr>
          <w:rFonts w:asciiTheme="minorHAnsi" w:hAnsiTheme="minorHAnsi"/>
        </w:rPr>
        <w:t xml:space="preserve">, samorządy mogą przedstawić w planach zakres działań operacyjnych </w:t>
      </w:r>
      <w:r w:rsidRPr="005D720C">
        <w:rPr>
          <w:rFonts w:asciiTheme="minorHAnsi" w:hAnsiTheme="minorHAnsi"/>
        </w:rPr>
        <w:lastRenderedPageBreak/>
        <w:t>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ins w:id="5" w:author="Filip  Baranowski" w:date="2015-07-29T15:16:00Z">
        <w:r w:rsidR="0079405A">
          <w:rPr>
            <w:rFonts w:asciiTheme="minorHAnsi" w:hAnsiTheme="minorHAnsi"/>
          </w:rPr>
          <w:t xml:space="preserve">realizowane przez gminę i jej jednostki </w:t>
        </w:r>
      </w:ins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ins w:id="6" w:author="Filip  Baranowski" w:date="2015-07-29T15:17:00Z">
        <w:r w:rsidR="0079405A">
          <w:rPr>
            <w:sz w:val="24"/>
            <w:szCs w:val="24"/>
          </w:rPr>
          <w:t xml:space="preserve"> zadań realizowanych przez gminę i jej jednostki</w:t>
        </w:r>
      </w:ins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>chłodu</w:t>
      </w:r>
      <w:del w:id="7" w:author="Hanna Gaczyńska-Piwowarska" w:date="2015-08-10T14:55:00Z">
        <w:r w:rsidRPr="005D720C" w:rsidDel="002056C2">
          <w:rPr>
            <w:sz w:val="24"/>
            <w:szCs w:val="24"/>
          </w:rPr>
          <w:delText>, z wyłączeniem instalacji objętej EU ETS</w:delText>
        </w:r>
      </w:del>
      <w:r w:rsidRPr="005D720C">
        <w:rPr>
          <w:sz w:val="24"/>
          <w:szCs w:val="24"/>
        </w:rPr>
        <w:t xml:space="preserve">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ins w:id="8" w:author="Filip  Baranowski" w:date="2015-07-29T15:21:00Z">
        <w:r w:rsidR="008D57A8">
          <w:rPr>
            <w:rFonts w:asciiTheme="minorHAnsi" w:hAnsiTheme="minorHAnsi"/>
          </w:rPr>
          <w:t xml:space="preserve">(projekty) </w:t>
        </w:r>
      </w:ins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ins w:id="9" w:author="Filip  Baranowski" w:date="2015-07-29T15:21:00Z">
        <w:r w:rsidR="008D57A8">
          <w:rPr>
            <w:rFonts w:asciiTheme="minorHAnsi" w:hAnsiTheme="minorHAnsi"/>
          </w:rPr>
          <w:t xml:space="preserve"> projektu</w:t>
        </w:r>
      </w:ins>
      <w:r w:rsidRPr="005D720C">
        <w:rPr>
          <w:rFonts w:asciiTheme="minorHAnsi" w:hAnsiTheme="minorHAnsi"/>
        </w:rPr>
        <w:t>, podmiot</w:t>
      </w:r>
      <w:del w:id="10" w:author="Filip  Baranowski" w:date="2015-07-29T15:21:00Z">
        <w:r w:rsidRPr="005D720C" w:rsidDel="008D57A8">
          <w:rPr>
            <w:rFonts w:asciiTheme="minorHAnsi" w:hAnsiTheme="minorHAnsi"/>
          </w:rPr>
          <w:delText>y</w:delText>
        </w:r>
      </w:del>
      <w:r w:rsidRPr="005D720C">
        <w:rPr>
          <w:rFonts w:asciiTheme="minorHAnsi" w:hAnsiTheme="minorHAnsi"/>
        </w:rPr>
        <w:t xml:space="preserve"> odpowiedzialn</w:t>
      </w:r>
      <w:ins w:id="11" w:author="Filip  Baranowski" w:date="2015-07-29T15:21:00Z">
        <w:r w:rsidR="008D57A8">
          <w:rPr>
            <w:rFonts w:asciiTheme="minorHAnsi" w:hAnsiTheme="minorHAnsi"/>
          </w:rPr>
          <w:t>y</w:t>
        </w:r>
      </w:ins>
      <w:del w:id="12" w:author="Filip  Baranowski" w:date="2015-07-29T15:21:00Z">
        <w:r w:rsidRPr="005D720C" w:rsidDel="008D57A8">
          <w:rPr>
            <w:rFonts w:asciiTheme="minorHAnsi" w:hAnsiTheme="minorHAnsi"/>
          </w:rPr>
          <w:delText>e</w:delText>
        </w:r>
      </w:del>
      <w:r w:rsidRPr="005D720C">
        <w:rPr>
          <w:rFonts w:asciiTheme="minorHAnsi" w:hAnsiTheme="minorHAnsi"/>
        </w:rPr>
        <w:t xml:space="preserve"> za realizację</w:t>
      </w:r>
      <w:ins w:id="13" w:author="Filip  Baranowski" w:date="2015-07-29T15:21:00Z">
        <w:r w:rsidR="00E24EC4">
          <w:rPr>
            <w:rFonts w:asciiTheme="minorHAnsi" w:hAnsiTheme="minorHAnsi"/>
          </w:rPr>
          <w:t xml:space="preserve"> (be</w:t>
        </w:r>
        <w:del w:id="14" w:author="Hanna Gaczyńska-Piwowarska" w:date="2015-08-07T12:19:00Z">
          <w:r w:rsidR="00E24EC4" w:rsidDel="0084699A">
            <w:rPr>
              <w:rFonts w:asciiTheme="minorHAnsi" w:hAnsiTheme="minorHAnsi"/>
            </w:rPr>
            <w:delText>b</w:delText>
          </w:r>
        </w:del>
      </w:ins>
      <w:ins w:id="15" w:author="Hanna Gaczyńska-Piwowarska" w:date="2015-08-07T12:19:00Z">
        <w:r w:rsidR="0084699A">
          <w:rPr>
            <w:rFonts w:asciiTheme="minorHAnsi" w:hAnsiTheme="minorHAnsi"/>
          </w:rPr>
          <w:t>n</w:t>
        </w:r>
      </w:ins>
      <w:ins w:id="16" w:author="Filip  Baranowski" w:date="2015-07-29T15:21:00Z">
        <w:r w:rsidR="00E24EC4">
          <w:rPr>
            <w:rFonts w:asciiTheme="minorHAnsi" w:hAnsiTheme="minorHAnsi"/>
          </w:rPr>
          <w:t>eficjent)</w:t>
        </w:r>
      </w:ins>
      <w:r w:rsidRPr="005D720C">
        <w:rPr>
          <w:rFonts w:asciiTheme="minorHAnsi" w:hAnsiTheme="minorHAnsi"/>
        </w:rPr>
        <w:t>, harmonogram, koszty, wskaźniki)</w:t>
      </w:r>
      <w:ins w:id="17" w:author="Filip  Baranowski" w:date="2015-07-29T15:22:00Z">
        <w:r w:rsidR="00E24EC4">
          <w:rPr>
            <w:rFonts w:asciiTheme="minorHAnsi" w:hAnsiTheme="minorHAnsi"/>
          </w:rPr>
          <w:t>.</w:t>
        </w:r>
      </w:ins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stosunku do przyjętego roku bazowego.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</w:t>
      </w:r>
      <w:del w:id="18" w:author="Hanna Gaczyńska-Piwowarska" w:date="2015-08-07T12:32:00Z">
        <w:r w:rsidRPr="005D720C" w:rsidDel="009E61B4">
          <w:rPr>
            <w:sz w:val="24"/>
            <w:szCs w:val="24"/>
          </w:rPr>
          <w:delText xml:space="preserve"> </w:delText>
        </w:r>
      </w:del>
      <w:r w:rsidRPr="005D720C">
        <w:rPr>
          <w:sz w:val="24"/>
          <w:szCs w:val="24"/>
        </w:rPr>
        <w:t>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ins w:id="19" w:author="Hanna Gaczyńska-Piwowarska" w:date="2015-08-07T12:32:00Z">
        <w:r>
          <w:rPr>
            <w:sz w:val="24"/>
            <w:szCs w:val="24"/>
          </w:rPr>
          <w:t>w</w:t>
        </w:r>
      </w:ins>
      <w:del w:id="20" w:author="Hanna Gaczyńska-Piwowarska" w:date="2015-08-07T12:32:00Z">
        <w:r w:rsidR="00A731B3" w:rsidRPr="005D720C" w:rsidDel="00AA06BE">
          <w:rPr>
            <w:sz w:val="24"/>
            <w:szCs w:val="24"/>
          </w:rPr>
          <w:delText>W</w:delText>
        </w:r>
      </w:del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korzystanie z danych zawartych w audytach energetycznych.</w:t>
      </w:r>
    </w:p>
    <w:p w:rsidR="00A731B3" w:rsidRDefault="00A731B3"/>
    <w:sectPr w:rsidR="00A731B3" w:rsidSect="00A731B3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D9" w:rsidRDefault="00CC0AD9" w:rsidP="00AE123C">
      <w:pPr>
        <w:spacing w:line="240" w:lineRule="auto"/>
      </w:pPr>
      <w:r>
        <w:separator/>
      </w:r>
    </w:p>
  </w:endnote>
  <w:endnote w:type="continuationSeparator" w:id="0">
    <w:p w:rsidR="00CC0AD9" w:rsidRDefault="00CC0AD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E123C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056C2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D9" w:rsidRDefault="00CC0AD9" w:rsidP="00AE123C">
      <w:pPr>
        <w:spacing w:line="240" w:lineRule="auto"/>
      </w:pPr>
      <w:r>
        <w:separator/>
      </w:r>
    </w:p>
  </w:footnote>
  <w:footnote w:type="continuationSeparator" w:id="0">
    <w:p w:rsidR="00CC0AD9" w:rsidRDefault="00CC0AD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4"/>
    <w:rsid w:val="001E1A6E"/>
    <w:rsid w:val="002056C2"/>
    <w:rsid w:val="00243364"/>
    <w:rsid w:val="002537C1"/>
    <w:rsid w:val="0067611B"/>
    <w:rsid w:val="006E5301"/>
    <w:rsid w:val="0079405A"/>
    <w:rsid w:val="0084699A"/>
    <w:rsid w:val="008D57A8"/>
    <w:rsid w:val="009E61B4"/>
    <w:rsid w:val="00A22389"/>
    <w:rsid w:val="00A731B3"/>
    <w:rsid w:val="00AA06BE"/>
    <w:rsid w:val="00AB7262"/>
    <w:rsid w:val="00AE123C"/>
    <w:rsid w:val="00B546D5"/>
    <w:rsid w:val="00CC0AD9"/>
    <w:rsid w:val="00D90427"/>
    <w:rsid w:val="00E24EC4"/>
    <w:rsid w:val="00EB5F83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Hanna Gaczyńska-Piwowarska</cp:lastModifiedBy>
  <cp:revision>10</cp:revision>
  <dcterms:created xsi:type="dcterms:W3CDTF">2015-06-24T13:31:00Z</dcterms:created>
  <dcterms:modified xsi:type="dcterms:W3CDTF">2015-08-10T13:00:00Z</dcterms:modified>
</cp:coreProperties>
</file>