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5D71E77D"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del w:id="0" w:author="Autor">
        <w:r w:rsidR="0067542B" w:rsidDel="00501D9D">
          <w:rPr>
            <w:rFonts w:ascii="Calibri" w:eastAsia="Times New Roman" w:hAnsi="Calibri" w:cs="Arial"/>
            <w:b/>
            <w:sz w:val="24"/>
            <w:szCs w:val="24"/>
            <w:lang w:eastAsia="pl-PL"/>
          </w:rPr>
          <w:delText>7 listopada</w:delText>
        </w:r>
        <w:r w:rsidR="00666D8C" w:rsidRPr="005366EB" w:rsidDel="00501D9D">
          <w:rPr>
            <w:rFonts w:ascii="Calibri" w:eastAsia="Times New Roman" w:hAnsi="Calibri" w:cs="Arial"/>
            <w:b/>
            <w:sz w:val="24"/>
            <w:szCs w:val="24"/>
            <w:lang w:eastAsia="pl-PL"/>
          </w:rPr>
          <w:delText xml:space="preserve"> </w:delText>
        </w:r>
        <w:r w:rsidR="004B47CF" w:rsidRPr="005366EB" w:rsidDel="00501D9D">
          <w:rPr>
            <w:rFonts w:ascii="Calibri" w:eastAsia="Times New Roman" w:hAnsi="Calibri" w:cs="Arial"/>
            <w:b/>
            <w:sz w:val="24"/>
            <w:szCs w:val="24"/>
            <w:lang w:eastAsia="pl-PL"/>
          </w:rPr>
          <w:delText>2018</w:delText>
        </w:r>
      </w:del>
      <w:ins w:id="1" w:author="Autor">
        <w:r w:rsidR="00501D9D">
          <w:rPr>
            <w:rFonts w:ascii="Calibri" w:eastAsia="Times New Roman" w:hAnsi="Calibri" w:cs="Arial"/>
            <w:b/>
            <w:sz w:val="24"/>
            <w:szCs w:val="24"/>
            <w:lang w:eastAsia="pl-PL"/>
          </w:rPr>
          <w:t>20 lutego 2019</w:t>
        </w:r>
      </w:ins>
      <w:r w:rsidR="004B47CF" w:rsidRPr="005366EB">
        <w:rPr>
          <w:rFonts w:ascii="Calibri" w:eastAsia="Times New Roman" w:hAnsi="Calibri" w:cs="Arial"/>
          <w:b/>
          <w:sz w:val="24"/>
          <w:szCs w:val="24"/>
          <w:lang w:eastAsia="pl-PL"/>
        </w:rPr>
        <w:t xml:space="preserve"> </w:t>
      </w:r>
      <w:r w:rsidR="00C16691" w:rsidRPr="005366EB">
        <w:rPr>
          <w:rFonts w:ascii="Calibri" w:eastAsia="Times New Roman" w:hAnsi="Calibri" w:cs="Arial"/>
          <w:b/>
          <w:sz w:val="24"/>
          <w:szCs w:val="24"/>
          <w:lang w:eastAsia="pl-PL"/>
        </w:rPr>
        <w:t>r.</w:t>
      </w:r>
    </w:p>
    <w:p w14:paraId="5E0D400E" w14:textId="340E655A"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2" w:author="Autor">
        <w:r w:rsidR="0067542B" w:rsidDel="00501D9D">
          <w:rPr>
            <w:rFonts w:ascii="Calibri" w:eastAsia="Times New Roman" w:hAnsi="Calibri" w:cs="Arial"/>
            <w:b/>
            <w:sz w:val="24"/>
            <w:szCs w:val="24"/>
            <w:lang w:eastAsia="pl-PL"/>
          </w:rPr>
          <w:delText>2</w:delText>
        </w:r>
      </w:del>
      <w:ins w:id="3" w:author="Autor">
        <w:r w:rsidR="00501D9D">
          <w:rPr>
            <w:rFonts w:ascii="Calibri" w:eastAsia="Times New Roman" w:hAnsi="Calibri" w:cs="Arial"/>
            <w:b/>
            <w:sz w:val="24"/>
            <w:szCs w:val="24"/>
            <w:lang w:eastAsia="pl-PL"/>
          </w:rPr>
          <w:t>3</w:t>
        </w:r>
      </w:ins>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43C5D4C6"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501D9D">
              <w:rPr>
                <w:webHidden/>
              </w:rPr>
              <w:t>4</w:t>
            </w:r>
            <w:r w:rsidRPr="00347EE9">
              <w:rPr>
                <w:webHidden/>
              </w:rPr>
              <w:fldChar w:fldCharType="end"/>
            </w:r>
          </w:hyperlink>
        </w:p>
        <w:p w14:paraId="5E990A11" w14:textId="0598EAB6" w:rsidR="00266E79" w:rsidRPr="00CC1B5E" w:rsidRDefault="00501D9D"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hyperlink>
        </w:p>
        <w:p w14:paraId="302419A0" w14:textId="07D0F7F4" w:rsidR="00266E79" w:rsidRPr="00CC1B5E" w:rsidRDefault="00501D9D"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Pr>
                <w:webHidden/>
              </w:rPr>
              <w:t>8</w:t>
            </w:r>
            <w:r w:rsidR="00F454A9" w:rsidRPr="00C949C9">
              <w:rPr>
                <w:webHidden/>
              </w:rPr>
              <w:fldChar w:fldCharType="end"/>
            </w:r>
          </w:hyperlink>
        </w:p>
        <w:p w14:paraId="73F7D4BB" w14:textId="640BF836" w:rsidR="00266E79" w:rsidRPr="00CC1B5E" w:rsidRDefault="00501D9D"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05A90053" w14:textId="26773AB1" w:rsidR="00266E79" w:rsidRPr="00CC1B5E" w:rsidRDefault="00501D9D"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3F7E2354" w14:textId="195F690C" w:rsidR="00266E79" w:rsidRPr="00CC1B5E" w:rsidRDefault="00501D9D"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w:t>
            </w:r>
            <w:bookmarkStart w:id="4" w:name="_GoBack"/>
            <w:bookmarkEnd w:id="4"/>
            <w:r w:rsidR="00266E79" w:rsidRPr="00CC1B5E">
              <w:rPr>
                <w:rStyle w:val="Hipercze"/>
              </w:rPr>
              <w:t xml:space="preserve">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Pr>
                <w:webHidden/>
              </w:rPr>
              <w:t>9</w:t>
            </w:r>
            <w:r w:rsidR="00F454A9" w:rsidRPr="00C949C9">
              <w:rPr>
                <w:webHidden/>
              </w:rPr>
              <w:fldChar w:fldCharType="end"/>
            </w:r>
          </w:hyperlink>
        </w:p>
        <w:p w14:paraId="651E29AD" w14:textId="6514F375" w:rsidR="00266E79" w:rsidRPr="00CC1B5E" w:rsidRDefault="00501D9D"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hyperlink>
        </w:p>
        <w:p w14:paraId="5131BBB8" w14:textId="73CBC442" w:rsidR="00266E79" w:rsidRPr="00CC1B5E" w:rsidRDefault="00501D9D"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Pr>
                <w:webHidden/>
              </w:rPr>
              <w:t>10</w:t>
            </w:r>
            <w:r w:rsidR="00F454A9" w:rsidRPr="00C949C9">
              <w:rPr>
                <w:webHidden/>
              </w:rPr>
              <w:fldChar w:fldCharType="end"/>
            </w:r>
          </w:hyperlink>
        </w:p>
        <w:p w14:paraId="7BFB74EE" w14:textId="1C52E799" w:rsidR="00266E79" w:rsidRPr="00CC1B5E" w:rsidRDefault="00501D9D"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Pr>
                <w:webHidden/>
              </w:rPr>
              <w:t>14</w:t>
            </w:r>
            <w:r w:rsidR="00F454A9" w:rsidRPr="00C949C9">
              <w:rPr>
                <w:webHidden/>
              </w:rPr>
              <w:fldChar w:fldCharType="end"/>
            </w:r>
          </w:hyperlink>
        </w:p>
        <w:p w14:paraId="78C1CEA9" w14:textId="6D7F8057" w:rsidR="00266E79" w:rsidRPr="00CC1B5E" w:rsidRDefault="00501D9D"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Pr>
                <w:webHidden/>
              </w:rPr>
              <w:t>15</w:t>
            </w:r>
            <w:r w:rsidR="00F454A9" w:rsidRPr="00C949C9">
              <w:rPr>
                <w:webHidden/>
              </w:rPr>
              <w:fldChar w:fldCharType="end"/>
            </w:r>
          </w:hyperlink>
        </w:p>
        <w:p w14:paraId="3E222181" w14:textId="298639CB" w:rsidR="00266E79" w:rsidRPr="00CC1B5E" w:rsidRDefault="00501D9D"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Pr>
                <w:webHidden/>
              </w:rPr>
              <w:t>16</w:t>
            </w:r>
            <w:r w:rsidR="00F454A9" w:rsidRPr="00C949C9">
              <w:rPr>
                <w:webHidden/>
              </w:rPr>
              <w:fldChar w:fldCharType="end"/>
            </w:r>
          </w:hyperlink>
        </w:p>
        <w:p w14:paraId="3E6C324C" w14:textId="488C0156" w:rsidR="00266E79" w:rsidRPr="00CC1B5E" w:rsidRDefault="00501D9D"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57D25EAE" w14:textId="4BB03CC0" w:rsidR="00266E79" w:rsidRPr="00CC1B5E" w:rsidRDefault="00501D9D"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3C872795" w14:textId="31DAB256" w:rsidR="00266E79" w:rsidRPr="00CC1B5E" w:rsidRDefault="00501D9D"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Pr>
                <w:webHidden/>
              </w:rPr>
              <w:t>32</w:t>
            </w:r>
            <w:r w:rsidR="00F454A9" w:rsidRPr="00C949C9">
              <w:rPr>
                <w:webHidden/>
              </w:rPr>
              <w:fldChar w:fldCharType="end"/>
            </w:r>
          </w:hyperlink>
        </w:p>
        <w:p w14:paraId="280647F6" w14:textId="33D306BB" w:rsidR="00266E79" w:rsidRPr="00CC1B5E" w:rsidRDefault="00501D9D"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Pr>
                <w:webHidden/>
              </w:rPr>
              <w:t>33</w:t>
            </w:r>
            <w:r w:rsidR="00F454A9" w:rsidRPr="00C949C9">
              <w:rPr>
                <w:webHidden/>
              </w:rPr>
              <w:fldChar w:fldCharType="end"/>
            </w:r>
          </w:hyperlink>
        </w:p>
        <w:p w14:paraId="14037120" w14:textId="20A02D27" w:rsidR="00266E79" w:rsidRPr="00CC1B5E" w:rsidRDefault="00501D9D"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Pr>
                <w:webHidden/>
              </w:rPr>
              <w:t>33</w:t>
            </w:r>
            <w:r w:rsidR="00F454A9" w:rsidRPr="00C949C9">
              <w:rPr>
                <w:webHidden/>
              </w:rPr>
              <w:fldChar w:fldCharType="end"/>
            </w:r>
          </w:hyperlink>
        </w:p>
        <w:p w14:paraId="63179A69" w14:textId="17E6E352" w:rsidR="00266E79" w:rsidRPr="00CC1B5E" w:rsidRDefault="00501D9D"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Pr>
                <w:webHidden/>
              </w:rPr>
              <w:t>35</w:t>
            </w:r>
            <w:r w:rsidR="00F454A9" w:rsidRPr="00C949C9">
              <w:rPr>
                <w:webHidden/>
              </w:rPr>
              <w:fldChar w:fldCharType="end"/>
            </w:r>
          </w:hyperlink>
        </w:p>
        <w:p w14:paraId="1B8B9A6B" w14:textId="0031CC99" w:rsidR="00266E79" w:rsidRPr="00CC1B5E" w:rsidRDefault="00501D9D"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Pr>
                <w:webHidden/>
              </w:rPr>
              <w:t>37</w:t>
            </w:r>
            <w:r w:rsidR="00F454A9" w:rsidRPr="00C949C9">
              <w:rPr>
                <w:webHidden/>
              </w:rPr>
              <w:fldChar w:fldCharType="end"/>
            </w:r>
          </w:hyperlink>
        </w:p>
        <w:p w14:paraId="55AFC067" w14:textId="397DCD9B" w:rsidR="00266E79" w:rsidRPr="00CC1B5E" w:rsidRDefault="00501D9D"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Pr>
                <w:webHidden/>
              </w:rPr>
              <w:t>39</w:t>
            </w:r>
            <w:r w:rsidR="00F454A9" w:rsidRPr="00C949C9">
              <w:rPr>
                <w:webHidden/>
              </w:rPr>
              <w:fldChar w:fldCharType="end"/>
            </w:r>
          </w:hyperlink>
        </w:p>
        <w:p w14:paraId="52751ED6" w14:textId="45803F26" w:rsidR="00266E79" w:rsidRPr="00CC1B5E" w:rsidRDefault="00501D9D"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Pr>
                <w:webHidden/>
              </w:rPr>
              <w:t>40</w:t>
            </w:r>
            <w:r w:rsidR="00F454A9" w:rsidRPr="00C949C9">
              <w:rPr>
                <w:webHidden/>
              </w:rPr>
              <w:fldChar w:fldCharType="end"/>
            </w:r>
          </w:hyperlink>
        </w:p>
        <w:p w14:paraId="722CD566" w14:textId="21333793" w:rsidR="00266E79" w:rsidRPr="00CC1B5E" w:rsidRDefault="00501D9D"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Pr>
                <w:webHidden/>
              </w:rPr>
              <w:t>41</w:t>
            </w:r>
            <w:r w:rsidR="00F454A9" w:rsidRPr="00C949C9">
              <w:rPr>
                <w:webHidden/>
              </w:rPr>
              <w:fldChar w:fldCharType="end"/>
            </w:r>
          </w:hyperlink>
        </w:p>
        <w:p w14:paraId="3D03AC35" w14:textId="716948F9" w:rsidR="00266E79" w:rsidRPr="00CC1B5E" w:rsidRDefault="00501D9D"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Pr>
                <w:webHidden/>
              </w:rPr>
              <w:t>41</w:t>
            </w:r>
            <w:r w:rsidR="00F454A9" w:rsidRPr="00C949C9">
              <w:rPr>
                <w:webHidden/>
              </w:rPr>
              <w:fldChar w:fldCharType="end"/>
            </w:r>
          </w:hyperlink>
        </w:p>
        <w:p w14:paraId="50F2345C" w14:textId="095640C5" w:rsidR="00266E79" w:rsidRPr="00CC1B5E" w:rsidRDefault="00501D9D"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Pr>
                <w:webHidden/>
              </w:rPr>
              <w:t>44</w:t>
            </w:r>
            <w:r w:rsidR="00F454A9" w:rsidRPr="00C949C9">
              <w:rPr>
                <w:webHidden/>
              </w:rPr>
              <w:fldChar w:fldCharType="end"/>
            </w:r>
          </w:hyperlink>
        </w:p>
        <w:p w14:paraId="76CF95B8" w14:textId="66CB94E4" w:rsidR="00266E79" w:rsidRPr="00CC1B5E" w:rsidRDefault="00501D9D"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Pr>
                <w:webHidden/>
              </w:rPr>
              <w:t>27</w:t>
            </w:r>
            <w:r w:rsidR="00F454A9" w:rsidRPr="00C949C9">
              <w:rPr>
                <w:webHidden/>
              </w:rPr>
              <w:fldChar w:fldCharType="end"/>
            </w:r>
          </w:hyperlink>
        </w:p>
        <w:p w14:paraId="14AFAE0E" w14:textId="51AC9E2E" w:rsidR="00266E79" w:rsidRPr="00CC1B5E" w:rsidRDefault="00501D9D"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Pr>
                <w:webHidden/>
              </w:rPr>
              <w:t>49</w:t>
            </w:r>
            <w:r w:rsidR="00F454A9" w:rsidRPr="00C949C9">
              <w:rPr>
                <w:webHidden/>
              </w:rPr>
              <w:fldChar w:fldCharType="end"/>
            </w:r>
          </w:hyperlink>
        </w:p>
        <w:p w14:paraId="32B50C74" w14:textId="3FF35512" w:rsidR="00266E79" w:rsidRPr="00CC1B5E" w:rsidRDefault="00501D9D"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Pr>
                <w:webHidden/>
              </w:rPr>
              <w:t>49</w:t>
            </w:r>
            <w:r w:rsidR="00F454A9" w:rsidRPr="00C949C9">
              <w:rPr>
                <w:webHidden/>
              </w:rPr>
              <w:fldChar w:fldCharType="end"/>
            </w:r>
          </w:hyperlink>
        </w:p>
        <w:p w14:paraId="66AB8EE9" w14:textId="2A65148D" w:rsidR="00266E79" w:rsidRPr="00CC1B5E" w:rsidRDefault="00501D9D"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Pr>
                <w:webHidden/>
              </w:rPr>
              <w:t>50</w:t>
            </w:r>
            <w:r w:rsidR="00F454A9" w:rsidRPr="00C949C9">
              <w:rPr>
                <w:webHidden/>
              </w:rPr>
              <w:fldChar w:fldCharType="end"/>
            </w:r>
          </w:hyperlink>
        </w:p>
        <w:p w14:paraId="5E967981" w14:textId="6AF7EA37" w:rsidR="00266E79" w:rsidRPr="00CC1B5E" w:rsidRDefault="00501D9D"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Pr>
                <w:webHidden/>
              </w:rPr>
              <w:t>50</w:t>
            </w:r>
            <w:r w:rsidR="00F454A9" w:rsidRPr="00C949C9">
              <w:rPr>
                <w:webHidden/>
              </w:rPr>
              <w:fldChar w:fldCharType="end"/>
            </w:r>
          </w:hyperlink>
        </w:p>
        <w:p w14:paraId="4DC0232D" w14:textId="4C94C83A" w:rsidR="00266E79" w:rsidRPr="00CC1B5E" w:rsidRDefault="00501D9D"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Pr>
                <w:webHidden/>
              </w:rPr>
              <w:t>51</w:t>
            </w:r>
            <w:r w:rsidR="00F454A9" w:rsidRPr="00C949C9">
              <w:rPr>
                <w:webHidden/>
              </w:rPr>
              <w:fldChar w:fldCharType="end"/>
            </w:r>
          </w:hyperlink>
        </w:p>
        <w:p w14:paraId="5F1262F7" w14:textId="54FF1FC1" w:rsidR="00266E79" w:rsidRPr="00CC1B5E" w:rsidRDefault="00501D9D"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Pr>
                <w:webHidden/>
              </w:rPr>
              <w:t>69</w:t>
            </w:r>
            <w:r w:rsidR="00F454A9" w:rsidRPr="00C949C9">
              <w:rPr>
                <w:webHidden/>
              </w:rPr>
              <w:fldChar w:fldCharType="end"/>
            </w:r>
          </w:hyperlink>
        </w:p>
        <w:p w14:paraId="5F6B93F7" w14:textId="44568087" w:rsidR="00266E79" w:rsidRDefault="00501D9D"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Pr>
                <w:webHidden/>
              </w:rPr>
              <w:t>70</w:t>
            </w:r>
            <w:r w:rsidR="00F454A9" w:rsidRPr="00C949C9">
              <w:rPr>
                <w:webHidden/>
              </w:rPr>
              <w:fldChar w:fldCharType="end"/>
            </w:r>
          </w:hyperlink>
        </w:p>
        <w:p w14:paraId="3D185CB2" w14:textId="75FDBF93" w:rsidR="00266E79" w:rsidRDefault="00501D9D"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Pr>
                <w:webHidden/>
              </w:rPr>
              <w:t>46</w:t>
            </w:r>
            <w:r w:rsidR="00F454A9">
              <w:rPr>
                <w:webHidden/>
              </w:rPr>
              <w:fldChar w:fldCharType="end"/>
            </w:r>
          </w:hyperlink>
        </w:p>
        <w:p w14:paraId="6AA8FD11" w14:textId="7A1D42B6" w:rsidR="00266E79" w:rsidRDefault="00501D9D"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Pr>
                <w:webHidden/>
              </w:rPr>
              <w:t>73</w:t>
            </w:r>
            <w:r w:rsidR="00F454A9">
              <w:rPr>
                <w:webHidden/>
              </w:rPr>
              <w:fldChar w:fldCharType="end"/>
            </w:r>
          </w:hyperlink>
        </w:p>
        <w:p w14:paraId="70015E4C" w14:textId="4D16727F" w:rsidR="00266E79" w:rsidRDefault="00501D9D"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Pr>
                <w:webHidden/>
              </w:rPr>
              <w:t>75</w:t>
            </w:r>
            <w:r w:rsidR="00F454A9">
              <w:rPr>
                <w:webHidden/>
              </w:rPr>
              <w:fldChar w:fldCharType="end"/>
            </w:r>
          </w:hyperlink>
        </w:p>
        <w:p w14:paraId="7F8B83BD" w14:textId="4C966204" w:rsidR="00266E79" w:rsidRDefault="00501D9D"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Pr>
                <w:webHidden/>
              </w:rPr>
              <w:t>75</w:t>
            </w:r>
            <w:r w:rsidR="00F454A9">
              <w:rPr>
                <w:webHidden/>
              </w:rPr>
              <w:fldChar w:fldCharType="end"/>
            </w:r>
          </w:hyperlink>
        </w:p>
        <w:p w14:paraId="2649ECDD" w14:textId="1901B9F2" w:rsidR="00266E79" w:rsidRDefault="00501D9D"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Pr>
                <w:webHidden/>
              </w:rPr>
              <w:t>78</w:t>
            </w:r>
            <w:r w:rsidR="00F454A9">
              <w:rPr>
                <w:webHidden/>
              </w:rPr>
              <w:fldChar w:fldCharType="end"/>
            </w:r>
          </w:hyperlink>
        </w:p>
        <w:p w14:paraId="7D108FDB" w14:textId="1202655E" w:rsidR="00266E79" w:rsidRDefault="00501D9D"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Pr>
                <w:webHidden/>
              </w:rPr>
              <w:t>79</w:t>
            </w:r>
            <w:r w:rsidR="00F454A9">
              <w:rPr>
                <w:webHidden/>
              </w:rPr>
              <w:fldChar w:fldCharType="end"/>
            </w:r>
          </w:hyperlink>
        </w:p>
        <w:p w14:paraId="7F6BBFE3" w14:textId="12AA402C" w:rsidR="00266E79" w:rsidRDefault="00501D9D"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Pr>
                <w:webHidden/>
              </w:rPr>
              <w:t>81</w:t>
            </w:r>
            <w:r w:rsidR="00F454A9">
              <w:rPr>
                <w:webHidden/>
              </w:rPr>
              <w:fldChar w:fldCharType="end"/>
            </w:r>
          </w:hyperlink>
        </w:p>
        <w:p w14:paraId="63AD6711" w14:textId="3E8FCE0B" w:rsidR="00266E79" w:rsidRDefault="00501D9D"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Pr>
                <w:webHidden/>
              </w:rPr>
              <w:t>83</w:t>
            </w:r>
            <w:r w:rsidR="00F454A9">
              <w:rPr>
                <w:webHidden/>
              </w:rPr>
              <w:fldChar w:fldCharType="end"/>
            </w:r>
          </w:hyperlink>
        </w:p>
        <w:p w14:paraId="0E57DDE8" w14:textId="15DE0168" w:rsidR="00266E79" w:rsidRDefault="00501D9D"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Pr>
                <w:webHidden/>
              </w:rPr>
              <w:t>83</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 w:name="_Toc431974568"/>
      <w:bookmarkStart w:id="6"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5"/>
      <w:r w:rsidRPr="005D75BA">
        <w:rPr>
          <w:rFonts w:ascii="Calibri" w:hAnsi="Calibri" w:cs="Arial"/>
          <w:color w:val="auto"/>
          <w:sz w:val="24"/>
          <w:szCs w:val="24"/>
        </w:rPr>
        <w:t>e i dokumenty</w:t>
      </w:r>
      <w:bookmarkEnd w:id="6"/>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7" w:name="__DdeLink__10125_595416512"/>
      <w:bookmarkEnd w:id="7"/>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501D9D"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 xml:space="preserve">osoba fizyczna, osoba prawna lub jednostka organizacyjna nieposiadająca osobowości prawnej, której ustawa </w:t>
      </w:r>
      <w:r w:rsidR="0094325B" w:rsidRPr="00207404">
        <w:rPr>
          <w:rFonts w:ascii="Calibri" w:hAnsi="Calibri" w:cs="Arial"/>
          <w:sz w:val="24"/>
          <w:szCs w:val="24"/>
        </w:rPr>
        <w:lastRenderedPageBreak/>
        <w:t>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8" w:name="_Toc431974569"/>
      <w:bookmarkStart w:id="9" w:name="_Toc512254635"/>
      <w:r w:rsidRPr="002D762D">
        <w:rPr>
          <w:rFonts w:ascii="Calibri" w:hAnsi="Calibri" w:cs="Arial"/>
          <w:b/>
          <w:sz w:val="24"/>
          <w:szCs w:val="24"/>
        </w:rPr>
        <w:t>Postanowienia ogólne</w:t>
      </w:r>
      <w:bookmarkEnd w:id="8"/>
      <w:bookmarkEnd w:id="9"/>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10" w:name="_Toc431974570"/>
      <w:bookmarkStart w:id="11"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lastRenderedPageBreak/>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10"/>
      <w:bookmarkEnd w:id="11"/>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12" w:name="_Toc431974571"/>
      <w:bookmarkStart w:id="13"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2"/>
      <w:bookmarkEnd w:id="13"/>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4" w:name="_Toc431974572"/>
      <w:bookmarkStart w:id="15"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4"/>
      <w:bookmarkEnd w:id="15"/>
    </w:p>
    <w:p w14:paraId="6171B119" w14:textId="77777777" w:rsidR="00B318C6" w:rsidRPr="00313C74" w:rsidRDefault="00B318C6" w:rsidP="00B318C6">
      <w:pPr>
        <w:spacing w:before="120" w:after="120"/>
        <w:rPr>
          <w:rFonts w:cs="Arial"/>
          <w:sz w:val="24"/>
          <w:szCs w:val="24"/>
        </w:rPr>
      </w:pPr>
      <w:bookmarkStart w:id="16" w:name="_Toc431974573"/>
      <w:bookmarkStart w:id="17"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6"/>
      <w:bookmarkEnd w:id="17"/>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8" w:name="_Toc431974574"/>
      <w:bookmarkStart w:id="19"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r w:rsidRPr="00313C74">
        <w:rPr>
          <w:rFonts w:cs="Arial"/>
          <w:color w:val="auto"/>
          <w:sz w:val="24"/>
          <w:szCs w:val="24"/>
        </w:rPr>
        <w:t>SzOOP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8"/>
      <w:bookmarkEnd w:id="19"/>
    </w:p>
    <w:p w14:paraId="182A1627" w14:textId="77777777" w:rsidR="00B318C6" w:rsidRPr="00313C74" w:rsidRDefault="00B318C6" w:rsidP="00B318C6">
      <w:pPr>
        <w:spacing w:before="120" w:after="120"/>
        <w:rPr>
          <w:rFonts w:eastAsia="Times New Roman" w:cs="Arial"/>
          <w:b/>
          <w:sz w:val="24"/>
          <w:szCs w:val="24"/>
          <w:lang w:eastAsia="pl-PL"/>
        </w:rPr>
      </w:pPr>
      <w:bookmarkStart w:id="20" w:name="_Toc431974575"/>
      <w:bookmarkStart w:id="21"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lastRenderedPageBreak/>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20"/>
      <w:bookmarkEnd w:id="21"/>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w:t>
      </w:r>
      <w:r w:rsidRPr="00661A38">
        <w:rPr>
          <w:rFonts w:cs="Arial"/>
          <w:sz w:val="24"/>
          <w:szCs w:val="24"/>
        </w:rPr>
        <w:lastRenderedPageBreak/>
        <w:t>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lastRenderedPageBreak/>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2" w:name="_Toc431974576"/>
      <w:bookmarkStart w:id="23"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22"/>
      <w:bookmarkEnd w:id="23"/>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4" w:name="_Toc431974577"/>
      <w:bookmarkStart w:id="25" w:name="_Toc512254643"/>
      <w:r w:rsidRPr="002D762D">
        <w:rPr>
          <w:rFonts w:ascii="Calibri" w:hAnsi="Calibri" w:cs="Arial"/>
          <w:b/>
          <w:sz w:val="24"/>
          <w:szCs w:val="24"/>
        </w:rPr>
        <w:t>Okres kwalifikowalności wydatków</w:t>
      </w:r>
      <w:bookmarkEnd w:id="24"/>
      <w:bookmarkEnd w:id="25"/>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6" w:name="_Toc431974578"/>
      <w:bookmarkStart w:id="27" w:name="_Toc512254644"/>
      <w:r w:rsidRPr="002D762D">
        <w:rPr>
          <w:rFonts w:ascii="Calibri" w:hAnsi="Calibri" w:cs="Tahoma"/>
          <w:b/>
          <w:sz w:val="24"/>
          <w:szCs w:val="24"/>
        </w:rPr>
        <w:t>Wymagane wskaźniki pomiaru celu</w:t>
      </w:r>
      <w:bookmarkEnd w:id="26"/>
      <w:bookmarkEnd w:id="27"/>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37144B33" w:rsidR="00A24BEA" w:rsidRPr="00A24BEA" w:rsidRDefault="009327EB" w:rsidP="00924CBB">
            <w:pPr>
              <w:numPr>
                <w:ilvl w:val="0"/>
                <w:numId w:val="12"/>
              </w:numPr>
              <w:spacing w:after="120"/>
              <w:ind w:left="425" w:hanging="425"/>
              <w:rPr>
                <w:rFonts w:cs="Arial"/>
                <w:bCs/>
                <w:sz w:val="24"/>
                <w:szCs w:val="24"/>
              </w:rPr>
            </w:pPr>
            <w:ins w:id="28" w:author="Auto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ins>
            <w:del w:id="29" w:author="Autor">
              <w:r w:rsidR="00A24BEA" w:rsidRPr="00A24BEA" w:rsidDel="009327EB">
                <w:rPr>
                  <w:rFonts w:cs="Arial"/>
                  <w:bCs/>
                  <w:sz w:val="24"/>
                  <w:szCs w:val="24"/>
                </w:rPr>
                <w:delText>wpis do ewidencji działalności gospodarczej CEIDG lub KRS oraz dokument potwierdzający fakt prowadzenia działalności gospodarczej (np. dowód opłacenia należnych składek na ubezpieczenia społeczne  lub zaświadczenie wydane przez upoważniony organ – np. Zakład Ubezpieczeń Społecznych, Urząd Skarbowy, urząd miasta lub gminy).</w:delText>
              </w:r>
            </w:del>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lastRenderedPageBreak/>
        <w:t>Obligatoryjne wskaźniki rezultatu bezpośredniego, określony na poziomie projektu:</w:t>
      </w:r>
    </w:p>
    <w:p w14:paraId="4DFB628D" w14:textId="2095C131" w:rsidR="00A24BEA" w:rsidRPr="00A24BEA" w:rsidRDefault="00BE20BA" w:rsidP="00A24BEA">
      <w:pPr>
        <w:spacing w:before="120" w:after="120"/>
        <w:rPr>
          <w:rFonts w:cs="Arial"/>
          <w:sz w:val="24"/>
          <w:szCs w:val="24"/>
        </w:rPr>
      </w:pPr>
      <w:ins w:id="30" w:author="Auto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009327EB">
          <w:rPr>
            <w:rFonts w:cs="Arial"/>
            <w:b/>
            <w:bCs/>
            <w:sz w:val="24"/>
            <w:szCs w:val="24"/>
            <w:u w:val="single"/>
          </w:rPr>
          <w:t xml:space="preserve"> </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ins>
      <w:del w:id="31" w:author="Autor">
        <w:r w:rsidR="00A24BEA" w:rsidRPr="00A24BEA" w:rsidDel="00BE20BA">
          <w:rPr>
            <w:rFonts w:cs="Arial"/>
            <w:bCs/>
            <w:sz w:val="24"/>
            <w:szCs w:val="24"/>
          </w:rPr>
          <w:delText xml:space="preserve">Wskaźniki rezultatu </w:delText>
        </w:r>
        <w:r w:rsidR="00A24BEA" w:rsidRPr="00A24BEA" w:rsidDel="00BE20BA">
          <w:rPr>
            <w:rFonts w:cs="Arial"/>
            <w:sz w:val="24"/>
            <w:szCs w:val="24"/>
          </w:rPr>
          <w:delText xml:space="preserve">dotyczą oczekiwanych efektów wsparcia ze środków EFS. </w:delText>
        </w:r>
        <w:r w:rsidR="00A24BEA" w:rsidRPr="00A24BEA" w:rsidDel="00BE20BA">
          <w:rPr>
            <w:rFonts w:cs="Arial"/>
            <w:bCs/>
            <w:sz w:val="24"/>
            <w:szCs w:val="24"/>
          </w:rPr>
          <w:delText xml:space="preserve">Wskazany poniżej wskaźnik rezultatu, ze względu na swoją specyfikę, powinien być mierzony przez okres </w:delText>
        </w:r>
        <w:r w:rsidR="00A24BEA" w:rsidRPr="00A24BEA" w:rsidDel="00BE20BA">
          <w:rPr>
            <w:rFonts w:cs="Arial"/>
            <w:b/>
            <w:sz w:val="24"/>
            <w:szCs w:val="24"/>
            <w:u w:val="single"/>
          </w:rPr>
          <w:delText>12 miesięcy</w:delText>
        </w:r>
        <w:r w:rsidR="00A24BEA" w:rsidRPr="00A24BEA" w:rsidDel="00BE20BA">
          <w:rPr>
            <w:rFonts w:cs="Arial"/>
            <w:sz w:val="24"/>
            <w:szCs w:val="24"/>
          </w:rPr>
          <w:delText xml:space="preserve"> od dnia uzyskania przez uczestnika wsparcia finansowego z EFS. Ponadto z uwagi na fakt, że przedmiotowy wskaźnik wykazywany jest w sztukach, a nie osobach, nie należy wykazywać go w podziale na płeć</w:delText>
        </w:r>
      </w:del>
      <w:r w:rsidR="00A24BEA" w:rsidRPr="00A24BEA">
        <w:rPr>
          <w:rFonts w:cs="Arial"/>
          <w:sz w:val="24"/>
          <w:szCs w:val="24"/>
        </w:rPr>
        <w:t>.</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lastRenderedPageBreak/>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lastRenderedPageBreak/>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lastRenderedPageBreak/>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32" w:name="_Toc512254645"/>
      <w:bookmarkStart w:id="33" w:name="_Toc431974579"/>
      <w:bookmarkStart w:id="34" w:name="_Toc512254657"/>
      <w:r>
        <w:rPr>
          <w:rFonts w:ascii="Calibri" w:hAnsi="Calibri" w:cs="Tahoma"/>
          <w:b/>
          <w:sz w:val="24"/>
          <w:szCs w:val="24"/>
        </w:rPr>
        <w:t>Zasady finansowania</w:t>
      </w:r>
      <w:bookmarkEnd w:id="32"/>
      <w:bookmarkEnd w:id="33"/>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5" w:name="_Toc512254646"/>
      <w:bookmarkStart w:id="36" w:name="_Toc431974580"/>
      <w:r>
        <w:rPr>
          <w:rFonts w:ascii="Calibri" w:hAnsi="Calibri" w:cs="Tahoma"/>
          <w:b/>
          <w:sz w:val="24"/>
          <w:szCs w:val="24"/>
        </w:rPr>
        <w:lastRenderedPageBreak/>
        <w:t>Wkład własny</w:t>
      </w:r>
      <w:bookmarkEnd w:id="35"/>
      <w:bookmarkEnd w:id="36"/>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wkładem własnym nie zawsze jest cała nieruchomość, mogą być to np. sale (w tym przypadku operat szacunkowy nie </w:t>
            </w:r>
            <w:r>
              <w:rPr>
                <w:rFonts w:ascii="Calibri" w:eastAsiaTheme="minorHAnsi" w:hAnsi="Calibri" w:cs="Tahoma"/>
                <w:lang w:eastAsia="en-US"/>
              </w:rPr>
              <w:lastRenderedPageBreak/>
              <w:t>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lastRenderedPageBreak/>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przepisami krajowymi, z uwzględnieniem zasad 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12254647"/>
      <w:bookmarkStart w:id="38"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7"/>
      <w:bookmarkEnd w:id="38"/>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lastRenderedPageBreak/>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48"/>
      <w:bookmarkStart w:id="40" w:name="_Toc431974582"/>
      <w:r>
        <w:rPr>
          <w:rFonts w:ascii="Calibri" w:hAnsi="Calibri" w:cs="Arial"/>
          <w:b/>
          <w:sz w:val="24"/>
          <w:szCs w:val="24"/>
        </w:rPr>
        <w:t>Koszty bezpośrednie</w:t>
      </w:r>
      <w:bookmarkEnd w:id="39"/>
      <w:bookmarkEnd w:id="40"/>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41" w:name="_Toc431974583"/>
      <w:r>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12254649"/>
      <w:r>
        <w:rPr>
          <w:rFonts w:ascii="Calibri" w:hAnsi="Calibri" w:cs="Arial"/>
          <w:b/>
          <w:sz w:val="24"/>
          <w:szCs w:val="24"/>
        </w:rPr>
        <w:t>Koszty pośrednie</w:t>
      </w:r>
      <w:bookmarkEnd w:id="41"/>
      <w:bookmarkEnd w:id="42"/>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0"/>
      <w:bookmarkStart w:id="44" w:name="_Toc431974584"/>
      <w:r>
        <w:rPr>
          <w:rFonts w:ascii="Calibri" w:hAnsi="Calibri" w:cs="Arial"/>
          <w:b/>
          <w:sz w:val="24"/>
          <w:szCs w:val="24"/>
        </w:rPr>
        <w:t>Uproszczone metody rozliczania wydatków</w:t>
      </w:r>
      <w:bookmarkEnd w:id="43"/>
      <w:bookmarkEnd w:id="44"/>
    </w:p>
    <w:p w14:paraId="1916724A" w14:textId="77777777" w:rsidR="006A32CC" w:rsidRDefault="006A32CC" w:rsidP="006A32CC">
      <w:pPr>
        <w:spacing w:before="240" w:after="0"/>
        <w:rPr>
          <w:sz w:val="24"/>
          <w:szCs w:val="24"/>
        </w:rPr>
      </w:pPr>
      <w:bookmarkStart w:id="45"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lastRenderedPageBreak/>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 xml:space="preserve">szczególności </w:t>
      </w:r>
      <w:r>
        <w:rPr>
          <w:sz w:val="24"/>
          <w:szCs w:val="24"/>
        </w:rPr>
        <w:lastRenderedPageBreak/>
        <w:t>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6" w:name="_Toc512254651"/>
      <w:r>
        <w:rPr>
          <w:rFonts w:ascii="Calibri" w:hAnsi="Calibri" w:cs="Arial"/>
          <w:b/>
          <w:sz w:val="24"/>
          <w:szCs w:val="24"/>
        </w:rPr>
        <w:t>Środki trwałe, wartości niematerialne i prawne oraz cross-financing</w:t>
      </w:r>
      <w:bookmarkEnd w:id="45"/>
      <w:bookmarkEnd w:id="46"/>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lastRenderedPageBreak/>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lastRenderedPageBreak/>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7" w:name="_Toc512254652"/>
      <w:bookmarkStart w:id="48" w:name="_Toc431974586"/>
      <w:r>
        <w:rPr>
          <w:rFonts w:ascii="Calibri" w:hAnsi="Calibri" w:cs="Arial"/>
          <w:b/>
          <w:sz w:val="24"/>
          <w:szCs w:val="24"/>
        </w:rPr>
        <w:lastRenderedPageBreak/>
        <w:t>Podatek od towarów i usług (VAT)</w:t>
      </w:r>
      <w:bookmarkEnd w:id="47"/>
      <w:bookmarkEnd w:id="48"/>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9" w:name="_Toc512254653"/>
      <w:bookmarkStart w:id="50" w:name="_Toc431974587"/>
      <w:r>
        <w:rPr>
          <w:rFonts w:ascii="Calibri" w:hAnsi="Calibri" w:cs="Arial"/>
          <w:b/>
          <w:sz w:val="24"/>
          <w:szCs w:val="24"/>
        </w:rPr>
        <w:t>Zlecanie usług merytorycznych</w:t>
      </w:r>
      <w:bookmarkEnd w:id="49"/>
      <w:bookmarkEnd w:id="50"/>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lastRenderedPageBreak/>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1" w:name="_Toc512254654"/>
      <w:r>
        <w:rPr>
          <w:rFonts w:ascii="Calibri" w:hAnsi="Calibri" w:cs="Arial"/>
          <w:b/>
          <w:sz w:val="24"/>
          <w:szCs w:val="24"/>
        </w:rPr>
        <w:t>Aspekty społeczne</w:t>
      </w:r>
      <w:bookmarkEnd w:id="51"/>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2" w:name="_Toc512254655"/>
      <w:bookmarkStart w:id="53" w:name="_Toc431974588"/>
      <w:r>
        <w:rPr>
          <w:rFonts w:ascii="Calibri" w:hAnsi="Calibri" w:cs="Arial"/>
          <w:b/>
          <w:sz w:val="24"/>
          <w:szCs w:val="24"/>
        </w:rPr>
        <w:t>Angażowanie personelu projektu</w:t>
      </w:r>
      <w:bookmarkEnd w:id="52"/>
      <w:bookmarkEnd w:id="53"/>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4" w:name="_Toc512254656"/>
      <w:r>
        <w:rPr>
          <w:rFonts w:ascii="Calibri" w:hAnsi="Calibri" w:cs="Tahoma"/>
          <w:b/>
          <w:sz w:val="24"/>
          <w:szCs w:val="24"/>
        </w:rPr>
        <w:t>Pomoc publiczna i pomoc</w:t>
      </w:r>
      <w:r>
        <w:rPr>
          <w:rFonts w:ascii="Calibri" w:hAnsi="Calibri" w:cs="Arial"/>
          <w:b/>
          <w:sz w:val="24"/>
          <w:szCs w:val="24"/>
        </w:rPr>
        <w:t xml:space="preserve"> de minimis</w:t>
      </w:r>
      <w:bookmarkEnd w:id="54"/>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lastRenderedPageBreak/>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r>
      <w:r w:rsidRPr="002464C9">
        <w:rPr>
          <w:rFonts w:cs="Arial"/>
          <w:sz w:val="24"/>
          <w:szCs w:val="24"/>
        </w:rPr>
        <w:lastRenderedPageBreak/>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Sprawozdawczość pomocy publicznej i pomocy de minimis</w:t>
      </w:r>
    </w:p>
    <w:p w14:paraId="78E960E3" w14:textId="77777777" w:rsidR="006A32CC" w:rsidRDefault="006A32CC" w:rsidP="006A32CC">
      <w:pPr>
        <w:spacing w:before="120" w:after="120"/>
        <w:rPr>
          <w:rFonts w:cs="Arial"/>
          <w:sz w:val="24"/>
          <w:szCs w:val="24"/>
        </w:rPr>
      </w:pPr>
      <w:bookmarkStart w:id="55"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55"/>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56" w:name="_Toc512254665"/>
      <w:bookmarkStart w:id="57" w:name="_Toc499278535"/>
      <w:bookmarkStart w:id="58" w:name="_Toc431974596"/>
      <w:bookmarkEnd w:id="34"/>
      <w:r w:rsidRPr="00671571">
        <w:rPr>
          <w:rFonts w:ascii="Calibri" w:hAnsi="Calibri" w:cs="Tahoma"/>
          <w:b/>
          <w:sz w:val="24"/>
          <w:szCs w:val="24"/>
        </w:rPr>
        <w:lastRenderedPageBreak/>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9"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lastRenderedPageBreak/>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0" w:name="_Toc512254658"/>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9"/>
      <w:bookmarkEnd w:id="60"/>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61" w:name="_Toc431974591"/>
      <w:bookmarkStart w:id="62" w:name="_Toc512254659"/>
      <w:r w:rsidRPr="002D762D">
        <w:rPr>
          <w:rFonts w:ascii="Calibri" w:hAnsi="Calibri" w:cs="Arial"/>
          <w:b/>
          <w:sz w:val="24"/>
          <w:szCs w:val="24"/>
        </w:rPr>
        <w:t>Przygotowanie wniosku o dofinansowanie</w:t>
      </w:r>
      <w:bookmarkEnd w:id="61"/>
      <w:bookmarkEnd w:id="62"/>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lastRenderedPageBreak/>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63" w:name="_Toc431974592"/>
      <w:bookmarkStart w:id="64" w:name="_Toc512254660"/>
      <w:r w:rsidRPr="002D762D">
        <w:rPr>
          <w:rFonts w:ascii="Calibri" w:hAnsi="Calibri" w:cs="Arial"/>
          <w:b/>
          <w:sz w:val="24"/>
          <w:szCs w:val="24"/>
        </w:rPr>
        <w:t>Miejsce i termin składania wniosków</w:t>
      </w:r>
      <w:bookmarkEnd w:id="63"/>
      <w:bookmarkEnd w:id="64"/>
    </w:p>
    <w:p w14:paraId="35AE4647" w14:textId="6B30E30F"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65"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w:t>
      </w:r>
      <w:r w:rsidR="00920B26">
        <w:rPr>
          <w:rFonts w:ascii="Calibri" w:hAnsi="Calibri" w:cs="Arial"/>
          <w:b/>
          <w:bCs/>
          <w:sz w:val="24"/>
          <w:szCs w:val="24"/>
        </w:rPr>
        <w:t>5</w:t>
      </w:r>
      <w:r w:rsidR="00DD0F5D" w:rsidRPr="005366EB">
        <w:rPr>
          <w:rFonts w:ascii="Calibri" w:hAnsi="Calibri" w:cs="Arial"/>
          <w:b/>
          <w:bCs/>
          <w:sz w:val="24"/>
          <w:szCs w:val="24"/>
        </w:rPr>
        <w:t>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65"/>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lastRenderedPageBreak/>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6" w:name="_Toc431974593"/>
      <w:bookmarkStart w:id="67" w:name="_Toc512254661"/>
      <w:r w:rsidRPr="002D762D">
        <w:rPr>
          <w:rFonts w:ascii="Calibri" w:hAnsi="Calibri" w:cs="Arial"/>
          <w:b/>
          <w:sz w:val="24"/>
          <w:szCs w:val="24"/>
        </w:rPr>
        <w:t>Tryb wyboru projektów i etapy organizacji konkursu</w:t>
      </w:r>
      <w:bookmarkEnd w:id="66"/>
      <w:bookmarkEnd w:id="67"/>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8" w:name="_Hlk482009927"/>
      <w:bookmarkStart w:id="69"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8"/>
      <w:r w:rsidRPr="00D972BE">
        <w:rPr>
          <w:rFonts w:cs="Arial"/>
          <w:color w:val="000000" w:themeColor="text1"/>
          <w:sz w:val="24"/>
          <w:szCs w:val="24"/>
        </w:rPr>
        <w:t>zmianie.</w:t>
      </w:r>
      <w:bookmarkEnd w:id="69"/>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70" w:name="_Toc512254662"/>
      <w:r w:rsidRPr="00100E0D">
        <w:rPr>
          <w:rFonts w:cstheme="minorHAnsi"/>
          <w:b/>
          <w:sz w:val="24"/>
          <w:szCs w:val="24"/>
        </w:rPr>
        <w:t>Kryteria</w:t>
      </w:r>
      <w:r w:rsidRPr="00181ED0">
        <w:rPr>
          <w:rFonts w:cs="Arial"/>
          <w:b/>
          <w:sz w:val="24"/>
          <w:szCs w:val="24"/>
        </w:rPr>
        <w:t xml:space="preserve"> wyboru projektów</w:t>
      </w:r>
      <w:bookmarkEnd w:id="70"/>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lastRenderedPageBreak/>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lastRenderedPageBreak/>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lastRenderedPageBreak/>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w:t>
      </w:r>
      <w:r w:rsidRPr="00EC68DD">
        <w:rPr>
          <w:rFonts w:ascii="Calibri" w:hAnsi="Calibri"/>
          <w:sz w:val="24"/>
          <w:szCs w:val="24"/>
        </w:rPr>
        <w:lastRenderedPageBreak/>
        <w:t xml:space="preserve">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 xml:space="preserve">niedyskryminacji, w tym dostępności dla osób z niepełnosprawnościami oraz zasady równości szans kobiet i mężczyzn w ramach funduszy unijnych na lata 2014-2020 poprzez </w:t>
      </w:r>
      <w:r w:rsidRPr="005A6D8E">
        <w:rPr>
          <w:rFonts w:cs="Arial"/>
          <w:sz w:val="24"/>
          <w:szCs w:val="24"/>
        </w:rPr>
        <w:lastRenderedPageBreak/>
        <w:t>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lastRenderedPageBreak/>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w:t>
      </w:r>
      <w:r w:rsidRPr="00106FEE">
        <w:rPr>
          <w:rFonts w:eastAsiaTheme="minorEastAsia" w:cstheme="minorHAnsi"/>
          <w:sz w:val="24"/>
          <w:szCs w:val="24"/>
        </w:rPr>
        <w:lastRenderedPageBreak/>
        <w:t>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71"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71"/>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2"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2"/>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3"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4" w:name="_Hlk523829328"/>
      <w:bookmarkEnd w:id="73"/>
      <w:r w:rsidRPr="00106FEE">
        <w:rPr>
          <w:rFonts w:eastAsiaTheme="minorEastAsia" w:cstheme="minorHAnsi"/>
          <w:b/>
          <w:sz w:val="24"/>
          <w:szCs w:val="24"/>
        </w:rPr>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4"/>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5"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75"/>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76" w:name="_Hlk523835035"/>
      <w:r w:rsidRPr="006575F0">
        <w:rPr>
          <w:rFonts w:cstheme="minorHAnsi"/>
          <w:b/>
          <w:bCs/>
          <w:sz w:val="24"/>
          <w:szCs w:val="24"/>
          <w:u w:val="single"/>
        </w:rPr>
        <w:t xml:space="preserve">obowiązują następujące </w:t>
      </w:r>
      <w:bookmarkEnd w:id="76"/>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77"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7"/>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lastRenderedPageBreak/>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lastRenderedPageBreak/>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w:t>
      </w:r>
      <w:r w:rsidRPr="00AD4BBB">
        <w:rPr>
          <w:rFonts w:cstheme="minorHAnsi"/>
          <w:bCs/>
          <w:sz w:val="24"/>
          <w:szCs w:val="24"/>
        </w:rPr>
        <w:lastRenderedPageBreak/>
        <w:t xml:space="preserve">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8"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9" w:name="_Hlk523835418"/>
      <w:bookmarkEnd w:id="78"/>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9"/>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lastRenderedPageBreak/>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0" w:name="_Toc512254663"/>
      <w:bookmarkStart w:id="81" w:name="_Toc499278534"/>
      <w:r w:rsidRPr="006575F0">
        <w:rPr>
          <w:rFonts w:cstheme="minorHAnsi"/>
          <w:b/>
          <w:sz w:val="24"/>
          <w:szCs w:val="24"/>
        </w:rPr>
        <w:lastRenderedPageBreak/>
        <w:t>Etap oceny formalno-m</w:t>
      </w:r>
      <w:r w:rsidRPr="006575F0">
        <w:rPr>
          <w:rFonts w:cstheme="minorHAnsi"/>
          <w:b/>
          <w:sz w:val="24"/>
          <w:szCs w:val="24"/>
          <w:shd w:val="clear" w:color="auto" w:fill="FFC000"/>
        </w:rPr>
        <w:t>e</w:t>
      </w:r>
      <w:r w:rsidRPr="006575F0">
        <w:rPr>
          <w:rFonts w:cstheme="minorHAnsi"/>
          <w:b/>
          <w:sz w:val="24"/>
          <w:szCs w:val="24"/>
        </w:rPr>
        <w:t>rytorycznej</w:t>
      </w:r>
      <w:bookmarkEnd w:id="80"/>
      <w:r w:rsidRPr="006575F0">
        <w:rPr>
          <w:rFonts w:cstheme="minorHAnsi"/>
          <w:b/>
          <w:sz w:val="24"/>
          <w:szCs w:val="24"/>
        </w:rPr>
        <w:t xml:space="preserve"> </w:t>
      </w:r>
      <w:bookmarkEnd w:id="81"/>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82"/>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lastRenderedPageBreak/>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56"/>
    <w:bookmarkEnd w:id="57"/>
    <w:bookmarkEnd w:id="58"/>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lastRenderedPageBreak/>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lastRenderedPageBreak/>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83" w:name="_Toc431974598"/>
      <w:bookmarkStart w:id="84" w:name="_Toc499278540"/>
      <w:bookmarkStart w:id="85" w:name="_Toc512254667"/>
      <w:r w:rsidRPr="006575F0">
        <w:rPr>
          <w:rFonts w:cstheme="minorHAnsi"/>
          <w:b/>
          <w:sz w:val="24"/>
          <w:szCs w:val="24"/>
        </w:rPr>
        <w:t>Wyniki</w:t>
      </w:r>
      <w:r w:rsidRPr="006575F0">
        <w:rPr>
          <w:rFonts w:cstheme="minorHAnsi"/>
          <w:b/>
          <w:sz w:val="24"/>
          <w:szCs w:val="24"/>
          <w:lang w:eastAsia="pl-PL"/>
        </w:rPr>
        <w:t xml:space="preserve"> konkursu</w:t>
      </w:r>
      <w:bookmarkEnd w:id="83"/>
      <w:bookmarkEnd w:id="84"/>
      <w:r>
        <w:rPr>
          <w:rFonts w:cstheme="minorHAnsi"/>
          <w:b/>
          <w:sz w:val="24"/>
          <w:szCs w:val="24"/>
          <w:lang w:eastAsia="pl-PL"/>
        </w:rPr>
        <w:t>/ Zakończenie oceny i rozstrzygnięcie konkursu</w:t>
      </w:r>
      <w:bookmarkEnd w:id="85"/>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lastRenderedPageBreak/>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lastRenderedPageBreak/>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86" w:name="_Toc431974599"/>
      <w:bookmarkStart w:id="87" w:name="_Toc499278541"/>
      <w:bookmarkStart w:id="88"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86"/>
      <w:bookmarkEnd w:id="87"/>
      <w:bookmarkEnd w:id="88"/>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9" w:name="_Toc512254669"/>
      <w:r w:rsidRPr="00B02962">
        <w:rPr>
          <w:rFonts w:cstheme="minorHAnsi"/>
          <w:b/>
          <w:sz w:val="24"/>
          <w:szCs w:val="24"/>
        </w:rPr>
        <w:t>Protest do IP</w:t>
      </w:r>
      <w:bookmarkEnd w:id="89"/>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lastRenderedPageBreak/>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lastRenderedPageBreak/>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90" w:name="_Toc431974601"/>
      <w:bookmarkStart w:id="91" w:name="_Toc499278543"/>
      <w:bookmarkStart w:id="92" w:name="_Toc512254670"/>
      <w:r w:rsidRPr="006575F0">
        <w:rPr>
          <w:rFonts w:cstheme="minorHAnsi"/>
          <w:b/>
          <w:sz w:val="24"/>
          <w:szCs w:val="24"/>
        </w:rPr>
        <w:t>Skarga do sądu administracyjnego</w:t>
      </w:r>
      <w:bookmarkEnd w:id="90"/>
      <w:bookmarkEnd w:id="91"/>
      <w:bookmarkEnd w:id="92"/>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xml:space="preserve">, </w:t>
      </w:r>
      <w:r w:rsidRPr="006575F0">
        <w:rPr>
          <w:rFonts w:cstheme="minorHAnsi"/>
          <w:sz w:val="24"/>
          <w:szCs w:val="24"/>
        </w:rPr>
        <w:lastRenderedPageBreak/>
        <w:t>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3" w:name="_Toc431974602"/>
      <w:bookmarkStart w:id="94" w:name="_Toc512254671"/>
      <w:r w:rsidRPr="006575F0">
        <w:rPr>
          <w:rFonts w:cstheme="minorHAnsi"/>
          <w:b/>
          <w:sz w:val="24"/>
          <w:szCs w:val="24"/>
        </w:rPr>
        <w:lastRenderedPageBreak/>
        <w:t>Umowa o dofinansowanie</w:t>
      </w:r>
      <w:bookmarkEnd w:id="93"/>
      <w:bookmarkEnd w:id="94"/>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95" w:name="__DdeLink__23360_1214967918"/>
      <w:r w:rsidRPr="006575F0">
        <w:rPr>
          <w:rFonts w:eastAsia="SimSun" w:cstheme="minorHAnsi"/>
          <w:color w:val="00000A"/>
          <w:sz w:val="24"/>
          <w:szCs w:val="24"/>
        </w:rPr>
        <w:t xml:space="preserve">w przypadku, gdy beneficjent </w:t>
      </w:r>
      <w:bookmarkEnd w:id="9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456E4620" w14:textId="77777777" w:rsidR="00264806" w:rsidRDefault="000C50FB" w:rsidP="00924CBB">
      <w:pPr>
        <w:numPr>
          <w:ilvl w:val="0"/>
          <w:numId w:val="21"/>
        </w:numPr>
        <w:suppressAutoHyphens/>
        <w:overflowPunct w:val="0"/>
        <w:spacing w:before="120" w:after="120"/>
        <w:ind w:left="425" w:hanging="425"/>
        <w:rPr>
          <w:ins w:id="96" w:author="Auto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p>
    <w:p w14:paraId="369ECA06" w14:textId="77777777" w:rsidR="00264806" w:rsidRPr="00603DED" w:rsidRDefault="00264806" w:rsidP="00264806">
      <w:pPr>
        <w:numPr>
          <w:ilvl w:val="0"/>
          <w:numId w:val="21"/>
        </w:numPr>
        <w:suppressAutoHyphens/>
        <w:overflowPunct w:val="0"/>
        <w:spacing w:before="120" w:after="120"/>
        <w:ind w:left="357" w:hanging="357"/>
        <w:contextualSpacing/>
        <w:rPr>
          <w:ins w:id="97" w:author="Autor"/>
          <w:rFonts w:eastAsia="SimSun" w:cstheme="minorHAnsi"/>
          <w:color w:val="00000A"/>
          <w:sz w:val="24"/>
          <w:szCs w:val="24"/>
        </w:rPr>
      </w:pPr>
      <w:ins w:id="98" w:author="Auto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ins>
    </w:p>
    <w:p w14:paraId="3BEF723D" w14:textId="77777777" w:rsidR="00264806" w:rsidRPr="00264806" w:rsidRDefault="00264806" w:rsidP="00264806">
      <w:pPr>
        <w:numPr>
          <w:ilvl w:val="0"/>
          <w:numId w:val="21"/>
        </w:numPr>
        <w:suppressAutoHyphens/>
        <w:overflowPunct w:val="0"/>
        <w:spacing w:before="120" w:after="120"/>
        <w:ind w:left="425" w:hanging="425"/>
        <w:rPr>
          <w:ins w:id="99" w:author="Autor"/>
          <w:rFonts w:eastAsia="SimSun" w:cstheme="minorHAnsi"/>
          <w:color w:val="00000A"/>
          <w:sz w:val="24"/>
          <w:szCs w:val="24"/>
        </w:rPr>
      </w:pPr>
      <w:ins w:id="100" w:author="Auto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ins>
    </w:p>
    <w:p w14:paraId="2D851C0C" w14:textId="6BFE6440" w:rsidR="000C50FB"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ins w:id="101" w:author="Auto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ins>
      <w:del w:id="102" w:author="Autor">
        <w:r w:rsidR="000C50FB" w:rsidDel="00264806">
          <w:rPr>
            <w:rFonts w:eastAsia="SimSun" w:cstheme="minorHAnsi"/>
            <w:color w:val="00000A"/>
            <w:sz w:val="24"/>
            <w:szCs w:val="24"/>
          </w:rPr>
          <w:delText>.</w:delText>
        </w:r>
      </w:del>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103"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lastRenderedPageBreak/>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04" w:name="_Toc512254672"/>
      <w:bookmarkEnd w:id="103"/>
      <w:r w:rsidRPr="006575F0">
        <w:rPr>
          <w:rFonts w:cstheme="minorHAnsi"/>
          <w:b/>
          <w:sz w:val="24"/>
          <w:szCs w:val="24"/>
        </w:rPr>
        <w:lastRenderedPageBreak/>
        <w:t>Zabezpieczenie prawidłowej realizacji umowy</w:t>
      </w:r>
      <w:bookmarkEnd w:id="104"/>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w:t>
      </w:r>
      <w:r w:rsidRPr="006575F0">
        <w:rPr>
          <w:rFonts w:cstheme="minorHAnsi"/>
          <w:sz w:val="24"/>
          <w:szCs w:val="24"/>
        </w:rPr>
        <w:lastRenderedPageBreak/>
        <w:t>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wuplodz.praca.gov.pl/web/rpo-wl/-/1457164-formy-zabezpieczenia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05" w:name="_Toc483484513"/>
      <w:bookmarkStart w:id="106" w:name="_Toc499278546"/>
      <w:bookmarkStart w:id="107" w:name="_Toc512254673"/>
      <w:r w:rsidRPr="006575F0">
        <w:rPr>
          <w:rFonts w:cstheme="minorHAnsi"/>
          <w:b/>
          <w:sz w:val="24"/>
          <w:szCs w:val="24"/>
        </w:rPr>
        <w:t>Postanowienia końcowe</w:t>
      </w:r>
      <w:bookmarkEnd w:id="105"/>
      <w:bookmarkEnd w:id="106"/>
      <w:bookmarkEnd w:id="107"/>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108" w:name="_Hlk525038398"/>
      <w:r w:rsidR="001B3C57">
        <w:rPr>
          <w:rFonts w:cs="Arial"/>
          <w:sz w:val="24"/>
          <w:szCs w:val="24"/>
        </w:rPr>
        <w:t>.</w:t>
      </w:r>
      <w:bookmarkEnd w:id="108"/>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09" w:name="_Toc431974604"/>
      <w:bookmarkStart w:id="110" w:name="_Toc499278547"/>
      <w:bookmarkStart w:id="111" w:name="_Toc512254674"/>
      <w:r w:rsidRPr="006575F0">
        <w:rPr>
          <w:rFonts w:cstheme="minorHAnsi"/>
          <w:b/>
          <w:sz w:val="24"/>
          <w:szCs w:val="24"/>
        </w:rPr>
        <w:lastRenderedPageBreak/>
        <w:t>Spis</w:t>
      </w:r>
      <w:r w:rsidRPr="006575F0">
        <w:rPr>
          <w:rFonts w:cstheme="minorHAnsi"/>
          <w:sz w:val="24"/>
          <w:szCs w:val="24"/>
        </w:rPr>
        <w:t xml:space="preserve"> </w:t>
      </w:r>
      <w:r w:rsidRPr="006575F0">
        <w:rPr>
          <w:rFonts w:cstheme="minorHAnsi"/>
          <w:b/>
          <w:sz w:val="24"/>
          <w:szCs w:val="24"/>
        </w:rPr>
        <w:t>załączników</w:t>
      </w:r>
      <w:bookmarkEnd w:id="109"/>
      <w:bookmarkEnd w:id="110"/>
      <w:bookmarkEnd w:id="111"/>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12" w:name="_Hlk523916546"/>
      <w:r w:rsidRPr="00924CBB">
        <w:rPr>
          <w:rFonts w:eastAsia="Times New Roman" w:cstheme="minorHAnsi"/>
          <w:bCs/>
          <w:sz w:val="24"/>
          <w:szCs w:val="24"/>
        </w:rPr>
        <w:t>Wzór umowy o dofinansowanie projektu</w:t>
      </w:r>
      <w:bookmarkEnd w:id="112"/>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113" w:name="_Hlk507587129"/>
      <w:r w:rsidRPr="00924CBB">
        <w:rPr>
          <w:rFonts w:cstheme="minorHAnsi"/>
          <w:b/>
          <w:sz w:val="24"/>
          <w:szCs w:val="24"/>
        </w:rPr>
        <w:t>Załącznik nr 10</w:t>
      </w:r>
      <w:r w:rsidRPr="00924CBB">
        <w:rPr>
          <w:rFonts w:cstheme="minorHAnsi"/>
          <w:sz w:val="24"/>
          <w:szCs w:val="24"/>
        </w:rPr>
        <w:t xml:space="preserve"> </w:t>
      </w:r>
      <w:bookmarkEnd w:id="113"/>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DA51A6">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21C9B" w14:textId="77777777" w:rsidR="00464EDA" w:rsidRDefault="00464EDA" w:rsidP="002F734E">
      <w:pPr>
        <w:spacing w:after="0" w:line="240" w:lineRule="auto"/>
      </w:pPr>
      <w:r>
        <w:separator/>
      </w:r>
    </w:p>
  </w:endnote>
  <w:endnote w:type="continuationSeparator" w:id="0">
    <w:p w14:paraId="0811BF88" w14:textId="77777777" w:rsidR="00464EDA" w:rsidRDefault="00464EDA"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496E" w14:textId="77777777" w:rsidR="00B85DB3" w:rsidRDefault="00B85DB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9327EB" w:rsidRPr="00E5673E" w:rsidRDefault="009327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9327EB" w:rsidRDefault="009327EB"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9327EB" w:rsidRDefault="009327EB" w:rsidP="0080150E">
    <w:pPr>
      <w:pStyle w:val="Stopka"/>
    </w:pPr>
  </w:p>
  <w:p w14:paraId="679E8F5B" w14:textId="77777777" w:rsidR="009327EB" w:rsidRDefault="009327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ECA7" w14:textId="77777777" w:rsidR="00464EDA" w:rsidRDefault="00464EDA" w:rsidP="002F734E">
      <w:pPr>
        <w:spacing w:after="0" w:line="240" w:lineRule="auto"/>
      </w:pPr>
      <w:r>
        <w:separator/>
      </w:r>
    </w:p>
  </w:footnote>
  <w:footnote w:type="continuationSeparator" w:id="0">
    <w:p w14:paraId="638AA2E9" w14:textId="77777777" w:rsidR="00464EDA" w:rsidRDefault="00464EDA" w:rsidP="002F734E">
      <w:pPr>
        <w:spacing w:after="0" w:line="240" w:lineRule="auto"/>
      </w:pPr>
      <w:r>
        <w:continuationSeparator/>
      </w:r>
    </w:p>
  </w:footnote>
  <w:footnote w:id="1">
    <w:p w14:paraId="6F431DFE" w14:textId="054D5AD3" w:rsidR="009327EB" w:rsidRPr="002464C9" w:rsidRDefault="009327EB"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9327EB" w:rsidRPr="00EF67AF" w:rsidRDefault="009327EB"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9327EB" w:rsidRPr="00EF67AF" w:rsidRDefault="009327EB"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9327EB" w:rsidRDefault="009327EB"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9327EB" w:rsidRDefault="009327EB"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9327EB" w:rsidRDefault="009327EB"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9327EB" w:rsidRDefault="009327EB"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9327EB" w:rsidRDefault="009327EB"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9327EB" w:rsidRDefault="009327EB"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9327EB" w:rsidRDefault="009327EB"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9327EB" w:rsidRPr="00C67C79" w:rsidRDefault="009327EB"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9327EB" w:rsidRPr="00B90863" w:rsidRDefault="009327EB"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9327EB" w:rsidRPr="00C658CE" w:rsidRDefault="009327EB"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9DC6" w14:textId="77777777" w:rsidR="00B85DB3" w:rsidRDefault="00B85DB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7ACBA02D" w:rsidR="009327EB" w:rsidRPr="00E5673E" w:rsidRDefault="00501D9D"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9327EB">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536B81B7" w:rsidR="009327EB" w:rsidRDefault="009327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501D9D" w:rsidRPr="00501D9D">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536B81B7" w:rsidR="009327EB" w:rsidRDefault="009327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501D9D" w:rsidRPr="00501D9D">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9327EB">
      <w:rPr>
        <w:rFonts w:ascii="Calibri" w:hAnsi="Calibri" w:cs="Arial"/>
        <w:b/>
      </w:rPr>
      <w:t>Regulamin konkursu Nr RPLD.08.02.01</w:t>
    </w:r>
    <w:r w:rsidR="009327EB" w:rsidRPr="005D75BA">
      <w:rPr>
        <w:rFonts w:ascii="Calibri" w:hAnsi="Calibri" w:cs="Arial"/>
        <w:b/>
      </w:rPr>
      <w:t>-IP.01-10-00</w:t>
    </w:r>
    <w:r w:rsidR="009327EB">
      <w:rPr>
        <w:rFonts w:ascii="Calibri" w:hAnsi="Calibri" w:cs="Arial"/>
        <w:b/>
      </w:rPr>
      <w:t>1/18</w:t>
    </w:r>
    <w:r w:rsidR="009327EB">
      <w:rPr>
        <w:rFonts w:ascii="Calibri" w:hAnsi="Calibri" w:cs="Arial"/>
        <w:b/>
      </w:rPr>
      <w:tab/>
    </w:r>
    <w:r w:rsidR="009327EB">
      <w:rPr>
        <w:rFonts w:ascii="Calibri" w:hAnsi="Calibri" w:cs="Arial"/>
        <w:b/>
      </w:rPr>
      <w:tab/>
    </w:r>
    <w:r w:rsidR="009327EB" w:rsidRPr="005D75BA">
      <w:rPr>
        <w:rFonts w:ascii="Calibri" w:eastAsia="Times New Roman" w:hAnsi="Calibri" w:cs="Arial"/>
        <w:b/>
        <w:sz w:val="20"/>
        <w:szCs w:val="20"/>
        <w:lang w:eastAsia="pl-PL"/>
      </w:rPr>
      <w:t xml:space="preserve">Wersja </w:t>
    </w:r>
    <w:ins w:id="114" w:author="Autor">
      <w:r w:rsidR="009327EB">
        <w:rPr>
          <w:rFonts w:ascii="Calibri" w:eastAsia="Times New Roman" w:hAnsi="Calibri" w:cs="Arial"/>
          <w:b/>
          <w:sz w:val="20"/>
          <w:szCs w:val="20"/>
          <w:lang w:eastAsia="pl-PL"/>
        </w:rPr>
        <w:t>3</w:t>
      </w:r>
    </w:ins>
    <w:del w:id="115" w:author="Autor">
      <w:r w:rsidR="009327EB" w:rsidDel="00BE20BA">
        <w:rPr>
          <w:rFonts w:ascii="Calibri" w:eastAsia="Times New Roman" w:hAnsi="Calibri" w:cs="Arial"/>
          <w:b/>
          <w:sz w:val="20"/>
          <w:szCs w:val="20"/>
          <w:lang w:eastAsia="pl-PL"/>
        </w:rPr>
        <w:delText>2</w:delText>
      </w:r>
    </w:del>
    <w:r w:rsidR="009327EB"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9327EB" w:rsidRPr="00E5673E" w:rsidRDefault="009327EB" w:rsidP="00E5673E">
    <w:pPr>
      <w:tabs>
        <w:tab w:val="left" w:pos="7635"/>
      </w:tabs>
      <w:spacing w:after="0" w:line="240" w:lineRule="auto"/>
      <w:rPr>
        <w:rFonts w:ascii="Calibri" w:hAnsi="Calibri" w:cs="Arial"/>
        <w:b/>
      </w:rPr>
    </w:pPr>
    <w:bookmarkStart w:id="116"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16"/>
  <w:p w14:paraId="2D71C15F" w14:textId="77777777" w:rsidR="009327EB" w:rsidRDefault="009327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4806"/>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4EDA"/>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6BD4"/>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51"/>
    <w:rsid w:val="005003FD"/>
    <w:rsid w:val="00501056"/>
    <w:rsid w:val="00501191"/>
    <w:rsid w:val="00501366"/>
    <w:rsid w:val="00501816"/>
    <w:rsid w:val="00501840"/>
    <w:rsid w:val="005019AE"/>
    <w:rsid w:val="00501CC0"/>
    <w:rsid w:val="00501D9D"/>
    <w:rsid w:val="005021DD"/>
    <w:rsid w:val="00504552"/>
    <w:rsid w:val="0050461B"/>
    <w:rsid w:val="00504D31"/>
    <w:rsid w:val="00504F80"/>
    <w:rsid w:val="005057C4"/>
    <w:rsid w:val="00507840"/>
    <w:rsid w:val="00507B68"/>
    <w:rsid w:val="00510274"/>
    <w:rsid w:val="00510C95"/>
    <w:rsid w:val="00511170"/>
    <w:rsid w:val="0051138A"/>
    <w:rsid w:val="0051203D"/>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542B"/>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1B09"/>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297A"/>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7EB"/>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E60"/>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5DB3"/>
    <w:rsid w:val="00B86114"/>
    <w:rsid w:val="00B87FAF"/>
    <w:rsid w:val="00B90477"/>
    <w:rsid w:val="00B94A17"/>
    <w:rsid w:val="00B95C9C"/>
    <w:rsid w:val="00B96269"/>
    <w:rsid w:val="00B963E2"/>
    <w:rsid w:val="00B96592"/>
    <w:rsid w:val="00B9768E"/>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0BA"/>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1C7"/>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D7D1D"/>
    <w:rsid w:val="00EE0A92"/>
    <w:rsid w:val="00EE0CFD"/>
    <w:rsid w:val="00EE0E6D"/>
    <w:rsid w:val="00EE0FE4"/>
    <w:rsid w:val="00EE1737"/>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0845-E0BB-43D9-9867-3A968E50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24806</Words>
  <Characters>148840</Characters>
  <Application>Microsoft Office Word</Application>
  <DocSecurity>0</DocSecurity>
  <Lines>1240</Lines>
  <Paragraphs>346</Paragraphs>
  <ScaleCrop>false</ScaleCrop>
  <Company/>
  <LinksUpToDate>false</LinksUpToDate>
  <CharactersWithSpaces>173300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2019-02-08T10:22:00Z</dcterms:created>
  <dcterms:modified xsi:type="dcterms:W3CDTF">2019-02-18T13:16:00Z</dcterms:modified>
</cp:coreProperties>
</file>