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D04E" w14:textId="66A4DB3F" w:rsidR="00482884" w:rsidRPr="00E44721" w:rsidRDefault="00482884" w:rsidP="00482884">
      <w:pPr>
        <w:spacing w:after="120" w:line="240" w:lineRule="auto"/>
        <w:rPr>
          <w:rFonts w:ascii="Calibri" w:eastAsia="Times New Roman" w:hAnsi="Calibri" w:cs="Arial"/>
        </w:rPr>
      </w:pPr>
      <w:r w:rsidRPr="00E44721">
        <w:rPr>
          <w:rFonts w:ascii="Calibri" w:eastAsia="Times New Roman" w:hAnsi="Calibri" w:cs="Arial"/>
        </w:rPr>
        <w:t xml:space="preserve">                                                                                   </w:t>
      </w:r>
      <w:r w:rsidR="0013383E">
        <w:rPr>
          <w:rFonts w:ascii="Calibri" w:eastAsia="Times New Roman" w:hAnsi="Calibri" w:cs="Arial"/>
        </w:rPr>
        <w:tab/>
      </w:r>
      <w:bookmarkStart w:id="0" w:name="_GoBack"/>
      <w:bookmarkEnd w:id="0"/>
      <w:r w:rsidRPr="00E44721">
        <w:rPr>
          <w:rFonts w:ascii="Calibri" w:eastAsia="Times New Roman" w:hAnsi="Calibri" w:cs="Arial"/>
        </w:rPr>
        <w:t>Załącznik nr 3 do Szczegółowego opisu osi priorytetowych RPO WD 2014-2020 z dn</w:t>
      </w:r>
      <w:r w:rsidR="00E7353C">
        <w:rPr>
          <w:rFonts w:ascii="Calibri" w:eastAsia="Times New Roman" w:hAnsi="Calibri" w:cs="Arial"/>
        </w:rPr>
        <w:t xml:space="preserve">. </w:t>
      </w:r>
      <w:r w:rsidR="0013383E" w:rsidRPr="0013383E">
        <w:rPr>
          <w:rFonts w:ascii="Calibri" w:eastAsia="Times New Roman" w:hAnsi="Calibri" w:cs="Arial"/>
        </w:rPr>
        <w:t>28 sierpnia 2018 r</w:t>
      </w:r>
      <w:r w:rsidR="0013383E" w:rsidRPr="0013383E">
        <w:rPr>
          <w:rFonts w:ascii="Calibri" w:eastAsia="Times New Roman" w:hAnsi="Calibri" w:cs="Arial"/>
        </w:rPr>
        <w:t>.</w:t>
      </w:r>
      <w:r w:rsidR="00E7353C">
        <w:rPr>
          <w:rFonts w:ascii="Calibri" w:eastAsia="Times New Roman" w:hAnsi="Calibri" w:cs="Arial"/>
        </w:rPr>
        <w:t xml:space="preserve">                            </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1619A6CF" w14:textId="2432BDB5" w:rsidR="00C763E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7334180" w:history="1">
            <w:r w:rsidR="00C763EC" w:rsidRPr="00CF5336">
              <w:rPr>
                <w:rStyle w:val="Hipercze"/>
                <w:rFonts w:eastAsia="Times New Roman"/>
                <w:noProof/>
              </w:rPr>
              <w:t>Kryteria wyboru projektów w ramach Regionalnego Programu Operacyjnego Województwa Dolnośląskiego 2014-2020  – zakres EFRR – tryb konkursowy</w:t>
            </w:r>
            <w:r w:rsidR="00C763EC">
              <w:rPr>
                <w:noProof/>
                <w:webHidden/>
              </w:rPr>
              <w:tab/>
            </w:r>
            <w:r w:rsidR="00C763EC">
              <w:rPr>
                <w:noProof/>
                <w:webHidden/>
              </w:rPr>
              <w:fldChar w:fldCharType="begin"/>
            </w:r>
            <w:r w:rsidR="00C763EC">
              <w:rPr>
                <w:noProof/>
                <w:webHidden/>
              </w:rPr>
              <w:instrText xml:space="preserve"> PAGEREF _Toc517334180 \h </w:instrText>
            </w:r>
            <w:r w:rsidR="00C763EC">
              <w:rPr>
                <w:noProof/>
                <w:webHidden/>
              </w:rPr>
            </w:r>
            <w:r w:rsidR="00C763EC">
              <w:rPr>
                <w:noProof/>
                <w:webHidden/>
              </w:rPr>
              <w:fldChar w:fldCharType="separate"/>
            </w:r>
            <w:r w:rsidR="00FF7C55">
              <w:rPr>
                <w:noProof/>
                <w:webHidden/>
              </w:rPr>
              <w:t>3</w:t>
            </w:r>
            <w:r w:rsidR="00C763EC">
              <w:rPr>
                <w:noProof/>
                <w:webHidden/>
              </w:rPr>
              <w:fldChar w:fldCharType="end"/>
            </w:r>
          </w:hyperlink>
        </w:p>
        <w:p w14:paraId="71211057" w14:textId="2F8B479D" w:rsidR="00C763EC" w:rsidRDefault="0013383E">
          <w:pPr>
            <w:pStyle w:val="Spistreci2"/>
            <w:tabs>
              <w:tab w:val="right" w:pos="13994"/>
            </w:tabs>
            <w:rPr>
              <w:i w:val="0"/>
              <w:iCs w:val="0"/>
              <w:noProof/>
              <w:sz w:val="22"/>
              <w:szCs w:val="22"/>
            </w:rPr>
          </w:pPr>
          <w:hyperlink w:anchor="_Toc517334181" w:history="1">
            <w:r w:rsidR="00C763EC" w:rsidRPr="00CF5336">
              <w:rPr>
                <w:rStyle w:val="Hipercze"/>
                <w:rFonts w:eastAsia="Times New Roman"/>
                <w:bCs/>
                <w:noProof/>
              </w:rPr>
              <w:t xml:space="preserve">1. Kryteria formalne dla wszystkich osi priorytetowych RPO WD 2014-2020 – zakres EFRR </w:t>
            </w:r>
            <w:r w:rsidR="00C763EC" w:rsidRPr="00CF5336">
              <w:rPr>
                <w:rStyle w:val="Hipercze"/>
                <w:rFonts w:eastAsia="Times New Roman" w:cs="Tahoma"/>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_Toc517334181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1C7CBBD7" w14:textId="7BCD402D" w:rsidR="00C763EC" w:rsidRDefault="0013383E">
          <w:pPr>
            <w:pStyle w:val="Spistreci3"/>
            <w:rPr>
              <w:noProof/>
              <w:sz w:val="22"/>
              <w:szCs w:val="22"/>
            </w:rPr>
          </w:pPr>
          <w:hyperlink w:anchor="_Toc517334182" w:history="1">
            <w:r w:rsidR="00C763EC" w:rsidRPr="00CF5336">
              <w:rPr>
                <w:rStyle w:val="Hipercze"/>
                <w:rFonts w:eastAsia="Times New Roman"/>
                <w:noProof/>
                <w:spacing w:val="15"/>
              </w:rPr>
              <w:t>a. Kryteria formalne ogólne –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_Toc517334182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783EDFAC" w14:textId="5C0317BB" w:rsidR="00C763EC" w:rsidRDefault="0013383E">
          <w:pPr>
            <w:pStyle w:val="Spistreci3"/>
            <w:rPr>
              <w:noProof/>
              <w:sz w:val="22"/>
              <w:szCs w:val="22"/>
            </w:rPr>
          </w:pPr>
          <w:hyperlink w:anchor="_Toc517334183" w:history="1">
            <w:r w:rsidR="00C763EC" w:rsidRPr="00CF5336">
              <w:rPr>
                <w:rStyle w:val="Hipercze"/>
                <w:rFonts w:eastAsia="Times New Roman" w:cs="Arial"/>
                <w:noProof/>
              </w:rPr>
              <w:t>b. Kryteria formalne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_Toc517334183 \h </w:instrText>
            </w:r>
            <w:r w:rsidR="00C763EC">
              <w:rPr>
                <w:noProof/>
                <w:webHidden/>
              </w:rPr>
            </w:r>
            <w:r w:rsidR="00C763EC">
              <w:rPr>
                <w:noProof/>
                <w:webHidden/>
              </w:rPr>
              <w:fldChar w:fldCharType="separate"/>
            </w:r>
            <w:r w:rsidR="00FF7C55">
              <w:rPr>
                <w:noProof/>
                <w:webHidden/>
              </w:rPr>
              <w:t>15</w:t>
            </w:r>
            <w:r w:rsidR="00C763EC">
              <w:rPr>
                <w:noProof/>
                <w:webHidden/>
              </w:rPr>
              <w:fldChar w:fldCharType="end"/>
            </w:r>
          </w:hyperlink>
        </w:p>
        <w:p w14:paraId="1F17CF02" w14:textId="39A52E2E" w:rsidR="00C763EC" w:rsidRDefault="0013383E">
          <w:pPr>
            <w:pStyle w:val="Spistreci2"/>
            <w:tabs>
              <w:tab w:val="right" w:pos="13994"/>
            </w:tabs>
            <w:rPr>
              <w:i w:val="0"/>
              <w:iCs w:val="0"/>
              <w:noProof/>
              <w:sz w:val="22"/>
              <w:szCs w:val="22"/>
            </w:rPr>
          </w:pPr>
          <w:hyperlink w:anchor="_Toc517334184" w:history="1">
            <w:r w:rsidR="00C763EC" w:rsidRPr="00CF5336">
              <w:rPr>
                <w:rStyle w:val="Hipercze"/>
                <w:rFonts w:eastAsia="Times New Roman" w:cs="Arial"/>
                <w:bCs/>
                <w:noProof/>
              </w:rPr>
              <w:t xml:space="preserve">2. Kryteria merytoryczne dla wszystkich osi priorytetowych RPO WD 2014-2020 – zakres EFRR </w:t>
            </w:r>
            <w:r w:rsidR="00C763EC" w:rsidRPr="00CF5336">
              <w:rPr>
                <w:rStyle w:val="Hipercze"/>
                <w:rFonts w:eastAsia="Times New Roman" w:cs="Arial"/>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_Toc517334184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6F6D4D93" w14:textId="660F6391" w:rsidR="00C763EC" w:rsidRDefault="0013383E">
          <w:pPr>
            <w:pStyle w:val="Spistreci3"/>
            <w:rPr>
              <w:noProof/>
              <w:sz w:val="22"/>
              <w:szCs w:val="22"/>
            </w:rPr>
          </w:pPr>
          <w:hyperlink w:anchor="_Toc517334185" w:history="1">
            <w:r w:rsidR="00C763EC" w:rsidRPr="00CF5336">
              <w:rPr>
                <w:rStyle w:val="Hipercze"/>
                <w:rFonts w:eastAsia="Times New Roman" w:cs="Arial"/>
                <w:noProof/>
                <w:spacing w:val="15"/>
              </w:rPr>
              <w:t>a. Kryteria merytoryczne ogólne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_Toc517334185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4F45F60A" w14:textId="76CAF67B" w:rsidR="00C763EC" w:rsidRDefault="0013383E">
          <w:pPr>
            <w:pStyle w:val="Spistreci3"/>
            <w:rPr>
              <w:noProof/>
              <w:sz w:val="22"/>
              <w:szCs w:val="22"/>
            </w:rPr>
          </w:pPr>
          <w:hyperlink w:anchor="_Toc517334186" w:history="1">
            <w:r w:rsidR="00C763EC" w:rsidRPr="00CF5336">
              <w:rPr>
                <w:rStyle w:val="Hipercze"/>
                <w:noProof/>
              </w:rPr>
              <w:t>b.  Kryteria merytoryczne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_Toc517334186 \h </w:instrText>
            </w:r>
            <w:r w:rsidR="00C763EC">
              <w:rPr>
                <w:noProof/>
                <w:webHidden/>
              </w:rPr>
            </w:r>
            <w:r w:rsidR="00C763EC">
              <w:rPr>
                <w:noProof/>
                <w:webHidden/>
              </w:rPr>
              <w:fldChar w:fldCharType="separate"/>
            </w:r>
            <w:r w:rsidR="00FF7C55">
              <w:rPr>
                <w:noProof/>
                <w:webHidden/>
              </w:rPr>
              <w:t>86</w:t>
            </w:r>
            <w:r w:rsidR="00C763EC">
              <w:rPr>
                <w:noProof/>
                <w:webHidden/>
              </w:rPr>
              <w:fldChar w:fldCharType="end"/>
            </w:r>
          </w:hyperlink>
        </w:p>
        <w:p w14:paraId="49FCBE5D" w14:textId="44CA8A86" w:rsidR="00C763EC" w:rsidRDefault="0013383E">
          <w:pPr>
            <w:pStyle w:val="Spistreci3"/>
            <w:rPr>
              <w:noProof/>
              <w:sz w:val="22"/>
              <w:szCs w:val="22"/>
            </w:rPr>
          </w:pPr>
          <w:hyperlink w:anchor="_Toc517334187" w:history="1">
            <w:r w:rsidR="00C763EC" w:rsidRPr="00CF5336">
              <w:rPr>
                <w:rStyle w:val="Hipercze"/>
                <w:rFonts w:eastAsia="Times New Roman"/>
                <w:noProof/>
              </w:rPr>
              <w:t>c.  Kryteria merytoryczne - wpływ projektów na realizację Strategii Rozwoju Województwa Dolnośląskiego 2020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_Toc517334187 \h </w:instrText>
            </w:r>
            <w:r w:rsidR="00C763EC">
              <w:rPr>
                <w:noProof/>
                <w:webHidden/>
              </w:rPr>
            </w:r>
            <w:r w:rsidR="00C763EC">
              <w:rPr>
                <w:noProof/>
                <w:webHidden/>
              </w:rPr>
              <w:fldChar w:fldCharType="separate"/>
            </w:r>
            <w:r w:rsidR="00FF7C55">
              <w:rPr>
                <w:noProof/>
                <w:webHidden/>
              </w:rPr>
              <w:t>399</w:t>
            </w:r>
            <w:r w:rsidR="00C763EC">
              <w:rPr>
                <w:noProof/>
                <w:webHidden/>
              </w:rPr>
              <w:fldChar w:fldCharType="end"/>
            </w:r>
          </w:hyperlink>
        </w:p>
        <w:p w14:paraId="001FE2BC" w14:textId="5C6D17CE" w:rsidR="00C763EC" w:rsidRDefault="0013383E">
          <w:pPr>
            <w:pStyle w:val="Spistreci1"/>
            <w:tabs>
              <w:tab w:val="right" w:pos="13994"/>
            </w:tabs>
            <w:rPr>
              <w:b w:val="0"/>
              <w:bCs w:val="0"/>
              <w:noProof/>
              <w:sz w:val="22"/>
              <w:szCs w:val="22"/>
            </w:rPr>
          </w:pPr>
          <w:hyperlink w:anchor="_Toc517334188" w:history="1">
            <w:r w:rsidR="00C763EC" w:rsidRPr="00CF5336">
              <w:rPr>
                <w:rStyle w:val="Hipercze"/>
                <w:rFonts w:eastAsia="Times New Roman"/>
                <w:noProof/>
              </w:rPr>
              <w:t>Kryteria wyboru projektów w ramach Regionalnego Programu Operacyjnego Województwa Dolnośląskiego 2014-2020  – zakres EFRR – tryb pozakonkursowy</w:t>
            </w:r>
            <w:r w:rsidR="00C763EC">
              <w:rPr>
                <w:noProof/>
                <w:webHidden/>
              </w:rPr>
              <w:tab/>
            </w:r>
            <w:r w:rsidR="00C763EC">
              <w:rPr>
                <w:noProof/>
                <w:webHidden/>
              </w:rPr>
              <w:fldChar w:fldCharType="begin"/>
            </w:r>
            <w:r w:rsidR="00C763EC">
              <w:rPr>
                <w:noProof/>
                <w:webHidden/>
              </w:rPr>
              <w:instrText xml:space="preserve"> PAGEREF _Toc517334188 \h </w:instrText>
            </w:r>
            <w:r w:rsidR="00C763EC">
              <w:rPr>
                <w:noProof/>
                <w:webHidden/>
              </w:rPr>
            </w:r>
            <w:r w:rsidR="00C763EC">
              <w:rPr>
                <w:noProof/>
                <w:webHidden/>
              </w:rPr>
              <w:fldChar w:fldCharType="separate"/>
            </w:r>
            <w:r w:rsidR="00FF7C55">
              <w:rPr>
                <w:noProof/>
                <w:webHidden/>
              </w:rPr>
              <w:t>445</w:t>
            </w:r>
            <w:r w:rsidR="00C763EC">
              <w:rPr>
                <w:noProof/>
                <w:webHidden/>
              </w:rPr>
              <w:fldChar w:fldCharType="end"/>
            </w:r>
          </w:hyperlink>
        </w:p>
        <w:p w14:paraId="6249FDD1" w14:textId="3B680C1E" w:rsidR="00C763EC" w:rsidRDefault="0013383E">
          <w:pPr>
            <w:pStyle w:val="Spistreci1"/>
            <w:tabs>
              <w:tab w:val="right" w:pos="13994"/>
            </w:tabs>
            <w:rPr>
              <w:b w:val="0"/>
              <w:bCs w:val="0"/>
              <w:noProof/>
              <w:sz w:val="22"/>
              <w:szCs w:val="22"/>
            </w:rPr>
          </w:pPr>
          <w:hyperlink w:anchor="_Toc517334189" w:history="1">
            <w:r w:rsidR="00C763EC" w:rsidRPr="00CF5336">
              <w:rPr>
                <w:rStyle w:val="Hipercze"/>
                <w:rFonts w:eastAsia="Times New Roman"/>
                <w:noProof/>
              </w:rPr>
              <w:t xml:space="preserve">1. Kryteria formalne dla wszystkich osi priorytetowych RPO WD 2014-2020 – zakres EFRR </w:t>
            </w:r>
            <w:r w:rsidR="00C763EC" w:rsidRPr="00CF5336">
              <w:rPr>
                <w:rStyle w:val="Hipercze"/>
                <w:rFonts w:eastAsia="Times New Roman" w:cs="Tahoma"/>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_Toc517334189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4B9B2B9E" w14:textId="6A02CBA3" w:rsidR="00C763EC" w:rsidRDefault="0013383E">
          <w:pPr>
            <w:pStyle w:val="Spistreci3"/>
            <w:rPr>
              <w:noProof/>
              <w:sz w:val="22"/>
              <w:szCs w:val="22"/>
            </w:rPr>
          </w:pPr>
          <w:hyperlink w:anchor="_Toc517334190" w:history="1">
            <w:r w:rsidR="00C763EC" w:rsidRPr="00CF5336">
              <w:rPr>
                <w:rStyle w:val="Hipercze"/>
                <w:rFonts w:eastAsia="Times New Roman" w:cstheme="majorBidi"/>
                <w:noProof/>
                <w:spacing w:val="15"/>
              </w:rPr>
              <w:t>a. Kryteria formalne ogólne – dla wszystkich osi priorytetowych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_Toc517334190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1AE53BD2" w14:textId="4302E3F0" w:rsidR="00C763EC" w:rsidRDefault="0013383E">
          <w:pPr>
            <w:pStyle w:val="Spistreci1"/>
            <w:tabs>
              <w:tab w:val="right" w:pos="13994"/>
            </w:tabs>
            <w:rPr>
              <w:b w:val="0"/>
              <w:bCs w:val="0"/>
              <w:noProof/>
              <w:sz w:val="22"/>
              <w:szCs w:val="22"/>
            </w:rPr>
          </w:pPr>
          <w:hyperlink w:anchor="_Toc517334191" w:history="1">
            <w:r w:rsidR="00C763EC" w:rsidRPr="00CF5336">
              <w:rPr>
                <w:rStyle w:val="Hipercze"/>
                <w:rFonts w:eastAsia="Times New Roman"/>
                <w:noProof/>
              </w:rPr>
              <w:t xml:space="preserve">2. Kryteria merytoryczne dla wszystkich osi priorytetowych RPO WD 2014-2020 – zakres EFRR </w:t>
            </w:r>
            <w:r w:rsidR="00C763EC" w:rsidRPr="00CF5336">
              <w:rPr>
                <w:rStyle w:val="Hipercze"/>
                <w:rFonts w:eastAsia="Times New Roman"/>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_Toc517334191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7349E96" w14:textId="54E7BA85" w:rsidR="00C763EC" w:rsidRDefault="0013383E">
          <w:pPr>
            <w:pStyle w:val="Spistreci3"/>
            <w:rPr>
              <w:noProof/>
              <w:sz w:val="22"/>
              <w:szCs w:val="22"/>
            </w:rPr>
          </w:pPr>
          <w:hyperlink w:anchor="_Toc517334192" w:history="1">
            <w:r w:rsidR="00C763EC" w:rsidRPr="00CF5336">
              <w:rPr>
                <w:rStyle w:val="Hipercze"/>
                <w:rFonts w:eastAsia="Times New Roman" w:cs="Arial"/>
                <w:noProof/>
                <w:spacing w:val="15"/>
              </w:rPr>
              <w:t>a. Kryteria merytoryczne ogólne dla wszystkich osi priorytetowych RPO WD 2014-2020 – zakres EFRR – tryb pozakonkursowy</w:t>
            </w:r>
            <w:r w:rsidR="00C763EC">
              <w:rPr>
                <w:noProof/>
                <w:webHidden/>
              </w:rPr>
              <w:tab/>
            </w:r>
            <w:r w:rsidR="00C763EC">
              <w:rPr>
                <w:noProof/>
                <w:webHidden/>
              </w:rPr>
              <w:fldChar w:fldCharType="begin"/>
            </w:r>
            <w:r w:rsidR="00C763EC">
              <w:rPr>
                <w:noProof/>
                <w:webHidden/>
              </w:rPr>
              <w:instrText xml:space="preserve"> PAGEREF _Toc517334192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8B4BC47" w14:textId="5716EBE7" w:rsidR="00C763EC" w:rsidRDefault="0013383E">
          <w:pPr>
            <w:pStyle w:val="Spistreci3"/>
            <w:rPr>
              <w:noProof/>
              <w:sz w:val="22"/>
              <w:szCs w:val="22"/>
            </w:rPr>
          </w:pPr>
          <w:hyperlink w:anchor="_Toc517334193" w:history="1">
            <w:r w:rsidR="00C763EC" w:rsidRPr="00CF5336">
              <w:rPr>
                <w:rStyle w:val="Hipercze"/>
                <w:rFonts w:eastAsiaTheme="minorHAnsi" w:cstheme="majorBidi"/>
                <w:b/>
                <w:bCs/>
                <w:noProof/>
                <w:lang w:eastAsia="en-US"/>
              </w:rPr>
              <w:t xml:space="preserve">b. </w:t>
            </w:r>
            <w:r w:rsidR="00C763EC" w:rsidRPr="00CF5336">
              <w:rPr>
                <w:rStyle w:val="Hipercze"/>
                <w:rFonts w:eastAsia="Times New Roman" w:cstheme="majorBidi"/>
                <w:bCs/>
                <w:noProof/>
                <w:spacing w:val="15"/>
              </w:rPr>
              <w:t>Kryteria merytoryczne specyficzne - dla osi priorytetowej 5 Transport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_Toc517334193 \h </w:instrText>
            </w:r>
            <w:r w:rsidR="00C763EC">
              <w:rPr>
                <w:noProof/>
                <w:webHidden/>
              </w:rPr>
            </w:r>
            <w:r w:rsidR="00C763EC">
              <w:rPr>
                <w:noProof/>
                <w:webHidden/>
              </w:rPr>
              <w:fldChar w:fldCharType="separate"/>
            </w:r>
            <w:r w:rsidR="00FF7C55">
              <w:rPr>
                <w:noProof/>
                <w:webHidden/>
              </w:rPr>
              <w:t>470</w:t>
            </w:r>
            <w:r w:rsidR="00C763EC">
              <w:rPr>
                <w:noProof/>
                <w:webHidden/>
              </w:rPr>
              <w:fldChar w:fldCharType="end"/>
            </w:r>
          </w:hyperlink>
        </w:p>
        <w:p w14:paraId="78A7DD2F" w14:textId="28D1BF2D" w:rsidR="00C763EC" w:rsidRDefault="0013383E">
          <w:pPr>
            <w:pStyle w:val="Spistreci1"/>
            <w:tabs>
              <w:tab w:val="right" w:pos="13994"/>
            </w:tabs>
            <w:rPr>
              <w:b w:val="0"/>
              <w:bCs w:val="0"/>
              <w:noProof/>
              <w:sz w:val="22"/>
              <w:szCs w:val="22"/>
            </w:rPr>
          </w:pPr>
          <w:hyperlink w:anchor="_Toc517334194" w:history="1">
            <w:r w:rsidR="00C763EC" w:rsidRPr="00CF5336">
              <w:rPr>
                <w:rStyle w:val="Hipercze"/>
                <w:rFonts w:eastAsia="Times New Roman"/>
                <w:noProof/>
              </w:rPr>
              <w:t>Kryteria wyboru projektów w ramach Regionalnego Programu Operacyjnego Województwa Dolnośląskiego 2014-2020  – zakres EFS</w:t>
            </w:r>
            <w:r w:rsidR="00C763EC">
              <w:rPr>
                <w:noProof/>
                <w:webHidden/>
              </w:rPr>
              <w:tab/>
            </w:r>
            <w:r w:rsidR="00C763EC">
              <w:rPr>
                <w:noProof/>
                <w:webHidden/>
              </w:rPr>
              <w:fldChar w:fldCharType="begin"/>
            </w:r>
            <w:r w:rsidR="00C763EC">
              <w:rPr>
                <w:noProof/>
                <w:webHidden/>
              </w:rPr>
              <w:instrText xml:space="preserve"> PAGEREF _Toc517334194 \h </w:instrText>
            </w:r>
            <w:r w:rsidR="00C763EC">
              <w:rPr>
                <w:noProof/>
                <w:webHidden/>
              </w:rPr>
            </w:r>
            <w:r w:rsidR="00C763EC">
              <w:rPr>
                <w:noProof/>
                <w:webHidden/>
              </w:rPr>
              <w:fldChar w:fldCharType="separate"/>
            </w:r>
            <w:r w:rsidR="00FF7C55">
              <w:rPr>
                <w:noProof/>
                <w:webHidden/>
              </w:rPr>
              <w:t>479</w:t>
            </w:r>
            <w:r w:rsidR="00C763EC">
              <w:rPr>
                <w:noProof/>
                <w:webHidden/>
              </w:rPr>
              <w:fldChar w:fldCharType="end"/>
            </w:r>
          </w:hyperlink>
        </w:p>
        <w:p w14:paraId="5ADD5BC5" w14:textId="3EAE320E" w:rsidR="00C763EC" w:rsidRDefault="0013383E">
          <w:pPr>
            <w:pStyle w:val="Spistreci2"/>
            <w:tabs>
              <w:tab w:val="right" w:pos="13994"/>
            </w:tabs>
            <w:rPr>
              <w:i w:val="0"/>
              <w:iCs w:val="0"/>
              <w:noProof/>
              <w:sz w:val="22"/>
              <w:szCs w:val="22"/>
            </w:rPr>
          </w:pPr>
          <w:hyperlink w:anchor="_Toc517334195" w:history="1">
            <w:r w:rsidR="00C763EC" w:rsidRPr="00CF5336">
              <w:rPr>
                <w:rStyle w:val="Hipercze"/>
                <w:rFonts w:cs="Tahoma"/>
                <w:noProof/>
              </w:rPr>
              <w:t>Kryteria wyboru projektów dla trybu pozakonkursowego w ramach Działania 11.1</w:t>
            </w:r>
            <w:r w:rsidR="00C763EC">
              <w:rPr>
                <w:noProof/>
                <w:webHidden/>
              </w:rPr>
              <w:tab/>
            </w:r>
            <w:r w:rsidR="00C763EC">
              <w:rPr>
                <w:noProof/>
                <w:webHidden/>
              </w:rPr>
              <w:fldChar w:fldCharType="begin"/>
            </w:r>
            <w:r w:rsidR="00C763EC">
              <w:rPr>
                <w:noProof/>
                <w:webHidden/>
              </w:rPr>
              <w:instrText xml:space="preserve"> PAGEREF _Toc517334195 \h </w:instrText>
            </w:r>
            <w:r w:rsidR="00C763EC">
              <w:rPr>
                <w:noProof/>
                <w:webHidden/>
              </w:rPr>
            </w:r>
            <w:r w:rsidR="00C763EC">
              <w:rPr>
                <w:noProof/>
                <w:webHidden/>
              </w:rPr>
              <w:fldChar w:fldCharType="separate"/>
            </w:r>
            <w:r w:rsidR="00FF7C55">
              <w:rPr>
                <w:noProof/>
                <w:webHidden/>
              </w:rPr>
              <w:t>480</w:t>
            </w:r>
            <w:r w:rsidR="00C763EC">
              <w:rPr>
                <w:noProof/>
                <w:webHidden/>
              </w:rPr>
              <w:fldChar w:fldCharType="end"/>
            </w:r>
          </w:hyperlink>
        </w:p>
        <w:p w14:paraId="79166C9B" w14:textId="44794174" w:rsidR="00C763EC" w:rsidRDefault="0013383E">
          <w:pPr>
            <w:pStyle w:val="Spistreci3"/>
            <w:rPr>
              <w:noProof/>
              <w:sz w:val="22"/>
              <w:szCs w:val="22"/>
            </w:rPr>
          </w:pPr>
          <w:hyperlink w:anchor="_Toc517334196" w:history="1">
            <w:r w:rsidR="00C763EC" w:rsidRPr="00CF5336">
              <w:rPr>
                <w:rStyle w:val="Hipercze"/>
                <w:noProof/>
                <w:kern w:val="1"/>
              </w:rPr>
              <w:t>a)</w:t>
            </w:r>
            <w:r w:rsidR="00C763EC">
              <w:rPr>
                <w:noProof/>
                <w:sz w:val="22"/>
                <w:szCs w:val="22"/>
              </w:rPr>
              <w:tab/>
            </w:r>
            <w:r w:rsidR="00C763EC" w:rsidRPr="00CF5336">
              <w:rPr>
                <w:rStyle w:val="Hipercze"/>
                <w:noProof/>
                <w:kern w:val="1"/>
              </w:rPr>
              <w:t>Kryteria oceny formalnej w ramach EFS dla trybu pozakonkursowego</w:t>
            </w:r>
            <w:r w:rsidR="00C763EC">
              <w:rPr>
                <w:noProof/>
                <w:webHidden/>
              </w:rPr>
              <w:tab/>
            </w:r>
            <w:r w:rsidR="00C763EC">
              <w:rPr>
                <w:noProof/>
                <w:webHidden/>
              </w:rPr>
              <w:fldChar w:fldCharType="begin"/>
            </w:r>
            <w:r w:rsidR="00C763EC">
              <w:rPr>
                <w:noProof/>
                <w:webHidden/>
              </w:rPr>
              <w:instrText xml:space="preserve"> PAGEREF _Toc517334196 \h </w:instrText>
            </w:r>
            <w:r w:rsidR="00C763EC">
              <w:rPr>
                <w:noProof/>
                <w:webHidden/>
              </w:rPr>
            </w:r>
            <w:r w:rsidR="00C763EC">
              <w:rPr>
                <w:noProof/>
                <w:webHidden/>
              </w:rPr>
              <w:fldChar w:fldCharType="separate"/>
            </w:r>
            <w:r w:rsidR="00FF7C55">
              <w:rPr>
                <w:noProof/>
                <w:webHidden/>
              </w:rPr>
              <w:t>481</w:t>
            </w:r>
            <w:r w:rsidR="00C763EC">
              <w:rPr>
                <w:noProof/>
                <w:webHidden/>
              </w:rPr>
              <w:fldChar w:fldCharType="end"/>
            </w:r>
          </w:hyperlink>
        </w:p>
        <w:p w14:paraId="6C51608E" w14:textId="3AE4328D" w:rsidR="00C763EC" w:rsidRDefault="0013383E">
          <w:pPr>
            <w:pStyle w:val="Spistreci3"/>
            <w:rPr>
              <w:noProof/>
              <w:sz w:val="22"/>
              <w:szCs w:val="22"/>
            </w:rPr>
          </w:pPr>
          <w:hyperlink w:anchor="_Toc517334197" w:history="1">
            <w:r w:rsidR="00C763EC" w:rsidRPr="00CF5336">
              <w:rPr>
                <w:rStyle w:val="Hipercze"/>
                <w:noProof/>
                <w:kern w:val="1"/>
              </w:rPr>
              <w:t>b)</w:t>
            </w:r>
            <w:r w:rsidR="00C763EC">
              <w:rPr>
                <w:noProof/>
                <w:sz w:val="22"/>
                <w:szCs w:val="22"/>
              </w:rPr>
              <w:tab/>
            </w:r>
            <w:r w:rsidR="00C763EC" w:rsidRPr="00CF5336">
              <w:rPr>
                <w:rStyle w:val="Hipercze"/>
                <w:noProof/>
                <w:kern w:val="1"/>
              </w:rPr>
              <w:t>Kryteria merytoryczne w ramach EFS dla trybu pozakonkursowego</w:t>
            </w:r>
            <w:r w:rsidR="00C763EC">
              <w:rPr>
                <w:noProof/>
                <w:webHidden/>
              </w:rPr>
              <w:tab/>
            </w:r>
            <w:r w:rsidR="00C763EC">
              <w:rPr>
                <w:noProof/>
                <w:webHidden/>
              </w:rPr>
              <w:fldChar w:fldCharType="begin"/>
            </w:r>
            <w:r w:rsidR="00C763EC">
              <w:rPr>
                <w:noProof/>
                <w:webHidden/>
              </w:rPr>
              <w:instrText xml:space="preserve"> PAGEREF _Toc517334197 \h </w:instrText>
            </w:r>
            <w:r w:rsidR="00C763EC">
              <w:rPr>
                <w:noProof/>
                <w:webHidden/>
              </w:rPr>
            </w:r>
            <w:r w:rsidR="00C763EC">
              <w:rPr>
                <w:noProof/>
                <w:webHidden/>
              </w:rPr>
              <w:fldChar w:fldCharType="separate"/>
            </w:r>
            <w:r w:rsidR="00FF7C55">
              <w:rPr>
                <w:noProof/>
                <w:webHidden/>
              </w:rPr>
              <w:t>482</w:t>
            </w:r>
            <w:r w:rsidR="00C763EC">
              <w:rPr>
                <w:noProof/>
                <w:webHidden/>
              </w:rPr>
              <w:fldChar w:fldCharType="end"/>
            </w:r>
          </w:hyperlink>
        </w:p>
        <w:p w14:paraId="08F2174F" w14:textId="0676A036" w:rsidR="00C763EC" w:rsidRDefault="0013383E">
          <w:pPr>
            <w:pStyle w:val="Spistreci3"/>
            <w:rPr>
              <w:noProof/>
              <w:sz w:val="22"/>
              <w:szCs w:val="22"/>
            </w:rPr>
          </w:pPr>
          <w:hyperlink w:anchor="_Toc517334198" w:history="1">
            <w:r w:rsidR="00C763EC" w:rsidRPr="00CF5336">
              <w:rPr>
                <w:rStyle w:val="Hipercze"/>
                <w:noProof/>
                <w:kern w:val="1"/>
              </w:rPr>
              <w:t>c)</w:t>
            </w:r>
            <w:r w:rsidR="00C763EC">
              <w:rPr>
                <w:noProof/>
                <w:sz w:val="22"/>
                <w:szCs w:val="22"/>
              </w:rPr>
              <w:tab/>
            </w:r>
            <w:r w:rsidR="00C763EC" w:rsidRPr="00CF5336">
              <w:rPr>
                <w:rStyle w:val="Hipercze"/>
                <w:noProof/>
                <w:kern w:val="1"/>
              </w:rPr>
              <w:t>Kryteria dostępu dla Działania 11.1 – nabór w trybie pozakonkursowym</w:t>
            </w:r>
            <w:r w:rsidR="00C763EC">
              <w:rPr>
                <w:noProof/>
                <w:webHidden/>
              </w:rPr>
              <w:tab/>
            </w:r>
            <w:r w:rsidR="00C763EC">
              <w:rPr>
                <w:noProof/>
                <w:webHidden/>
              </w:rPr>
              <w:fldChar w:fldCharType="begin"/>
            </w:r>
            <w:r w:rsidR="00C763EC">
              <w:rPr>
                <w:noProof/>
                <w:webHidden/>
              </w:rPr>
              <w:instrText xml:space="preserve"> PAGEREF _Toc517334198 \h </w:instrText>
            </w:r>
            <w:r w:rsidR="00C763EC">
              <w:rPr>
                <w:noProof/>
                <w:webHidden/>
              </w:rPr>
            </w:r>
            <w:r w:rsidR="00C763EC">
              <w:rPr>
                <w:noProof/>
                <w:webHidden/>
              </w:rPr>
              <w:fldChar w:fldCharType="separate"/>
            </w:r>
            <w:r w:rsidR="00FF7C55">
              <w:rPr>
                <w:noProof/>
                <w:webHidden/>
              </w:rPr>
              <w:t>483</w:t>
            </w:r>
            <w:r w:rsidR="00C763EC">
              <w:rPr>
                <w:noProof/>
                <w:webHidden/>
              </w:rPr>
              <w:fldChar w:fldCharType="end"/>
            </w:r>
          </w:hyperlink>
        </w:p>
        <w:p w14:paraId="4A74DE95" w14:textId="0FAA81E5" w:rsidR="00C763EC" w:rsidRDefault="0013383E">
          <w:pPr>
            <w:pStyle w:val="Spistreci1"/>
            <w:tabs>
              <w:tab w:val="right" w:pos="13994"/>
            </w:tabs>
            <w:rPr>
              <w:b w:val="0"/>
              <w:bCs w:val="0"/>
              <w:noProof/>
              <w:sz w:val="22"/>
              <w:szCs w:val="22"/>
            </w:rPr>
          </w:pPr>
          <w:hyperlink w:anchor="_Toc517334199" w:history="1">
            <w:r w:rsidR="00C763EC" w:rsidRPr="00CF5336">
              <w:rPr>
                <w:rStyle w:val="Hipercze"/>
                <w:rFonts w:eastAsia="Times New Roman" w:cs="Tahoma"/>
                <w:noProof/>
                <w:kern w:val="1"/>
              </w:rPr>
              <w:t>Kryteria oceny zgodności projektów ze Strategią ZIT</w:t>
            </w:r>
            <w:r w:rsidR="00C763EC">
              <w:rPr>
                <w:noProof/>
                <w:webHidden/>
              </w:rPr>
              <w:tab/>
            </w:r>
            <w:r w:rsidR="00C763EC">
              <w:rPr>
                <w:noProof/>
                <w:webHidden/>
              </w:rPr>
              <w:fldChar w:fldCharType="begin"/>
            </w:r>
            <w:r w:rsidR="00C763EC">
              <w:rPr>
                <w:noProof/>
                <w:webHidden/>
              </w:rPr>
              <w:instrText xml:space="preserve"> PAGEREF _Toc517334199 \h </w:instrText>
            </w:r>
            <w:r w:rsidR="00C763EC">
              <w:rPr>
                <w:noProof/>
                <w:webHidden/>
              </w:rPr>
            </w:r>
            <w:r w:rsidR="00C763EC">
              <w:rPr>
                <w:noProof/>
                <w:webHidden/>
              </w:rPr>
              <w:fldChar w:fldCharType="separate"/>
            </w:r>
            <w:r w:rsidR="00FF7C55">
              <w:rPr>
                <w:noProof/>
                <w:webHidden/>
              </w:rPr>
              <w:t>484</w:t>
            </w:r>
            <w:r w:rsidR="00C763EC">
              <w:rPr>
                <w:noProof/>
                <w:webHidden/>
              </w:rPr>
              <w:fldChar w:fldCharType="end"/>
            </w:r>
          </w:hyperlink>
        </w:p>
        <w:p w14:paraId="008BCC68" w14:textId="618ABED4" w:rsidR="00C763EC" w:rsidRDefault="0013383E">
          <w:pPr>
            <w:pStyle w:val="Spistreci1"/>
            <w:tabs>
              <w:tab w:val="right" w:pos="13994"/>
            </w:tabs>
            <w:rPr>
              <w:b w:val="0"/>
              <w:bCs w:val="0"/>
              <w:noProof/>
              <w:sz w:val="22"/>
              <w:szCs w:val="22"/>
            </w:rPr>
          </w:pPr>
          <w:hyperlink w:anchor="_Toc517334200" w:history="1">
            <w:r w:rsidR="00C763EC" w:rsidRPr="00CF5336">
              <w:rPr>
                <w:rStyle w:val="Hipercze"/>
                <w:rFonts w:eastAsia="Times New Roman" w:cs="Tahoma"/>
                <w:noProof/>
                <w:kern w:val="1"/>
              </w:rPr>
              <w:t>Kryteria wyboru podmiotu wdrażającego fundusz funduszy oraz realizowanych przez niego projektów – instrumenty finansowe</w:t>
            </w:r>
            <w:r w:rsidR="00C763EC">
              <w:rPr>
                <w:noProof/>
                <w:webHidden/>
              </w:rPr>
              <w:tab/>
            </w:r>
            <w:r w:rsidR="00C763EC">
              <w:rPr>
                <w:noProof/>
                <w:webHidden/>
              </w:rPr>
              <w:fldChar w:fldCharType="begin"/>
            </w:r>
            <w:r w:rsidR="00C763EC">
              <w:rPr>
                <w:noProof/>
                <w:webHidden/>
              </w:rPr>
              <w:instrText xml:space="preserve"> PAGEREF _Toc517334200 \h </w:instrText>
            </w:r>
            <w:r w:rsidR="00C763EC">
              <w:rPr>
                <w:noProof/>
                <w:webHidden/>
              </w:rPr>
            </w:r>
            <w:r w:rsidR="00C763EC">
              <w:rPr>
                <w:noProof/>
                <w:webHidden/>
              </w:rPr>
              <w:fldChar w:fldCharType="separate"/>
            </w:r>
            <w:r w:rsidR="00FF7C55">
              <w:rPr>
                <w:noProof/>
                <w:webHidden/>
              </w:rPr>
              <w:t>513</w:t>
            </w:r>
            <w:r w:rsidR="00C763E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13383E">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7334180"/>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7334181"/>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17334182"/>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387E5A8A"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lastRenderedPageBreak/>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17334183"/>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3E2E955A"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17D5A0C8" w14:textId="3CABE438" w:rsidR="009272FC" w:rsidRDefault="0013383E">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7985DFE9" w14:textId="3FD3608A" w:rsidR="009272FC" w:rsidRDefault="0013383E">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FF7C55">
          <w:rPr>
            <w:noProof/>
            <w:webHidden/>
          </w:rPr>
          <w:t>19</w:t>
        </w:r>
        <w:r w:rsidR="009272FC">
          <w:rPr>
            <w:noProof/>
            <w:webHidden/>
          </w:rPr>
          <w:fldChar w:fldCharType="end"/>
        </w:r>
      </w:hyperlink>
    </w:p>
    <w:p w14:paraId="1FEBE3E2" w14:textId="3A495840" w:rsidR="009272FC" w:rsidRDefault="0013383E">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FF7C55">
          <w:rPr>
            <w:noProof/>
            <w:webHidden/>
          </w:rPr>
          <w:t>24</w:t>
        </w:r>
        <w:r w:rsidR="009272FC">
          <w:rPr>
            <w:noProof/>
            <w:webHidden/>
          </w:rPr>
          <w:fldChar w:fldCharType="end"/>
        </w:r>
      </w:hyperlink>
    </w:p>
    <w:p w14:paraId="379220DB" w14:textId="59D8DA06" w:rsidR="009272FC" w:rsidRDefault="0013383E">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FF7C55">
          <w:rPr>
            <w:noProof/>
            <w:webHidden/>
          </w:rPr>
          <w:t>33</w:t>
        </w:r>
        <w:r w:rsidR="009272FC">
          <w:rPr>
            <w:noProof/>
            <w:webHidden/>
          </w:rPr>
          <w:fldChar w:fldCharType="end"/>
        </w:r>
      </w:hyperlink>
    </w:p>
    <w:p w14:paraId="7C033D88" w14:textId="46C99892" w:rsidR="009272FC" w:rsidRDefault="0013383E">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FF7C55">
          <w:rPr>
            <w:noProof/>
            <w:webHidden/>
          </w:rPr>
          <w:t>35</w:t>
        </w:r>
        <w:r w:rsidR="009272FC">
          <w:rPr>
            <w:noProof/>
            <w:webHidden/>
          </w:rPr>
          <w:fldChar w:fldCharType="end"/>
        </w:r>
      </w:hyperlink>
    </w:p>
    <w:p w14:paraId="235C91A7" w14:textId="6FD17471" w:rsidR="009272FC" w:rsidRDefault="0013383E">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314C8843" w14:textId="5FA84072" w:rsidR="009272FC" w:rsidRDefault="0013383E">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60144EF3" w14:textId="7BF25DF1" w:rsidR="009272FC" w:rsidRDefault="0013383E">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FF7C55">
          <w:rPr>
            <w:noProof/>
            <w:webHidden/>
          </w:rPr>
          <w:t>44</w:t>
        </w:r>
        <w:r w:rsidR="009272FC">
          <w:rPr>
            <w:noProof/>
            <w:webHidden/>
          </w:rPr>
          <w:fldChar w:fldCharType="end"/>
        </w:r>
      </w:hyperlink>
    </w:p>
    <w:p w14:paraId="0625AD9A" w14:textId="6820F8FF" w:rsidR="009272FC" w:rsidRDefault="0013383E">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FF7C55">
          <w:rPr>
            <w:noProof/>
            <w:webHidden/>
          </w:rPr>
          <w:t>46</w:t>
        </w:r>
        <w:r w:rsidR="009272FC">
          <w:rPr>
            <w:noProof/>
            <w:webHidden/>
          </w:rPr>
          <w:fldChar w:fldCharType="end"/>
        </w:r>
      </w:hyperlink>
    </w:p>
    <w:p w14:paraId="6E81A0F1" w14:textId="332EB4AC" w:rsidR="009272FC" w:rsidRDefault="0013383E">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FF7C55">
          <w:rPr>
            <w:noProof/>
            <w:webHidden/>
          </w:rPr>
          <w:t>47</w:t>
        </w:r>
        <w:r w:rsidR="009272FC">
          <w:rPr>
            <w:noProof/>
            <w:webHidden/>
          </w:rPr>
          <w:fldChar w:fldCharType="end"/>
        </w:r>
      </w:hyperlink>
    </w:p>
    <w:p w14:paraId="7E083FFF" w14:textId="2A009ADF" w:rsidR="009272FC" w:rsidRDefault="0013383E">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1D8C22FC" w14:textId="2684F151" w:rsidR="009272FC" w:rsidRDefault="0013383E">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2426CF14" w14:textId="5783985D" w:rsidR="009272FC" w:rsidRDefault="0013383E">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FF7C55">
          <w:rPr>
            <w:noProof/>
            <w:webHidden/>
          </w:rPr>
          <w:t>53</w:t>
        </w:r>
        <w:r w:rsidR="009272FC">
          <w:rPr>
            <w:noProof/>
            <w:webHidden/>
          </w:rPr>
          <w:fldChar w:fldCharType="end"/>
        </w:r>
      </w:hyperlink>
    </w:p>
    <w:p w14:paraId="7FE2E836" w14:textId="343D1D6B" w:rsidR="009272FC" w:rsidRDefault="0013383E">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3EF3576E" w14:textId="00F09550" w:rsidR="009272FC" w:rsidRDefault="0013383E">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186DDB86" w14:textId="2513964E" w:rsidR="009272FC" w:rsidRDefault="0013383E">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FF7C55">
          <w:rPr>
            <w:noProof/>
            <w:webHidden/>
          </w:rPr>
          <w:t>61</w:t>
        </w:r>
        <w:r w:rsidR="009272FC">
          <w:rPr>
            <w:noProof/>
            <w:webHidden/>
          </w:rPr>
          <w:fldChar w:fldCharType="end"/>
        </w:r>
      </w:hyperlink>
    </w:p>
    <w:p w14:paraId="498B5EDF" w14:textId="1146E2BA" w:rsidR="009272FC" w:rsidRDefault="0013383E">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02C37DE3" w14:textId="05FC4A8C" w:rsidR="009272FC" w:rsidRDefault="0013383E">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20C11E05" w14:textId="2215C297" w:rsidR="009272FC" w:rsidRDefault="0013383E">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FF7C55">
          <w:rPr>
            <w:noProof/>
            <w:webHidden/>
          </w:rPr>
          <w:t>67</w:t>
        </w:r>
        <w:r w:rsidR="009272FC">
          <w:rPr>
            <w:noProof/>
            <w:webHidden/>
          </w:rPr>
          <w:fldChar w:fldCharType="end"/>
        </w:r>
      </w:hyperlink>
    </w:p>
    <w:p w14:paraId="2BA97445" w14:textId="4706E0EE" w:rsidR="009272FC" w:rsidRDefault="0013383E">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FF7C55">
          <w:rPr>
            <w:noProof/>
            <w:webHidden/>
          </w:rPr>
          <w:t>69</w:t>
        </w:r>
        <w:r w:rsidR="009272FC">
          <w:rPr>
            <w:noProof/>
            <w:webHidden/>
          </w:rPr>
          <w:fldChar w:fldCharType="end"/>
        </w:r>
      </w:hyperlink>
    </w:p>
    <w:p w14:paraId="1EDE4C5E" w14:textId="26F970F1" w:rsidR="009272FC" w:rsidRDefault="0013383E">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512468B2" w14:textId="0CB4B714" w:rsidR="009272FC" w:rsidRDefault="0013383E">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lastRenderedPageBreak/>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 xml:space="preserve">Niespełnienie kryterium oznacza </w:t>
            </w:r>
            <w:r w:rsidRPr="009D0214">
              <w:rPr>
                <w:rFonts w:cs="Arial"/>
              </w:rPr>
              <w:lastRenderedPageBreak/>
              <w:t>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lastRenderedPageBreak/>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lastRenderedPageBreak/>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lastRenderedPageBreak/>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lastRenderedPageBreak/>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w:t>
            </w:r>
            <w:r w:rsidRPr="00DB2D45">
              <w:rPr>
                <w:rFonts w:ascii="Calibri" w:eastAsia="Times New Roman" w:hAnsi="Calibri" w:cs="Times New Roman"/>
                <w:iCs/>
              </w:rPr>
              <w:lastRenderedPageBreak/>
              <w:t>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lastRenderedPageBreak/>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lastRenderedPageBreak/>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lastRenderedPageBreak/>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w:t>
            </w:r>
            <w:r w:rsidRPr="00DF0C08">
              <w:rPr>
                <w:rFonts w:cs="Arial"/>
                <w:sz w:val="20"/>
                <w:szCs w:val="20"/>
              </w:rPr>
              <w:lastRenderedPageBreak/>
              <w:t>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F86A3C" w:rsidRPr="004361C5" w14:paraId="625BC470" w14:textId="77777777" w:rsidTr="00C162A3">
        <w:tc>
          <w:tcPr>
            <w:tcW w:w="709" w:type="dxa"/>
          </w:tcPr>
          <w:p w14:paraId="179D463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1.</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r w:rsidRPr="004361C5">
              <w:rPr>
                <w:rFonts w:eastAsia="Times New Roman" w:cs="Arial"/>
                <w:kern w:val="1"/>
                <w:sz w:val="20"/>
                <w:szCs w:val="20"/>
              </w:rPr>
              <w:lastRenderedPageBreak/>
              <w:t>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lastRenderedPageBreak/>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2.</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lastRenderedPageBreak/>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lastRenderedPageBreak/>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3.</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4.</w:t>
            </w:r>
          </w:p>
        </w:tc>
        <w:tc>
          <w:tcPr>
            <w:tcW w:w="3686" w:type="dxa"/>
          </w:tcPr>
          <w:p w14:paraId="08C18B70" w14:textId="77777777" w:rsidR="00F86A3C" w:rsidRPr="00C162A3" w:rsidRDefault="00F86A3C" w:rsidP="00C162A3">
            <w:pPr>
              <w:snapToGrid w:val="0"/>
              <w:rPr>
                <w:rFonts w:eastAsia="Times New Roman" w:cs="Arial"/>
                <w:b/>
                <w:kern w:val="1"/>
              </w:rPr>
            </w:pPr>
            <w:r w:rsidRPr="00C162A3">
              <w:rPr>
                <w:rFonts w:eastAsia="Times New Roman" w:cs="Arial"/>
                <w:b/>
                <w:kern w:val="1"/>
              </w:rPr>
              <w:t>Minimalna/maksymalna wartość projektu</w:t>
            </w:r>
          </w:p>
        </w:tc>
        <w:tc>
          <w:tcPr>
            <w:tcW w:w="6804" w:type="dxa"/>
          </w:tcPr>
          <w:p w14:paraId="040F02F6"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1. W ramach tego kryterium sprawdzane jest czy osiągnięta została minimalna całkowita wartość projektu:</w:t>
            </w:r>
          </w:p>
          <w:p w14:paraId="4EF13E7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- 200 tys. PLN </w:t>
            </w:r>
          </w:p>
        </w:tc>
        <w:tc>
          <w:tcPr>
            <w:tcW w:w="3543" w:type="dxa"/>
          </w:tcPr>
          <w:p w14:paraId="17F6C77B"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Tak/Nie/Nie dotyczy</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 xml:space="preserve">Dopuszcza się skierowanie projektu do poprawy/uzupełnienia w zakresie </w:t>
            </w:r>
            <w:r w:rsidRPr="00C162A3">
              <w:rPr>
                <w:rFonts w:cs="Arial"/>
              </w:rPr>
              <w:lastRenderedPageBreak/>
              <w:t>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13383E"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lastRenderedPageBreak/>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lastRenderedPageBreak/>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 xml:space="preserve">Wielkość aglomeracji weryfikowana będzie w oparciu o rozporządzenie wojewody lub uchwałę sejmiku województwa w sprawie wyznaczenia obszaru i </w:t>
            </w:r>
            <w:r w:rsidRPr="00E34F10">
              <w:rPr>
                <w:rFonts w:eastAsia="Times New Roman" w:cs="Arial"/>
                <w:sz w:val="20"/>
              </w:rPr>
              <w:lastRenderedPageBreak/>
              <w:t>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lastRenderedPageBreak/>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 xml:space="preserve">pozostałe 15% wydatków </w:t>
            </w:r>
            <w:r w:rsidRPr="00DF0C08">
              <w:lastRenderedPageBreak/>
              <w:t>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w:t>
            </w:r>
            <w:r w:rsidRPr="004447F7">
              <w:rPr>
                <w:rFonts w:cs="Arial"/>
              </w:rPr>
              <w:lastRenderedPageBreak/>
              <w:t xml:space="preserve">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lastRenderedPageBreak/>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obiektów dostosowanych do potrzeb osób z </w:t>
            </w:r>
            <w:r w:rsidRPr="004447F7">
              <w:rPr>
                <w:rFonts w:cs="Arial"/>
              </w:rPr>
              <w:lastRenderedPageBreak/>
              <w:t>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D69A267" w14:textId="77777777" w:rsidR="00DC3DAE" w:rsidRPr="0049714A" w:rsidRDefault="00DC3DAE" w:rsidP="00037102">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lastRenderedPageBreak/>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lastRenderedPageBreak/>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0A27FE">
              <w:rPr>
                <w:color w:val="4F81BD"/>
              </w:rPr>
              <w:t>W przypadku ew. pojawienia się elementów projektu</w:t>
            </w:r>
            <w:r w:rsidRPr="000A27FE">
              <w:t xml:space="preserve"> objętych </w:t>
            </w:r>
            <w:r w:rsidRPr="000A27FE">
              <w:rPr>
                <w:color w:val="4F81BD"/>
              </w:rPr>
              <w:t>zasadami pomocy publicznej/pomocy de minimis, wydatki na nie będę uznane za niekwalifikowalne.</w:t>
            </w:r>
            <w:r w:rsidRPr="000A27FE">
              <w:rPr>
                <w:color w:val="1F497D"/>
              </w:rPr>
              <w:t xml:space="preserv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0A27FE">
              <w:rPr>
                <w:color w:val="4F81BD"/>
              </w:rPr>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 xml:space="preserve">Liczba przebudowanych urządzeń dla celów ochrony przeciwpowodziowej </w:t>
            </w:r>
            <w:r w:rsidRPr="000A27FE">
              <w:rPr>
                <w:rFonts w:cs="ArialNarrow"/>
                <w:sz w:val="20"/>
                <w:szCs w:val="20"/>
              </w:rPr>
              <w:lastRenderedPageBreak/>
              <w:t>[szt.];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0A27FE">
            <w:pPr>
              <w:pStyle w:val="Akapitzlist"/>
              <w:numPr>
                <w:ilvl w:val="0"/>
                <w:numId w:val="314"/>
              </w:numPr>
              <w:suppressAutoHyphens/>
              <w:autoSpaceDN w:val="0"/>
              <w:spacing w:after="0" w:line="240" w:lineRule="auto"/>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lastRenderedPageBreak/>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lastRenderedPageBreak/>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lastRenderedPageBreak/>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6FB4BB25" w14:textId="77777777" w:rsidTr="000A27FE">
        <w:trPr>
          <w:trHeight w:val="952"/>
        </w:trPr>
        <w:tc>
          <w:tcPr>
            <w:tcW w:w="709" w:type="dxa"/>
          </w:tcPr>
          <w:p w14:paraId="717BA6D7" w14:textId="77777777" w:rsidR="000A27FE" w:rsidRPr="00C162A3" w:rsidRDefault="000A27FE" w:rsidP="000A27FE">
            <w:pPr>
              <w:spacing w:after="0" w:line="240" w:lineRule="auto"/>
              <w:rPr>
                <w:rFonts w:cs="Calibri"/>
              </w:rPr>
            </w:pPr>
            <w:r w:rsidRPr="00C162A3">
              <w:rPr>
                <w:rFonts w:cs="Calibri"/>
              </w:rPr>
              <w:lastRenderedPageBreak/>
              <w:t>6.</w:t>
            </w:r>
          </w:p>
        </w:tc>
        <w:tc>
          <w:tcPr>
            <w:tcW w:w="3686" w:type="dxa"/>
          </w:tcPr>
          <w:p w14:paraId="2FBC7A8C" w14:textId="77777777" w:rsidR="000A27FE" w:rsidRPr="000A27FE" w:rsidRDefault="000A27FE" w:rsidP="000A27FE">
            <w:pPr>
              <w:snapToGrid w:val="0"/>
              <w:spacing w:after="0" w:line="240" w:lineRule="auto"/>
              <w:rPr>
                <w:rFonts w:cs="Arial"/>
                <w:b/>
                <w:kern w:val="3"/>
              </w:rPr>
            </w:pPr>
            <w:r w:rsidRPr="000A27FE">
              <w:rPr>
                <w:rFonts w:cs="Arial"/>
                <w:b/>
                <w:kern w:val="3"/>
              </w:rPr>
              <w:t>Minimalna/maksymalna wartość projektu</w:t>
            </w:r>
          </w:p>
        </w:tc>
        <w:tc>
          <w:tcPr>
            <w:tcW w:w="6804" w:type="dxa"/>
          </w:tcPr>
          <w:p w14:paraId="6CB60AD3" w14:textId="77777777" w:rsidR="000A27FE" w:rsidRPr="000A27FE" w:rsidRDefault="000A27FE" w:rsidP="000A27FE">
            <w:pPr>
              <w:snapToGrid w:val="0"/>
              <w:spacing w:after="0"/>
            </w:pPr>
            <w:r w:rsidRPr="000A27FE">
              <w:rPr>
                <w:rFonts w:cs="Arial"/>
                <w:kern w:val="3"/>
              </w:rPr>
              <w:t>W ramach tego kryterium sprawdzane jest czy osiągnięta została m</w:t>
            </w:r>
            <w:r w:rsidRPr="000A27FE">
              <w:rPr>
                <w:rFonts w:cs="Arial"/>
              </w:rPr>
              <w:t>inimalna całkowita wartość projektu  100 tys. zł.</w:t>
            </w:r>
          </w:p>
          <w:p w14:paraId="1ECA22D0" w14:textId="77777777" w:rsidR="000A27FE" w:rsidRPr="000A27FE" w:rsidRDefault="000A27FE" w:rsidP="000A27FE">
            <w:pPr>
              <w:snapToGrid w:val="0"/>
              <w:spacing w:after="0"/>
              <w:rPr>
                <w:rFonts w:cs="Arial"/>
                <w:kern w:val="3"/>
              </w:rPr>
            </w:pPr>
            <w:r w:rsidRPr="000A27FE">
              <w:rPr>
                <w:rFonts w:cs="Arial"/>
                <w:kern w:val="3"/>
              </w:rPr>
              <w:t>W trakcie realizacji projektu w uzasadnionych sytuacjach dopuszcza się za zgodą IOK zmianę wartości projektu poniżej wskazanej minimalnej wartości projektu.</w:t>
            </w:r>
          </w:p>
          <w:p w14:paraId="4BA6373D" w14:textId="77777777" w:rsidR="000A27FE" w:rsidRPr="000A27FE" w:rsidRDefault="000A27FE" w:rsidP="000A27FE">
            <w:pPr>
              <w:snapToGrid w:val="0"/>
              <w:spacing w:after="0"/>
            </w:pPr>
          </w:p>
        </w:tc>
        <w:tc>
          <w:tcPr>
            <w:tcW w:w="3543" w:type="dxa"/>
          </w:tcPr>
          <w:p w14:paraId="42A20969"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02CCAB2F" w14:textId="77777777" w:rsidR="00C162A3" w:rsidRPr="00C162A3" w:rsidRDefault="00C162A3" w:rsidP="00C162A3">
            <w:pPr>
              <w:autoSpaceDE w:val="0"/>
              <w:spacing w:after="0" w:line="240" w:lineRule="auto"/>
              <w:jc w:val="center"/>
              <w:rPr>
                <w:rFonts w:cs="Arial"/>
                <w:kern w:val="3"/>
              </w:rPr>
            </w:pPr>
          </w:p>
          <w:p w14:paraId="5D4FCA59" w14:textId="77777777" w:rsidR="000A27FE" w:rsidRPr="00C162A3" w:rsidRDefault="000A27FE" w:rsidP="00C162A3">
            <w:pPr>
              <w:autoSpaceDE w:val="0"/>
              <w:spacing w:after="0" w:line="240" w:lineRule="auto"/>
              <w:jc w:val="center"/>
              <w:rPr>
                <w:rFonts w:cs="Arial"/>
              </w:rPr>
            </w:pPr>
            <w:r w:rsidRPr="00C162A3">
              <w:rPr>
                <w:rFonts w:cs="Arial"/>
              </w:rPr>
              <w:t>Kryterium obligatoryjne</w:t>
            </w:r>
          </w:p>
          <w:p w14:paraId="5912A3EE" w14:textId="77777777" w:rsidR="000A27FE"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C162A3" w:rsidRPr="00C162A3" w:rsidRDefault="00C162A3" w:rsidP="00C162A3">
            <w:pPr>
              <w:autoSpaceDE w:val="0"/>
              <w:spacing w:after="0" w:line="240" w:lineRule="auto"/>
              <w:jc w:val="center"/>
              <w:rPr>
                <w:rFonts w:cs="Arial"/>
              </w:rPr>
            </w:pPr>
          </w:p>
          <w:p w14:paraId="3B27B502" w14:textId="77777777"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C162A3" w:rsidRDefault="00C162A3" w:rsidP="00C162A3">
            <w:pPr>
              <w:autoSpaceDE w:val="0"/>
              <w:spacing w:after="0" w:line="240" w:lineRule="auto"/>
              <w:jc w:val="center"/>
              <w:rPr>
                <w:rFonts w:cs="Arial"/>
              </w:rPr>
            </w:pPr>
          </w:p>
          <w:p w14:paraId="7D57D581"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DA6B684" w14:textId="77777777" w:rsidR="000A27FE" w:rsidRPr="00C162A3" w:rsidRDefault="000A27FE" w:rsidP="00C162A3">
            <w:pPr>
              <w:autoSpaceDE w:val="0"/>
              <w:spacing w:after="0" w:line="240" w:lineRule="auto"/>
              <w:jc w:val="center"/>
            </w:pPr>
            <w:r w:rsidRPr="00C162A3">
              <w:rPr>
                <w:rFonts w:cs="Arial"/>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72A23579" w14:textId="77777777" w:rsidR="00D3553A" w:rsidRDefault="00D3553A" w:rsidP="002A3FA4">
            <w:pPr>
              <w:pStyle w:val="Default"/>
              <w:rPr>
                <w:rFonts w:asciiTheme="minorHAnsi" w:hAnsiTheme="minorHAnsi" w:cs="Arial"/>
                <w:color w:val="auto"/>
                <w:sz w:val="22"/>
                <w:szCs w:val="22"/>
              </w:rPr>
            </w:pPr>
          </w:p>
          <w:p w14:paraId="53EA4586" w14:textId="77777777" w:rsidR="00D3553A" w:rsidRDefault="00D3553A" w:rsidP="002A3FA4">
            <w:pPr>
              <w:pStyle w:val="Default"/>
              <w:rPr>
                <w:rFonts w:asciiTheme="minorHAnsi" w:hAnsiTheme="minorHAnsi" w:cs="Arial"/>
                <w:color w:val="auto"/>
                <w:sz w:val="22"/>
                <w:szCs w:val="22"/>
              </w:rPr>
            </w:pPr>
          </w:p>
          <w:p w14:paraId="3D16AFC2" w14:textId="77777777" w:rsidR="00D3553A" w:rsidRPr="00E96B04" w:rsidRDefault="00D3553A" w:rsidP="002A3FA4">
            <w:pPr>
              <w:pStyle w:val="Default"/>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lastRenderedPageBreak/>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w:t>
            </w:r>
            <w:r w:rsidRPr="00DF0C08">
              <w:rPr>
                <w:rFonts w:ascii="Calibri" w:eastAsia="Times New Roman" w:hAnsi="Calibri" w:cs="Arial"/>
              </w:rPr>
              <w:lastRenderedPageBreak/>
              <w:t xml:space="preserve">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w:t>
            </w:r>
            <w:r w:rsidRPr="00DF0C08">
              <w:rPr>
                <w:rFonts w:ascii="Calibri" w:eastAsia="Times New Roman" w:hAnsi="Calibri" w:cs="Calibri"/>
              </w:rPr>
              <w:lastRenderedPageBreak/>
              <w:t>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medycznych,wnioskodawca dysponuje lub zobowiązuje się do dysponowania najpóźniej w dniu zakończenia okresu kwalifikowalności </w:t>
            </w:r>
            <w:r w:rsidRPr="00DF0C08">
              <w:rPr>
                <w:rFonts w:ascii="Calibri" w:eastAsia="Times New Roman" w:hAnsi="Calibri" w:cs="Calibri"/>
              </w:rPr>
              <w:lastRenderedPageBreak/>
              <w:t>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w:t>
            </w:r>
            <w:r w:rsidRPr="002F60EB">
              <w:rPr>
                <w:rFonts w:eastAsiaTheme="minorHAnsi" w:cs="Arial"/>
                <w:kern w:val="1"/>
                <w:lang w:eastAsia="en-US"/>
              </w:rPr>
              <w:lastRenderedPageBreak/>
              <w:t xml:space="preserve">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w:t>
            </w:r>
            <w:r w:rsidRPr="002F60EB">
              <w:rPr>
                <w:rFonts w:eastAsia="Times New Roman" w:cs="Arial"/>
                <w:kern w:val="1"/>
                <w:lang w:eastAsia="en-US"/>
              </w:rPr>
              <w:lastRenderedPageBreak/>
              <w:t>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weryfikowane jest, czy wniosek o dofinansowanie projektu zawiera wszystkie wskaźniki obligatoryjne </w:t>
            </w:r>
            <w:r w:rsidRPr="002F60EB">
              <w:rPr>
                <w:rFonts w:eastAsia="Times New Roman" w:cs="Arial"/>
                <w:kern w:val="1"/>
                <w:lang w:eastAsia="en-US"/>
              </w:rPr>
              <w:lastRenderedPageBreak/>
              <w:t>(adekwatne)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lastRenderedPageBreak/>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2. Ponadto w ramach tego kryterium sprawdzane jest, czy maksymalna </w:t>
            </w:r>
            <w:r w:rsidRPr="002F60EB">
              <w:rPr>
                <w:rFonts w:eastAsia="Times New Roman" w:cs="Arial"/>
                <w:kern w:val="1"/>
                <w:lang w:eastAsia="en-US"/>
              </w:rPr>
              <w:lastRenderedPageBreak/>
              <w:t>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lastRenderedPageBreak/>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17334184"/>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17334185"/>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0D47A2">
            <w:pPr>
              <w:autoSpaceDE w:val="0"/>
              <w:autoSpaceDN w:val="0"/>
              <w:adjustRightInd w:val="0"/>
              <w:spacing w:after="0" w:line="240" w:lineRule="auto"/>
              <w:rPr>
                <w:rFonts w:cs="Arial"/>
              </w:rPr>
            </w:pPr>
          </w:p>
          <w:p w14:paraId="66F64147" w14:textId="77777777" w:rsidR="001243EA" w:rsidRPr="00DF0C08" w:rsidRDefault="001243EA" w:rsidP="000D47A2">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w:t>
            </w:r>
            <w:r w:rsidRPr="00DF0C08">
              <w:rPr>
                <w:rFonts w:cs="Arial"/>
              </w:rPr>
              <w:lastRenderedPageBreak/>
              <w:t>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17334186"/>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98"/>
    </w:p>
    <w:p w14:paraId="322EDE3C" w14:textId="35723F3A"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4B107BC3" w14:textId="72F4E97D" w:rsidR="0094575A" w:rsidRDefault="0013383E">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5268CB1E" w14:textId="134D4957" w:rsidR="0094575A" w:rsidRDefault="0013383E">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FF7C55">
          <w:rPr>
            <w:noProof/>
            <w:webHidden/>
          </w:rPr>
          <w:t>96</w:t>
        </w:r>
        <w:r w:rsidR="0094575A">
          <w:rPr>
            <w:noProof/>
            <w:webHidden/>
          </w:rPr>
          <w:fldChar w:fldCharType="end"/>
        </w:r>
      </w:hyperlink>
    </w:p>
    <w:p w14:paraId="19453197" w14:textId="7295169A" w:rsidR="0094575A" w:rsidRDefault="0013383E">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FF7C55">
          <w:rPr>
            <w:noProof/>
            <w:webHidden/>
          </w:rPr>
          <w:t>116</w:t>
        </w:r>
        <w:r w:rsidR="0094575A">
          <w:rPr>
            <w:noProof/>
            <w:webHidden/>
          </w:rPr>
          <w:fldChar w:fldCharType="end"/>
        </w:r>
      </w:hyperlink>
    </w:p>
    <w:p w14:paraId="0E8C32B8" w14:textId="40F415B2" w:rsidR="0094575A" w:rsidRDefault="0013383E">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FF7C55">
          <w:rPr>
            <w:noProof/>
            <w:webHidden/>
          </w:rPr>
          <w:t>133</w:t>
        </w:r>
        <w:r w:rsidR="0094575A">
          <w:rPr>
            <w:noProof/>
            <w:webHidden/>
          </w:rPr>
          <w:fldChar w:fldCharType="end"/>
        </w:r>
      </w:hyperlink>
    </w:p>
    <w:p w14:paraId="33826D8C" w14:textId="36CCD748" w:rsidR="0094575A" w:rsidRDefault="0013383E">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FF7C55">
          <w:rPr>
            <w:noProof/>
            <w:webHidden/>
          </w:rPr>
          <w:t>150</w:t>
        </w:r>
        <w:r w:rsidR="0094575A">
          <w:rPr>
            <w:noProof/>
            <w:webHidden/>
          </w:rPr>
          <w:fldChar w:fldCharType="end"/>
        </w:r>
      </w:hyperlink>
    </w:p>
    <w:p w14:paraId="2DB1703F" w14:textId="20994227" w:rsidR="0094575A" w:rsidRDefault="0013383E">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0B2BF94E" w14:textId="32B1A1A4" w:rsidR="0094575A" w:rsidRDefault="0013383E">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3107E5B3" w14:textId="163D9C4A" w:rsidR="0094575A" w:rsidRDefault="0013383E">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1703DEFE" w14:textId="4FF90818" w:rsidR="0094575A" w:rsidRDefault="0013383E">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0A8E7D62" w14:textId="010C13E1" w:rsidR="0094575A" w:rsidRDefault="0013383E">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FF7C55">
          <w:rPr>
            <w:noProof/>
            <w:webHidden/>
          </w:rPr>
          <w:t>190</w:t>
        </w:r>
        <w:r w:rsidR="0094575A">
          <w:rPr>
            <w:noProof/>
            <w:webHidden/>
          </w:rPr>
          <w:fldChar w:fldCharType="end"/>
        </w:r>
      </w:hyperlink>
    </w:p>
    <w:p w14:paraId="176CDA8B" w14:textId="49F3C708" w:rsidR="0094575A" w:rsidRDefault="0013383E">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FF7C55">
          <w:rPr>
            <w:noProof/>
            <w:webHidden/>
          </w:rPr>
          <w:t>193</w:t>
        </w:r>
        <w:r w:rsidR="0094575A">
          <w:rPr>
            <w:noProof/>
            <w:webHidden/>
          </w:rPr>
          <w:fldChar w:fldCharType="end"/>
        </w:r>
      </w:hyperlink>
    </w:p>
    <w:p w14:paraId="4608B3FA" w14:textId="0752B817" w:rsidR="0094575A" w:rsidRDefault="0013383E">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FF7C55">
          <w:rPr>
            <w:noProof/>
            <w:webHidden/>
          </w:rPr>
          <w:t>236</w:t>
        </w:r>
        <w:r w:rsidR="0094575A">
          <w:rPr>
            <w:noProof/>
            <w:webHidden/>
          </w:rPr>
          <w:fldChar w:fldCharType="end"/>
        </w:r>
      </w:hyperlink>
    </w:p>
    <w:p w14:paraId="56ED6179" w14:textId="6F330779" w:rsidR="0094575A" w:rsidRDefault="0013383E">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FF7C55">
          <w:rPr>
            <w:noProof/>
            <w:webHidden/>
          </w:rPr>
          <w:t>249</w:t>
        </w:r>
        <w:r w:rsidR="0094575A">
          <w:rPr>
            <w:noProof/>
            <w:webHidden/>
          </w:rPr>
          <w:fldChar w:fldCharType="end"/>
        </w:r>
      </w:hyperlink>
    </w:p>
    <w:p w14:paraId="6BC14F1F" w14:textId="43E426AE" w:rsidR="0094575A" w:rsidRDefault="0013383E">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FF7C55">
          <w:rPr>
            <w:noProof/>
            <w:webHidden/>
          </w:rPr>
          <w:t>261</w:t>
        </w:r>
        <w:r w:rsidR="0094575A">
          <w:rPr>
            <w:noProof/>
            <w:webHidden/>
          </w:rPr>
          <w:fldChar w:fldCharType="end"/>
        </w:r>
      </w:hyperlink>
    </w:p>
    <w:p w14:paraId="7205553D" w14:textId="57995301" w:rsidR="0094575A" w:rsidRDefault="0013383E">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51A40476" w14:textId="474AFB76" w:rsidR="0094575A" w:rsidRDefault="0013383E">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1C4C1416" w14:textId="19AB74C3" w:rsidR="0094575A" w:rsidRDefault="0013383E">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FF7C55">
          <w:rPr>
            <w:noProof/>
            <w:webHidden/>
          </w:rPr>
          <w:t>279</w:t>
        </w:r>
        <w:r w:rsidR="0094575A">
          <w:rPr>
            <w:noProof/>
            <w:webHidden/>
          </w:rPr>
          <w:fldChar w:fldCharType="end"/>
        </w:r>
      </w:hyperlink>
    </w:p>
    <w:p w14:paraId="2DAB5514" w14:textId="7C838F3D" w:rsidR="0094575A" w:rsidRDefault="0013383E">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FF7C55">
          <w:rPr>
            <w:noProof/>
            <w:webHidden/>
          </w:rPr>
          <w:t>285</w:t>
        </w:r>
        <w:r w:rsidR="0094575A">
          <w:rPr>
            <w:noProof/>
            <w:webHidden/>
          </w:rPr>
          <w:fldChar w:fldCharType="end"/>
        </w:r>
      </w:hyperlink>
    </w:p>
    <w:p w14:paraId="20EBA5E0" w14:textId="4F67C799" w:rsidR="0094575A" w:rsidRDefault="0013383E">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FF7C55">
          <w:rPr>
            <w:noProof/>
            <w:webHidden/>
          </w:rPr>
          <w:t>292</w:t>
        </w:r>
        <w:r w:rsidR="0094575A">
          <w:rPr>
            <w:noProof/>
            <w:webHidden/>
          </w:rPr>
          <w:fldChar w:fldCharType="end"/>
        </w:r>
      </w:hyperlink>
    </w:p>
    <w:p w14:paraId="0B475267" w14:textId="38D28AF7" w:rsidR="0094575A" w:rsidRDefault="0013383E">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FF7C55">
          <w:rPr>
            <w:noProof/>
            <w:webHidden/>
          </w:rPr>
          <w:t>304</w:t>
        </w:r>
        <w:r w:rsidR="0094575A">
          <w:rPr>
            <w:noProof/>
            <w:webHidden/>
          </w:rPr>
          <w:fldChar w:fldCharType="end"/>
        </w:r>
      </w:hyperlink>
    </w:p>
    <w:p w14:paraId="4A30EC98" w14:textId="631C59CA" w:rsidR="0094575A" w:rsidRDefault="0013383E">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51F15F61" w14:textId="0BD3EF45" w:rsidR="0094575A" w:rsidRDefault="0013383E">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33E4F61D" w14:textId="70854747" w:rsidR="0094575A" w:rsidRDefault="0013383E">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FF7C55">
          <w:rPr>
            <w:noProof/>
            <w:webHidden/>
          </w:rPr>
          <w:t>324</w:t>
        </w:r>
        <w:r w:rsidR="0094575A">
          <w:rPr>
            <w:noProof/>
            <w:webHidden/>
          </w:rPr>
          <w:fldChar w:fldCharType="end"/>
        </w:r>
      </w:hyperlink>
    </w:p>
    <w:p w14:paraId="71C28342" w14:textId="28CC43D6" w:rsidR="0094575A" w:rsidRDefault="0013383E">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4E327B2E" w14:textId="74B5E7C2" w:rsidR="0094575A" w:rsidRDefault="0013383E">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01AC6576" w14:textId="008421DC" w:rsidR="0094575A" w:rsidRDefault="0013383E">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FF7C55">
          <w:rPr>
            <w:noProof/>
            <w:webHidden/>
          </w:rPr>
          <w:t>347</w:t>
        </w:r>
        <w:r w:rsidR="0094575A">
          <w:rPr>
            <w:noProof/>
            <w:webHidden/>
          </w:rPr>
          <w:fldChar w:fldCharType="end"/>
        </w:r>
      </w:hyperlink>
    </w:p>
    <w:p w14:paraId="4DBD19DC" w14:textId="552D4E5B" w:rsidR="0094575A" w:rsidRDefault="0013383E">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FF7C55">
          <w:rPr>
            <w:noProof/>
            <w:webHidden/>
          </w:rPr>
          <w:t>357</w:t>
        </w:r>
        <w:r w:rsidR="0094575A">
          <w:rPr>
            <w:noProof/>
            <w:webHidden/>
          </w:rPr>
          <w:fldChar w:fldCharType="end"/>
        </w:r>
      </w:hyperlink>
    </w:p>
    <w:p w14:paraId="6A95FD64" w14:textId="66AC5B3E" w:rsidR="0094575A" w:rsidRDefault="0013383E">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1726C876" w14:textId="00BA9D86" w:rsidR="0094575A" w:rsidRDefault="0013383E">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45E51642" w14:textId="50FCA77A" w:rsidR="0094575A" w:rsidRDefault="0013383E">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FF7C55">
          <w:rPr>
            <w:noProof/>
            <w:webHidden/>
          </w:rPr>
          <w:t>390</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 xml:space="preserve">przez </w:t>
            </w:r>
            <w:r w:rsidRPr="00DF0C08">
              <w:rPr>
                <w:rFonts w:eastAsia="Times New Roman" w:cs="Arial"/>
              </w:rPr>
              <w:lastRenderedPageBreak/>
              <w:t>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lastRenderedPageBreak/>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w:t>
            </w:r>
            <w:r w:rsidRPr="00DF0C08">
              <w:rPr>
                <w:rFonts w:cs="Arial"/>
              </w:rPr>
              <w:lastRenderedPageBreak/>
              <w:t xml:space="preserve">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w:t>
            </w:r>
            <w:r w:rsidRPr="00DF0C08">
              <w:rPr>
                <w:rFonts w:eastAsia="Times New Roman" w:cs="Arial"/>
              </w:rPr>
              <w:lastRenderedPageBreak/>
              <w:t xml:space="preserve">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w:t>
            </w:r>
            <w:r w:rsidRPr="00DF0C08">
              <w:rPr>
                <w:rFonts w:eastAsia="Times New Roman" w:cs="Arial"/>
              </w:rPr>
              <w:lastRenderedPageBreak/>
              <w:t>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lastRenderedPageBreak/>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w:t>
            </w:r>
            <w:r w:rsidRPr="00DF0C08">
              <w:rPr>
                <w:rFonts w:eastAsia="Times New Roman" w:cs="Arial"/>
              </w:rPr>
              <w:lastRenderedPageBreak/>
              <w:t>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gdzie w ust. 5 wskazano minimalny zakres informacji, które w </w:t>
            </w:r>
            <w:r w:rsidRPr="00DF0C08">
              <w:rPr>
                <w:rFonts w:eastAsia="Times New Roman" w:cs="Arial"/>
              </w:rPr>
              <w:lastRenderedPageBreak/>
              <w:t>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lastRenderedPageBreak/>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lastRenderedPageBreak/>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lastRenderedPageBreak/>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lastRenderedPageBreak/>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lastRenderedPageBreak/>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w:t>
            </w:r>
            <w:r w:rsidRPr="00DF0C08">
              <w:rPr>
                <w:rFonts w:ascii="Calibri" w:hAnsi="Calibri" w:cs="Arial"/>
              </w:rPr>
              <w:lastRenderedPageBreak/>
              <w:t xml:space="preserve">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lastRenderedPageBreak/>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 xml:space="preserve">Niespełnienie kryterium oznacza </w:t>
            </w:r>
            <w:r w:rsidRPr="00DF0C08">
              <w:rPr>
                <w:rFonts w:ascii="Calibri" w:hAnsi="Calibri" w:cs="Arial"/>
              </w:rPr>
              <w:lastRenderedPageBreak/>
              <w:t>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lastRenderedPageBreak/>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w:t>
            </w:r>
            <w:r w:rsidRPr="00495940">
              <w:rPr>
                <w:rFonts w:ascii="Calibri" w:eastAsia="Times New Roman" w:hAnsi="Calibri" w:cs="Times New Roman"/>
              </w:rPr>
              <w:lastRenderedPageBreak/>
              <w:t xml:space="preserve">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lastRenderedPageBreak/>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 xml:space="preserve">realizacja projektu przyczyni się do redukcji kosztów związanych z zakupem/utworzeniem podobnej infrastruktury w przedsiębiorstwach oraz umożliwi inkubację </w:t>
            </w:r>
            <w:r w:rsidRPr="00495940">
              <w:rPr>
                <w:rFonts w:ascii="Calibri" w:eastAsia="Times New Roman" w:hAnsi="Calibri" w:cs="Times New Roman"/>
              </w:rPr>
              <w:lastRenderedPageBreak/>
              <w:t>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 xml:space="preserve">udostępnianie infrastruktury B+R oraz wykonywanie usług badawczych na zlecenie MŚP oraz potwierdzona, regularna </w:t>
            </w:r>
            <w:r w:rsidRPr="00495940">
              <w:rPr>
                <w:rFonts w:ascii="Calibri" w:eastAsia="Times New Roman" w:hAnsi="Calibri" w:cs="Times New Roman"/>
              </w:rPr>
              <w:lastRenderedPageBreak/>
              <w:t>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t>
            </w:r>
            <w:r w:rsidRPr="00495940">
              <w:rPr>
                <w:rFonts w:ascii="Calibri" w:eastAsia="Times New Roman" w:hAnsi="Calibri" w:cs="Arial"/>
              </w:rPr>
              <w:lastRenderedPageBreak/>
              <w:t>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w:t>
            </w:r>
            <w:r w:rsidRPr="00DF0C08">
              <w:rPr>
                <w:rFonts w:ascii="Calibri" w:eastAsia="SimSun" w:hAnsi="Calibri" w:cs="F"/>
                <w:kern w:val="3"/>
                <w:lang w:eastAsia="en-US"/>
              </w:rPr>
              <w:lastRenderedPageBreak/>
              <w:t>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lastRenderedPageBreak/>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w:t>
            </w:r>
            <w:r w:rsidRPr="00DF0C08">
              <w:rPr>
                <w:rFonts w:ascii="Calibri" w:eastAsia="SimSun" w:hAnsi="Calibri" w:cs="F"/>
                <w:kern w:val="3"/>
                <w:lang w:eastAsia="en-US"/>
              </w:rPr>
              <w:lastRenderedPageBreak/>
              <w:t>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pokolejowe lub powstałe po likwidacji państwowych gospodarstw rolnych, obecnie niepełniące pierwotnych funkcji i wymagające określonych działań w celu nadania im nowych funkcji </w:t>
            </w:r>
            <w:r w:rsidRPr="00DF0C08">
              <w:rPr>
                <w:rFonts w:ascii="Calibri" w:eastAsia="SimSun" w:hAnsi="Calibri" w:cs="Arial"/>
                <w:kern w:val="3"/>
                <w:lang w:eastAsia="en-US"/>
              </w:rPr>
              <w:lastRenderedPageBreak/>
              <w:t>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lastRenderedPageBreak/>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w:t>
            </w:r>
            <w:r w:rsidRPr="00DF0C08">
              <w:rPr>
                <w:rFonts w:ascii="Calibri" w:eastAsia="Times New Roman" w:hAnsi="Calibri" w:cs="Arial"/>
                <w:kern w:val="3"/>
              </w:rPr>
              <w:lastRenderedPageBreak/>
              <w:t>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w:t>
            </w:r>
            <w:r w:rsidRPr="00DF0C08">
              <w:rPr>
                <w:rFonts w:ascii="Calibri" w:eastAsia="Times New Roman" w:hAnsi="Calibri" w:cs="Arial"/>
                <w:kern w:val="3"/>
              </w:rPr>
              <w:lastRenderedPageBreak/>
              <w:t>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w:t>
            </w:r>
            <w:r w:rsidRPr="00DF0C08">
              <w:rPr>
                <w:rFonts w:ascii="Calibri" w:eastAsia="Calibri" w:hAnsi="Calibri" w:cs="Arial"/>
                <w:lang w:eastAsia="en-US"/>
              </w:rPr>
              <w:lastRenderedPageBreak/>
              <w:t>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lastRenderedPageBreak/>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co najmniej z jednym  innym </w:t>
            </w:r>
            <w:r w:rsidRPr="00DF0C08">
              <w:rPr>
                <w:rFonts w:ascii="Calibri" w:eastAsia="Times New Roman" w:hAnsi="Calibri" w:cs="Arial"/>
              </w:rPr>
              <w:lastRenderedPageBreak/>
              <w:t>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Brak spełnienia ww. warunków lub brak informacji w tym zakresie – </w:t>
            </w:r>
            <w:r w:rsidRPr="00DF0C08">
              <w:rPr>
                <w:rFonts w:ascii="Calibri" w:eastAsiaTheme="minorHAnsi" w:hAnsi="Calibri" w:cs="Arial"/>
                <w:lang w:eastAsia="en-US"/>
              </w:rPr>
              <w:lastRenderedPageBreak/>
              <w:t>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w:t>
            </w:r>
            <w:r w:rsidRPr="00DF0C08">
              <w:rPr>
                <w:rFonts w:ascii="Calibri" w:eastAsiaTheme="minorHAnsi" w:hAnsi="Calibri" w:cs="Arial"/>
                <w:i/>
                <w:lang w:eastAsia="en-US"/>
              </w:rPr>
              <w:lastRenderedPageBreak/>
              <w:t xml:space="preserve">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r w:rsidRPr="00DF0C08">
              <w:rPr>
                <w:rFonts w:ascii="Calibri" w:eastAsia="Calibri" w:hAnsi="Calibri" w:cs="Arial"/>
                <w:lang w:eastAsia="en-US"/>
              </w:rPr>
              <w:lastRenderedPageBreak/>
              <w:t xml:space="preserve">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13383E" w:rsidP="00A26608">
            <w:pPr>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lastRenderedPageBreak/>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r w:rsidR="001871CE" w:rsidRPr="000C4B4B">
              <w:rPr>
                <w:rFonts w:cs="Arial"/>
                <w:szCs w:val="20"/>
              </w:rPr>
              <w:lastRenderedPageBreak/>
              <w:t>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spełniający co najmniej wymagania dla budynków użyteczności publicznej obowiązujące od 1 stycznia 2021 r. (od 1 stycznia 2019 r. dla </w:t>
            </w:r>
            <w:r w:rsidRPr="00830AD9">
              <w:rPr>
                <w:rFonts w:cs="Arial"/>
                <w:sz w:val="20"/>
                <w:szCs w:val="20"/>
              </w:rPr>
              <w:lastRenderedPageBreak/>
              <w:t>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lastRenderedPageBreak/>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lastRenderedPageBreak/>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lastRenderedPageBreak/>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lastRenderedPageBreak/>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w:t>
            </w:r>
            <w:r w:rsidRPr="00830AD9">
              <w:rPr>
                <w:rFonts w:eastAsia="Times New Roman" w:cs="Arial"/>
                <w:sz w:val="20"/>
                <w:szCs w:val="20"/>
              </w:rPr>
              <w:lastRenderedPageBreak/>
              <w:t>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lastRenderedPageBreak/>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lastRenderedPageBreak/>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lastRenderedPageBreak/>
              <w:t>•</w:t>
            </w:r>
            <w:r w:rsidRPr="00830AD9">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lastRenderedPageBreak/>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lastRenderedPageBreak/>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lastRenderedPageBreak/>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W ramach kryterium należy zweryfikować czy inwestycja poprzedzona jest badaniami przyrodniczymi – ornitologiczną i/lub chiropterologiczną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 xml:space="preserve">1 punkt, jeśli projekt zakłada zmniejszenie zapotrzebowania na energię pierwotną pow. 5%  do 10% w stosunku do wymagań dla budynków użyteczności publicznej obowiązujących od 1 stycznia 2021 r. (od 1 stycznia 2019 r. dla budynków zajmowanych przez władze publiczne </w:t>
            </w:r>
            <w:r w:rsidRPr="00830AD9">
              <w:rPr>
                <w:rFonts w:cs="Arial"/>
                <w:sz w:val="20"/>
                <w:szCs w:val="20"/>
              </w:rPr>
              <w:lastRenderedPageBreak/>
              <w:t>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lastRenderedPageBreak/>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 xml:space="preserve">wynikający z realizacji projektu zgodnie z efektem oszacowanym w audycie/dokumentacji projektowej (czyli zapotrzebowanie bieżące </w:t>
            </w:r>
            <w:r w:rsidRPr="00830AD9">
              <w:rPr>
                <w:rFonts w:eastAsia="Times New Roman" w:cs="Arial"/>
                <w:sz w:val="20"/>
                <w:szCs w:val="20"/>
              </w:rPr>
              <w:lastRenderedPageBreak/>
              <w:t>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lastRenderedPageBreak/>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metodologii WFOŚiGW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WFOŚiGW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w:t>
            </w:r>
            <w:r w:rsidRPr="00830AD9">
              <w:rPr>
                <w:rFonts w:cs="Arial"/>
                <w:sz w:val="20"/>
                <w:szCs w:val="20"/>
              </w:rPr>
              <w:lastRenderedPageBreak/>
              <w:t>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lastRenderedPageBreak/>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w:t>
            </w:r>
            <w:r w:rsidRPr="00830AD9">
              <w:rPr>
                <w:rFonts w:cs="Arial"/>
                <w:sz w:val="20"/>
                <w:szCs w:val="20"/>
              </w:rPr>
              <w:lastRenderedPageBreak/>
              <w:t>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Nie dotyczy ZIT WrOF</w:t>
            </w:r>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lastRenderedPageBreak/>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 xml:space="preserve">(0 punktów w kryterium nie oznacza </w:t>
            </w:r>
            <w:r w:rsidRPr="00C80D51">
              <w:rPr>
                <w:rFonts w:cs="Arial"/>
              </w:rPr>
              <w:lastRenderedPageBreak/>
              <w:t>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 xml:space="preserve">Ocena kryterium przeprowadzona jest odwrotnie do wartości wskaźnika, </w:t>
            </w:r>
            <w:r w:rsidRPr="00830AD9">
              <w:rPr>
                <w:rFonts w:eastAsia="SimSun" w:cs="Arial"/>
                <w:kern w:val="3"/>
                <w:sz w:val="20"/>
                <w:szCs w:val="20"/>
              </w:rPr>
              <w:lastRenderedPageBreak/>
              <w:t>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lastRenderedPageBreak/>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lastRenderedPageBreak/>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4 punkty za przekroczenie 5% wartości wskaźnika wskazanego powyżej </w:t>
            </w:r>
            <w:r w:rsidRPr="00830AD9">
              <w:rPr>
                <w:rFonts w:cs="Arial"/>
                <w:sz w:val="20"/>
                <w:szCs w:val="20"/>
              </w:rPr>
              <w:lastRenderedPageBreak/>
              <w:t>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lastRenderedPageBreak/>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WrOF:</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 xml:space="preserve">niższa emisja zanieczyszczeń powietrza, hałasu oraz niższe </w:t>
            </w:r>
            <w:r w:rsidRPr="00BE3617">
              <w:rPr>
                <w:rFonts w:cs="Arial"/>
                <w:szCs w:val="20"/>
              </w:rPr>
              <w:lastRenderedPageBreak/>
              <w:t>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bezemisyjne oraz napędzane energią ze źródeł </w:t>
            </w:r>
            <w:r w:rsidR="00F61C49" w:rsidRPr="00D318A5">
              <w:rPr>
                <w:rFonts w:cs="Arial"/>
                <w:sz w:val="20"/>
                <w:szCs w:val="20"/>
              </w:rPr>
              <w:lastRenderedPageBreak/>
              <w:t>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w:t>
            </w:r>
            <w:r w:rsidRPr="00DF0C08">
              <w:rPr>
                <w:rFonts w:cs="Arial"/>
                <w:sz w:val="20"/>
                <w:szCs w:val="20"/>
              </w:rPr>
              <w:lastRenderedPageBreak/>
              <w:t>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niezmotoryzowanego (np. uproszczenie </w:t>
            </w:r>
            <w:r w:rsidRPr="00DF0C08">
              <w:rPr>
                <w:rFonts w:cs="Arial"/>
                <w:sz w:val="20"/>
                <w:szCs w:val="20"/>
              </w:rPr>
              <w:lastRenderedPageBreak/>
              <w:t>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lastRenderedPageBreak/>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 xml:space="preserve">wykazanie, że w wyniku realizacji projektu udostępniona zostanie </w:t>
            </w:r>
            <w:r w:rsidRPr="00DF0C08">
              <w:rPr>
                <w:rFonts w:cs="Arial"/>
                <w:sz w:val="20"/>
                <w:szCs w:val="20"/>
              </w:rPr>
              <w:lastRenderedPageBreak/>
              <w:t>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lastRenderedPageBreak/>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lastRenderedPageBreak/>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 xml:space="preserve">Zgodność z Dolnośląską Polityką Rowerową - Standardami projektowymi i wykonawczymi dla </w:t>
            </w:r>
            <w:r w:rsidRPr="00BE3617">
              <w:rPr>
                <w:rFonts w:eastAsia="Times New Roman" w:cs="Arial"/>
                <w:b/>
              </w:rPr>
              <w:lastRenderedPageBreak/>
              <w:t>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w:t>
            </w:r>
            <w:r w:rsidRPr="006A2D0B">
              <w:rPr>
                <w:rFonts w:cs="Arial"/>
                <w:sz w:val="20"/>
                <w:szCs w:val="20"/>
              </w:rPr>
              <w:lastRenderedPageBreak/>
              <w:t xml:space="preserve">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0"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 xml:space="preserve">(0 punktów w kryterium nie oznacza </w:t>
            </w:r>
            <w:r w:rsidRPr="00BE3617">
              <w:rPr>
                <w:rFonts w:cs="Arial"/>
              </w:rPr>
              <w:lastRenderedPageBreak/>
              <w:t>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lastRenderedPageBreak/>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lastRenderedPageBreak/>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w:t>
            </w:r>
            <w:r w:rsidRPr="00DF0C08">
              <w:rPr>
                <w:rFonts w:cs="Arial"/>
                <w:sz w:val="20"/>
                <w:szCs w:val="20"/>
              </w:rPr>
              <w:lastRenderedPageBreak/>
              <w:t>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lastRenderedPageBreak/>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w:t>
            </w:r>
            <w:r w:rsidRPr="00721CFE">
              <w:rPr>
                <w:rFonts w:eastAsia="Times New Roman" w:cs="Arial"/>
                <w:b/>
              </w:rPr>
              <w:lastRenderedPageBreak/>
              <w:t xml:space="preserve">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lastRenderedPageBreak/>
              <w:t xml:space="preserve">Jeśli projekt zakłada realizację inwestycji związanych z systemami zarządzania ruchem i energią należy zweryfikować, czy system ma </w:t>
            </w:r>
            <w:r w:rsidRPr="00721CFE">
              <w:rPr>
                <w:rFonts w:cs="Arial"/>
                <w:szCs w:val="20"/>
              </w:rPr>
              <w:lastRenderedPageBreak/>
              <w:t>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lastRenderedPageBreak/>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lastRenderedPageBreak/>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 xml:space="preserve">tak aby czynnikiem decydującym o wyborze takich inwestycji był </w:t>
            </w:r>
            <w:r w:rsidRPr="00721CFE">
              <w:rPr>
                <w:rFonts w:eastAsia="Times New Roman" w:cs="Arial"/>
                <w:szCs w:val="20"/>
              </w:rPr>
              <w:lastRenderedPageBreak/>
              <w:t>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lastRenderedPageBreak/>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lastRenderedPageBreak/>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w:t>
            </w:r>
            <w:r w:rsidRPr="00DF0C08">
              <w:rPr>
                <w:rFonts w:cs="Arial"/>
                <w:sz w:val="20"/>
                <w:szCs w:val="20"/>
              </w:rPr>
              <w:lastRenderedPageBreak/>
              <w:t>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lastRenderedPageBreak/>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3"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5"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Pr="00DF0C08"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5E59E5">
            <w:pPr>
              <w:pStyle w:val="Tekstkomentarza"/>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486EEBB" w14:textId="77777777" w:rsidR="00712D44" w:rsidRPr="00DF0C08" w:rsidRDefault="00712D44" w:rsidP="005E59E5">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Brak spełnienia ww. warunków lub brak informacji w tym </w:t>
            </w:r>
            <w:r w:rsidRPr="00DF0C08">
              <w:rPr>
                <w:rFonts w:cs="Arial"/>
              </w:rPr>
              <w:lastRenderedPageBreak/>
              <w:t>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6406FC84" w14:textId="77777777" w:rsidTr="005E59E5">
        <w:trPr>
          <w:trHeight w:val="952"/>
        </w:trPr>
        <w:tc>
          <w:tcPr>
            <w:tcW w:w="851" w:type="dxa"/>
          </w:tcPr>
          <w:p w14:paraId="603ACE43" w14:textId="77777777" w:rsidR="00712D44" w:rsidRPr="00DF0C08" w:rsidRDefault="00712D44" w:rsidP="005E59E5">
            <w:pPr>
              <w:snapToGrid w:val="0"/>
              <w:spacing w:line="240" w:lineRule="auto"/>
              <w:rPr>
                <w:rFonts w:cs="Arial"/>
              </w:rPr>
            </w:pPr>
            <w:r w:rsidRPr="00DF0C08">
              <w:rPr>
                <w:rFonts w:cs="Arial"/>
              </w:rPr>
              <w:lastRenderedPageBreak/>
              <w:t>6.</w:t>
            </w:r>
          </w:p>
        </w:tc>
        <w:tc>
          <w:tcPr>
            <w:tcW w:w="3686" w:type="dxa"/>
          </w:tcPr>
          <w:p w14:paraId="4B07C964" w14:textId="77777777" w:rsidR="00712D44" w:rsidRPr="00DF0C08" w:rsidRDefault="00712D44" w:rsidP="005E59E5">
            <w:pPr>
              <w:snapToGrid w:val="0"/>
              <w:spacing w:after="0" w:line="240" w:lineRule="auto"/>
              <w:rPr>
                <w:rFonts w:cs="Arial"/>
                <w:b/>
                <w:bCs/>
              </w:rPr>
            </w:pPr>
            <w:r w:rsidRPr="00DF0C08">
              <w:rPr>
                <w:rFonts w:cs="Arial"/>
                <w:b/>
              </w:rPr>
              <w:t>Kompleksowość projektu</w:t>
            </w:r>
          </w:p>
        </w:tc>
        <w:tc>
          <w:tcPr>
            <w:tcW w:w="6378" w:type="dxa"/>
          </w:tcPr>
          <w:p w14:paraId="04C5CE22"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5E59E5">
            <w:pPr>
              <w:autoSpaceDE w:val="0"/>
              <w:autoSpaceDN w:val="0"/>
              <w:adjustRightInd w:val="0"/>
              <w:spacing w:after="0" w:line="240" w:lineRule="auto"/>
              <w:rPr>
                <w:rFonts w:cs="Arial"/>
              </w:rPr>
            </w:pPr>
          </w:p>
          <w:p w14:paraId="103567AA"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Projekt dotyczy:</w:t>
            </w:r>
          </w:p>
          <w:p w14:paraId="6BD69828"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co najmniej 2 działań z zakresu ochrony przyrody -</w:t>
            </w:r>
            <w:r w:rsidRPr="005E59E5">
              <w:rPr>
                <w:rFonts w:eastAsia="Calibri" w:cs="Calibri"/>
                <w:sz w:val="20"/>
                <w:lang w:eastAsia="en-US"/>
              </w:rPr>
              <w:t>2 pkt;</w:t>
            </w:r>
          </w:p>
          <w:p w14:paraId="2298279A"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jednego typu działania z zakresu ochrony przyrody – 0 pkt.</w:t>
            </w:r>
          </w:p>
          <w:p w14:paraId="4233F62B" w14:textId="57718818" w:rsidR="00712D44" w:rsidRPr="005E59E5" w:rsidRDefault="005E59E5" w:rsidP="005E59E5">
            <w:pPr>
              <w:tabs>
                <w:tab w:val="left" w:pos="2400"/>
              </w:tabs>
              <w:autoSpaceDE w:val="0"/>
              <w:autoSpaceDN w:val="0"/>
              <w:adjustRightInd w:val="0"/>
              <w:spacing w:after="0" w:line="240" w:lineRule="auto"/>
              <w:rPr>
                <w:rFonts w:cs="Arial"/>
                <w:sz w:val="20"/>
              </w:rPr>
            </w:pPr>
            <w:r w:rsidRPr="005E59E5">
              <w:rPr>
                <w:rFonts w:cs="Arial"/>
                <w:sz w:val="20"/>
              </w:rPr>
              <w:tab/>
            </w:r>
          </w:p>
          <w:p w14:paraId="5E77A470" w14:textId="77777777" w:rsidR="00712D44" w:rsidRPr="005E59E5" w:rsidRDefault="00712D44" w:rsidP="005E59E5">
            <w:pPr>
              <w:pStyle w:val="Akapitzlist"/>
              <w:spacing w:after="0" w:line="240" w:lineRule="auto"/>
              <w:jc w:val="center"/>
              <w:rPr>
                <w:rFonts w:cs="Arial"/>
                <w:sz w:val="20"/>
              </w:rPr>
            </w:pPr>
          </w:p>
          <w:p w14:paraId="46B2E114"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Kryterium dotyczy naborów: OSI, ZIT AJ, ZIT AW</w:t>
            </w:r>
            <w:r w:rsidR="001D7F6C" w:rsidRPr="005E59E5">
              <w:rPr>
                <w:rFonts w:cs="Arial"/>
                <w:sz w:val="20"/>
              </w:rPr>
              <w:t>.</w:t>
            </w:r>
          </w:p>
          <w:p w14:paraId="2EEC4E35" w14:textId="77777777" w:rsidR="005E59E5" w:rsidRPr="00DF0C08" w:rsidRDefault="005E59E5" w:rsidP="005E59E5">
            <w:pPr>
              <w:autoSpaceDE w:val="0"/>
              <w:autoSpaceDN w:val="0"/>
              <w:adjustRightInd w:val="0"/>
              <w:spacing w:after="0" w:line="240" w:lineRule="auto"/>
              <w:rPr>
                <w:rFonts w:cs="Arial"/>
              </w:rPr>
            </w:pPr>
          </w:p>
        </w:tc>
        <w:tc>
          <w:tcPr>
            <w:tcW w:w="3969" w:type="dxa"/>
          </w:tcPr>
          <w:p w14:paraId="3A8101D9"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3B8C0DCC" w14:textId="77777777" w:rsidR="005E59E5" w:rsidRPr="00DF0C08" w:rsidRDefault="005E59E5" w:rsidP="005E59E5">
            <w:pPr>
              <w:autoSpaceDE w:val="0"/>
              <w:autoSpaceDN w:val="0"/>
              <w:adjustRightInd w:val="0"/>
              <w:spacing w:after="0" w:line="240" w:lineRule="auto"/>
              <w:jc w:val="center"/>
              <w:rPr>
                <w:rFonts w:cs="Arial"/>
              </w:rPr>
            </w:pPr>
          </w:p>
          <w:p w14:paraId="0230BD53" w14:textId="5BC2AA20"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2DBC45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5E59E5">
        <w:trPr>
          <w:trHeight w:val="952"/>
        </w:trPr>
        <w:tc>
          <w:tcPr>
            <w:tcW w:w="851" w:type="dxa"/>
          </w:tcPr>
          <w:p w14:paraId="7B12416C" w14:textId="77777777" w:rsidR="00712D44" w:rsidRPr="00DF0C08" w:rsidRDefault="00712D44" w:rsidP="005E59E5">
            <w:pPr>
              <w:snapToGrid w:val="0"/>
              <w:spacing w:line="240" w:lineRule="auto"/>
              <w:ind w:left="142"/>
              <w:rPr>
                <w:rFonts w:cs="Arial"/>
              </w:rPr>
            </w:pPr>
            <w:r w:rsidRPr="00DF0C08">
              <w:rPr>
                <w:rFonts w:cs="Arial"/>
              </w:rPr>
              <w:t>7.</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77777777"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6A73E76C"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wykorzystuje dostępne, nowoczesne, technologie przekazu informacji</w:t>
            </w:r>
            <w:r w:rsidR="00672FD6" w:rsidRPr="005E59E5">
              <w:rPr>
                <w:rFonts w:cs="Calibri"/>
                <w:sz w:val="20"/>
                <w:szCs w:val="20"/>
              </w:rPr>
              <w:t xml:space="preserve"> </w:t>
            </w:r>
            <w:r w:rsidRPr="005E59E5">
              <w:rPr>
                <w:rFonts w:cs="Calibri"/>
                <w:sz w:val="20"/>
                <w:szCs w:val="20"/>
              </w:rPr>
              <w:t xml:space="preserve">– </w:t>
            </w:r>
            <w:r w:rsidR="00672FD6" w:rsidRPr="005E59E5">
              <w:rPr>
                <w:rFonts w:cs="Calibri"/>
                <w:sz w:val="20"/>
                <w:szCs w:val="20"/>
              </w:rPr>
              <w:t>2</w:t>
            </w:r>
            <w:r w:rsidRPr="005E59E5">
              <w:rPr>
                <w:rFonts w:cs="Calibri"/>
                <w:sz w:val="20"/>
                <w:szCs w:val="20"/>
              </w:rPr>
              <w:t xml:space="preserve"> pkt;</w:t>
            </w:r>
          </w:p>
          <w:p w14:paraId="7B821989"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 xml:space="preserve">wykorzystuje dostępne, nowoczesne technologie przekazu informacji </w:t>
            </w:r>
            <w:r w:rsidR="00672FD6" w:rsidRPr="005E59E5">
              <w:rPr>
                <w:rFonts w:cs="Calibri"/>
                <w:sz w:val="20"/>
                <w:szCs w:val="20"/>
              </w:rPr>
              <w:t xml:space="preserve">ze szczególnym uwzględnieniem potrzeb </w:t>
            </w:r>
            <w:r w:rsidRPr="005E59E5">
              <w:rPr>
                <w:rFonts w:cs="Calibri"/>
                <w:sz w:val="20"/>
                <w:szCs w:val="20"/>
              </w:rPr>
              <w:t xml:space="preserve">osób niepełnosprawnych </w:t>
            </w:r>
            <w:r w:rsidR="00672FD6" w:rsidRPr="005E59E5">
              <w:rPr>
                <w:rFonts w:cs="Calibri"/>
                <w:sz w:val="20"/>
                <w:szCs w:val="20"/>
              </w:rPr>
              <w:t xml:space="preserve">(poprawiające dostęp </w:t>
            </w:r>
            <w:r w:rsidRPr="005E59E5">
              <w:rPr>
                <w:rFonts w:cs="Calibri"/>
                <w:sz w:val="20"/>
                <w:szCs w:val="20"/>
              </w:rPr>
              <w:t>do obiektów, zasobów przyrodniczych</w:t>
            </w:r>
            <w:r w:rsidR="00672FD6" w:rsidRPr="005E59E5">
              <w:rPr>
                <w:rFonts w:cs="Calibri"/>
                <w:sz w:val="20"/>
                <w:szCs w:val="20"/>
              </w:rPr>
              <w:t>)</w:t>
            </w:r>
            <w:r w:rsidRPr="005E59E5">
              <w:rPr>
                <w:rFonts w:cs="Calibri"/>
                <w:sz w:val="20"/>
                <w:szCs w:val="20"/>
              </w:rPr>
              <w:t xml:space="preserve"> - </w:t>
            </w:r>
            <w:r w:rsidR="00672FD6" w:rsidRPr="005E59E5">
              <w:rPr>
                <w:rFonts w:cs="Calibri"/>
                <w:sz w:val="20"/>
                <w:szCs w:val="20"/>
              </w:rPr>
              <w:t>3</w:t>
            </w:r>
            <w:r w:rsidRPr="005E59E5">
              <w:rPr>
                <w:rFonts w:cs="Calibri"/>
                <w:sz w:val="20"/>
                <w:szCs w:val="20"/>
              </w:rPr>
              <w:t xml:space="preserve"> pkt.</w:t>
            </w:r>
          </w:p>
          <w:p w14:paraId="491A8DE9" w14:textId="77777777" w:rsidR="0086369A" w:rsidRPr="005E59E5" w:rsidRDefault="00712D44" w:rsidP="005E59E5">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18AFD85" w:rsidR="00712D44" w:rsidRDefault="00712D44" w:rsidP="005E59E5">
            <w:pPr>
              <w:autoSpaceDE w:val="0"/>
              <w:autoSpaceDN w:val="0"/>
              <w:adjustRightInd w:val="0"/>
              <w:spacing w:after="0" w:line="240" w:lineRule="auto"/>
              <w:jc w:val="center"/>
              <w:rPr>
                <w:rFonts w:cs="Arial"/>
              </w:rPr>
            </w:pPr>
            <w:r w:rsidRPr="00DF0C08">
              <w:rPr>
                <w:rFonts w:cs="Arial"/>
              </w:rPr>
              <w:t>0-3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77777777" w:rsidR="00712D44" w:rsidRPr="00DF0C08" w:rsidRDefault="00712D44" w:rsidP="005E59E5">
            <w:pPr>
              <w:snapToGrid w:val="0"/>
              <w:spacing w:line="240" w:lineRule="auto"/>
              <w:ind w:left="142"/>
              <w:rPr>
                <w:rFonts w:cs="Arial"/>
              </w:rPr>
            </w:pPr>
            <w:r w:rsidRPr="00DF0C08">
              <w:rPr>
                <w:rFonts w:cs="Arial"/>
              </w:rPr>
              <w:t>8.</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7777777" w:rsidR="0086369A" w:rsidRPr="00DF0C08" w:rsidRDefault="00712D44" w:rsidP="005E59E5">
            <w:pPr>
              <w:numPr>
                <w:ilvl w:val="0"/>
                <w:numId w:val="93"/>
              </w:numPr>
              <w:spacing w:after="0" w:line="240" w:lineRule="auto"/>
              <w:rPr>
                <w:rFonts w:cs="Arial"/>
              </w:rPr>
            </w:pPr>
            <w:r w:rsidRPr="00DF0C08">
              <w:rPr>
                <w:rFonts w:cs="Arial"/>
              </w:rPr>
              <w:t>Parki krajobrazowe – 3 pkt;</w:t>
            </w:r>
          </w:p>
          <w:p w14:paraId="21E75120" w14:textId="77777777" w:rsidR="0086369A" w:rsidRPr="00DF0C08" w:rsidRDefault="00712D44" w:rsidP="005E59E5">
            <w:pPr>
              <w:numPr>
                <w:ilvl w:val="0"/>
                <w:numId w:val="93"/>
              </w:numPr>
              <w:spacing w:after="0" w:line="240" w:lineRule="auto"/>
              <w:rPr>
                <w:rFonts w:cs="Arial"/>
              </w:rPr>
            </w:pPr>
            <w:r w:rsidRPr="00DF0C08">
              <w:rPr>
                <w:rFonts w:cs="Arial"/>
              </w:rPr>
              <w:t>Rezerwaty przyrody – 3 pkt;</w:t>
            </w:r>
          </w:p>
          <w:p w14:paraId="421FFA6A" w14:textId="77777777" w:rsidR="0086369A" w:rsidRPr="00DF0C08" w:rsidRDefault="00712D44" w:rsidP="005E59E5">
            <w:pPr>
              <w:numPr>
                <w:ilvl w:val="0"/>
                <w:numId w:val="93"/>
              </w:numPr>
              <w:spacing w:after="0" w:line="240" w:lineRule="auto"/>
              <w:rPr>
                <w:rFonts w:cs="Arial"/>
              </w:rPr>
            </w:pPr>
            <w:r w:rsidRPr="00DF0C08">
              <w:rPr>
                <w:rFonts w:cs="Arial"/>
              </w:rPr>
              <w:t>Natura 2000 – 3 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lastRenderedPageBreak/>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0-10 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77777777" w:rsidR="00712D44" w:rsidRPr="003A4297" w:rsidRDefault="00672FD6" w:rsidP="005E59E5">
            <w:pPr>
              <w:autoSpaceDE w:val="0"/>
              <w:autoSpaceDN w:val="0"/>
              <w:adjustRightInd w:val="0"/>
              <w:spacing w:after="0" w:line="240" w:lineRule="auto"/>
              <w:jc w:val="center"/>
              <w:rPr>
                <w:rFonts w:cs="Arial"/>
              </w:rPr>
            </w:pPr>
            <w:r w:rsidRPr="003A4297">
              <w:rPr>
                <w:rFonts w:cs="Arial"/>
              </w:rPr>
              <w:t>9</w:t>
            </w:r>
            <w:r w:rsidR="00712D44" w:rsidRPr="003A4297">
              <w:rPr>
                <w:rFonts w:cs="Arial"/>
              </w:rPr>
              <w:t xml:space="preserve"> pkt</w:t>
            </w:r>
          </w:p>
          <w:p w14:paraId="46F04A0A" w14:textId="25A4CBB3" w:rsidR="003A4297" w:rsidRPr="003A4297" w:rsidRDefault="003A4297" w:rsidP="005E59E5">
            <w:pPr>
              <w:autoSpaceDE w:val="0"/>
              <w:autoSpaceDN w:val="0"/>
              <w:adjustRightInd w:val="0"/>
              <w:spacing w:after="0" w:line="240" w:lineRule="auto"/>
              <w:jc w:val="center"/>
              <w:rPr>
                <w:rFonts w:cs="Arial"/>
              </w:rPr>
            </w:pPr>
            <w:r w:rsidRPr="003A4297">
              <w:rPr>
                <w:rFonts w:cs="Arial"/>
              </w:rPr>
              <w:t>16 pkt</w:t>
            </w:r>
          </w:p>
          <w:p w14:paraId="7F68C292" w14:textId="3E274AF9" w:rsidR="003A4297" w:rsidRPr="00DF0C08" w:rsidRDefault="003A4297" w:rsidP="005E59E5">
            <w:pPr>
              <w:autoSpaceDE w:val="0"/>
              <w:autoSpaceDN w:val="0"/>
              <w:adjustRightInd w:val="0"/>
              <w:spacing w:after="0" w:line="240" w:lineRule="auto"/>
              <w:jc w:val="center"/>
              <w:rPr>
                <w:rFonts w:cs="Arial"/>
                <w:b/>
              </w:rPr>
            </w:pPr>
            <w:r w:rsidRPr="003A4297">
              <w:rPr>
                <w:rFonts w:cs="Arial"/>
              </w:rPr>
              <w:t>20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 xml:space="preserve">wymienionych w Dyrektywie </w:t>
            </w:r>
            <w:r w:rsidR="00C330A6" w:rsidRPr="00DF0C08">
              <w:rPr>
                <w:rFonts w:cs="Arial"/>
              </w:rPr>
              <w:lastRenderedPageBreak/>
              <w:t>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 xml:space="preserve">dwóch form </w:t>
            </w:r>
            <w:r>
              <w:rPr>
                <w:rFonts w:cs="Arial"/>
              </w:rPr>
              <w:lastRenderedPageBreak/>
              <w:t>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 xml:space="preserve">oraz </w:t>
            </w:r>
            <w:r>
              <w:rPr>
                <w:rFonts w:cs="Arial"/>
              </w:rPr>
              <w:lastRenderedPageBreak/>
              <w:t>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w:t>
            </w:r>
            <w:r>
              <w:rPr>
                <w:rFonts w:cs="Arial"/>
              </w:rPr>
              <w:lastRenderedPageBreak/>
              <w:t xml:space="preserve">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 xml:space="preserve">Brak spełnienia ww. warunków lub brak informacji w tym zakresie </w:t>
            </w:r>
            <w:r w:rsidRPr="00B35633">
              <w:rPr>
                <w:rFonts w:eastAsia="Times New Roman" w:cs="Arial"/>
              </w:rPr>
              <w:lastRenderedPageBreak/>
              <w:t>–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lastRenderedPageBreak/>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 xml:space="preserve">do wzrostu ochrony lądowego </w:t>
            </w:r>
            <w:r w:rsidRPr="00B35633">
              <w:lastRenderedPageBreak/>
              <w:t>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 xml:space="preserve">pkt  za uwzględnienie w projekcie co najmniej jednego z działań </w:t>
            </w:r>
            <w:r>
              <w:lastRenderedPageBreak/>
              <w:t>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pkt  za uwzględnienie w projekcie co najmniej jednego z działań pozainfrastrukturalnych obejmujących:</w:t>
            </w:r>
          </w:p>
          <w:p w14:paraId="01A111B4" w14:textId="77777777" w:rsidR="00C16FAF" w:rsidRPr="00E35B12" w:rsidRDefault="00C16FAF" w:rsidP="00C16FAF">
            <w:pPr>
              <w:pStyle w:val="Default"/>
              <w:numPr>
                <w:ilvl w:val="0"/>
                <w:numId w:val="320"/>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lastRenderedPageBreak/>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2"/>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3"/>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lastRenderedPageBreak/>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lastRenderedPageBreak/>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lastRenderedPageBreak/>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lastRenderedPageBreak/>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lastRenderedPageBreak/>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II grupa – projekt zostanie zlokalizowany w gminie z grupy </w:t>
            </w:r>
            <w:r w:rsidRPr="00DF0C08">
              <w:rPr>
                <w:rFonts w:cs="Arial"/>
              </w:rPr>
              <w:lastRenderedPageBreak/>
              <w:t>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 xml:space="preserve">park narodowy/rezerwat przyrody/park krajobrazowy -  2 </w:t>
            </w:r>
            <w:r w:rsidRPr="00DF0C08">
              <w:rPr>
                <w:rFonts w:eastAsia="Times New Roman" w:cs="Arial"/>
              </w:rPr>
              <w:lastRenderedPageBreak/>
              <w:t>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r>
            <w:r w:rsidRPr="00DF0C08">
              <w:rPr>
                <w:rFonts w:eastAsia="Times New Roman" w:cs="Arial"/>
              </w:rPr>
              <w:lastRenderedPageBreak/>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lastRenderedPageBreak/>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lastRenderedPageBreak/>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Kryterium weryfikowane na podstawie oświadczenia wnioskodawcy </w:t>
            </w:r>
            <w:r w:rsidRPr="00DF0C08">
              <w:rPr>
                <w:rFonts w:asciiTheme="minorHAnsi" w:hAnsiTheme="minorHAnsi" w:cs="Arial"/>
                <w:color w:val="auto"/>
                <w:sz w:val="22"/>
                <w:szCs w:val="22"/>
              </w:rPr>
              <w:lastRenderedPageBreak/>
              <w:t>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lastRenderedPageBreak/>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lastRenderedPageBreak/>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lastRenderedPageBreak/>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w:t>
            </w:r>
            <w:r w:rsidRPr="00DF0C08">
              <w:rPr>
                <w:rFonts w:eastAsia="Times New Roman" w:cs="Arial"/>
              </w:rPr>
              <w:lastRenderedPageBreak/>
              <w:t>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 xml:space="preserve">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w:t>
            </w:r>
            <w:r w:rsidRPr="00DF0C08">
              <w:rPr>
                <w:rFonts w:eastAsia="Times New Roman" w:cs="Arial"/>
              </w:rPr>
              <w:lastRenderedPageBreak/>
              <w:t>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lastRenderedPageBreak/>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 xml:space="preserve">miejsce/a przeznaczone dla osób podróżujących z małymi </w:t>
            </w:r>
            <w:r w:rsidRPr="00DF0C08">
              <w:rPr>
                <w:rFonts w:eastAsia="Times New Roman" w:cs="Arial"/>
              </w:rPr>
              <w:lastRenderedPageBreak/>
              <w:t>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lastRenderedPageBreak/>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lastRenderedPageBreak/>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lastRenderedPageBreak/>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w:t>
            </w:r>
            <w:r w:rsidRPr="00DF0C08">
              <w:rPr>
                <w:rFonts w:eastAsia="Times New Roman" w:cs="Arial"/>
              </w:rPr>
              <w:lastRenderedPageBreak/>
              <w:t xml:space="preserve">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lastRenderedPageBreak/>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xml:space="preserve">•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t>
            </w:r>
            <w:r w:rsidRPr="00DF0C08">
              <w:rPr>
                <w:rFonts w:cs="Arial"/>
              </w:rPr>
              <w:lastRenderedPageBreak/>
              <w:t>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lastRenderedPageBreak/>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5"/>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36"/>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Wsparcie inwestycyjne w ramach EFRR w Działaniu 6.1 dla </w:t>
            </w:r>
            <w:r w:rsidRPr="00DF0C08">
              <w:rPr>
                <w:rFonts w:asciiTheme="minorHAnsi" w:hAnsiTheme="minorHAnsi"/>
                <w:sz w:val="22"/>
                <w:szCs w:val="22"/>
              </w:rPr>
              <w:lastRenderedPageBreak/>
              <w:t>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7"/>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lastRenderedPageBreak/>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9"/>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w:t>
            </w:r>
            <w:r w:rsidRPr="00DF0C08">
              <w:rPr>
                <w:rFonts w:asciiTheme="minorHAnsi" w:hAnsiTheme="minorHAnsi"/>
                <w:color w:val="auto"/>
                <w:sz w:val="22"/>
                <w:szCs w:val="22"/>
              </w:rPr>
              <w:lastRenderedPageBreak/>
              <w:t xml:space="preserve">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 xml:space="preserve">(spełnienie jest niezbędne dla możliwości </w:t>
            </w:r>
            <w:r w:rsidRPr="00DF0C08">
              <w:rPr>
                <w:rFonts w:eastAsia="Calibri" w:cs="Arial"/>
              </w:rPr>
              <w:lastRenderedPageBreak/>
              <w:t>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finansowania tożsamych usług świadczonych </w:t>
            </w:r>
            <w:r w:rsidRPr="00DF0C08">
              <w:rPr>
                <w:rFonts w:asciiTheme="minorHAnsi" w:hAnsiTheme="minorHAnsi"/>
                <w:color w:val="auto"/>
                <w:sz w:val="22"/>
                <w:szCs w:val="22"/>
              </w:rPr>
              <w:lastRenderedPageBreak/>
              <w:t>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 xml:space="preserve">Wsparcie inwestycyjne w ramach EFRR w Działaniu 6.1 dla projektów typu C przewidziano przede wszystkim w powiązaniu z działaniami realizowanymi w </w:t>
            </w:r>
            <w:r w:rsidRPr="00DF0C08">
              <w:rPr>
                <w:sz w:val="18"/>
                <w:szCs w:val="18"/>
              </w:rPr>
              <w:lastRenderedPageBreak/>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lastRenderedPageBreak/>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w:t>
            </w:r>
            <w:r w:rsidRPr="00DF0C08">
              <w:rPr>
                <w:rFonts w:ascii="Calibri" w:eastAsia="Calibri" w:hAnsi="Calibri" w:cs="Times New Roman"/>
                <w:sz w:val="18"/>
                <w:szCs w:val="18"/>
              </w:rPr>
              <w:lastRenderedPageBreak/>
              <w:t>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t>
            </w:r>
            <w:r w:rsidRPr="00DF0C08">
              <w:rPr>
                <w:rFonts w:ascii="Calibri" w:eastAsia="Times New Roman" w:hAnsi="Calibri" w:cs="Times New Roman"/>
                <w:sz w:val="18"/>
                <w:szCs w:val="18"/>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lastRenderedPageBreak/>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lastRenderedPageBreak/>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lastRenderedPageBreak/>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w:t>
            </w:r>
            <w:r w:rsidRPr="00DF0C08">
              <w:rPr>
                <w:rFonts w:ascii="Calibri" w:eastAsia="SimSun" w:hAnsi="Calibri" w:cs="Tahoma"/>
                <w:kern w:val="3"/>
                <w:sz w:val="18"/>
                <w:szCs w:val="18"/>
              </w:rPr>
              <w:lastRenderedPageBreak/>
              <w:t>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Zgodnie z art. 2 ust. 1 pkt. 5 ustawy z dnia 21 czerwca 2001 r. o ochronie praw </w:t>
            </w:r>
            <w:r w:rsidRPr="00DF0C08">
              <w:rPr>
                <w:rFonts w:ascii="Calibri" w:eastAsia="Arial" w:hAnsi="Calibri" w:cs="Arial"/>
                <w:kern w:val="3"/>
                <w:sz w:val="18"/>
                <w:szCs w:val="18"/>
              </w:rPr>
              <w:lastRenderedPageBreak/>
              <w:t>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w:t>
            </w:r>
            <w:r w:rsidRPr="00DF0C08">
              <w:rPr>
                <w:rFonts w:ascii="Calibri" w:eastAsia="Times New Roman" w:hAnsi="Calibri" w:cs="Times New Roman"/>
                <w:kern w:val="3"/>
                <w:sz w:val="18"/>
                <w:szCs w:val="18"/>
              </w:rPr>
              <w:lastRenderedPageBreak/>
              <w:t xml:space="preserve">EUROSTAT: </w:t>
            </w:r>
            <w:hyperlink r:id="rId18"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lastRenderedPageBreak/>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7" w:name="_Toc517092331"/>
      <w:bookmarkStart w:id="158"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7"/>
      <w:bookmarkEnd w:id="158"/>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 xml:space="preserve">Przeniesienie akcentów z usług wymagających hospitalizacji na rzecz </w:t>
            </w:r>
            <w:r w:rsidRPr="00DF0C08">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lastRenderedPageBreak/>
              <w:t xml:space="preserve">W ramach przedmiotowego kryterium wnioskodawca zobowiązany jest wykazać czy i w jaki sposób działania realizowane w ramach </w:t>
            </w:r>
            <w:r w:rsidRPr="00DF0C08">
              <w:rPr>
                <w:rFonts w:ascii="Calibri" w:eastAsia="Times New Roman" w:hAnsi="Calibri" w:cs="Times New Roman"/>
              </w:rPr>
              <w:lastRenderedPageBreak/>
              <w:t>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r>
            <w:r w:rsidRPr="00DF0C08">
              <w:rPr>
                <w:rFonts w:ascii="Calibri" w:eastAsia="Times New Roman" w:hAnsi="Calibri" w:cs="Arial"/>
              </w:rPr>
              <w:lastRenderedPageBreak/>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t>
            </w:r>
            <w:r w:rsidR="00C3691B" w:rsidRPr="00DF0C08">
              <w:rPr>
                <w:rFonts w:cs="Arial"/>
              </w:rPr>
              <w:lastRenderedPageBreak/>
              <w:t>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w:t>
            </w:r>
            <w:r w:rsidRPr="00DF0C08">
              <w:rPr>
                <w:rFonts w:ascii="Calibri" w:eastAsia="Times New Roman" w:hAnsi="Calibri" w:cs="Arial"/>
              </w:rPr>
              <w:lastRenderedPageBreak/>
              <w:t>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 xml:space="preserve">Ocena cząstkowa poszczególnych wskaźników w ramach kryterium </w:t>
            </w:r>
            <w:r w:rsidRPr="0057535D">
              <w:rPr>
                <w:rFonts w:cstheme="minorHAnsi"/>
                <w:b/>
                <w:bCs/>
                <w:sz w:val="20"/>
                <w:u w:val="single"/>
              </w:rPr>
              <w:lastRenderedPageBreak/>
              <w:t>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 xml:space="preserve">Wskaźnik rentowności działalności operacyjnej (EBITDA) = Wynik z </w:t>
            </w:r>
            <w:r w:rsidRPr="0057535D">
              <w:rPr>
                <w:rFonts w:cstheme="minorHAnsi"/>
                <w:sz w:val="20"/>
              </w:rPr>
              <w:lastRenderedPageBreak/>
              <w:t>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 xml:space="preserve">rozwój zdeinstytucjonalizowanych form opieki nad pacjentem, w szczególności środowiskowych form opieki  (projekt zawiera działania mające na celu przejście od opieki instytucjonalnej do środowiskowej zgodnie z </w:t>
            </w:r>
            <w:r w:rsidRPr="00DF0C08">
              <w:rPr>
                <w:rFonts w:ascii="Calibri" w:eastAsia="Times New Roman" w:hAnsi="Calibri" w:cs="Arial"/>
              </w:rPr>
              <w:lastRenderedPageBreak/>
              <w:t>„Ogólnoeuropejskimi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stopień wykorzystania (obłożenia) łóżek w oddziałach lub innych </w:t>
            </w:r>
            <w:r w:rsidRPr="00DF0C08">
              <w:rPr>
                <w:rFonts w:ascii="Calibri" w:eastAsia="Times New Roman" w:hAnsi="Calibri" w:cs="Arial"/>
              </w:rPr>
              <w:lastRenderedPageBreak/>
              <w:t>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w:t>
            </w:r>
            <w:r w:rsidRPr="00DF0C08">
              <w:rPr>
                <w:rFonts w:ascii="Calibri" w:eastAsia="Times New Roman" w:hAnsi="Calibri" w:cs="Arial"/>
              </w:rPr>
              <w:lastRenderedPageBreak/>
              <w:t xml:space="preserve">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9" w:name="_Toc517092332"/>
      <w:bookmarkStart w:id="160" w:name="_Toc517334510"/>
      <w:r w:rsidRPr="00DF0C08">
        <w:rPr>
          <w:rFonts w:eastAsia="Times New Roman"/>
        </w:rPr>
        <w:t>Działanie 6.3 Rewitalizacja zdegradowanych obszarów</w:t>
      </w:r>
      <w:bookmarkEnd w:id="159"/>
      <w:bookmarkEnd w:id="160"/>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lastRenderedPageBreak/>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w:t>
            </w:r>
            <w:r w:rsidRPr="00DF0C08">
              <w:rPr>
                <w:rFonts w:cs="Arial"/>
              </w:rPr>
              <w:lastRenderedPageBreak/>
              <w:t>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lastRenderedPageBreak/>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0"/>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w:t>
            </w:r>
            <w:r w:rsidR="00371737" w:rsidRPr="00371737">
              <w:rPr>
                <w:rFonts w:eastAsia="Times New Roman" w:cs="Tahoma"/>
              </w:rPr>
              <w:lastRenderedPageBreak/>
              <w:t xml:space="preserve">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t>
            </w:r>
            <w:r w:rsidRPr="00DF0C08">
              <w:rPr>
                <w:rFonts w:ascii="Calibri" w:eastAsia="Times New Roman" w:hAnsi="Calibri" w:cs="Times New Roman"/>
                <w:kern w:val="3"/>
                <w:sz w:val="20"/>
                <w:szCs w:val="20"/>
                <w:lang w:eastAsia="en-US"/>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lastRenderedPageBreak/>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lastRenderedPageBreak/>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lastRenderedPageBreak/>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 xml:space="preserve">obiekty i urządzenia obsługi uczestników ruchu, takie jak zatoki postojowe, zatoki autobusowe, place do zawracania, </w:t>
            </w:r>
            <w:r w:rsidRPr="00DF0C08">
              <w:rPr>
                <w:rFonts w:eastAsia="Times New Roman" w:cs="Tahoma"/>
              </w:rPr>
              <w:lastRenderedPageBreak/>
              <w:t>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lastRenderedPageBreak/>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lastRenderedPageBreak/>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lastRenderedPageBreak/>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d)           podmiot sfery gospodarczej utworzony w związku z realizacją celu </w:t>
            </w:r>
            <w:r w:rsidRPr="00DF0C08">
              <w:rPr>
                <w:rFonts w:eastAsiaTheme="minorHAnsi"/>
                <w:sz w:val="20"/>
                <w:szCs w:val="20"/>
                <w:lang w:eastAsia="en-US"/>
              </w:rPr>
              <w:lastRenderedPageBreak/>
              <w:t>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lastRenderedPageBreak/>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lastRenderedPageBreak/>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lastRenderedPageBreak/>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lastRenderedPageBreak/>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projekt otrzyma jeden punkt w przypadku wymiany któregokolwiek wskazanego z powyższych komponentów  źródeł </w:t>
            </w:r>
            <w:r w:rsidRPr="00DF0C08">
              <w:rPr>
                <w:rFonts w:eastAsia="Times New Roman" w:cs="Tahoma"/>
              </w:rPr>
              <w:lastRenderedPageBreak/>
              <w:t>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lastRenderedPageBreak/>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1"/>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t>
            </w:r>
            <w:r w:rsidRPr="00DF0C08">
              <w:rPr>
                <w:rFonts w:eastAsia="Times New Roman" w:cs="Tahoma"/>
              </w:rPr>
              <w:lastRenderedPageBreak/>
              <w:t xml:space="preserve">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 xml:space="preserve">W przypadku jeśli projekt obejmuje kilka budynków wylicza się średnią ze </w:t>
            </w:r>
            <w:r w:rsidRPr="00DF0C08">
              <w:rPr>
                <w:rFonts w:eastAsia="Times New Roman" w:cs="Tahoma"/>
                <w:sz w:val="20"/>
                <w:szCs w:val="20"/>
              </w:rPr>
              <w:lastRenderedPageBreak/>
              <w:t>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lastRenderedPageBreak/>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w:t>
            </w:r>
            <w:r w:rsidRPr="00DF0C08">
              <w:rPr>
                <w:rFonts w:cs="Arial"/>
              </w:rPr>
              <w:lastRenderedPageBreak/>
              <w:t>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lastRenderedPageBreak/>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lastRenderedPageBreak/>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lastRenderedPageBreak/>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61" w:name="_Toc517092333"/>
      <w:bookmarkStart w:id="162" w:name="_Toc517334511"/>
      <w:r w:rsidRPr="00DF0C08">
        <w:t xml:space="preserve">OŚ PRIOTYTETOWA 7 – </w:t>
      </w:r>
      <w:r w:rsidR="00C13A3E" w:rsidRPr="00DF0C08">
        <w:t>Infrastruktura edukacyjna</w:t>
      </w:r>
      <w:bookmarkEnd w:id="161"/>
      <w:bookmarkEnd w:id="162"/>
    </w:p>
    <w:p w14:paraId="768DA3EB" w14:textId="77777777" w:rsidR="00D7344B" w:rsidRPr="00DF0C08" w:rsidRDefault="00B17737" w:rsidP="005934C6">
      <w:pPr>
        <w:pStyle w:val="Nagwek5"/>
      </w:pPr>
      <w:bookmarkStart w:id="163" w:name="_Toc517092334"/>
      <w:bookmarkStart w:id="164" w:name="_Toc517334512"/>
      <w:r w:rsidRPr="00DF0C08">
        <w:t>Działanie</w:t>
      </w:r>
      <w:r w:rsidR="00D7344B" w:rsidRPr="00DF0C08">
        <w:t xml:space="preserve"> 7.1 Inwestycje w edukację przedszkolną, podstawową i gimnazjalną</w:t>
      </w:r>
      <w:bookmarkEnd w:id="163"/>
      <w:bookmarkEnd w:id="16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lastRenderedPageBreak/>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 xml:space="preserve">(Kryterium dotyczy naborów </w:t>
            </w:r>
            <w:r w:rsidRPr="00DF0C08">
              <w:rPr>
                <w:b/>
              </w:rPr>
              <w:lastRenderedPageBreak/>
              <w:t>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lastRenderedPageBreak/>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lastRenderedPageBreak/>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lastRenderedPageBreak/>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lastRenderedPageBreak/>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lastRenderedPageBreak/>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 xml:space="preserve">RPO WD </w:t>
            </w:r>
            <w:r w:rsidRPr="00DF0C08">
              <w:rPr>
                <w:rFonts w:asciiTheme="minorHAnsi" w:hAnsiTheme="minorHAnsi" w:cstheme="minorBidi"/>
                <w:color w:val="auto"/>
                <w:sz w:val="18"/>
                <w:szCs w:val="18"/>
              </w:rPr>
              <w:lastRenderedPageBreak/>
              <w:t>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 xml:space="preserve">Punkty te otrzymają projekty, które dotyczą wyłącznie zakupu wyposażenia do pracowni matematyczno-przyrodniczych i/lub </w:t>
            </w:r>
            <w:r w:rsidRPr="00DF0C08">
              <w:lastRenderedPageBreak/>
              <w:t>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2"/>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lastRenderedPageBreak/>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w:t>
            </w:r>
            <w:r w:rsidRPr="00DF0C08">
              <w:rPr>
                <w:rFonts w:cs="Arial"/>
              </w:rPr>
              <w:lastRenderedPageBreak/>
              <w:t xml:space="preserve">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 xml:space="preserve">W ramach tego kryterium będzie weryfikowane czy projekt zakłada współpracę szkół lub placówek systemu oświaty, poprzez udostępnianie sfinansowanej w ramach projektu infrastruktury </w:t>
            </w:r>
            <w:r w:rsidRPr="00DF0C08">
              <w:lastRenderedPageBreak/>
              <w:t>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lastRenderedPageBreak/>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lastRenderedPageBreak/>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5" w:name="_Toc517334513"/>
      <w:bookmarkStart w:id="166" w:name="_Toc517092335"/>
      <w:r w:rsidRPr="00717762">
        <w:lastRenderedPageBreak/>
        <w:t>Działanie 7.2 Inwestycje w edukację ponadgimnazjalną, w tym zawodową</w:t>
      </w:r>
      <w:bookmarkEnd w:id="16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 xml:space="preserve">Do otrzymania wsparcia nie jest niezbędna realizowanie projektu w działaniu </w:t>
            </w:r>
            <w:r w:rsidRPr="00717762">
              <w:rPr>
                <w:sz w:val="18"/>
                <w:szCs w:val="18"/>
              </w:rPr>
              <w:lastRenderedPageBreak/>
              <w:t>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lastRenderedPageBreak/>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 xml:space="preserve">Punkty te otrzymają projekty, które dotyczą szerszego zakresu niż tylko zakupu wyposażenia do pracowni matematyczno-przyrodniczych i/lub cyfrowych (i ewentualnie </w:t>
            </w:r>
            <w:r w:rsidRPr="00717762">
              <w:lastRenderedPageBreak/>
              <w:t>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3"/>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717762">
              <w:lastRenderedPageBreak/>
              <w:t xml:space="preserve">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lastRenderedPageBreak/>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lastRenderedPageBreak/>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Przygotowanie infrastruktury i  wyposażenia kształcenia zawodowego pod kątem zgodności zawodów z Dolnośląskimi Regionalnymi Specjalizacjami, bądź z </w:t>
            </w:r>
            <w:r w:rsidRPr="00717762">
              <w:rPr>
                <w:rFonts w:eastAsiaTheme="minorHAnsi"/>
                <w:b/>
                <w:lang w:eastAsia="en-US"/>
              </w:rPr>
              <w:lastRenderedPageBreak/>
              <w:t>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lastRenderedPageBreak/>
              <w:t xml:space="preserve">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w:t>
            </w:r>
            <w:r w:rsidRPr="00717762">
              <w:rPr>
                <w:rFonts w:eastAsiaTheme="minorHAnsi"/>
                <w:lang w:eastAsia="en-US"/>
              </w:rPr>
              <w:lastRenderedPageBreak/>
              <w:t>(załącznik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4"/>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lastRenderedPageBreak/>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5"/>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6"/>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7" w:name="_Toc517334187"/>
      <w:r w:rsidRPr="00DF0C08">
        <w:rPr>
          <w:rFonts w:eastAsia="Times New Roman"/>
        </w:rPr>
        <w:lastRenderedPageBreak/>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8" w:name="_Toc517092336"/>
      <w:bookmarkStart w:id="169" w:name="_Toc517334514"/>
      <w:r w:rsidRPr="00DF0C08">
        <w:rPr>
          <w:rFonts w:eastAsia="Times New Roman"/>
        </w:rPr>
        <w:t>OŚ PRIORYTETOWA 3 – Gospodarka niskoemisyjna</w:t>
      </w:r>
      <w:bookmarkEnd w:id="168"/>
      <w:bookmarkEnd w:id="169"/>
    </w:p>
    <w:p w14:paraId="76D9F2C2" w14:textId="77777777" w:rsidR="008E29F8" w:rsidRPr="00DF0C08" w:rsidRDefault="008E29F8" w:rsidP="00E91330">
      <w:pPr>
        <w:pStyle w:val="Nagwek5"/>
      </w:pPr>
      <w:bookmarkStart w:id="170" w:name="_Toc517092337"/>
      <w:bookmarkStart w:id="171" w:name="_Toc517334515"/>
      <w:r w:rsidRPr="00DF0C08">
        <w:t>Działanie 3.4 Wdrażanie strategii niskoemisyjnych (OSI)</w:t>
      </w:r>
      <w:bookmarkEnd w:id="170"/>
      <w:bookmarkEnd w:id="171"/>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 xml:space="preserve">przez przekroczenie progu 5 lub 10% należy rozumieć zakup lub modernizację ilości autobusów równej lub większej w stosunku do </w:t>
            </w:r>
            <w:r w:rsidRPr="00DF0C08">
              <w:rPr>
                <w:rFonts w:cs="Arial"/>
                <w:sz w:val="20"/>
                <w:szCs w:val="20"/>
              </w:rPr>
              <w:lastRenderedPageBreak/>
              <w:t>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 xml:space="preserve">np. (budowa zintegrowanego centrum przesiadkowego </w:t>
            </w:r>
            <w:r w:rsidRPr="00DF0C08">
              <w:rPr>
                <w:sz w:val="20"/>
                <w:szCs w:val="20"/>
              </w:rPr>
              <w:lastRenderedPageBreak/>
              <w:t>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lastRenderedPageBreak/>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lastRenderedPageBreak/>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2" w:name="_Toc517092338"/>
      <w:bookmarkStart w:id="173" w:name="_Toc517334516"/>
      <w:r w:rsidRPr="00DF0C08">
        <w:t>Działanie 3.4 Wdrażanie strategii niskoemisyjnych (OSI)</w:t>
      </w:r>
      <w:bookmarkEnd w:id="172"/>
      <w:bookmarkEnd w:id="173"/>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 xml:space="preserve">Wybudowane/przebudowane/wyznaczone odcinki dróg </w:t>
            </w:r>
            <w:r w:rsidRPr="00DF0C08">
              <w:rPr>
                <w:rFonts w:cs="Arial"/>
                <w:sz w:val="20"/>
                <w:szCs w:val="20"/>
              </w:rPr>
              <w:lastRenderedPageBreak/>
              <w:t>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lastRenderedPageBreak/>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xml:space="preserve">, </w:t>
            </w:r>
            <w:r w:rsidRPr="00DF0C08">
              <w:rPr>
                <w:rFonts w:cs="Arial"/>
                <w:sz w:val="20"/>
                <w:szCs w:val="20"/>
              </w:rPr>
              <w:lastRenderedPageBreak/>
              <w:t>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 xml:space="preserve">W ramach kryterium należy zweryfikować, czy projekt przyczyni się do poprawy spójności komunikacyjnej poprzez połączenie istniejących dróg dla rowerów/pasów ruchu dla rowerów z drogami dla rowerów </w:t>
            </w:r>
            <w:r w:rsidRPr="00DF0C08">
              <w:rPr>
                <w:rFonts w:cs="Arial"/>
                <w:sz w:val="20"/>
                <w:szCs w:val="20"/>
              </w:rPr>
              <w:lastRenderedPageBreak/>
              <w:t>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lastRenderedPageBreak/>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4" w:name="_Toc517092339"/>
      <w:bookmarkStart w:id="175" w:name="_Toc517334517"/>
      <w:r w:rsidRPr="00DF0C08">
        <w:t>Oś Priorytetowa  4 – Środowiska i zasoby</w:t>
      </w:r>
      <w:bookmarkEnd w:id="174"/>
      <w:bookmarkEnd w:id="175"/>
    </w:p>
    <w:p w14:paraId="57CA75FF" w14:textId="77777777" w:rsidR="005D5245" w:rsidRPr="00DF0C08" w:rsidRDefault="00507FFA" w:rsidP="00FE3054">
      <w:pPr>
        <w:pStyle w:val="Nagwek5"/>
      </w:pPr>
      <w:bookmarkStart w:id="176" w:name="_Toc517092340"/>
      <w:bookmarkStart w:id="177" w:name="_Toc517334518"/>
      <w:r w:rsidRPr="00DF0C08">
        <w:t>Działanie 4.1 Gospodarka odpadami</w:t>
      </w:r>
      <w:bookmarkEnd w:id="176"/>
      <w:bookmarkEnd w:id="17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w:t>
            </w:r>
            <w:r w:rsidRPr="00DF0C08">
              <w:rPr>
                <w:rFonts w:eastAsia="Times New Roman" w:cs="Arial"/>
              </w:rPr>
              <w:lastRenderedPageBreak/>
              <w:t xml:space="preserve">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lastRenderedPageBreak/>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lastRenderedPageBreak/>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lastRenderedPageBreak/>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lastRenderedPageBreak/>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8" w:name="_Toc517092341"/>
      <w:bookmarkStart w:id="179" w:name="_Toc517334519"/>
      <w:r w:rsidRPr="00DF0C08">
        <w:rPr>
          <w:rFonts w:eastAsia="Times New Roman" w:cs="Arial"/>
          <w:iCs/>
        </w:rPr>
        <w:t xml:space="preserve">Działanie 4.2 </w:t>
      </w:r>
      <w:r w:rsidRPr="00DF0C08">
        <w:t>Gospodarka wodno-ściekowa</w:t>
      </w:r>
      <w:bookmarkEnd w:id="178"/>
      <w:bookmarkEnd w:id="179"/>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lastRenderedPageBreak/>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w:t>
            </w:r>
            <w:r w:rsidRPr="00DF0C08">
              <w:rPr>
                <w:rFonts w:eastAsia="Times New Roman" w:cs="Arial"/>
              </w:rPr>
              <w:lastRenderedPageBreak/>
              <w:t xml:space="preserve">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lastRenderedPageBreak/>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80" w:name="_Toc517092342"/>
      <w:bookmarkStart w:id="181" w:name="_Toc517334520"/>
      <w:r w:rsidRPr="00DF0C08">
        <w:rPr>
          <w:rFonts w:eastAsia="Times New Roman"/>
        </w:rPr>
        <w:t>Działanie 4.3 Dziedzictwo kulturowe</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2" w:name="_Toc517092343"/>
      <w:bookmarkStart w:id="183" w:name="_Toc517334521"/>
      <w:r w:rsidRPr="00DF0C08">
        <w:rPr>
          <w:rFonts w:cs="Arial"/>
          <w:iCs/>
        </w:rPr>
        <w:t xml:space="preserve">Działanie 4.4 </w:t>
      </w:r>
      <w:r w:rsidRPr="00DF0C08">
        <w:t>Ochrona i udostępnianie zasobów przyrodniczych (typy A-D)</w:t>
      </w:r>
      <w:bookmarkEnd w:id="182"/>
      <w:bookmarkEnd w:id="183"/>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lastRenderedPageBreak/>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4" w:name="_Toc517092344"/>
      <w:bookmarkStart w:id="185" w:name="_Toc517334522"/>
      <w:r w:rsidRPr="00DF0C08">
        <w:rPr>
          <w:rFonts w:cs="Arial"/>
          <w:iCs/>
        </w:rPr>
        <w:t xml:space="preserve">Działanie 4.4 </w:t>
      </w:r>
      <w:r w:rsidRPr="00DF0C08">
        <w:t>Ochrona i udostępnianie zasobów przyrodniczych (typy E,F)</w:t>
      </w:r>
      <w:bookmarkEnd w:id="184"/>
      <w:bookmarkEnd w:id="18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w:t>
            </w:r>
            <w:r w:rsidRPr="00DF0C08">
              <w:rPr>
                <w:rFonts w:cs="Arial"/>
              </w:rPr>
              <w:lastRenderedPageBreak/>
              <w:t xml:space="preserve">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6" w:name="_Toc517092345"/>
      <w:bookmarkStart w:id="187" w:name="_Toc517334523"/>
      <w:r w:rsidRPr="00DF0C08">
        <w:rPr>
          <w:rFonts w:eastAsia="Times New Roman" w:cs="Arial"/>
          <w:iCs/>
        </w:rPr>
        <w:t xml:space="preserve">Działanie 4.5 </w:t>
      </w:r>
      <w:r w:rsidRPr="00DF0C08">
        <w:t>Bezpieczeństwo (typ A i B)</w:t>
      </w:r>
      <w:bookmarkEnd w:id="186"/>
      <w:bookmarkEnd w:id="18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lastRenderedPageBreak/>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lastRenderedPageBreak/>
              <w:t>Liczba ratowników</w:t>
            </w:r>
            <w:r w:rsidRPr="00DF0C08">
              <w:rPr>
                <w:rFonts w:eastAsia="Times New Roman" w:cs="Arial"/>
                <w:vertAlign w:val="superscript"/>
              </w:rPr>
              <w:footnoteReference w:id="47"/>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lastRenderedPageBreak/>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lastRenderedPageBreak/>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lastRenderedPageBreak/>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8" w:name="_Toc517092346"/>
      <w:bookmarkStart w:id="189" w:name="_Toc517334524"/>
      <w:r w:rsidRPr="00DF0C08">
        <w:rPr>
          <w:rFonts w:eastAsia="Times New Roman"/>
        </w:rPr>
        <w:t>OŚ PRIORYTETOWA 5 – Transport</w:t>
      </w:r>
      <w:bookmarkEnd w:id="188"/>
      <w:bookmarkEnd w:id="189"/>
    </w:p>
    <w:p w14:paraId="1D9EABE9" w14:textId="77777777" w:rsidR="00310ACB" w:rsidRPr="00DF0C08" w:rsidRDefault="00310ACB" w:rsidP="00C45C58">
      <w:pPr>
        <w:pStyle w:val="Nagwek5"/>
      </w:pPr>
      <w:bookmarkStart w:id="190" w:name="_Toc517092347"/>
      <w:bookmarkStart w:id="191" w:name="_Toc517334525"/>
      <w:r w:rsidRPr="00DF0C08">
        <w:t>Działanie 5.1 Drogowa dostępność transportowa</w:t>
      </w:r>
      <w:bookmarkEnd w:id="190"/>
      <w:bookmarkEnd w:id="191"/>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otrzymuje 25% maksymalnej oceny dla kryterium </w:t>
            </w:r>
            <w:r w:rsidRPr="00DF0C08">
              <w:rPr>
                <w:rFonts w:eastAsia="Times New Roman" w:cs="Arial"/>
              </w:rPr>
              <w:lastRenderedPageBreak/>
              <w:t>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2"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2"/>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w:t>
            </w:r>
            <w:r w:rsidRPr="00DF0C08">
              <w:rPr>
                <w:rFonts w:eastAsia="Times New Roman" w:cs="Arial"/>
              </w:rPr>
              <w:lastRenderedPageBreak/>
              <w:t xml:space="preserve">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3" w:name="_Toc517092348"/>
      <w:bookmarkStart w:id="194" w:name="_Toc517334526"/>
      <w:r w:rsidRPr="00DF0C08">
        <w:rPr>
          <w:rFonts w:eastAsia="Times New Roman"/>
        </w:rPr>
        <w:t>OŚ PRIORYTETOWA 6 – Infrastruktura spójności społecznej</w:t>
      </w:r>
      <w:bookmarkEnd w:id="193"/>
      <w:bookmarkEnd w:id="194"/>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5" w:name="_Toc517092349"/>
      <w:bookmarkStart w:id="196" w:name="_Toc517334527"/>
      <w:r w:rsidRPr="00DF0C08">
        <w:rPr>
          <w:rFonts w:eastAsia="Times New Roman"/>
        </w:rPr>
        <w:t>Działanie 6.2 Inwestycje w infrastrukturę zdrowotna (Narzędzie 13 Policy Paper –ONKOLOGIA- szpitale)</w:t>
      </w:r>
      <w:bookmarkEnd w:id="195"/>
      <w:bookmarkEnd w:id="1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w:t>
            </w:r>
            <w:r w:rsidR="00FD76D0" w:rsidRPr="00DF0C08">
              <w:rPr>
                <w:rFonts w:eastAsia="Times New Roman" w:cs="Arial"/>
              </w:rPr>
              <w:lastRenderedPageBreak/>
              <w:t xml:space="preserve">(średni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lastRenderedPageBreak/>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w:t>
            </w:r>
            <w:r w:rsidRPr="00DF0C08">
              <w:rPr>
                <w:rFonts w:cs="Arial"/>
              </w:rPr>
              <w:lastRenderedPageBreak/>
              <w:t xml:space="preserve">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lastRenderedPageBreak/>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7" w:name="_Toc517092350"/>
      <w:bookmarkStart w:id="198" w:name="_Toc517334528"/>
      <w:r w:rsidRPr="00DF0C08">
        <w:rPr>
          <w:rFonts w:eastAsia="Times New Roman"/>
        </w:rPr>
        <w:t>OŚ PRIORYTETOWA 7 – Infrastruktura edukacyjna</w:t>
      </w:r>
      <w:bookmarkEnd w:id="197"/>
      <w:bookmarkEnd w:id="198"/>
    </w:p>
    <w:p w14:paraId="54B98FF7" w14:textId="77777777" w:rsidR="001A1701" w:rsidRPr="00DF0C08" w:rsidRDefault="00F6599B" w:rsidP="000A6C7E">
      <w:pPr>
        <w:pStyle w:val="Nagwek5"/>
        <w:rPr>
          <w:rFonts w:eastAsia="Times New Roman"/>
        </w:rPr>
      </w:pPr>
      <w:bookmarkStart w:id="199" w:name="_Toc517092351"/>
      <w:bookmarkStart w:id="200"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9"/>
      <w:bookmarkEnd w:id="200"/>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lastRenderedPageBreak/>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lastRenderedPageBreak/>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lastRenderedPageBreak/>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201" w:name="_Toc517092352"/>
      <w:bookmarkStart w:id="202"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201"/>
      <w:bookmarkEnd w:id="202"/>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 xml:space="preserve">Wartość powyżej 110 % do 140 % średniej dla Województwa </w:t>
            </w:r>
            <w:r w:rsidRPr="00DF0C08">
              <w:lastRenderedPageBreak/>
              <w:t>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lastRenderedPageBreak/>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 xml:space="preserve">Jako średnia województwa należy rozumieć średnią z ostatniego </w:t>
            </w:r>
            <w:r w:rsidRPr="00DF0C08">
              <w:rPr>
                <w:color w:val="auto"/>
                <w:sz w:val="22"/>
                <w:szCs w:val="22"/>
              </w:rPr>
              <w:lastRenderedPageBreak/>
              <w:t>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lastRenderedPageBreak/>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w:t>
            </w:r>
            <w:r w:rsidR="00C434D1" w:rsidRPr="00DF0C08">
              <w:rPr>
                <w:rFonts w:ascii="Calibri" w:eastAsia="Times New Roman" w:hAnsi="Calibri" w:cs="Times New Roman"/>
              </w:rPr>
              <w:lastRenderedPageBreak/>
              <w:t>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8"/>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3"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4" w:name="_Toc517334188"/>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3"/>
      <w:bookmarkEnd w:id="204"/>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5" w:name="_Toc427586369"/>
      <w:bookmarkStart w:id="206"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7" w:name="_Toc517334189"/>
      <w:r w:rsidRPr="00316C35">
        <w:rPr>
          <w:rFonts w:eastAsia="Times New Roman"/>
        </w:rPr>
        <w:lastRenderedPageBreak/>
        <w:t xml:space="preserve">1. Kryteria formalne dla wszystkich osi priorytetowych RPO WD 2014-2020 – zakres EFRR </w:t>
      </w:r>
      <w:r w:rsidRPr="00316C35">
        <w:rPr>
          <w:rFonts w:eastAsia="Times New Roman" w:cs="Tahoma"/>
          <w:kern w:val="1"/>
        </w:rPr>
        <w:t>– tryb pozakonkursowy</w:t>
      </w:r>
      <w:bookmarkEnd w:id="205"/>
      <w:bookmarkEnd w:id="206"/>
      <w:bookmarkEnd w:id="207"/>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8" w:name="_Toc422916719"/>
      <w:bookmarkStart w:id="209" w:name="_Toc427586370"/>
      <w:bookmarkStart w:id="210" w:name="_Toc430845502"/>
      <w:bookmarkStart w:id="211" w:name="_Toc517334190"/>
      <w:r w:rsidRPr="00316C35">
        <w:rPr>
          <w:rFonts w:eastAsia="Times New Roman" w:cstheme="majorBidi"/>
          <w:spacing w:val="15"/>
          <w:sz w:val="28"/>
          <w:u w:val="single"/>
        </w:rPr>
        <w:t>a. Kryteria formalne ogólne – dla wszystkich osi priorytetowych RPO WD 2014-2020 – zakres EFRR</w:t>
      </w:r>
      <w:bookmarkEnd w:id="208"/>
      <w:bookmarkEnd w:id="209"/>
      <w:bookmarkEnd w:id="210"/>
      <w:r w:rsidR="008A2478" w:rsidRPr="008A2478">
        <w:rPr>
          <w:rFonts w:eastAsia="Times New Roman" w:cstheme="majorBidi"/>
          <w:spacing w:val="15"/>
          <w:sz w:val="28"/>
          <w:u w:val="single"/>
        </w:rPr>
        <w:t>– tryb pozakonkursowy</w:t>
      </w:r>
      <w:bookmarkEnd w:id="211"/>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49"/>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2" w:name="_Toc517084244"/>
      <w:bookmarkStart w:id="213" w:name="_Toc517092353"/>
      <w:bookmarkStart w:id="214" w:name="_Toc517334531"/>
      <w:r w:rsidRPr="00316C35">
        <w:t>Oś priorytetowa 5 Transport</w:t>
      </w:r>
      <w:bookmarkEnd w:id="212"/>
      <w:bookmarkEnd w:id="213"/>
      <w:bookmarkEnd w:id="214"/>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lastRenderedPageBreak/>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lastRenderedPageBreak/>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kategorii </w:t>
            </w:r>
            <w:r w:rsidRPr="00DF0C08">
              <w:rPr>
                <w:rFonts w:eastAsiaTheme="minorHAnsi" w:cs="Arial"/>
                <w:kern w:val="1"/>
                <w:lang w:eastAsia="en-US"/>
              </w:rPr>
              <w:lastRenderedPageBreak/>
              <w:t>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lastRenderedPageBreak/>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w:t>
            </w:r>
            <w:r w:rsidRPr="00DF0C08">
              <w:rPr>
                <w:rFonts w:eastAsiaTheme="minorHAns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lastRenderedPageBreak/>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lastRenderedPageBreak/>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DF0C08">
              <w:rPr>
                <w:rFonts w:eastAsiaTheme="minorHAnsi" w:cs="Arial"/>
                <w:kern w:val="1"/>
                <w:sz w:val="18"/>
                <w:szCs w:val="18"/>
                <w:lang w:eastAsia="en-US"/>
              </w:rPr>
              <w:lastRenderedPageBreak/>
              <w:t>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w:t>
            </w:r>
            <w:r w:rsidRPr="00DF0C08">
              <w:rPr>
                <w:rFonts w:eastAsiaTheme="minorHAnsi" w:cs="Arial"/>
                <w:lang w:eastAsia="en-US"/>
              </w:rPr>
              <w:lastRenderedPageBreak/>
              <w:t>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lastRenderedPageBreak/>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minmis weryfikowane będzie czy całkowita kwota pomocy de minimis dla danego podmiotu w okresie trzech lat podatkowych (z uwzględnieniem wnioskowanej kwoty pomocy de minimis oraz pomocy de minimis otrzymanej z </w:t>
            </w:r>
            <w:r w:rsidRPr="003F573C">
              <w:rPr>
                <w:rFonts w:cs="Arial"/>
                <w:kern w:val="1"/>
              </w:rPr>
              <w:lastRenderedPageBreak/>
              <w:t>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0"/>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1"/>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lastRenderedPageBreak/>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5" w:name="_Toc422916721"/>
      <w:bookmarkStart w:id="216" w:name="_Toc427586371"/>
      <w:bookmarkStart w:id="217" w:name="_Toc430845503"/>
      <w:bookmarkStart w:id="218" w:name="_Toc517334191"/>
      <w:r w:rsidRPr="00DF0C08">
        <w:rPr>
          <w:rFonts w:eastAsia="Times New Roman"/>
        </w:rPr>
        <w:lastRenderedPageBreak/>
        <w:t xml:space="preserve">2. Kryteria merytoryczne dla wszystkich osi priorytetowych RPO WD 2014-2020 – zakres EFRR </w:t>
      </w:r>
      <w:r w:rsidRPr="00DF0C08">
        <w:rPr>
          <w:rFonts w:eastAsia="Times New Roman"/>
          <w:kern w:val="1"/>
        </w:rPr>
        <w:t>– tryb pozakonkursowy</w:t>
      </w:r>
      <w:bookmarkEnd w:id="215"/>
      <w:bookmarkEnd w:id="216"/>
      <w:bookmarkEnd w:id="217"/>
      <w:bookmarkEnd w:id="218"/>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9" w:name="_Toc422916722"/>
      <w:bookmarkStart w:id="220" w:name="_Toc427586372"/>
      <w:bookmarkStart w:id="221" w:name="_Toc430845504"/>
      <w:bookmarkStart w:id="222" w:name="_Toc517334192"/>
      <w:r w:rsidRPr="00316C35">
        <w:rPr>
          <w:rFonts w:eastAsia="Times New Roman" w:cs="Arial"/>
          <w:spacing w:val="15"/>
          <w:sz w:val="28"/>
          <w:u w:val="single"/>
        </w:rPr>
        <w:t>a. Kryteria merytoryczne ogólne dla wszystkich osi priorytetowych RPO WD 2014-2020 – zakres EFRR</w:t>
      </w:r>
      <w:bookmarkEnd w:id="219"/>
      <w:bookmarkEnd w:id="220"/>
      <w:bookmarkEnd w:id="221"/>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2"/>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3" w:name="_Toc517084245"/>
      <w:bookmarkStart w:id="224" w:name="_Toc517092354"/>
      <w:bookmarkStart w:id="225" w:name="_Toc517334532"/>
      <w:r w:rsidRPr="00B87868">
        <w:t>Oś priorytetowa 5 Transport</w:t>
      </w:r>
      <w:bookmarkEnd w:id="223"/>
      <w:bookmarkEnd w:id="224"/>
      <w:bookmarkEnd w:id="22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w:t>
            </w:r>
            <w:r w:rsidRPr="00DF0C08">
              <w:rPr>
                <w:rFonts w:cs="Arial"/>
              </w:rPr>
              <w:lastRenderedPageBreak/>
              <w:t>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Tak</w:t>
            </w:r>
            <w:r w:rsidRPr="00316C35">
              <w:rPr>
                <w:rFonts w:cs="Arial"/>
                <w:vertAlign w:val="superscript"/>
              </w:rPr>
              <w:footnoteReference w:id="52"/>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lastRenderedPageBreak/>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lastRenderedPageBreak/>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lastRenderedPageBreak/>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lastRenderedPageBreak/>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lastRenderedPageBreak/>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lastRenderedPageBreak/>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lastRenderedPageBreak/>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lastRenderedPageBreak/>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lastRenderedPageBreak/>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lastRenderedPageBreak/>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lastRenderedPageBreak/>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3"/>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lastRenderedPageBreak/>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lastRenderedPageBreak/>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6" w:name="_Toc427586373"/>
      <w:bookmarkStart w:id="227" w:name="_Toc430845505"/>
      <w:bookmarkStart w:id="228" w:name="_Toc517334193"/>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6"/>
      <w:bookmarkEnd w:id="227"/>
      <w:r w:rsidR="008A2478" w:rsidRPr="008A2478">
        <w:rPr>
          <w:rFonts w:eastAsia="Times New Roman" w:cstheme="majorBidi"/>
          <w:bCs/>
          <w:spacing w:val="15"/>
          <w:sz w:val="28"/>
          <w:u w:val="single"/>
        </w:rPr>
        <w:t>– tryb pozakonkursowy</w:t>
      </w:r>
      <w:bookmarkEnd w:id="22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9" w:name="_Toc517084246"/>
      <w:bookmarkStart w:id="230" w:name="_Toc517092355"/>
      <w:bookmarkStart w:id="231" w:name="_Toc517334533"/>
      <w:r w:rsidRPr="00B87868">
        <w:t>Oś priorytetowa 5 Transport</w:t>
      </w:r>
      <w:bookmarkEnd w:id="229"/>
      <w:bookmarkEnd w:id="230"/>
      <w:bookmarkEnd w:id="231"/>
    </w:p>
    <w:p w14:paraId="129D534E" w14:textId="77777777" w:rsidR="003622B9" w:rsidRDefault="003622B9" w:rsidP="00316C35">
      <w:pPr>
        <w:pStyle w:val="Nagwek5"/>
        <w:spacing w:line="360" w:lineRule="auto"/>
        <w:rPr>
          <w:rFonts w:eastAsiaTheme="minorHAnsi"/>
          <w:lang w:eastAsia="en-US"/>
        </w:rPr>
      </w:pPr>
      <w:bookmarkStart w:id="232" w:name="_Toc517084247"/>
      <w:bookmarkStart w:id="233" w:name="_Toc517092356"/>
      <w:bookmarkStart w:id="234" w:name="_Toc517334534"/>
      <w:r w:rsidRPr="00DF0C08">
        <w:rPr>
          <w:rFonts w:eastAsiaTheme="minorHAnsi"/>
          <w:lang w:eastAsia="en-US"/>
        </w:rPr>
        <w:t>Działanie 5.1 Drogowa dostępność transportowa</w:t>
      </w:r>
      <w:bookmarkEnd w:id="232"/>
      <w:bookmarkEnd w:id="233"/>
      <w:bookmarkEnd w:id="234"/>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5" w:name="_Toc517084248"/>
      <w:bookmarkStart w:id="236" w:name="_Toc517092357"/>
      <w:bookmarkStart w:id="237" w:name="_Toc517334535"/>
      <w:r w:rsidRPr="00DF0C08">
        <w:rPr>
          <w:rFonts w:eastAsiaTheme="minorHAnsi"/>
          <w:lang w:eastAsia="en-US"/>
        </w:rPr>
        <w:t>Działanie 5.2 System transportu kolejowego</w:t>
      </w:r>
      <w:bookmarkEnd w:id="235"/>
      <w:bookmarkEnd w:id="236"/>
      <w:bookmarkEnd w:id="237"/>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8" w:name="_Toc517334194"/>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9" w:name="_Toc436122813"/>
      <w:bookmarkStart w:id="240" w:name="_Toc436122819"/>
      <w:bookmarkStart w:id="241" w:name="_Toc436122821"/>
      <w:bookmarkStart w:id="242" w:name="_Toc436122822"/>
      <w:bookmarkStart w:id="243" w:name="_Toc436122824"/>
      <w:bookmarkStart w:id="244" w:name="_Toc436122826"/>
      <w:bookmarkStart w:id="245" w:name="_Toc436122862"/>
      <w:bookmarkStart w:id="246" w:name="_Toc436122865"/>
      <w:bookmarkStart w:id="247" w:name="_Toc436122914"/>
      <w:bookmarkStart w:id="248" w:name="_Toc436122917"/>
      <w:bookmarkStart w:id="249" w:name="_Toc436122951"/>
      <w:bookmarkStart w:id="250" w:name="_Toc436122952"/>
      <w:bookmarkStart w:id="251" w:name="_Toc436122954"/>
      <w:bookmarkStart w:id="252" w:name="_Toc43612298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3" w:name="_Toc51733419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4" w:name="_Toc517334196"/>
      <w:r w:rsidRPr="00DF0C08">
        <w:rPr>
          <w:rFonts w:asciiTheme="minorHAnsi" w:hAnsiTheme="minorHAnsi"/>
          <w:kern w:val="1"/>
          <w:sz w:val="24"/>
          <w:szCs w:val="24"/>
        </w:rPr>
        <w:t>Kryteria oceny formalnej w ramach EFS dla trybu pozakonkursowego</w:t>
      </w:r>
      <w:bookmarkEnd w:id="2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5" w:name="_Toc517334197"/>
      <w:r w:rsidRPr="00DF0C08">
        <w:rPr>
          <w:rFonts w:asciiTheme="minorHAnsi" w:hAnsiTheme="minorHAnsi"/>
          <w:kern w:val="1"/>
          <w:sz w:val="24"/>
          <w:szCs w:val="24"/>
        </w:rPr>
        <w:t>Kryteria merytoryczne w ramach EFS dla trybu pozakonkursowego</w:t>
      </w:r>
      <w:bookmarkEnd w:id="2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6" w:name="_Toc419364801"/>
            <w:r w:rsidRPr="00DF0C08">
              <w:rPr>
                <w:kern w:val="2"/>
                <w:sz w:val="24"/>
                <w:szCs w:val="24"/>
              </w:rPr>
              <w:t>Kryterium osiągnięcia skwantyfikowanych rezultatów</w:t>
            </w:r>
            <w:bookmarkEnd w:id="256"/>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258" w:name="_Toc419364803"/>
            <w:bookmarkEnd w:id="257"/>
            <w:r w:rsidR="00053A65" w:rsidRPr="00DF0C08">
              <w:rPr>
                <w:kern w:val="2"/>
                <w:sz w:val="24"/>
                <w:szCs w:val="24"/>
              </w:rPr>
              <w:t xml:space="preserve"> </w:t>
            </w:r>
            <w:r w:rsidRPr="00DF0C08">
              <w:rPr>
                <w:kern w:val="2"/>
                <w:sz w:val="24"/>
                <w:szCs w:val="24"/>
              </w:rPr>
              <w:t>adekwatne w stosunku do potrzeb i celów projektu,</w:t>
            </w:r>
            <w:bookmarkEnd w:id="258"/>
            <w:r w:rsidRPr="00DF0C08">
              <w:rPr>
                <w:kern w:val="2"/>
                <w:sz w:val="24"/>
                <w:szCs w:val="24"/>
              </w:rPr>
              <w:t xml:space="preserve"> </w:t>
            </w:r>
            <w:bookmarkStart w:id="259" w:name="_Toc419364804"/>
            <w:r w:rsidR="00053A65" w:rsidRPr="00DF0C08">
              <w:rPr>
                <w:kern w:val="2"/>
                <w:sz w:val="24"/>
                <w:szCs w:val="24"/>
              </w:rPr>
              <w:t xml:space="preserve"> </w:t>
            </w:r>
            <w:r w:rsidRPr="00DF0C08">
              <w:rPr>
                <w:kern w:val="2"/>
                <w:sz w:val="24"/>
                <w:szCs w:val="24"/>
              </w:rPr>
              <w:t>realne do osiągnięcia?</w:t>
            </w:r>
            <w:bookmarkEnd w:id="259"/>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60" w:name="_Toc517334198"/>
      <w:r w:rsidRPr="00DF0C08">
        <w:rPr>
          <w:kern w:val="1"/>
          <w:sz w:val="24"/>
          <w:szCs w:val="24"/>
        </w:rPr>
        <w:t>Kryteria dostępu dla Działania</w:t>
      </w:r>
      <w:r w:rsidR="00CB4317" w:rsidRPr="00DF0C08">
        <w:rPr>
          <w:kern w:val="1"/>
          <w:sz w:val="24"/>
          <w:szCs w:val="24"/>
        </w:rPr>
        <w:t xml:space="preserve"> 11.1 – nabór w trybie pozakonkursowym</w:t>
      </w:r>
      <w:bookmarkEnd w:id="260"/>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61" w:name="_Toc517334199"/>
      <w:r w:rsidRPr="00DF0C08">
        <w:rPr>
          <w:rFonts w:eastAsia="Times New Roman" w:cs="Tahoma"/>
          <w:color w:val="auto"/>
          <w:kern w:val="1"/>
          <w:sz w:val="52"/>
          <w:szCs w:val="52"/>
        </w:rPr>
        <w:t>Kryteria oceny zgodności projektów ze Strategią ZIT</w:t>
      </w:r>
      <w:bookmarkEnd w:id="261"/>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2" w:name="_Toc517334536"/>
      <w:r w:rsidRPr="00C904D5">
        <w:t>Oś priorytetowa 1 Przedsiębiorstwa i innowacj</w:t>
      </w:r>
      <w:r>
        <w:t>e</w:t>
      </w:r>
      <w:bookmarkEnd w:id="262"/>
    </w:p>
    <w:p w14:paraId="39AC39D2" w14:textId="001E82AA" w:rsidR="008123B3" w:rsidRDefault="00017CB1" w:rsidP="003D1316">
      <w:pPr>
        <w:pStyle w:val="Nagwek5"/>
        <w:rPr>
          <w:rFonts w:eastAsia="Times New Roman"/>
        </w:rPr>
      </w:pPr>
      <w:bookmarkStart w:id="263" w:name="_Toc517334537"/>
      <w:r>
        <w:rPr>
          <w:rFonts w:eastAsia="Times New Roman"/>
        </w:rPr>
        <w:t>Działanie 1.3 Rozwój przedsiębiorczości</w:t>
      </w:r>
      <w:bookmarkEnd w:id="26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4" w:name="_Toc517334538"/>
      <w:r w:rsidRPr="009B239C">
        <w:t xml:space="preserve">Oś priorytetowa </w:t>
      </w:r>
      <w:r>
        <w:t>3</w:t>
      </w:r>
      <w:r w:rsidRPr="009B239C">
        <w:t xml:space="preserve"> </w:t>
      </w:r>
      <w:r w:rsidRPr="00780C25">
        <w:t>Gospodarka niskoemisyjn</w:t>
      </w:r>
      <w:r>
        <w:t>a</w:t>
      </w:r>
      <w:bookmarkEnd w:id="264"/>
    </w:p>
    <w:p w14:paraId="612381E6" w14:textId="77777777" w:rsidR="0070672C" w:rsidRPr="00EE3496" w:rsidRDefault="0070672C" w:rsidP="003D1316">
      <w:pPr>
        <w:pStyle w:val="Nagwek5"/>
      </w:pPr>
      <w:bookmarkStart w:id="265" w:name="_Toc517334539"/>
      <w:r w:rsidRPr="00EE3496">
        <w:t>Działanie 3.4  A Wdrażanie strategii niskoemisyjnych</w:t>
      </w:r>
      <w:bookmarkEnd w:id="265"/>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6"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5E4B7"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6"/>
    </w:p>
    <w:p w14:paraId="6B4E231F" w14:textId="2FA63A73" w:rsidR="00B1324E" w:rsidRDefault="00B1324E" w:rsidP="003D1316">
      <w:pPr>
        <w:pStyle w:val="Nagwek5"/>
      </w:pPr>
      <w:bookmarkStart w:id="267" w:name="_Toc517334541"/>
      <w:r>
        <w:t>Działanie 4.2 Gospodarka wodno-ściekowa</w:t>
      </w:r>
      <w:bookmarkEnd w:id="267"/>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Pr>
                  <w:sz w:val="20"/>
                  <w:szCs w:val="20"/>
                </w:rPr>
                <w:t>http://ec.europa.eu/eurostat/ramon/miscellaneous/index.cfm?TargetUrl=DSP_DEGURBA</w:t>
              </w:r>
            </w:hyperlink>
            <w:r>
              <w:rPr>
                <w:sz w:val="20"/>
                <w:szCs w:val="20"/>
              </w:rPr>
              <w:t xml:space="preserve"> w pliku : „</w:t>
            </w:r>
            <w:hyperlink r:id="rId25"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1E1D356E" w14:textId="77777777" w:rsidR="003D1316" w:rsidRPr="00CF0673" w:rsidRDefault="003D1316" w:rsidP="003D1316">
      <w:pPr>
        <w:pStyle w:val="Nagwek4"/>
      </w:pPr>
      <w:bookmarkStart w:id="268" w:name="_Toc517334542"/>
      <w:r w:rsidRPr="00CF0673">
        <w:t>Oś Priorytetowa  4 – Środowisko i zasoby</w:t>
      </w:r>
      <w:bookmarkEnd w:id="268"/>
    </w:p>
    <w:p w14:paraId="619779F3" w14:textId="77777777" w:rsidR="003D1316" w:rsidRPr="00CF0673" w:rsidRDefault="003D1316" w:rsidP="003D1316">
      <w:pPr>
        <w:pStyle w:val="Nagwek5"/>
      </w:pPr>
      <w:bookmarkStart w:id="269" w:name="_Toc517334543"/>
      <w:r w:rsidRPr="00CF0673">
        <w:rPr>
          <w:rFonts w:eastAsia="Times New Roman" w:cs="Arial"/>
          <w:iCs/>
        </w:rPr>
        <w:t xml:space="preserve">Działanie 4.5 </w:t>
      </w:r>
      <w:r w:rsidRPr="00CF0673">
        <w:t>Bezpieczeństwo</w:t>
      </w:r>
      <w:bookmarkEnd w:id="269"/>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70" w:name="_Toc517334544"/>
      <w:r w:rsidRPr="009B239C">
        <w:t>Oś prior</w:t>
      </w:r>
      <w:r>
        <w:t xml:space="preserve">ytetowa </w:t>
      </w:r>
      <w:r w:rsidRPr="00036595">
        <w:t>7 Infrastruktura edukacyjn</w:t>
      </w:r>
      <w:r>
        <w:t>a</w:t>
      </w:r>
      <w:bookmarkEnd w:id="270"/>
    </w:p>
    <w:p w14:paraId="4E7240E3" w14:textId="662F084F" w:rsidR="00D6166C" w:rsidRDefault="00D6166C" w:rsidP="003D1316">
      <w:pPr>
        <w:pStyle w:val="Nagwek5"/>
        <w:rPr>
          <w:rFonts w:eastAsia="Times New Roman"/>
        </w:rPr>
      </w:pPr>
      <w:bookmarkStart w:id="271" w:name="_Toc517334545"/>
      <w:bookmarkStart w:id="272" w:name="_Toc72034477"/>
      <w:bookmarkStart w:id="273" w:name="_Toc85424341"/>
      <w:r w:rsidRPr="00D6166C">
        <w:rPr>
          <w:rFonts w:eastAsia="Times New Roman"/>
        </w:rPr>
        <w:t>Działanie 7.2 Inwestycje w edukację ponadgimnazjalną, w tym zawodową</w:t>
      </w:r>
      <w:bookmarkEnd w:id="271"/>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2"/>
          <w:bookmarkEnd w:id="273"/>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4C9922B1" w14:textId="69DFFC41" w:rsidR="003B2BEC" w:rsidRPr="00297E8F"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3D612FBD" w14:textId="50DD428C"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70676E12" w14:textId="534ED524"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6FA0E1A3" w14:textId="366E3503" w:rsidR="003B2BEC" w:rsidRPr="00297E8F" w:rsidRDefault="003B2BEC" w:rsidP="00297E8F">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724CE09C" w14:textId="44BD347F" w:rsidR="003B2BEC" w:rsidRPr="00297E8F" w:rsidRDefault="003B2BEC" w:rsidP="00297E8F">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5"/>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1539376C" w14:textId="006993CD" w:rsidR="003B2BEC" w:rsidRPr="00FE44E8" w:rsidRDefault="00FE44E8" w:rsidP="00FE44E8">
            <w:pPr>
              <w:spacing w:after="0" w:line="240" w:lineRule="auto"/>
              <w:ind w:left="720"/>
              <w:contextualSpacing/>
              <w:rPr>
                <w:rFonts w:ascii="Calibri" w:eastAsia="Times New Roman" w:hAnsi="Calibri" w:cs="Times New Roman"/>
                <w:b/>
                <w:noProof/>
                <w:sz w:val="20"/>
                <w:szCs w:val="20"/>
                <w:lang w:eastAsia="en-US"/>
              </w:rPr>
            </w:pPr>
            <w:r>
              <w:rPr>
                <w:rFonts w:ascii="Calibri" w:eastAsia="Times New Roman" w:hAnsi="Calibri" w:cs="Times New Roman"/>
                <w:b/>
                <w:noProof/>
                <w:sz w:val="20"/>
                <w:szCs w:val="20"/>
                <w:lang w:eastAsia="en-US"/>
              </w:rPr>
              <w:t>0 pkt</w:t>
            </w: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0873D84E" w14:textId="0845FF8E" w:rsidR="003B2BEC" w:rsidRPr="003B2BEC" w:rsidRDefault="00FE44E8" w:rsidP="00FE44E8">
            <w:pPr>
              <w:spacing w:after="0" w:line="240" w:lineRule="auto"/>
              <w:ind w:left="720"/>
              <w:contextualSpacing/>
              <w:rPr>
                <w:rFonts w:ascii="Calibri" w:eastAsia="Calibri" w:hAnsi="Calibri" w:cs="Arial"/>
                <w:b/>
                <w:color w:val="000000"/>
                <w:sz w:val="20"/>
                <w:szCs w:val="20"/>
                <w:lang w:eastAsia="en-US"/>
              </w:rPr>
            </w:pPr>
            <w:r>
              <w:rPr>
                <w:rFonts w:ascii="Calibri" w:eastAsia="Calibri" w:hAnsi="Calibri" w:cs="Arial"/>
                <w:b/>
                <w:color w:val="000000"/>
                <w:sz w:val="20"/>
                <w:szCs w:val="20"/>
                <w:lang w:eastAsia="en-US"/>
              </w:rPr>
              <w:t>1 pkt</w:t>
            </w: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1C357DB6" w14:textId="2B9EDB0B" w:rsidR="003B2BEC" w:rsidRPr="00FE44E8" w:rsidRDefault="00FE44E8" w:rsidP="00FE44E8">
            <w:pPr>
              <w:spacing w:after="0" w:line="240" w:lineRule="auto"/>
              <w:ind w:left="720"/>
              <w:contextualSpacing/>
              <w:rPr>
                <w:rFonts w:ascii="Calibri" w:eastAsia="Calibri" w:hAnsi="Calibri" w:cs="Arial"/>
                <w:b/>
                <w:color w:val="000000"/>
                <w:sz w:val="20"/>
                <w:szCs w:val="20"/>
                <w:lang w:eastAsia="en-US"/>
              </w:rPr>
            </w:pPr>
            <w:r>
              <w:rPr>
                <w:rFonts w:ascii="Calibri" w:eastAsia="Calibri" w:hAnsi="Calibri" w:cs="Arial"/>
                <w:b/>
                <w:color w:val="000000"/>
                <w:sz w:val="20"/>
                <w:szCs w:val="20"/>
                <w:lang w:eastAsia="en-US"/>
              </w:rPr>
              <w:t>2 pkt</w:t>
            </w: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295D4950" w14:textId="77777777" w:rsidR="005228B7" w:rsidRPr="00460016" w:rsidRDefault="005228B7" w:rsidP="00D90B0C">
      <w:pPr>
        <w:spacing w:after="0" w:line="240" w:lineRule="auto"/>
        <w:rPr>
          <w:rFonts w:eastAsia="Times New Roman" w:cs="Tahoma"/>
          <w:b/>
          <w:kern w:val="1"/>
          <w:u w:val="single"/>
        </w:rPr>
      </w:pPr>
    </w:p>
    <w:p w14:paraId="684595C3" w14:textId="77777777" w:rsidR="00297E8F" w:rsidRPr="00DF0C08" w:rsidRDefault="00297E8F" w:rsidP="00297E8F">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14:paraId="508F39BF" w14:textId="77777777" w:rsidR="00297E8F" w:rsidRPr="00DF0C08" w:rsidRDefault="00297E8F" w:rsidP="00297E8F">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297E8F" w:rsidRPr="00DF0C08" w14:paraId="5281C083"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21A74169"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288517A3"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14E88E6D"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38ACA6A4"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d</w:t>
            </w:r>
          </w:p>
        </w:tc>
      </w:tr>
      <w:tr w:rsidR="00297E8F" w:rsidRPr="00DF0C08" w14:paraId="76DF5032"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56C340BF"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1B97D374"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2A97CA7B"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 xml:space="preserve">Definicja kryterium </w:t>
            </w:r>
          </w:p>
          <w:p w14:paraId="1C3F9326" w14:textId="77777777" w:rsidR="00297E8F" w:rsidRPr="00DF0C08" w:rsidRDefault="00297E8F" w:rsidP="00297E8F">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4DFCD0B3"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297E8F" w:rsidRPr="00DF0C08" w14:paraId="04029F15"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701480F4"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5DA3F4F8"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5F9B052"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06EE3F04"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TAK/NIE</w:t>
            </w:r>
          </w:p>
          <w:p w14:paraId="7CF42E6D" w14:textId="77777777" w:rsidR="00297E8F" w:rsidRPr="00DF0C08" w:rsidRDefault="00297E8F" w:rsidP="00297E8F">
            <w:pPr>
              <w:spacing w:after="0" w:line="240" w:lineRule="auto"/>
              <w:jc w:val="center"/>
              <w:rPr>
                <w:rFonts w:eastAsia="Times New Roman" w:cs="Tahoma"/>
                <w:b/>
                <w:kern w:val="1"/>
              </w:rPr>
            </w:pPr>
          </w:p>
          <w:p w14:paraId="3EA611B8"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14:paraId="739D96EF" w14:textId="77777777" w:rsidR="00297E8F" w:rsidRPr="00DF0C08" w:rsidRDefault="00297E8F" w:rsidP="00297E8F">
      <w:pPr>
        <w:spacing w:after="0" w:line="240" w:lineRule="auto"/>
        <w:rPr>
          <w:rFonts w:eastAsia="Times New Roman" w:cs="Tahoma"/>
          <w:b/>
          <w:kern w:val="1"/>
          <w:u w:val="single"/>
        </w:rPr>
      </w:pPr>
    </w:p>
    <w:p w14:paraId="7FB43266" w14:textId="77777777" w:rsidR="00297E8F" w:rsidRPr="00DF0C08" w:rsidRDefault="00297E8F" w:rsidP="00297E8F">
      <w:pPr>
        <w:spacing w:after="0" w:line="240" w:lineRule="auto"/>
        <w:rPr>
          <w:rFonts w:eastAsia="Times New Roman" w:cs="Tahoma"/>
          <w:b/>
          <w:kern w:val="1"/>
          <w:u w:val="single"/>
        </w:rPr>
      </w:pPr>
    </w:p>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4" w:name="_Toc517334200"/>
      <w:r w:rsidRPr="00F9507C">
        <w:rPr>
          <w:rFonts w:eastAsia="Times New Roman" w:cs="Tahoma"/>
          <w:color w:val="auto"/>
          <w:kern w:val="1"/>
          <w:sz w:val="52"/>
          <w:szCs w:val="52"/>
        </w:rPr>
        <w:t>Kryteria wyboru podmiotu wdrażającego fundusz funduszy oraz realizowanych przez niego projektów – instrumenty finansowe</w:t>
      </w:r>
      <w:bookmarkEnd w:id="274"/>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6"/>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5B34614F" w14:textId="00153B69" w:rsidR="005228B7" w:rsidRPr="00DF0C08" w:rsidRDefault="005228B7" w:rsidP="00FF45D9">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FF45D9">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297E8F" w:rsidRDefault="00297E8F" w:rsidP="00F35E01">
      <w:pPr>
        <w:spacing w:after="0" w:line="240" w:lineRule="auto"/>
      </w:pPr>
      <w:r>
        <w:separator/>
      </w:r>
    </w:p>
  </w:endnote>
  <w:endnote w:type="continuationSeparator" w:id="0">
    <w:p w14:paraId="39E0BA62" w14:textId="77777777" w:rsidR="00297E8F" w:rsidRDefault="00297E8F"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default"/>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297E8F" w:rsidRDefault="00297E8F">
        <w:pPr>
          <w:pStyle w:val="Stopka"/>
          <w:jc w:val="right"/>
        </w:pPr>
        <w:r>
          <w:fldChar w:fldCharType="begin"/>
        </w:r>
        <w:r>
          <w:instrText>PAGE   \* MERGEFORMAT</w:instrText>
        </w:r>
        <w:r>
          <w:fldChar w:fldCharType="separate"/>
        </w:r>
        <w:r w:rsidR="0013383E">
          <w:rPr>
            <w:noProof/>
          </w:rPr>
          <w:t>2</w:t>
        </w:r>
        <w:r>
          <w:rPr>
            <w:noProof/>
          </w:rPr>
          <w:fldChar w:fldCharType="end"/>
        </w:r>
      </w:p>
    </w:sdtContent>
  </w:sdt>
  <w:p w14:paraId="6A223FC1" w14:textId="77777777" w:rsidR="00297E8F" w:rsidRDefault="00297E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297E8F" w:rsidRDefault="00297E8F">
    <w:pPr>
      <w:pStyle w:val="Stopka"/>
      <w:jc w:val="right"/>
    </w:pPr>
  </w:p>
  <w:p w14:paraId="6AC81770" w14:textId="77777777" w:rsidR="00297E8F" w:rsidRDefault="00297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297E8F" w:rsidRDefault="00297E8F" w:rsidP="00F35E01">
      <w:pPr>
        <w:spacing w:after="0" w:line="240" w:lineRule="auto"/>
      </w:pPr>
      <w:r>
        <w:separator/>
      </w:r>
    </w:p>
  </w:footnote>
  <w:footnote w:type="continuationSeparator" w:id="0">
    <w:p w14:paraId="70D7A843" w14:textId="77777777" w:rsidR="00297E8F" w:rsidRDefault="00297E8F" w:rsidP="00F35E01">
      <w:pPr>
        <w:spacing w:after="0" w:line="240" w:lineRule="auto"/>
      </w:pPr>
      <w:r>
        <w:continuationSeparator/>
      </w:r>
    </w:p>
  </w:footnote>
  <w:footnote w:id="1">
    <w:p w14:paraId="6D9149E6" w14:textId="77777777" w:rsidR="00297E8F" w:rsidRPr="00FC3562" w:rsidRDefault="00297E8F"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77777777" w:rsidR="00297E8F" w:rsidRPr="00FC3562" w:rsidRDefault="00297E8F"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436365C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16B513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17210AFE"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69AF75C8"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0B466CC0"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27C6B53A"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297E8F" w:rsidRPr="00FC3562" w:rsidRDefault="00297E8F"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297E8F" w:rsidRPr="00FC3562" w:rsidRDefault="00297E8F"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297E8F" w:rsidRPr="00FC3562" w:rsidRDefault="00297E8F"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297E8F" w:rsidRPr="00FC3562" w:rsidRDefault="00297E8F" w:rsidP="00687922">
      <w:pPr>
        <w:pStyle w:val="Tekstprzypisudolnego"/>
        <w:rPr>
          <w:rFonts w:asciiTheme="minorHAnsi" w:hAnsiTheme="minorHAnsi"/>
          <w:sz w:val="18"/>
          <w:szCs w:val="18"/>
          <w:lang w:val="pl-PL"/>
        </w:rPr>
      </w:pPr>
    </w:p>
  </w:footnote>
  <w:footnote w:id="6">
    <w:p w14:paraId="196CD7A5" w14:textId="77777777" w:rsidR="00297E8F" w:rsidRPr="00FC3562" w:rsidRDefault="00297E8F"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297E8F" w:rsidRPr="00FC3562" w:rsidRDefault="00297E8F"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297E8F" w:rsidRPr="00FC3562" w:rsidRDefault="00297E8F"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297E8F" w:rsidRPr="00FC3562" w:rsidRDefault="00297E8F"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297E8F" w:rsidRPr="00FC3562" w:rsidRDefault="00297E8F"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297E8F" w:rsidRPr="00FC3562" w:rsidRDefault="00297E8F"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297E8F" w:rsidRPr="00FC3562" w:rsidRDefault="00297E8F"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297E8F" w:rsidRPr="00FC3562" w:rsidRDefault="00297E8F"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297E8F" w:rsidRPr="00FC3562" w:rsidRDefault="00297E8F"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297E8F" w:rsidRPr="00FC3562" w:rsidRDefault="00297E8F"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297E8F" w:rsidRPr="00FC3562" w:rsidRDefault="00297E8F"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297E8F" w:rsidRPr="00FC3562" w:rsidRDefault="00297E8F" w:rsidP="001945B2">
      <w:pPr>
        <w:pStyle w:val="Tekstprzypisudolnego"/>
        <w:rPr>
          <w:rFonts w:asciiTheme="minorHAnsi" w:hAnsiTheme="minorHAnsi"/>
          <w:sz w:val="18"/>
          <w:szCs w:val="18"/>
          <w:lang w:val="pl-PL"/>
        </w:rPr>
      </w:pPr>
    </w:p>
  </w:footnote>
  <w:footnote w:id="21">
    <w:p w14:paraId="6B0F355F" w14:textId="77777777" w:rsidR="00297E8F" w:rsidRPr="00FC3562" w:rsidRDefault="00297E8F"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297E8F" w:rsidRPr="00FC3562" w:rsidRDefault="00297E8F"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297E8F" w:rsidRPr="00FC3562" w:rsidRDefault="00297E8F"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297E8F" w:rsidRPr="00FC3562" w:rsidRDefault="00297E8F"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297E8F" w:rsidRPr="00FC3562" w:rsidRDefault="00297E8F"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297E8F" w:rsidRPr="00FC3562" w:rsidRDefault="00297E8F"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297E8F" w:rsidRPr="00FC3562" w:rsidRDefault="00297E8F"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297E8F" w:rsidRPr="00FC3562" w:rsidRDefault="00297E8F"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297E8F" w:rsidRPr="00EB1450" w:rsidRDefault="00297E8F"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297E8F" w:rsidRPr="00501DEA" w:rsidRDefault="00297E8F"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297E8F" w:rsidRPr="00FC3562" w:rsidRDefault="00297E8F"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297E8F" w:rsidRPr="00FC3562" w:rsidRDefault="00297E8F"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297E8F" w:rsidRPr="00FC3562" w:rsidRDefault="00297E8F"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297E8F" w:rsidRPr="00FC3562" w:rsidRDefault="00297E8F"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5357FB02" w14:textId="77777777" w:rsidR="00297E8F" w:rsidRPr="00BB2198" w:rsidRDefault="00297E8F"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71456D77" w14:textId="77777777" w:rsidR="00297E8F" w:rsidRPr="00BB2198" w:rsidRDefault="00297E8F"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4">
    <w:p w14:paraId="4EBE5405" w14:textId="77777777" w:rsidR="00297E8F" w:rsidRPr="00FC3562" w:rsidRDefault="00297E8F"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14:paraId="76AA1137" w14:textId="77777777" w:rsidR="00297E8F" w:rsidRPr="00FC3562" w:rsidRDefault="00297E8F"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6">
    <w:p w14:paraId="75635D2B" w14:textId="77777777" w:rsidR="00297E8F" w:rsidRPr="00FC3562" w:rsidRDefault="00297E8F" w:rsidP="00785541">
      <w:pPr>
        <w:pStyle w:val="Tekstprzypisudolnego"/>
        <w:rPr>
          <w:del w:id="155"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7">
    <w:p w14:paraId="7FFA33ED" w14:textId="77777777" w:rsidR="00297E8F" w:rsidRPr="00FC3562" w:rsidRDefault="00297E8F" w:rsidP="00785541">
      <w:pPr>
        <w:pStyle w:val="Tekstprzypisudolnego"/>
        <w:rPr>
          <w:del w:id="156"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3CA70E4C" w14:textId="77777777" w:rsidR="00297E8F" w:rsidRPr="00FC3562" w:rsidRDefault="00297E8F"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9">
    <w:p w14:paraId="6FDC558B" w14:textId="77777777" w:rsidR="00297E8F" w:rsidRPr="00FC3562" w:rsidRDefault="00297E8F"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0">
    <w:p w14:paraId="72CAB0D3"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1">
    <w:p w14:paraId="64EE8E41" w14:textId="77777777" w:rsidR="00297E8F" w:rsidRPr="00FC3562" w:rsidRDefault="00297E8F"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2">
    <w:p w14:paraId="2ED43A57" w14:textId="77777777" w:rsidR="00297E8F" w:rsidRPr="00FC3562" w:rsidRDefault="00297E8F"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297E8F" w:rsidRPr="00FC3562" w:rsidRDefault="00297E8F" w:rsidP="00633C43">
      <w:pPr>
        <w:pStyle w:val="Tekstprzypisudolnego"/>
        <w:rPr>
          <w:rFonts w:asciiTheme="minorHAnsi" w:hAnsiTheme="minorHAnsi"/>
          <w:sz w:val="18"/>
          <w:szCs w:val="18"/>
          <w:lang w:val="pl-PL"/>
        </w:rPr>
      </w:pPr>
    </w:p>
  </w:footnote>
  <w:footnote w:id="43">
    <w:p w14:paraId="1A8C1B7A" w14:textId="77777777" w:rsidR="00297E8F" w:rsidRPr="00653CF5" w:rsidRDefault="00297E8F"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297E8F" w:rsidRPr="004D1738" w:rsidRDefault="00297E8F" w:rsidP="00717762">
      <w:pPr>
        <w:pStyle w:val="Tekstprzypisudolnego"/>
        <w:rPr>
          <w:lang w:val="pl-PL"/>
        </w:rPr>
      </w:pPr>
    </w:p>
  </w:footnote>
  <w:footnote w:id="44">
    <w:p w14:paraId="22F4FDF3" w14:textId="77777777" w:rsidR="00297E8F" w:rsidRPr="004D1738" w:rsidRDefault="00297E8F"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297E8F" w:rsidRPr="004D1738" w:rsidRDefault="00297E8F" w:rsidP="00717762">
      <w:pPr>
        <w:pStyle w:val="Tekstprzypisudolnego"/>
        <w:rPr>
          <w:lang w:val="pl-PL"/>
        </w:rPr>
      </w:pPr>
    </w:p>
  </w:footnote>
  <w:footnote w:id="45">
    <w:p w14:paraId="5D868859" w14:textId="77777777" w:rsidR="00297E8F" w:rsidRPr="00EB1450" w:rsidRDefault="00297E8F"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14:paraId="0D29AD74" w14:textId="77777777" w:rsidR="00297E8F" w:rsidRPr="00642494" w:rsidRDefault="00297E8F"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7">
    <w:p w14:paraId="2389AC52" w14:textId="77777777" w:rsidR="00297E8F" w:rsidRPr="00FC3562" w:rsidRDefault="00297E8F"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8">
    <w:p w14:paraId="73A48DA4" w14:textId="77777777" w:rsidR="00297E8F" w:rsidRPr="00FC3562" w:rsidRDefault="00297E8F"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297E8F" w:rsidRPr="00FC3562" w:rsidRDefault="00297E8F" w:rsidP="00C434D1">
      <w:pPr>
        <w:pStyle w:val="Tekstprzypisudolnego"/>
        <w:rPr>
          <w:rFonts w:asciiTheme="minorHAnsi" w:hAnsiTheme="minorHAnsi"/>
          <w:sz w:val="18"/>
          <w:szCs w:val="18"/>
          <w:lang w:val="pl-PL"/>
        </w:rPr>
      </w:pPr>
    </w:p>
  </w:footnote>
  <w:footnote w:id="49">
    <w:p w14:paraId="080B79AE"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0">
    <w:p w14:paraId="3B47B0D3"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1">
    <w:p w14:paraId="4857535D"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2">
    <w:p w14:paraId="3DF59BF2"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3">
    <w:p w14:paraId="126C6124" w14:textId="77777777" w:rsidR="00297E8F" w:rsidRPr="00FC3562" w:rsidRDefault="00297E8F"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4">
    <w:p w14:paraId="62D76DD4" w14:textId="77777777" w:rsidR="00297E8F" w:rsidRPr="00FC3562" w:rsidRDefault="00297E8F"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5">
    <w:p w14:paraId="5ADD4384" w14:textId="77777777" w:rsidR="00297E8F" w:rsidRPr="006D5182" w:rsidRDefault="00297E8F"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6">
    <w:p w14:paraId="7D9D505A" w14:textId="77777777" w:rsidR="00297E8F" w:rsidRPr="00FC3562" w:rsidRDefault="00297E8F"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297E8F" w:rsidRPr="00C97D45" w:rsidRDefault="00297E8F"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297E8F" w:rsidRPr="00C97D45" w:rsidRDefault="00297E8F"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297E8F" w:rsidRDefault="00297E8F"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2"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1"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6"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9"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1"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3"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3"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7"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1"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4"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0"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1"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2"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3"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4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4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5"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7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7"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6"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7"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1"/>
  </w:num>
  <w:num w:numId="5">
    <w:abstractNumId w:val="161"/>
  </w:num>
  <w:num w:numId="6">
    <w:abstractNumId w:val="2"/>
  </w:num>
  <w:num w:numId="7">
    <w:abstractNumId w:val="85"/>
  </w:num>
  <w:num w:numId="8">
    <w:abstractNumId w:val="23"/>
  </w:num>
  <w:num w:numId="9">
    <w:abstractNumId w:val="268"/>
  </w:num>
  <w:num w:numId="10">
    <w:abstractNumId w:val="219"/>
  </w:num>
  <w:num w:numId="11">
    <w:abstractNumId w:val="261"/>
  </w:num>
  <w:num w:numId="12">
    <w:abstractNumId w:val="313"/>
  </w:num>
  <w:num w:numId="13">
    <w:abstractNumId w:val="127"/>
  </w:num>
  <w:num w:numId="14">
    <w:abstractNumId w:val="218"/>
  </w:num>
  <w:num w:numId="15">
    <w:abstractNumId w:val="27"/>
  </w:num>
  <w:num w:numId="16">
    <w:abstractNumId w:val="270"/>
  </w:num>
  <w:num w:numId="17">
    <w:abstractNumId w:val="9"/>
  </w:num>
  <w:num w:numId="18">
    <w:abstractNumId w:val="84"/>
  </w:num>
  <w:num w:numId="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125"/>
  </w:num>
  <w:num w:numId="22">
    <w:abstractNumId w:val="291"/>
  </w:num>
  <w:num w:numId="23">
    <w:abstractNumId w:val="203"/>
  </w:num>
  <w:num w:numId="24">
    <w:abstractNumId w:val="279"/>
  </w:num>
  <w:num w:numId="25">
    <w:abstractNumId w:val="196"/>
  </w:num>
  <w:num w:numId="26">
    <w:abstractNumId w:val="184"/>
  </w:num>
  <w:num w:numId="27">
    <w:abstractNumId w:val="205"/>
  </w:num>
  <w:num w:numId="28">
    <w:abstractNumId w:val="72"/>
  </w:num>
  <w:num w:numId="29">
    <w:abstractNumId w:val="100"/>
  </w:num>
  <w:num w:numId="30">
    <w:abstractNumId w:val="133"/>
  </w:num>
  <w:num w:numId="31">
    <w:abstractNumId w:val="65"/>
  </w:num>
  <w:num w:numId="32">
    <w:abstractNumId w:val="248"/>
  </w:num>
  <w:num w:numId="33">
    <w:abstractNumId w:val="222"/>
  </w:num>
  <w:num w:numId="34">
    <w:abstractNumId w:val="208"/>
  </w:num>
  <w:num w:numId="35">
    <w:abstractNumId w:val="101"/>
  </w:num>
  <w:num w:numId="36">
    <w:abstractNumId w:val="21"/>
  </w:num>
  <w:num w:numId="37">
    <w:abstractNumId w:val="48"/>
  </w:num>
  <w:num w:numId="38">
    <w:abstractNumId w:val="15"/>
  </w:num>
  <w:num w:numId="39">
    <w:abstractNumId w:val="285"/>
  </w:num>
  <w:num w:numId="40">
    <w:abstractNumId w:val="283"/>
  </w:num>
  <w:num w:numId="41">
    <w:abstractNumId w:val="6"/>
  </w:num>
  <w:num w:numId="42">
    <w:abstractNumId w:val="214"/>
  </w:num>
  <w:num w:numId="43">
    <w:abstractNumId w:val="126"/>
  </w:num>
  <w:num w:numId="44">
    <w:abstractNumId w:val="240"/>
  </w:num>
  <w:num w:numId="45">
    <w:abstractNumId w:val="294"/>
  </w:num>
  <w:num w:numId="46">
    <w:abstractNumId w:val="11"/>
  </w:num>
  <w:num w:numId="47">
    <w:abstractNumId w:val="166"/>
  </w:num>
  <w:num w:numId="48">
    <w:abstractNumId w:val="315"/>
  </w:num>
  <w:num w:numId="49">
    <w:abstractNumId w:val="192"/>
  </w:num>
  <w:num w:numId="50">
    <w:abstractNumId w:val="292"/>
  </w:num>
  <w:num w:numId="51">
    <w:abstractNumId w:val="246"/>
  </w:num>
  <w:num w:numId="52">
    <w:abstractNumId w:val="252"/>
  </w:num>
  <w:num w:numId="53">
    <w:abstractNumId w:val="301"/>
  </w:num>
  <w:num w:numId="54">
    <w:abstractNumId w:val="34"/>
  </w:num>
  <w:num w:numId="55">
    <w:abstractNumId w:val="90"/>
  </w:num>
  <w:num w:numId="56">
    <w:abstractNumId w:val="70"/>
  </w:num>
  <w:num w:numId="57">
    <w:abstractNumId w:val="247"/>
  </w:num>
  <w:num w:numId="58">
    <w:abstractNumId w:val="290"/>
  </w:num>
  <w:num w:numId="59">
    <w:abstractNumId w:val="120"/>
  </w:num>
  <w:num w:numId="60">
    <w:abstractNumId w:val="36"/>
  </w:num>
  <w:num w:numId="61">
    <w:abstractNumId w:val="81"/>
  </w:num>
  <w:num w:numId="62">
    <w:abstractNumId w:val="155"/>
  </w:num>
  <w:num w:numId="63">
    <w:abstractNumId w:val="278"/>
  </w:num>
  <w:num w:numId="64">
    <w:abstractNumId w:val="190"/>
  </w:num>
  <w:num w:numId="65">
    <w:abstractNumId w:val="31"/>
  </w:num>
  <w:num w:numId="66">
    <w:abstractNumId w:val="217"/>
  </w:num>
  <w:num w:numId="67">
    <w:abstractNumId w:val="20"/>
  </w:num>
  <w:num w:numId="68">
    <w:abstractNumId w:val="12"/>
  </w:num>
  <w:num w:numId="69">
    <w:abstractNumId w:val="265"/>
  </w:num>
  <w:num w:numId="70">
    <w:abstractNumId w:val="86"/>
  </w:num>
  <w:num w:numId="71">
    <w:abstractNumId w:val="110"/>
  </w:num>
  <w:num w:numId="72">
    <w:abstractNumId w:val="19"/>
  </w:num>
  <w:num w:numId="73">
    <w:abstractNumId w:val="181"/>
  </w:num>
  <w:num w:numId="74">
    <w:abstractNumId w:val="238"/>
  </w:num>
  <w:num w:numId="75">
    <w:abstractNumId w:val="67"/>
  </w:num>
  <w:num w:numId="76">
    <w:abstractNumId w:val="204"/>
  </w:num>
  <w:num w:numId="77">
    <w:abstractNumId w:val="97"/>
  </w:num>
  <w:num w:numId="78">
    <w:abstractNumId w:val="202"/>
  </w:num>
  <w:num w:numId="79">
    <w:abstractNumId w:val="260"/>
  </w:num>
  <w:num w:numId="80">
    <w:abstractNumId w:val="113"/>
  </w:num>
  <w:num w:numId="81">
    <w:abstractNumId w:val="266"/>
  </w:num>
  <w:num w:numId="82">
    <w:abstractNumId w:val="102"/>
  </w:num>
  <w:num w:numId="83">
    <w:abstractNumId w:val="105"/>
  </w:num>
  <w:num w:numId="84">
    <w:abstractNumId w:val="98"/>
  </w:num>
  <w:num w:numId="85">
    <w:abstractNumId w:val="242"/>
  </w:num>
  <w:num w:numId="86">
    <w:abstractNumId w:val="42"/>
  </w:num>
  <w:num w:numId="87">
    <w:abstractNumId w:val="96"/>
  </w:num>
  <w:num w:numId="88">
    <w:abstractNumId w:val="223"/>
  </w:num>
  <w:num w:numId="89">
    <w:abstractNumId w:val="73"/>
  </w:num>
  <w:num w:numId="90">
    <w:abstractNumId w:val="235"/>
  </w:num>
  <w:num w:numId="91">
    <w:abstractNumId w:val="58"/>
  </w:num>
  <w:num w:numId="92">
    <w:abstractNumId w:val="182"/>
  </w:num>
  <w:num w:numId="93">
    <w:abstractNumId w:val="171"/>
  </w:num>
  <w:num w:numId="94">
    <w:abstractNumId w:val="35"/>
  </w:num>
  <w:num w:numId="95">
    <w:abstractNumId w:val="251"/>
  </w:num>
  <w:num w:numId="96">
    <w:abstractNumId w:val="272"/>
  </w:num>
  <w:num w:numId="97">
    <w:abstractNumId w:val="119"/>
  </w:num>
  <w:num w:numId="98">
    <w:abstractNumId w:val="157"/>
  </w:num>
  <w:num w:numId="99">
    <w:abstractNumId w:val="63"/>
  </w:num>
  <w:num w:numId="100">
    <w:abstractNumId w:val="123"/>
  </w:num>
  <w:num w:numId="101">
    <w:abstractNumId w:val="200"/>
  </w:num>
  <w:num w:numId="102">
    <w:abstractNumId w:val="153"/>
  </w:num>
  <w:num w:numId="103">
    <w:abstractNumId w:val="54"/>
  </w:num>
  <w:num w:numId="104">
    <w:abstractNumId w:val="174"/>
  </w:num>
  <w:num w:numId="105">
    <w:abstractNumId w:val="150"/>
  </w:num>
  <w:num w:numId="106">
    <w:abstractNumId w:val="281"/>
  </w:num>
  <w:num w:numId="107">
    <w:abstractNumId w:val="263"/>
  </w:num>
  <w:num w:numId="108">
    <w:abstractNumId w:val="165"/>
  </w:num>
  <w:num w:numId="109">
    <w:abstractNumId w:val="89"/>
  </w:num>
  <w:num w:numId="110">
    <w:abstractNumId w:val="177"/>
  </w:num>
  <w:num w:numId="111">
    <w:abstractNumId w:val="198"/>
  </w:num>
  <w:num w:numId="112">
    <w:abstractNumId w:val="130"/>
  </w:num>
  <w:num w:numId="113">
    <w:abstractNumId w:val="142"/>
  </w:num>
  <w:num w:numId="11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4"/>
  </w:num>
  <w:num w:numId="116">
    <w:abstractNumId w:val="206"/>
  </w:num>
  <w:num w:numId="117">
    <w:abstractNumId w:val="45"/>
  </w:num>
  <w:num w:numId="118">
    <w:abstractNumId w:val="164"/>
  </w:num>
  <w:num w:numId="119">
    <w:abstractNumId w:val="49"/>
  </w:num>
  <w:num w:numId="120">
    <w:abstractNumId w:val="136"/>
  </w:num>
  <w:num w:numId="121">
    <w:abstractNumId w:val="71"/>
  </w:num>
  <w:num w:numId="122">
    <w:abstractNumId w:val="3"/>
  </w:num>
  <w:num w:numId="123">
    <w:abstractNumId w:val="209"/>
  </w:num>
  <w:num w:numId="124">
    <w:abstractNumId w:val="26"/>
  </w:num>
  <w:num w:numId="125">
    <w:abstractNumId w:val="288"/>
  </w:num>
  <w:num w:numId="126">
    <w:abstractNumId w:val="55"/>
  </w:num>
  <w:num w:numId="127">
    <w:abstractNumId w:val="201"/>
  </w:num>
  <w:num w:numId="128">
    <w:abstractNumId w:val="255"/>
  </w:num>
  <w:num w:numId="129">
    <w:abstractNumId w:val="286"/>
  </w:num>
  <w:num w:numId="130">
    <w:abstractNumId w:val="295"/>
  </w:num>
  <w:num w:numId="131">
    <w:abstractNumId w:val="244"/>
  </w:num>
  <w:num w:numId="132">
    <w:abstractNumId w:val="91"/>
  </w:num>
  <w:num w:numId="133">
    <w:abstractNumId w:val="322"/>
  </w:num>
  <w:num w:numId="134">
    <w:abstractNumId w:val="10"/>
  </w:num>
  <w:num w:numId="135">
    <w:abstractNumId w:val="239"/>
  </w:num>
  <w:num w:numId="136">
    <w:abstractNumId w:val="241"/>
  </w:num>
  <w:num w:numId="137">
    <w:abstractNumId w:val="14"/>
  </w:num>
  <w:num w:numId="138">
    <w:abstractNumId w:val="144"/>
  </w:num>
  <w:num w:numId="139">
    <w:abstractNumId w:val="128"/>
  </w:num>
  <w:num w:numId="140">
    <w:abstractNumId w:val="4"/>
  </w:num>
  <w:num w:numId="141">
    <w:abstractNumId w:val="180"/>
  </w:num>
  <w:num w:numId="142">
    <w:abstractNumId w:val="79"/>
  </w:num>
  <w:num w:numId="143">
    <w:abstractNumId w:val="60"/>
  </w:num>
  <w:num w:numId="144">
    <w:abstractNumId w:val="43"/>
  </w:num>
  <w:num w:numId="145">
    <w:abstractNumId w:val="59"/>
  </w:num>
  <w:num w:numId="146">
    <w:abstractNumId w:val="162"/>
  </w:num>
  <w:num w:numId="147">
    <w:abstractNumId w:val="229"/>
  </w:num>
  <w:num w:numId="148">
    <w:abstractNumId w:val="271"/>
  </w:num>
  <w:num w:numId="14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99"/>
  </w:num>
  <w:num w:numId="151">
    <w:abstractNumId w:val="326"/>
  </w:num>
  <w:num w:numId="15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8"/>
  </w:num>
  <w:num w:numId="154">
    <w:abstractNumId w:val="148"/>
  </w:num>
  <w:num w:numId="155">
    <w:abstractNumId w:val="146"/>
  </w:num>
  <w:num w:numId="156">
    <w:abstractNumId w:val="116"/>
  </w:num>
  <w:num w:numId="157">
    <w:abstractNumId w:val="66"/>
  </w:num>
  <w:num w:numId="158">
    <w:abstractNumId w:val="220"/>
  </w:num>
  <w:num w:numId="159">
    <w:abstractNumId w:val="112"/>
  </w:num>
  <w:num w:numId="160">
    <w:abstractNumId w:val="319"/>
  </w:num>
  <w:num w:numId="161">
    <w:abstractNumId w:val="152"/>
  </w:num>
  <w:num w:numId="162">
    <w:abstractNumId w:val="317"/>
  </w:num>
  <w:num w:numId="163">
    <w:abstractNumId w:val="231"/>
  </w:num>
  <w:num w:numId="164">
    <w:abstractNumId w:val="282"/>
  </w:num>
  <w:num w:numId="165">
    <w:abstractNumId w:val="308"/>
  </w:num>
  <w:num w:numId="166">
    <w:abstractNumId w:val="29"/>
  </w:num>
  <w:num w:numId="167">
    <w:abstractNumId w:val="141"/>
  </w:num>
  <w:num w:numId="168">
    <w:abstractNumId w:val="249"/>
  </w:num>
  <w:num w:numId="169">
    <w:abstractNumId w:val="143"/>
  </w:num>
  <w:num w:numId="170">
    <w:abstractNumId w:val="30"/>
  </w:num>
  <w:num w:numId="171">
    <w:abstractNumId w:val="33"/>
  </w:num>
  <w:num w:numId="172">
    <w:abstractNumId w:val="114"/>
  </w:num>
  <w:num w:numId="173">
    <w:abstractNumId w:val="16"/>
  </w:num>
  <w:num w:numId="174">
    <w:abstractNumId w:val="289"/>
  </w:num>
  <w:num w:numId="175">
    <w:abstractNumId w:val="82"/>
  </w:num>
  <w:num w:numId="176">
    <w:abstractNumId w:val="210"/>
  </w:num>
  <w:num w:numId="177">
    <w:abstractNumId w:val="111"/>
  </w:num>
  <w:num w:numId="178">
    <w:abstractNumId w:val="320"/>
  </w:num>
  <w:num w:numId="179">
    <w:abstractNumId w:val="311"/>
  </w:num>
  <w:num w:numId="180">
    <w:abstractNumId w:val="318"/>
  </w:num>
  <w:num w:numId="181">
    <w:abstractNumId w:val="168"/>
  </w:num>
  <w:num w:numId="182">
    <w:abstractNumId w:val="173"/>
  </w:num>
  <w:num w:numId="183">
    <w:abstractNumId w:val="88"/>
  </w:num>
  <w:num w:numId="184">
    <w:abstractNumId w:val="236"/>
  </w:num>
  <w:num w:numId="185">
    <w:abstractNumId w:val="226"/>
  </w:num>
  <w:num w:numId="186">
    <w:abstractNumId w:val="109"/>
  </w:num>
  <w:num w:numId="187">
    <w:abstractNumId w:val="306"/>
  </w:num>
  <w:num w:numId="188">
    <w:abstractNumId w:val="274"/>
  </w:num>
  <w:num w:numId="189">
    <w:abstractNumId w:val="74"/>
  </w:num>
  <w:num w:numId="190">
    <w:abstractNumId w:val="197"/>
  </w:num>
  <w:num w:numId="191">
    <w:abstractNumId w:val="225"/>
  </w:num>
  <w:num w:numId="192">
    <w:abstractNumId w:val="234"/>
  </w:num>
  <w:num w:numId="193">
    <w:abstractNumId w:val="287"/>
  </w:num>
  <w:num w:numId="194">
    <w:abstractNumId w:val="264"/>
  </w:num>
  <w:num w:numId="195">
    <w:abstractNumId w:val="310"/>
  </w:num>
  <w:num w:numId="196">
    <w:abstractNumId w:val="297"/>
  </w:num>
  <w:num w:numId="197">
    <w:abstractNumId w:val="93"/>
  </w:num>
  <w:num w:numId="198">
    <w:abstractNumId w:val="156"/>
  </w:num>
  <w:num w:numId="199">
    <w:abstractNumId w:val="145"/>
  </w:num>
  <w:num w:numId="200">
    <w:abstractNumId w:val="163"/>
  </w:num>
  <w:num w:numId="201">
    <w:abstractNumId w:val="69"/>
  </w:num>
  <w:num w:numId="202">
    <w:abstractNumId w:val="309"/>
  </w:num>
  <w:num w:numId="203">
    <w:abstractNumId w:val="39"/>
  </w:num>
  <w:num w:numId="204">
    <w:abstractNumId w:val="185"/>
  </w:num>
  <w:num w:numId="205">
    <w:abstractNumId w:val="22"/>
  </w:num>
  <w:num w:numId="206">
    <w:abstractNumId w:val="132"/>
  </w:num>
  <w:num w:numId="207">
    <w:abstractNumId w:val="37"/>
  </w:num>
  <w:num w:numId="208">
    <w:abstractNumId w:val="175"/>
  </w:num>
  <w:num w:numId="209">
    <w:abstractNumId w:val="254"/>
  </w:num>
  <w:num w:numId="210">
    <w:abstractNumId w:val="167"/>
  </w:num>
  <w:num w:numId="211">
    <w:abstractNumId w:val="8"/>
  </w:num>
  <w:num w:numId="212">
    <w:abstractNumId w:val="94"/>
  </w:num>
  <w:num w:numId="213">
    <w:abstractNumId w:val="13"/>
  </w:num>
  <w:num w:numId="214">
    <w:abstractNumId w:val="305"/>
  </w:num>
  <w:num w:numId="215">
    <w:abstractNumId w:val="87"/>
  </w:num>
  <w:num w:numId="216">
    <w:abstractNumId w:val="18"/>
  </w:num>
  <w:num w:numId="217">
    <w:abstractNumId w:val="304"/>
  </w:num>
  <w:num w:numId="218">
    <w:abstractNumId w:val="262"/>
  </w:num>
  <w:num w:numId="219">
    <w:abstractNumId w:val="216"/>
  </w:num>
  <w:num w:numId="220">
    <w:abstractNumId w:val="307"/>
  </w:num>
  <w:num w:numId="221">
    <w:abstractNumId w:val="325"/>
  </w:num>
  <w:num w:numId="222">
    <w:abstractNumId w:val="44"/>
  </w:num>
  <w:num w:numId="223">
    <w:abstractNumId w:val="147"/>
  </w:num>
  <w:num w:numId="224">
    <w:abstractNumId w:val="64"/>
  </w:num>
  <w:num w:numId="225">
    <w:abstractNumId w:val="77"/>
  </w:num>
  <w:num w:numId="226">
    <w:abstractNumId w:val="38"/>
  </w:num>
  <w:num w:numId="227">
    <w:abstractNumId w:val="250"/>
  </w:num>
  <w:num w:numId="228">
    <w:abstractNumId w:val="80"/>
  </w:num>
  <w:num w:numId="229">
    <w:abstractNumId w:val="28"/>
  </w:num>
  <w:num w:numId="230">
    <w:abstractNumId w:val="257"/>
  </w:num>
  <w:num w:numId="231">
    <w:abstractNumId w:val="7"/>
  </w:num>
  <w:num w:numId="232">
    <w:abstractNumId w:val="51"/>
  </w:num>
  <w:num w:numId="233">
    <w:abstractNumId w:val="312"/>
  </w:num>
  <w:num w:numId="234">
    <w:abstractNumId w:val="83"/>
  </w:num>
  <w:num w:numId="235">
    <w:abstractNumId w:val="273"/>
  </w:num>
  <w:num w:numId="23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5"/>
  </w:num>
  <w:num w:numId="239">
    <w:abstractNumId w:val="122"/>
  </w:num>
  <w:num w:numId="240">
    <w:abstractNumId w:val="176"/>
  </w:num>
  <w:num w:numId="241">
    <w:abstractNumId w:val="68"/>
  </w:num>
  <w:num w:numId="242">
    <w:abstractNumId w:val="46"/>
  </w:num>
  <w:num w:numId="243">
    <w:abstractNumId w:val="207"/>
  </w:num>
  <w:num w:numId="244">
    <w:abstractNumId w:val="195"/>
  </w:num>
  <w:num w:numId="245">
    <w:abstractNumId w:val="259"/>
  </w:num>
  <w:num w:numId="246">
    <w:abstractNumId w:val="135"/>
  </w:num>
  <w:num w:numId="247">
    <w:abstractNumId w:val="280"/>
  </w:num>
  <w:num w:numId="248">
    <w:abstractNumId w:val="269"/>
  </w:num>
  <w:num w:numId="249">
    <w:abstractNumId w:val="139"/>
  </w:num>
  <w:num w:numId="250">
    <w:abstractNumId w:val="52"/>
  </w:num>
  <w:num w:numId="251">
    <w:abstractNumId w:val="275"/>
  </w:num>
  <w:num w:numId="252">
    <w:abstractNumId w:val="303"/>
  </w:num>
  <w:num w:numId="253">
    <w:abstractNumId w:val="215"/>
  </w:num>
  <w:num w:numId="254">
    <w:abstractNumId w:val="5"/>
  </w:num>
  <w:num w:numId="255">
    <w:abstractNumId w:val="24"/>
  </w:num>
  <w:num w:numId="256">
    <w:abstractNumId w:val="140"/>
  </w:num>
  <w:num w:numId="257">
    <w:abstractNumId w:val="298"/>
  </w:num>
  <w:num w:numId="2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4"/>
  </w:num>
  <w:num w:numId="260">
    <w:abstractNumId w:val="237"/>
  </w:num>
  <w:num w:numId="261">
    <w:abstractNumId w:val="154"/>
  </w:num>
  <w:num w:numId="262">
    <w:abstractNumId w:val="172"/>
  </w:num>
  <w:num w:numId="263">
    <w:abstractNumId w:val="253"/>
  </w:num>
  <w:num w:numId="264">
    <w:abstractNumId w:val="224"/>
  </w:num>
  <w:num w:numId="265">
    <w:abstractNumId w:val="230"/>
  </w:num>
  <w:num w:numId="266">
    <w:abstractNumId w:val="17"/>
  </w:num>
  <w:num w:numId="267">
    <w:abstractNumId w:val="169"/>
  </w:num>
  <w:num w:numId="268">
    <w:abstractNumId w:val="228"/>
  </w:num>
  <w:num w:numId="269">
    <w:abstractNumId w:val="221"/>
  </w:num>
  <w:num w:numId="270">
    <w:abstractNumId w:val="191"/>
  </w:num>
  <w:num w:numId="271">
    <w:abstractNumId w:val="258"/>
  </w:num>
  <w:num w:numId="272">
    <w:abstractNumId w:val="32"/>
  </w:num>
  <w:num w:numId="273">
    <w:abstractNumId w:val="50"/>
  </w:num>
  <w:num w:numId="274">
    <w:abstractNumId w:val="302"/>
  </w:num>
  <w:num w:numId="275">
    <w:abstractNumId w:val="256"/>
  </w:num>
  <w:num w:numId="276">
    <w:abstractNumId w:val="25"/>
  </w:num>
  <w:num w:numId="277">
    <w:abstractNumId w:val="178"/>
  </w:num>
  <w:num w:numId="278">
    <w:abstractNumId w:val="47"/>
  </w:num>
  <w:num w:numId="279">
    <w:abstractNumId w:val="124"/>
  </w:num>
  <w:num w:numId="280">
    <w:abstractNumId w:val="193"/>
  </w:num>
  <w:num w:numId="281">
    <w:abstractNumId w:val="40"/>
  </w:num>
  <w:num w:numId="282">
    <w:abstractNumId w:val="57"/>
  </w:num>
  <w:num w:numId="283">
    <w:abstractNumId w:val="75"/>
  </w:num>
  <w:num w:numId="284">
    <w:abstractNumId w:val="276"/>
  </w:num>
  <w:num w:numId="285">
    <w:abstractNumId w:val="53"/>
  </w:num>
  <w:num w:numId="286">
    <w:abstractNumId w:val="115"/>
  </w:num>
  <w:num w:numId="287">
    <w:abstractNumId w:val="158"/>
  </w:num>
  <w:num w:numId="288">
    <w:abstractNumId w:val="300"/>
    <w:lvlOverride w:ilvl="0">
      <w:startOverride w:val="1"/>
    </w:lvlOverride>
  </w:num>
  <w:num w:numId="289">
    <w:abstractNumId w:val="323"/>
  </w:num>
  <w:num w:numId="290">
    <w:abstractNumId w:val="232"/>
  </w:num>
  <w:num w:numId="291">
    <w:abstractNumId w:val="131"/>
  </w:num>
  <w:num w:numId="292">
    <w:abstractNumId w:val="160"/>
  </w:num>
  <w:num w:numId="293">
    <w:abstractNumId w:val="324"/>
  </w:num>
  <w:num w:numId="294">
    <w:abstractNumId w:val="316"/>
  </w:num>
  <w:num w:numId="295">
    <w:abstractNumId w:val="41"/>
  </w:num>
  <w:num w:numId="296">
    <w:abstractNumId w:val="62"/>
  </w:num>
  <w:num w:numId="297">
    <w:abstractNumId w:val="188"/>
  </w:num>
  <w:num w:numId="298">
    <w:abstractNumId w:val="227"/>
  </w:num>
  <w:num w:numId="299">
    <w:abstractNumId w:val="187"/>
  </w:num>
  <w:num w:numId="300">
    <w:abstractNumId w:val="108"/>
  </w:num>
  <w:num w:numId="301">
    <w:abstractNumId w:val="296"/>
  </w:num>
  <w:num w:numId="302">
    <w:abstractNumId w:val="118"/>
  </w:num>
  <w:num w:numId="303">
    <w:abstractNumId w:val="245"/>
  </w:num>
  <w:num w:numId="304">
    <w:abstractNumId w:val="293"/>
  </w:num>
  <w:num w:numId="305">
    <w:abstractNumId w:val="199"/>
  </w:num>
  <w:num w:numId="306">
    <w:abstractNumId w:val="134"/>
  </w:num>
  <w:num w:numId="307">
    <w:abstractNumId w:val="170"/>
  </w:num>
  <w:num w:numId="308">
    <w:abstractNumId w:val="92"/>
  </w:num>
  <w:num w:numId="309">
    <w:abstractNumId w:val="186"/>
  </w:num>
  <w:num w:numId="310">
    <w:abstractNumId w:val="107"/>
  </w:num>
  <w:num w:numId="311">
    <w:abstractNumId w:val="103"/>
  </w:num>
  <w:num w:numId="312">
    <w:abstractNumId w:val="267"/>
  </w:num>
  <w:num w:numId="313">
    <w:abstractNumId w:val="189"/>
  </w:num>
  <w:num w:numId="314">
    <w:abstractNumId w:val="211"/>
  </w:num>
  <w:num w:numId="315">
    <w:abstractNumId w:val="212"/>
  </w:num>
  <w:num w:numId="316">
    <w:abstractNumId w:val="149"/>
  </w:num>
  <w:num w:numId="317">
    <w:abstractNumId w:val="76"/>
  </w:num>
  <w:num w:numId="318">
    <w:abstractNumId w:val="106"/>
  </w:num>
  <w:num w:numId="319">
    <w:abstractNumId w:val="137"/>
  </w:num>
  <w:num w:numId="320">
    <w:abstractNumId w:val="138"/>
  </w:num>
  <w:num w:numId="321">
    <w:abstractNumId w:val="321"/>
  </w:num>
  <w:num w:numId="322">
    <w:abstractNumId w:val="99"/>
  </w:num>
  <w:num w:numId="323">
    <w:abstractNumId w:val="243"/>
  </w:num>
  <w:num w:numId="324">
    <w:abstractNumId w:val="183"/>
    <w:lvlOverride w:ilvl="0">
      <w:startOverride w:val="1"/>
    </w:lvlOverride>
  </w:num>
  <w:num w:numId="325">
    <w:abstractNumId w:val="213"/>
  </w:num>
  <w:num w:numId="326">
    <w:abstractNumId w:val="56"/>
  </w:num>
  <w:num w:numId="327">
    <w:abstractNumId w:val="129"/>
  </w:num>
  <w:num w:numId="328">
    <w:abstractNumId w:val="95"/>
  </w:num>
  <w:num w:numId="329">
    <w:abstractNumId w:val="151"/>
  </w:num>
  <w:num w:numId="330">
    <w:abstractNumId w:val="159"/>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4B4B"/>
    <w:rsid w:val="000C5058"/>
    <w:rsid w:val="000C68DD"/>
    <w:rsid w:val="000C6C0B"/>
    <w:rsid w:val="000C6E0A"/>
    <w:rsid w:val="000C73F5"/>
    <w:rsid w:val="000D23F2"/>
    <w:rsid w:val="000D2FAA"/>
    <w:rsid w:val="000D3075"/>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83E"/>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97E8F"/>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EA"/>
    <w:rsid w:val="0030600D"/>
    <w:rsid w:val="003065BE"/>
    <w:rsid w:val="00307642"/>
    <w:rsid w:val="0031021F"/>
    <w:rsid w:val="0031033D"/>
    <w:rsid w:val="003105B8"/>
    <w:rsid w:val="003108C6"/>
    <w:rsid w:val="00310ACB"/>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1DC3"/>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2884"/>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DA3"/>
    <w:rsid w:val="0059111E"/>
    <w:rsid w:val="0059276A"/>
    <w:rsid w:val="005934C6"/>
    <w:rsid w:val="0059525C"/>
    <w:rsid w:val="00595321"/>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72C"/>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3F8A"/>
    <w:rsid w:val="009B4705"/>
    <w:rsid w:val="009B4C25"/>
    <w:rsid w:val="009B4D9F"/>
    <w:rsid w:val="009B4EF9"/>
    <w:rsid w:val="009B6657"/>
    <w:rsid w:val="009B7069"/>
    <w:rsid w:val="009B7A69"/>
    <w:rsid w:val="009C057D"/>
    <w:rsid w:val="009C16F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88F"/>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3794"/>
    <w:rsid w:val="00B9500A"/>
    <w:rsid w:val="00B959A4"/>
    <w:rsid w:val="00B96BFD"/>
    <w:rsid w:val="00B96C08"/>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703"/>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0773B"/>
    <w:rsid w:val="00D10608"/>
    <w:rsid w:val="00D10F0C"/>
    <w:rsid w:val="00D1106B"/>
    <w:rsid w:val="00D151E1"/>
    <w:rsid w:val="00D15AE8"/>
    <w:rsid w:val="00D15DC5"/>
    <w:rsid w:val="00D17804"/>
    <w:rsid w:val="00D17A83"/>
    <w:rsid w:val="00D17CD8"/>
    <w:rsid w:val="00D17D96"/>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353C"/>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E0DC5"/>
    <w:rsid w:val="00FE0EA5"/>
    <w:rsid w:val="00FE11DE"/>
    <w:rsid w:val="00FE2444"/>
    <w:rsid w:val="00FE3054"/>
    <w:rsid w:val="00FE3F23"/>
    <w:rsid w:val="00FE44E8"/>
    <w:rsid w:val="00FE4625"/>
    <w:rsid w:val="00FE4D68"/>
    <w:rsid w:val="00FE52E0"/>
    <w:rsid w:val="00FE64EA"/>
    <w:rsid w:val="00FE69D8"/>
    <w:rsid w:val="00FF04AD"/>
    <w:rsid w:val="00FF04C1"/>
    <w:rsid w:val="00FF25FE"/>
    <w:rsid w:val="00FF318A"/>
    <w:rsid w:val="00FF3504"/>
    <w:rsid w:val="00FF3721"/>
    <w:rsid w:val="00FF45D9"/>
    <w:rsid w:val="00FF4989"/>
    <w:rsid w:val="00FF4D08"/>
    <w:rsid w:val="00FF5319"/>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1045FC"/>
  <w15:docId w15:val="{0B51546C-0EBE-450B-B531-97A1FAA5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www.rpo.dolnyslask.pl"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documents/DEGURBA/DEGURBA_and_COASTAL_LAUs_2016.zip"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documents/DEGURBA/DEGURBA_and_COASTAL_LAUs_2016.zip"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oter" Target="footer2.xml"/><Relationship Id="rId10" Type="http://schemas.openxmlformats.org/officeDocument/2006/relationships/hyperlink" Target="http://bip.umwd.dolnyslask.pl/"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11F4-8653-4601-A13E-5697C5E1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468</Pages>
  <Words>119731</Words>
  <Characters>718392</Characters>
  <Application>Microsoft Office Word</Application>
  <DocSecurity>0</DocSecurity>
  <Lines>5986</Lines>
  <Paragraphs>1672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Agnieszka Fedyk</cp:lastModifiedBy>
  <cp:revision>12</cp:revision>
  <cp:lastPrinted>2018-07-19T06:39:00Z</cp:lastPrinted>
  <dcterms:created xsi:type="dcterms:W3CDTF">2018-07-11T06:08:00Z</dcterms:created>
  <dcterms:modified xsi:type="dcterms:W3CDTF">2018-08-29T08:40:00Z</dcterms:modified>
</cp:coreProperties>
</file>