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7E89" w:rsidRDefault="00657A00" w:rsidP="00FE2590">
      <w:pPr>
        <w:keepNext/>
        <w:spacing w:before="240" w:after="60" w:line="276" w:lineRule="auto"/>
        <w:jc w:val="both"/>
        <w:outlineLvl w:val="0"/>
        <w:rPr>
          <w:rFonts w:ascii="Calibri" w:eastAsia="Times New Roman" w:hAnsi="Calibri"/>
          <w:b/>
          <w:bCs/>
          <w:kern w:val="32"/>
          <w:sz w:val="22"/>
          <w:szCs w:val="22"/>
        </w:rPr>
      </w:pPr>
      <w:r w:rsidRPr="00DB1CC0">
        <w:rPr>
          <w:rFonts w:ascii="Calibri" w:eastAsia="Times New Roman" w:hAnsi="Calibri"/>
          <w:b/>
          <w:bCs/>
          <w:noProof/>
          <w:kern w:val="32"/>
          <w:sz w:val="22"/>
          <w:szCs w:val="22"/>
        </w:rPr>
        <w:drawing>
          <wp:inline distT="0" distB="0" distL="0" distR="0">
            <wp:extent cx="5891530" cy="509270"/>
            <wp:effectExtent l="19050" t="0" r="0" b="0"/>
            <wp:docPr id="23" name="Obraz 1" descr="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FS"/>
                    <pic:cNvPicPr>
                      <a:picLocks noChangeAspect="1" noChangeArrowheads="1"/>
                    </pic:cNvPicPr>
                  </pic:nvPicPr>
                  <pic:blipFill>
                    <a:blip r:embed="rId8" cstate="print"/>
                    <a:srcRect/>
                    <a:stretch>
                      <a:fillRect/>
                    </a:stretch>
                  </pic:blipFill>
                  <pic:spPr bwMode="auto">
                    <a:xfrm>
                      <a:off x="0" y="0"/>
                      <a:ext cx="5891530" cy="509270"/>
                    </a:xfrm>
                    <a:prstGeom prst="rect">
                      <a:avLst/>
                    </a:prstGeom>
                    <a:noFill/>
                    <a:ln w="9525">
                      <a:noFill/>
                      <a:miter lim="800000"/>
                      <a:headEnd/>
                      <a:tailEnd/>
                    </a:ln>
                  </pic:spPr>
                </pic:pic>
              </a:graphicData>
            </a:graphic>
          </wp:inline>
        </w:drawing>
      </w:r>
    </w:p>
    <w:p w:rsidR="00FE2590" w:rsidRPr="00FB5887" w:rsidRDefault="00197253" w:rsidP="00FE2590">
      <w:pPr>
        <w:keepNext/>
        <w:spacing w:before="240" w:after="60" w:line="276" w:lineRule="auto"/>
        <w:jc w:val="both"/>
        <w:outlineLvl w:val="0"/>
        <w:rPr>
          <w:rFonts w:ascii="Calibri" w:eastAsia="Times New Roman" w:hAnsi="Calibri"/>
          <w:b/>
          <w:bCs/>
          <w:kern w:val="32"/>
          <w:sz w:val="22"/>
          <w:szCs w:val="22"/>
        </w:rPr>
      </w:pPr>
      <w:r>
        <w:rPr>
          <w:rFonts w:ascii="Calibri" w:eastAsia="Times New Roman" w:hAnsi="Calibri"/>
          <w:b/>
          <w:bCs/>
          <w:kern w:val="32"/>
          <w:sz w:val="22"/>
          <w:szCs w:val="22"/>
        </w:rPr>
        <w:t xml:space="preserve">Załącznik nr 6a - </w:t>
      </w:r>
      <w:r w:rsidR="00CF78F9">
        <w:rPr>
          <w:rFonts w:ascii="Calibri" w:eastAsia="Times New Roman" w:hAnsi="Calibri"/>
          <w:b/>
          <w:bCs/>
          <w:kern w:val="32"/>
          <w:sz w:val="22"/>
          <w:szCs w:val="22"/>
        </w:rPr>
        <w:t xml:space="preserve"> </w:t>
      </w:r>
      <w:r w:rsidR="00FE2590" w:rsidRPr="00166D01">
        <w:rPr>
          <w:rFonts w:ascii="Calibri" w:eastAsia="Times New Roman" w:hAnsi="Calibri"/>
          <w:b/>
          <w:bCs/>
          <w:kern w:val="32"/>
          <w:sz w:val="22"/>
          <w:szCs w:val="22"/>
        </w:rPr>
        <w:t xml:space="preserve">Wzór minimalnego zakresu </w:t>
      </w:r>
      <w:r w:rsidR="00FE2590">
        <w:rPr>
          <w:rFonts w:ascii="Calibri" w:eastAsia="Times New Roman" w:hAnsi="Calibri"/>
          <w:b/>
          <w:bCs/>
          <w:kern w:val="32"/>
          <w:sz w:val="22"/>
          <w:szCs w:val="22"/>
        </w:rPr>
        <w:t xml:space="preserve">porozumienia </w:t>
      </w:r>
      <w:r w:rsidR="00FE2590" w:rsidRPr="00166D01">
        <w:rPr>
          <w:rFonts w:ascii="Calibri" w:eastAsia="Times New Roman" w:hAnsi="Calibri"/>
          <w:b/>
          <w:bCs/>
          <w:kern w:val="32"/>
          <w:sz w:val="22"/>
          <w:szCs w:val="22"/>
        </w:rPr>
        <w:t xml:space="preserve">o dofinansowanie projektu ze środków EFS (do </w:t>
      </w:r>
      <w:r w:rsidR="001B1C38">
        <w:rPr>
          <w:rFonts w:ascii="Calibri" w:eastAsia="Times New Roman" w:hAnsi="Calibri"/>
          <w:b/>
          <w:bCs/>
          <w:kern w:val="32"/>
          <w:sz w:val="22"/>
          <w:szCs w:val="22"/>
        </w:rPr>
        <w:t>projektów</w:t>
      </w:r>
      <w:r w:rsidR="001B1C38" w:rsidRPr="00166D01">
        <w:rPr>
          <w:rFonts w:ascii="Calibri" w:eastAsia="Times New Roman" w:hAnsi="Calibri"/>
          <w:b/>
          <w:bCs/>
          <w:kern w:val="32"/>
          <w:sz w:val="22"/>
          <w:szCs w:val="22"/>
        </w:rPr>
        <w:t xml:space="preserve"> </w:t>
      </w:r>
      <w:r w:rsidR="00FE2590" w:rsidRPr="00166D01">
        <w:rPr>
          <w:rFonts w:ascii="Calibri" w:eastAsia="Times New Roman" w:hAnsi="Calibri"/>
          <w:b/>
          <w:bCs/>
          <w:kern w:val="32"/>
          <w:sz w:val="22"/>
          <w:szCs w:val="22"/>
        </w:rPr>
        <w:t xml:space="preserve">innych niż </w:t>
      </w:r>
      <w:r w:rsidR="003E6360">
        <w:rPr>
          <w:rFonts w:ascii="Calibri" w:eastAsia="Times New Roman" w:hAnsi="Calibri"/>
          <w:b/>
          <w:bCs/>
          <w:kern w:val="32"/>
          <w:sz w:val="22"/>
          <w:szCs w:val="22"/>
        </w:rPr>
        <w:t>rozliczane</w:t>
      </w:r>
      <w:r w:rsidR="003E6360" w:rsidRPr="00166D01">
        <w:rPr>
          <w:rFonts w:ascii="Calibri" w:eastAsia="Times New Roman" w:hAnsi="Calibri"/>
          <w:b/>
          <w:bCs/>
          <w:kern w:val="32"/>
          <w:sz w:val="22"/>
          <w:szCs w:val="22"/>
        </w:rPr>
        <w:t xml:space="preserve"> </w:t>
      </w:r>
      <w:r w:rsidR="00FE2590" w:rsidRPr="00166D01">
        <w:rPr>
          <w:rFonts w:ascii="Calibri" w:eastAsia="Times New Roman" w:hAnsi="Calibri"/>
          <w:b/>
          <w:bCs/>
          <w:kern w:val="32"/>
          <w:sz w:val="22"/>
          <w:szCs w:val="22"/>
        </w:rPr>
        <w:t>kwotami ryczałtowymi)</w:t>
      </w:r>
      <w:r w:rsidR="00FE2590">
        <w:rPr>
          <w:rFonts w:ascii="Calibri" w:eastAsia="Times New Roman" w:hAnsi="Calibri"/>
          <w:b/>
          <w:bCs/>
          <w:kern w:val="32"/>
          <w:sz w:val="22"/>
          <w:szCs w:val="22"/>
        </w:rPr>
        <w:t xml:space="preserve"> - państwowe jednostki budżetowe</w:t>
      </w:r>
    </w:p>
    <w:p w:rsidR="00FE2590" w:rsidRDefault="00FE2590" w:rsidP="00FE2590">
      <w:pPr>
        <w:pStyle w:val="Podtytu"/>
        <w:spacing w:before="120" w:after="120" w:line="276" w:lineRule="auto"/>
        <w:rPr>
          <w:rFonts w:ascii="Calibri" w:hAnsi="Calibri"/>
          <w:sz w:val="22"/>
          <w:szCs w:val="22"/>
        </w:rPr>
      </w:pPr>
    </w:p>
    <w:p w:rsidR="00FE2590" w:rsidRPr="00F64E9C" w:rsidRDefault="00FE2590" w:rsidP="00FE2590">
      <w:pPr>
        <w:pStyle w:val="Podtytu"/>
        <w:spacing w:before="120" w:after="120" w:line="276" w:lineRule="auto"/>
        <w:rPr>
          <w:rFonts w:ascii="Calibri" w:hAnsi="Calibri"/>
          <w:sz w:val="22"/>
          <w:szCs w:val="22"/>
        </w:rPr>
      </w:pPr>
      <w:r>
        <w:rPr>
          <w:rFonts w:ascii="Calibri" w:hAnsi="Calibri"/>
          <w:sz w:val="22"/>
          <w:szCs w:val="22"/>
        </w:rPr>
        <w:t>Porozumienie</w:t>
      </w:r>
      <w:r w:rsidRPr="00F64E9C">
        <w:rPr>
          <w:rFonts w:ascii="Calibri" w:hAnsi="Calibri"/>
          <w:sz w:val="22"/>
          <w:szCs w:val="22"/>
        </w:rPr>
        <w:t xml:space="preserve"> nr ………….………………</w:t>
      </w:r>
    </w:p>
    <w:p w:rsidR="00FE2590" w:rsidRPr="00F64E9C" w:rsidRDefault="00FE2590" w:rsidP="00FE2590">
      <w:pPr>
        <w:pStyle w:val="Podtytu"/>
        <w:spacing w:before="120" w:after="120" w:line="276" w:lineRule="auto"/>
        <w:rPr>
          <w:rFonts w:ascii="Calibri" w:hAnsi="Calibri"/>
          <w:sz w:val="22"/>
          <w:szCs w:val="22"/>
        </w:rPr>
      </w:pPr>
      <w:r w:rsidRPr="00F64E9C">
        <w:rPr>
          <w:rFonts w:ascii="Calibri" w:hAnsi="Calibri"/>
          <w:sz w:val="22"/>
          <w:szCs w:val="22"/>
        </w:rPr>
        <w:t>o dofinansowanie Projektu ……………………………………………………</w:t>
      </w:r>
    </w:p>
    <w:p w:rsidR="00FE2590" w:rsidRPr="00F64E9C" w:rsidRDefault="00FE2590" w:rsidP="00FE2590">
      <w:pPr>
        <w:pStyle w:val="Podtytu"/>
        <w:spacing w:before="120" w:after="120" w:line="276" w:lineRule="auto"/>
        <w:rPr>
          <w:rFonts w:ascii="Calibri" w:hAnsi="Calibri"/>
          <w:i/>
          <w:iCs/>
          <w:sz w:val="22"/>
          <w:szCs w:val="22"/>
        </w:rPr>
      </w:pPr>
      <w:bookmarkStart w:id="0" w:name="_GoBack"/>
      <w:bookmarkEnd w:id="0"/>
      <w:r w:rsidRPr="00F64E9C">
        <w:rPr>
          <w:rFonts w:ascii="Calibri" w:hAnsi="Calibri"/>
          <w:b w:val="0"/>
          <w:i/>
          <w:sz w:val="22"/>
          <w:szCs w:val="22"/>
        </w:rPr>
        <w:t>(Tytuł</w:t>
      </w:r>
      <w:r w:rsidRPr="00F64E9C">
        <w:rPr>
          <w:rFonts w:ascii="Calibri" w:hAnsi="Calibri"/>
          <w:b w:val="0"/>
          <w:i/>
          <w:iCs/>
          <w:sz w:val="22"/>
          <w:szCs w:val="22"/>
        </w:rPr>
        <w:t xml:space="preserve"> i Nr Projektu)</w:t>
      </w:r>
      <w:r w:rsidRPr="00F64E9C">
        <w:rPr>
          <w:rFonts w:ascii="Calibri" w:hAnsi="Calibri"/>
          <w:i/>
          <w:iCs/>
          <w:sz w:val="22"/>
          <w:szCs w:val="22"/>
        </w:rPr>
        <w:t xml:space="preserve"> </w:t>
      </w:r>
    </w:p>
    <w:p w:rsidR="00FE2590" w:rsidRPr="00F64E9C" w:rsidRDefault="00FE2590" w:rsidP="00FE2590">
      <w:pPr>
        <w:pStyle w:val="Podtytu"/>
        <w:spacing w:before="120" w:after="120" w:line="276" w:lineRule="auto"/>
        <w:rPr>
          <w:rFonts w:ascii="Calibri" w:hAnsi="Calibri"/>
          <w:sz w:val="22"/>
          <w:szCs w:val="22"/>
        </w:rPr>
      </w:pPr>
      <w:r w:rsidRPr="00F64E9C">
        <w:rPr>
          <w:rFonts w:ascii="Calibri" w:hAnsi="Calibri"/>
          <w:sz w:val="22"/>
          <w:szCs w:val="22"/>
        </w:rPr>
        <w:t>współfinansowanego ze środków Europejskiego Funduszu Społecznego</w:t>
      </w:r>
    </w:p>
    <w:p w:rsidR="00FE2590" w:rsidRPr="00F64E9C" w:rsidRDefault="00FE2590" w:rsidP="00FE2590">
      <w:pPr>
        <w:pStyle w:val="Podtytu"/>
        <w:spacing w:before="120" w:after="120" w:line="276" w:lineRule="auto"/>
        <w:rPr>
          <w:rFonts w:ascii="Calibri" w:hAnsi="Calibri"/>
          <w:sz w:val="22"/>
          <w:szCs w:val="22"/>
        </w:rPr>
      </w:pPr>
      <w:r w:rsidRPr="00F64E9C">
        <w:rPr>
          <w:rFonts w:ascii="Calibri" w:hAnsi="Calibri"/>
          <w:sz w:val="22"/>
          <w:szCs w:val="22"/>
        </w:rPr>
        <w:t>w ramach Regionalnego Programu Operacyjnego Województwa Podlaskiego na lata 2014-2020</w:t>
      </w:r>
    </w:p>
    <w:p w:rsidR="00FE2590" w:rsidRPr="00F64E9C" w:rsidRDefault="00FE2590" w:rsidP="00FE2590">
      <w:pPr>
        <w:pStyle w:val="Tekstpodstawowy"/>
        <w:spacing w:line="276" w:lineRule="auto"/>
        <w:jc w:val="center"/>
        <w:rPr>
          <w:rFonts w:ascii="Calibri" w:hAnsi="Calibri"/>
          <w:b/>
          <w:sz w:val="22"/>
          <w:szCs w:val="22"/>
        </w:rPr>
      </w:pPr>
      <w:r w:rsidRPr="00F64E9C">
        <w:rPr>
          <w:rFonts w:ascii="Calibri" w:hAnsi="Calibri"/>
          <w:b/>
          <w:sz w:val="22"/>
          <w:szCs w:val="22"/>
        </w:rPr>
        <w:t xml:space="preserve">Osi Priorytetowej ………………………………………………………. </w:t>
      </w:r>
    </w:p>
    <w:p w:rsidR="00FE2590" w:rsidRPr="00F64E9C" w:rsidRDefault="00FE2590" w:rsidP="00FE2590">
      <w:pPr>
        <w:pStyle w:val="Tekstpodstawowy"/>
        <w:spacing w:line="276" w:lineRule="auto"/>
        <w:jc w:val="center"/>
        <w:rPr>
          <w:rFonts w:ascii="Calibri" w:hAnsi="Calibri"/>
          <w:b/>
          <w:sz w:val="22"/>
          <w:szCs w:val="22"/>
        </w:rPr>
      </w:pPr>
      <w:r w:rsidRPr="00F64E9C">
        <w:rPr>
          <w:rFonts w:ascii="Calibri" w:hAnsi="Calibri"/>
          <w:i/>
          <w:sz w:val="22"/>
          <w:szCs w:val="22"/>
        </w:rPr>
        <w:t>(</w:t>
      </w:r>
      <w:r w:rsidRPr="00F64E9C">
        <w:rPr>
          <w:rFonts w:ascii="Calibri" w:hAnsi="Calibri"/>
          <w:i/>
          <w:iCs/>
          <w:sz w:val="22"/>
          <w:szCs w:val="22"/>
        </w:rPr>
        <w:t>Numer i nazwa Osi Priorytetowej)</w:t>
      </w:r>
      <w:r w:rsidRPr="00F64E9C">
        <w:rPr>
          <w:rFonts w:ascii="Calibri" w:hAnsi="Calibri"/>
          <w:b/>
          <w:sz w:val="22"/>
          <w:szCs w:val="22"/>
        </w:rPr>
        <w:t xml:space="preserve"> </w:t>
      </w:r>
    </w:p>
    <w:p w:rsidR="00FE2590" w:rsidRPr="00F64E9C" w:rsidRDefault="00FE2590" w:rsidP="00FE2590">
      <w:pPr>
        <w:spacing w:before="240" w:line="276" w:lineRule="auto"/>
        <w:jc w:val="center"/>
        <w:rPr>
          <w:rFonts w:ascii="Calibri" w:hAnsi="Calibri"/>
          <w:b/>
          <w:sz w:val="22"/>
          <w:szCs w:val="22"/>
        </w:rPr>
      </w:pPr>
      <w:r w:rsidRPr="00F64E9C">
        <w:rPr>
          <w:rFonts w:ascii="Calibri" w:hAnsi="Calibri"/>
          <w:b/>
          <w:sz w:val="22"/>
          <w:szCs w:val="22"/>
        </w:rPr>
        <w:t>Działania/Poddziałania …………………………………………………………….………</w:t>
      </w:r>
    </w:p>
    <w:p w:rsidR="00FE2590" w:rsidRPr="00F64E9C" w:rsidRDefault="00FE2590" w:rsidP="00FE2590">
      <w:pPr>
        <w:spacing w:line="276" w:lineRule="auto"/>
        <w:jc w:val="center"/>
        <w:rPr>
          <w:rFonts w:ascii="Calibri" w:hAnsi="Calibri"/>
          <w:i/>
          <w:iCs/>
          <w:sz w:val="22"/>
          <w:szCs w:val="22"/>
        </w:rPr>
      </w:pPr>
      <w:r w:rsidRPr="00F64E9C">
        <w:rPr>
          <w:rFonts w:ascii="Calibri" w:hAnsi="Calibri"/>
          <w:sz w:val="22"/>
          <w:szCs w:val="22"/>
        </w:rPr>
        <w:t>(</w:t>
      </w:r>
      <w:r w:rsidRPr="00F64E9C">
        <w:rPr>
          <w:rFonts w:ascii="Calibri" w:hAnsi="Calibri"/>
          <w:i/>
          <w:iCs/>
          <w:sz w:val="22"/>
          <w:szCs w:val="22"/>
        </w:rPr>
        <w:t>Numer i nazwa Działania/Poddziałania),</w:t>
      </w:r>
    </w:p>
    <w:p w:rsidR="00FE2590" w:rsidRPr="00F64E9C" w:rsidRDefault="00FE2590" w:rsidP="00FE2590">
      <w:pPr>
        <w:spacing w:line="276" w:lineRule="auto"/>
        <w:jc w:val="both"/>
        <w:rPr>
          <w:rFonts w:ascii="Calibri" w:hAnsi="Calibri"/>
          <w:sz w:val="22"/>
          <w:szCs w:val="22"/>
        </w:rPr>
      </w:pPr>
    </w:p>
    <w:p w:rsidR="00FE2590" w:rsidRPr="00F64E9C" w:rsidRDefault="00FE2590" w:rsidP="00FE2590">
      <w:pPr>
        <w:spacing w:before="120" w:after="120" w:line="276" w:lineRule="auto"/>
        <w:jc w:val="both"/>
        <w:rPr>
          <w:rFonts w:ascii="Calibri" w:hAnsi="Calibri"/>
          <w:sz w:val="22"/>
          <w:szCs w:val="22"/>
        </w:rPr>
      </w:pPr>
      <w:r w:rsidRPr="00F64E9C">
        <w:rPr>
          <w:rFonts w:ascii="Calibri" w:hAnsi="Calibri"/>
          <w:sz w:val="22"/>
          <w:szCs w:val="22"/>
        </w:rPr>
        <w:t>zawart</w:t>
      </w:r>
      <w:r>
        <w:rPr>
          <w:rFonts w:ascii="Calibri" w:hAnsi="Calibri"/>
          <w:sz w:val="22"/>
          <w:szCs w:val="22"/>
        </w:rPr>
        <w:t>e</w:t>
      </w:r>
      <w:r w:rsidRPr="00F64E9C">
        <w:rPr>
          <w:rFonts w:ascii="Calibri" w:hAnsi="Calibri"/>
          <w:sz w:val="22"/>
          <w:szCs w:val="22"/>
        </w:rPr>
        <w:t xml:space="preserve"> w ................................................ w dniu ................................................ r. </w:t>
      </w:r>
    </w:p>
    <w:p w:rsidR="00FE2590" w:rsidRPr="00F64E9C" w:rsidRDefault="00FE2590" w:rsidP="00FE2590">
      <w:pPr>
        <w:spacing w:before="120" w:after="120" w:line="276" w:lineRule="auto"/>
        <w:jc w:val="both"/>
        <w:rPr>
          <w:rFonts w:ascii="Calibri" w:hAnsi="Calibri"/>
          <w:sz w:val="22"/>
          <w:szCs w:val="22"/>
        </w:rPr>
      </w:pPr>
      <w:r w:rsidRPr="00F64E9C">
        <w:rPr>
          <w:rFonts w:ascii="Calibri" w:hAnsi="Calibri"/>
          <w:sz w:val="22"/>
          <w:szCs w:val="22"/>
        </w:rPr>
        <w:t>pomiędzy:</w:t>
      </w:r>
    </w:p>
    <w:p w:rsidR="00FE2590" w:rsidRPr="00F64E9C" w:rsidRDefault="00FE2590" w:rsidP="00FE2590">
      <w:pPr>
        <w:pStyle w:val="Tekstprzypisudolnego"/>
        <w:spacing w:before="120" w:after="120" w:line="276" w:lineRule="auto"/>
        <w:jc w:val="both"/>
        <w:rPr>
          <w:rFonts w:ascii="Calibri" w:hAnsi="Calibri"/>
          <w:sz w:val="22"/>
          <w:szCs w:val="22"/>
        </w:rPr>
      </w:pPr>
      <w:r w:rsidRPr="00F64E9C">
        <w:rPr>
          <w:rFonts w:ascii="Calibri" w:hAnsi="Calibri"/>
          <w:sz w:val="22"/>
          <w:szCs w:val="22"/>
        </w:rPr>
        <w:t>Województwem Podlaskim, w imieniu którego działa Zarząd Województwa Podlaskiego, zwany dalej „IZ RPOWP”, reprezentowanym przez:</w:t>
      </w:r>
    </w:p>
    <w:p w:rsidR="00FE2590" w:rsidRPr="00F64E9C" w:rsidRDefault="00FE2590" w:rsidP="00FE2590">
      <w:pPr>
        <w:pStyle w:val="Tekstpodstawowy"/>
        <w:numPr>
          <w:ilvl w:val="0"/>
          <w:numId w:val="2"/>
        </w:numPr>
        <w:spacing w:before="120" w:after="120" w:line="276" w:lineRule="auto"/>
        <w:rPr>
          <w:rFonts w:ascii="Calibri" w:hAnsi="Calibri"/>
          <w:sz w:val="22"/>
          <w:szCs w:val="22"/>
        </w:rPr>
      </w:pPr>
      <w:r w:rsidRPr="00F64E9C">
        <w:rPr>
          <w:rFonts w:ascii="Calibri" w:hAnsi="Calibri"/>
          <w:sz w:val="22"/>
          <w:szCs w:val="22"/>
        </w:rPr>
        <w:t xml:space="preserve">.................................................. - .................................. Województwa Podlaskiego, </w:t>
      </w:r>
    </w:p>
    <w:p w:rsidR="00FE2590" w:rsidRPr="00F64E9C" w:rsidRDefault="00FE2590" w:rsidP="00FE2590">
      <w:pPr>
        <w:pStyle w:val="Tekstpodstawowy"/>
        <w:numPr>
          <w:ilvl w:val="0"/>
          <w:numId w:val="2"/>
        </w:numPr>
        <w:spacing w:before="120" w:after="120" w:line="276" w:lineRule="auto"/>
        <w:rPr>
          <w:rFonts w:ascii="Calibri" w:hAnsi="Calibri"/>
          <w:sz w:val="22"/>
          <w:szCs w:val="22"/>
        </w:rPr>
      </w:pPr>
      <w:r w:rsidRPr="00F64E9C">
        <w:rPr>
          <w:rFonts w:ascii="Calibri" w:hAnsi="Calibri"/>
          <w:sz w:val="22"/>
          <w:szCs w:val="22"/>
        </w:rPr>
        <w:t xml:space="preserve">.................................................. - .................................. Województwa Podlaskiego, </w:t>
      </w:r>
    </w:p>
    <w:p w:rsidR="00FE2590" w:rsidRPr="00F64E9C" w:rsidRDefault="00FE2590" w:rsidP="00FE2590">
      <w:pPr>
        <w:spacing w:before="120" w:after="120" w:line="276" w:lineRule="auto"/>
        <w:jc w:val="both"/>
        <w:rPr>
          <w:rFonts w:ascii="Calibri" w:hAnsi="Calibri"/>
          <w:sz w:val="22"/>
          <w:szCs w:val="22"/>
        </w:rPr>
      </w:pPr>
      <w:r w:rsidRPr="00F64E9C">
        <w:rPr>
          <w:rFonts w:ascii="Calibri" w:hAnsi="Calibri"/>
          <w:sz w:val="22"/>
          <w:szCs w:val="22"/>
        </w:rPr>
        <w:t>a</w:t>
      </w:r>
    </w:p>
    <w:p w:rsidR="00FE2590" w:rsidRPr="00F64E9C" w:rsidRDefault="00FE2590" w:rsidP="00FE2590">
      <w:pPr>
        <w:spacing w:before="120" w:after="120" w:line="276" w:lineRule="auto"/>
        <w:rPr>
          <w:rFonts w:ascii="Calibri" w:hAnsi="Calibri"/>
          <w:sz w:val="22"/>
          <w:szCs w:val="22"/>
        </w:rPr>
      </w:pPr>
      <w:r w:rsidRPr="00F64E9C">
        <w:rPr>
          <w:rFonts w:ascii="Calibri" w:hAnsi="Calibri"/>
          <w:sz w:val="22"/>
          <w:szCs w:val="22"/>
        </w:rPr>
        <w:t xml:space="preserve">.............................................................................................................................................. </w:t>
      </w:r>
    </w:p>
    <w:p w:rsidR="00FE2590" w:rsidRPr="00F64E9C" w:rsidRDefault="00FE2590" w:rsidP="00FE2590">
      <w:pPr>
        <w:spacing w:after="60" w:line="276" w:lineRule="auto"/>
        <w:jc w:val="both"/>
        <w:rPr>
          <w:rFonts w:ascii="Calibri" w:hAnsi="Calibri"/>
          <w:sz w:val="22"/>
          <w:szCs w:val="22"/>
        </w:rPr>
      </w:pPr>
      <w:r w:rsidRPr="00F64E9C">
        <w:rPr>
          <w:rFonts w:ascii="Calibri" w:hAnsi="Calibri"/>
          <w:sz w:val="22"/>
          <w:szCs w:val="22"/>
        </w:rPr>
        <w:t>.....................................................................................................</w:t>
      </w:r>
    </w:p>
    <w:p w:rsidR="00FE2590" w:rsidRPr="00F64E9C" w:rsidRDefault="00FE2590" w:rsidP="00FE2590">
      <w:pPr>
        <w:spacing w:after="60" w:line="276" w:lineRule="auto"/>
        <w:jc w:val="both"/>
        <w:rPr>
          <w:rFonts w:ascii="Calibri" w:hAnsi="Calibri"/>
          <w:i/>
          <w:sz w:val="22"/>
          <w:szCs w:val="22"/>
        </w:rPr>
      </w:pPr>
      <w:r w:rsidRPr="00F64E9C">
        <w:rPr>
          <w:rFonts w:ascii="Calibri" w:hAnsi="Calibri"/>
          <w:i/>
          <w:sz w:val="22"/>
          <w:szCs w:val="22"/>
        </w:rPr>
        <w:t>nazwa i adres Beneficjenta</w:t>
      </w:r>
      <w:r w:rsidRPr="00F64E9C">
        <w:rPr>
          <w:rStyle w:val="Odwoanieprzypisudolnego"/>
          <w:rFonts w:ascii="Calibri" w:hAnsi="Calibri"/>
          <w:i/>
          <w:sz w:val="22"/>
          <w:szCs w:val="22"/>
        </w:rPr>
        <w:footnoteReference w:id="1"/>
      </w:r>
      <w:r w:rsidRPr="00F64E9C">
        <w:rPr>
          <w:rFonts w:ascii="Calibri" w:hAnsi="Calibri"/>
          <w:i/>
          <w:sz w:val="22"/>
          <w:szCs w:val="22"/>
        </w:rPr>
        <w:t xml:space="preserve">, a gdy posiada - również </w:t>
      </w:r>
      <w:r w:rsidRPr="00B31F7A">
        <w:rPr>
          <w:rFonts w:ascii="Calibri" w:hAnsi="Calibri"/>
          <w:i/>
          <w:sz w:val="22"/>
          <w:szCs w:val="22"/>
        </w:rPr>
        <w:t xml:space="preserve">NIP, REGON i KRS, </w:t>
      </w:r>
    </w:p>
    <w:p w:rsidR="00FE2590" w:rsidRPr="00F64E9C" w:rsidRDefault="00FE2590" w:rsidP="00FE2590">
      <w:pPr>
        <w:spacing w:after="60" w:line="276" w:lineRule="auto"/>
        <w:jc w:val="both"/>
        <w:rPr>
          <w:rFonts w:ascii="Calibri" w:hAnsi="Calibri"/>
          <w:sz w:val="22"/>
          <w:szCs w:val="22"/>
        </w:rPr>
      </w:pPr>
    </w:p>
    <w:p w:rsidR="00FE2590" w:rsidRPr="00F64E9C" w:rsidRDefault="00FE2590" w:rsidP="00FE2590">
      <w:pPr>
        <w:spacing w:after="60" w:line="276" w:lineRule="auto"/>
        <w:jc w:val="both"/>
        <w:rPr>
          <w:rFonts w:ascii="Calibri" w:hAnsi="Calibri"/>
          <w:i/>
          <w:sz w:val="22"/>
          <w:szCs w:val="22"/>
        </w:rPr>
      </w:pPr>
      <w:r w:rsidRPr="00F64E9C">
        <w:rPr>
          <w:rFonts w:ascii="Calibri" w:hAnsi="Calibri"/>
          <w:sz w:val="22"/>
          <w:szCs w:val="22"/>
        </w:rPr>
        <w:t xml:space="preserve">zwaną/ym dalej „Beneficjentem”, </w:t>
      </w:r>
      <w:r w:rsidRPr="00F64E9C">
        <w:rPr>
          <w:rFonts w:ascii="Calibri" w:hAnsi="Calibri"/>
          <w:i/>
          <w:sz w:val="22"/>
          <w:szCs w:val="22"/>
        </w:rPr>
        <w:t>działającym</w:t>
      </w:r>
      <w:r>
        <w:rPr>
          <w:rFonts w:ascii="Calibri" w:hAnsi="Calibri"/>
          <w:i/>
          <w:sz w:val="22"/>
          <w:szCs w:val="22"/>
        </w:rPr>
        <w:t xml:space="preserve"> również</w:t>
      </w:r>
      <w:r w:rsidRPr="00F64E9C">
        <w:rPr>
          <w:rFonts w:ascii="Calibri" w:hAnsi="Calibri"/>
          <w:i/>
          <w:sz w:val="22"/>
          <w:szCs w:val="22"/>
        </w:rPr>
        <w:t xml:space="preserve"> w imieniu i na rzecz Partnerów</w:t>
      </w:r>
      <w:r w:rsidRPr="00F64E9C">
        <w:rPr>
          <w:rStyle w:val="Odwoanieprzypisudolnego"/>
          <w:rFonts w:ascii="Calibri" w:hAnsi="Calibri"/>
          <w:sz w:val="22"/>
          <w:szCs w:val="22"/>
        </w:rPr>
        <w:footnoteReference w:id="2"/>
      </w:r>
      <w:r w:rsidRPr="00F64E9C">
        <w:rPr>
          <w:rFonts w:ascii="Calibri" w:hAnsi="Calibri"/>
          <w:i/>
          <w:sz w:val="22"/>
          <w:szCs w:val="22"/>
        </w:rPr>
        <w:t>:</w:t>
      </w:r>
    </w:p>
    <w:p w:rsidR="00FE2590" w:rsidRPr="00F64E9C" w:rsidRDefault="00FE2590" w:rsidP="00FE2590">
      <w:pPr>
        <w:spacing w:after="60" w:line="276" w:lineRule="auto"/>
        <w:jc w:val="both"/>
        <w:rPr>
          <w:rFonts w:ascii="Calibri" w:hAnsi="Calibri"/>
          <w:i/>
          <w:sz w:val="22"/>
          <w:szCs w:val="22"/>
        </w:rPr>
      </w:pPr>
      <w:r w:rsidRPr="00F64E9C">
        <w:rPr>
          <w:rFonts w:ascii="Calibri" w:hAnsi="Calibri"/>
          <w:i/>
          <w:sz w:val="22"/>
          <w:szCs w:val="22"/>
        </w:rPr>
        <w:t>……………………………………………………………………</w:t>
      </w:r>
    </w:p>
    <w:p w:rsidR="00FE2590" w:rsidRPr="00F64E9C" w:rsidRDefault="00FE2590" w:rsidP="00FE2590">
      <w:pPr>
        <w:spacing w:after="60" w:line="276" w:lineRule="auto"/>
        <w:jc w:val="both"/>
        <w:rPr>
          <w:rFonts w:ascii="Calibri" w:hAnsi="Calibri"/>
          <w:i/>
          <w:sz w:val="22"/>
          <w:szCs w:val="22"/>
        </w:rPr>
      </w:pPr>
      <w:r w:rsidRPr="00F64E9C">
        <w:rPr>
          <w:rFonts w:ascii="Calibri" w:hAnsi="Calibri"/>
          <w:i/>
          <w:sz w:val="22"/>
          <w:szCs w:val="22"/>
        </w:rPr>
        <w:t>…………………………………………………………………….</w:t>
      </w:r>
      <w:r w:rsidRPr="00F64E9C">
        <w:rPr>
          <w:rStyle w:val="Odwoanieprzypisudolnego"/>
          <w:rFonts w:ascii="Calibri" w:hAnsi="Calibri"/>
          <w:i/>
          <w:sz w:val="22"/>
          <w:szCs w:val="22"/>
        </w:rPr>
        <w:footnoteReference w:id="3"/>
      </w:r>
    </w:p>
    <w:p w:rsidR="00FE2590" w:rsidRPr="00F64E9C" w:rsidRDefault="00FE2590" w:rsidP="00FE2590">
      <w:pPr>
        <w:spacing w:after="60" w:line="276" w:lineRule="auto"/>
        <w:jc w:val="both"/>
        <w:rPr>
          <w:rFonts w:ascii="Calibri" w:hAnsi="Calibri"/>
          <w:i/>
          <w:sz w:val="22"/>
          <w:szCs w:val="22"/>
        </w:rPr>
      </w:pPr>
    </w:p>
    <w:p w:rsidR="00FE2590" w:rsidRPr="00F64E9C" w:rsidRDefault="00FE2590" w:rsidP="00FE2590">
      <w:pPr>
        <w:spacing w:after="60" w:line="276" w:lineRule="auto"/>
        <w:jc w:val="both"/>
        <w:rPr>
          <w:rFonts w:ascii="Calibri" w:hAnsi="Calibri"/>
          <w:sz w:val="22"/>
          <w:szCs w:val="22"/>
        </w:rPr>
      </w:pPr>
      <w:r w:rsidRPr="00F64E9C">
        <w:rPr>
          <w:rFonts w:ascii="Calibri" w:hAnsi="Calibri"/>
          <w:sz w:val="22"/>
          <w:szCs w:val="22"/>
        </w:rPr>
        <w:t>reprezentowanym przez:</w:t>
      </w:r>
    </w:p>
    <w:p w:rsidR="00FE2590" w:rsidRPr="00F64E9C" w:rsidRDefault="00FE2590" w:rsidP="00FE2590">
      <w:pPr>
        <w:widowControl w:val="0"/>
        <w:numPr>
          <w:ilvl w:val="0"/>
          <w:numId w:val="3"/>
        </w:numPr>
        <w:spacing w:before="120" w:after="120" w:line="276" w:lineRule="auto"/>
        <w:rPr>
          <w:rFonts w:ascii="Calibri" w:hAnsi="Calibri"/>
          <w:bCs/>
          <w:sz w:val="22"/>
          <w:szCs w:val="22"/>
        </w:rPr>
      </w:pPr>
      <w:r w:rsidRPr="00F64E9C">
        <w:rPr>
          <w:rFonts w:ascii="Calibri" w:hAnsi="Calibri"/>
          <w:sz w:val="22"/>
          <w:szCs w:val="22"/>
        </w:rPr>
        <w:t xml:space="preserve">.........................................................................................................., </w:t>
      </w:r>
    </w:p>
    <w:p w:rsidR="00FE2590" w:rsidRPr="00FE2590" w:rsidRDefault="00FE2590" w:rsidP="00FE2590">
      <w:pPr>
        <w:widowControl w:val="0"/>
        <w:numPr>
          <w:ilvl w:val="0"/>
          <w:numId w:val="3"/>
        </w:numPr>
        <w:spacing w:before="120" w:after="120" w:line="276" w:lineRule="auto"/>
        <w:rPr>
          <w:rFonts w:ascii="Calibri" w:hAnsi="Calibri"/>
          <w:bCs/>
          <w:sz w:val="22"/>
          <w:szCs w:val="22"/>
        </w:rPr>
      </w:pPr>
      <w:r w:rsidRPr="00F64E9C">
        <w:rPr>
          <w:rFonts w:ascii="Calibri" w:hAnsi="Calibri"/>
          <w:sz w:val="22"/>
          <w:szCs w:val="22"/>
        </w:rPr>
        <w:t>...........................................................................................................</w:t>
      </w:r>
    </w:p>
    <w:p w:rsidR="00FE2590" w:rsidRPr="00F64E9C" w:rsidRDefault="00FE2590" w:rsidP="00FE2590">
      <w:pPr>
        <w:widowControl w:val="0"/>
        <w:spacing w:before="120" w:after="120" w:line="276" w:lineRule="auto"/>
        <w:jc w:val="both"/>
        <w:rPr>
          <w:rFonts w:ascii="Calibri" w:hAnsi="Calibri"/>
          <w:sz w:val="22"/>
          <w:szCs w:val="22"/>
        </w:rPr>
      </w:pPr>
      <w:r w:rsidRPr="00F64E9C">
        <w:rPr>
          <w:rFonts w:ascii="Calibri" w:hAnsi="Calibri"/>
          <w:sz w:val="22"/>
          <w:szCs w:val="22"/>
        </w:rPr>
        <w:lastRenderedPageBreak/>
        <w:t>Działając na podstawie art. 41 ust. 2 pkt 4 ustawy z dnia 5 czerwca 1998 r. o samorządzie województwa, w związku z art. 9 ust. 2 pkt 3 ustawy z dnia 11 lipca 2014 r. o zasadach realizacji programów w zakresie polityki spójności finansowanych w perspektywie finansowej 2014–2020, Strony postanawiają, co następuje:</w:t>
      </w:r>
    </w:p>
    <w:p w:rsidR="00FE2590" w:rsidRPr="00C402A9" w:rsidRDefault="00FE2590" w:rsidP="00FE2590">
      <w:pPr>
        <w:widowControl w:val="0"/>
        <w:spacing w:before="120" w:after="120" w:line="276" w:lineRule="auto"/>
        <w:jc w:val="center"/>
        <w:rPr>
          <w:rFonts w:ascii="Calibri" w:hAnsi="Calibri"/>
          <w:b/>
          <w:bCs/>
          <w:sz w:val="22"/>
          <w:szCs w:val="22"/>
        </w:rPr>
      </w:pPr>
      <w:r>
        <w:rPr>
          <w:rFonts w:ascii="Calibri" w:hAnsi="Calibri"/>
          <w:b/>
          <w:bCs/>
          <w:sz w:val="22"/>
          <w:szCs w:val="22"/>
        </w:rPr>
        <w:t>§ 1</w:t>
      </w:r>
    </w:p>
    <w:p w:rsidR="00FE2590" w:rsidRPr="00FC702A" w:rsidRDefault="00FE2590" w:rsidP="00A27468">
      <w:pPr>
        <w:numPr>
          <w:ilvl w:val="0"/>
          <w:numId w:val="21"/>
        </w:numPr>
        <w:spacing w:before="120" w:after="120" w:line="276" w:lineRule="auto"/>
        <w:ind w:left="426"/>
        <w:jc w:val="both"/>
        <w:rPr>
          <w:rFonts w:ascii="Calibri" w:hAnsi="Calibri"/>
          <w:sz w:val="22"/>
          <w:szCs w:val="22"/>
        </w:rPr>
      </w:pPr>
      <w:r>
        <w:rPr>
          <w:rFonts w:ascii="Calibri" w:hAnsi="Calibri"/>
          <w:sz w:val="22"/>
          <w:szCs w:val="22"/>
        </w:rPr>
        <w:t xml:space="preserve">Ilekroć w Porozumieniu </w:t>
      </w:r>
      <w:r w:rsidRPr="00FC702A">
        <w:rPr>
          <w:rFonts w:ascii="Calibri" w:hAnsi="Calibri"/>
          <w:sz w:val="22"/>
          <w:szCs w:val="22"/>
        </w:rPr>
        <w:t>jest mowa o następujących aktach prawnych:</w:t>
      </w:r>
    </w:p>
    <w:p w:rsidR="00FE2590" w:rsidRPr="00FC702A" w:rsidRDefault="00FE2590" w:rsidP="00D10A05">
      <w:pPr>
        <w:numPr>
          <w:ilvl w:val="1"/>
          <w:numId w:val="33"/>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Prawie zamówień publicznych – należy przez to rozumieć ustawę z dnia 29 stycznia 2004 r. Prawo zamówień publicznych, zwaną dalej PZP;</w:t>
      </w:r>
    </w:p>
    <w:p w:rsidR="00FE2590" w:rsidRPr="00FC702A" w:rsidRDefault="00FE2590" w:rsidP="00D10A05">
      <w:pPr>
        <w:numPr>
          <w:ilvl w:val="1"/>
          <w:numId w:val="33"/>
        </w:numPr>
        <w:tabs>
          <w:tab w:val="num" w:pos="851"/>
        </w:tabs>
        <w:spacing w:before="120" w:after="120" w:line="276" w:lineRule="auto"/>
        <w:ind w:left="851" w:hanging="425"/>
        <w:jc w:val="both"/>
        <w:rPr>
          <w:rFonts w:ascii="Calibri" w:hAnsi="Calibri"/>
          <w:caps/>
          <w:sz w:val="22"/>
          <w:szCs w:val="22"/>
        </w:rPr>
      </w:pPr>
      <w:r w:rsidRPr="00FC702A">
        <w:rPr>
          <w:rFonts w:ascii="Calibri" w:hAnsi="Calibri"/>
          <w:sz w:val="22"/>
          <w:szCs w:val="22"/>
        </w:rPr>
        <w:t>Rozporządzeniach pomocowych – należy przez to rozumieć stosowne rozporządzenia ministra właściwego ds. rozwoju regionalnego w sprawie udzielania pomocy publicznej w ramach regionalnych programów operacyjnych na lata 2014-2020, do których mają zastosowanie przepisy rozporządzenia Komisji (UE) nr 651/2014 z dnia 17 czerwca 2014 r. uznającego niektóre rodzaje pomocy za zgodne z rynkiem wewnętrznym w zastosowaniu art. 107 i 108 Traktatu lub przepisy rozporządzenia Komisji (UE) nr 1407/2013 z dnia 18 grudnia 2013 r. w sprawie stosowania art. 107 i 108 Traktatu o funkcjonowaniu Unii Europejskiej do pomocy de minimis;</w:t>
      </w:r>
    </w:p>
    <w:p w:rsidR="00FE2590" w:rsidRPr="00FC702A" w:rsidRDefault="00FE2590" w:rsidP="00D10A05">
      <w:pPr>
        <w:numPr>
          <w:ilvl w:val="1"/>
          <w:numId w:val="33"/>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Rozporządzeniu ogólnym – należy przez to rozumieć 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p>
    <w:p w:rsidR="00FE2590" w:rsidRPr="00FC702A" w:rsidRDefault="00FE2590" w:rsidP="00D10A05">
      <w:pPr>
        <w:numPr>
          <w:ilvl w:val="1"/>
          <w:numId w:val="33"/>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Ustawie o finansach publicznych - należy przez to rozumieć ustawę z dnia 27 sierpnia 2009 r. o finansach publicznych;</w:t>
      </w:r>
    </w:p>
    <w:p w:rsidR="00FE2590" w:rsidRPr="00FC702A" w:rsidRDefault="00FE2590" w:rsidP="00D10A05">
      <w:pPr>
        <w:numPr>
          <w:ilvl w:val="1"/>
          <w:numId w:val="33"/>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Ustawie wdrożeniowej – należy przez to rozumieć ustawę z dnia 11 lipca 2014 r. o zasadach realizacji programów w zakresie polityki spójności finansowanych w perspektywie finansowej 2014–2020;</w:t>
      </w:r>
    </w:p>
    <w:p w:rsidR="00FE2590" w:rsidRPr="00FC702A" w:rsidRDefault="00FE2590" w:rsidP="00D10A05">
      <w:pPr>
        <w:numPr>
          <w:ilvl w:val="1"/>
          <w:numId w:val="33"/>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Ustawie VAT – należy przez to rozumieć ustawę z dnia 11 marca 2004 r. o podatku od towarów i usług;</w:t>
      </w:r>
    </w:p>
    <w:p w:rsidR="00FE2590" w:rsidRPr="00FC702A" w:rsidRDefault="00FE2590" w:rsidP="00A27468">
      <w:pPr>
        <w:numPr>
          <w:ilvl w:val="0"/>
          <w:numId w:val="21"/>
        </w:numPr>
        <w:spacing w:before="120" w:after="120" w:line="276" w:lineRule="auto"/>
        <w:ind w:left="426"/>
        <w:jc w:val="both"/>
        <w:rPr>
          <w:rFonts w:ascii="Calibri" w:hAnsi="Calibri"/>
          <w:sz w:val="22"/>
          <w:szCs w:val="22"/>
        </w:rPr>
      </w:pPr>
      <w:r w:rsidRPr="00FC702A">
        <w:rPr>
          <w:rFonts w:ascii="Calibri" w:hAnsi="Calibri"/>
          <w:sz w:val="22"/>
          <w:szCs w:val="22"/>
        </w:rPr>
        <w:t xml:space="preserve">Ilekroć w </w:t>
      </w:r>
      <w:r>
        <w:rPr>
          <w:rFonts w:ascii="Calibri" w:hAnsi="Calibri"/>
          <w:sz w:val="22"/>
          <w:szCs w:val="22"/>
        </w:rPr>
        <w:t xml:space="preserve">Porozumieniu </w:t>
      </w:r>
      <w:r w:rsidRPr="00FC702A">
        <w:rPr>
          <w:rFonts w:ascii="Calibri" w:hAnsi="Calibri"/>
          <w:sz w:val="22"/>
          <w:szCs w:val="22"/>
        </w:rPr>
        <w:t>jest mowa o:</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beneficjencie pomocy - należy przez to rozumieć beneficjenta pomocy w rozumieniu art. 2 pkt 16 ustawy z dnia 30 kwietnia 2004 r. o postępowaniu w sprawach dotyczących pomocy publicznej;</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danych osobowych - należy przez to rozumieć dane osobowe w rozumieniu </w:t>
      </w:r>
      <w:ins w:id="1" w:author="DRR II" w:date="2018-05-25T12:19:00Z">
        <w:r w:rsidR="00137644" w:rsidRPr="00137644">
          <w:rPr>
            <w:rFonts w:ascii="Calibri" w:hAnsi="Calibri"/>
            <w:bCs/>
            <w:sz w:val="22"/>
            <w:szCs w:val="22"/>
          </w:rPr>
          <w:t>Rozporządzenia Parlamentu Europejskiego i Rady (UE) 2016/679 z dnia 27 kwietnia 2016 r. w sprawie ochrony osób fizycznych w związku z przetwarzaniem danych osobowych i w sprawie swobodnego przepływu takich danych oraz uchylenia dyrektywy 95/46/WE</w:t>
        </w:r>
      </w:ins>
      <w:del w:id="2" w:author="DRR II" w:date="2018-05-25T12:19:00Z">
        <w:r w:rsidRPr="00FC702A" w:rsidDel="00137644">
          <w:rPr>
            <w:rFonts w:ascii="Calibri" w:hAnsi="Calibri"/>
            <w:sz w:val="22"/>
            <w:szCs w:val="22"/>
          </w:rPr>
          <w:delText>ustawy z dnia 29 sierpnia 1997r. o ochronie danych osobowych</w:delText>
        </w:r>
      </w:del>
      <w:r w:rsidRPr="00FC702A">
        <w:rPr>
          <w:rFonts w:ascii="Calibri" w:hAnsi="Calibri"/>
          <w:sz w:val="22"/>
          <w:szCs w:val="22"/>
        </w:rPr>
        <w:t>, dotyczące uczestników Projektu, które muszą być przetwarzane przez IZ oraz Beneficjenta;</w:t>
      </w:r>
    </w:p>
    <w:p w:rsidR="00FE2590"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dotacji celowej - należy przez to rozumieć</w:t>
      </w:r>
      <w:r w:rsidRPr="00FC702A" w:rsidDel="004A613F">
        <w:rPr>
          <w:rFonts w:ascii="Calibri" w:hAnsi="Calibri"/>
          <w:sz w:val="22"/>
          <w:szCs w:val="22"/>
        </w:rPr>
        <w:t xml:space="preserve"> </w:t>
      </w:r>
      <w:r w:rsidRPr="00FC702A">
        <w:rPr>
          <w:rFonts w:ascii="Calibri" w:hAnsi="Calibri"/>
          <w:sz w:val="22"/>
          <w:szCs w:val="22"/>
        </w:rPr>
        <w:t xml:space="preserve">współfinansowanie krajowe z budżetu państwa na dofinansowanie Projektu przekazywane przez IZ zgodnie z art. 2 pkt 30 Ustawy wdrożeniowej; </w:t>
      </w:r>
    </w:p>
    <w:p w:rsidR="000E547C" w:rsidRPr="004E4283" w:rsidRDefault="00160A48" w:rsidP="00A27468">
      <w:pPr>
        <w:numPr>
          <w:ilvl w:val="2"/>
          <w:numId w:val="21"/>
        </w:numPr>
        <w:tabs>
          <w:tab w:val="num" w:pos="851"/>
        </w:tabs>
        <w:spacing w:before="120" w:after="120" w:line="276" w:lineRule="auto"/>
        <w:ind w:left="851" w:hanging="425"/>
        <w:jc w:val="both"/>
        <w:rPr>
          <w:rFonts w:asciiTheme="minorHAnsi" w:hAnsiTheme="minorHAnsi"/>
          <w:sz w:val="22"/>
          <w:szCs w:val="22"/>
        </w:rPr>
      </w:pPr>
      <w:r w:rsidRPr="00160A48">
        <w:rPr>
          <w:rFonts w:asciiTheme="minorHAnsi" w:hAnsiTheme="minorHAnsi"/>
          <w:sz w:val="22"/>
          <w:szCs w:val="22"/>
        </w:rPr>
        <w:t>dniach roboczych</w:t>
      </w:r>
      <w:r w:rsidR="00232364">
        <w:rPr>
          <w:rFonts w:asciiTheme="minorHAnsi" w:hAnsiTheme="minorHAnsi"/>
          <w:sz w:val="22"/>
          <w:szCs w:val="22"/>
        </w:rPr>
        <w:t xml:space="preserve"> –</w:t>
      </w:r>
      <w:r w:rsidRPr="00160A48">
        <w:rPr>
          <w:rFonts w:asciiTheme="minorHAnsi" w:hAnsiTheme="minorHAnsi"/>
          <w:sz w:val="22"/>
          <w:szCs w:val="22"/>
        </w:rPr>
        <w:t xml:space="preserve"> </w:t>
      </w:r>
      <w:r w:rsidR="00232364">
        <w:rPr>
          <w:rFonts w:asciiTheme="minorHAnsi" w:hAnsiTheme="minorHAnsi"/>
          <w:sz w:val="22"/>
          <w:szCs w:val="22"/>
        </w:rPr>
        <w:t>należy przez to rozumieć</w:t>
      </w:r>
      <w:r w:rsidR="00881FDD">
        <w:rPr>
          <w:rFonts w:asciiTheme="minorHAnsi" w:hAnsiTheme="minorHAnsi"/>
          <w:sz w:val="22"/>
          <w:szCs w:val="22"/>
        </w:rPr>
        <w:t xml:space="preserve"> </w:t>
      </w:r>
      <w:r w:rsidRPr="00160A48">
        <w:rPr>
          <w:rFonts w:asciiTheme="minorHAnsi" w:hAnsiTheme="minorHAnsi"/>
          <w:sz w:val="22"/>
          <w:szCs w:val="22"/>
        </w:rPr>
        <w:t>dni z wyłączeniem sobót i dni ustawowo wolnych od pracy w rozumieniu ustawy z dnia 18 stycznia 1951 r. o dniach wolnych od pracy;</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lastRenderedPageBreak/>
        <w:t>Działaniu - należy przez to rozumieć Działanie</w:t>
      </w:r>
      <w:r w:rsidR="00E33842">
        <w:rPr>
          <w:rFonts w:ascii="Calibri" w:hAnsi="Calibri"/>
          <w:sz w:val="22"/>
          <w:szCs w:val="22"/>
        </w:rPr>
        <w:t xml:space="preserve"> w</w:t>
      </w:r>
      <w:r w:rsidRPr="00FC702A">
        <w:rPr>
          <w:rFonts w:ascii="Calibri" w:hAnsi="Calibri"/>
          <w:sz w:val="22"/>
          <w:szCs w:val="22"/>
        </w:rPr>
        <w:t xml:space="preserve">  ramach RPOWP 2014-2020 o numerze i na</w:t>
      </w:r>
      <w:r>
        <w:rPr>
          <w:rFonts w:ascii="Calibri" w:hAnsi="Calibri"/>
          <w:sz w:val="22"/>
          <w:szCs w:val="22"/>
        </w:rPr>
        <w:t>zwie wskazanych na wstępie niniejszego Porozumienia</w:t>
      </w:r>
      <w:r w:rsidRPr="00FC702A">
        <w:rPr>
          <w:rFonts w:ascii="Calibri" w:hAnsi="Calibri"/>
          <w:sz w:val="22"/>
          <w:szCs w:val="22"/>
        </w:rPr>
        <w:t>;</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Poddziałaniu - należy przez to rozumieć Poddziałanie w ramach Działania, o którym mowa w pkt. </w:t>
      </w:r>
      <w:r w:rsidR="00095ABD">
        <w:rPr>
          <w:rFonts w:ascii="Calibri" w:hAnsi="Calibri"/>
          <w:sz w:val="22"/>
          <w:szCs w:val="22"/>
        </w:rPr>
        <w:t>5</w:t>
      </w:r>
      <w:r w:rsidRPr="00FC702A">
        <w:rPr>
          <w:rFonts w:ascii="Calibri" w:hAnsi="Calibri"/>
          <w:sz w:val="22"/>
          <w:szCs w:val="22"/>
        </w:rPr>
        <w:t>, o numerze i na</w:t>
      </w:r>
      <w:r>
        <w:rPr>
          <w:rFonts w:ascii="Calibri" w:hAnsi="Calibri"/>
          <w:sz w:val="22"/>
          <w:szCs w:val="22"/>
        </w:rPr>
        <w:t>zwie wskazanych na wstępie niniejszego Porozumienia</w:t>
      </w:r>
      <w:r w:rsidRPr="00FC702A">
        <w:rPr>
          <w:rFonts w:ascii="Calibri" w:hAnsi="Calibri"/>
          <w:sz w:val="22"/>
          <w:szCs w:val="22"/>
        </w:rPr>
        <w:t>;</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Instytucji Zarządzającej - należy przez to rozumieć Zarząd Województwa Podlaskiego pełniący rolę Instytucji Zarządzającej Regionalnym Programem Operacyjnym Województwa Podlaskiego na lata 2014-2020, zwany dalej IZ lub IZ RPOWP;</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nieprawidłowości - należy przez to rozumieć nieprawidłowość o której mowa w art. 2 pkt 36 Rozporządzenia ogólnego;</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okresie trwałości - należy przez to rozumieć okres wynikający z art. 71 Rozporządzenia ogólnego;</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i/>
          <w:sz w:val="22"/>
          <w:szCs w:val="22"/>
        </w:rPr>
      </w:pPr>
      <w:r w:rsidRPr="00FC702A">
        <w:rPr>
          <w:rFonts w:ascii="Calibri" w:hAnsi="Calibri"/>
          <w:sz w:val="22"/>
          <w:szCs w:val="22"/>
        </w:rPr>
        <w:t>Osi Priorytetowej - należy przez to rozumieć Oś Priorytetową w ramach RPOWP 2014-2020 o numerze i na</w:t>
      </w:r>
      <w:r>
        <w:rPr>
          <w:rFonts w:ascii="Calibri" w:hAnsi="Calibri"/>
          <w:sz w:val="22"/>
          <w:szCs w:val="22"/>
        </w:rPr>
        <w:t>zwie wskazanych na wstępie niniejszego Porozumienia</w:t>
      </w:r>
      <w:r w:rsidRPr="00FC702A">
        <w:rPr>
          <w:rFonts w:ascii="Calibri" w:hAnsi="Calibri"/>
          <w:sz w:val="22"/>
          <w:szCs w:val="22"/>
        </w:rPr>
        <w:t>;</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Projekcie - należy przez to rozumieć projekt o tytule wskazanym n</w:t>
      </w:r>
      <w:r>
        <w:rPr>
          <w:rFonts w:ascii="Calibri" w:hAnsi="Calibri"/>
          <w:sz w:val="22"/>
          <w:szCs w:val="22"/>
        </w:rPr>
        <w:t>a wstępie niniejszego Porozumienia</w:t>
      </w:r>
      <w:r w:rsidRPr="00FC702A">
        <w:rPr>
          <w:rFonts w:ascii="Calibri" w:hAnsi="Calibri"/>
          <w:sz w:val="22"/>
          <w:szCs w:val="22"/>
        </w:rPr>
        <w:t>, realizowany w ramach Działania określony we Wniosku o dofinansowanie projektu</w:t>
      </w:r>
      <w:r>
        <w:rPr>
          <w:rFonts w:ascii="Calibri" w:hAnsi="Calibri"/>
          <w:sz w:val="22"/>
          <w:szCs w:val="22"/>
        </w:rPr>
        <w:t>, stanowiącym załącznik do Porozumienia</w:t>
      </w:r>
      <w:r w:rsidRPr="00FC702A">
        <w:rPr>
          <w:rFonts w:ascii="Calibri" w:hAnsi="Calibri"/>
          <w:sz w:val="22"/>
          <w:szCs w:val="22"/>
        </w:rPr>
        <w:t>;</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iCs/>
          <w:sz w:val="22"/>
          <w:szCs w:val="22"/>
        </w:rPr>
        <w:t>p</w:t>
      </w:r>
      <w:r w:rsidRPr="00FC702A">
        <w:rPr>
          <w:rFonts w:ascii="Calibri" w:hAnsi="Calibri"/>
          <w:sz w:val="22"/>
          <w:szCs w:val="22"/>
        </w:rPr>
        <w:t>artnerze - należy przez to rozumieć podmiot, o którym mowa w art. 33 ust. 1 Ustawy wdrożeniowej, który jest wymieniony we Wniosku o dofinansowanie Projektu, realizujący wspólnie z Beneficjentem (i ewentualnie innymi Partnerami) Projekt na warunkach określonych w porozumieniu albo umowie o partnerstwie i wnoszący do Projektu zasoby ludzkie, organizacyjne, techniczne lub finansowe;</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płatności z budżetu środków europejskich – należy przez to rozumieć część dofinansowania pochodzącą ze środków, o których mowa w art. 5 ust. 1 pkt 2 Ustawy o finansach publicznych, w szczególności ze środków Europejskiego Funduszu Społecznego, przekazywaną na podstawie umowy rachunku bankowego, o którym mowa w art. 200 ust. 1 Ustawy o finansach publicznych;</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Programie/RPOWP – należy przez to rozumieć Regionalny Program Operacyjny Województwa Podlaskiego na lata 2014 - 2020;</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SL2014 – należy przez to rozumieć aplikację </w:t>
      </w:r>
      <w:r w:rsidR="00062E59">
        <w:rPr>
          <w:rFonts w:ascii="Calibri" w:hAnsi="Calibri"/>
          <w:sz w:val="22"/>
          <w:szCs w:val="22"/>
        </w:rPr>
        <w:t xml:space="preserve">główną </w:t>
      </w:r>
      <w:r w:rsidRPr="00FC702A">
        <w:rPr>
          <w:rFonts w:ascii="Calibri" w:hAnsi="Calibri"/>
          <w:sz w:val="22"/>
          <w:szCs w:val="22"/>
        </w:rPr>
        <w:t xml:space="preserve">działającą w ramach Centralnego Systemu Teleinformatycznego, wykorzystywaną w procesie rozliczania Projektu oraz </w:t>
      </w:r>
      <w:r w:rsidR="008A7FA7">
        <w:rPr>
          <w:rFonts w:ascii="Calibri" w:hAnsi="Calibri"/>
          <w:sz w:val="22"/>
          <w:szCs w:val="22"/>
        </w:rPr>
        <w:t>komunikacji mię</w:t>
      </w:r>
      <w:r w:rsidR="008A7FA7" w:rsidRPr="008A7FA7">
        <w:rPr>
          <w:rFonts w:ascii="Calibri" w:hAnsi="Calibri"/>
          <w:sz w:val="22"/>
          <w:szCs w:val="22"/>
        </w:rPr>
        <w:t>dzy stronami umowy</w:t>
      </w:r>
      <w:r w:rsidRPr="00FC702A">
        <w:rPr>
          <w:rFonts w:ascii="Calibri" w:hAnsi="Calibri"/>
          <w:sz w:val="22"/>
          <w:szCs w:val="22"/>
        </w:rPr>
        <w:t>;</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 xml:space="preserve">SZOOP – należy przez to rozumieć Szczegółowy Opis Osi Priorytetowych Regionalnego Programu Operacyjnego Województwa Podlaskiego na lata 2014 – 2020; </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wniosku o płatność - należy przez to rozumieć dokument, sporządzony przez Beneficjenta za pośrednictwem aplikacji SL2014, który służy wnioskowaniu o refundację poniesionych wydatków kwalifikowalnych, wnioskowaniu o zaliczkę lub jej rozliczeniu lub raportowaniu postępu rzeczowego i/lub finansowego;</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wydatkach kwalifikowalnych – należy przez to rozumieć koszt lub wydatek poniesiony </w:t>
      </w:r>
      <w:r w:rsidRPr="00FC702A">
        <w:rPr>
          <w:rFonts w:ascii="Calibri" w:hAnsi="Calibri"/>
          <w:sz w:val="22"/>
          <w:szCs w:val="22"/>
        </w:rPr>
        <w:br/>
        <w:t>w związku z realizacją Projektu przez Beneficjenta, Partnera lub Realizatora Projektu, który kwalifikuje się do refundacji lub rozliczenia w przypadku syst</w:t>
      </w:r>
      <w:r w:rsidR="00695E29">
        <w:rPr>
          <w:rFonts w:ascii="Calibri" w:hAnsi="Calibri"/>
          <w:sz w:val="22"/>
          <w:szCs w:val="22"/>
        </w:rPr>
        <w:t xml:space="preserve">emu zaliczkowego zgodnie </w:t>
      </w:r>
      <w:r w:rsidR="000223D0">
        <w:rPr>
          <w:rFonts w:ascii="Calibri" w:hAnsi="Calibri"/>
          <w:sz w:val="22"/>
          <w:szCs w:val="22"/>
        </w:rPr>
        <w:br/>
      </w:r>
      <w:r w:rsidR="00695E29">
        <w:rPr>
          <w:rFonts w:ascii="Calibri" w:hAnsi="Calibri"/>
          <w:sz w:val="22"/>
          <w:szCs w:val="22"/>
        </w:rPr>
        <w:t>z Porozumieniem</w:t>
      </w:r>
      <w:r w:rsidRPr="00FC702A">
        <w:rPr>
          <w:rFonts w:ascii="Calibri" w:hAnsi="Calibri"/>
          <w:sz w:val="22"/>
          <w:szCs w:val="22"/>
        </w:rPr>
        <w:t xml:space="preserve"> oraz wydanymi przez Ministra </w:t>
      </w:r>
      <w:r w:rsidR="008A7FA7" w:rsidRPr="008A7FA7">
        <w:rPr>
          <w:rFonts w:ascii="Calibri" w:hAnsi="Calibri"/>
          <w:sz w:val="22"/>
          <w:szCs w:val="22"/>
        </w:rPr>
        <w:t xml:space="preserve">właściwego ds. rozwoju regionalnego </w:t>
      </w:r>
      <w:r w:rsidRPr="00FC702A">
        <w:rPr>
          <w:rFonts w:ascii="Calibri" w:hAnsi="Calibri"/>
          <w:i/>
          <w:sz w:val="22"/>
          <w:szCs w:val="22"/>
          <w:lang w:eastAsia="en-US"/>
        </w:rPr>
        <w:t xml:space="preserve">Wytycznymi </w:t>
      </w:r>
      <w:r w:rsidR="000223D0">
        <w:rPr>
          <w:rFonts w:ascii="Calibri" w:hAnsi="Calibri"/>
          <w:i/>
          <w:sz w:val="22"/>
          <w:szCs w:val="22"/>
          <w:lang w:eastAsia="en-US"/>
        </w:rPr>
        <w:br/>
      </w:r>
      <w:r w:rsidRPr="00FC702A">
        <w:rPr>
          <w:rFonts w:ascii="Calibri" w:hAnsi="Calibri"/>
          <w:i/>
          <w:sz w:val="22"/>
          <w:szCs w:val="22"/>
          <w:lang w:eastAsia="en-US"/>
        </w:rPr>
        <w:t>w zakresie kwalifikowalności wydatków w ramach Europejskiego Funduszu Rozwoju Regionalnego, Europejskiego Funduszu Społecznego oraz Funduszu Spójności na lata 2014-2020</w:t>
      </w:r>
      <w:r w:rsidRPr="00FC702A">
        <w:rPr>
          <w:rFonts w:ascii="Calibri" w:hAnsi="Calibri"/>
          <w:sz w:val="22"/>
          <w:szCs w:val="22"/>
        </w:rPr>
        <w:t xml:space="preserve">., zwanymi dalej Wytycznymi w zakresie kwalifikowalności, opublikowanymi </w:t>
      </w:r>
      <w:r w:rsidR="000223D0">
        <w:rPr>
          <w:rFonts w:ascii="Calibri" w:hAnsi="Calibri"/>
          <w:sz w:val="22"/>
          <w:szCs w:val="22"/>
        </w:rPr>
        <w:br/>
      </w:r>
      <w:r w:rsidRPr="00FC702A">
        <w:rPr>
          <w:rFonts w:ascii="Calibri" w:hAnsi="Calibri"/>
          <w:sz w:val="22"/>
          <w:szCs w:val="22"/>
        </w:rPr>
        <w:t>na Portalu;</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lastRenderedPageBreak/>
        <w:t xml:space="preserve">Portalu – należy przez to rozumieć portal internetowy, o którym mowa w art. 115 ust. 1 </w:t>
      </w:r>
      <w:r w:rsidR="000223D0">
        <w:rPr>
          <w:rFonts w:ascii="Calibri" w:hAnsi="Calibri"/>
          <w:sz w:val="22"/>
          <w:szCs w:val="22"/>
        </w:rPr>
        <w:br/>
      </w:r>
      <w:r w:rsidRPr="00FC702A">
        <w:rPr>
          <w:rFonts w:ascii="Calibri" w:hAnsi="Calibri"/>
          <w:sz w:val="22"/>
          <w:szCs w:val="22"/>
        </w:rPr>
        <w:t>lit. b rozporządzenia ogólnego;</w:t>
      </w:r>
    </w:p>
    <w:p w:rsidR="00FE2590" w:rsidRPr="00FC702A" w:rsidRDefault="00FE2590" w:rsidP="00A27468">
      <w:pPr>
        <w:numPr>
          <w:ilvl w:val="2"/>
          <w:numId w:val="21"/>
        </w:numPr>
        <w:tabs>
          <w:tab w:val="num" w:pos="851"/>
        </w:tabs>
        <w:spacing w:line="276" w:lineRule="auto"/>
        <w:ind w:left="851" w:hanging="425"/>
        <w:jc w:val="both"/>
        <w:rPr>
          <w:rFonts w:ascii="Calibri" w:hAnsi="Calibri"/>
          <w:sz w:val="22"/>
          <w:szCs w:val="22"/>
        </w:rPr>
      </w:pPr>
      <w:r w:rsidRPr="00FC702A">
        <w:rPr>
          <w:rFonts w:ascii="Calibri" w:hAnsi="Calibri"/>
          <w:sz w:val="22"/>
          <w:szCs w:val="22"/>
        </w:rPr>
        <w:t>Realizatorze Projektu – należy przez to rozumieć jednostkę organizacyjną Beneficjenta</w:t>
      </w:r>
      <w:r w:rsidR="007B7D8A">
        <w:rPr>
          <w:rFonts w:ascii="Calibri" w:hAnsi="Calibri"/>
          <w:sz w:val="22"/>
          <w:szCs w:val="22"/>
        </w:rPr>
        <w:t xml:space="preserve"> lub Partnera</w:t>
      </w:r>
      <w:r w:rsidRPr="00FC702A">
        <w:rPr>
          <w:rFonts w:ascii="Calibri" w:hAnsi="Calibri"/>
          <w:sz w:val="22"/>
          <w:szCs w:val="22"/>
        </w:rPr>
        <w:t>, nie posiadającą odrębnej od Beneficjenta</w:t>
      </w:r>
      <w:r w:rsidR="007B7D8A">
        <w:rPr>
          <w:rFonts w:ascii="Calibri" w:hAnsi="Calibri"/>
          <w:sz w:val="22"/>
          <w:szCs w:val="22"/>
        </w:rPr>
        <w:t xml:space="preserve"> lub Partnera</w:t>
      </w:r>
      <w:r w:rsidRPr="00FC702A">
        <w:rPr>
          <w:rFonts w:ascii="Calibri" w:hAnsi="Calibri"/>
          <w:sz w:val="22"/>
          <w:szCs w:val="22"/>
        </w:rPr>
        <w:t xml:space="preserve"> osobowości prawnej, która faktycznie realizuje Projekt w imieniu Beneficjenta</w:t>
      </w:r>
      <w:r w:rsidR="007B7D8A">
        <w:rPr>
          <w:rFonts w:ascii="Calibri" w:hAnsi="Calibri"/>
          <w:sz w:val="22"/>
          <w:szCs w:val="22"/>
        </w:rPr>
        <w:t xml:space="preserve"> lub Partnera</w:t>
      </w:r>
      <w:r w:rsidRPr="00FC702A">
        <w:rPr>
          <w:rFonts w:ascii="Calibri" w:hAnsi="Calibri"/>
          <w:sz w:val="22"/>
          <w:szCs w:val="22"/>
        </w:rPr>
        <w:t xml:space="preserve">. </w:t>
      </w:r>
    </w:p>
    <w:p w:rsidR="00FE2590" w:rsidRPr="00F64E9C" w:rsidRDefault="00D66AB5" w:rsidP="00FE2590">
      <w:pPr>
        <w:widowControl w:val="0"/>
        <w:spacing w:before="120" w:after="120" w:line="276" w:lineRule="auto"/>
        <w:jc w:val="center"/>
        <w:rPr>
          <w:rFonts w:ascii="Calibri" w:hAnsi="Calibri"/>
          <w:bCs/>
          <w:sz w:val="22"/>
          <w:szCs w:val="22"/>
        </w:rPr>
      </w:pPr>
      <w:r>
        <w:rPr>
          <w:rFonts w:ascii="Calibri" w:hAnsi="Calibri"/>
          <w:b/>
          <w:bCs/>
          <w:sz w:val="22"/>
          <w:szCs w:val="22"/>
        </w:rPr>
        <w:t>P</w:t>
      </w:r>
      <w:r w:rsidR="00FE2590" w:rsidRPr="00F64E9C">
        <w:rPr>
          <w:rFonts w:ascii="Calibri" w:hAnsi="Calibri"/>
          <w:b/>
          <w:bCs/>
          <w:sz w:val="22"/>
          <w:szCs w:val="22"/>
        </w:rPr>
        <w:t xml:space="preserve">rzedmiot </w:t>
      </w:r>
      <w:r w:rsidR="00FE2590">
        <w:rPr>
          <w:rFonts w:ascii="Calibri" w:hAnsi="Calibri"/>
          <w:b/>
          <w:bCs/>
          <w:sz w:val="22"/>
          <w:szCs w:val="22"/>
        </w:rPr>
        <w:t>porozumienia</w:t>
      </w:r>
    </w:p>
    <w:p w:rsidR="00FE2590" w:rsidRPr="00C402A9" w:rsidRDefault="00FE2590" w:rsidP="00FE2590">
      <w:pPr>
        <w:widowControl w:val="0"/>
        <w:spacing w:before="120" w:after="120" w:line="276" w:lineRule="auto"/>
        <w:jc w:val="center"/>
        <w:rPr>
          <w:rFonts w:ascii="Calibri" w:hAnsi="Calibri"/>
          <w:b/>
          <w:bCs/>
          <w:sz w:val="22"/>
          <w:szCs w:val="22"/>
        </w:rPr>
      </w:pPr>
      <w:r w:rsidRPr="00C402A9">
        <w:rPr>
          <w:rFonts w:ascii="Calibri" w:hAnsi="Calibri"/>
          <w:b/>
          <w:bCs/>
          <w:sz w:val="22"/>
          <w:szCs w:val="22"/>
        </w:rPr>
        <w:t>§ 2</w:t>
      </w:r>
    </w:p>
    <w:p w:rsidR="00FE2590" w:rsidRPr="00F64E9C" w:rsidRDefault="00FE2590" w:rsidP="00D10A05">
      <w:pPr>
        <w:pStyle w:val="Tekstpodstawowy"/>
        <w:numPr>
          <w:ilvl w:val="0"/>
          <w:numId w:val="51"/>
        </w:numPr>
        <w:tabs>
          <w:tab w:val="left" w:pos="426"/>
        </w:tabs>
        <w:spacing w:after="60" w:line="276" w:lineRule="auto"/>
        <w:ind w:left="426"/>
        <w:rPr>
          <w:rFonts w:ascii="Calibri" w:hAnsi="Calibri"/>
          <w:sz w:val="22"/>
          <w:szCs w:val="22"/>
        </w:rPr>
      </w:pPr>
      <w:r w:rsidRPr="00F64E9C">
        <w:rPr>
          <w:rFonts w:ascii="Calibri" w:hAnsi="Calibri"/>
          <w:sz w:val="22"/>
          <w:szCs w:val="22"/>
        </w:rPr>
        <w:t xml:space="preserve">Na warunkach określonych w </w:t>
      </w:r>
      <w:r>
        <w:rPr>
          <w:rFonts w:ascii="Calibri" w:hAnsi="Calibri"/>
          <w:sz w:val="22"/>
          <w:szCs w:val="22"/>
        </w:rPr>
        <w:t>Porozumieniu</w:t>
      </w:r>
      <w:r w:rsidRPr="00F64E9C">
        <w:rPr>
          <w:rFonts w:ascii="Calibri" w:hAnsi="Calibri"/>
          <w:sz w:val="22"/>
          <w:szCs w:val="22"/>
        </w:rPr>
        <w:t>, IZ RPOWP przyznaje Beneficjentowi dofinansowanie na realizację Projektu w łącznej kwocie nieprzekraczającej ................... zł (słownie: …) i stanowiącej nie więcej niż …… % całkowitych wydatków kwalifikowalnych Projektu, w tym:</w:t>
      </w:r>
    </w:p>
    <w:p w:rsidR="00FE2590" w:rsidRPr="00FE4884" w:rsidRDefault="00FE2590" w:rsidP="00FE2590">
      <w:pPr>
        <w:pStyle w:val="Tekstpodstawowy"/>
        <w:tabs>
          <w:tab w:val="left" w:pos="567"/>
        </w:tabs>
        <w:spacing w:after="60" w:line="276" w:lineRule="auto"/>
        <w:ind w:left="709" w:hanging="283"/>
        <w:rPr>
          <w:rFonts w:ascii="Calibri" w:hAnsi="Calibri"/>
          <w:sz w:val="22"/>
          <w:szCs w:val="22"/>
        </w:rPr>
      </w:pPr>
      <w:r w:rsidRPr="00FE4884">
        <w:rPr>
          <w:rFonts w:ascii="Calibri" w:hAnsi="Calibri"/>
          <w:sz w:val="22"/>
          <w:szCs w:val="22"/>
        </w:rPr>
        <w:t>1) płatność ze środków europejskich w kwocie … zł (słownie …);</w:t>
      </w:r>
    </w:p>
    <w:p w:rsidR="00FE2590" w:rsidRPr="00F64E9C" w:rsidRDefault="00FE2590" w:rsidP="00FE2590">
      <w:pPr>
        <w:pStyle w:val="Tekstpodstawowy"/>
        <w:tabs>
          <w:tab w:val="left" w:pos="546"/>
        </w:tabs>
        <w:spacing w:after="60" w:line="276" w:lineRule="auto"/>
        <w:ind w:left="709" w:hanging="283"/>
        <w:rPr>
          <w:rFonts w:ascii="Calibri" w:hAnsi="Calibri"/>
          <w:sz w:val="22"/>
          <w:szCs w:val="22"/>
        </w:rPr>
      </w:pPr>
      <w:r w:rsidRPr="00FE4884">
        <w:rPr>
          <w:rFonts w:ascii="Calibri" w:hAnsi="Calibri"/>
          <w:sz w:val="22"/>
          <w:szCs w:val="22"/>
        </w:rPr>
        <w:t>2) dotacja celowa z budżetu Państwa w kwocie … zł (słownie …).</w:t>
      </w:r>
    </w:p>
    <w:p w:rsidR="00FE2590" w:rsidRPr="00F64E9C" w:rsidRDefault="00FE2590" w:rsidP="00D10A05">
      <w:pPr>
        <w:pStyle w:val="Default"/>
        <w:numPr>
          <w:ilvl w:val="0"/>
          <w:numId w:val="51"/>
        </w:numPr>
        <w:spacing w:line="276" w:lineRule="auto"/>
        <w:ind w:left="426"/>
        <w:rPr>
          <w:rFonts w:ascii="Calibri" w:hAnsi="Calibri" w:cs="Times New Roman"/>
          <w:sz w:val="22"/>
          <w:szCs w:val="22"/>
        </w:rPr>
      </w:pPr>
      <w:r w:rsidRPr="00F64E9C">
        <w:rPr>
          <w:rFonts w:ascii="Calibri" w:hAnsi="Calibri" w:cs="Times New Roman"/>
          <w:sz w:val="22"/>
          <w:szCs w:val="22"/>
        </w:rPr>
        <w:t xml:space="preserve">Całkowita wartość </w:t>
      </w:r>
      <w:r>
        <w:rPr>
          <w:rFonts w:ascii="Calibri" w:hAnsi="Calibri" w:cs="Times New Roman"/>
          <w:sz w:val="22"/>
          <w:szCs w:val="22"/>
        </w:rPr>
        <w:t>P</w:t>
      </w:r>
      <w:r w:rsidRPr="00F64E9C">
        <w:rPr>
          <w:rFonts w:ascii="Calibri" w:hAnsi="Calibri" w:cs="Times New Roman"/>
          <w:sz w:val="22"/>
          <w:szCs w:val="22"/>
        </w:rPr>
        <w:t>rojektu wynosi ………………………zł (słownie …).</w:t>
      </w:r>
    </w:p>
    <w:p w:rsidR="00FE2590" w:rsidRPr="00915C6A" w:rsidRDefault="00FE2590" w:rsidP="00D10A05">
      <w:pPr>
        <w:numPr>
          <w:ilvl w:val="0"/>
          <w:numId w:val="51"/>
        </w:numPr>
        <w:spacing w:after="60" w:line="276" w:lineRule="auto"/>
        <w:ind w:left="426" w:hanging="426"/>
        <w:jc w:val="both"/>
        <w:rPr>
          <w:rFonts w:ascii="Calibri" w:hAnsi="Calibri"/>
          <w:sz w:val="22"/>
          <w:szCs w:val="22"/>
        </w:rPr>
      </w:pPr>
      <w:r w:rsidRPr="00333DC6">
        <w:rPr>
          <w:rFonts w:ascii="Calibri" w:hAnsi="Calibri"/>
          <w:sz w:val="22"/>
          <w:szCs w:val="22"/>
        </w:rPr>
        <w:t>Beneficjent finansuje wydatki ponoszone w ramach Projektu ze środków finansowych będących w jego dyspozycji, tj. są one ujmowane w planie finansowym Beneficjenta na dany rok budżetowy w ramach części budżetowej właściwego dysponenta, któremu Beneficjent podlega lub w rezerwie celowej budżetu państwa</w:t>
      </w:r>
      <w:r w:rsidRPr="00915C6A">
        <w:rPr>
          <w:rFonts w:ascii="Calibri" w:hAnsi="Calibri"/>
          <w:sz w:val="22"/>
          <w:szCs w:val="22"/>
        </w:rPr>
        <w:t xml:space="preserve">, z zastrzeżeniem </w:t>
      </w:r>
      <w:r w:rsidRPr="00277948">
        <w:rPr>
          <w:rFonts w:ascii="Calibri" w:hAnsi="Calibri"/>
          <w:bCs/>
          <w:sz w:val="22"/>
          <w:szCs w:val="22"/>
        </w:rPr>
        <w:t>§ 4 ust. 1</w:t>
      </w:r>
      <w:r w:rsidR="004E4283">
        <w:rPr>
          <w:rStyle w:val="Odwoanieprzypisudolnego"/>
          <w:rFonts w:ascii="Calibri" w:hAnsi="Calibri"/>
          <w:bCs/>
          <w:sz w:val="22"/>
          <w:szCs w:val="22"/>
        </w:rPr>
        <w:footnoteReference w:id="4"/>
      </w:r>
      <w:r w:rsidRPr="00277948">
        <w:rPr>
          <w:rFonts w:ascii="Calibri" w:hAnsi="Calibri"/>
          <w:bCs/>
          <w:sz w:val="22"/>
          <w:szCs w:val="22"/>
        </w:rPr>
        <w:t>.</w:t>
      </w:r>
    </w:p>
    <w:p w:rsidR="00FE2590" w:rsidRPr="00915C6A" w:rsidRDefault="00FE2590" w:rsidP="00D10A05">
      <w:pPr>
        <w:numPr>
          <w:ilvl w:val="0"/>
          <w:numId w:val="51"/>
        </w:numPr>
        <w:spacing w:after="60" w:line="276" w:lineRule="auto"/>
        <w:ind w:left="426" w:hanging="426"/>
        <w:jc w:val="both"/>
        <w:rPr>
          <w:rFonts w:ascii="Calibri" w:hAnsi="Calibri"/>
          <w:sz w:val="22"/>
          <w:szCs w:val="22"/>
        </w:rPr>
      </w:pPr>
      <w:r w:rsidRPr="00915C6A">
        <w:rPr>
          <w:rFonts w:ascii="Calibri" w:hAnsi="Calibri"/>
          <w:sz w:val="22"/>
          <w:szCs w:val="22"/>
        </w:rPr>
        <w:t>Przepisy ust. 3 stosuje się odpowiednio do Partnera będącego państwową jednostką sektora finansów publicznych.</w:t>
      </w:r>
    </w:p>
    <w:p w:rsidR="00FE2590" w:rsidRPr="00915C6A" w:rsidRDefault="00FE2590" w:rsidP="00D10A05">
      <w:pPr>
        <w:numPr>
          <w:ilvl w:val="0"/>
          <w:numId w:val="51"/>
        </w:numPr>
        <w:spacing w:after="60" w:line="276" w:lineRule="auto"/>
        <w:ind w:left="426" w:hanging="426"/>
        <w:jc w:val="both"/>
        <w:rPr>
          <w:rFonts w:ascii="Calibri" w:hAnsi="Calibri"/>
          <w:sz w:val="22"/>
          <w:szCs w:val="22"/>
        </w:rPr>
      </w:pPr>
      <w:r w:rsidRPr="00915C6A">
        <w:rPr>
          <w:rFonts w:ascii="Calibri" w:hAnsi="Calibri"/>
          <w:sz w:val="22"/>
          <w:szCs w:val="22"/>
        </w:rPr>
        <w:t xml:space="preserve">Dofinansowanie jest przeznaczone na realizację Projektu przez Beneficjenta </w:t>
      </w:r>
      <w:r w:rsidR="00160A48" w:rsidRPr="00160A48">
        <w:rPr>
          <w:rFonts w:ascii="Calibri" w:hAnsi="Calibri"/>
          <w:sz w:val="22"/>
          <w:szCs w:val="22"/>
        </w:rPr>
        <w:t>i Partnerów</w:t>
      </w:r>
      <w:r w:rsidR="00160A48" w:rsidRPr="00160A48">
        <w:rPr>
          <w:rStyle w:val="Odwoanieprzypisudolnego"/>
          <w:rFonts w:ascii="Calibri" w:hAnsi="Calibri"/>
          <w:sz w:val="22"/>
          <w:szCs w:val="22"/>
        </w:rPr>
        <w:footnoteReference w:id="5"/>
      </w:r>
      <w:r w:rsidRPr="00915C6A">
        <w:rPr>
          <w:rFonts w:ascii="Calibri" w:hAnsi="Calibri"/>
          <w:sz w:val="22"/>
          <w:szCs w:val="22"/>
        </w:rPr>
        <w:t>.</w:t>
      </w:r>
      <w:r w:rsidRPr="00915C6A" w:rsidDel="00EB0456">
        <w:rPr>
          <w:rFonts w:ascii="Calibri" w:hAnsi="Calibri"/>
          <w:sz w:val="22"/>
          <w:szCs w:val="22"/>
        </w:rPr>
        <w:t xml:space="preserve"> </w:t>
      </w:r>
    </w:p>
    <w:p w:rsidR="00FE2590" w:rsidRDefault="00FE2590" w:rsidP="00D10A05">
      <w:pPr>
        <w:pStyle w:val="Tekstpodstawowy"/>
        <w:numPr>
          <w:ilvl w:val="0"/>
          <w:numId w:val="51"/>
        </w:numPr>
        <w:spacing w:line="276" w:lineRule="auto"/>
        <w:ind w:left="426" w:hanging="426"/>
        <w:rPr>
          <w:rFonts w:ascii="Calibri" w:hAnsi="Calibri"/>
          <w:sz w:val="22"/>
          <w:szCs w:val="22"/>
        </w:rPr>
      </w:pPr>
      <w:r>
        <w:rPr>
          <w:rFonts w:ascii="Calibri" w:hAnsi="Calibri"/>
          <w:sz w:val="22"/>
          <w:szCs w:val="22"/>
        </w:rPr>
        <w:t xml:space="preserve">Po zawarciu Porozumienia, środki finansowe dla Beneficjenta </w:t>
      </w:r>
      <w:r w:rsidRPr="003266BF">
        <w:rPr>
          <w:rFonts w:ascii="Calibri" w:hAnsi="Calibri"/>
          <w:sz w:val="22"/>
          <w:szCs w:val="22"/>
        </w:rPr>
        <w:t xml:space="preserve">i </w:t>
      </w:r>
      <w:r w:rsidR="00160A48" w:rsidRPr="00160A48">
        <w:rPr>
          <w:rFonts w:ascii="Calibri" w:hAnsi="Calibri"/>
          <w:sz w:val="22"/>
          <w:szCs w:val="22"/>
        </w:rPr>
        <w:t>Partnerów</w:t>
      </w:r>
      <w:r>
        <w:rPr>
          <w:rStyle w:val="Odwoanieprzypisudolnego"/>
          <w:rFonts w:ascii="Calibri" w:hAnsi="Calibri"/>
          <w:sz w:val="22"/>
          <w:szCs w:val="22"/>
        </w:rPr>
        <w:footnoteReference w:id="6"/>
      </w:r>
      <w:r w:rsidR="000223D0">
        <w:rPr>
          <w:rFonts w:ascii="Calibri" w:hAnsi="Calibri"/>
          <w:i/>
          <w:sz w:val="22"/>
          <w:szCs w:val="22"/>
        </w:rPr>
        <w:t xml:space="preserve"> </w:t>
      </w:r>
      <w:r>
        <w:rPr>
          <w:rFonts w:ascii="Calibri" w:hAnsi="Calibri"/>
          <w:sz w:val="22"/>
          <w:szCs w:val="22"/>
        </w:rPr>
        <w:t>na realizację Projektu są uruchamiane poprzez właściwego dysponenta, stanowiąc zwiększenie planu wydatków Beneficjenta na dany rok budżetowy na realizację zadań w ramach Projektu.</w:t>
      </w:r>
    </w:p>
    <w:p w:rsidR="00FE2590" w:rsidRPr="00190ABB" w:rsidRDefault="00FE2590" w:rsidP="00D10A05">
      <w:pPr>
        <w:pStyle w:val="Tekstpodstawowy"/>
        <w:numPr>
          <w:ilvl w:val="0"/>
          <w:numId w:val="51"/>
        </w:numPr>
        <w:spacing w:line="276" w:lineRule="auto"/>
        <w:ind w:left="426" w:hanging="426"/>
        <w:rPr>
          <w:rFonts w:ascii="Calibri" w:hAnsi="Calibri"/>
          <w:sz w:val="22"/>
          <w:szCs w:val="22"/>
        </w:rPr>
      </w:pPr>
      <w:r w:rsidRPr="00190ABB">
        <w:rPr>
          <w:rFonts w:ascii="Calibri" w:hAnsi="Calibri"/>
          <w:sz w:val="22"/>
          <w:szCs w:val="22"/>
        </w:rPr>
        <w:t>I</w:t>
      </w:r>
      <w:r w:rsidR="00761530">
        <w:rPr>
          <w:rFonts w:ascii="Calibri" w:hAnsi="Calibri"/>
          <w:sz w:val="22"/>
          <w:szCs w:val="22"/>
        </w:rPr>
        <w:t xml:space="preserve">Z </w:t>
      </w:r>
      <w:r w:rsidRPr="00190ABB">
        <w:rPr>
          <w:rFonts w:ascii="Calibri" w:hAnsi="Calibri"/>
          <w:sz w:val="22"/>
          <w:szCs w:val="22"/>
        </w:rPr>
        <w:t>RPOWP upoważnia Beneficjenta do wystawiania i przekazywania w jej imieniu zlecenia płatności do Banku Gospodarstwa Krajowego, zgodnie z obowiązującymi przepisami prawa.</w:t>
      </w:r>
    </w:p>
    <w:p w:rsidR="00FE2590" w:rsidRDefault="00FE2590" w:rsidP="00D10A05">
      <w:pPr>
        <w:pStyle w:val="Tekstpodstawowy"/>
        <w:numPr>
          <w:ilvl w:val="0"/>
          <w:numId w:val="51"/>
        </w:numPr>
        <w:spacing w:line="276" w:lineRule="auto"/>
        <w:ind w:left="426" w:hanging="426"/>
        <w:rPr>
          <w:rFonts w:ascii="Calibri" w:hAnsi="Calibri"/>
          <w:sz w:val="22"/>
          <w:szCs w:val="22"/>
        </w:rPr>
      </w:pPr>
      <w:r>
        <w:rPr>
          <w:rFonts w:ascii="Calibri" w:hAnsi="Calibri"/>
          <w:sz w:val="22"/>
          <w:szCs w:val="22"/>
        </w:rPr>
        <w:t>I</w:t>
      </w:r>
      <w:r w:rsidR="00761530">
        <w:rPr>
          <w:rFonts w:ascii="Calibri" w:hAnsi="Calibri"/>
          <w:sz w:val="22"/>
          <w:szCs w:val="22"/>
        </w:rPr>
        <w:t xml:space="preserve">Z </w:t>
      </w:r>
      <w:r>
        <w:rPr>
          <w:rFonts w:ascii="Calibri" w:hAnsi="Calibri"/>
          <w:sz w:val="22"/>
          <w:szCs w:val="22"/>
        </w:rPr>
        <w:t>RPOWP nie ponosi odpowiedzialności wobec Beneficjenta i wobec wykonawcy za szkodę wynikającą z opóźnienia lub niedokonania wypłaty przez Bank Gospodarstwa Krajowego na rzecz wykonawcy, będącą rezultatem w szczególności:</w:t>
      </w:r>
    </w:p>
    <w:p w:rsidR="00FE2590" w:rsidRDefault="00FE2590" w:rsidP="00D10A05">
      <w:pPr>
        <w:pStyle w:val="Tekstpodstawowy"/>
        <w:numPr>
          <w:ilvl w:val="0"/>
          <w:numId w:val="52"/>
        </w:numPr>
        <w:spacing w:line="276" w:lineRule="auto"/>
        <w:ind w:left="709" w:hanging="283"/>
        <w:rPr>
          <w:rFonts w:ascii="Calibri" w:hAnsi="Calibri"/>
          <w:sz w:val="22"/>
          <w:szCs w:val="22"/>
        </w:rPr>
      </w:pPr>
      <w:r>
        <w:rPr>
          <w:rFonts w:ascii="Calibri" w:hAnsi="Calibri"/>
          <w:sz w:val="22"/>
          <w:szCs w:val="22"/>
        </w:rPr>
        <w:t>braku dostępności wystarczającej ilości środków na rachunku bankowym Banku Gospodarstwa Krajowego;</w:t>
      </w:r>
    </w:p>
    <w:p w:rsidR="00FE2590" w:rsidRPr="00D66AB5" w:rsidRDefault="00FE2590" w:rsidP="00D10A05">
      <w:pPr>
        <w:pStyle w:val="Tekstpodstawowy"/>
        <w:numPr>
          <w:ilvl w:val="0"/>
          <w:numId w:val="52"/>
        </w:numPr>
        <w:spacing w:line="276" w:lineRule="auto"/>
        <w:ind w:left="709" w:hanging="283"/>
        <w:rPr>
          <w:rFonts w:ascii="Calibri" w:hAnsi="Calibri"/>
          <w:sz w:val="22"/>
          <w:szCs w:val="22"/>
        </w:rPr>
      </w:pPr>
      <w:r w:rsidRPr="00166D01">
        <w:rPr>
          <w:rFonts w:ascii="Calibri" w:hAnsi="Calibri"/>
          <w:sz w:val="22"/>
          <w:szCs w:val="22"/>
        </w:rPr>
        <w:t xml:space="preserve">niewykonania lub nienależytego wykonania przez Beneficjenta obowiązków </w:t>
      </w:r>
      <w:r>
        <w:rPr>
          <w:rFonts w:ascii="Calibri" w:hAnsi="Calibri"/>
          <w:sz w:val="22"/>
          <w:szCs w:val="22"/>
        </w:rPr>
        <w:t>wynikających z Porozumienia</w:t>
      </w:r>
      <w:r w:rsidRPr="00166D01">
        <w:rPr>
          <w:rFonts w:ascii="Calibri" w:hAnsi="Calibri"/>
          <w:sz w:val="22"/>
          <w:szCs w:val="22"/>
        </w:rPr>
        <w:t>.</w:t>
      </w:r>
    </w:p>
    <w:p w:rsidR="00D66AB5" w:rsidRDefault="00D66AB5" w:rsidP="00D66AB5">
      <w:pPr>
        <w:pStyle w:val="Tekstpodstawowy"/>
        <w:spacing w:line="276" w:lineRule="auto"/>
        <w:ind w:left="709"/>
        <w:rPr>
          <w:rFonts w:ascii="Calibri" w:hAnsi="Calibri"/>
          <w:sz w:val="22"/>
          <w:szCs w:val="22"/>
        </w:rPr>
      </w:pPr>
    </w:p>
    <w:p w:rsidR="00A86AF2" w:rsidRPr="006C508A" w:rsidRDefault="00277948" w:rsidP="00A86AF2">
      <w:pPr>
        <w:pStyle w:val="Tekstpodstawowy"/>
        <w:spacing w:line="276" w:lineRule="auto"/>
        <w:jc w:val="center"/>
        <w:rPr>
          <w:rFonts w:ascii="Calibri" w:hAnsi="Calibri"/>
          <w:b/>
          <w:sz w:val="22"/>
          <w:szCs w:val="22"/>
        </w:rPr>
      </w:pPr>
      <w:r>
        <w:rPr>
          <w:rFonts w:ascii="Calibri" w:hAnsi="Calibri"/>
          <w:b/>
          <w:sz w:val="22"/>
          <w:szCs w:val="22"/>
        </w:rPr>
        <w:t>§ 3</w:t>
      </w:r>
    </w:p>
    <w:p w:rsidR="00A86AF2" w:rsidRPr="00F64E9C" w:rsidRDefault="00A86AF2" w:rsidP="00A86AF2">
      <w:pPr>
        <w:pStyle w:val="Tekstpodstawowy"/>
        <w:numPr>
          <w:ilvl w:val="0"/>
          <w:numId w:val="11"/>
        </w:numPr>
        <w:spacing w:line="276" w:lineRule="auto"/>
        <w:ind w:left="426"/>
        <w:rPr>
          <w:rFonts w:ascii="Calibri" w:hAnsi="Calibri"/>
          <w:sz w:val="22"/>
          <w:szCs w:val="22"/>
        </w:rPr>
      </w:pPr>
      <w:r w:rsidRPr="00F64E9C">
        <w:rPr>
          <w:rFonts w:ascii="Calibri" w:hAnsi="Calibri"/>
          <w:sz w:val="22"/>
          <w:szCs w:val="22"/>
        </w:rPr>
        <w:t xml:space="preserve">Beneficjent zobowiązuje się do realizacji Projektu na podstawie Wniosku o dofinansowanie, stanowiącego </w:t>
      </w:r>
      <w:r w:rsidRPr="00F64E9C">
        <w:rPr>
          <w:rFonts w:ascii="Calibri" w:hAnsi="Calibri"/>
          <w:b/>
          <w:sz w:val="22"/>
          <w:szCs w:val="22"/>
        </w:rPr>
        <w:t xml:space="preserve">Załącznik nr </w:t>
      </w:r>
      <w:r w:rsidR="00A31BB7">
        <w:rPr>
          <w:rFonts w:ascii="Calibri" w:hAnsi="Calibri"/>
          <w:b/>
          <w:sz w:val="22"/>
          <w:szCs w:val="22"/>
        </w:rPr>
        <w:t>2</w:t>
      </w:r>
      <w:r w:rsidRPr="00F64E9C">
        <w:rPr>
          <w:rFonts w:ascii="Calibri" w:hAnsi="Calibri"/>
          <w:sz w:val="22"/>
          <w:szCs w:val="22"/>
        </w:rPr>
        <w:t xml:space="preserve"> do </w:t>
      </w:r>
      <w:r>
        <w:rPr>
          <w:rFonts w:ascii="Calibri" w:hAnsi="Calibri"/>
          <w:sz w:val="22"/>
          <w:szCs w:val="22"/>
        </w:rPr>
        <w:t>Porozumienia, w tym do osiągnięcia lub zachowania wskaźników produktu oraz rezultatu zgodnie z zatwierdzonym Wnioskiem</w:t>
      </w:r>
      <w:r w:rsidRPr="00F64E9C">
        <w:rPr>
          <w:rFonts w:ascii="Calibri" w:hAnsi="Calibri"/>
          <w:sz w:val="22"/>
          <w:szCs w:val="22"/>
        </w:rPr>
        <w:t xml:space="preserve">. W przypadku dokonania zmian w Projekcie, Beneficjent zobowiązuje się do realizacji Projektu zgodnie z </w:t>
      </w:r>
      <w:r>
        <w:rPr>
          <w:rFonts w:ascii="Calibri" w:hAnsi="Calibri"/>
          <w:sz w:val="22"/>
          <w:szCs w:val="22"/>
        </w:rPr>
        <w:t>zatwierdzonym</w:t>
      </w:r>
      <w:r w:rsidRPr="00F64E9C">
        <w:rPr>
          <w:rFonts w:ascii="Calibri" w:hAnsi="Calibri"/>
          <w:sz w:val="22"/>
          <w:szCs w:val="22"/>
        </w:rPr>
        <w:t xml:space="preserve"> </w:t>
      </w:r>
      <w:r>
        <w:rPr>
          <w:rFonts w:ascii="Calibri" w:hAnsi="Calibri"/>
          <w:sz w:val="22"/>
          <w:szCs w:val="22"/>
        </w:rPr>
        <w:t>po aktualizacji</w:t>
      </w:r>
      <w:r w:rsidRPr="00251F58">
        <w:rPr>
          <w:rFonts w:ascii="Calibri" w:hAnsi="Calibri"/>
          <w:sz w:val="22"/>
          <w:szCs w:val="22"/>
        </w:rPr>
        <w:t xml:space="preserve"> Wnioskiem.</w:t>
      </w:r>
    </w:p>
    <w:p w:rsidR="00A86AF2" w:rsidRPr="00F64E9C" w:rsidRDefault="00A86AF2" w:rsidP="00A86AF2">
      <w:pPr>
        <w:pStyle w:val="Tekstpodstawowy"/>
        <w:numPr>
          <w:ilvl w:val="0"/>
          <w:numId w:val="11"/>
        </w:numPr>
        <w:spacing w:line="276" w:lineRule="auto"/>
        <w:ind w:left="426"/>
        <w:rPr>
          <w:rFonts w:ascii="Calibri" w:hAnsi="Calibri"/>
          <w:sz w:val="22"/>
          <w:szCs w:val="22"/>
        </w:rPr>
      </w:pPr>
      <w:r w:rsidRPr="00F64E9C">
        <w:rPr>
          <w:rFonts w:ascii="Calibri" w:hAnsi="Calibri"/>
          <w:sz w:val="22"/>
          <w:szCs w:val="22"/>
        </w:rPr>
        <w:t>Beneficjent oświadcza, że zapoznał się z treścią</w:t>
      </w:r>
      <w:r w:rsidRPr="00F64E9C">
        <w:rPr>
          <w:rFonts w:ascii="Calibri" w:hAnsi="Calibri"/>
          <w:i/>
          <w:sz w:val="22"/>
          <w:szCs w:val="22"/>
        </w:rPr>
        <w:t xml:space="preserve"> </w:t>
      </w:r>
      <w:r w:rsidRPr="00F64E9C">
        <w:rPr>
          <w:rFonts w:ascii="Calibri" w:hAnsi="Calibri"/>
          <w:i/>
          <w:sz w:val="22"/>
          <w:szCs w:val="22"/>
          <w:lang w:eastAsia="en-US"/>
        </w:rPr>
        <w:t>Wytycznych w zakresie kwalifikowalności wydatków w ramach Europejskiego Funduszu Rozwoju Regionalnego, Europejskiego Funduszu Społecznego oraz Funduszu Spójności na lata 2014-2020</w:t>
      </w:r>
      <w:r w:rsidRPr="00F64E9C">
        <w:rPr>
          <w:rFonts w:ascii="Calibri" w:hAnsi="Calibri"/>
          <w:sz w:val="22"/>
          <w:szCs w:val="22"/>
        </w:rPr>
        <w:t xml:space="preserve">, zwanymi dalej </w:t>
      </w:r>
      <w:r w:rsidR="00062E59">
        <w:rPr>
          <w:rFonts w:ascii="Calibri" w:hAnsi="Calibri"/>
          <w:sz w:val="22"/>
          <w:szCs w:val="22"/>
        </w:rPr>
        <w:t xml:space="preserve">Wytycznymi lub </w:t>
      </w:r>
      <w:r w:rsidRPr="00F64E9C">
        <w:rPr>
          <w:rFonts w:ascii="Calibri" w:hAnsi="Calibri"/>
          <w:sz w:val="22"/>
          <w:szCs w:val="22"/>
        </w:rPr>
        <w:t xml:space="preserve">Wytycznymi w zakresie kwalifikowalności, opublikowanych na stronie internetowej IZ RPOWP www.rpo.wrotapodlasia.pl oraz </w:t>
      </w:r>
      <w:r w:rsidRPr="00F64E9C">
        <w:rPr>
          <w:rFonts w:ascii="Calibri" w:hAnsi="Calibri"/>
          <w:sz w:val="22"/>
          <w:szCs w:val="22"/>
        </w:rPr>
        <w:lastRenderedPageBreak/>
        <w:t>Portalu. IZ RPOWP zobowiązuje się powiadomić Beneficjenta o</w:t>
      </w:r>
      <w:r>
        <w:rPr>
          <w:rFonts w:ascii="Calibri" w:hAnsi="Calibri"/>
          <w:sz w:val="22"/>
          <w:szCs w:val="22"/>
        </w:rPr>
        <w:t> </w:t>
      </w:r>
      <w:r w:rsidRPr="00F64E9C">
        <w:rPr>
          <w:rFonts w:ascii="Calibri" w:hAnsi="Calibri"/>
          <w:sz w:val="22"/>
          <w:szCs w:val="22"/>
        </w:rPr>
        <w:t>wszelkich zmianach przedmiotowych Wytycznych za pośrednictwem systemu SL2014 lub mailowo.</w:t>
      </w:r>
    </w:p>
    <w:p w:rsidR="00A86AF2" w:rsidRPr="00F64E9C" w:rsidRDefault="00A86AF2" w:rsidP="00A86AF2">
      <w:pPr>
        <w:pStyle w:val="Tekstpodstawowy"/>
        <w:numPr>
          <w:ilvl w:val="0"/>
          <w:numId w:val="11"/>
        </w:numPr>
        <w:spacing w:line="276" w:lineRule="auto"/>
        <w:ind w:left="426"/>
        <w:rPr>
          <w:rFonts w:ascii="Calibri" w:hAnsi="Calibri"/>
          <w:sz w:val="22"/>
          <w:szCs w:val="22"/>
        </w:rPr>
      </w:pPr>
      <w:r w:rsidRPr="00F64E9C">
        <w:rPr>
          <w:rFonts w:ascii="Calibri" w:hAnsi="Calibri"/>
          <w:sz w:val="22"/>
          <w:szCs w:val="22"/>
        </w:rPr>
        <w:t xml:space="preserve">Przy wydatkowaniu środków przyznanych w ramach </w:t>
      </w:r>
      <w:r>
        <w:rPr>
          <w:rFonts w:ascii="Calibri" w:hAnsi="Calibri"/>
          <w:sz w:val="22"/>
          <w:szCs w:val="22"/>
        </w:rPr>
        <w:t>P</w:t>
      </w:r>
      <w:r w:rsidRPr="00F64E9C">
        <w:rPr>
          <w:rFonts w:ascii="Calibri" w:hAnsi="Calibri"/>
          <w:sz w:val="22"/>
          <w:szCs w:val="22"/>
        </w:rPr>
        <w:t>rojektu Beneficjent zobowiązuje się stosować aktualnie obowiązującą treść Wytycznych w zakresie kwalifikowalności</w:t>
      </w:r>
      <w:r w:rsidR="00761530">
        <w:rPr>
          <w:rFonts w:ascii="Calibri" w:hAnsi="Calibri"/>
          <w:sz w:val="22"/>
          <w:szCs w:val="22"/>
        </w:rPr>
        <w:t>,</w:t>
      </w:r>
      <w:r w:rsidRPr="00F64E9C">
        <w:rPr>
          <w:rFonts w:ascii="Calibri" w:hAnsi="Calibri"/>
          <w:sz w:val="22"/>
          <w:szCs w:val="22"/>
        </w:rPr>
        <w:t xml:space="preserve"> o których mowa w ust. 2.</w:t>
      </w:r>
    </w:p>
    <w:p w:rsidR="00267DF4" w:rsidRPr="00F64E9C" w:rsidRDefault="00267DF4" w:rsidP="00A86AF2">
      <w:pPr>
        <w:pStyle w:val="Tekstpodstawowy"/>
        <w:spacing w:after="60" w:line="276" w:lineRule="auto"/>
        <w:rPr>
          <w:rFonts w:ascii="Calibri" w:hAnsi="Calibri"/>
          <w:sz w:val="22"/>
          <w:szCs w:val="22"/>
        </w:rPr>
      </w:pPr>
    </w:p>
    <w:p w:rsidR="00A86AF2" w:rsidRPr="00244C82" w:rsidRDefault="00A86AF2" w:rsidP="00A86AF2">
      <w:pPr>
        <w:pStyle w:val="Tekstpodstawowy"/>
        <w:spacing w:after="60" w:line="276" w:lineRule="auto"/>
        <w:jc w:val="center"/>
        <w:rPr>
          <w:rFonts w:ascii="Calibri" w:hAnsi="Calibri"/>
          <w:b/>
          <w:sz w:val="22"/>
          <w:szCs w:val="22"/>
        </w:rPr>
      </w:pPr>
      <w:r w:rsidRPr="00244C82">
        <w:rPr>
          <w:rFonts w:ascii="Calibri" w:hAnsi="Calibri"/>
          <w:b/>
          <w:sz w:val="22"/>
          <w:szCs w:val="22"/>
        </w:rPr>
        <w:t xml:space="preserve">§ 4 </w:t>
      </w:r>
    </w:p>
    <w:p w:rsidR="00A86AF2" w:rsidRPr="00F64E9C" w:rsidRDefault="00A86AF2" w:rsidP="00A86AF2">
      <w:pPr>
        <w:numPr>
          <w:ilvl w:val="0"/>
          <w:numId w:val="12"/>
        </w:numPr>
        <w:spacing w:after="60" w:line="276" w:lineRule="auto"/>
        <w:ind w:left="426"/>
        <w:jc w:val="both"/>
        <w:rPr>
          <w:rFonts w:ascii="Calibri" w:hAnsi="Calibri"/>
          <w:iCs/>
          <w:sz w:val="22"/>
          <w:szCs w:val="22"/>
        </w:rPr>
      </w:pPr>
      <w:r w:rsidRPr="00F64E9C">
        <w:rPr>
          <w:rFonts w:ascii="Calibri" w:hAnsi="Calibri"/>
          <w:iCs/>
          <w:sz w:val="22"/>
          <w:szCs w:val="22"/>
        </w:rPr>
        <w:t>Beneficjent zobowiązuje się do wniesienia wkładu własnego w kwocie minimum………… zł (słownie: …), co stanowi nie mniej niż … % wydatków kwalifikowalnych Projektu, z następujących źródeł:</w:t>
      </w:r>
    </w:p>
    <w:p w:rsidR="00A86AF2" w:rsidRPr="00F64E9C" w:rsidRDefault="00A86AF2" w:rsidP="00A86AF2">
      <w:pPr>
        <w:numPr>
          <w:ilvl w:val="1"/>
          <w:numId w:val="4"/>
        </w:numPr>
        <w:tabs>
          <w:tab w:val="clear" w:pos="680"/>
          <w:tab w:val="num" w:pos="709"/>
        </w:tabs>
        <w:spacing w:after="60" w:line="276" w:lineRule="auto"/>
        <w:ind w:left="709" w:hanging="283"/>
        <w:jc w:val="both"/>
        <w:rPr>
          <w:rFonts w:ascii="Calibri" w:hAnsi="Calibri"/>
          <w:iCs/>
          <w:sz w:val="22"/>
          <w:szCs w:val="22"/>
        </w:rPr>
      </w:pPr>
      <w:r w:rsidRPr="00F64E9C">
        <w:rPr>
          <w:rFonts w:ascii="Calibri" w:hAnsi="Calibri"/>
          <w:iCs/>
          <w:sz w:val="22"/>
          <w:szCs w:val="22"/>
        </w:rPr>
        <w:t xml:space="preserve">… w kwocie … zł (słownie …); </w:t>
      </w:r>
    </w:p>
    <w:p w:rsidR="00A86AF2" w:rsidRPr="00F64E9C" w:rsidRDefault="00A86AF2" w:rsidP="00A86AF2">
      <w:pPr>
        <w:numPr>
          <w:ilvl w:val="1"/>
          <w:numId w:val="4"/>
        </w:numPr>
        <w:tabs>
          <w:tab w:val="clear" w:pos="680"/>
          <w:tab w:val="num" w:pos="709"/>
        </w:tabs>
        <w:spacing w:after="60" w:line="276" w:lineRule="auto"/>
        <w:ind w:left="709" w:hanging="283"/>
        <w:jc w:val="both"/>
        <w:rPr>
          <w:rFonts w:ascii="Calibri" w:hAnsi="Calibri"/>
          <w:iCs/>
          <w:sz w:val="22"/>
          <w:szCs w:val="22"/>
        </w:rPr>
      </w:pPr>
      <w:r w:rsidRPr="00F64E9C">
        <w:rPr>
          <w:rFonts w:ascii="Calibri" w:hAnsi="Calibri"/>
          <w:iCs/>
          <w:sz w:val="22"/>
          <w:szCs w:val="22"/>
        </w:rPr>
        <w:t>… w kwocie … zł (słownie …).</w:t>
      </w:r>
    </w:p>
    <w:p w:rsidR="00657A00" w:rsidRDefault="00FB2BED" w:rsidP="00DB1CC0">
      <w:pPr>
        <w:pStyle w:val="Akapitzlist"/>
        <w:numPr>
          <w:ilvl w:val="0"/>
          <w:numId w:val="4"/>
        </w:numPr>
        <w:spacing w:after="60" w:line="276" w:lineRule="auto"/>
        <w:jc w:val="both"/>
        <w:rPr>
          <w:rFonts w:ascii="Calibri" w:hAnsi="Calibri"/>
          <w:iCs/>
          <w:sz w:val="22"/>
          <w:szCs w:val="22"/>
        </w:rPr>
      </w:pPr>
      <w:r w:rsidRPr="00DB1CC0">
        <w:rPr>
          <w:rFonts w:ascii="Calibri" w:hAnsi="Calibri"/>
          <w:iCs/>
          <w:sz w:val="22"/>
          <w:szCs w:val="22"/>
        </w:rPr>
        <w:t>W przypadku niewniesienia wkładu własnego w ww. kwocie, IZ RPOWP może kwotę przyznanego dofinansowania, o której mowa w § 2 proporcjonalnie obniżyć, z zachowaniem udziału procentowego określonego w § 2.</w:t>
      </w:r>
      <w:r w:rsidR="00A86AF2" w:rsidRPr="00F64E9C">
        <w:rPr>
          <w:rStyle w:val="Odwoanieprzypisudolnego"/>
          <w:rFonts w:ascii="Calibri" w:hAnsi="Calibri"/>
          <w:iCs/>
          <w:sz w:val="22"/>
          <w:szCs w:val="22"/>
        </w:rPr>
        <w:footnoteReference w:id="7"/>
      </w:r>
    </w:p>
    <w:p w:rsidR="00657A00" w:rsidRDefault="00FB2BED" w:rsidP="00DB1CC0">
      <w:pPr>
        <w:pStyle w:val="Akapitzlist"/>
        <w:numPr>
          <w:ilvl w:val="0"/>
          <w:numId w:val="4"/>
        </w:numPr>
        <w:spacing w:after="60" w:line="276" w:lineRule="auto"/>
        <w:jc w:val="both"/>
        <w:rPr>
          <w:rFonts w:ascii="Calibri" w:hAnsi="Calibri"/>
          <w:iCs/>
          <w:sz w:val="22"/>
          <w:szCs w:val="22"/>
        </w:rPr>
      </w:pPr>
      <w:r w:rsidRPr="00DB1CC0">
        <w:rPr>
          <w:rFonts w:ascii="Calibri" w:hAnsi="Calibri"/>
          <w:iCs/>
          <w:sz w:val="22"/>
          <w:szCs w:val="22"/>
        </w:rPr>
        <w:t xml:space="preserve">W przypadku niewykorzystania kwoty dofinansowania, o której mowa w § 2 ust. 1 wartość wkładu własnego, określona w  ust. 1, może ulec proporcjonalnemu </w:t>
      </w:r>
      <w:r w:rsidR="00F75AC1" w:rsidRPr="00F75AC1">
        <w:rPr>
          <w:rFonts w:ascii="Calibri" w:hAnsi="Calibri"/>
          <w:iCs/>
          <w:sz w:val="22"/>
          <w:szCs w:val="22"/>
        </w:rPr>
        <w:t>zmniejszeniu</w:t>
      </w:r>
      <w:r w:rsidRPr="00DB1CC0">
        <w:rPr>
          <w:rFonts w:ascii="Calibri" w:hAnsi="Calibri"/>
          <w:iCs/>
          <w:sz w:val="22"/>
          <w:szCs w:val="22"/>
        </w:rPr>
        <w:t>.</w:t>
      </w:r>
    </w:p>
    <w:p w:rsidR="00657A00" w:rsidRPr="00DB1CC0" w:rsidRDefault="00657A00" w:rsidP="00DB1CC0">
      <w:pPr>
        <w:pStyle w:val="Akapitzlist"/>
        <w:rPr>
          <w:rFonts w:ascii="Calibri" w:hAnsi="Calibri"/>
          <w:sz w:val="22"/>
          <w:szCs w:val="22"/>
        </w:rPr>
      </w:pPr>
    </w:p>
    <w:p w:rsidR="00657A00" w:rsidRPr="00DB1CC0" w:rsidRDefault="00F75AC1" w:rsidP="00DB1CC0">
      <w:pPr>
        <w:pStyle w:val="Akapitzlist"/>
        <w:spacing w:after="60"/>
        <w:ind w:left="360"/>
        <w:rPr>
          <w:rFonts w:ascii="Calibri" w:hAnsi="Calibri"/>
          <w:sz w:val="22"/>
          <w:szCs w:val="22"/>
        </w:rPr>
      </w:pPr>
      <w:r>
        <w:rPr>
          <w:rFonts w:ascii="Calibri" w:hAnsi="Calibri"/>
          <w:sz w:val="22"/>
          <w:szCs w:val="22"/>
        </w:rPr>
        <w:t xml:space="preserve">4. </w:t>
      </w:r>
      <w:r w:rsidR="00FB2BED" w:rsidRPr="00DB1CC0">
        <w:rPr>
          <w:rFonts w:ascii="Calibri" w:hAnsi="Calibri"/>
          <w:sz w:val="22"/>
          <w:szCs w:val="22"/>
        </w:rPr>
        <w:t xml:space="preserve">Stawka kosztów pośrednich określona została we wniosku o dofinansowanie, który stanowi </w:t>
      </w:r>
      <w:r w:rsidR="00FB2BED" w:rsidRPr="00DB1CC0">
        <w:rPr>
          <w:rFonts w:ascii="Calibri" w:hAnsi="Calibri"/>
          <w:b/>
          <w:sz w:val="22"/>
          <w:szCs w:val="22"/>
        </w:rPr>
        <w:t>Załącznik nr 2</w:t>
      </w:r>
      <w:r w:rsidR="00FB2BED" w:rsidRPr="00DB1CC0">
        <w:rPr>
          <w:rFonts w:ascii="Calibri" w:hAnsi="Calibri"/>
          <w:sz w:val="22"/>
          <w:szCs w:val="22"/>
        </w:rPr>
        <w:t xml:space="preserve"> do niniejszego Porozumienia. Koszty pośrednie rozliczane są w danym wniosku o płatność wyłącznie w odniesieniu do wartości kosztów bezpośrednich, które uznane zostaną</w:t>
      </w:r>
      <w:r w:rsidR="00FB2BED" w:rsidRPr="00DB1CC0">
        <w:rPr>
          <w:rFonts w:ascii="Calibri" w:hAnsi="Calibri"/>
          <w:sz w:val="22"/>
          <w:szCs w:val="22"/>
        </w:rPr>
        <w:br/>
        <w:t>za kwalifikowalne.</w:t>
      </w:r>
      <w:r w:rsidR="00AA4B02">
        <w:rPr>
          <w:rStyle w:val="Odwoanieprzypisudolnego"/>
          <w:rFonts w:ascii="Calibri" w:hAnsi="Calibri"/>
          <w:sz w:val="22"/>
          <w:szCs w:val="22"/>
        </w:rPr>
        <w:footnoteReference w:id="8"/>
      </w:r>
      <w:r w:rsidR="00FB2BED" w:rsidRPr="00DB1CC0">
        <w:rPr>
          <w:rFonts w:ascii="Calibri" w:hAnsi="Calibri"/>
          <w:sz w:val="22"/>
          <w:szCs w:val="22"/>
        </w:rPr>
        <w:t xml:space="preserve"> Oznacza to, że w przypadku uznania kosztów bezpośrednich</w:t>
      </w:r>
      <w:r w:rsidR="00FB2BED" w:rsidRPr="00DB1CC0">
        <w:rPr>
          <w:rFonts w:ascii="Calibri" w:hAnsi="Calibri"/>
          <w:sz w:val="22"/>
          <w:szCs w:val="22"/>
        </w:rPr>
        <w:br/>
        <w:t>za niekwalifikowalne odpowiedniemu pomniejszeniu ulega również wartość kwalifikowalnych kosztów pośrednich. IZ PROWP może obniżyć stawkę ryczałtową kosztów pośrednich</w:t>
      </w:r>
      <w:r w:rsidR="00FB2BED" w:rsidRPr="00DB1CC0">
        <w:rPr>
          <w:rFonts w:ascii="Calibri" w:hAnsi="Calibri"/>
          <w:sz w:val="22"/>
          <w:szCs w:val="22"/>
        </w:rPr>
        <w:br/>
        <w:t xml:space="preserve">w przypadkach niewłaściwego zarządzania Projektem, na zasadach określonych </w:t>
      </w:r>
      <w:r w:rsidRPr="00813D91">
        <w:rPr>
          <w:rFonts w:ascii="Calibri" w:hAnsi="Calibri"/>
          <w:sz w:val="22"/>
          <w:szCs w:val="22"/>
        </w:rPr>
        <w:t xml:space="preserve">w  </w:t>
      </w:r>
      <w:r w:rsidRPr="00813D91">
        <w:rPr>
          <w:rFonts w:ascii="Calibri" w:hAnsi="Calibri"/>
          <w:iCs/>
          <w:sz w:val="22"/>
          <w:szCs w:val="22"/>
        </w:rPr>
        <w:t>§ 8 ust. 1</w:t>
      </w:r>
      <w:r w:rsidR="00D72C2C">
        <w:rPr>
          <w:rFonts w:ascii="Calibri" w:hAnsi="Calibri"/>
          <w:iCs/>
          <w:sz w:val="22"/>
          <w:szCs w:val="22"/>
        </w:rPr>
        <w:t>9</w:t>
      </w:r>
      <w:r w:rsidR="00FB2BED" w:rsidRPr="00DB1CC0">
        <w:rPr>
          <w:rFonts w:ascii="Calibri" w:hAnsi="Calibri"/>
          <w:bCs/>
          <w:i/>
          <w:sz w:val="22"/>
          <w:szCs w:val="22"/>
        </w:rPr>
        <w:t xml:space="preserve"> </w:t>
      </w:r>
      <w:r>
        <w:rPr>
          <w:rFonts w:ascii="Calibri" w:hAnsi="Calibri"/>
          <w:sz w:val="22"/>
          <w:szCs w:val="22"/>
        </w:rPr>
        <w:t xml:space="preserve">5. </w:t>
      </w:r>
      <w:r w:rsidR="00FB2BED" w:rsidRPr="00DB1CC0">
        <w:rPr>
          <w:rFonts w:ascii="Calibri" w:hAnsi="Calibri"/>
          <w:sz w:val="22"/>
          <w:szCs w:val="22"/>
        </w:rPr>
        <w:t>Wydatki związane z zakupem środków trwałych, określone w Wytycznych w zakresie kwalifikowalności, ponoszone są do wysokości ……… zł.</w:t>
      </w:r>
      <w:r w:rsidR="00095ABD">
        <w:rPr>
          <w:rStyle w:val="Odwoanieprzypisudolnego"/>
          <w:rFonts w:ascii="Calibri" w:hAnsi="Calibri"/>
          <w:sz w:val="22"/>
          <w:szCs w:val="22"/>
        </w:rPr>
        <w:footnoteReference w:id="9"/>
      </w:r>
      <w:r w:rsidR="00FB2BED" w:rsidRPr="00DB1CC0">
        <w:rPr>
          <w:rFonts w:ascii="Calibri" w:hAnsi="Calibri"/>
          <w:sz w:val="22"/>
          <w:szCs w:val="22"/>
        </w:rPr>
        <w:t xml:space="preserve"> Wydatki objęte cross-financingiem ponoszone są do wysokości ……… zł </w:t>
      </w:r>
      <w:r w:rsidR="00095ABD">
        <w:rPr>
          <w:rStyle w:val="Odwoanieprzypisudolnego"/>
          <w:rFonts w:ascii="Calibri" w:hAnsi="Calibri"/>
          <w:sz w:val="22"/>
          <w:szCs w:val="22"/>
        </w:rPr>
        <w:footnoteReference w:id="10"/>
      </w:r>
    </w:p>
    <w:p w:rsidR="00657A00" w:rsidRDefault="00F75AC1" w:rsidP="00DB1CC0">
      <w:pPr>
        <w:spacing w:after="60" w:line="276" w:lineRule="auto"/>
        <w:ind w:left="426"/>
        <w:jc w:val="both"/>
        <w:rPr>
          <w:rFonts w:ascii="Calibri" w:hAnsi="Calibri"/>
          <w:sz w:val="22"/>
          <w:szCs w:val="22"/>
        </w:rPr>
      </w:pPr>
      <w:r>
        <w:rPr>
          <w:rFonts w:ascii="Calibri" w:hAnsi="Calibri"/>
          <w:sz w:val="22"/>
          <w:szCs w:val="22"/>
        </w:rPr>
        <w:t xml:space="preserve">6. </w:t>
      </w:r>
      <w:r w:rsidR="00A86AF2" w:rsidRPr="00F64E9C">
        <w:rPr>
          <w:rFonts w:ascii="Calibri" w:hAnsi="Calibri"/>
          <w:sz w:val="22"/>
          <w:szCs w:val="22"/>
        </w:rPr>
        <w:t xml:space="preserve">Wydatki w ramach </w:t>
      </w:r>
      <w:r w:rsidR="00A86AF2">
        <w:rPr>
          <w:rFonts w:ascii="Calibri" w:hAnsi="Calibri"/>
          <w:sz w:val="22"/>
          <w:szCs w:val="22"/>
        </w:rPr>
        <w:t>P</w:t>
      </w:r>
      <w:r w:rsidR="00A86AF2" w:rsidRPr="00F64E9C">
        <w:rPr>
          <w:rFonts w:ascii="Calibri" w:hAnsi="Calibri"/>
          <w:sz w:val="22"/>
          <w:szCs w:val="22"/>
        </w:rPr>
        <w:t xml:space="preserve">rojektu mogą obejmować koszt podatku od towarów i usług, zgodnie ze złożonym przez Beneficjenta </w:t>
      </w:r>
      <w:r w:rsidR="00A86AF2" w:rsidRPr="00AA7B93">
        <w:rPr>
          <w:rFonts w:ascii="Calibri" w:hAnsi="Calibri"/>
          <w:sz w:val="22"/>
          <w:szCs w:val="22"/>
        </w:rPr>
        <w:t xml:space="preserve">i/lub </w:t>
      </w:r>
      <w:r w:rsidR="00A86AF2" w:rsidRPr="00F64E9C">
        <w:rPr>
          <w:rFonts w:ascii="Calibri" w:hAnsi="Calibri"/>
          <w:sz w:val="22"/>
          <w:szCs w:val="22"/>
        </w:rPr>
        <w:t>Partnerów</w:t>
      </w:r>
      <w:r w:rsidR="00A86AF2" w:rsidRPr="00F64E9C">
        <w:rPr>
          <w:rStyle w:val="Odwoanieprzypisudolnego"/>
          <w:rFonts w:ascii="Calibri" w:hAnsi="Calibri"/>
          <w:sz w:val="22"/>
          <w:szCs w:val="22"/>
        </w:rPr>
        <w:footnoteReference w:id="11"/>
      </w:r>
      <w:r w:rsidR="00A86AF2" w:rsidRPr="00F64E9C">
        <w:rPr>
          <w:rFonts w:ascii="Calibri" w:hAnsi="Calibri"/>
          <w:sz w:val="22"/>
          <w:szCs w:val="22"/>
        </w:rPr>
        <w:t xml:space="preserve"> bądź realizatorów </w:t>
      </w:r>
      <w:r w:rsidR="00A86AF2">
        <w:rPr>
          <w:rFonts w:ascii="Calibri" w:hAnsi="Calibri"/>
          <w:sz w:val="22"/>
          <w:szCs w:val="22"/>
        </w:rPr>
        <w:t>P</w:t>
      </w:r>
      <w:r w:rsidR="00A86AF2" w:rsidRPr="00F64E9C">
        <w:rPr>
          <w:rFonts w:ascii="Calibri" w:hAnsi="Calibri"/>
          <w:sz w:val="22"/>
          <w:szCs w:val="22"/>
        </w:rPr>
        <w:t>rojektu</w:t>
      </w:r>
      <w:r w:rsidR="00A86AF2" w:rsidRPr="00F64E9C">
        <w:rPr>
          <w:rStyle w:val="Odwoanieprzypisudolnego"/>
          <w:rFonts w:ascii="Calibri" w:hAnsi="Calibri"/>
          <w:sz w:val="22"/>
          <w:szCs w:val="22"/>
        </w:rPr>
        <w:footnoteReference w:id="12"/>
      </w:r>
      <w:r w:rsidR="00A86AF2" w:rsidRPr="00F64E9C">
        <w:rPr>
          <w:rFonts w:ascii="Calibri" w:hAnsi="Calibri"/>
          <w:sz w:val="22"/>
          <w:szCs w:val="22"/>
        </w:rPr>
        <w:t xml:space="preserve"> </w:t>
      </w:r>
      <w:r w:rsidR="00160A48" w:rsidRPr="00160A48">
        <w:rPr>
          <w:rFonts w:ascii="Calibri" w:hAnsi="Calibri"/>
          <w:sz w:val="22"/>
          <w:szCs w:val="22"/>
        </w:rPr>
        <w:t xml:space="preserve">oświadczeniem stanowiącym </w:t>
      </w:r>
      <w:r w:rsidR="00160A48" w:rsidRPr="00160A48">
        <w:rPr>
          <w:rFonts w:ascii="Calibri" w:hAnsi="Calibri"/>
          <w:b/>
          <w:sz w:val="22"/>
          <w:szCs w:val="22"/>
        </w:rPr>
        <w:t>Załącznik nr 3</w:t>
      </w:r>
      <w:r w:rsidR="00160A48" w:rsidRPr="00160A48">
        <w:rPr>
          <w:rFonts w:ascii="Calibri" w:hAnsi="Calibri"/>
          <w:b/>
          <w:color w:val="FF0000"/>
          <w:sz w:val="22"/>
          <w:szCs w:val="22"/>
        </w:rPr>
        <w:t xml:space="preserve"> </w:t>
      </w:r>
      <w:r w:rsidR="00A86AF2" w:rsidRPr="00F64E9C">
        <w:rPr>
          <w:rFonts w:ascii="Calibri" w:hAnsi="Calibri"/>
          <w:sz w:val="22"/>
          <w:szCs w:val="22"/>
        </w:rPr>
        <w:t xml:space="preserve">do </w:t>
      </w:r>
      <w:r w:rsidR="00A86AF2">
        <w:rPr>
          <w:rFonts w:ascii="Calibri" w:hAnsi="Calibri"/>
          <w:sz w:val="22"/>
          <w:szCs w:val="22"/>
        </w:rPr>
        <w:t>Porozumienia</w:t>
      </w:r>
      <w:r w:rsidR="00A86AF2" w:rsidRPr="00F64E9C">
        <w:rPr>
          <w:rFonts w:ascii="Calibri" w:hAnsi="Calibri"/>
          <w:sz w:val="22"/>
          <w:szCs w:val="22"/>
        </w:rPr>
        <w:t>.</w:t>
      </w:r>
      <w:r w:rsidR="00A86AF2" w:rsidRPr="00F64E9C">
        <w:rPr>
          <w:rFonts w:ascii="Calibri" w:hAnsi="Calibri"/>
          <w:sz w:val="22"/>
          <w:szCs w:val="22"/>
          <w:vertAlign w:val="superscript"/>
        </w:rPr>
        <w:footnoteReference w:id="13"/>
      </w:r>
      <w:r w:rsidR="00A86AF2" w:rsidRPr="00F64E9C">
        <w:rPr>
          <w:rFonts w:ascii="Calibri" w:hAnsi="Calibri"/>
          <w:sz w:val="22"/>
          <w:szCs w:val="22"/>
          <w:vertAlign w:val="superscript"/>
        </w:rPr>
        <w:t xml:space="preserve"> </w:t>
      </w:r>
    </w:p>
    <w:p w:rsidR="00657A00" w:rsidRDefault="00F75AC1" w:rsidP="00DB1CC0">
      <w:pPr>
        <w:spacing w:after="60" w:line="276" w:lineRule="auto"/>
        <w:ind w:left="426"/>
        <w:jc w:val="both"/>
        <w:rPr>
          <w:rFonts w:ascii="Calibri" w:hAnsi="Calibri"/>
          <w:sz w:val="22"/>
          <w:szCs w:val="22"/>
        </w:rPr>
      </w:pPr>
      <w:r>
        <w:rPr>
          <w:rFonts w:ascii="Calibri" w:hAnsi="Calibri"/>
          <w:sz w:val="22"/>
          <w:szCs w:val="22"/>
        </w:rPr>
        <w:t xml:space="preserve">7. </w:t>
      </w:r>
      <w:r w:rsidR="00A86AF2" w:rsidRPr="00F64E9C">
        <w:rPr>
          <w:rFonts w:ascii="Calibri" w:hAnsi="Calibri"/>
          <w:sz w:val="22"/>
          <w:szCs w:val="22"/>
        </w:rPr>
        <w:t>Dla Projektu, w ramach którego uwzględnione zostały wydatki objęte zasadami pomocy publicznej, dofinansowanie, o którym mowa w § 2, przekazywane jest z zachowaniem właściwych Rozporządzeń pomocowych.</w:t>
      </w:r>
    </w:p>
    <w:p w:rsidR="00A86AF2" w:rsidRPr="00F64E9C" w:rsidRDefault="00A86AF2" w:rsidP="00A86AF2">
      <w:pPr>
        <w:spacing w:after="60" w:line="276" w:lineRule="auto"/>
        <w:jc w:val="both"/>
        <w:rPr>
          <w:rFonts w:ascii="Calibri" w:hAnsi="Calibri"/>
          <w:sz w:val="22"/>
          <w:szCs w:val="22"/>
        </w:rPr>
      </w:pPr>
    </w:p>
    <w:p w:rsidR="00A86AF2" w:rsidRPr="00244C82" w:rsidRDefault="00A86AF2" w:rsidP="00A86AF2">
      <w:pPr>
        <w:spacing w:after="60" w:line="276" w:lineRule="auto"/>
        <w:jc w:val="center"/>
        <w:rPr>
          <w:rFonts w:ascii="Calibri" w:hAnsi="Calibri"/>
          <w:b/>
          <w:sz w:val="22"/>
          <w:szCs w:val="22"/>
        </w:rPr>
      </w:pPr>
      <w:r w:rsidRPr="00244C82">
        <w:rPr>
          <w:rFonts w:ascii="Calibri" w:hAnsi="Calibri"/>
          <w:b/>
          <w:sz w:val="22"/>
          <w:szCs w:val="22"/>
        </w:rPr>
        <w:t>§ 5</w:t>
      </w:r>
      <w:r w:rsidRPr="00244C82">
        <w:rPr>
          <w:rStyle w:val="Odwoanieprzypisudolnego"/>
          <w:rFonts w:ascii="Calibri" w:hAnsi="Calibri"/>
          <w:b/>
          <w:sz w:val="22"/>
          <w:szCs w:val="22"/>
        </w:rPr>
        <w:footnoteReference w:id="14"/>
      </w:r>
    </w:p>
    <w:p w:rsidR="00A86AF2" w:rsidRPr="00F64E9C" w:rsidRDefault="00A86AF2" w:rsidP="00A86AF2">
      <w:pPr>
        <w:numPr>
          <w:ilvl w:val="0"/>
          <w:numId w:val="13"/>
        </w:numPr>
        <w:spacing w:after="60" w:line="276" w:lineRule="auto"/>
        <w:ind w:left="426"/>
        <w:jc w:val="both"/>
        <w:rPr>
          <w:rFonts w:ascii="Calibri" w:hAnsi="Calibri"/>
          <w:sz w:val="22"/>
          <w:szCs w:val="22"/>
        </w:rPr>
      </w:pPr>
      <w:r w:rsidRPr="00F64E9C">
        <w:rPr>
          <w:rFonts w:ascii="Calibri" w:hAnsi="Calibri"/>
          <w:sz w:val="22"/>
          <w:szCs w:val="22"/>
        </w:rPr>
        <w:t xml:space="preserve">Beneficjent rozlicza usługi objęte stawkami jednostkowymi, zgodnie z Wytycznymi w zakresie kwalifikowalności oraz zgodnie z </w:t>
      </w:r>
      <w:r>
        <w:rPr>
          <w:rFonts w:ascii="Calibri" w:hAnsi="Calibri"/>
          <w:sz w:val="22"/>
          <w:szCs w:val="22"/>
        </w:rPr>
        <w:t>W</w:t>
      </w:r>
      <w:r w:rsidRPr="00F64E9C">
        <w:rPr>
          <w:rFonts w:ascii="Calibri" w:hAnsi="Calibri"/>
          <w:sz w:val="22"/>
          <w:szCs w:val="22"/>
        </w:rPr>
        <w:t>nioskiem o dofinansowanie.</w:t>
      </w:r>
    </w:p>
    <w:p w:rsidR="00A86AF2" w:rsidRPr="00F64E9C" w:rsidRDefault="00A86AF2" w:rsidP="00A86AF2">
      <w:pPr>
        <w:numPr>
          <w:ilvl w:val="0"/>
          <w:numId w:val="13"/>
        </w:numPr>
        <w:spacing w:after="60" w:line="276" w:lineRule="auto"/>
        <w:ind w:left="426"/>
        <w:jc w:val="both"/>
        <w:rPr>
          <w:rFonts w:ascii="Calibri" w:hAnsi="Calibri"/>
          <w:sz w:val="22"/>
          <w:szCs w:val="22"/>
        </w:rPr>
      </w:pPr>
      <w:r w:rsidRPr="00F64E9C">
        <w:rPr>
          <w:rFonts w:ascii="Calibri" w:hAnsi="Calibri"/>
          <w:sz w:val="22"/>
          <w:szCs w:val="22"/>
        </w:rPr>
        <w:t xml:space="preserve">Dokumentami potwierdzającymi wykonanie </w:t>
      </w:r>
      <w:r>
        <w:rPr>
          <w:rFonts w:ascii="Calibri" w:hAnsi="Calibri"/>
          <w:sz w:val="22"/>
          <w:szCs w:val="22"/>
        </w:rPr>
        <w:t>usług</w:t>
      </w:r>
      <w:r w:rsidRPr="00F64E9C">
        <w:rPr>
          <w:rFonts w:ascii="Calibri" w:hAnsi="Calibri"/>
          <w:sz w:val="22"/>
          <w:szCs w:val="22"/>
        </w:rPr>
        <w:t>, o któr</w:t>
      </w:r>
      <w:r>
        <w:rPr>
          <w:rFonts w:ascii="Calibri" w:hAnsi="Calibri"/>
          <w:sz w:val="22"/>
          <w:szCs w:val="22"/>
        </w:rPr>
        <w:t>ych</w:t>
      </w:r>
      <w:r w:rsidRPr="00F64E9C">
        <w:rPr>
          <w:rFonts w:ascii="Calibri" w:hAnsi="Calibri"/>
          <w:sz w:val="22"/>
          <w:szCs w:val="22"/>
        </w:rPr>
        <w:t xml:space="preserve"> mowa w ust. 1 są:</w:t>
      </w:r>
    </w:p>
    <w:p w:rsidR="00A86AF2" w:rsidRPr="00F64E9C" w:rsidRDefault="00A86AF2" w:rsidP="00A86AF2">
      <w:pPr>
        <w:numPr>
          <w:ilvl w:val="1"/>
          <w:numId w:val="1"/>
        </w:numPr>
        <w:tabs>
          <w:tab w:val="clear" w:pos="1313"/>
          <w:tab w:val="num" w:pos="720"/>
        </w:tabs>
        <w:spacing w:after="60" w:line="276" w:lineRule="auto"/>
        <w:ind w:left="840"/>
        <w:jc w:val="both"/>
        <w:rPr>
          <w:rFonts w:ascii="Calibri" w:hAnsi="Calibri"/>
          <w:sz w:val="22"/>
          <w:szCs w:val="22"/>
        </w:rPr>
      </w:pPr>
      <w:r w:rsidRPr="00F64E9C">
        <w:rPr>
          <w:rFonts w:ascii="Calibri" w:hAnsi="Calibri"/>
          <w:sz w:val="22"/>
          <w:szCs w:val="22"/>
        </w:rPr>
        <w:t xml:space="preserve">załączane do wniosku o płatność…………………; </w:t>
      </w:r>
    </w:p>
    <w:p w:rsidR="00A86AF2" w:rsidRPr="00F64E9C" w:rsidRDefault="00A86AF2" w:rsidP="00A86AF2">
      <w:pPr>
        <w:numPr>
          <w:ilvl w:val="1"/>
          <w:numId w:val="1"/>
        </w:numPr>
        <w:tabs>
          <w:tab w:val="clear" w:pos="1313"/>
          <w:tab w:val="num" w:pos="720"/>
        </w:tabs>
        <w:spacing w:after="60" w:line="276" w:lineRule="auto"/>
        <w:ind w:left="840"/>
        <w:jc w:val="both"/>
        <w:rPr>
          <w:rFonts w:ascii="Calibri" w:hAnsi="Calibri"/>
          <w:sz w:val="22"/>
          <w:szCs w:val="22"/>
        </w:rPr>
      </w:pPr>
      <w:r w:rsidRPr="00F64E9C">
        <w:rPr>
          <w:rFonts w:ascii="Calibri" w:hAnsi="Calibri"/>
          <w:sz w:val="22"/>
          <w:szCs w:val="22"/>
        </w:rPr>
        <w:t>dostępne podczas kontroli na miejscu……………….……..</w:t>
      </w:r>
    </w:p>
    <w:p w:rsidR="00A86AF2" w:rsidRPr="00F64E9C" w:rsidRDefault="00A86AF2" w:rsidP="00A86AF2">
      <w:pPr>
        <w:pStyle w:val="Akapitzlist"/>
        <w:numPr>
          <w:ilvl w:val="0"/>
          <w:numId w:val="13"/>
        </w:numPr>
        <w:autoSpaceDE w:val="0"/>
        <w:autoSpaceDN w:val="0"/>
        <w:adjustRightInd w:val="0"/>
        <w:spacing w:before="120" w:after="120" w:line="276" w:lineRule="auto"/>
        <w:ind w:left="426"/>
        <w:jc w:val="both"/>
        <w:rPr>
          <w:rFonts w:ascii="Calibri" w:hAnsi="Calibri"/>
          <w:sz w:val="22"/>
          <w:szCs w:val="22"/>
        </w:rPr>
      </w:pPr>
      <w:r w:rsidRPr="00F64E9C">
        <w:rPr>
          <w:rFonts w:ascii="Calibri" w:hAnsi="Calibri"/>
          <w:sz w:val="22"/>
          <w:szCs w:val="22"/>
        </w:rPr>
        <w:lastRenderedPageBreak/>
        <w:t xml:space="preserve">W związku </w:t>
      </w:r>
      <w:r>
        <w:rPr>
          <w:rFonts w:ascii="Calibri" w:hAnsi="Calibri"/>
          <w:sz w:val="22"/>
          <w:szCs w:val="22"/>
        </w:rPr>
        <w:t>z usługami</w:t>
      </w:r>
      <w:r w:rsidRPr="00F64E9C">
        <w:rPr>
          <w:rFonts w:ascii="Calibri" w:hAnsi="Calibri"/>
          <w:sz w:val="22"/>
          <w:szCs w:val="22"/>
        </w:rPr>
        <w:t>, o których mowa w ust. 1 Beneficjent zobowiązuje się osiągnąć co najmniej następujące wskaźniki:</w:t>
      </w:r>
    </w:p>
    <w:p w:rsidR="00A86AF2" w:rsidRPr="00F64E9C" w:rsidRDefault="00A86AF2" w:rsidP="00A86AF2">
      <w:pPr>
        <w:pStyle w:val="Akapitzlist"/>
        <w:numPr>
          <w:ilvl w:val="0"/>
          <w:numId w:val="14"/>
        </w:numPr>
        <w:autoSpaceDE w:val="0"/>
        <w:autoSpaceDN w:val="0"/>
        <w:adjustRightInd w:val="0"/>
        <w:spacing w:before="120" w:after="120" w:line="276" w:lineRule="auto"/>
        <w:ind w:left="709" w:hanging="283"/>
        <w:rPr>
          <w:rFonts w:ascii="Calibri" w:hAnsi="Calibri"/>
          <w:sz w:val="22"/>
          <w:szCs w:val="22"/>
        </w:rPr>
      </w:pPr>
      <w:r w:rsidRPr="00F64E9C">
        <w:rPr>
          <w:rFonts w:ascii="Calibri" w:hAnsi="Calibri"/>
          <w:sz w:val="22"/>
          <w:szCs w:val="22"/>
        </w:rPr>
        <w:t>.................................</w:t>
      </w:r>
    </w:p>
    <w:p w:rsidR="00A86AF2" w:rsidRPr="00F64E9C" w:rsidRDefault="00A86AF2" w:rsidP="00A86AF2">
      <w:pPr>
        <w:pStyle w:val="Akapitzlist"/>
        <w:numPr>
          <w:ilvl w:val="0"/>
          <w:numId w:val="14"/>
        </w:numPr>
        <w:autoSpaceDE w:val="0"/>
        <w:autoSpaceDN w:val="0"/>
        <w:adjustRightInd w:val="0"/>
        <w:spacing w:before="120" w:after="120" w:line="276" w:lineRule="auto"/>
        <w:ind w:left="709" w:hanging="283"/>
        <w:rPr>
          <w:rFonts w:ascii="Calibri" w:hAnsi="Calibri"/>
          <w:sz w:val="22"/>
          <w:szCs w:val="22"/>
        </w:rPr>
      </w:pPr>
      <w:r w:rsidRPr="00F64E9C">
        <w:rPr>
          <w:rFonts w:ascii="Calibri" w:hAnsi="Calibri"/>
          <w:sz w:val="22"/>
          <w:szCs w:val="22"/>
        </w:rPr>
        <w:t>.................................</w:t>
      </w:r>
    </w:p>
    <w:p w:rsidR="00A86AF2" w:rsidRPr="00267DF4" w:rsidRDefault="00A86AF2" w:rsidP="00267DF4">
      <w:pPr>
        <w:pStyle w:val="Akapitzlist"/>
        <w:numPr>
          <w:ilvl w:val="0"/>
          <w:numId w:val="14"/>
        </w:numPr>
        <w:autoSpaceDE w:val="0"/>
        <w:autoSpaceDN w:val="0"/>
        <w:adjustRightInd w:val="0"/>
        <w:spacing w:before="120" w:after="120" w:line="276" w:lineRule="auto"/>
        <w:ind w:left="709" w:hanging="283"/>
        <w:rPr>
          <w:rFonts w:ascii="Calibri" w:hAnsi="Calibri"/>
          <w:sz w:val="22"/>
          <w:szCs w:val="22"/>
        </w:rPr>
      </w:pPr>
      <w:r w:rsidRPr="00F64E9C">
        <w:rPr>
          <w:rFonts w:ascii="Calibri" w:hAnsi="Calibri"/>
          <w:sz w:val="22"/>
          <w:szCs w:val="22"/>
        </w:rPr>
        <w:t>..................................</w:t>
      </w:r>
    </w:p>
    <w:p w:rsidR="00A86AF2" w:rsidRPr="00244C82" w:rsidRDefault="00A86AF2" w:rsidP="00A86AF2">
      <w:pPr>
        <w:autoSpaceDE w:val="0"/>
        <w:autoSpaceDN w:val="0"/>
        <w:adjustRightInd w:val="0"/>
        <w:spacing w:before="120" w:after="120" w:line="276" w:lineRule="auto"/>
        <w:jc w:val="center"/>
        <w:rPr>
          <w:rFonts w:ascii="Calibri" w:hAnsi="Calibri"/>
          <w:b/>
          <w:sz w:val="22"/>
          <w:szCs w:val="22"/>
        </w:rPr>
      </w:pPr>
      <w:r w:rsidRPr="00244C82">
        <w:rPr>
          <w:rFonts w:ascii="Calibri" w:hAnsi="Calibri"/>
          <w:b/>
          <w:sz w:val="22"/>
          <w:szCs w:val="22"/>
        </w:rPr>
        <w:t>§ 6</w:t>
      </w:r>
    </w:p>
    <w:p w:rsidR="00A86AF2" w:rsidRPr="00F64E9C" w:rsidRDefault="00A86AF2" w:rsidP="00A86AF2">
      <w:pPr>
        <w:pStyle w:val="Akapitzlist"/>
        <w:numPr>
          <w:ilvl w:val="0"/>
          <w:numId w:val="5"/>
        </w:numPr>
        <w:spacing w:before="120" w:after="120" w:line="276" w:lineRule="auto"/>
        <w:ind w:left="426"/>
        <w:jc w:val="both"/>
        <w:rPr>
          <w:rFonts w:ascii="Calibri" w:hAnsi="Calibri"/>
          <w:sz w:val="22"/>
          <w:szCs w:val="22"/>
        </w:rPr>
      </w:pPr>
      <w:r w:rsidRPr="00F64E9C">
        <w:rPr>
          <w:rFonts w:ascii="Calibri" w:hAnsi="Calibri"/>
          <w:sz w:val="22"/>
          <w:szCs w:val="22"/>
        </w:rPr>
        <w:t xml:space="preserve">Okres realizacji Projektu jest zgodny z okresem wskazanym we Wniosku o dofinansowanie. </w:t>
      </w:r>
    </w:p>
    <w:p w:rsidR="00A86AF2" w:rsidRPr="00F64E9C" w:rsidRDefault="00A86AF2" w:rsidP="00A86AF2">
      <w:pPr>
        <w:pStyle w:val="Akapitzlist"/>
        <w:numPr>
          <w:ilvl w:val="0"/>
          <w:numId w:val="5"/>
        </w:numPr>
        <w:spacing w:before="120" w:after="120" w:line="276" w:lineRule="auto"/>
        <w:ind w:left="426"/>
        <w:rPr>
          <w:rFonts w:ascii="Calibri" w:hAnsi="Calibri"/>
          <w:sz w:val="22"/>
          <w:szCs w:val="22"/>
        </w:rPr>
      </w:pPr>
      <w:r w:rsidRPr="00F64E9C">
        <w:rPr>
          <w:rFonts w:ascii="Calibri" w:hAnsi="Calibri"/>
          <w:sz w:val="22"/>
          <w:szCs w:val="22"/>
        </w:rPr>
        <w:t xml:space="preserve">Okres, o którym mowa w ust. 1, dotyczy realizacji zadań w ramach Projektu. </w:t>
      </w:r>
    </w:p>
    <w:p w:rsidR="00A86AF2" w:rsidRPr="00F64E9C" w:rsidRDefault="00A86AF2" w:rsidP="00A86AF2">
      <w:pPr>
        <w:pStyle w:val="Akapitzlist"/>
        <w:numPr>
          <w:ilvl w:val="0"/>
          <w:numId w:val="5"/>
        </w:numPr>
        <w:spacing w:before="120" w:after="120" w:line="276" w:lineRule="auto"/>
        <w:ind w:left="426"/>
        <w:jc w:val="both"/>
        <w:rPr>
          <w:rFonts w:ascii="Calibri" w:hAnsi="Calibri"/>
          <w:sz w:val="22"/>
          <w:szCs w:val="22"/>
        </w:rPr>
      </w:pPr>
      <w:r w:rsidRPr="00F64E9C">
        <w:rPr>
          <w:rFonts w:ascii="Calibri" w:hAnsi="Calibri"/>
          <w:sz w:val="22"/>
          <w:szCs w:val="22"/>
        </w:rPr>
        <w:t>Projekt będzie realizowany w oparciu o harmonogram zamieszczony we Wniosku o</w:t>
      </w:r>
      <w:r>
        <w:rPr>
          <w:rFonts w:ascii="Calibri" w:hAnsi="Calibri"/>
          <w:sz w:val="22"/>
          <w:szCs w:val="22"/>
        </w:rPr>
        <w:t> </w:t>
      </w:r>
      <w:r w:rsidRPr="00F64E9C">
        <w:rPr>
          <w:rFonts w:ascii="Calibri" w:hAnsi="Calibri"/>
          <w:sz w:val="22"/>
          <w:szCs w:val="22"/>
        </w:rPr>
        <w:t>dofinansowanie w sekcji V.3.</w:t>
      </w:r>
    </w:p>
    <w:p w:rsidR="00A86AF2" w:rsidRPr="00F64E9C" w:rsidRDefault="00A86AF2" w:rsidP="00A86AF2">
      <w:pPr>
        <w:pStyle w:val="Akapitzlist"/>
        <w:numPr>
          <w:ilvl w:val="0"/>
          <w:numId w:val="5"/>
        </w:numPr>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Projekt będzie realizowany przez:  ................</w:t>
      </w:r>
      <w:r w:rsidRPr="00F64E9C">
        <w:rPr>
          <w:rFonts w:ascii="Calibri" w:hAnsi="Calibri"/>
          <w:sz w:val="22"/>
          <w:szCs w:val="22"/>
          <w:vertAlign w:val="superscript"/>
        </w:rPr>
        <w:footnoteReference w:id="15"/>
      </w:r>
    </w:p>
    <w:p w:rsidR="00A86AF2" w:rsidRPr="00F64E9C" w:rsidRDefault="00A86AF2" w:rsidP="00A86AF2">
      <w:pPr>
        <w:pStyle w:val="Akapitzlist"/>
        <w:numPr>
          <w:ilvl w:val="0"/>
          <w:numId w:val="5"/>
        </w:numPr>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 xml:space="preserve">Wydatki poniesione poza okresem realizacji </w:t>
      </w:r>
      <w:r>
        <w:rPr>
          <w:rFonts w:ascii="Calibri" w:hAnsi="Calibri"/>
          <w:sz w:val="22"/>
          <w:szCs w:val="22"/>
        </w:rPr>
        <w:t>P</w:t>
      </w:r>
      <w:r w:rsidRPr="00F64E9C">
        <w:rPr>
          <w:rFonts w:ascii="Calibri" w:hAnsi="Calibri"/>
          <w:sz w:val="22"/>
          <w:szCs w:val="22"/>
        </w:rPr>
        <w:t>rojektu będą uznane za niekwalifikowalne, z</w:t>
      </w:r>
      <w:r>
        <w:rPr>
          <w:rFonts w:ascii="Calibri" w:hAnsi="Calibri"/>
          <w:sz w:val="22"/>
          <w:szCs w:val="22"/>
        </w:rPr>
        <w:t> </w:t>
      </w:r>
      <w:r w:rsidRPr="00F64E9C">
        <w:rPr>
          <w:rFonts w:ascii="Calibri" w:hAnsi="Calibri"/>
          <w:sz w:val="22"/>
          <w:szCs w:val="22"/>
        </w:rPr>
        <w:t>zastrzeżeniem ust. 6 i 7.</w:t>
      </w:r>
    </w:p>
    <w:p w:rsidR="00A86AF2" w:rsidRPr="00F64E9C" w:rsidRDefault="00A86AF2" w:rsidP="00A86AF2">
      <w:pPr>
        <w:pStyle w:val="Akapitzlist"/>
        <w:numPr>
          <w:ilvl w:val="0"/>
          <w:numId w:val="5"/>
        </w:numPr>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 xml:space="preserve">Dofinansowanie na realizację Projektu może być przeznaczone na sfinansowanie </w:t>
      </w:r>
      <w:r>
        <w:rPr>
          <w:rFonts w:ascii="Calibri" w:hAnsi="Calibri"/>
          <w:sz w:val="22"/>
          <w:szCs w:val="22"/>
        </w:rPr>
        <w:t>działań</w:t>
      </w:r>
      <w:r w:rsidRPr="00F64E9C">
        <w:rPr>
          <w:rFonts w:ascii="Calibri" w:hAnsi="Calibri"/>
          <w:sz w:val="22"/>
          <w:szCs w:val="22"/>
        </w:rPr>
        <w:t xml:space="preserve"> zrealizowanych w ramach Projektu przed podpisaniem niniejsze</w:t>
      </w:r>
      <w:r>
        <w:rPr>
          <w:rFonts w:ascii="Calibri" w:hAnsi="Calibri"/>
          <w:sz w:val="22"/>
          <w:szCs w:val="22"/>
        </w:rPr>
        <w:t>go Porozumienia</w:t>
      </w:r>
      <w:r w:rsidRPr="00F64E9C">
        <w:rPr>
          <w:rFonts w:ascii="Calibri" w:hAnsi="Calibri"/>
          <w:sz w:val="22"/>
          <w:szCs w:val="22"/>
        </w:rPr>
        <w:t>, o ile wydatki zostaną uznane za kwalifikowalne zgodnie z obowiązującymi przepisami oraz dotyczyć będą okresu realizacji Projektu, o którym mowa w ust. 1</w:t>
      </w:r>
      <w:r w:rsidR="00160A48" w:rsidRPr="00160A48">
        <w:rPr>
          <w:rStyle w:val="Odwoanieprzypisudolnego"/>
          <w:rFonts w:ascii="Calibri" w:hAnsi="Calibri"/>
          <w:sz w:val="22"/>
          <w:szCs w:val="22"/>
        </w:rPr>
        <w:footnoteReference w:id="16"/>
      </w:r>
      <w:r w:rsidRPr="00F64E9C">
        <w:rPr>
          <w:rFonts w:ascii="Calibri" w:hAnsi="Calibri"/>
          <w:sz w:val="22"/>
          <w:szCs w:val="22"/>
        </w:rPr>
        <w:t>.</w:t>
      </w:r>
    </w:p>
    <w:p w:rsidR="00A86AF2" w:rsidRPr="00F64E9C" w:rsidRDefault="00A86AF2" w:rsidP="00A86AF2">
      <w:pPr>
        <w:pStyle w:val="Akapitzlist"/>
        <w:numPr>
          <w:ilvl w:val="0"/>
          <w:numId w:val="5"/>
        </w:numPr>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Beneficjent ma prawo ponosić wydatki w terminie 30 dni po zakończeniu realizacji Projektu, w</w:t>
      </w:r>
      <w:r>
        <w:rPr>
          <w:rFonts w:ascii="Calibri" w:hAnsi="Calibri"/>
          <w:sz w:val="22"/>
          <w:szCs w:val="22"/>
        </w:rPr>
        <w:t> </w:t>
      </w:r>
      <w:r w:rsidRPr="00F64E9C">
        <w:rPr>
          <w:rFonts w:ascii="Calibri" w:hAnsi="Calibri"/>
          <w:sz w:val="22"/>
          <w:szCs w:val="22"/>
        </w:rPr>
        <w:t xml:space="preserve">odniesieniu do zobowiązań zaciągniętych w okresie realizacji </w:t>
      </w:r>
      <w:r>
        <w:rPr>
          <w:rFonts w:ascii="Calibri" w:hAnsi="Calibri"/>
          <w:sz w:val="22"/>
          <w:szCs w:val="22"/>
        </w:rPr>
        <w:t>P</w:t>
      </w:r>
      <w:r w:rsidRPr="00F64E9C">
        <w:rPr>
          <w:rFonts w:ascii="Calibri" w:hAnsi="Calibri"/>
          <w:sz w:val="22"/>
          <w:szCs w:val="22"/>
        </w:rPr>
        <w:t>rojektu.</w:t>
      </w:r>
    </w:p>
    <w:p w:rsidR="00A86AF2" w:rsidRPr="00F64E9C" w:rsidRDefault="00A86AF2" w:rsidP="00A86AF2">
      <w:pPr>
        <w:pStyle w:val="Akapitzlist"/>
        <w:numPr>
          <w:ilvl w:val="0"/>
          <w:numId w:val="5"/>
        </w:numPr>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 xml:space="preserve">Okres obowiązywania </w:t>
      </w:r>
      <w:r>
        <w:rPr>
          <w:rFonts w:ascii="Calibri" w:hAnsi="Calibri"/>
          <w:sz w:val="22"/>
          <w:szCs w:val="22"/>
        </w:rPr>
        <w:t>Porozumienia trwa od dnia jego</w:t>
      </w:r>
      <w:r w:rsidRPr="00F64E9C">
        <w:rPr>
          <w:rFonts w:ascii="Calibri" w:hAnsi="Calibri"/>
          <w:sz w:val="22"/>
          <w:szCs w:val="22"/>
        </w:rPr>
        <w:t xml:space="preserve"> zawarcia do dnia w</w:t>
      </w:r>
      <w:r>
        <w:rPr>
          <w:rFonts w:ascii="Calibri" w:hAnsi="Calibri"/>
          <w:sz w:val="22"/>
          <w:szCs w:val="22"/>
        </w:rPr>
        <w:t>ykonania przez obie Strony Porozumien</w:t>
      </w:r>
      <w:r w:rsidR="00F53309">
        <w:rPr>
          <w:rFonts w:ascii="Calibri" w:hAnsi="Calibri"/>
          <w:sz w:val="22"/>
          <w:szCs w:val="22"/>
        </w:rPr>
        <w:t>i</w:t>
      </w:r>
      <w:r>
        <w:rPr>
          <w:rFonts w:ascii="Calibri" w:hAnsi="Calibri"/>
          <w:sz w:val="22"/>
          <w:szCs w:val="22"/>
        </w:rPr>
        <w:t>a wszystkich obowiązków z niego</w:t>
      </w:r>
      <w:r w:rsidRPr="00F64E9C">
        <w:rPr>
          <w:rFonts w:ascii="Calibri" w:hAnsi="Calibri"/>
          <w:sz w:val="22"/>
          <w:szCs w:val="22"/>
        </w:rPr>
        <w:t xml:space="preserve"> wynikających, w szczególności w zakresie zapewnienia trwałości Projektu oraz przechowywania i archiwizacji dokumentacji.</w:t>
      </w:r>
    </w:p>
    <w:p w:rsidR="00A86AF2" w:rsidRPr="00F64E9C" w:rsidRDefault="00A86AF2" w:rsidP="00A86AF2">
      <w:pPr>
        <w:autoSpaceDE w:val="0"/>
        <w:autoSpaceDN w:val="0"/>
        <w:adjustRightInd w:val="0"/>
        <w:spacing w:before="120" w:after="120" w:line="276" w:lineRule="auto"/>
        <w:ind w:left="426"/>
        <w:jc w:val="both"/>
        <w:rPr>
          <w:rFonts w:ascii="Calibri" w:hAnsi="Calibri"/>
          <w:sz w:val="22"/>
          <w:szCs w:val="22"/>
          <w:lang w:eastAsia="en-US"/>
        </w:rPr>
      </w:pPr>
    </w:p>
    <w:p w:rsidR="00A86AF2" w:rsidRPr="0081321A" w:rsidRDefault="00A86AF2" w:rsidP="00A86AF2">
      <w:pPr>
        <w:autoSpaceDE w:val="0"/>
        <w:autoSpaceDN w:val="0"/>
        <w:adjustRightInd w:val="0"/>
        <w:spacing w:before="120" w:after="120" w:line="276" w:lineRule="auto"/>
        <w:jc w:val="center"/>
        <w:rPr>
          <w:rFonts w:ascii="Calibri" w:hAnsi="Calibri"/>
          <w:b/>
          <w:sz w:val="22"/>
          <w:szCs w:val="22"/>
        </w:rPr>
      </w:pPr>
      <w:r w:rsidRPr="0081321A">
        <w:rPr>
          <w:rFonts w:ascii="Calibri" w:hAnsi="Calibri"/>
          <w:b/>
          <w:sz w:val="22"/>
          <w:szCs w:val="22"/>
        </w:rPr>
        <w:t>§ 7</w:t>
      </w:r>
    </w:p>
    <w:p w:rsidR="00A86AF2" w:rsidRPr="00F64E9C" w:rsidRDefault="00A86AF2" w:rsidP="00A86AF2">
      <w:pPr>
        <w:pStyle w:val="Akapitzlist"/>
        <w:numPr>
          <w:ilvl w:val="0"/>
          <w:numId w:val="6"/>
        </w:numPr>
        <w:tabs>
          <w:tab w:val="clear" w:pos="2340"/>
        </w:tabs>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 xml:space="preserve">Beneficjent zobowiązuje się do realizacji Projektu w pełnym zakresie, z należytą starannością, </w:t>
      </w:r>
      <w:r>
        <w:rPr>
          <w:rFonts w:ascii="Calibri" w:hAnsi="Calibri"/>
          <w:sz w:val="22"/>
          <w:szCs w:val="22"/>
        </w:rPr>
        <w:br/>
      </w:r>
      <w:r w:rsidRPr="00F64E9C">
        <w:rPr>
          <w:rFonts w:ascii="Calibri" w:hAnsi="Calibri"/>
          <w:sz w:val="22"/>
          <w:szCs w:val="22"/>
        </w:rPr>
        <w:t xml:space="preserve">w szczególności do ponoszenia wydatków celowo, rzetelnie, racjonalnie i oszczędnie, </w:t>
      </w:r>
      <w:r>
        <w:rPr>
          <w:rFonts w:ascii="Calibri" w:hAnsi="Calibri"/>
          <w:sz w:val="22"/>
          <w:szCs w:val="22"/>
        </w:rPr>
        <w:br/>
      </w:r>
      <w:r w:rsidRPr="00F64E9C">
        <w:rPr>
          <w:rFonts w:ascii="Calibri" w:hAnsi="Calibri"/>
          <w:sz w:val="22"/>
          <w:szCs w:val="22"/>
        </w:rPr>
        <w:t xml:space="preserve">z zachowaniem zasady uzyskiwania najlepszych efektów z danych nakładów, zgodnie z </w:t>
      </w:r>
      <w:r>
        <w:rPr>
          <w:rFonts w:ascii="Calibri" w:hAnsi="Calibri"/>
          <w:sz w:val="22"/>
          <w:szCs w:val="22"/>
        </w:rPr>
        <w:t>Porozumieniem</w:t>
      </w:r>
      <w:r w:rsidRPr="00F64E9C">
        <w:rPr>
          <w:rFonts w:ascii="Calibri" w:hAnsi="Calibri"/>
          <w:sz w:val="22"/>
          <w:szCs w:val="22"/>
        </w:rPr>
        <w:t xml:space="preserve"> </w:t>
      </w:r>
      <w:r>
        <w:rPr>
          <w:rFonts w:ascii="Calibri" w:hAnsi="Calibri"/>
          <w:sz w:val="22"/>
          <w:szCs w:val="22"/>
        </w:rPr>
        <w:t>i jego</w:t>
      </w:r>
      <w:r w:rsidRPr="00F64E9C">
        <w:rPr>
          <w:rFonts w:ascii="Calibri" w:hAnsi="Calibri"/>
          <w:sz w:val="22"/>
          <w:szCs w:val="22"/>
        </w:rPr>
        <w:t xml:space="preserve"> załącznikami, w szczególności z Wnioskiem o dofinansowanie. </w:t>
      </w:r>
    </w:p>
    <w:p w:rsidR="00A86AF2" w:rsidRPr="00F64E9C" w:rsidRDefault="00A86AF2" w:rsidP="00A86AF2">
      <w:pPr>
        <w:pStyle w:val="Akapitzlist"/>
        <w:numPr>
          <w:ilvl w:val="0"/>
          <w:numId w:val="6"/>
        </w:numPr>
        <w:tabs>
          <w:tab w:val="clear" w:pos="2340"/>
        </w:tabs>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 xml:space="preserve">Beneficjent zobowiązany jest przy realizacji </w:t>
      </w:r>
      <w:r>
        <w:rPr>
          <w:rFonts w:ascii="Calibri" w:hAnsi="Calibri"/>
          <w:sz w:val="22"/>
          <w:szCs w:val="22"/>
        </w:rPr>
        <w:t>P</w:t>
      </w:r>
      <w:r w:rsidRPr="00F64E9C">
        <w:rPr>
          <w:rFonts w:ascii="Calibri" w:hAnsi="Calibri"/>
          <w:sz w:val="22"/>
          <w:szCs w:val="22"/>
        </w:rPr>
        <w:t xml:space="preserve">rojektu oraz dokonywaniu wydatków w ramach </w:t>
      </w:r>
      <w:r>
        <w:rPr>
          <w:rFonts w:ascii="Calibri" w:hAnsi="Calibri"/>
          <w:sz w:val="22"/>
          <w:szCs w:val="22"/>
        </w:rPr>
        <w:t>P</w:t>
      </w:r>
      <w:r w:rsidRPr="00F64E9C">
        <w:rPr>
          <w:rFonts w:ascii="Calibri" w:hAnsi="Calibri"/>
          <w:sz w:val="22"/>
          <w:szCs w:val="22"/>
        </w:rPr>
        <w:t>rojektu w szczególności do:</w:t>
      </w:r>
    </w:p>
    <w:p w:rsidR="00A86AF2" w:rsidRPr="00F64E9C" w:rsidRDefault="00A86AF2" w:rsidP="00A86AF2">
      <w:pPr>
        <w:pStyle w:val="Akapitzlist"/>
        <w:numPr>
          <w:ilvl w:val="0"/>
          <w:numId w:val="7"/>
        </w:numPr>
        <w:autoSpaceDE w:val="0"/>
        <w:autoSpaceDN w:val="0"/>
        <w:adjustRightInd w:val="0"/>
        <w:spacing w:before="120" w:after="120" w:line="276" w:lineRule="auto"/>
        <w:ind w:left="709" w:hanging="283"/>
        <w:contextualSpacing w:val="0"/>
        <w:jc w:val="both"/>
        <w:rPr>
          <w:rFonts w:ascii="Calibri" w:hAnsi="Calibri"/>
          <w:sz w:val="22"/>
          <w:szCs w:val="22"/>
          <w:lang w:eastAsia="en-US"/>
        </w:rPr>
      </w:pPr>
      <w:r w:rsidRPr="00F64E9C">
        <w:rPr>
          <w:rFonts w:ascii="Calibri" w:hAnsi="Calibri"/>
          <w:sz w:val="22"/>
          <w:szCs w:val="22"/>
        </w:rPr>
        <w:t>przestrzegania prawa unijnego oraz krajowego</w:t>
      </w:r>
      <w:r w:rsidR="001C5CF7">
        <w:rPr>
          <w:rFonts w:ascii="Calibri" w:hAnsi="Calibri"/>
          <w:sz w:val="22"/>
          <w:szCs w:val="22"/>
        </w:rPr>
        <w:t xml:space="preserve"> </w:t>
      </w:r>
      <w:r w:rsidRPr="00F64E9C">
        <w:rPr>
          <w:rFonts w:ascii="Calibri" w:hAnsi="Calibri"/>
          <w:sz w:val="22"/>
          <w:szCs w:val="22"/>
          <w:lang w:eastAsia="en-US"/>
        </w:rPr>
        <w:t xml:space="preserve">oraz </w:t>
      </w:r>
      <w:r w:rsidRPr="00CD518F">
        <w:rPr>
          <w:rFonts w:ascii="Calibri" w:hAnsi="Calibri"/>
          <w:sz w:val="22"/>
          <w:szCs w:val="22"/>
          <w:lang w:eastAsia="en-US"/>
        </w:rPr>
        <w:t>postanowień</w:t>
      </w:r>
      <w:r>
        <w:rPr>
          <w:rFonts w:ascii="Calibri" w:hAnsi="Calibri"/>
          <w:sz w:val="22"/>
          <w:szCs w:val="22"/>
          <w:lang w:eastAsia="en-US"/>
        </w:rPr>
        <w:t xml:space="preserve"> Porozumienia;</w:t>
      </w:r>
    </w:p>
    <w:p w:rsidR="00A86AF2" w:rsidRPr="00F64E9C" w:rsidRDefault="00A86AF2" w:rsidP="00A86AF2">
      <w:pPr>
        <w:pStyle w:val="Akapitzlist"/>
        <w:numPr>
          <w:ilvl w:val="0"/>
          <w:numId w:val="7"/>
        </w:numPr>
        <w:spacing w:before="120" w:after="120" w:line="276" w:lineRule="auto"/>
        <w:ind w:left="709" w:hanging="283"/>
        <w:contextualSpacing w:val="0"/>
        <w:jc w:val="both"/>
        <w:rPr>
          <w:rFonts w:ascii="Calibri" w:hAnsi="Calibri"/>
          <w:sz w:val="22"/>
          <w:szCs w:val="22"/>
        </w:rPr>
      </w:pPr>
      <w:r w:rsidRPr="00F64E9C">
        <w:rPr>
          <w:rFonts w:ascii="Calibri" w:hAnsi="Calibri"/>
          <w:sz w:val="22"/>
          <w:szCs w:val="22"/>
        </w:rPr>
        <w:t xml:space="preserve">realizacji Projektu, zgodnie z obowiązującymi przepisami prawa </w:t>
      </w:r>
      <w:r w:rsidRPr="00251F58">
        <w:rPr>
          <w:rFonts w:ascii="Calibri" w:hAnsi="Calibri"/>
          <w:sz w:val="22"/>
          <w:szCs w:val="22"/>
        </w:rPr>
        <w:t xml:space="preserve">unijnego i krajowego, obowiązującymi wytycznymi oraz postanowieniami </w:t>
      </w:r>
      <w:r>
        <w:rPr>
          <w:rFonts w:ascii="Calibri" w:hAnsi="Calibri"/>
          <w:sz w:val="22"/>
          <w:szCs w:val="22"/>
        </w:rPr>
        <w:t>Porozumienia</w:t>
      </w:r>
      <w:r w:rsidRPr="00251F58">
        <w:rPr>
          <w:rFonts w:ascii="Calibri" w:hAnsi="Calibri"/>
          <w:sz w:val="22"/>
          <w:szCs w:val="22"/>
        </w:rPr>
        <w:t xml:space="preserve"> </w:t>
      </w:r>
      <w:r w:rsidRPr="00F64E9C">
        <w:rPr>
          <w:rFonts w:ascii="Calibri" w:hAnsi="Calibri"/>
          <w:sz w:val="22"/>
          <w:szCs w:val="22"/>
        </w:rPr>
        <w:t>oraz w sposób, który zapewni prawidłową i terminową jego realizację;</w:t>
      </w:r>
    </w:p>
    <w:p w:rsidR="00A86AF2" w:rsidRPr="00F64E9C" w:rsidRDefault="00A86AF2" w:rsidP="00A86AF2">
      <w:pPr>
        <w:pStyle w:val="Akapitzlist"/>
        <w:numPr>
          <w:ilvl w:val="0"/>
          <w:numId w:val="7"/>
        </w:numPr>
        <w:spacing w:before="120" w:after="120" w:line="276" w:lineRule="auto"/>
        <w:ind w:left="709" w:hanging="283"/>
        <w:contextualSpacing w:val="0"/>
        <w:jc w:val="both"/>
        <w:rPr>
          <w:rFonts w:ascii="Calibri" w:hAnsi="Calibri"/>
          <w:sz w:val="22"/>
          <w:szCs w:val="22"/>
        </w:rPr>
      </w:pPr>
      <w:r w:rsidRPr="00F64E9C">
        <w:rPr>
          <w:rFonts w:ascii="Calibri" w:hAnsi="Calibri"/>
          <w:sz w:val="22"/>
          <w:szCs w:val="22"/>
          <w:lang w:eastAsia="en-US"/>
        </w:rPr>
        <w:t xml:space="preserve">udzielania pisemnych odpowiedzi na wszelkie zapytania i wystąpienia IZ RPOWP dotyczące realizacji </w:t>
      </w:r>
      <w:r>
        <w:rPr>
          <w:rFonts w:ascii="Calibri" w:hAnsi="Calibri"/>
          <w:sz w:val="22"/>
          <w:szCs w:val="22"/>
          <w:lang w:eastAsia="en-US"/>
        </w:rPr>
        <w:t>Porozumienia</w:t>
      </w:r>
      <w:r w:rsidRPr="00F64E9C">
        <w:rPr>
          <w:rFonts w:ascii="Calibri" w:hAnsi="Calibri"/>
          <w:sz w:val="22"/>
          <w:szCs w:val="22"/>
          <w:lang w:eastAsia="en-US"/>
        </w:rPr>
        <w:t xml:space="preserve"> bezzwłocznie lub w terminach w nich określonych. Beneficjent jest zobowiązany do przekazywania IZ RPOWP, na każde jej wezwanie, informacji i wyjaśnień na temat realizacji Projektu, w tym także przedkładania: dokumentów lub poświadczonych kopii, w szczególności: dokumentów księgowych oraz dokumentów potwierdzających dokonanie płatności wydatków ponoszonych w ramach Projektu i dokumentów potwierdzających osiągnięcie wskaźników;</w:t>
      </w:r>
    </w:p>
    <w:p w:rsidR="00A86AF2" w:rsidRPr="00F64E9C" w:rsidRDefault="00A86AF2" w:rsidP="00A86AF2">
      <w:pPr>
        <w:pStyle w:val="Akapitzlist"/>
        <w:numPr>
          <w:ilvl w:val="0"/>
          <w:numId w:val="7"/>
        </w:numPr>
        <w:spacing w:before="120" w:after="120" w:line="276" w:lineRule="auto"/>
        <w:ind w:left="709" w:hanging="283"/>
        <w:contextualSpacing w:val="0"/>
        <w:jc w:val="both"/>
        <w:rPr>
          <w:rFonts w:ascii="Calibri" w:hAnsi="Calibri"/>
          <w:sz w:val="22"/>
          <w:szCs w:val="22"/>
        </w:rPr>
      </w:pPr>
      <w:r w:rsidRPr="00F64E9C">
        <w:rPr>
          <w:rFonts w:ascii="Calibri" w:hAnsi="Calibri"/>
          <w:sz w:val="22"/>
          <w:szCs w:val="22"/>
          <w:lang w:eastAsia="en-US"/>
        </w:rPr>
        <w:lastRenderedPageBreak/>
        <w:t>zapoznania się z Wytycznymi w zakresie kwalifikowalności wydatków, śledzenia ich zmian oraz wydatkowani</w:t>
      </w:r>
      <w:r>
        <w:rPr>
          <w:rFonts w:ascii="Calibri" w:hAnsi="Calibri"/>
          <w:sz w:val="22"/>
          <w:szCs w:val="22"/>
          <w:lang w:eastAsia="en-US"/>
        </w:rPr>
        <w:t>a</w:t>
      </w:r>
      <w:r w:rsidRPr="00F64E9C">
        <w:rPr>
          <w:rFonts w:ascii="Calibri" w:hAnsi="Calibri"/>
          <w:sz w:val="22"/>
          <w:szCs w:val="22"/>
          <w:lang w:eastAsia="en-US"/>
        </w:rPr>
        <w:t xml:space="preserve"> środków w ramach Projektu</w:t>
      </w:r>
      <w:r>
        <w:rPr>
          <w:rFonts w:ascii="Calibri" w:hAnsi="Calibri"/>
          <w:sz w:val="22"/>
          <w:szCs w:val="22"/>
          <w:lang w:eastAsia="en-US"/>
        </w:rPr>
        <w:t xml:space="preserve"> </w:t>
      </w:r>
      <w:r w:rsidRPr="0080408C">
        <w:rPr>
          <w:rFonts w:ascii="Calibri" w:hAnsi="Calibri"/>
          <w:sz w:val="22"/>
          <w:szCs w:val="22"/>
          <w:lang w:eastAsia="en-US"/>
        </w:rPr>
        <w:t>zgodnie z ich aktualną wersją</w:t>
      </w:r>
      <w:r w:rsidRPr="00F64E9C">
        <w:rPr>
          <w:rFonts w:ascii="Calibri" w:hAnsi="Calibri"/>
          <w:sz w:val="22"/>
          <w:szCs w:val="22"/>
          <w:lang w:eastAsia="en-US"/>
        </w:rPr>
        <w:t>;</w:t>
      </w:r>
    </w:p>
    <w:p w:rsidR="00A86AF2" w:rsidRPr="00F64E9C" w:rsidRDefault="00A86AF2" w:rsidP="00A86AF2">
      <w:pPr>
        <w:pStyle w:val="Akapitzlist"/>
        <w:numPr>
          <w:ilvl w:val="0"/>
          <w:numId w:val="8"/>
        </w:numPr>
        <w:autoSpaceDE w:val="0"/>
        <w:autoSpaceDN w:val="0"/>
        <w:adjustRightInd w:val="0"/>
        <w:spacing w:before="120" w:after="120" w:line="276" w:lineRule="auto"/>
        <w:contextualSpacing w:val="0"/>
        <w:jc w:val="both"/>
        <w:rPr>
          <w:rFonts w:ascii="Calibri" w:hAnsi="Calibri"/>
          <w:sz w:val="22"/>
          <w:szCs w:val="22"/>
          <w:lang w:eastAsia="en-US"/>
        </w:rPr>
      </w:pPr>
      <w:r w:rsidRPr="00F64E9C">
        <w:rPr>
          <w:rFonts w:ascii="Calibri" w:hAnsi="Calibri"/>
          <w:sz w:val="22"/>
          <w:szCs w:val="22"/>
          <w:lang w:eastAsia="en-US"/>
        </w:rPr>
        <w:t>Prawa i obowiązki Beneficjenta i Partnera</w:t>
      </w:r>
      <w:r w:rsidR="00225689" w:rsidRPr="00556009">
        <w:rPr>
          <w:rFonts w:ascii="Calibri" w:hAnsi="Calibri"/>
          <w:sz w:val="22"/>
          <w:szCs w:val="22"/>
          <w:vertAlign w:val="superscript"/>
          <w:lang w:eastAsia="en-US"/>
        </w:rPr>
        <w:footnoteReference w:id="17"/>
      </w:r>
      <w:r w:rsidRPr="00F64E9C">
        <w:rPr>
          <w:rFonts w:ascii="Calibri" w:hAnsi="Calibri"/>
          <w:sz w:val="22"/>
          <w:szCs w:val="22"/>
          <w:lang w:eastAsia="en-US"/>
        </w:rPr>
        <w:t xml:space="preserve"> wynikające z </w:t>
      </w:r>
      <w:r>
        <w:rPr>
          <w:rFonts w:ascii="Calibri" w:hAnsi="Calibri"/>
          <w:sz w:val="22"/>
          <w:szCs w:val="22"/>
          <w:lang w:eastAsia="en-US"/>
        </w:rPr>
        <w:t>Porozumienia</w:t>
      </w:r>
      <w:r w:rsidRPr="00F64E9C">
        <w:rPr>
          <w:rFonts w:ascii="Calibri" w:hAnsi="Calibri"/>
          <w:sz w:val="22"/>
          <w:szCs w:val="22"/>
          <w:lang w:eastAsia="en-US"/>
        </w:rPr>
        <w:t xml:space="preserve"> nie mogą być przenoszone na rzecz osób trzecich bez pisemnej zgody IZ RPOWP. Nie dotyczy to przenoszenia praw </w:t>
      </w:r>
      <w:r>
        <w:rPr>
          <w:rFonts w:ascii="Calibri" w:hAnsi="Calibri"/>
          <w:sz w:val="22"/>
          <w:szCs w:val="22"/>
          <w:lang w:eastAsia="en-US"/>
        </w:rPr>
        <w:br/>
        <w:t xml:space="preserve">i obowiązków </w:t>
      </w:r>
      <w:r w:rsidRPr="00F64E9C">
        <w:rPr>
          <w:rFonts w:ascii="Calibri" w:hAnsi="Calibri"/>
          <w:sz w:val="22"/>
          <w:szCs w:val="22"/>
          <w:lang w:eastAsia="en-US"/>
        </w:rPr>
        <w:t xml:space="preserve">w ramach partnerstwa. </w:t>
      </w:r>
    </w:p>
    <w:p w:rsidR="00A86AF2" w:rsidRDefault="00A86AF2" w:rsidP="00A86AF2">
      <w:pPr>
        <w:pStyle w:val="Akapitzlist"/>
        <w:numPr>
          <w:ilvl w:val="0"/>
          <w:numId w:val="8"/>
        </w:numPr>
        <w:autoSpaceDE w:val="0"/>
        <w:autoSpaceDN w:val="0"/>
        <w:adjustRightInd w:val="0"/>
        <w:spacing w:before="120" w:after="120" w:line="276" w:lineRule="auto"/>
        <w:contextualSpacing w:val="0"/>
        <w:jc w:val="both"/>
        <w:rPr>
          <w:rFonts w:ascii="Calibri" w:hAnsi="Calibri"/>
          <w:color w:val="000000"/>
          <w:sz w:val="22"/>
          <w:szCs w:val="22"/>
        </w:rPr>
      </w:pPr>
      <w:r w:rsidRPr="00F64E9C">
        <w:rPr>
          <w:rFonts w:ascii="Calibri" w:hAnsi="Calibri"/>
          <w:color w:val="000000"/>
          <w:sz w:val="22"/>
          <w:szCs w:val="22"/>
        </w:rPr>
        <w:t xml:space="preserve">Beneficjent zobowiązuje się </w:t>
      </w:r>
      <w:r>
        <w:rPr>
          <w:rFonts w:ascii="Calibri" w:hAnsi="Calibri"/>
          <w:color w:val="000000"/>
          <w:sz w:val="22"/>
          <w:szCs w:val="22"/>
        </w:rPr>
        <w:t xml:space="preserve">niezwłocznie </w:t>
      </w:r>
      <w:r w:rsidRPr="00F64E9C">
        <w:rPr>
          <w:rFonts w:ascii="Calibri" w:hAnsi="Calibri"/>
          <w:color w:val="000000"/>
          <w:sz w:val="22"/>
          <w:szCs w:val="22"/>
        </w:rPr>
        <w:t>wprowadzić prawa i obowiązki Partnerów wynikające z niniejsze</w:t>
      </w:r>
      <w:r>
        <w:rPr>
          <w:rFonts w:ascii="Calibri" w:hAnsi="Calibri"/>
          <w:color w:val="000000"/>
          <w:sz w:val="22"/>
          <w:szCs w:val="22"/>
        </w:rPr>
        <w:t>go Porozumienia</w:t>
      </w:r>
      <w:r w:rsidRPr="00F64E9C">
        <w:rPr>
          <w:rFonts w:ascii="Calibri" w:hAnsi="Calibri"/>
          <w:color w:val="000000"/>
          <w:sz w:val="22"/>
          <w:szCs w:val="22"/>
        </w:rPr>
        <w:t xml:space="preserve"> w zawartej z nimi umowie</w:t>
      </w:r>
      <w:r>
        <w:rPr>
          <w:rFonts w:ascii="Calibri" w:hAnsi="Calibri"/>
          <w:color w:val="000000"/>
          <w:sz w:val="22"/>
          <w:szCs w:val="22"/>
        </w:rPr>
        <w:t xml:space="preserve"> o</w:t>
      </w:r>
      <w:r w:rsidRPr="00F64E9C">
        <w:rPr>
          <w:rFonts w:ascii="Calibri" w:hAnsi="Calibri"/>
          <w:color w:val="000000"/>
          <w:sz w:val="22"/>
          <w:szCs w:val="22"/>
        </w:rPr>
        <w:t xml:space="preserve"> partnerstw</w:t>
      </w:r>
      <w:r>
        <w:rPr>
          <w:rFonts w:ascii="Calibri" w:hAnsi="Calibri"/>
          <w:color w:val="000000"/>
          <w:sz w:val="22"/>
          <w:szCs w:val="22"/>
        </w:rPr>
        <w:t>ie</w:t>
      </w:r>
      <w:r w:rsidRPr="00F64E9C">
        <w:rPr>
          <w:rFonts w:ascii="Calibri" w:hAnsi="Calibri"/>
          <w:color w:val="000000"/>
          <w:sz w:val="22"/>
          <w:szCs w:val="22"/>
        </w:rPr>
        <w:t>.</w:t>
      </w:r>
      <w:r w:rsidRPr="00176B79">
        <w:rPr>
          <w:rFonts w:ascii="Calibri" w:hAnsi="Calibri"/>
          <w:color w:val="000000"/>
          <w:sz w:val="22"/>
          <w:szCs w:val="22"/>
        </w:rPr>
        <w:t xml:space="preserve"> </w:t>
      </w:r>
      <w:r>
        <w:rPr>
          <w:rFonts w:ascii="Calibri" w:hAnsi="Calibri"/>
          <w:color w:val="000000"/>
          <w:sz w:val="22"/>
          <w:szCs w:val="22"/>
        </w:rPr>
        <w:t xml:space="preserve">Beneficjent jest zobowiązany do informowania IZ RPOWP o zmianach w umowie o partnerstwie. W uzasadnionych przypadkach IZ RPOWP może nie wyrazić zgody na zgłoszone zmiany. </w:t>
      </w:r>
      <w:r w:rsidRPr="00F64E9C">
        <w:rPr>
          <w:rStyle w:val="Odwoanieprzypisudolnego"/>
          <w:rFonts w:ascii="Calibri" w:hAnsi="Calibri"/>
          <w:color w:val="000000"/>
          <w:sz w:val="22"/>
          <w:szCs w:val="22"/>
        </w:rPr>
        <w:footnoteReference w:id="18"/>
      </w:r>
      <w:r w:rsidRPr="00F64E9C">
        <w:rPr>
          <w:rFonts w:ascii="Calibri" w:hAnsi="Calibri"/>
          <w:color w:val="000000"/>
          <w:sz w:val="22"/>
          <w:szCs w:val="22"/>
        </w:rPr>
        <w:t xml:space="preserve"> </w:t>
      </w:r>
    </w:p>
    <w:p w:rsidR="008A7FA7" w:rsidRDefault="008A7FA7" w:rsidP="008A7FA7">
      <w:pPr>
        <w:pStyle w:val="Akapitzlist"/>
        <w:numPr>
          <w:ilvl w:val="0"/>
          <w:numId w:val="8"/>
        </w:numPr>
        <w:autoSpaceDE w:val="0"/>
        <w:autoSpaceDN w:val="0"/>
        <w:adjustRightInd w:val="0"/>
        <w:spacing w:before="120" w:after="120" w:line="276" w:lineRule="auto"/>
        <w:contextualSpacing w:val="0"/>
        <w:jc w:val="both"/>
        <w:rPr>
          <w:rFonts w:ascii="Calibri" w:hAnsi="Calibri"/>
          <w:color w:val="000000"/>
          <w:sz w:val="22"/>
          <w:szCs w:val="22"/>
        </w:rPr>
      </w:pPr>
      <w:r w:rsidRPr="008A7FA7">
        <w:rPr>
          <w:rFonts w:ascii="Calibri" w:hAnsi="Calibri"/>
          <w:color w:val="000000"/>
          <w:sz w:val="22"/>
          <w:szCs w:val="22"/>
        </w:rPr>
        <w:t xml:space="preserve">W przypadku braku woli kontynuacji realizacji projektu z uwagi na zmianę Wytycznych, Beneficjent może wypowiedzieć </w:t>
      </w:r>
      <w:r>
        <w:rPr>
          <w:rFonts w:ascii="Calibri" w:hAnsi="Calibri"/>
          <w:color w:val="000000"/>
          <w:sz w:val="22"/>
          <w:szCs w:val="22"/>
        </w:rPr>
        <w:t>Porozumienie</w:t>
      </w:r>
      <w:r w:rsidRPr="008A7FA7">
        <w:rPr>
          <w:rFonts w:ascii="Calibri" w:hAnsi="Calibri"/>
          <w:color w:val="000000"/>
          <w:sz w:val="22"/>
          <w:szCs w:val="22"/>
        </w:rPr>
        <w:t xml:space="preserve"> z zachowaniem jednomiesięcznego okresu wypowiedzenia, poprzez jednoznaczne pisemne oświadczenie w tym zakresie złożone w terminie 30 dni od dnia  otrzymania powiadomienia o zmianie, w trybie określonym w § 3 ust. 2.</w:t>
      </w:r>
    </w:p>
    <w:p w:rsidR="008A7FA7" w:rsidRPr="00AF288C" w:rsidRDefault="008A7FA7" w:rsidP="00AF288C">
      <w:pPr>
        <w:autoSpaceDE w:val="0"/>
        <w:autoSpaceDN w:val="0"/>
        <w:adjustRightInd w:val="0"/>
        <w:spacing w:before="120" w:after="120" w:line="276" w:lineRule="auto"/>
        <w:jc w:val="both"/>
        <w:rPr>
          <w:rFonts w:ascii="Calibri" w:hAnsi="Calibri"/>
          <w:color w:val="000000"/>
          <w:sz w:val="22"/>
          <w:szCs w:val="22"/>
        </w:rPr>
      </w:pPr>
    </w:p>
    <w:p w:rsidR="00A86AF2" w:rsidRDefault="00A86AF2" w:rsidP="00D66AB5">
      <w:pPr>
        <w:pStyle w:val="Tekstpodstawowy"/>
        <w:spacing w:line="276" w:lineRule="auto"/>
        <w:ind w:left="709"/>
        <w:rPr>
          <w:rFonts w:ascii="Calibri" w:hAnsi="Calibri"/>
          <w:sz w:val="22"/>
          <w:szCs w:val="22"/>
        </w:rPr>
      </w:pPr>
    </w:p>
    <w:p w:rsidR="00D040C6" w:rsidRPr="00FC702A" w:rsidRDefault="00D040C6" w:rsidP="00D040C6">
      <w:pPr>
        <w:autoSpaceDE w:val="0"/>
        <w:autoSpaceDN w:val="0"/>
        <w:adjustRightInd w:val="0"/>
        <w:spacing w:line="276" w:lineRule="auto"/>
        <w:jc w:val="center"/>
        <w:rPr>
          <w:rFonts w:ascii="Calibri" w:hAnsi="Calibri"/>
          <w:color w:val="000000"/>
          <w:sz w:val="22"/>
          <w:szCs w:val="22"/>
        </w:rPr>
      </w:pPr>
      <w:r w:rsidRPr="00FC702A">
        <w:rPr>
          <w:rFonts w:ascii="Calibri" w:hAnsi="Calibri"/>
          <w:b/>
          <w:bCs/>
          <w:color w:val="000000"/>
          <w:sz w:val="22"/>
          <w:szCs w:val="22"/>
        </w:rPr>
        <w:t>Rozliczanie</w:t>
      </w:r>
      <w:r w:rsidR="003C198D">
        <w:rPr>
          <w:rFonts w:ascii="Calibri" w:hAnsi="Calibri"/>
          <w:b/>
          <w:bCs/>
          <w:color w:val="000000"/>
          <w:sz w:val="22"/>
          <w:szCs w:val="22"/>
        </w:rPr>
        <w:t xml:space="preserve"> wydatków</w:t>
      </w:r>
    </w:p>
    <w:p w:rsidR="00D040C6" w:rsidRDefault="00277948" w:rsidP="00D040C6">
      <w:pPr>
        <w:autoSpaceDE w:val="0"/>
        <w:autoSpaceDN w:val="0"/>
        <w:adjustRightInd w:val="0"/>
        <w:spacing w:line="276" w:lineRule="auto"/>
        <w:jc w:val="center"/>
        <w:rPr>
          <w:rFonts w:ascii="Calibri" w:hAnsi="Calibri"/>
          <w:b/>
          <w:color w:val="000000"/>
          <w:sz w:val="22"/>
          <w:szCs w:val="22"/>
        </w:rPr>
      </w:pPr>
      <w:r w:rsidRPr="00277948">
        <w:rPr>
          <w:rFonts w:ascii="Calibri" w:hAnsi="Calibri"/>
          <w:b/>
          <w:color w:val="000000"/>
          <w:sz w:val="22"/>
          <w:szCs w:val="22"/>
        </w:rPr>
        <w:t>§ 8</w:t>
      </w:r>
    </w:p>
    <w:p w:rsidR="00DD37C7" w:rsidRPr="00D040C6" w:rsidRDefault="00DD37C7" w:rsidP="00D040C6">
      <w:pPr>
        <w:autoSpaceDE w:val="0"/>
        <w:autoSpaceDN w:val="0"/>
        <w:adjustRightInd w:val="0"/>
        <w:spacing w:line="276" w:lineRule="auto"/>
        <w:jc w:val="center"/>
        <w:rPr>
          <w:rFonts w:ascii="Calibri" w:hAnsi="Calibri"/>
          <w:b/>
          <w:color w:val="000000"/>
          <w:sz w:val="22"/>
          <w:szCs w:val="22"/>
        </w:rPr>
      </w:pPr>
    </w:p>
    <w:p w:rsidR="00D040C6" w:rsidRDefault="00D040C6" w:rsidP="00D10A05">
      <w:pPr>
        <w:pStyle w:val="Tekstpodstawowy"/>
        <w:numPr>
          <w:ilvl w:val="0"/>
          <w:numId w:val="35"/>
        </w:numPr>
        <w:spacing w:line="276" w:lineRule="auto"/>
        <w:ind w:left="426" w:hanging="426"/>
        <w:rPr>
          <w:rFonts w:ascii="Calibri" w:hAnsi="Calibri"/>
          <w:sz w:val="22"/>
          <w:szCs w:val="22"/>
        </w:rPr>
      </w:pPr>
      <w:r>
        <w:rPr>
          <w:rFonts w:ascii="Calibri" w:hAnsi="Calibri"/>
          <w:sz w:val="22"/>
          <w:szCs w:val="22"/>
        </w:rPr>
        <w:t xml:space="preserve">Beneficjent sporządza harmonogram płatności stanowiący </w:t>
      </w:r>
      <w:r w:rsidR="00232364" w:rsidRPr="00FE3A05">
        <w:rPr>
          <w:rFonts w:ascii="Calibri" w:hAnsi="Calibri"/>
          <w:b/>
          <w:sz w:val="22"/>
          <w:szCs w:val="22"/>
        </w:rPr>
        <w:t>Z</w:t>
      </w:r>
      <w:r w:rsidRPr="00FE3A05">
        <w:rPr>
          <w:rFonts w:ascii="Calibri" w:hAnsi="Calibri"/>
          <w:b/>
          <w:sz w:val="22"/>
          <w:szCs w:val="22"/>
        </w:rPr>
        <w:t xml:space="preserve">ałącznik nr </w:t>
      </w:r>
      <w:r w:rsidR="00F50354" w:rsidRPr="00FE3A05">
        <w:rPr>
          <w:rFonts w:ascii="Calibri" w:hAnsi="Calibri"/>
          <w:b/>
          <w:sz w:val="22"/>
          <w:szCs w:val="22"/>
        </w:rPr>
        <w:t>1</w:t>
      </w:r>
      <w:r>
        <w:rPr>
          <w:rFonts w:ascii="Calibri" w:hAnsi="Calibri"/>
          <w:sz w:val="22"/>
          <w:szCs w:val="22"/>
        </w:rPr>
        <w:t xml:space="preserve"> do niniejszego Porozumienia w uzgodnieniu z IZ RPOWP, w podziale na okresy rozliczeniowe nie dłuższe niż 3 miesiące, z wyjątkiem sytuacji, gdy data rozpoczęcia realizacji </w:t>
      </w:r>
      <w:r w:rsidR="00755BDE">
        <w:rPr>
          <w:rFonts w:ascii="Calibri" w:hAnsi="Calibri"/>
          <w:sz w:val="22"/>
          <w:szCs w:val="22"/>
        </w:rPr>
        <w:t>P</w:t>
      </w:r>
      <w:r>
        <w:rPr>
          <w:rFonts w:ascii="Calibri" w:hAnsi="Calibri"/>
          <w:sz w:val="22"/>
          <w:szCs w:val="22"/>
        </w:rPr>
        <w:t xml:space="preserve">rojektu jest wcześniejsza </w:t>
      </w:r>
      <w:r w:rsidR="00700D5F">
        <w:rPr>
          <w:rFonts w:ascii="Calibri" w:hAnsi="Calibri"/>
          <w:sz w:val="22"/>
          <w:szCs w:val="22"/>
        </w:rPr>
        <w:t>n</w:t>
      </w:r>
      <w:r>
        <w:rPr>
          <w:rFonts w:ascii="Calibri" w:hAnsi="Calibri"/>
          <w:sz w:val="22"/>
          <w:szCs w:val="22"/>
        </w:rPr>
        <w:t xml:space="preserve">iż data podpisania Porozumienia - wówczas możliwe jest </w:t>
      </w:r>
      <w:r w:rsidR="003E6360">
        <w:rPr>
          <w:rFonts w:ascii="Calibri" w:hAnsi="Calibri"/>
          <w:sz w:val="22"/>
          <w:szCs w:val="22"/>
        </w:rPr>
        <w:t xml:space="preserve">złożenie pierwszego wniosku </w:t>
      </w:r>
      <w:r w:rsidR="003E6360" w:rsidRPr="001C1BD8">
        <w:rPr>
          <w:rFonts w:ascii="Calibri" w:hAnsi="Calibri"/>
          <w:sz w:val="22"/>
          <w:szCs w:val="22"/>
        </w:rPr>
        <w:t>nie będącego wyłącznie wnioskiem o zaliczkę</w:t>
      </w:r>
      <w:r w:rsidR="003E6360" w:rsidDel="00A52E54">
        <w:rPr>
          <w:rFonts w:ascii="Calibri" w:hAnsi="Calibri"/>
          <w:sz w:val="22"/>
          <w:szCs w:val="22"/>
        </w:rPr>
        <w:t xml:space="preserve"> </w:t>
      </w:r>
      <w:r w:rsidR="003E6360">
        <w:rPr>
          <w:rFonts w:ascii="Calibri" w:hAnsi="Calibri"/>
          <w:sz w:val="22"/>
          <w:szCs w:val="22"/>
        </w:rPr>
        <w:t xml:space="preserve">obejmującego okres </w:t>
      </w:r>
      <w:r w:rsidR="003E6360" w:rsidRPr="00C45F9E">
        <w:rPr>
          <w:rFonts w:ascii="Calibri" w:hAnsi="Calibri"/>
          <w:sz w:val="22"/>
          <w:szCs w:val="22"/>
        </w:rPr>
        <w:t>dłuższ</w:t>
      </w:r>
      <w:r w:rsidR="003E6360">
        <w:rPr>
          <w:rFonts w:ascii="Calibri" w:hAnsi="Calibri"/>
          <w:sz w:val="22"/>
          <w:szCs w:val="22"/>
        </w:rPr>
        <w:t xml:space="preserve">y </w:t>
      </w:r>
      <w:r w:rsidR="003E6360" w:rsidRPr="00C45F9E">
        <w:rPr>
          <w:rFonts w:ascii="Calibri" w:hAnsi="Calibri"/>
          <w:sz w:val="22"/>
          <w:szCs w:val="22"/>
        </w:rPr>
        <w:t>niż 3 miesi</w:t>
      </w:r>
      <w:r w:rsidR="003E6360">
        <w:rPr>
          <w:rFonts w:ascii="Calibri" w:hAnsi="Calibri"/>
          <w:sz w:val="22"/>
          <w:szCs w:val="22"/>
        </w:rPr>
        <w:t>ą</w:t>
      </w:r>
      <w:r w:rsidR="003E6360" w:rsidRPr="00C45F9E">
        <w:rPr>
          <w:rFonts w:ascii="Calibri" w:hAnsi="Calibri"/>
          <w:sz w:val="22"/>
          <w:szCs w:val="22"/>
        </w:rPr>
        <w:t>ce.</w:t>
      </w:r>
    </w:p>
    <w:p w:rsidR="00D040C6" w:rsidRPr="00FC702A" w:rsidRDefault="00D040C6" w:rsidP="00D10A05">
      <w:pPr>
        <w:numPr>
          <w:ilvl w:val="0"/>
          <w:numId w:val="35"/>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Beneficjent zobowiązuje się do realizacji Projektu na podstawie Wniosku o dofinansowanie. W przypadku dokonania zmian w Projekcie, Beneficjent zobowiązuje się do realizacji Projektu zgodnie z zatwierdzonym po aktualizacji Wnioskiem.</w:t>
      </w:r>
    </w:p>
    <w:p w:rsidR="00D040C6" w:rsidRPr="00FC702A" w:rsidRDefault="00D040C6" w:rsidP="00D10A05">
      <w:pPr>
        <w:numPr>
          <w:ilvl w:val="0"/>
          <w:numId w:val="35"/>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Beneficjent realizując Projekt nie może przekroczyć łącznej kwoty wydatków kwalifikowalnych wynikającej z zatwierdzonego Wniosku o dofinansowanie. Beneficjent jest rozliczany ze zrealizowanych zadań w ramach Projektu i zobowiązuje się do przestrzegania limitów wydatków wykazanych w odniesieniu do każdego zadania. Beneficjent może ponosić i rozliczać wydatki, które nie zostały uwzględnione w szczegółowym budżecie Projektu pod warunkiem, że są bezpośrednio związane z realizacją zaplanowanych zadań, są efektywne, racjonalne oraz niezbędne do osiągnięcia celów Projektu.</w:t>
      </w:r>
    </w:p>
    <w:p w:rsidR="00D040C6" w:rsidRPr="00FC702A" w:rsidRDefault="00D040C6" w:rsidP="00D10A05">
      <w:pPr>
        <w:numPr>
          <w:ilvl w:val="0"/>
          <w:numId w:val="35"/>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 xml:space="preserve">Każda zmiana harmonogramu płatności </w:t>
      </w:r>
      <w:r w:rsidR="007E30B6">
        <w:rPr>
          <w:rFonts w:ascii="Calibri" w:hAnsi="Calibri"/>
          <w:color w:val="000000"/>
          <w:sz w:val="22"/>
          <w:szCs w:val="22"/>
        </w:rPr>
        <w:t xml:space="preserve">skutkująca zmianą okresów rozliczeniowych </w:t>
      </w:r>
      <w:r w:rsidRPr="00FC702A">
        <w:rPr>
          <w:rFonts w:ascii="Calibri" w:hAnsi="Calibri"/>
          <w:color w:val="000000"/>
          <w:sz w:val="22"/>
          <w:szCs w:val="22"/>
        </w:rPr>
        <w:t>wymaga akceptacji IZ RPOWP. W przypadku pozytywnego rozpatrzenia zmiany, IZ RPOWP wyraża zgodę</w:t>
      </w:r>
      <w:r w:rsidR="00FE3A05">
        <w:rPr>
          <w:rFonts w:ascii="Calibri" w:hAnsi="Calibri"/>
          <w:color w:val="000000"/>
          <w:sz w:val="22"/>
          <w:szCs w:val="22"/>
        </w:rPr>
        <w:t>,</w:t>
      </w:r>
      <w:r w:rsidRPr="00FC702A">
        <w:rPr>
          <w:rFonts w:ascii="Calibri" w:hAnsi="Calibri"/>
          <w:color w:val="000000"/>
          <w:sz w:val="22"/>
          <w:szCs w:val="22"/>
        </w:rPr>
        <w:t xml:space="preserve"> która udzielana jest w terminie 10 dni</w:t>
      </w:r>
      <w:r w:rsidR="00160A48" w:rsidRPr="00267DF4">
        <w:rPr>
          <w:rFonts w:ascii="Calibri" w:hAnsi="Calibri"/>
          <w:color w:val="000000"/>
          <w:sz w:val="22"/>
          <w:vertAlign w:val="superscript"/>
        </w:rPr>
        <w:footnoteReference w:id="19"/>
      </w:r>
      <w:r w:rsidRPr="00FC702A">
        <w:rPr>
          <w:rFonts w:ascii="Calibri" w:hAnsi="Calibri"/>
          <w:color w:val="000000"/>
          <w:sz w:val="22"/>
          <w:szCs w:val="22"/>
        </w:rPr>
        <w:t xml:space="preserve"> roboczych od dnia otrzymania aktualizacji harmonogramu. Do momentu akceptacji harmonogramu płatności, obowiązujący jest harmonogram płatności uprzednio zatwierdzony przez IZ RPOWP.</w:t>
      </w:r>
    </w:p>
    <w:p w:rsidR="00D040C6" w:rsidRPr="00FC702A" w:rsidRDefault="00D040C6" w:rsidP="00D10A05">
      <w:pPr>
        <w:numPr>
          <w:ilvl w:val="0"/>
          <w:numId w:val="35"/>
        </w:numPr>
        <w:autoSpaceDE w:val="0"/>
        <w:autoSpaceDN w:val="0"/>
        <w:adjustRightInd w:val="0"/>
        <w:spacing w:after="78" w:line="276" w:lineRule="auto"/>
        <w:ind w:left="426"/>
        <w:jc w:val="both"/>
        <w:rPr>
          <w:rFonts w:ascii="Calibri" w:hAnsi="Calibri"/>
          <w:sz w:val="22"/>
          <w:szCs w:val="22"/>
        </w:rPr>
      </w:pPr>
      <w:r w:rsidRPr="00FC702A">
        <w:rPr>
          <w:rFonts w:ascii="Calibri" w:hAnsi="Calibri"/>
          <w:color w:val="000000"/>
          <w:sz w:val="22"/>
          <w:szCs w:val="22"/>
        </w:rPr>
        <w:t>Akceptacja przez IZ RPOWP harmonogramu płatności, w zakresie minionych okresów rozliczeniowych nie zwalnia Beneficjenta z konsekwencji określonych w art. 189 ust.</w:t>
      </w:r>
      <w:r w:rsidR="00232364">
        <w:rPr>
          <w:rFonts w:ascii="Calibri" w:hAnsi="Calibri"/>
          <w:color w:val="000000"/>
          <w:sz w:val="22"/>
          <w:szCs w:val="22"/>
        </w:rPr>
        <w:t xml:space="preserve"> </w:t>
      </w:r>
      <w:r w:rsidRPr="00FC702A">
        <w:rPr>
          <w:rFonts w:ascii="Calibri" w:hAnsi="Calibri"/>
          <w:color w:val="000000"/>
          <w:sz w:val="22"/>
          <w:szCs w:val="22"/>
        </w:rPr>
        <w:t>3 Ustawy o finansach publicznych.</w:t>
      </w:r>
    </w:p>
    <w:p w:rsidR="00D040C6" w:rsidRPr="00FC702A" w:rsidRDefault="00D040C6" w:rsidP="00D10A05">
      <w:pPr>
        <w:numPr>
          <w:ilvl w:val="0"/>
          <w:numId w:val="35"/>
        </w:numPr>
        <w:autoSpaceDE w:val="0"/>
        <w:autoSpaceDN w:val="0"/>
        <w:adjustRightInd w:val="0"/>
        <w:spacing w:after="78" w:line="276" w:lineRule="auto"/>
        <w:ind w:left="426"/>
        <w:jc w:val="both"/>
        <w:rPr>
          <w:rFonts w:ascii="Calibri" w:hAnsi="Calibri"/>
          <w:sz w:val="22"/>
          <w:szCs w:val="22"/>
        </w:rPr>
      </w:pPr>
      <w:r w:rsidRPr="00FC702A">
        <w:rPr>
          <w:rFonts w:ascii="Calibri" w:hAnsi="Calibri"/>
          <w:sz w:val="22"/>
          <w:szCs w:val="22"/>
        </w:rPr>
        <w:lastRenderedPageBreak/>
        <w:t xml:space="preserve">Beneficjent jest zobowiązany do aktualizacji harmonogramu płatności, o którym mowa w ust. 1 niniejszego paragrafu, w porozumieniu z IZ RPOWP, na zasadach określonych w </w:t>
      </w:r>
      <w:r w:rsidR="003E6360">
        <w:rPr>
          <w:rFonts w:ascii="Calibri" w:hAnsi="Calibri"/>
          <w:sz w:val="22"/>
          <w:szCs w:val="22"/>
        </w:rPr>
        <w:t>niniejszym paragrafie</w:t>
      </w:r>
      <w:r w:rsidRPr="00FC702A">
        <w:rPr>
          <w:rFonts w:ascii="Calibri" w:hAnsi="Calibri"/>
          <w:sz w:val="22"/>
          <w:szCs w:val="22"/>
        </w:rPr>
        <w:t>, wyłącznie w wersji elektronicznej za pośrednictwem SL2014.</w:t>
      </w:r>
    </w:p>
    <w:p w:rsidR="00D040C6" w:rsidRDefault="00D040C6" w:rsidP="00D10A05">
      <w:pPr>
        <w:numPr>
          <w:ilvl w:val="0"/>
          <w:numId w:val="35"/>
        </w:numPr>
        <w:autoSpaceDE w:val="0"/>
        <w:autoSpaceDN w:val="0"/>
        <w:adjustRightInd w:val="0"/>
        <w:spacing w:after="78" w:line="276" w:lineRule="auto"/>
        <w:ind w:left="426"/>
        <w:jc w:val="both"/>
        <w:rPr>
          <w:rFonts w:ascii="Calibri" w:hAnsi="Calibri"/>
          <w:sz w:val="22"/>
          <w:szCs w:val="22"/>
        </w:rPr>
      </w:pPr>
      <w:r w:rsidRPr="00D040C6">
        <w:rPr>
          <w:rFonts w:ascii="Calibri" w:hAnsi="Calibri"/>
          <w:sz w:val="22"/>
          <w:szCs w:val="22"/>
        </w:rPr>
        <w:t xml:space="preserve">Harmonogram płatności </w:t>
      </w:r>
      <w:r w:rsidR="00BF59F0">
        <w:rPr>
          <w:rFonts w:ascii="Calibri" w:hAnsi="Calibri"/>
          <w:sz w:val="22"/>
          <w:szCs w:val="22"/>
        </w:rPr>
        <w:t xml:space="preserve">w zakresie wskazanym w ust. 4 </w:t>
      </w:r>
      <w:r w:rsidRPr="00D040C6">
        <w:rPr>
          <w:rFonts w:ascii="Calibri" w:hAnsi="Calibri"/>
          <w:sz w:val="22"/>
          <w:szCs w:val="22"/>
        </w:rPr>
        <w:t xml:space="preserve">może być aktualizowany przed upływem okresu rozliczeniowego, którego aktualizacja dotyczy. </w:t>
      </w:r>
    </w:p>
    <w:p w:rsidR="00657A00" w:rsidRDefault="00DF0B99" w:rsidP="00DB1CC0">
      <w:pPr>
        <w:autoSpaceDE w:val="0"/>
        <w:autoSpaceDN w:val="0"/>
        <w:adjustRightInd w:val="0"/>
        <w:spacing w:after="78" w:line="276" w:lineRule="auto"/>
        <w:jc w:val="both"/>
        <w:rPr>
          <w:rFonts w:ascii="Calibri" w:hAnsi="Calibri"/>
          <w:sz w:val="22"/>
          <w:szCs w:val="22"/>
        </w:rPr>
      </w:pPr>
      <w:r>
        <w:rPr>
          <w:rFonts w:ascii="Calibri" w:hAnsi="Calibri"/>
          <w:sz w:val="22"/>
          <w:szCs w:val="22"/>
        </w:rPr>
        <w:t xml:space="preserve">8. </w:t>
      </w:r>
      <w:r w:rsidR="00D040C6" w:rsidRPr="00D040C6">
        <w:rPr>
          <w:rFonts w:ascii="Calibri" w:hAnsi="Calibri"/>
          <w:sz w:val="22"/>
          <w:szCs w:val="22"/>
        </w:rPr>
        <w:t xml:space="preserve">Dofinansowanie na realizację Projektu może być przeznaczone na sfinansowanie przedsięwzięć zrealizowanych w ramach </w:t>
      </w:r>
      <w:r w:rsidR="00277948">
        <w:rPr>
          <w:rFonts w:ascii="Calibri" w:hAnsi="Calibri"/>
          <w:sz w:val="22"/>
          <w:szCs w:val="22"/>
        </w:rPr>
        <w:t>Projektu przed podpisaniem Porozumienia</w:t>
      </w:r>
      <w:r w:rsidR="00D040C6" w:rsidRPr="00D040C6">
        <w:rPr>
          <w:rFonts w:ascii="Calibri" w:hAnsi="Calibri"/>
          <w:sz w:val="22"/>
          <w:szCs w:val="22"/>
        </w:rPr>
        <w:t xml:space="preserve">, o ile wydatki zostaną uznane za kwalifikowalne zgodnie z obowiązującymi przepisami oraz dotyczyć będą okresu realizacji Projektu, o którym mowa w </w:t>
      </w:r>
      <w:r w:rsidR="00D040C6" w:rsidRPr="00277948">
        <w:rPr>
          <w:rFonts w:ascii="Calibri" w:hAnsi="Calibri"/>
          <w:sz w:val="22"/>
          <w:szCs w:val="22"/>
        </w:rPr>
        <w:t>§ 6 ust. 1</w:t>
      </w:r>
      <w:r w:rsidR="00D040C6">
        <w:rPr>
          <w:rFonts w:ascii="Calibri" w:hAnsi="Calibri"/>
          <w:sz w:val="22"/>
          <w:szCs w:val="22"/>
        </w:rPr>
        <w:t xml:space="preserve"> Porozumienia</w:t>
      </w:r>
      <w:r w:rsidR="00D040C6" w:rsidRPr="00D040C6">
        <w:rPr>
          <w:rFonts w:ascii="Calibri" w:hAnsi="Calibri"/>
          <w:sz w:val="22"/>
          <w:szCs w:val="22"/>
        </w:rPr>
        <w:t>.</w:t>
      </w:r>
    </w:p>
    <w:p w:rsidR="00D040C6" w:rsidRPr="00D040C6" w:rsidRDefault="00FE2590" w:rsidP="00D10A05">
      <w:pPr>
        <w:pStyle w:val="Tekstpodstawowy"/>
        <w:numPr>
          <w:ilvl w:val="0"/>
          <w:numId w:val="51"/>
        </w:numPr>
        <w:spacing w:line="276" w:lineRule="auto"/>
        <w:ind w:left="426" w:hanging="426"/>
        <w:rPr>
          <w:rFonts w:ascii="Calibri" w:hAnsi="Calibri"/>
          <w:sz w:val="22"/>
          <w:szCs w:val="22"/>
        </w:rPr>
      </w:pPr>
      <w:r>
        <w:rPr>
          <w:rFonts w:ascii="Calibri" w:hAnsi="Calibri"/>
          <w:sz w:val="22"/>
          <w:szCs w:val="22"/>
        </w:rPr>
        <w:t xml:space="preserve">Beneficjent składa wnioski o płatność zgodnie z harmonogramem płatności, o którym mowa ust. </w:t>
      </w:r>
      <w:r w:rsidR="00CF7B60">
        <w:rPr>
          <w:rFonts w:ascii="Calibri" w:hAnsi="Calibri"/>
          <w:sz w:val="22"/>
          <w:szCs w:val="22"/>
        </w:rPr>
        <w:t>1</w:t>
      </w:r>
      <w:r>
        <w:rPr>
          <w:rFonts w:ascii="Calibri" w:hAnsi="Calibri"/>
          <w:sz w:val="22"/>
          <w:szCs w:val="22"/>
        </w:rPr>
        <w:t xml:space="preserve"> </w:t>
      </w:r>
      <w:r w:rsidR="00FD21D3" w:rsidRPr="00FD21D3">
        <w:rPr>
          <w:rFonts w:ascii="Calibri" w:hAnsi="Calibri"/>
          <w:sz w:val="22"/>
          <w:szCs w:val="22"/>
        </w:rPr>
        <w:t>oraz harmonogramem płatności w SL2014</w:t>
      </w:r>
      <w:r w:rsidR="00FD21D3" w:rsidRPr="00FD21D3">
        <w:rPr>
          <w:rFonts w:ascii="Calibri" w:hAnsi="Calibri"/>
          <w:sz w:val="22"/>
          <w:szCs w:val="22"/>
          <w:vertAlign w:val="superscript"/>
        </w:rPr>
        <w:footnoteReference w:id="20"/>
      </w:r>
      <w:r w:rsidR="00FD21D3" w:rsidRPr="00FD21D3">
        <w:rPr>
          <w:rFonts w:ascii="Calibri" w:hAnsi="Calibri"/>
          <w:sz w:val="22"/>
          <w:szCs w:val="22"/>
        </w:rPr>
        <w:t xml:space="preserve">, </w:t>
      </w:r>
      <w:r>
        <w:rPr>
          <w:rFonts w:ascii="Calibri" w:hAnsi="Calibri"/>
          <w:sz w:val="22"/>
          <w:szCs w:val="22"/>
        </w:rPr>
        <w:t>w terminie</w:t>
      </w:r>
      <w:r>
        <w:rPr>
          <w:rStyle w:val="Odwoanieprzypisudolnego"/>
          <w:rFonts w:ascii="Calibri" w:hAnsi="Calibri"/>
          <w:sz w:val="22"/>
          <w:szCs w:val="22"/>
        </w:rPr>
        <w:footnoteReference w:id="21"/>
      </w:r>
      <w:r>
        <w:rPr>
          <w:rFonts w:ascii="Calibri" w:hAnsi="Calibri"/>
          <w:sz w:val="22"/>
          <w:szCs w:val="22"/>
        </w:rPr>
        <w:t xml:space="preserve"> do 10 dni roboczych</w:t>
      </w:r>
      <w:r w:rsidR="00D5765E">
        <w:rPr>
          <w:rFonts w:ascii="Calibri" w:hAnsi="Calibri"/>
          <w:sz w:val="22"/>
          <w:szCs w:val="22"/>
        </w:rPr>
        <w:t>, a w przypadku projektów partnerskich do 15 dni roboczych</w:t>
      </w:r>
      <w:r>
        <w:rPr>
          <w:rFonts w:ascii="Calibri" w:hAnsi="Calibri"/>
          <w:sz w:val="22"/>
          <w:szCs w:val="22"/>
        </w:rPr>
        <w:t xml:space="preserve"> od zakończenia okresu rozliczeniowego, z zastrzeżeniem, że końcowy wniosek o płatność składany jest w terminie do 30 dni kalendarzowych od dnia zakończenia okresu realizacji </w:t>
      </w:r>
      <w:r w:rsidR="00814BF4">
        <w:rPr>
          <w:rFonts w:ascii="Calibri" w:hAnsi="Calibri"/>
          <w:sz w:val="22"/>
          <w:szCs w:val="22"/>
        </w:rPr>
        <w:t>P</w:t>
      </w:r>
      <w:r>
        <w:rPr>
          <w:rFonts w:ascii="Calibri" w:hAnsi="Calibri"/>
          <w:sz w:val="22"/>
          <w:szCs w:val="22"/>
        </w:rPr>
        <w:t>rojektu. Okres, za który składany jest wniosek o płatność powinien zaw</w:t>
      </w:r>
      <w:r w:rsidR="00CF7B60">
        <w:rPr>
          <w:rFonts w:ascii="Calibri" w:hAnsi="Calibri"/>
          <w:sz w:val="22"/>
          <w:szCs w:val="22"/>
        </w:rPr>
        <w:t>ierać pełne miesiące</w:t>
      </w:r>
      <w:r>
        <w:rPr>
          <w:rFonts w:ascii="Calibri" w:hAnsi="Calibri"/>
          <w:sz w:val="22"/>
          <w:szCs w:val="22"/>
        </w:rPr>
        <w:t>/kwartały z uwzględnieniem okresu realizacji Projektu.</w:t>
      </w:r>
    </w:p>
    <w:p w:rsidR="00CF7B60" w:rsidRDefault="00CF7B60" w:rsidP="00D10A05">
      <w:pPr>
        <w:numPr>
          <w:ilvl w:val="0"/>
          <w:numId w:val="51"/>
        </w:numPr>
        <w:autoSpaceDE w:val="0"/>
        <w:autoSpaceDN w:val="0"/>
        <w:adjustRightInd w:val="0"/>
        <w:spacing w:after="76" w:line="276" w:lineRule="auto"/>
        <w:ind w:left="426" w:hanging="426"/>
        <w:jc w:val="both"/>
        <w:rPr>
          <w:rFonts w:ascii="Calibri" w:hAnsi="Calibri"/>
          <w:sz w:val="22"/>
          <w:szCs w:val="22"/>
        </w:rPr>
      </w:pPr>
      <w:r w:rsidRPr="00FC702A">
        <w:rPr>
          <w:rFonts w:ascii="Calibri" w:hAnsi="Calibri"/>
          <w:sz w:val="22"/>
          <w:szCs w:val="22"/>
        </w:rPr>
        <w:t>Beneficjent przedkłada wniosek o płatność w wersji elektronicznej za pośrednictwem SL2014, na</w:t>
      </w:r>
      <w:r>
        <w:rPr>
          <w:rFonts w:ascii="Calibri" w:hAnsi="Calibri"/>
          <w:sz w:val="22"/>
          <w:szCs w:val="22"/>
        </w:rPr>
        <w:t xml:space="preserve"> zasadach </w:t>
      </w:r>
      <w:r w:rsidRPr="00D74F86">
        <w:rPr>
          <w:rFonts w:ascii="Calibri" w:hAnsi="Calibri"/>
          <w:sz w:val="22"/>
          <w:szCs w:val="22"/>
        </w:rPr>
        <w:t>określonych w § 24</w:t>
      </w:r>
      <w:r>
        <w:rPr>
          <w:rFonts w:ascii="Calibri" w:hAnsi="Calibri"/>
          <w:sz w:val="22"/>
          <w:szCs w:val="22"/>
        </w:rPr>
        <w:t xml:space="preserve"> Porozumienia</w:t>
      </w:r>
      <w:r w:rsidRPr="00FC702A">
        <w:rPr>
          <w:rFonts w:ascii="Calibri" w:hAnsi="Calibri"/>
          <w:sz w:val="22"/>
          <w:szCs w:val="22"/>
        </w:rPr>
        <w:t>.</w:t>
      </w:r>
    </w:p>
    <w:p w:rsidR="006208E2" w:rsidRPr="00FC702A" w:rsidRDefault="006208E2" w:rsidP="00D10A05">
      <w:pPr>
        <w:numPr>
          <w:ilvl w:val="0"/>
          <w:numId w:val="51"/>
        </w:numPr>
        <w:tabs>
          <w:tab w:val="num" w:pos="426"/>
        </w:tabs>
        <w:autoSpaceDE w:val="0"/>
        <w:autoSpaceDN w:val="0"/>
        <w:adjustRightInd w:val="0"/>
        <w:spacing w:after="76" w:line="276" w:lineRule="auto"/>
        <w:ind w:left="426" w:hanging="426"/>
        <w:jc w:val="both"/>
        <w:rPr>
          <w:rFonts w:ascii="Calibri" w:hAnsi="Calibri"/>
          <w:sz w:val="22"/>
          <w:szCs w:val="22"/>
        </w:rPr>
      </w:pPr>
      <w:r w:rsidRPr="00FC702A">
        <w:rPr>
          <w:rFonts w:ascii="Calibri" w:hAnsi="Calibri"/>
          <w:sz w:val="22"/>
          <w:szCs w:val="22"/>
        </w:rPr>
        <w:t>Beneficjent zobowiązuje się do przedkładania wraz z wnioskiem o płatność:</w:t>
      </w:r>
    </w:p>
    <w:p w:rsidR="006208E2" w:rsidRPr="00FC702A" w:rsidRDefault="006208E2" w:rsidP="00D10A05">
      <w:pPr>
        <w:numPr>
          <w:ilvl w:val="0"/>
          <w:numId w:val="36"/>
        </w:numPr>
        <w:tabs>
          <w:tab w:val="num" w:pos="851"/>
        </w:tabs>
        <w:spacing w:line="276" w:lineRule="auto"/>
        <w:ind w:left="851" w:hanging="425"/>
        <w:jc w:val="both"/>
        <w:rPr>
          <w:rFonts w:ascii="Calibri" w:hAnsi="Calibri"/>
          <w:sz w:val="22"/>
          <w:szCs w:val="22"/>
        </w:rPr>
      </w:pPr>
      <w:r w:rsidRPr="00FC702A">
        <w:rPr>
          <w:rFonts w:ascii="Calibri" w:hAnsi="Calibri"/>
          <w:sz w:val="22"/>
          <w:szCs w:val="22"/>
        </w:rPr>
        <w:t xml:space="preserve">informacji o wszystkich uczestnikach Projektu, na wzorze określonym w dokumencie </w:t>
      </w:r>
      <w:r w:rsidRPr="00277948">
        <w:rPr>
          <w:rFonts w:ascii="Calibri" w:hAnsi="Calibri"/>
          <w:i/>
          <w:sz w:val="22"/>
          <w:szCs w:val="22"/>
        </w:rPr>
        <w:t>„Zakres danych osobowych uczestników biorących udział w projektach realizowanych ze środków Europejskiego Funduszu Społecznego w ramach Regionalnego Programu Operacyjnego Województwa Podlaskiego na lata 2014-2020 koniecznych do wprowadzenia do SL2014”</w:t>
      </w:r>
      <w:r w:rsidRPr="00FC702A">
        <w:rPr>
          <w:rFonts w:ascii="Calibri" w:hAnsi="Calibri"/>
          <w:sz w:val="22"/>
          <w:szCs w:val="22"/>
        </w:rPr>
        <w:t xml:space="preserve">, stanowiącym </w:t>
      </w:r>
      <w:r w:rsidRPr="00D74F86">
        <w:rPr>
          <w:rFonts w:ascii="Calibri" w:hAnsi="Calibri"/>
          <w:b/>
          <w:sz w:val="22"/>
          <w:szCs w:val="22"/>
        </w:rPr>
        <w:t>Załącznik nr 6</w:t>
      </w:r>
      <w:r>
        <w:rPr>
          <w:rFonts w:ascii="Calibri" w:hAnsi="Calibri"/>
          <w:b/>
          <w:sz w:val="22"/>
          <w:szCs w:val="22"/>
        </w:rPr>
        <w:t xml:space="preserve"> do Porozumienia w sprawie przetwarzania danych osobowych</w:t>
      </w:r>
      <w:r w:rsidRPr="00FC702A">
        <w:rPr>
          <w:rFonts w:ascii="Calibri" w:hAnsi="Calibri"/>
          <w:b/>
          <w:sz w:val="22"/>
          <w:szCs w:val="22"/>
        </w:rPr>
        <w:t>;</w:t>
      </w:r>
    </w:p>
    <w:p w:rsidR="006208E2" w:rsidRPr="00FC702A" w:rsidRDefault="006208E2" w:rsidP="00D10A05">
      <w:pPr>
        <w:numPr>
          <w:ilvl w:val="0"/>
          <w:numId w:val="36"/>
        </w:numPr>
        <w:tabs>
          <w:tab w:val="num" w:pos="851"/>
        </w:tabs>
        <w:spacing w:line="276" w:lineRule="auto"/>
        <w:ind w:left="851" w:hanging="425"/>
        <w:jc w:val="both"/>
        <w:rPr>
          <w:rFonts w:ascii="Calibri" w:hAnsi="Calibri"/>
          <w:sz w:val="22"/>
          <w:szCs w:val="22"/>
        </w:rPr>
      </w:pPr>
      <w:r w:rsidRPr="00FC702A">
        <w:rPr>
          <w:rFonts w:ascii="Calibri" w:hAnsi="Calibri"/>
          <w:sz w:val="22"/>
          <w:szCs w:val="22"/>
        </w:rPr>
        <w:t>Zestawienia wszystkich dokumentów księgowych dotyczących realizowanego projektu</w:t>
      </w:r>
      <w:r w:rsidRPr="00FC702A">
        <w:rPr>
          <w:rFonts w:ascii="Arial" w:hAnsi="Arial" w:cs="Arial"/>
          <w:iCs/>
          <w:sz w:val="20"/>
          <w:szCs w:val="20"/>
        </w:rPr>
        <w:t xml:space="preserve">, </w:t>
      </w:r>
      <w:r w:rsidR="00225689" w:rsidRPr="00225689">
        <w:rPr>
          <w:rFonts w:ascii="Arial" w:hAnsi="Arial" w:cs="Arial"/>
          <w:iCs/>
          <w:sz w:val="20"/>
          <w:szCs w:val="20"/>
        </w:rPr>
        <w:t>zgodnie z zakresem określonym we wzorze stanowiącym</w:t>
      </w:r>
      <w:r>
        <w:rPr>
          <w:rFonts w:ascii="Calibri" w:hAnsi="Calibri"/>
          <w:b/>
          <w:sz w:val="22"/>
          <w:szCs w:val="22"/>
        </w:rPr>
        <w:t xml:space="preserve"> </w:t>
      </w:r>
      <w:r w:rsidRPr="00D74F86">
        <w:rPr>
          <w:rFonts w:ascii="Calibri" w:hAnsi="Calibri"/>
          <w:b/>
          <w:sz w:val="22"/>
          <w:szCs w:val="22"/>
        </w:rPr>
        <w:t xml:space="preserve">Załącznik nr </w:t>
      </w:r>
      <w:r>
        <w:rPr>
          <w:rFonts w:ascii="Calibri" w:hAnsi="Calibri"/>
          <w:b/>
          <w:sz w:val="22"/>
          <w:szCs w:val="22"/>
        </w:rPr>
        <w:t>6 do niniejszego Porozumienia</w:t>
      </w:r>
      <w:r w:rsidRPr="00FC702A">
        <w:rPr>
          <w:rFonts w:ascii="Calibri" w:hAnsi="Calibri"/>
          <w:sz w:val="22"/>
          <w:szCs w:val="22"/>
        </w:rPr>
        <w:t>;</w:t>
      </w:r>
    </w:p>
    <w:p w:rsidR="006208E2" w:rsidRDefault="006208E2" w:rsidP="00D10A05">
      <w:pPr>
        <w:numPr>
          <w:ilvl w:val="0"/>
          <w:numId w:val="36"/>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informacji o wykonaniu wskaźnika efektywności społeczn</w:t>
      </w:r>
      <w:r w:rsidR="00225689">
        <w:rPr>
          <w:rFonts w:ascii="Calibri" w:hAnsi="Calibri"/>
          <w:sz w:val="22"/>
          <w:szCs w:val="22"/>
        </w:rPr>
        <w:t xml:space="preserve">ej i </w:t>
      </w:r>
      <w:r w:rsidRPr="00FC702A">
        <w:rPr>
          <w:rFonts w:ascii="Calibri" w:hAnsi="Calibri"/>
          <w:sz w:val="22"/>
          <w:szCs w:val="22"/>
        </w:rPr>
        <w:t>zatrudnieniowej, zgodnie z metodologią zawartą w dokumentacji konkursowej</w:t>
      </w:r>
      <w:r w:rsidRPr="00FC702A">
        <w:rPr>
          <w:rFonts w:ascii="Calibri" w:hAnsi="Calibri"/>
          <w:sz w:val="22"/>
          <w:vertAlign w:val="superscript"/>
        </w:rPr>
        <w:footnoteReference w:id="22"/>
      </w:r>
      <w:r>
        <w:rPr>
          <w:rFonts w:ascii="Calibri" w:hAnsi="Calibri"/>
          <w:sz w:val="22"/>
          <w:szCs w:val="22"/>
        </w:rPr>
        <w:t>.</w:t>
      </w:r>
    </w:p>
    <w:p w:rsidR="003E6360" w:rsidRPr="006208E2" w:rsidRDefault="003E6360" w:rsidP="00D10A05">
      <w:pPr>
        <w:numPr>
          <w:ilvl w:val="0"/>
          <w:numId w:val="36"/>
        </w:numPr>
        <w:tabs>
          <w:tab w:val="num" w:pos="851"/>
        </w:tabs>
        <w:spacing w:after="60" w:line="276" w:lineRule="auto"/>
        <w:ind w:left="851" w:hanging="425"/>
        <w:jc w:val="both"/>
        <w:rPr>
          <w:rFonts w:ascii="Calibri" w:hAnsi="Calibri"/>
          <w:sz w:val="22"/>
          <w:szCs w:val="22"/>
        </w:rPr>
      </w:pPr>
      <w:r w:rsidRPr="00F64E9C">
        <w:rPr>
          <w:rFonts w:ascii="Calibri" w:hAnsi="Calibri"/>
          <w:sz w:val="22"/>
          <w:szCs w:val="22"/>
        </w:rPr>
        <w:t>dokumentów, o których mowa w § 5 ust. 2</w:t>
      </w:r>
      <w:r>
        <w:rPr>
          <w:rFonts w:ascii="Calibri" w:hAnsi="Calibri"/>
          <w:sz w:val="22"/>
          <w:szCs w:val="22"/>
        </w:rPr>
        <w:t xml:space="preserve"> Porozumienia (o ile dotyczy)</w:t>
      </w:r>
      <w:r w:rsidR="00041EED">
        <w:rPr>
          <w:rFonts w:ascii="Calibri" w:hAnsi="Calibri"/>
          <w:sz w:val="22"/>
          <w:szCs w:val="22"/>
        </w:rPr>
        <w:t>.</w:t>
      </w:r>
    </w:p>
    <w:p w:rsidR="00267DF4" w:rsidRDefault="006208E2" w:rsidP="00D10A05">
      <w:pPr>
        <w:pStyle w:val="Akapitzlist"/>
        <w:numPr>
          <w:ilvl w:val="0"/>
          <w:numId w:val="51"/>
        </w:numPr>
        <w:autoSpaceDE w:val="0"/>
        <w:autoSpaceDN w:val="0"/>
        <w:adjustRightInd w:val="0"/>
        <w:spacing w:after="76" w:line="276" w:lineRule="auto"/>
        <w:ind w:left="426" w:hanging="426"/>
        <w:jc w:val="both"/>
        <w:rPr>
          <w:rFonts w:ascii="Calibri" w:hAnsi="Calibri"/>
          <w:sz w:val="22"/>
          <w:szCs w:val="22"/>
        </w:rPr>
      </w:pPr>
      <w:r w:rsidRPr="00267DF4">
        <w:rPr>
          <w:rFonts w:ascii="Calibri" w:hAnsi="Calibri"/>
          <w:iCs/>
          <w:sz w:val="22"/>
          <w:szCs w:val="22"/>
        </w:rPr>
        <w:t xml:space="preserve">IZ RPOWP może zobowiązać Beneficjenta do przedkładania </w:t>
      </w:r>
      <w:r w:rsidRPr="00267DF4">
        <w:rPr>
          <w:rFonts w:ascii="Calibri" w:hAnsi="Calibri"/>
          <w:sz w:val="22"/>
          <w:szCs w:val="22"/>
        </w:rPr>
        <w:t xml:space="preserve">skanów wyciągów z </w:t>
      </w:r>
      <w:r w:rsidRPr="00267DF4">
        <w:rPr>
          <w:rFonts w:ascii="Calibri" w:hAnsi="Calibri"/>
          <w:bCs/>
          <w:sz w:val="22"/>
          <w:szCs w:val="22"/>
        </w:rPr>
        <w:t>rachunków bankowych potwierdzających poniesienie wydatków ujętych we wniosku o płatność</w:t>
      </w:r>
      <w:r w:rsidR="00232364" w:rsidRPr="00267DF4">
        <w:rPr>
          <w:rFonts w:ascii="Calibri" w:hAnsi="Calibri"/>
          <w:bCs/>
          <w:sz w:val="22"/>
          <w:szCs w:val="22"/>
        </w:rPr>
        <w:t>,</w:t>
      </w:r>
      <w:r w:rsidRPr="00267DF4">
        <w:rPr>
          <w:rFonts w:ascii="Calibri" w:hAnsi="Calibri"/>
          <w:bCs/>
          <w:sz w:val="22"/>
          <w:szCs w:val="22"/>
        </w:rPr>
        <w:t xml:space="preserve"> a w przypadku płatności gotówkowych skanów raportów kasowych (bez załączników) lub podpisanych przez Beneficjenta zestawień płatności gotówkowych objętych wnioskiem o płatność w przypadku gdy </w:t>
      </w:r>
      <w:r w:rsidRPr="00267DF4">
        <w:rPr>
          <w:rFonts w:ascii="Calibri" w:hAnsi="Calibri"/>
          <w:sz w:val="22"/>
          <w:szCs w:val="22"/>
        </w:rPr>
        <w:t xml:space="preserve">zostaną stwierdzone przez IZ RPOWP lub inną właściwą instytucję kontrolną w stosunku do Beneficjenta istotne nieprawidłowości w wydatkowaniu środków otrzymanych na realizację Projektów w ramach Działań wdrażanych przez IZ RPOWP. </w:t>
      </w:r>
    </w:p>
    <w:p w:rsidR="00FD21D3" w:rsidRDefault="00FD21D3" w:rsidP="00D10A05">
      <w:pPr>
        <w:pStyle w:val="Akapitzlist"/>
        <w:numPr>
          <w:ilvl w:val="0"/>
          <w:numId w:val="51"/>
        </w:numPr>
        <w:autoSpaceDE w:val="0"/>
        <w:autoSpaceDN w:val="0"/>
        <w:adjustRightInd w:val="0"/>
        <w:spacing w:after="76" w:line="276" w:lineRule="auto"/>
        <w:ind w:left="426"/>
        <w:jc w:val="both"/>
        <w:rPr>
          <w:rFonts w:ascii="Calibri" w:hAnsi="Calibri"/>
          <w:sz w:val="22"/>
          <w:szCs w:val="22"/>
        </w:rPr>
      </w:pPr>
      <w:r w:rsidRPr="00FD21D3">
        <w:rPr>
          <w:rFonts w:ascii="Calibri" w:hAnsi="Calibri"/>
          <w:sz w:val="22"/>
          <w:szCs w:val="22"/>
        </w:rPr>
        <w:t xml:space="preserve">Wraz z końcowym wnioskiem o płatność Beneficjent  jest zobowiązany  do ponownego złożenia Oświadczenia o kwalifikowalności VAT, stanowiącego Załącznik nr </w:t>
      </w:r>
      <w:r w:rsidR="00261305">
        <w:rPr>
          <w:rFonts w:ascii="Calibri" w:hAnsi="Calibri"/>
          <w:sz w:val="22"/>
          <w:szCs w:val="22"/>
        </w:rPr>
        <w:t>3</w:t>
      </w:r>
      <w:r w:rsidR="004E09F4">
        <w:rPr>
          <w:rFonts w:ascii="Calibri" w:hAnsi="Calibri"/>
          <w:sz w:val="22"/>
          <w:szCs w:val="22"/>
        </w:rPr>
        <w:t>a</w:t>
      </w:r>
      <w:r w:rsidRPr="00FD21D3">
        <w:rPr>
          <w:rFonts w:ascii="Calibri" w:hAnsi="Calibri"/>
          <w:sz w:val="22"/>
          <w:szCs w:val="22"/>
        </w:rPr>
        <w:t xml:space="preserve"> do </w:t>
      </w:r>
      <w:r w:rsidR="004E09F4">
        <w:rPr>
          <w:rFonts w:ascii="Calibri" w:hAnsi="Calibri"/>
          <w:sz w:val="22"/>
          <w:szCs w:val="22"/>
        </w:rPr>
        <w:t>Porozumienia</w:t>
      </w:r>
      <w:r w:rsidRPr="00FD21D3">
        <w:rPr>
          <w:rFonts w:ascii="Calibri" w:hAnsi="Calibri"/>
          <w:sz w:val="22"/>
          <w:szCs w:val="22"/>
        </w:rPr>
        <w:t>: oraz przedstawienia zbiorczej informacji o Oświadczeniach o kwalifikowalności VAT pozyskanych od ostatecznych odbiorców na zakończenie ich udziału w projekcie (jeśli dotyczy).</w:t>
      </w:r>
      <w:r w:rsidR="001B1C38">
        <w:rPr>
          <w:rStyle w:val="Odwoanieprzypisudolnego"/>
          <w:rFonts w:ascii="Calibri" w:hAnsi="Calibri"/>
          <w:sz w:val="22"/>
          <w:szCs w:val="22"/>
        </w:rPr>
        <w:footnoteReference w:id="23"/>
      </w:r>
    </w:p>
    <w:p w:rsidR="00267DF4" w:rsidRDefault="00CF7B60" w:rsidP="00D10A05">
      <w:pPr>
        <w:pStyle w:val="Akapitzlist"/>
        <w:numPr>
          <w:ilvl w:val="0"/>
          <w:numId w:val="51"/>
        </w:numPr>
        <w:autoSpaceDE w:val="0"/>
        <w:autoSpaceDN w:val="0"/>
        <w:adjustRightInd w:val="0"/>
        <w:spacing w:after="76" w:line="276" w:lineRule="auto"/>
        <w:ind w:left="426" w:hanging="426"/>
        <w:jc w:val="both"/>
        <w:rPr>
          <w:rFonts w:ascii="Calibri" w:hAnsi="Calibri"/>
          <w:sz w:val="22"/>
          <w:szCs w:val="22"/>
        </w:rPr>
      </w:pPr>
      <w:r w:rsidRPr="00267DF4">
        <w:rPr>
          <w:rFonts w:ascii="Calibri" w:hAnsi="Calibri"/>
          <w:sz w:val="22"/>
          <w:szCs w:val="22"/>
        </w:rPr>
        <w:t>Na wezwanie IZ RPOWP Beneficjent przedkłada poświadczone za zgodność z oryginałem kopie dokumentów związanych z realizacją Projektu, w tym w szczególności wskazanych dokumentów księgowych, w</w:t>
      </w:r>
      <w:r w:rsidR="006C508A" w:rsidRPr="00267DF4">
        <w:rPr>
          <w:rFonts w:ascii="Calibri" w:hAnsi="Calibri"/>
          <w:sz w:val="22"/>
          <w:szCs w:val="22"/>
        </w:rPr>
        <w:t xml:space="preserve">yciągów z rachunku bankowego, </w:t>
      </w:r>
      <w:r w:rsidRPr="00267DF4">
        <w:rPr>
          <w:rFonts w:ascii="Calibri" w:hAnsi="Calibri"/>
          <w:sz w:val="22"/>
          <w:szCs w:val="22"/>
        </w:rPr>
        <w:t xml:space="preserve">lub historii z rachunku bankowego oraz wyciągów </w:t>
      </w:r>
      <w:r w:rsidRPr="00267DF4">
        <w:rPr>
          <w:rFonts w:ascii="Calibri" w:hAnsi="Calibri"/>
          <w:sz w:val="22"/>
          <w:szCs w:val="22"/>
        </w:rPr>
        <w:lastRenderedPageBreak/>
        <w:t>bankowych z innych rachunków bankowych potwierdzających poniesienie wydatków ujętych we wniosku o płatność, a w przypadku płatności gotówkowych poświadczone za zgodność z oryginałem kopie raportów kasowych (bez załączników) lub podpisanych przez Beneficjenta zestawień płatności gotówkowych objętych wnioskiem o płatność.</w:t>
      </w:r>
    </w:p>
    <w:p w:rsidR="00333ED4" w:rsidRDefault="006C508A" w:rsidP="00D10A05">
      <w:pPr>
        <w:pStyle w:val="Akapitzlist"/>
        <w:numPr>
          <w:ilvl w:val="0"/>
          <w:numId w:val="51"/>
        </w:numPr>
        <w:autoSpaceDE w:val="0"/>
        <w:autoSpaceDN w:val="0"/>
        <w:adjustRightInd w:val="0"/>
        <w:spacing w:after="76" w:line="276" w:lineRule="auto"/>
        <w:ind w:left="426" w:hanging="426"/>
        <w:jc w:val="both"/>
        <w:rPr>
          <w:rFonts w:ascii="Calibri" w:hAnsi="Calibri"/>
          <w:sz w:val="22"/>
          <w:szCs w:val="22"/>
        </w:rPr>
      </w:pPr>
      <w:r w:rsidRPr="00267DF4">
        <w:rPr>
          <w:rFonts w:ascii="Calibri" w:hAnsi="Calibri"/>
          <w:sz w:val="22"/>
          <w:szCs w:val="22"/>
        </w:rPr>
        <w:t xml:space="preserve">IZ RPOWP dokonuje weryfikacji formalnej, rachunkowej i merytorycznej wniosku o płatność, w terminie do 20 dni roboczych od daty jego otrzymania (w odniesieniu do każdej przedłożonej wersji wniosku). Weryfikacja dokumentów potwierdzających poniesione wydatki w przypadku gdy wniosek nie podlega korekcie wynosi 10 dni roboczych od dnia złożenia ich skanów. </w:t>
      </w:r>
    </w:p>
    <w:p w:rsidR="00267DF4" w:rsidRPr="00267DF4" w:rsidRDefault="006C508A" w:rsidP="00D10A05">
      <w:pPr>
        <w:pStyle w:val="Akapitzlist"/>
        <w:numPr>
          <w:ilvl w:val="0"/>
          <w:numId w:val="51"/>
        </w:numPr>
        <w:shd w:val="clear" w:color="auto" w:fill="FFFFFF"/>
        <w:spacing w:after="60" w:line="276" w:lineRule="auto"/>
        <w:ind w:left="426" w:hanging="426"/>
        <w:jc w:val="both"/>
        <w:rPr>
          <w:rFonts w:ascii="Calibri" w:hAnsi="Calibri"/>
          <w:strike/>
          <w:sz w:val="22"/>
          <w:szCs w:val="22"/>
        </w:rPr>
      </w:pPr>
      <w:r w:rsidRPr="00267DF4">
        <w:rPr>
          <w:rFonts w:ascii="Calibri" w:hAnsi="Calibri"/>
          <w:sz w:val="22"/>
          <w:szCs w:val="22"/>
        </w:rPr>
        <w:t>W przypadku stwierdzenia błędów w złożonym wniosku o płatność, IZ RPOWP może dokonać uzupełnienia lub poprawienia wniosku (dotyczy tylko oczywistych omyłek pisarskich i/lub rachunkowych), o czym informuje Beneficjenta lub wzywa Beneficjenta do poprawienia lub uzupełnienia wniosku lub złożenia dodatkowych wyjaśnień w wyznaczonym terminie. IZ RPOWP może wezwać Beneficjenta do złożenia kopii poświadczonych za zgodność z oryginałem dokumentów dotyczących Projektu.</w:t>
      </w:r>
    </w:p>
    <w:p w:rsidR="00267DF4" w:rsidRPr="00267DF4" w:rsidRDefault="006C508A" w:rsidP="00D10A05">
      <w:pPr>
        <w:pStyle w:val="Akapitzlist"/>
        <w:numPr>
          <w:ilvl w:val="0"/>
          <w:numId w:val="51"/>
        </w:numPr>
        <w:shd w:val="clear" w:color="auto" w:fill="FFFFFF"/>
        <w:spacing w:after="60" w:line="276" w:lineRule="auto"/>
        <w:ind w:left="426" w:hanging="426"/>
        <w:jc w:val="both"/>
        <w:rPr>
          <w:rFonts w:ascii="Calibri" w:hAnsi="Calibri"/>
          <w:strike/>
          <w:sz w:val="22"/>
          <w:szCs w:val="22"/>
        </w:rPr>
      </w:pPr>
      <w:r w:rsidRPr="00267DF4">
        <w:rPr>
          <w:rFonts w:ascii="Calibri" w:hAnsi="Calibri"/>
          <w:sz w:val="22"/>
          <w:szCs w:val="22"/>
        </w:rPr>
        <w:t>Beneficjent zobowiązuje się do usunięcia błędów lub złożenia pisemnych wyjaśnień w wyznaczonym przez IZ RPOWP terminie.</w:t>
      </w:r>
    </w:p>
    <w:p w:rsidR="00881FDD" w:rsidRPr="00DB1CC0" w:rsidRDefault="006C508A" w:rsidP="00D10A05">
      <w:pPr>
        <w:pStyle w:val="Akapitzlist"/>
        <w:numPr>
          <w:ilvl w:val="0"/>
          <w:numId w:val="51"/>
        </w:numPr>
        <w:shd w:val="clear" w:color="auto" w:fill="FFFFFF"/>
        <w:spacing w:after="60" w:line="276" w:lineRule="auto"/>
        <w:ind w:left="426" w:hanging="426"/>
        <w:jc w:val="both"/>
        <w:rPr>
          <w:rFonts w:ascii="Calibri" w:hAnsi="Calibri"/>
          <w:strike/>
          <w:sz w:val="22"/>
          <w:szCs w:val="22"/>
        </w:rPr>
      </w:pPr>
      <w:r w:rsidRPr="00267DF4">
        <w:rPr>
          <w:rFonts w:ascii="Calibri" w:hAnsi="Calibri"/>
          <w:sz w:val="22"/>
          <w:szCs w:val="22"/>
        </w:rPr>
        <w:t>W przypadku niezłożenia przez Beneficjenta żądanych wyjaśnień lub niepoprawienia /nieuzupełnienia wniosku o płatność zgodnie z wymogami w terminie wyznaczonym przez IZ RPOWP lub wystąpienia we wniosku o płatność wydatków uznanych za niekwalifikowalne/ nieprawidłowe, IZ RPOWP może podjąć decyzję o wyłączeniu z poświadczenia części wydatków objętych wnioskiem, nie wstrzymując jego zatwierdzenia. IZ RPOWP, po przyjęciu wyjaśnień Beneficjenta dotyczących wyłączanych wydatków dokonuje ich ponownej kwalifikacji.</w:t>
      </w:r>
    </w:p>
    <w:p w:rsidR="00657A00" w:rsidRPr="00DB1CC0" w:rsidRDefault="00FB2BED" w:rsidP="00D10A05">
      <w:pPr>
        <w:pStyle w:val="Akapitzlist"/>
        <w:numPr>
          <w:ilvl w:val="0"/>
          <w:numId w:val="51"/>
        </w:numPr>
        <w:autoSpaceDE w:val="0"/>
        <w:autoSpaceDN w:val="0"/>
        <w:adjustRightInd w:val="0"/>
        <w:spacing w:after="240" w:line="276" w:lineRule="auto"/>
        <w:ind w:left="426"/>
        <w:jc w:val="both"/>
        <w:rPr>
          <w:rFonts w:ascii="Calibri" w:hAnsi="Calibri" w:cs="A"/>
          <w:sz w:val="22"/>
          <w:szCs w:val="22"/>
        </w:rPr>
      </w:pPr>
      <w:r w:rsidRPr="00DB1CC0">
        <w:rPr>
          <w:rFonts w:ascii="Calibri" w:hAnsi="Calibri" w:cs="A"/>
          <w:sz w:val="22"/>
          <w:szCs w:val="22"/>
        </w:rPr>
        <w:t>W przypadku nieprawidłowego zarządzania projektem  IZ RPOWP może obniżyć stawkę ryczałtową kosztów pośrednich. Stawka ryczałtowa kosztów pośrednich może ulec zmianie w szczególności gdy:</w:t>
      </w:r>
    </w:p>
    <w:p w:rsidR="001E24FF" w:rsidRPr="001E24FF" w:rsidRDefault="001E24FF" w:rsidP="00D10A05">
      <w:pPr>
        <w:numPr>
          <w:ilvl w:val="1"/>
          <w:numId w:val="70"/>
        </w:numPr>
        <w:spacing w:after="240" w:line="276" w:lineRule="auto"/>
        <w:ind w:left="709"/>
        <w:jc w:val="both"/>
        <w:rPr>
          <w:rFonts w:ascii="Calibri" w:hAnsi="Calibri"/>
          <w:sz w:val="22"/>
          <w:szCs w:val="22"/>
        </w:rPr>
      </w:pPr>
      <w:r w:rsidRPr="001E24FF">
        <w:rPr>
          <w:rFonts w:ascii="Calibri" w:hAnsi="Calibri"/>
          <w:sz w:val="22"/>
          <w:szCs w:val="22"/>
        </w:rPr>
        <w:t>wystąpiły znaczne opóźnienia w realizacji Projektu względem harmonogramu realizacji projektu określonego we Wniosku lub Projekt jest realizowany nieprawidłowo wskutek rażącego i powtarzającego się zaniedbania lub zaniechania działań przez Beneficjenta;</w:t>
      </w:r>
    </w:p>
    <w:p w:rsidR="001E24FF" w:rsidRPr="001E24FF" w:rsidRDefault="001E24FF" w:rsidP="00D10A05">
      <w:pPr>
        <w:numPr>
          <w:ilvl w:val="1"/>
          <w:numId w:val="70"/>
        </w:numPr>
        <w:spacing w:after="240" w:line="276" w:lineRule="auto"/>
        <w:ind w:left="709"/>
        <w:jc w:val="both"/>
        <w:rPr>
          <w:rFonts w:ascii="Calibri" w:hAnsi="Calibri"/>
          <w:sz w:val="22"/>
          <w:szCs w:val="22"/>
        </w:rPr>
      </w:pPr>
      <w:r w:rsidRPr="001E24FF">
        <w:rPr>
          <w:rFonts w:ascii="Calibri" w:hAnsi="Calibri"/>
          <w:sz w:val="22"/>
          <w:szCs w:val="22"/>
        </w:rPr>
        <w:t>Beneficjent nie przedkłada wniosków o płatność lub dokumentów źródłowych w terminie zgodnym z umową lub w terminie wyznaczonym przez IZ RPOWP lub przedkłada wielokrotnie wniosek o płatność niskiej jakości (niekompletny, z tymi samymi błędami);</w:t>
      </w:r>
    </w:p>
    <w:p w:rsidR="001E24FF" w:rsidRPr="001E24FF" w:rsidRDefault="001E24FF" w:rsidP="00D10A05">
      <w:pPr>
        <w:numPr>
          <w:ilvl w:val="1"/>
          <w:numId w:val="70"/>
        </w:numPr>
        <w:spacing w:after="240" w:line="276" w:lineRule="auto"/>
        <w:ind w:left="709"/>
        <w:jc w:val="both"/>
        <w:rPr>
          <w:rFonts w:ascii="Calibri" w:hAnsi="Calibri"/>
          <w:sz w:val="22"/>
          <w:szCs w:val="22"/>
        </w:rPr>
      </w:pPr>
      <w:r w:rsidRPr="001E24FF">
        <w:rPr>
          <w:rFonts w:ascii="Calibri" w:hAnsi="Calibri"/>
          <w:sz w:val="22"/>
          <w:szCs w:val="22"/>
        </w:rPr>
        <w:t>Beneficjent odmówił poddania się kontroli lub odmówił przekazania dokumentów i informacji na wezwanie IZ RPOWP bez przedstawienia racjonalnego wyjaśnienia;</w:t>
      </w:r>
    </w:p>
    <w:p w:rsidR="001E24FF" w:rsidRPr="001E24FF" w:rsidRDefault="001E24FF" w:rsidP="00D10A05">
      <w:pPr>
        <w:numPr>
          <w:ilvl w:val="1"/>
          <w:numId w:val="70"/>
        </w:numPr>
        <w:spacing w:after="240" w:line="276" w:lineRule="auto"/>
        <w:ind w:left="709"/>
        <w:jc w:val="both"/>
        <w:rPr>
          <w:rFonts w:ascii="Calibri" w:hAnsi="Calibri"/>
          <w:sz w:val="22"/>
          <w:szCs w:val="22"/>
        </w:rPr>
      </w:pPr>
      <w:r w:rsidRPr="001E24FF">
        <w:rPr>
          <w:rFonts w:ascii="Calibri" w:hAnsi="Calibri"/>
          <w:sz w:val="22"/>
          <w:szCs w:val="22"/>
        </w:rPr>
        <w:t xml:space="preserve">Beneficjent rażąco naruszył zasadę równości szans kobiet i mężczyzn lub zasadę równości szans i niedyskryminacji, w tym dostępności dla osób z niepełnosprawnościami; </w:t>
      </w:r>
    </w:p>
    <w:p w:rsidR="001E24FF" w:rsidRPr="001E24FF" w:rsidRDefault="001E24FF" w:rsidP="00D10A05">
      <w:pPr>
        <w:numPr>
          <w:ilvl w:val="1"/>
          <w:numId w:val="70"/>
        </w:numPr>
        <w:spacing w:after="240" w:line="276" w:lineRule="auto"/>
        <w:ind w:left="709"/>
        <w:jc w:val="both"/>
        <w:rPr>
          <w:rFonts w:ascii="Calibri" w:hAnsi="Calibri"/>
          <w:sz w:val="22"/>
          <w:szCs w:val="22"/>
        </w:rPr>
      </w:pPr>
      <w:r w:rsidRPr="001E24FF">
        <w:rPr>
          <w:rFonts w:ascii="Calibri" w:hAnsi="Calibri"/>
          <w:sz w:val="22"/>
          <w:szCs w:val="22"/>
        </w:rPr>
        <w:t>Beneficjent nie usunął nieprawidłowości stwierdzonych w trakcie kontroli, które nie dotyczą zwrotu wydatków niekwalifikowalnych;</w:t>
      </w:r>
    </w:p>
    <w:p w:rsidR="001E24FF" w:rsidRPr="001E24FF" w:rsidRDefault="001E24FF" w:rsidP="00D10A05">
      <w:pPr>
        <w:numPr>
          <w:ilvl w:val="1"/>
          <w:numId w:val="70"/>
        </w:numPr>
        <w:spacing w:after="240" w:line="276" w:lineRule="auto"/>
        <w:ind w:left="709"/>
        <w:jc w:val="both"/>
        <w:rPr>
          <w:rFonts w:ascii="Calibri" w:hAnsi="Calibri"/>
          <w:sz w:val="22"/>
          <w:szCs w:val="22"/>
        </w:rPr>
      </w:pPr>
      <w:r w:rsidRPr="001E24FF">
        <w:rPr>
          <w:rFonts w:ascii="Calibri" w:hAnsi="Calibri"/>
          <w:sz w:val="22"/>
          <w:szCs w:val="22"/>
        </w:rPr>
        <w:t>Beneficjent nie dopełnił obowiązków informacyjno-promocyjnych oraz związanych z ochroną danych osobowych i ochroną praw autorskich produktów wytworzonych w ramach Projektu lub wypełnia je niezgodnie z przepisami prawa;</w:t>
      </w:r>
    </w:p>
    <w:p w:rsidR="001E24FF" w:rsidRPr="001E24FF" w:rsidRDefault="001E24FF" w:rsidP="00D10A05">
      <w:pPr>
        <w:numPr>
          <w:ilvl w:val="1"/>
          <w:numId w:val="70"/>
        </w:numPr>
        <w:ind w:left="709"/>
        <w:rPr>
          <w:rFonts w:ascii="Calibri" w:hAnsi="Calibri"/>
          <w:sz w:val="22"/>
          <w:szCs w:val="22"/>
        </w:rPr>
      </w:pPr>
      <w:r w:rsidRPr="001E24FF">
        <w:rPr>
          <w:rFonts w:ascii="Calibri" w:hAnsi="Calibri"/>
          <w:sz w:val="22"/>
          <w:szCs w:val="22"/>
        </w:rPr>
        <w:t>Beneficjent nie wprowadza danych do systemu teleinformatycznego SL2014 lub wprowadza te dane z błędami lub ze znacznym opóźnieniem;</w:t>
      </w:r>
    </w:p>
    <w:p w:rsidR="001E24FF" w:rsidRPr="001E24FF" w:rsidRDefault="001E24FF" w:rsidP="001E24FF">
      <w:pPr>
        <w:ind w:left="709"/>
        <w:rPr>
          <w:rFonts w:ascii="Calibri" w:hAnsi="Calibri"/>
          <w:sz w:val="22"/>
          <w:szCs w:val="22"/>
        </w:rPr>
      </w:pPr>
    </w:p>
    <w:p w:rsidR="00657A00" w:rsidRPr="00DB1CC0" w:rsidRDefault="001E24FF" w:rsidP="00DB1CC0">
      <w:pPr>
        <w:shd w:val="clear" w:color="auto" w:fill="FFFFFF"/>
        <w:spacing w:after="60" w:line="276" w:lineRule="auto"/>
        <w:ind w:left="426"/>
        <w:jc w:val="both"/>
        <w:rPr>
          <w:rFonts w:ascii="Calibri" w:hAnsi="Calibri"/>
          <w:strike/>
          <w:sz w:val="22"/>
          <w:szCs w:val="22"/>
        </w:rPr>
      </w:pPr>
      <w:r>
        <w:rPr>
          <w:rFonts w:ascii="Calibri" w:hAnsi="Calibri"/>
          <w:sz w:val="22"/>
          <w:szCs w:val="22"/>
        </w:rPr>
        <w:t xml:space="preserve">8)  </w:t>
      </w:r>
      <w:r w:rsidR="00FB2BED" w:rsidRPr="00DB1CC0">
        <w:rPr>
          <w:rFonts w:ascii="Calibri" w:hAnsi="Calibri"/>
          <w:sz w:val="22"/>
          <w:szCs w:val="22"/>
        </w:rPr>
        <w:t>Beneficjent zarządza Projektem niezgodnie z ustaloną we Wniosku strukturą zarządzania.</w:t>
      </w:r>
    </w:p>
    <w:p w:rsidR="006C508A" w:rsidRPr="00FC702A" w:rsidRDefault="006C508A" w:rsidP="00D10A05">
      <w:pPr>
        <w:numPr>
          <w:ilvl w:val="0"/>
          <w:numId w:val="51"/>
        </w:numPr>
        <w:tabs>
          <w:tab w:val="num" w:pos="567"/>
        </w:tabs>
        <w:spacing w:after="60" w:line="276" w:lineRule="auto"/>
        <w:ind w:left="426" w:hanging="426"/>
        <w:jc w:val="both"/>
        <w:rPr>
          <w:rFonts w:ascii="Calibri" w:hAnsi="Calibri"/>
          <w:sz w:val="22"/>
          <w:szCs w:val="22"/>
        </w:rPr>
      </w:pPr>
      <w:r w:rsidRPr="00FC702A">
        <w:rPr>
          <w:rFonts w:ascii="Calibri" w:hAnsi="Calibri"/>
          <w:sz w:val="22"/>
          <w:szCs w:val="22"/>
        </w:rPr>
        <w:lastRenderedPageBreak/>
        <w:t xml:space="preserve">W terminie, o którym mowa w ust. 4, IZ RPOWP, po pozytywnym zweryfikowaniu wniosku o płatność, przekazuje Beneficjentowi informację o wyniku weryfikacji wniosku o płatność, przy czym informacja o zatwierdzeniu całości lub części wniosku o płatność powinna zawierać: </w:t>
      </w:r>
    </w:p>
    <w:p w:rsidR="006C508A" w:rsidRPr="00FC702A" w:rsidRDefault="006C508A" w:rsidP="00D10A05">
      <w:pPr>
        <w:numPr>
          <w:ilvl w:val="1"/>
          <w:numId w:val="37"/>
        </w:numPr>
        <w:tabs>
          <w:tab w:val="left" w:pos="851"/>
        </w:tabs>
        <w:spacing w:after="60" w:line="276" w:lineRule="auto"/>
        <w:ind w:left="709" w:hanging="283"/>
        <w:jc w:val="both"/>
        <w:rPr>
          <w:rFonts w:ascii="Calibri" w:hAnsi="Calibri"/>
          <w:sz w:val="22"/>
          <w:szCs w:val="22"/>
        </w:rPr>
      </w:pPr>
      <w:r w:rsidRPr="00FC702A">
        <w:rPr>
          <w:rFonts w:ascii="Calibri" w:hAnsi="Calibri"/>
          <w:sz w:val="22"/>
          <w:szCs w:val="22"/>
        </w:rPr>
        <w:t>kwotę wydatków, które zostały uznane za niekwalifikowalne wraz z uzasadnieniem;</w:t>
      </w:r>
    </w:p>
    <w:p w:rsidR="006C508A" w:rsidRDefault="006C508A" w:rsidP="00D10A05">
      <w:pPr>
        <w:numPr>
          <w:ilvl w:val="1"/>
          <w:numId w:val="37"/>
        </w:numPr>
        <w:tabs>
          <w:tab w:val="left" w:pos="851"/>
        </w:tabs>
        <w:spacing w:after="60" w:line="276" w:lineRule="auto"/>
        <w:ind w:left="709" w:hanging="283"/>
        <w:jc w:val="both"/>
        <w:rPr>
          <w:rFonts w:ascii="Calibri" w:hAnsi="Calibri"/>
          <w:sz w:val="22"/>
          <w:szCs w:val="22"/>
        </w:rPr>
      </w:pPr>
      <w:r w:rsidRPr="00FC702A">
        <w:rPr>
          <w:rFonts w:ascii="Calibri" w:hAnsi="Calibri"/>
          <w:sz w:val="22"/>
          <w:szCs w:val="22"/>
        </w:rPr>
        <w:t>zatwierdzoną kwotę rozliczenia kwoty dofinansowania w podziale na środki, o których m</w:t>
      </w:r>
      <w:r>
        <w:rPr>
          <w:rFonts w:ascii="Calibri" w:hAnsi="Calibri"/>
          <w:sz w:val="22"/>
          <w:szCs w:val="22"/>
        </w:rPr>
        <w:t>owa w § 2 ust. 1 pkt 1 i 2 Porozumienia</w:t>
      </w:r>
      <w:r w:rsidRPr="00FC702A">
        <w:rPr>
          <w:rFonts w:ascii="Calibri" w:hAnsi="Calibri"/>
          <w:sz w:val="22"/>
          <w:szCs w:val="22"/>
        </w:rPr>
        <w:t xml:space="preserve"> </w:t>
      </w:r>
      <w:r w:rsidRPr="00FC702A">
        <w:rPr>
          <w:rFonts w:ascii="Calibri" w:hAnsi="Calibri"/>
          <w:iCs/>
          <w:sz w:val="22"/>
          <w:szCs w:val="22"/>
        </w:rPr>
        <w:t>oraz wkładu własnego</w:t>
      </w:r>
      <w:r w:rsidR="00160A48" w:rsidRPr="00160A48">
        <w:rPr>
          <w:rFonts w:ascii="Calibri" w:hAnsi="Calibri"/>
          <w:iCs/>
          <w:sz w:val="22"/>
          <w:vertAlign w:val="superscript"/>
        </w:rPr>
        <w:footnoteReference w:id="24"/>
      </w:r>
      <w:r w:rsidRPr="007C155B">
        <w:rPr>
          <w:rFonts w:ascii="Calibri" w:hAnsi="Calibri"/>
          <w:sz w:val="22"/>
          <w:szCs w:val="22"/>
        </w:rPr>
        <w:t xml:space="preserve"> </w:t>
      </w:r>
      <w:r w:rsidRPr="00FC702A">
        <w:rPr>
          <w:rFonts w:ascii="Calibri" w:hAnsi="Calibri"/>
          <w:sz w:val="22"/>
          <w:szCs w:val="22"/>
        </w:rPr>
        <w:t>wynikającą z pomniejszenia kwoty wydatków rozliczanych we wniosku o płatność o wydatki niekwalifikowalne, o których mowa w pkt 1.</w:t>
      </w:r>
    </w:p>
    <w:p w:rsidR="00225689" w:rsidRPr="00B64CD9" w:rsidRDefault="00225689" w:rsidP="00D10A05">
      <w:pPr>
        <w:numPr>
          <w:ilvl w:val="0"/>
          <w:numId w:val="51"/>
        </w:numPr>
        <w:tabs>
          <w:tab w:val="num" w:pos="567"/>
        </w:tabs>
        <w:spacing w:after="60"/>
        <w:ind w:left="426"/>
        <w:rPr>
          <w:rFonts w:ascii="Calibri" w:hAnsi="Calibri"/>
          <w:sz w:val="22"/>
          <w:szCs w:val="22"/>
        </w:rPr>
      </w:pPr>
      <w:r w:rsidRPr="00B64CD9">
        <w:rPr>
          <w:rFonts w:ascii="Calibri" w:hAnsi="Calibri"/>
          <w:sz w:val="22"/>
          <w:szCs w:val="22"/>
        </w:rPr>
        <w:t xml:space="preserve">W przypadku gdy: </w:t>
      </w:r>
    </w:p>
    <w:p w:rsidR="00225689" w:rsidRPr="00B64CD9" w:rsidRDefault="00225689" w:rsidP="00D10A05">
      <w:pPr>
        <w:numPr>
          <w:ilvl w:val="1"/>
          <w:numId w:val="68"/>
        </w:numPr>
        <w:spacing w:after="60" w:line="276" w:lineRule="auto"/>
        <w:jc w:val="both"/>
        <w:rPr>
          <w:rFonts w:ascii="Calibri" w:hAnsi="Calibri"/>
          <w:sz w:val="22"/>
          <w:szCs w:val="22"/>
        </w:rPr>
      </w:pPr>
      <w:r w:rsidRPr="00B64CD9">
        <w:rPr>
          <w:rFonts w:ascii="Calibri" w:hAnsi="Calibri"/>
          <w:sz w:val="22"/>
          <w:szCs w:val="22"/>
        </w:rPr>
        <w:t>w ramach Projektu jest dokonywana kontrola i złożony został końcowy wniosek o płatność,</w:t>
      </w:r>
    </w:p>
    <w:p w:rsidR="00225689" w:rsidRPr="00B64CD9" w:rsidRDefault="00225689" w:rsidP="00D10A05">
      <w:pPr>
        <w:numPr>
          <w:ilvl w:val="1"/>
          <w:numId w:val="68"/>
        </w:numPr>
        <w:spacing w:after="60" w:line="276" w:lineRule="auto"/>
        <w:jc w:val="both"/>
        <w:rPr>
          <w:rFonts w:ascii="Calibri" w:hAnsi="Calibri"/>
          <w:sz w:val="22"/>
          <w:szCs w:val="22"/>
        </w:rPr>
      </w:pPr>
      <w:r w:rsidRPr="00B64CD9">
        <w:rPr>
          <w:rFonts w:ascii="Calibri" w:hAnsi="Calibri"/>
          <w:sz w:val="22"/>
          <w:szCs w:val="22"/>
        </w:rPr>
        <w:t>IZ RPOWP zleciła kontrolę doraźną,</w:t>
      </w:r>
    </w:p>
    <w:p w:rsidR="00225689" w:rsidRDefault="00225689" w:rsidP="00D10A05">
      <w:pPr>
        <w:numPr>
          <w:ilvl w:val="1"/>
          <w:numId w:val="68"/>
        </w:numPr>
        <w:spacing w:after="60" w:line="276" w:lineRule="auto"/>
        <w:jc w:val="both"/>
        <w:rPr>
          <w:rFonts w:ascii="Calibri" w:hAnsi="Calibri"/>
          <w:sz w:val="22"/>
          <w:szCs w:val="22"/>
        </w:rPr>
      </w:pPr>
      <w:r w:rsidRPr="00B64CD9">
        <w:rPr>
          <w:rFonts w:ascii="Calibri" w:hAnsi="Calibri"/>
          <w:sz w:val="22"/>
          <w:szCs w:val="22"/>
        </w:rPr>
        <w:t>w ramach Projektu dokonywana jest kontrola planowa i podczas jej trwania zostaną stwierdzone potencjalne nieprawidłowości w Projekcie związane z wydatkami rozliczanymi danym wnioskiem o płatność,</w:t>
      </w:r>
    </w:p>
    <w:p w:rsidR="00225689" w:rsidRDefault="00225689" w:rsidP="00225689">
      <w:pPr>
        <w:spacing w:after="60" w:line="276" w:lineRule="auto"/>
        <w:ind w:left="360"/>
        <w:jc w:val="both"/>
        <w:rPr>
          <w:rFonts w:ascii="Calibri" w:hAnsi="Calibri"/>
          <w:sz w:val="22"/>
          <w:szCs w:val="22"/>
        </w:rPr>
      </w:pPr>
      <w:r w:rsidRPr="00B64CD9">
        <w:rPr>
          <w:rFonts w:ascii="Calibri" w:hAnsi="Calibri"/>
          <w:sz w:val="22"/>
          <w:szCs w:val="22"/>
        </w:rPr>
        <w:t xml:space="preserve">termin </w:t>
      </w:r>
      <w:r w:rsidR="00333ED4">
        <w:rPr>
          <w:rFonts w:ascii="Calibri" w:hAnsi="Calibri"/>
          <w:sz w:val="22"/>
          <w:szCs w:val="22"/>
        </w:rPr>
        <w:t>zatwierdzenia</w:t>
      </w:r>
      <w:r w:rsidRPr="00B64CD9">
        <w:rPr>
          <w:rFonts w:ascii="Calibri" w:hAnsi="Calibri"/>
          <w:sz w:val="22"/>
          <w:szCs w:val="22"/>
        </w:rPr>
        <w:t xml:space="preserve"> ulega wstrzymaniu do dnia przekazania do IZ RPOWP informacji o wykonaniu / zaniechaniu wykonania zaleceń pokontrolnych.</w:t>
      </w:r>
    </w:p>
    <w:p w:rsidR="006C508A" w:rsidRPr="00FC702A" w:rsidRDefault="006C508A" w:rsidP="00D10A05">
      <w:pPr>
        <w:numPr>
          <w:ilvl w:val="0"/>
          <w:numId w:val="51"/>
        </w:numPr>
        <w:tabs>
          <w:tab w:val="num" w:pos="567"/>
        </w:tabs>
        <w:spacing w:after="60" w:line="276" w:lineRule="auto"/>
        <w:ind w:left="567" w:hanging="567"/>
        <w:jc w:val="both"/>
        <w:rPr>
          <w:rFonts w:ascii="Calibri" w:hAnsi="Calibri"/>
          <w:sz w:val="22"/>
          <w:szCs w:val="22"/>
        </w:rPr>
      </w:pPr>
      <w:r w:rsidRPr="00FC702A">
        <w:rPr>
          <w:rFonts w:ascii="Calibri" w:hAnsi="Calibri"/>
          <w:sz w:val="22"/>
          <w:szCs w:val="22"/>
        </w:rPr>
        <w:t>Beneficjent zobowiązuje się ująć każdy wydatek kwalifikowalny we wniosku o płatność przekazywanym do IZ RPOWP w terminie do 3 miesięcy od dnia jego poniesienia</w:t>
      </w:r>
      <w:r w:rsidR="003E6360">
        <w:rPr>
          <w:rFonts w:ascii="Calibri" w:hAnsi="Calibri"/>
          <w:sz w:val="22"/>
          <w:szCs w:val="22"/>
        </w:rPr>
        <w:t>,</w:t>
      </w:r>
      <w:r w:rsidR="003E6360" w:rsidRPr="003E6360">
        <w:rPr>
          <w:rFonts w:ascii="Calibri" w:hAnsi="Calibri"/>
          <w:sz w:val="22"/>
          <w:szCs w:val="22"/>
        </w:rPr>
        <w:t xml:space="preserve"> </w:t>
      </w:r>
      <w:r w:rsidR="003E6360">
        <w:rPr>
          <w:rFonts w:ascii="Calibri" w:hAnsi="Calibri"/>
          <w:sz w:val="22"/>
          <w:szCs w:val="22"/>
        </w:rPr>
        <w:t xml:space="preserve">z wyjątkiem sytuacji, o której mowa w </w:t>
      </w:r>
      <w:r w:rsidR="003E6360" w:rsidRPr="00F64E9C">
        <w:rPr>
          <w:rFonts w:ascii="Calibri" w:hAnsi="Calibri"/>
          <w:color w:val="000000"/>
          <w:sz w:val="22"/>
          <w:szCs w:val="22"/>
        </w:rPr>
        <w:t>§</w:t>
      </w:r>
      <w:r w:rsidR="003E6360">
        <w:rPr>
          <w:rFonts w:ascii="Calibri" w:hAnsi="Calibri"/>
          <w:color w:val="000000"/>
          <w:sz w:val="22"/>
          <w:szCs w:val="22"/>
        </w:rPr>
        <w:t xml:space="preserve"> 8 ust. 1</w:t>
      </w:r>
      <w:r w:rsidRPr="00FC702A">
        <w:rPr>
          <w:rFonts w:ascii="Calibri" w:hAnsi="Calibri"/>
          <w:sz w:val="22"/>
          <w:szCs w:val="22"/>
        </w:rPr>
        <w:t>.</w:t>
      </w:r>
    </w:p>
    <w:p w:rsidR="006C508A" w:rsidRPr="009D222A" w:rsidRDefault="006C508A" w:rsidP="00D10A05">
      <w:pPr>
        <w:pStyle w:val="Akapitzlist"/>
        <w:numPr>
          <w:ilvl w:val="0"/>
          <w:numId w:val="51"/>
        </w:numPr>
        <w:spacing w:after="60" w:line="276" w:lineRule="auto"/>
        <w:ind w:left="567" w:hanging="567"/>
        <w:jc w:val="both"/>
        <w:rPr>
          <w:rFonts w:ascii="Calibri" w:hAnsi="Calibri"/>
          <w:sz w:val="22"/>
          <w:szCs w:val="22"/>
        </w:rPr>
      </w:pPr>
      <w:r w:rsidRPr="009D222A">
        <w:rPr>
          <w:rFonts w:ascii="Calibri" w:hAnsi="Calibri"/>
          <w:sz w:val="22"/>
          <w:szCs w:val="22"/>
        </w:rPr>
        <w:t>Beneficjent zobowiązany jest do rozliczenia 100% otrzym</w:t>
      </w:r>
      <w:r w:rsidR="00365D11" w:rsidRPr="009D222A">
        <w:rPr>
          <w:rFonts w:ascii="Calibri" w:hAnsi="Calibri"/>
          <w:sz w:val="22"/>
          <w:szCs w:val="22"/>
        </w:rPr>
        <w:t xml:space="preserve">anego dofinansowania w końcowym </w:t>
      </w:r>
      <w:r w:rsidRPr="009D222A">
        <w:rPr>
          <w:rFonts w:ascii="Calibri" w:hAnsi="Calibri"/>
          <w:sz w:val="22"/>
          <w:szCs w:val="22"/>
        </w:rPr>
        <w:t>wniosku o płatność</w:t>
      </w:r>
      <w:r w:rsidR="003266BF" w:rsidRPr="009D222A">
        <w:rPr>
          <w:rFonts w:ascii="Calibri" w:hAnsi="Calibri"/>
          <w:sz w:val="22"/>
          <w:szCs w:val="22"/>
        </w:rPr>
        <w:t>.</w:t>
      </w:r>
    </w:p>
    <w:p w:rsidR="006C508A" w:rsidRPr="00FC702A" w:rsidRDefault="006C508A" w:rsidP="00D10A05">
      <w:pPr>
        <w:numPr>
          <w:ilvl w:val="0"/>
          <w:numId w:val="51"/>
        </w:numPr>
        <w:tabs>
          <w:tab w:val="num" w:pos="567"/>
        </w:tabs>
        <w:spacing w:after="60" w:line="276" w:lineRule="auto"/>
        <w:ind w:left="567" w:hanging="567"/>
        <w:jc w:val="both"/>
        <w:rPr>
          <w:rFonts w:ascii="Calibri" w:hAnsi="Calibri"/>
          <w:sz w:val="22"/>
          <w:szCs w:val="22"/>
        </w:rPr>
      </w:pPr>
      <w:r w:rsidRPr="00FC702A">
        <w:rPr>
          <w:rFonts w:ascii="Calibri" w:hAnsi="Calibri"/>
          <w:sz w:val="22"/>
          <w:szCs w:val="22"/>
        </w:rPr>
        <w:t>Końcowe rozliczenie Projektu uwarunkowane jest przekazaniem przez Beneficjenta ostatecznych danych nt. realizacji wskaźnika efektywności zatrudnieniowej, nie później niż 100 dni od zakończenia realizacji Projektu</w:t>
      </w:r>
      <w:r w:rsidRPr="00FC702A">
        <w:rPr>
          <w:rFonts w:ascii="Calibri" w:hAnsi="Calibri"/>
          <w:i/>
          <w:sz w:val="22"/>
          <w:szCs w:val="22"/>
        </w:rPr>
        <w:t>.</w:t>
      </w:r>
      <w:r w:rsidRPr="00FC702A">
        <w:rPr>
          <w:rFonts w:ascii="Calibri" w:hAnsi="Calibri"/>
          <w:i/>
          <w:sz w:val="22"/>
          <w:vertAlign w:val="superscript"/>
        </w:rPr>
        <w:t xml:space="preserve"> </w:t>
      </w:r>
      <w:r w:rsidR="00160A48" w:rsidRPr="00160A48">
        <w:rPr>
          <w:rFonts w:ascii="Calibri" w:hAnsi="Calibri"/>
          <w:sz w:val="22"/>
          <w:vertAlign w:val="superscript"/>
        </w:rPr>
        <w:footnoteReference w:id="25"/>
      </w:r>
    </w:p>
    <w:p w:rsidR="003C198D" w:rsidRPr="00FC702A" w:rsidRDefault="003C198D" w:rsidP="003C198D">
      <w:pPr>
        <w:widowControl w:val="0"/>
        <w:tabs>
          <w:tab w:val="center" w:pos="4702"/>
        </w:tabs>
        <w:suppressAutoHyphens/>
        <w:autoSpaceDE w:val="0"/>
        <w:spacing w:before="120" w:after="120" w:line="276" w:lineRule="auto"/>
        <w:jc w:val="center"/>
        <w:rPr>
          <w:rFonts w:ascii="Calibri" w:eastAsia="Times New Roman" w:hAnsi="Calibri"/>
          <w:sz w:val="22"/>
          <w:szCs w:val="22"/>
        </w:rPr>
      </w:pPr>
      <w:r w:rsidRPr="00FC702A">
        <w:rPr>
          <w:rFonts w:ascii="Calibri" w:eastAsia="Times New Roman" w:hAnsi="Calibri"/>
          <w:b/>
          <w:sz w:val="22"/>
          <w:szCs w:val="22"/>
        </w:rPr>
        <w:t>Dochód</w:t>
      </w:r>
    </w:p>
    <w:p w:rsidR="003C198D" w:rsidRPr="003C198D" w:rsidRDefault="006C508A" w:rsidP="003C198D">
      <w:pPr>
        <w:widowControl w:val="0"/>
        <w:tabs>
          <w:tab w:val="center" w:pos="4702"/>
        </w:tabs>
        <w:suppressAutoHyphens/>
        <w:autoSpaceDE w:val="0"/>
        <w:spacing w:before="120" w:after="120" w:line="276" w:lineRule="auto"/>
        <w:jc w:val="center"/>
        <w:rPr>
          <w:rFonts w:ascii="Calibri" w:eastAsia="Times New Roman" w:hAnsi="Calibri"/>
          <w:b/>
          <w:sz w:val="22"/>
          <w:szCs w:val="22"/>
        </w:rPr>
      </w:pPr>
      <w:r w:rsidRPr="005C201B">
        <w:rPr>
          <w:rFonts w:ascii="Calibri" w:eastAsia="Times New Roman" w:hAnsi="Calibri"/>
          <w:b/>
          <w:sz w:val="22"/>
          <w:szCs w:val="22"/>
        </w:rPr>
        <w:t xml:space="preserve">§ </w:t>
      </w:r>
      <w:r w:rsidR="005C201B">
        <w:rPr>
          <w:rFonts w:ascii="Calibri" w:eastAsia="Times New Roman" w:hAnsi="Calibri"/>
          <w:b/>
          <w:sz w:val="22"/>
          <w:szCs w:val="22"/>
        </w:rPr>
        <w:t>9</w:t>
      </w:r>
    </w:p>
    <w:p w:rsidR="008D085B" w:rsidRDefault="003C198D" w:rsidP="00D10A05">
      <w:pPr>
        <w:widowControl w:val="0"/>
        <w:numPr>
          <w:ilvl w:val="0"/>
          <w:numId w:val="34"/>
        </w:numPr>
        <w:suppressAutoHyphens/>
        <w:autoSpaceDE w:val="0"/>
        <w:spacing w:line="276" w:lineRule="auto"/>
        <w:ind w:left="426"/>
        <w:jc w:val="both"/>
        <w:rPr>
          <w:rFonts w:ascii="Calibri" w:eastAsia="Times New Roman" w:hAnsi="Calibri"/>
          <w:color w:val="000000"/>
          <w:sz w:val="22"/>
          <w:szCs w:val="22"/>
        </w:rPr>
      </w:pPr>
      <w:r w:rsidRPr="00FC702A">
        <w:rPr>
          <w:rFonts w:ascii="Calibri" w:eastAsia="Times New Roman" w:hAnsi="Calibri"/>
          <w:color w:val="000000"/>
          <w:sz w:val="22"/>
          <w:szCs w:val="22"/>
        </w:rPr>
        <w:t>Beneficjent ma obowiązek ujawniania wszelkich dochodów, które powstają w związku z realizacją Projektu.</w:t>
      </w:r>
    </w:p>
    <w:p w:rsidR="00395534" w:rsidRDefault="008D085B" w:rsidP="00D10A05">
      <w:pPr>
        <w:widowControl w:val="0"/>
        <w:numPr>
          <w:ilvl w:val="0"/>
          <w:numId w:val="34"/>
        </w:numPr>
        <w:suppressAutoHyphens/>
        <w:autoSpaceDE w:val="0"/>
        <w:spacing w:line="276" w:lineRule="auto"/>
        <w:ind w:left="426"/>
        <w:jc w:val="both"/>
        <w:rPr>
          <w:rFonts w:ascii="Calibri" w:eastAsia="Times New Roman" w:hAnsi="Calibri"/>
          <w:color w:val="000000"/>
          <w:sz w:val="22"/>
          <w:szCs w:val="22"/>
        </w:rPr>
      </w:pPr>
      <w:r>
        <w:rPr>
          <w:rFonts w:ascii="Calibri" w:eastAsia="Times New Roman" w:hAnsi="Calibri"/>
          <w:color w:val="000000"/>
          <w:sz w:val="22"/>
          <w:szCs w:val="22"/>
        </w:rPr>
        <w:t xml:space="preserve">W przypadku, gdy Projekt generuje na etapie realizacji dochody, Beneficjent wykazuje we wnioskach o płatność wartość uzyskanego dochodu, która pomniejszy wartość dofinansowania w ramach </w:t>
      </w:r>
      <w:r w:rsidR="00F27EE5">
        <w:rPr>
          <w:rFonts w:ascii="Calibri" w:eastAsia="Times New Roman" w:hAnsi="Calibri"/>
          <w:color w:val="000000"/>
          <w:sz w:val="22"/>
          <w:szCs w:val="22"/>
        </w:rPr>
        <w:t>P</w:t>
      </w:r>
      <w:r>
        <w:rPr>
          <w:rFonts w:ascii="Calibri" w:eastAsia="Times New Roman" w:hAnsi="Calibri"/>
          <w:color w:val="000000"/>
          <w:sz w:val="22"/>
          <w:szCs w:val="22"/>
        </w:rPr>
        <w:t>rojektu.</w:t>
      </w:r>
    </w:p>
    <w:p w:rsidR="00D040C6" w:rsidRPr="003C198D" w:rsidRDefault="00D040C6" w:rsidP="00D040C6">
      <w:pPr>
        <w:pStyle w:val="Tekstpodstawowy"/>
        <w:spacing w:line="276" w:lineRule="auto"/>
        <w:ind w:left="426"/>
        <w:rPr>
          <w:rFonts w:ascii="Calibri" w:hAnsi="Calibri"/>
          <w:b/>
          <w:sz w:val="22"/>
          <w:szCs w:val="22"/>
        </w:rPr>
      </w:pPr>
    </w:p>
    <w:p w:rsidR="00D040C6" w:rsidRPr="003C198D" w:rsidRDefault="003C198D" w:rsidP="003C198D">
      <w:pPr>
        <w:pStyle w:val="Tekstpodstawowy"/>
        <w:spacing w:line="276" w:lineRule="auto"/>
        <w:ind w:left="426"/>
        <w:jc w:val="center"/>
        <w:rPr>
          <w:rFonts w:ascii="Calibri" w:hAnsi="Calibri"/>
          <w:b/>
          <w:sz w:val="22"/>
          <w:szCs w:val="22"/>
        </w:rPr>
      </w:pPr>
      <w:r w:rsidRPr="003C198D">
        <w:rPr>
          <w:rFonts w:ascii="Calibri" w:hAnsi="Calibri"/>
          <w:b/>
          <w:sz w:val="22"/>
          <w:szCs w:val="22"/>
        </w:rPr>
        <w:t>Nieprawidłowości</w:t>
      </w:r>
    </w:p>
    <w:p w:rsidR="003C198D" w:rsidRPr="006C508A" w:rsidRDefault="006C508A" w:rsidP="003C198D">
      <w:pPr>
        <w:pStyle w:val="Tekstpodstawowy"/>
        <w:spacing w:line="276" w:lineRule="auto"/>
        <w:jc w:val="center"/>
        <w:rPr>
          <w:rFonts w:ascii="Calibri" w:hAnsi="Calibri"/>
          <w:b/>
          <w:sz w:val="22"/>
          <w:szCs w:val="22"/>
        </w:rPr>
      </w:pPr>
      <w:r w:rsidRPr="005C201B">
        <w:rPr>
          <w:rFonts w:ascii="Calibri" w:hAnsi="Calibri"/>
          <w:b/>
          <w:sz w:val="22"/>
          <w:szCs w:val="22"/>
        </w:rPr>
        <w:t xml:space="preserve">§ </w:t>
      </w:r>
      <w:r w:rsidR="005C201B">
        <w:rPr>
          <w:rFonts w:ascii="Calibri" w:hAnsi="Calibri"/>
          <w:b/>
          <w:sz w:val="22"/>
          <w:szCs w:val="22"/>
        </w:rPr>
        <w:t>10</w:t>
      </w:r>
    </w:p>
    <w:p w:rsidR="003C198D" w:rsidRPr="003C198D" w:rsidRDefault="00FE2590" w:rsidP="00D10A05">
      <w:pPr>
        <w:pStyle w:val="Tekstpodstawowy"/>
        <w:numPr>
          <w:ilvl w:val="0"/>
          <w:numId w:val="53"/>
        </w:numPr>
        <w:spacing w:line="276" w:lineRule="auto"/>
        <w:ind w:left="426" w:hanging="426"/>
        <w:rPr>
          <w:rFonts w:ascii="Calibri" w:hAnsi="Calibri"/>
          <w:sz w:val="22"/>
          <w:szCs w:val="22"/>
        </w:rPr>
      </w:pPr>
      <w:r w:rsidRPr="00D040C6">
        <w:rPr>
          <w:rFonts w:ascii="Calibri" w:hAnsi="Calibri"/>
          <w:sz w:val="22"/>
          <w:szCs w:val="22"/>
        </w:rPr>
        <w:t xml:space="preserve">Beneficjent zobowiązuje się pokryć, w pełnym zakresie, wszelkie wydatki niekwalifikowalne </w:t>
      </w:r>
      <w:r w:rsidR="00572C2A">
        <w:rPr>
          <w:rFonts w:ascii="Calibri" w:hAnsi="Calibri"/>
          <w:sz w:val="22"/>
          <w:szCs w:val="22"/>
        </w:rPr>
        <w:br/>
      </w:r>
      <w:r w:rsidRPr="00D040C6">
        <w:rPr>
          <w:rFonts w:ascii="Calibri" w:hAnsi="Calibri"/>
          <w:sz w:val="22"/>
          <w:szCs w:val="22"/>
        </w:rPr>
        <w:t>w ramach Projektu.</w:t>
      </w:r>
    </w:p>
    <w:p w:rsidR="00FE2590" w:rsidRPr="003C198D" w:rsidRDefault="00FE2590" w:rsidP="00D10A05">
      <w:pPr>
        <w:pStyle w:val="Tekstpodstawowy"/>
        <w:numPr>
          <w:ilvl w:val="0"/>
          <w:numId w:val="53"/>
        </w:numPr>
        <w:spacing w:line="276" w:lineRule="auto"/>
        <w:ind w:left="426" w:hanging="426"/>
        <w:rPr>
          <w:rFonts w:ascii="Calibri" w:hAnsi="Calibri"/>
          <w:sz w:val="22"/>
          <w:szCs w:val="22"/>
        </w:rPr>
      </w:pPr>
      <w:r w:rsidRPr="003C198D">
        <w:rPr>
          <w:rFonts w:ascii="Calibri" w:hAnsi="Calibri"/>
          <w:sz w:val="22"/>
          <w:szCs w:val="22"/>
        </w:rPr>
        <w:t xml:space="preserve">IZ RPOWP może wystąpić z wnioskiem do dysponenta odpowiedniej części budżetowej o zablokowanie dofinansowania dla Beneficjenta, zgodnie z art. 177 </w:t>
      </w:r>
      <w:r w:rsidR="00996999">
        <w:rPr>
          <w:rFonts w:ascii="Calibri" w:hAnsi="Calibri"/>
          <w:sz w:val="22"/>
          <w:szCs w:val="22"/>
        </w:rPr>
        <w:t>U</w:t>
      </w:r>
      <w:r w:rsidRPr="003C198D">
        <w:rPr>
          <w:rFonts w:ascii="Calibri" w:hAnsi="Calibri"/>
          <w:sz w:val="22"/>
          <w:szCs w:val="22"/>
        </w:rPr>
        <w:t>stawy o finansach publicznych</w:t>
      </w:r>
      <w:r w:rsidR="00DD37C7">
        <w:rPr>
          <w:rFonts w:ascii="Calibri" w:hAnsi="Calibri"/>
          <w:sz w:val="22"/>
          <w:szCs w:val="22"/>
        </w:rPr>
        <w:t xml:space="preserve"> </w:t>
      </w:r>
      <w:r w:rsidRPr="003C198D">
        <w:rPr>
          <w:rFonts w:ascii="Calibri" w:hAnsi="Calibri"/>
          <w:sz w:val="22"/>
          <w:szCs w:val="22"/>
        </w:rPr>
        <w:t>w przypadku zaistnienia niegospodarności, opóźnień lub braku postępów w realizacji Projektu albo naruszenia zasad gospodarki finansowej.</w:t>
      </w:r>
    </w:p>
    <w:p w:rsidR="003C198D" w:rsidRPr="003C198D" w:rsidRDefault="00160A48" w:rsidP="00D10A05">
      <w:pPr>
        <w:pStyle w:val="Tekstpodstawowy"/>
        <w:numPr>
          <w:ilvl w:val="0"/>
          <w:numId w:val="53"/>
        </w:numPr>
        <w:spacing w:line="276" w:lineRule="auto"/>
        <w:ind w:left="426" w:hanging="426"/>
        <w:rPr>
          <w:rFonts w:ascii="Calibri" w:hAnsi="Calibri"/>
          <w:sz w:val="22"/>
          <w:szCs w:val="22"/>
        </w:rPr>
      </w:pPr>
      <w:r w:rsidRPr="00160A48">
        <w:rPr>
          <w:rFonts w:ascii="Calibri" w:hAnsi="Calibri"/>
          <w:sz w:val="22"/>
          <w:szCs w:val="22"/>
        </w:rPr>
        <w:t>Beneficjent zobowiązuje się uregulować w umowie o partnerstwie zasady odzyskiwania wydatków niekwalifikowalnych ponoszonych przez Partnerów oraz zwrotu dochodów osiągniętych przez Partnerów w związku z realizacją Projektu</w:t>
      </w:r>
      <w:r w:rsidR="003C198D">
        <w:rPr>
          <w:rStyle w:val="Odwoanieprzypisudolnego"/>
          <w:rFonts w:ascii="Calibri" w:hAnsi="Calibri"/>
          <w:sz w:val="22"/>
          <w:szCs w:val="22"/>
        </w:rPr>
        <w:footnoteReference w:id="26"/>
      </w:r>
      <w:r w:rsidR="003C198D">
        <w:rPr>
          <w:rFonts w:ascii="Calibri" w:hAnsi="Calibri"/>
          <w:sz w:val="22"/>
          <w:szCs w:val="22"/>
        </w:rPr>
        <w:t xml:space="preserve">. </w:t>
      </w:r>
    </w:p>
    <w:p w:rsidR="001D3250" w:rsidRDefault="001D3250" w:rsidP="001D3250">
      <w:pPr>
        <w:autoSpaceDE w:val="0"/>
        <w:autoSpaceDN w:val="0"/>
        <w:adjustRightInd w:val="0"/>
        <w:spacing w:line="276" w:lineRule="auto"/>
        <w:jc w:val="center"/>
        <w:rPr>
          <w:rFonts w:ascii="Calibri" w:hAnsi="Calibri"/>
          <w:b/>
          <w:color w:val="000000"/>
          <w:sz w:val="22"/>
          <w:szCs w:val="22"/>
        </w:rPr>
      </w:pPr>
    </w:p>
    <w:p w:rsidR="003F1222" w:rsidRDefault="003F1222" w:rsidP="003F1222">
      <w:pPr>
        <w:pStyle w:val="Tekstpodstawowy"/>
        <w:spacing w:line="276" w:lineRule="auto"/>
        <w:jc w:val="center"/>
        <w:rPr>
          <w:rFonts w:ascii="Calibri" w:hAnsi="Calibri"/>
          <w:b/>
          <w:sz w:val="22"/>
          <w:szCs w:val="22"/>
        </w:rPr>
      </w:pPr>
      <w:r w:rsidRPr="005C201B">
        <w:rPr>
          <w:rFonts w:ascii="Calibri" w:hAnsi="Calibri"/>
          <w:b/>
          <w:sz w:val="22"/>
          <w:szCs w:val="22"/>
        </w:rPr>
        <w:t xml:space="preserve">§ </w:t>
      </w:r>
      <w:r w:rsidR="005C201B">
        <w:rPr>
          <w:rFonts w:ascii="Calibri" w:hAnsi="Calibri"/>
          <w:b/>
          <w:sz w:val="22"/>
          <w:szCs w:val="22"/>
        </w:rPr>
        <w:t>11</w:t>
      </w:r>
    </w:p>
    <w:p w:rsidR="00E854E2" w:rsidRDefault="003F1222" w:rsidP="00D10A05">
      <w:pPr>
        <w:pStyle w:val="Tekstpodstawowy"/>
        <w:numPr>
          <w:ilvl w:val="6"/>
          <w:numId w:val="27"/>
        </w:numPr>
        <w:tabs>
          <w:tab w:val="clear" w:pos="4680"/>
          <w:tab w:val="num" w:pos="426"/>
        </w:tabs>
        <w:spacing w:line="276" w:lineRule="auto"/>
        <w:ind w:left="426" w:hanging="426"/>
        <w:rPr>
          <w:rFonts w:ascii="Calibri" w:hAnsi="Calibri"/>
          <w:sz w:val="22"/>
          <w:szCs w:val="22"/>
        </w:rPr>
      </w:pPr>
      <w:r>
        <w:rPr>
          <w:rFonts w:ascii="Calibri" w:hAnsi="Calibri"/>
          <w:sz w:val="22"/>
          <w:szCs w:val="22"/>
        </w:rPr>
        <w:t xml:space="preserve">W przypadku stwierdzenia w projekcie nieprawidłowości, o której mowa w art. 2 pkt. 36 </w:t>
      </w:r>
      <w:r w:rsidRPr="00E854E2">
        <w:rPr>
          <w:rFonts w:ascii="Calibri" w:hAnsi="Calibri"/>
          <w:i/>
          <w:sz w:val="22"/>
          <w:szCs w:val="22"/>
        </w:rPr>
        <w:t xml:space="preserve">rozporządzenia </w:t>
      </w:r>
      <w:r w:rsidR="005C37C6" w:rsidRPr="00E854E2">
        <w:rPr>
          <w:rFonts w:ascii="Calibri" w:hAnsi="Calibri"/>
          <w:i/>
          <w:sz w:val="22"/>
          <w:szCs w:val="22"/>
        </w:rPr>
        <w:t>Parlamentu Europejskiego u Rady (UE) nr 1303/2013 z dnia 17 grudnia 2013r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r w:rsidR="005C37C6">
        <w:rPr>
          <w:rFonts w:ascii="Calibri" w:hAnsi="Calibri"/>
          <w:sz w:val="22"/>
          <w:szCs w:val="22"/>
        </w:rPr>
        <w:t xml:space="preserve"> wartość projektu, o której mowa w §</w:t>
      </w:r>
      <w:r w:rsidR="00E854E2">
        <w:rPr>
          <w:rFonts w:ascii="Calibri" w:hAnsi="Calibri"/>
          <w:sz w:val="22"/>
          <w:szCs w:val="22"/>
        </w:rPr>
        <w:t xml:space="preserve"> 2 ust. 2 podlega pomniejszeniu o kwotę nieprawidłowości. Pomniejszeniu ulga także wartość dofinansowania, o której mowa w § 2 ust. 1 w części, w jakiej nieprawidłowość została sfinansowana ze środków dofinansowania. Zmiany, o których mowa powyżej nie wymagają formy aneksu do Porozumienia.</w:t>
      </w:r>
    </w:p>
    <w:p w:rsidR="00E854E2" w:rsidRPr="00E854E2" w:rsidRDefault="00E854E2" w:rsidP="00D10A05">
      <w:pPr>
        <w:pStyle w:val="Tekstpodstawowy"/>
        <w:numPr>
          <w:ilvl w:val="6"/>
          <w:numId w:val="27"/>
        </w:numPr>
        <w:tabs>
          <w:tab w:val="clear" w:pos="4680"/>
          <w:tab w:val="num" w:pos="426"/>
        </w:tabs>
        <w:spacing w:line="276" w:lineRule="auto"/>
        <w:ind w:left="426" w:hanging="426"/>
        <w:rPr>
          <w:rFonts w:ascii="Calibri" w:hAnsi="Calibri"/>
          <w:sz w:val="22"/>
          <w:szCs w:val="22"/>
        </w:rPr>
      </w:pPr>
      <w:r w:rsidRPr="00E854E2">
        <w:rPr>
          <w:rFonts w:ascii="Calibri" w:hAnsi="Calibri"/>
          <w:sz w:val="22"/>
          <w:szCs w:val="22"/>
        </w:rPr>
        <w:t xml:space="preserve">Do nieprawidłowości, o której mowa w ust. 1 stosuje się postanowienia </w:t>
      </w:r>
      <w:r w:rsidRPr="005C201B">
        <w:rPr>
          <w:rFonts w:ascii="Calibri" w:hAnsi="Calibri"/>
          <w:sz w:val="22"/>
          <w:szCs w:val="22"/>
        </w:rPr>
        <w:t>§</w:t>
      </w:r>
      <w:r w:rsidR="005C201B" w:rsidRPr="005C201B">
        <w:rPr>
          <w:rFonts w:ascii="Calibri" w:hAnsi="Calibri"/>
          <w:sz w:val="22"/>
          <w:szCs w:val="22"/>
        </w:rPr>
        <w:t>10</w:t>
      </w:r>
      <w:r w:rsidRPr="005C201B">
        <w:rPr>
          <w:rFonts w:ascii="Calibri" w:hAnsi="Calibri"/>
          <w:sz w:val="22"/>
          <w:szCs w:val="22"/>
        </w:rPr>
        <w:t>.</w:t>
      </w:r>
    </w:p>
    <w:p w:rsidR="00E854E2" w:rsidRDefault="00E854E2" w:rsidP="001D3250">
      <w:pPr>
        <w:autoSpaceDE w:val="0"/>
        <w:autoSpaceDN w:val="0"/>
        <w:adjustRightInd w:val="0"/>
        <w:spacing w:line="276" w:lineRule="auto"/>
        <w:jc w:val="center"/>
        <w:rPr>
          <w:rFonts w:ascii="Calibri" w:hAnsi="Calibri"/>
          <w:b/>
          <w:color w:val="000000"/>
          <w:sz w:val="22"/>
          <w:szCs w:val="22"/>
        </w:rPr>
      </w:pPr>
    </w:p>
    <w:p w:rsidR="001D3250" w:rsidRPr="00FC702A" w:rsidRDefault="001D3250" w:rsidP="001D3250">
      <w:pPr>
        <w:autoSpaceDE w:val="0"/>
        <w:autoSpaceDN w:val="0"/>
        <w:adjustRightInd w:val="0"/>
        <w:spacing w:line="276" w:lineRule="auto"/>
        <w:jc w:val="center"/>
        <w:rPr>
          <w:rFonts w:ascii="Calibri" w:hAnsi="Calibri"/>
          <w:b/>
          <w:color w:val="000000"/>
          <w:sz w:val="22"/>
          <w:szCs w:val="22"/>
        </w:rPr>
      </w:pPr>
      <w:r w:rsidRPr="00FC702A">
        <w:rPr>
          <w:rFonts w:ascii="Calibri" w:hAnsi="Calibri"/>
          <w:b/>
          <w:color w:val="000000"/>
          <w:sz w:val="22"/>
          <w:szCs w:val="22"/>
        </w:rPr>
        <w:t>Trwałość projektu</w:t>
      </w:r>
    </w:p>
    <w:p w:rsidR="001D3250" w:rsidRPr="005C201B" w:rsidRDefault="005C201B" w:rsidP="001D3250">
      <w:pPr>
        <w:autoSpaceDE w:val="0"/>
        <w:autoSpaceDN w:val="0"/>
        <w:adjustRightInd w:val="0"/>
        <w:spacing w:line="276" w:lineRule="auto"/>
        <w:jc w:val="center"/>
        <w:rPr>
          <w:rFonts w:ascii="Calibri" w:hAnsi="Calibri"/>
          <w:b/>
          <w:color w:val="000000"/>
          <w:sz w:val="22"/>
          <w:szCs w:val="22"/>
        </w:rPr>
      </w:pPr>
      <w:r w:rsidRPr="005C201B">
        <w:rPr>
          <w:rFonts w:ascii="Calibri" w:hAnsi="Calibri"/>
          <w:b/>
          <w:color w:val="000000"/>
          <w:sz w:val="22"/>
          <w:szCs w:val="22"/>
        </w:rPr>
        <w:t>§ 12</w:t>
      </w:r>
    </w:p>
    <w:p w:rsidR="001D3250" w:rsidRPr="00FC702A" w:rsidRDefault="001D3250" w:rsidP="00D10A05">
      <w:pPr>
        <w:numPr>
          <w:ilvl w:val="0"/>
          <w:numId w:val="38"/>
        </w:numPr>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 xml:space="preserve">Beneficjent zobowiązuje się zgodnie z art. 71 Rozporządzenia ogólnego do utrzymania trwałości Projektu. </w:t>
      </w:r>
    </w:p>
    <w:p w:rsidR="001D3250" w:rsidRDefault="001D3250" w:rsidP="00D10A05">
      <w:pPr>
        <w:numPr>
          <w:ilvl w:val="0"/>
          <w:numId w:val="38"/>
        </w:numPr>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 xml:space="preserve">Beneficjent niezwłocznie informuje IZ RPOWP o wszelkich okolicznościach mogących powodować naruszenie trwałości Projektu. </w:t>
      </w:r>
    </w:p>
    <w:p w:rsidR="00657A00" w:rsidRDefault="001E24FF" w:rsidP="00D10A05">
      <w:pPr>
        <w:pStyle w:val="Akapitzlist"/>
        <w:numPr>
          <w:ilvl w:val="0"/>
          <w:numId w:val="38"/>
        </w:numPr>
        <w:ind w:left="426"/>
        <w:jc w:val="both"/>
        <w:rPr>
          <w:rFonts w:ascii="Calibri" w:eastAsia="Calibri" w:hAnsi="Calibri"/>
          <w:color w:val="000000"/>
          <w:sz w:val="22"/>
          <w:szCs w:val="22"/>
        </w:rPr>
      </w:pPr>
      <w:r w:rsidRPr="001E24FF">
        <w:rPr>
          <w:rFonts w:ascii="Calibri" w:eastAsia="Calibri" w:hAnsi="Calibri"/>
          <w:color w:val="000000"/>
          <w:sz w:val="22"/>
          <w:szCs w:val="22"/>
        </w:rPr>
        <w:t>W przypadku, gdy Wniosek przewiduje trwałość Projektu lub rezultatów, Beneficjent po okresie realizacji Projektu jest zobowiązany do przedkładania do IZ RPOWP dokumentów potwierdzających zachowanie trwałości Projektu lub rezultatów. Zakres ww. dokumentów oraz terminy ich przedkładania zostaną określone przez IZ RPOWP  przed zakończeniem realizacji Projektu.</w:t>
      </w:r>
    </w:p>
    <w:p w:rsidR="00657A00" w:rsidRDefault="00657A00" w:rsidP="00DB1CC0">
      <w:pPr>
        <w:autoSpaceDE w:val="0"/>
        <w:autoSpaceDN w:val="0"/>
        <w:adjustRightInd w:val="0"/>
        <w:spacing w:line="276" w:lineRule="auto"/>
        <w:ind w:left="426"/>
        <w:jc w:val="both"/>
        <w:rPr>
          <w:rFonts w:ascii="Calibri" w:hAnsi="Calibri"/>
          <w:color w:val="000000"/>
          <w:sz w:val="22"/>
          <w:szCs w:val="22"/>
        </w:rPr>
      </w:pPr>
    </w:p>
    <w:p w:rsidR="00657A00" w:rsidRDefault="00657A00" w:rsidP="00DB1CC0">
      <w:pPr>
        <w:pStyle w:val="Tekstpodstawowy"/>
        <w:spacing w:line="276" w:lineRule="auto"/>
        <w:rPr>
          <w:rFonts w:ascii="Calibri" w:hAnsi="Calibri"/>
          <w:sz w:val="22"/>
          <w:szCs w:val="22"/>
        </w:rPr>
      </w:pPr>
    </w:p>
    <w:p w:rsidR="00A86AF2" w:rsidRPr="00FC702A" w:rsidRDefault="00A86AF2" w:rsidP="00A86AF2">
      <w:pPr>
        <w:autoSpaceDE w:val="0"/>
        <w:autoSpaceDN w:val="0"/>
        <w:adjustRightInd w:val="0"/>
        <w:spacing w:before="120" w:after="120" w:line="276" w:lineRule="auto"/>
        <w:ind w:left="120"/>
        <w:jc w:val="center"/>
        <w:rPr>
          <w:rFonts w:ascii="Calibri" w:hAnsi="Calibri"/>
          <w:sz w:val="22"/>
          <w:szCs w:val="22"/>
        </w:rPr>
      </w:pPr>
      <w:r w:rsidRPr="00FC702A">
        <w:rPr>
          <w:rFonts w:ascii="Calibri" w:hAnsi="Calibri"/>
          <w:b/>
          <w:bCs/>
          <w:color w:val="000000"/>
          <w:sz w:val="22"/>
          <w:szCs w:val="22"/>
        </w:rPr>
        <w:t>Kontrola i audyt</w:t>
      </w:r>
    </w:p>
    <w:p w:rsidR="00A86AF2" w:rsidRPr="005C201B" w:rsidRDefault="005C201B" w:rsidP="00A86AF2">
      <w:pPr>
        <w:autoSpaceDE w:val="0"/>
        <w:autoSpaceDN w:val="0"/>
        <w:adjustRightInd w:val="0"/>
        <w:spacing w:before="120" w:after="120" w:line="276" w:lineRule="auto"/>
        <w:ind w:left="120"/>
        <w:jc w:val="center"/>
        <w:rPr>
          <w:rFonts w:ascii="Calibri" w:hAnsi="Calibri"/>
          <w:b/>
          <w:sz w:val="22"/>
          <w:szCs w:val="22"/>
        </w:rPr>
      </w:pPr>
      <w:r w:rsidRPr="005C201B">
        <w:rPr>
          <w:rFonts w:ascii="Calibri" w:hAnsi="Calibri"/>
          <w:b/>
          <w:sz w:val="22"/>
          <w:szCs w:val="22"/>
        </w:rPr>
        <w:t>§ 13</w:t>
      </w:r>
    </w:p>
    <w:p w:rsidR="00A86AF2" w:rsidRPr="00FC702A" w:rsidRDefault="00A86AF2" w:rsidP="00D10A05">
      <w:pPr>
        <w:numPr>
          <w:ilvl w:val="0"/>
          <w:numId w:val="39"/>
        </w:numPr>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Beneficjent zobowiązuje się do:</w:t>
      </w:r>
    </w:p>
    <w:p w:rsidR="00A86AF2" w:rsidRPr="00FC702A" w:rsidRDefault="00A86AF2" w:rsidP="00D10A05">
      <w:pPr>
        <w:numPr>
          <w:ilvl w:val="1"/>
          <w:numId w:val="40"/>
        </w:numPr>
        <w:autoSpaceDE w:val="0"/>
        <w:autoSpaceDN w:val="0"/>
        <w:adjustRightInd w:val="0"/>
        <w:spacing w:after="76" w:line="276" w:lineRule="auto"/>
        <w:ind w:left="709" w:hanging="283"/>
        <w:jc w:val="both"/>
        <w:rPr>
          <w:rFonts w:ascii="Calibri" w:hAnsi="Calibri"/>
          <w:color w:val="000000"/>
          <w:sz w:val="22"/>
          <w:szCs w:val="22"/>
        </w:rPr>
      </w:pPr>
      <w:r w:rsidRPr="00FC702A">
        <w:rPr>
          <w:rFonts w:ascii="Calibri" w:hAnsi="Calibri"/>
          <w:color w:val="000000"/>
          <w:sz w:val="22"/>
          <w:szCs w:val="22"/>
        </w:rPr>
        <w:t>niezwłocznego informowania IZ RPOWP o problemach w realizacji Projektu, szczególności o zamiarze zaprzestania jego realizacji;</w:t>
      </w:r>
    </w:p>
    <w:p w:rsidR="00A86AF2" w:rsidRPr="00FC702A" w:rsidRDefault="00A86AF2" w:rsidP="00D10A05">
      <w:pPr>
        <w:numPr>
          <w:ilvl w:val="1"/>
          <w:numId w:val="40"/>
        </w:numPr>
        <w:autoSpaceDE w:val="0"/>
        <w:autoSpaceDN w:val="0"/>
        <w:adjustRightInd w:val="0"/>
        <w:spacing w:after="76" w:line="276" w:lineRule="auto"/>
        <w:ind w:left="709" w:hanging="283"/>
        <w:jc w:val="both"/>
        <w:rPr>
          <w:rFonts w:ascii="Calibri" w:hAnsi="Calibri"/>
          <w:color w:val="000000"/>
          <w:sz w:val="22"/>
          <w:szCs w:val="22"/>
        </w:rPr>
      </w:pPr>
      <w:r w:rsidRPr="00FC702A">
        <w:rPr>
          <w:rFonts w:ascii="Calibri" w:hAnsi="Calibri"/>
          <w:color w:val="000000"/>
          <w:sz w:val="22"/>
          <w:szCs w:val="22"/>
        </w:rPr>
        <w:t xml:space="preserve">niezwłocznego informowania o każdej kontroli przeprowadzonej w zakresie prawidłowości realizacji Projektu przez uprawnione podmioty inne niż IZ RPOWP. Beneficjent jest zobowiązany przekazywać IZ RPOWP kopie informacji pokontrolnych oraz zaleceń pokontrolnych lub innych równoważnych dokumentów sporządzonych przez instytucje kontrolujące wraz z odpowiedzią na ww. zalecenia, jeżeli wyniki kontroli dotyczą Projektu, w terminie 14 dni od dnia otrzymania tych dokumentów; </w:t>
      </w:r>
    </w:p>
    <w:p w:rsidR="00A86AF2" w:rsidRPr="00FC702A" w:rsidRDefault="00A86AF2" w:rsidP="00D10A05">
      <w:pPr>
        <w:numPr>
          <w:ilvl w:val="1"/>
          <w:numId w:val="40"/>
        </w:numPr>
        <w:autoSpaceDE w:val="0"/>
        <w:autoSpaceDN w:val="0"/>
        <w:adjustRightInd w:val="0"/>
        <w:spacing w:after="76" w:line="276" w:lineRule="auto"/>
        <w:ind w:left="709" w:hanging="283"/>
        <w:jc w:val="both"/>
        <w:rPr>
          <w:rFonts w:ascii="Calibri" w:hAnsi="Calibri"/>
          <w:color w:val="000000"/>
          <w:sz w:val="22"/>
          <w:szCs w:val="22"/>
        </w:rPr>
      </w:pPr>
      <w:r w:rsidRPr="00FC702A">
        <w:rPr>
          <w:rFonts w:ascii="Calibri" w:hAnsi="Calibri"/>
          <w:color w:val="000000"/>
          <w:sz w:val="22"/>
          <w:szCs w:val="22"/>
        </w:rPr>
        <w:t>przedstawiania na pisemne wezwanie IZ RPOWP wszelkich informacji i wyjaśnień związanych z realizacją Projektu, w terminie określonym w wezwaniu</w:t>
      </w:r>
      <w:r w:rsidR="00996999">
        <w:rPr>
          <w:rFonts w:ascii="Calibri" w:hAnsi="Calibri"/>
          <w:color w:val="000000"/>
          <w:sz w:val="22"/>
          <w:szCs w:val="22"/>
        </w:rPr>
        <w:t>,</w:t>
      </w:r>
      <w:r w:rsidRPr="00FC702A">
        <w:rPr>
          <w:rFonts w:ascii="Calibri" w:hAnsi="Calibri"/>
          <w:color w:val="000000"/>
          <w:sz w:val="22"/>
          <w:szCs w:val="22"/>
        </w:rPr>
        <w:t xml:space="preserve"> w tym kopii dokumentów poświadczonych „za zgodność z oryginałem”;</w:t>
      </w:r>
    </w:p>
    <w:p w:rsidR="00A86AF2" w:rsidRPr="00FC702A" w:rsidRDefault="00A86AF2" w:rsidP="00D10A05">
      <w:pPr>
        <w:numPr>
          <w:ilvl w:val="1"/>
          <w:numId w:val="40"/>
        </w:numPr>
        <w:autoSpaceDE w:val="0"/>
        <w:autoSpaceDN w:val="0"/>
        <w:adjustRightInd w:val="0"/>
        <w:spacing w:line="276" w:lineRule="auto"/>
        <w:ind w:left="709" w:hanging="283"/>
        <w:jc w:val="both"/>
        <w:rPr>
          <w:rFonts w:ascii="Calibri" w:hAnsi="Calibri"/>
          <w:sz w:val="22"/>
          <w:szCs w:val="22"/>
        </w:rPr>
      </w:pPr>
      <w:r w:rsidRPr="00FC702A">
        <w:rPr>
          <w:rFonts w:ascii="Calibri" w:hAnsi="Calibri"/>
          <w:color w:val="000000"/>
          <w:sz w:val="22"/>
          <w:szCs w:val="22"/>
        </w:rPr>
        <w:t xml:space="preserve">współpracy z podmiotami </w:t>
      </w:r>
      <w:r w:rsidRPr="00FC702A">
        <w:rPr>
          <w:rFonts w:ascii="Calibri" w:hAnsi="Calibri"/>
          <w:sz w:val="22"/>
          <w:szCs w:val="22"/>
        </w:rPr>
        <w:t xml:space="preserve">zewnętrznymi, realizującymi badanie ewaluacyjne na zlecenie IZ RPOWP poprzez udostępnianie każdorazowo na wniosek tych podmiotów dokumentów </w:t>
      </w:r>
      <w:r w:rsidR="00572C2A">
        <w:rPr>
          <w:rFonts w:ascii="Calibri" w:hAnsi="Calibri"/>
          <w:sz w:val="22"/>
          <w:szCs w:val="22"/>
        </w:rPr>
        <w:br/>
      </w:r>
      <w:r w:rsidRPr="00FC702A">
        <w:rPr>
          <w:rFonts w:ascii="Calibri" w:hAnsi="Calibri"/>
          <w:sz w:val="22"/>
          <w:szCs w:val="22"/>
        </w:rPr>
        <w:t>i informacji na temat realizacji Projektu, niezbędnych do przeprowadzenia badania ewaluacyjnego.</w:t>
      </w:r>
    </w:p>
    <w:p w:rsidR="00A86AF2" w:rsidRPr="00FC702A" w:rsidRDefault="00A86AF2" w:rsidP="00D10A05">
      <w:pPr>
        <w:numPr>
          <w:ilvl w:val="0"/>
          <w:numId w:val="39"/>
        </w:numPr>
        <w:autoSpaceDE w:val="0"/>
        <w:autoSpaceDN w:val="0"/>
        <w:adjustRightInd w:val="0"/>
        <w:spacing w:line="276" w:lineRule="auto"/>
        <w:ind w:left="426"/>
        <w:jc w:val="both"/>
        <w:rPr>
          <w:rFonts w:ascii="Calibri" w:hAnsi="Calibri"/>
          <w:sz w:val="22"/>
          <w:szCs w:val="22"/>
        </w:rPr>
      </w:pPr>
      <w:r w:rsidRPr="00FC702A">
        <w:rPr>
          <w:rFonts w:ascii="Calibri" w:hAnsi="Calibri"/>
          <w:sz w:val="22"/>
          <w:szCs w:val="22"/>
        </w:rPr>
        <w:t xml:space="preserve">Przepisy ust. 1 niniejszego paragrafu stosuje się w okresie realizacji Projektu, </w:t>
      </w:r>
      <w:r>
        <w:rPr>
          <w:rFonts w:ascii="Calibri" w:hAnsi="Calibri"/>
          <w:sz w:val="22"/>
          <w:szCs w:val="22"/>
        </w:rPr>
        <w:t xml:space="preserve">o którym mowa </w:t>
      </w:r>
      <w:r w:rsidRPr="005C201B">
        <w:rPr>
          <w:rFonts w:ascii="Calibri" w:hAnsi="Calibri"/>
          <w:sz w:val="22"/>
          <w:szCs w:val="22"/>
        </w:rPr>
        <w:t>w § 6 ust. 1</w:t>
      </w:r>
      <w:r>
        <w:rPr>
          <w:rFonts w:ascii="Calibri" w:hAnsi="Calibri"/>
          <w:sz w:val="22"/>
          <w:szCs w:val="22"/>
        </w:rPr>
        <w:t xml:space="preserve"> Porozumienia</w:t>
      </w:r>
      <w:r w:rsidRPr="00FC702A">
        <w:rPr>
          <w:rFonts w:ascii="Calibri" w:hAnsi="Calibri"/>
          <w:sz w:val="22"/>
          <w:szCs w:val="22"/>
        </w:rPr>
        <w:t>.</w:t>
      </w:r>
    </w:p>
    <w:p w:rsidR="00A86AF2" w:rsidRPr="00FC702A" w:rsidRDefault="00A86AF2" w:rsidP="00A86AF2">
      <w:pPr>
        <w:autoSpaceDE w:val="0"/>
        <w:autoSpaceDN w:val="0"/>
        <w:adjustRightInd w:val="0"/>
        <w:spacing w:line="276" w:lineRule="auto"/>
        <w:ind w:left="532"/>
        <w:rPr>
          <w:rFonts w:ascii="Calibri" w:hAnsi="Calibri"/>
          <w:color w:val="000000"/>
          <w:sz w:val="22"/>
          <w:szCs w:val="22"/>
        </w:rPr>
      </w:pPr>
    </w:p>
    <w:p w:rsidR="00A86AF2" w:rsidRPr="005C201B" w:rsidRDefault="005C201B" w:rsidP="00A86AF2">
      <w:pPr>
        <w:autoSpaceDE w:val="0"/>
        <w:autoSpaceDN w:val="0"/>
        <w:adjustRightInd w:val="0"/>
        <w:spacing w:line="276" w:lineRule="auto"/>
        <w:jc w:val="center"/>
        <w:rPr>
          <w:rFonts w:ascii="Calibri" w:hAnsi="Calibri"/>
          <w:b/>
          <w:color w:val="000000"/>
          <w:sz w:val="22"/>
          <w:szCs w:val="22"/>
        </w:rPr>
      </w:pPr>
      <w:r w:rsidRPr="005C201B">
        <w:rPr>
          <w:rFonts w:ascii="Calibri" w:hAnsi="Calibri"/>
          <w:b/>
          <w:color w:val="000000"/>
          <w:sz w:val="22"/>
          <w:szCs w:val="22"/>
        </w:rPr>
        <w:t>§ 14</w:t>
      </w:r>
    </w:p>
    <w:p w:rsidR="00A86AF2" w:rsidRPr="00FC702A" w:rsidRDefault="00A86AF2" w:rsidP="00D10A05">
      <w:pPr>
        <w:numPr>
          <w:ilvl w:val="6"/>
          <w:numId w:val="41"/>
        </w:numPr>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lastRenderedPageBreak/>
        <w:t xml:space="preserve">Ocena kwalifikowalności poniesionego wydatku dokonywana jest w trakcie realizacji Projektu poprzez ocenę wniosków o płatność oraz w trakcie kontroli Projektu, w szczególności kontroli w miejscu realizacji Projektu lub siedzibie kontrolującego i/lub w każdym innym miejscu bezpośrednio związanym z realizacją Projektu, w tym w siedzibie Beneficjenta. Niemniej, na etapie oceny Wniosku o dofinansowanie Projektu dokonywana jest wstępna ocena kwalifikowalności planowanych wydatków. Przyjęcie danego Projektu do realizacji i </w:t>
      </w:r>
      <w:r>
        <w:rPr>
          <w:rFonts w:ascii="Calibri" w:hAnsi="Calibri"/>
          <w:color w:val="000000"/>
          <w:sz w:val="22"/>
          <w:szCs w:val="22"/>
        </w:rPr>
        <w:t xml:space="preserve">podpisanie z Beneficjentem </w:t>
      </w:r>
      <w:r w:rsidR="00996999">
        <w:rPr>
          <w:rFonts w:ascii="Calibri" w:hAnsi="Calibri"/>
          <w:color w:val="000000"/>
          <w:sz w:val="22"/>
          <w:szCs w:val="22"/>
        </w:rPr>
        <w:t>P</w:t>
      </w:r>
      <w:r>
        <w:rPr>
          <w:rFonts w:ascii="Calibri" w:hAnsi="Calibri"/>
          <w:color w:val="000000"/>
          <w:sz w:val="22"/>
          <w:szCs w:val="22"/>
        </w:rPr>
        <w:t>o</w:t>
      </w:r>
      <w:r w:rsidR="00572C2A">
        <w:rPr>
          <w:rFonts w:ascii="Calibri" w:hAnsi="Calibri"/>
          <w:color w:val="000000"/>
          <w:sz w:val="22"/>
          <w:szCs w:val="22"/>
        </w:rPr>
        <w:t>r</w:t>
      </w:r>
      <w:r>
        <w:rPr>
          <w:rFonts w:ascii="Calibri" w:hAnsi="Calibri"/>
          <w:color w:val="000000"/>
          <w:sz w:val="22"/>
          <w:szCs w:val="22"/>
        </w:rPr>
        <w:t>ozumienia</w:t>
      </w:r>
      <w:r w:rsidRPr="00FC702A">
        <w:rPr>
          <w:rFonts w:ascii="Calibri" w:hAnsi="Calibri"/>
          <w:color w:val="000000"/>
          <w:sz w:val="22"/>
          <w:szCs w:val="22"/>
        </w:rPr>
        <w:t xml:space="preserve"> o dofinansowanie nie oznacza, że wszystkie wydatki, które Beneficjent przedstawi we wniosku o płatność w trakcie realizacji Projektu zostaną uznane za kwalifikowalne. Ocena kwalifikowalności wydatków może być prowadzona także po zakończeniu realizacji Projektu.</w:t>
      </w:r>
    </w:p>
    <w:p w:rsidR="00A86AF2" w:rsidRPr="00FC702A" w:rsidRDefault="00A86AF2" w:rsidP="00D10A05">
      <w:pPr>
        <w:numPr>
          <w:ilvl w:val="6"/>
          <w:numId w:val="41"/>
        </w:numPr>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Beneficjent ponosi odpowiedzialność za realizację Projektu zgodnie z właściwymi przepisami krajowymi oraz Wytycznymi w zakresie kwalifikowalności.</w:t>
      </w:r>
    </w:p>
    <w:p w:rsidR="00A86AF2" w:rsidRPr="00FC702A" w:rsidRDefault="00A86AF2" w:rsidP="00A86AF2">
      <w:pPr>
        <w:autoSpaceDE w:val="0"/>
        <w:autoSpaceDN w:val="0"/>
        <w:adjustRightInd w:val="0"/>
        <w:spacing w:line="276" w:lineRule="auto"/>
        <w:rPr>
          <w:rFonts w:ascii="Calibri" w:hAnsi="Calibri"/>
          <w:color w:val="000000"/>
          <w:sz w:val="22"/>
          <w:szCs w:val="22"/>
        </w:rPr>
      </w:pPr>
    </w:p>
    <w:p w:rsidR="00A86AF2" w:rsidRPr="00FC702A" w:rsidRDefault="00A86AF2" w:rsidP="00A86AF2">
      <w:pPr>
        <w:autoSpaceDE w:val="0"/>
        <w:autoSpaceDN w:val="0"/>
        <w:adjustRightInd w:val="0"/>
        <w:spacing w:line="276" w:lineRule="auto"/>
        <w:jc w:val="center"/>
        <w:rPr>
          <w:rFonts w:ascii="Calibri" w:hAnsi="Calibri"/>
          <w:color w:val="000000"/>
          <w:sz w:val="22"/>
          <w:szCs w:val="22"/>
        </w:rPr>
      </w:pPr>
    </w:p>
    <w:p w:rsidR="00A86AF2" w:rsidRPr="005C201B" w:rsidRDefault="00A86AF2" w:rsidP="00A86AF2">
      <w:pPr>
        <w:autoSpaceDE w:val="0"/>
        <w:autoSpaceDN w:val="0"/>
        <w:adjustRightInd w:val="0"/>
        <w:spacing w:line="276" w:lineRule="auto"/>
        <w:jc w:val="center"/>
        <w:rPr>
          <w:rFonts w:ascii="Calibri" w:hAnsi="Calibri"/>
          <w:b/>
          <w:color w:val="000000"/>
          <w:sz w:val="22"/>
          <w:szCs w:val="22"/>
        </w:rPr>
      </w:pPr>
      <w:r w:rsidRPr="005C201B">
        <w:rPr>
          <w:rFonts w:ascii="Calibri" w:hAnsi="Calibri"/>
          <w:b/>
          <w:color w:val="000000"/>
          <w:sz w:val="22"/>
          <w:szCs w:val="22"/>
        </w:rPr>
        <w:t>§ 1</w:t>
      </w:r>
      <w:r w:rsidR="005C201B" w:rsidRPr="005C201B">
        <w:rPr>
          <w:rFonts w:ascii="Calibri" w:hAnsi="Calibri"/>
          <w:b/>
          <w:color w:val="000000"/>
          <w:sz w:val="22"/>
          <w:szCs w:val="22"/>
        </w:rPr>
        <w:t>5</w:t>
      </w:r>
    </w:p>
    <w:p w:rsidR="00A86AF2" w:rsidRPr="00FC702A" w:rsidRDefault="00A86AF2" w:rsidP="00D10A05">
      <w:pPr>
        <w:numPr>
          <w:ilvl w:val="0"/>
          <w:numId w:val="49"/>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Beneficjent zobowiązuje się poddać kontroli dokonywanej przez IZ RPOWP oraz inne uprawnione podmioty w zakresie prawidłowości realizacji Projektu.</w:t>
      </w:r>
    </w:p>
    <w:p w:rsidR="00A86AF2" w:rsidRPr="00FC702A" w:rsidRDefault="00A86AF2" w:rsidP="00D10A05">
      <w:pPr>
        <w:numPr>
          <w:ilvl w:val="0"/>
          <w:numId w:val="49"/>
        </w:numPr>
        <w:autoSpaceDE w:val="0"/>
        <w:autoSpaceDN w:val="0"/>
        <w:adjustRightInd w:val="0"/>
        <w:spacing w:after="78" w:line="276" w:lineRule="auto"/>
        <w:ind w:left="426"/>
        <w:jc w:val="both"/>
        <w:rPr>
          <w:rFonts w:ascii="Calibri" w:hAnsi="Calibri"/>
          <w:sz w:val="22"/>
          <w:szCs w:val="22"/>
        </w:rPr>
      </w:pPr>
      <w:r w:rsidRPr="00FC702A">
        <w:rPr>
          <w:rFonts w:ascii="Calibri" w:hAnsi="Calibri"/>
          <w:color w:val="000000"/>
          <w:sz w:val="22"/>
          <w:szCs w:val="22"/>
        </w:rPr>
        <w:t xml:space="preserve">Beneficjent </w:t>
      </w:r>
      <w:r w:rsidRPr="00FC702A">
        <w:rPr>
          <w:rFonts w:ascii="Calibri" w:hAnsi="Calibri"/>
          <w:sz w:val="22"/>
          <w:szCs w:val="22"/>
        </w:rPr>
        <w:t>ponosi odpowiedzialność za udostępnienie dokumentacji związanej z realizacją Projektu dotyczącej każdego z Partnerów.</w:t>
      </w:r>
      <w:r w:rsidRPr="00FC702A">
        <w:rPr>
          <w:rFonts w:ascii="Calibri" w:hAnsi="Calibri"/>
          <w:sz w:val="22"/>
          <w:vertAlign w:val="superscript"/>
        </w:rPr>
        <w:footnoteReference w:id="27"/>
      </w:r>
      <w:r w:rsidRPr="00FC702A">
        <w:rPr>
          <w:rFonts w:ascii="Calibri" w:hAnsi="Calibri"/>
          <w:sz w:val="22"/>
          <w:szCs w:val="22"/>
        </w:rPr>
        <w:t xml:space="preserve"> </w:t>
      </w:r>
    </w:p>
    <w:p w:rsidR="00A86AF2" w:rsidRPr="00FC702A" w:rsidRDefault="00A86AF2" w:rsidP="00D10A05">
      <w:pPr>
        <w:numPr>
          <w:ilvl w:val="0"/>
          <w:numId w:val="49"/>
        </w:numPr>
        <w:autoSpaceDE w:val="0"/>
        <w:autoSpaceDN w:val="0"/>
        <w:adjustRightInd w:val="0"/>
        <w:spacing w:after="78" w:line="276" w:lineRule="auto"/>
        <w:ind w:left="426"/>
        <w:jc w:val="both"/>
        <w:rPr>
          <w:rFonts w:ascii="Calibri" w:hAnsi="Calibri"/>
          <w:sz w:val="22"/>
          <w:szCs w:val="22"/>
        </w:rPr>
      </w:pPr>
      <w:r w:rsidRPr="00FC702A">
        <w:rPr>
          <w:rFonts w:ascii="Calibri" w:hAnsi="Calibri"/>
          <w:sz w:val="22"/>
          <w:szCs w:val="22"/>
        </w:rPr>
        <w:t xml:space="preserve">IZ RPOWP przeprowadza kontrole zgodnie z przepisami art. 23 i 25 Ustawy wdrożeniowej. W zakresie nieuregulowanym Ustawą wdrożeniową zastosowanie mają </w:t>
      </w:r>
      <w:r w:rsidR="00572C2A">
        <w:rPr>
          <w:rFonts w:ascii="Calibri" w:hAnsi="Calibri"/>
          <w:sz w:val="22"/>
          <w:szCs w:val="22"/>
        </w:rPr>
        <w:t>"</w:t>
      </w:r>
      <w:r w:rsidRPr="00FC702A">
        <w:rPr>
          <w:rFonts w:ascii="Calibri" w:hAnsi="Calibri"/>
          <w:sz w:val="22"/>
          <w:szCs w:val="22"/>
        </w:rPr>
        <w:t>Wytyczne w zakresie kontroli realizacji programów operacyjnych na lata 2014-2020" opracowanych przez MIiR, opublikowane na stronie internetowej IZ RPOWP www.rpo.wrotapodlasia.pl oraz Portalu.</w:t>
      </w:r>
    </w:p>
    <w:p w:rsidR="00A86AF2" w:rsidRPr="00FC702A" w:rsidRDefault="00A86AF2" w:rsidP="00D10A05">
      <w:pPr>
        <w:numPr>
          <w:ilvl w:val="0"/>
          <w:numId w:val="49"/>
        </w:numPr>
        <w:autoSpaceDE w:val="0"/>
        <w:autoSpaceDN w:val="0"/>
        <w:adjustRightInd w:val="0"/>
        <w:spacing w:after="78" w:line="276" w:lineRule="auto"/>
        <w:ind w:left="426"/>
        <w:jc w:val="both"/>
        <w:rPr>
          <w:rFonts w:ascii="Calibri" w:hAnsi="Calibri"/>
          <w:sz w:val="22"/>
          <w:szCs w:val="22"/>
        </w:rPr>
      </w:pPr>
      <w:r w:rsidRPr="00FC702A">
        <w:rPr>
          <w:rFonts w:ascii="Calibri" w:hAnsi="Calibri"/>
          <w:sz w:val="22"/>
          <w:szCs w:val="22"/>
        </w:rPr>
        <w:t>Kontrole oraz audyty mogą być przeprowadzane w czasie wskazanym w art. 23 ust.</w:t>
      </w:r>
      <w:r w:rsidR="00996999">
        <w:rPr>
          <w:rFonts w:ascii="Calibri" w:hAnsi="Calibri"/>
          <w:sz w:val="22"/>
          <w:szCs w:val="22"/>
        </w:rPr>
        <w:t xml:space="preserve"> </w:t>
      </w:r>
      <w:r w:rsidRPr="00FC702A">
        <w:rPr>
          <w:rFonts w:ascii="Calibri" w:hAnsi="Calibri"/>
          <w:sz w:val="22"/>
          <w:szCs w:val="22"/>
        </w:rPr>
        <w:t>3 Ustawy wdrożeniowej.</w:t>
      </w:r>
    </w:p>
    <w:p w:rsidR="00A86AF2" w:rsidRPr="00FC702A" w:rsidRDefault="00A86AF2" w:rsidP="00D10A05">
      <w:pPr>
        <w:numPr>
          <w:ilvl w:val="0"/>
          <w:numId w:val="49"/>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 xml:space="preserve">Kontrola może zostać przeprowadzona w siedzibie kontrolującego, w siedzibie Beneficjenta, w siedzibie Partnera, w siedzibie IZ RPOWP, jak i w każdym miejscu związanym z realizacją Projektu. W przypadku Beneficjentów nieposiadających siedziby/oddziału na terenie województwa podlaskiego, po zakończeniu realizacji Projektu, IZ RPOWP może wezwać Beneficjenta do dostarczenia pełnej dokumentacji związanej z realizacją Projektu do siedziby </w:t>
      </w:r>
      <w:r w:rsidR="007029B7">
        <w:rPr>
          <w:rFonts w:ascii="Calibri" w:hAnsi="Calibri"/>
          <w:color w:val="000000"/>
          <w:sz w:val="22"/>
          <w:szCs w:val="22"/>
        </w:rPr>
        <w:br/>
      </w:r>
      <w:r w:rsidRPr="00FC702A">
        <w:rPr>
          <w:rFonts w:ascii="Calibri" w:hAnsi="Calibri"/>
          <w:color w:val="000000"/>
          <w:sz w:val="22"/>
          <w:szCs w:val="22"/>
        </w:rPr>
        <w:t>IZ RPOWP w celu przeprowadzenia czynności kontrolnych, a Beneficjent zobowiązuje się do dostarczenia tej dokumentacji.</w:t>
      </w:r>
    </w:p>
    <w:p w:rsidR="00A86AF2" w:rsidRPr="00FC702A" w:rsidRDefault="00A86AF2" w:rsidP="00D10A05">
      <w:pPr>
        <w:numPr>
          <w:ilvl w:val="0"/>
          <w:numId w:val="49"/>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Beneficjent zapewnia podmiotom, o których mowa w ust. 1, prawo wglądu we wszystkie dokumenty związane, jak i niezwiązane z realizacją Projektu, o ile jest to konieczne do stwierdzenia kwalifikowalności wydatków w Projekcie oraz zapewnia dostęp do pomieszczeń i terenu realizacji Projektu, dostęp do związanych z Projektem systemów teleinformatycznych i udziela wszelkich wyjaśnień dotyczących realizacji Projektu.</w:t>
      </w:r>
    </w:p>
    <w:p w:rsidR="00A86AF2" w:rsidRPr="00FC702A" w:rsidRDefault="00A86AF2" w:rsidP="00D10A05">
      <w:pPr>
        <w:numPr>
          <w:ilvl w:val="0"/>
          <w:numId w:val="49"/>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W przypadku zlecania usługi merytorycznej wykonawcy w ramach Projektu Beneficjent zastrzega w umowie z wykonawcą prawo wglądu do dokumentów wykonawcy związanych z realizowanym Projektem, w tym dokumentów finansowych oraz do przedłożenia ww. dokumentów na wezwanie IZ RPOWP.</w:t>
      </w:r>
    </w:p>
    <w:p w:rsidR="00A86AF2" w:rsidRPr="00FC702A" w:rsidRDefault="00A86AF2" w:rsidP="00D10A05">
      <w:pPr>
        <w:widowControl w:val="0"/>
        <w:numPr>
          <w:ilvl w:val="0"/>
          <w:numId w:val="49"/>
        </w:numPr>
        <w:suppressAutoHyphens/>
        <w:autoSpaceDE w:val="0"/>
        <w:spacing w:line="276" w:lineRule="auto"/>
        <w:ind w:left="426"/>
        <w:jc w:val="both"/>
        <w:rPr>
          <w:rFonts w:ascii="Calibri" w:eastAsia="Times New Roman" w:hAnsi="Calibri"/>
          <w:color w:val="000000"/>
          <w:sz w:val="22"/>
          <w:szCs w:val="22"/>
        </w:rPr>
      </w:pPr>
      <w:r w:rsidRPr="00FC702A">
        <w:rPr>
          <w:rFonts w:ascii="Calibri" w:eastAsia="Times New Roman" w:hAnsi="Calibri"/>
          <w:color w:val="000000"/>
          <w:sz w:val="22"/>
          <w:szCs w:val="22"/>
        </w:rPr>
        <w:t>Ustalenia podmiotów, o których mowa w ust.</w:t>
      </w:r>
      <w:r w:rsidR="00996999">
        <w:rPr>
          <w:rFonts w:ascii="Calibri" w:eastAsia="Times New Roman" w:hAnsi="Calibri"/>
          <w:color w:val="000000"/>
          <w:sz w:val="22"/>
          <w:szCs w:val="22"/>
        </w:rPr>
        <w:t xml:space="preserve"> </w:t>
      </w:r>
      <w:r w:rsidRPr="00FC702A">
        <w:rPr>
          <w:rFonts w:ascii="Calibri" w:eastAsia="Times New Roman" w:hAnsi="Calibri"/>
          <w:color w:val="000000"/>
          <w:sz w:val="22"/>
          <w:szCs w:val="22"/>
        </w:rPr>
        <w:t>1 niniejszego paragrafu mogą prowadzić do korekty wydatków kwalifikowalnych rozliczonych w ramach Projektu.</w:t>
      </w:r>
    </w:p>
    <w:p w:rsidR="00FE2590" w:rsidRDefault="00FE2590" w:rsidP="00FE2590">
      <w:pPr>
        <w:pStyle w:val="Tekstpodstawowy"/>
        <w:spacing w:line="276" w:lineRule="auto"/>
        <w:jc w:val="center"/>
        <w:rPr>
          <w:rFonts w:ascii="Calibri" w:hAnsi="Calibri"/>
          <w:sz w:val="22"/>
          <w:szCs w:val="22"/>
        </w:rPr>
      </w:pPr>
    </w:p>
    <w:p w:rsidR="00A86AF2" w:rsidRDefault="00A86AF2" w:rsidP="00FE2590">
      <w:pPr>
        <w:pStyle w:val="Tekstpodstawowy"/>
        <w:spacing w:line="276" w:lineRule="auto"/>
        <w:jc w:val="center"/>
        <w:rPr>
          <w:rFonts w:ascii="Calibri" w:hAnsi="Calibri"/>
          <w:sz w:val="22"/>
          <w:szCs w:val="22"/>
        </w:rPr>
      </w:pPr>
    </w:p>
    <w:p w:rsidR="006D6BC8" w:rsidRPr="00FC702A" w:rsidRDefault="006D6BC8" w:rsidP="006D6BC8">
      <w:pPr>
        <w:autoSpaceDE w:val="0"/>
        <w:autoSpaceDN w:val="0"/>
        <w:adjustRightInd w:val="0"/>
        <w:spacing w:line="276" w:lineRule="auto"/>
        <w:jc w:val="center"/>
        <w:rPr>
          <w:rFonts w:ascii="Calibri" w:hAnsi="Calibri"/>
          <w:color w:val="000000"/>
          <w:sz w:val="22"/>
          <w:szCs w:val="22"/>
        </w:rPr>
      </w:pPr>
      <w:r w:rsidRPr="00FC702A">
        <w:rPr>
          <w:rFonts w:ascii="Calibri" w:hAnsi="Calibri"/>
          <w:b/>
          <w:bCs/>
          <w:color w:val="000000"/>
          <w:sz w:val="22"/>
          <w:szCs w:val="22"/>
        </w:rPr>
        <w:t>Przechowywanie i archiwizowanie dokumentacji</w:t>
      </w:r>
    </w:p>
    <w:p w:rsidR="006D6BC8" w:rsidRPr="005C201B" w:rsidRDefault="006D6BC8" w:rsidP="006D6BC8">
      <w:pPr>
        <w:autoSpaceDE w:val="0"/>
        <w:autoSpaceDN w:val="0"/>
        <w:adjustRightInd w:val="0"/>
        <w:spacing w:before="120" w:after="120" w:line="276" w:lineRule="auto"/>
        <w:ind w:left="120"/>
        <w:jc w:val="center"/>
        <w:rPr>
          <w:rFonts w:ascii="Calibri" w:hAnsi="Calibri"/>
          <w:b/>
          <w:sz w:val="22"/>
          <w:szCs w:val="22"/>
        </w:rPr>
      </w:pPr>
      <w:r w:rsidRPr="005C201B">
        <w:rPr>
          <w:rFonts w:ascii="Calibri" w:hAnsi="Calibri"/>
          <w:b/>
          <w:sz w:val="22"/>
          <w:szCs w:val="22"/>
        </w:rPr>
        <w:lastRenderedPageBreak/>
        <w:t>§ 1</w:t>
      </w:r>
      <w:r w:rsidR="005C201B" w:rsidRPr="005C201B">
        <w:rPr>
          <w:rFonts w:ascii="Calibri" w:hAnsi="Calibri"/>
          <w:b/>
          <w:sz w:val="22"/>
          <w:szCs w:val="22"/>
        </w:rPr>
        <w:t>6</w:t>
      </w:r>
    </w:p>
    <w:p w:rsidR="006D6BC8" w:rsidRPr="00FC702A" w:rsidRDefault="006D6BC8" w:rsidP="006D6BC8">
      <w:pPr>
        <w:numPr>
          <w:ilvl w:val="6"/>
          <w:numId w:val="2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Beneficjent zobowiązany jest do przechowywania dokumentacji związanej z realizacją Projektu przez okres </w:t>
      </w:r>
      <w:r w:rsidR="001E24FF">
        <w:rPr>
          <w:rFonts w:ascii="Calibri" w:hAnsi="Calibri"/>
          <w:sz w:val="22"/>
          <w:szCs w:val="22"/>
        </w:rPr>
        <w:t>dwóch</w:t>
      </w:r>
      <w:r w:rsidR="001E24FF" w:rsidRPr="00FC702A">
        <w:rPr>
          <w:rFonts w:ascii="Calibri" w:hAnsi="Calibri"/>
          <w:sz w:val="22"/>
          <w:szCs w:val="22"/>
        </w:rPr>
        <w:t xml:space="preserve"> </w:t>
      </w:r>
      <w:r w:rsidRPr="00FC702A">
        <w:rPr>
          <w:rFonts w:ascii="Calibri" w:hAnsi="Calibri"/>
          <w:sz w:val="22"/>
          <w:szCs w:val="22"/>
        </w:rPr>
        <w:t>lat od dnia 31 grudnia roku następującego po złożeniu do Komisji Europejskiej zestawienia wydatków, w którym ujęto ostateczne wydatki dotyczące zakończonego Projektu, z zastrzeżeniem ust. 4. IZ RPOWP informuje Beneficjenta o dacie rozpoczęcia okresu, o którym mowa w zdaniu pierwszym. Okres, o którym mowa w zdaniu pierwszym, zostaje przerwany w przypadku wszczęcia postępowania administracyjnego lub sądowego dotyczącego wydatków rozliczonych w Projekcie albo na należycie uzasadniony wniosek Komisji Europejskiej, o czym Beneficjent jest informowany pisemnie.</w:t>
      </w:r>
    </w:p>
    <w:p w:rsidR="006D6BC8" w:rsidRPr="00FC702A" w:rsidRDefault="006D6BC8" w:rsidP="006D6BC8">
      <w:pPr>
        <w:numPr>
          <w:ilvl w:val="6"/>
          <w:numId w:val="2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Beneficjent przechowuje dokumentację związaną z realizacją Projektu w sposób zapewniający dostępność, poufność i bezpieczeństwo, oraz jest zobowiązany do poinformowania IZ RPOWP o miejscu jej archiwizacji. </w:t>
      </w:r>
    </w:p>
    <w:p w:rsidR="006D6BC8" w:rsidRPr="00FC702A" w:rsidRDefault="006D6BC8" w:rsidP="006D6BC8">
      <w:pPr>
        <w:numPr>
          <w:ilvl w:val="6"/>
          <w:numId w:val="2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W przypadku zmiany miejsca archiwizacji dokumentów oraz w przypadku zawieszenia lub zaprzestania przez Beneficjenta działalności przed terminem, o którym mowa w ust. 1, Beneficjent zobowiązuje się pisemnie poinformować IZ RPOWP o miejscu archiwizacji dokumentów związanych z realizowanym Projektem. Informacja ta jest wymagana w przypadku zmiany miejsca archiwizacji dokumentów w terminie, o którym mowa w ust. 1. </w:t>
      </w:r>
    </w:p>
    <w:p w:rsidR="006D6BC8" w:rsidRPr="00FC702A" w:rsidRDefault="006D6BC8" w:rsidP="006D6BC8">
      <w:pPr>
        <w:numPr>
          <w:ilvl w:val="6"/>
          <w:numId w:val="2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Dokumenty dotyczące pomocy publicznej Beneficjent zobowiązuje się przechowywać przez </w:t>
      </w:r>
      <w:r w:rsidR="007029B7">
        <w:rPr>
          <w:rFonts w:ascii="Calibri" w:hAnsi="Calibri"/>
          <w:sz w:val="22"/>
          <w:szCs w:val="22"/>
        </w:rPr>
        <w:br/>
      </w:r>
      <w:r w:rsidRPr="00FC702A">
        <w:rPr>
          <w:rFonts w:ascii="Calibri" w:hAnsi="Calibri"/>
          <w:sz w:val="22"/>
          <w:szCs w:val="22"/>
        </w:rPr>
        <w:t xml:space="preserve">10 lat podatkowych, licząc od dnia jej przyznania, w sposób zapewniający poufność i bezpieczeństwo, o ile w ramach Projektu/na realizację Projektu została udzielona pomoc publiczna. </w:t>
      </w:r>
    </w:p>
    <w:p w:rsidR="006D6BC8" w:rsidRPr="00FC702A" w:rsidRDefault="006D6BC8" w:rsidP="006D6BC8">
      <w:pPr>
        <w:numPr>
          <w:ilvl w:val="6"/>
          <w:numId w:val="2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Jeżeli okres, o którym mowa w ust. 4 ulegnie zakończeniu przed upływem okresu wskazanego w ust. 1, Beneficjent zobowiązany jest do przechowywania dokumentacji do końca okresu wskazanego w ust. 1.</w:t>
      </w:r>
    </w:p>
    <w:p w:rsidR="006D6BC8" w:rsidRPr="00FC702A" w:rsidRDefault="006D6BC8" w:rsidP="006D6BC8">
      <w:pPr>
        <w:numPr>
          <w:ilvl w:val="6"/>
          <w:numId w:val="2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Postanowienia ust. 1 - 5 stosuje się także do partnerów.</w:t>
      </w:r>
    </w:p>
    <w:p w:rsidR="00A86AF2" w:rsidRPr="00120941" w:rsidRDefault="00A86AF2" w:rsidP="00FE2590">
      <w:pPr>
        <w:pStyle w:val="Tekstpodstawowy"/>
        <w:spacing w:line="276" w:lineRule="auto"/>
        <w:jc w:val="center"/>
        <w:rPr>
          <w:rFonts w:ascii="Calibri" w:hAnsi="Calibri"/>
          <w:sz w:val="22"/>
          <w:szCs w:val="22"/>
        </w:rPr>
      </w:pPr>
    </w:p>
    <w:p w:rsidR="006D6BC8" w:rsidRPr="00FC702A" w:rsidRDefault="006D6BC8" w:rsidP="006D6BC8">
      <w:pPr>
        <w:autoSpaceDE w:val="0"/>
        <w:autoSpaceDN w:val="0"/>
        <w:adjustRightInd w:val="0"/>
        <w:spacing w:line="276" w:lineRule="auto"/>
        <w:jc w:val="center"/>
        <w:rPr>
          <w:rFonts w:ascii="Calibri" w:hAnsi="Calibri"/>
          <w:color w:val="000000"/>
          <w:sz w:val="22"/>
          <w:szCs w:val="22"/>
        </w:rPr>
      </w:pPr>
      <w:r w:rsidRPr="00FC702A">
        <w:rPr>
          <w:rFonts w:ascii="Calibri" w:hAnsi="Calibri"/>
          <w:b/>
          <w:bCs/>
          <w:color w:val="000000"/>
          <w:sz w:val="22"/>
          <w:szCs w:val="22"/>
        </w:rPr>
        <w:t>Pomoc publiczna</w:t>
      </w:r>
      <w:r w:rsidRPr="00FC702A">
        <w:rPr>
          <w:rFonts w:ascii="Calibri" w:hAnsi="Calibri"/>
          <w:b/>
          <w:bCs/>
          <w:color w:val="000000"/>
          <w:sz w:val="22"/>
          <w:vertAlign w:val="superscript"/>
        </w:rPr>
        <w:footnoteReference w:id="28"/>
      </w:r>
    </w:p>
    <w:p w:rsidR="006D6BC8" w:rsidRPr="005C201B" w:rsidRDefault="006D6BC8" w:rsidP="006D6BC8">
      <w:pPr>
        <w:autoSpaceDE w:val="0"/>
        <w:autoSpaceDN w:val="0"/>
        <w:adjustRightInd w:val="0"/>
        <w:spacing w:line="276" w:lineRule="auto"/>
        <w:jc w:val="center"/>
        <w:rPr>
          <w:rFonts w:ascii="Calibri" w:hAnsi="Calibri"/>
          <w:b/>
          <w:color w:val="000000"/>
          <w:sz w:val="22"/>
          <w:szCs w:val="22"/>
        </w:rPr>
      </w:pPr>
      <w:r w:rsidRPr="005C201B">
        <w:rPr>
          <w:rFonts w:ascii="Calibri" w:hAnsi="Calibri"/>
          <w:b/>
          <w:color w:val="000000"/>
          <w:sz w:val="22"/>
          <w:szCs w:val="22"/>
        </w:rPr>
        <w:t>§ 1</w:t>
      </w:r>
      <w:r w:rsidR="005C201B" w:rsidRPr="005C201B">
        <w:rPr>
          <w:rFonts w:ascii="Calibri" w:hAnsi="Calibri"/>
          <w:b/>
          <w:color w:val="000000"/>
          <w:sz w:val="22"/>
          <w:szCs w:val="22"/>
        </w:rPr>
        <w:t>7</w:t>
      </w:r>
    </w:p>
    <w:p w:rsidR="006D6BC8" w:rsidRPr="00FC702A" w:rsidRDefault="006D6BC8" w:rsidP="00D10A05">
      <w:pPr>
        <w:numPr>
          <w:ilvl w:val="6"/>
          <w:numId w:val="28"/>
        </w:numPr>
        <w:tabs>
          <w:tab w:val="num" w:pos="426"/>
        </w:tabs>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Pomoc udzie</w:t>
      </w:r>
      <w:r w:rsidR="00695E29">
        <w:rPr>
          <w:rFonts w:ascii="Calibri" w:hAnsi="Calibri"/>
          <w:color w:val="000000"/>
          <w:sz w:val="22"/>
          <w:szCs w:val="22"/>
        </w:rPr>
        <w:t>lana w oparciu o niniejsze Porozumienie</w:t>
      </w:r>
      <w:r w:rsidRPr="00FC702A">
        <w:rPr>
          <w:rFonts w:ascii="Calibri" w:hAnsi="Calibri"/>
          <w:color w:val="000000"/>
          <w:sz w:val="22"/>
          <w:szCs w:val="22"/>
        </w:rPr>
        <w:t xml:space="preserve"> jest zgodna ze wspólnym rynkiem oraz art. 107 Traktatu o funkcjonowaniu Unii Europejskiej i dlatego jest zwolniona z wymogu notyfikacji zgodnie z art. 108 Traktatu o funkcjonowaniu Unii Europejskiej.</w:t>
      </w:r>
    </w:p>
    <w:p w:rsidR="006D6BC8" w:rsidRDefault="006D6BC8" w:rsidP="00D10A05">
      <w:pPr>
        <w:numPr>
          <w:ilvl w:val="6"/>
          <w:numId w:val="28"/>
        </w:numPr>
        <w:tabs>
          <w:tab w:val="num" w:pos="426"/>
        </w:tabs>
        <w:autoSpaceDE w:val="0"/>
        <w:autoSpaceDN w:val="0"/>
        <w:adjustRightInd w:val="0"/>
        <w:spacing w:line="276" w:lineRule="auto"/>
        <w:ind w:left="426"/>
        <w:jc w:val="both"/>
        <w:rPr>
          <w:rFonts w:ascii="Calibri" w:eastAsia="Times New Roman" w:hAnsi="Calibri" w:cs="ArialMT"/>
          <w:sz w:val="22"/>
          <w:szCs w:val="22"/>
        </w:rPr>
      </w:pPr>
      <w:r w:rsidRPr="00FC702A">
        <w:rPr>
          <w:rFonts w:ascii="Calibri" w:hAnsi="Calibri"/>
          <w:color w:val="000000"/>
          <w:sz w:val="22"/>
          <w:szCs w:val="22"/>
        </w:rPr>
        <w:t>Pomoc, o której mowa w ust. 1, udzielana jest na podstawie</w:t>
      </w:r>
      <w:r w:rsidRPr="00FC702A">
        <w:rPr>
          <w:rFonts w:ascii="ArialMT" w:eastAsia="Times New Roman" w:hAnsi="ArialMT" w:cs="ArialMT"/>
          <w:sz w:val="19"/>
          <w:szCs w:val="19"/>
        </w:rPr>
        <w:t xml:space="preserve"> </w:t>
      </w:r>
      <w:r w:rsidRPr="00FC702A">
        <w:rPr>
          <w:rFonts w:ascii="Calibri" w:eastAsia="Times New Roman" w:hAnsi="Calibri" w:cs="ArialMT"/>
          <w:sz w:val="22"/>
          <w:szCs w:val="22"/>
        </w:rPr>
        <w:t xml:space="preserve">rozporządzenia Ministra </w:t>
      </w:r>
      <w:r w:rsidR="000F203B">
        <w:rPr>
          <w:rFonts w:ascii="Calibri" w:eastAsia="Times New Roman" w:hAnsi="Calibri" w:cs="ArialMT"/>
          <w:sz w:val="22"/>
          <w:szCs w:val="22"/>
        </w:rPr>
        <w:t xml:space="preserve">właściwego ds. rozwoju regionalnego </w:t>
      </w:r>
      <w:r w:rsidRPr="00FC702A">
        <w:rPr>
          <w:rFonts w:ascii="Calibri" w:eastAsia="Times New Roman" w:hAnsi="Calibri" w:cs="ArialMT"/>
          <w:sz w:val="22"/>
          <w:szCs w:val="22"/>
        </w:rPr>
        <w:t>z dnia 2 lipca 2015 r. w sprawie udzielania pomocy de minimis oraz pomocy publicznej w ramach programów operacyjnych finansowanych z Europejskiego Funduszu Społecznego na lata 2014-2020.</w:t>
      </w:r>
    </w:p>
    <w:p w:rsidR="006D6BC8" w:rsidRPr="006D6BC8" w:rsidRDefault="006D6BC8" w:rsidP="00D10A05">
      <w:pPr>
        <w:numPr>
          <w:ilvl w:val="6"/>
          <w:numId w:val="28"/>
        </w:numPr>
        <w:tabs>
          <w:tab w:val="num" w:pos="426"/>
        </w:tabs>
        <w:autoSpaceDE w:val="0"/>
        <w:autoSpaceDN w:val="0"/>
        <w:adjustRightInd w:val="0"/>
        <w:spacing w:line="276" w:lineRule="auto"/>
        <w:ind w:left="426"/>
        <w:jc w:val="both"/>
        <w:rPr>
          <w:rFonts w:ascii="Calibri" w:eastAsia="Times New Roman" w:hAnsi="Calibri" w:cs="ArialMT"/>
          <w:sz w:val="22"/>
          <w:szCs w:val="22"/>
        </w:rPr>
      </w:pPr>
      <w:r w:rsidRPr="006D6BC8">
        <w:rPr>
          <w:rFonts w:ascii="Calibri" w:hAnsi="Calibri"/>
          <w:color w:val="000000"/>
          <w:sz w:val="22"/>
          <w:szCs w:val="22"/>
        </w:rPr>
        <w:t xml:space="preserve">Beneficjentowi przyznana zostaje pomoc publiczna lub pomoc de minimis w wysokości określonej we Wniosku o dofinansowanie. </w:t>
      </w:r>
    </w:p>
    <w:p w:rsidR="006D6BC8" w:rsidRDefault="006D6BC8" w:rsidP="006D6BC8">
      <w:pPr>
        <w:autoSpaceDE w:val="0"/>
        <w:autoSpaceDN w:val="0"/>
        <w:adjustRightInd w:val="0"/>
        <w:spacing w:line="276" w:lineRule="auto"/>
        <w:jc w:val="center"/>
        <w:rPr>
          <w:rFonts w:ascii="Calibri" w:hAnsi="Calibri"/>
          <w:sz w:val="22"/>
          <w:szCs w:val="22"/>
        </w:rPr>
      </w:pPr>
    </w:p>
    <w:p w:rsidR="006D6BC8" w:rsidRPr="005C201B" w:rsidRDefault="006D6BC8" w:rsidP="006D6BC8">
      <w:pPr>
        <w:autoSpaceDE w:val="0"/>
        <w:autoSpaceDN w:val="0"/>
        <w:adjustRightInd w:val="0"/>
        <w:spacing w:line="276" w:lineRule="auto"/>
        <w:jc w:val="center"/>
        <w:rPr>
          <w:rFonts w:ascii="Calibri" w:hAnsi="Calibri"/>
          <w:b/>
          <w:sz w:val="22"/>
          <w:szCs w:val="22"/>
        </w:rPr>
      </w:pPr>
      <w:r w:rsidRPr="005C201B">
        <w:rPr>
          <w:rFonts w:ascii="Calibri" w:hAnsi="Calibri"/>
          <w:b/>
          <w:sz w:val="22"/>
          <w:szCs w:val="22"/>
        </w:rPr>
        <w:t>§18</w:t>
      </w:r>
      <w:r w:rsidRPr="005C201B">
        <w:rPr>
          <w:rFonts w:ascii="Calibri" w:hAnsi="Calibri"/>
          <w:b/>
          <w:sz w:val="22"/>
          <w:vertAlign w:val="superscript"/>
        </w:rPr>
        <w:footnoteReference w:id="29"/>
      </w:r>
    </w:p>
    <w:p w:rsidR="006D6BC8" w:rsidRPr="00657E8A" w:rsidRDefault="006D6BC8" w:rsidP="00D10A05">
      <w:pPr>
        <w:numPr>
          <w:ilvl w:val="0"/>
          <w:numId w:val="42"/>
        </w:numPr>
        <w:autoSpaceDE w:val="0"/>
        <w:autoSpaceDN w:val="0"/>
        <w:adjustRightInd w:val="0"/>
        <w:spacing w:line="276" w:lineRule="auto"/>
        <w:ind w:left="426"/>
        <w:jc w:val="both"/>
        <w:rPr>
          <w:rFonts w:ascii="Calibri" w:hAnsi="Calibri"/>
          <w:sz w:val="22"/>
          <w:szCs w:val="22"/>
        </w:rPr>
      </w:pPr>
      <w:r w:rsidRPr="005D7340">
        <w:rPr>
          <w:rFonts w:ascii="Calibri" w:hAnsi="Calibri"/>
          <w:sz w:val="22"/>
          <w:szCs w:val="22"/>
        </w:rPr>
        <w:t xml:space="preserve">Beneficjent jako podmiot udzielający pomocy jest zobowiązany do wprowadzenia odpowiednio w umowie o udzieleniu pomocy zawieranej z Beneficjentem pomocy zapisów ujętych w </w:t>
      </w:r>
      <w:r w:rsidR="00657E8A" w:rsidRPr="00657E8A">
        <w:rPr>
          <w:rFonts w:ascii="Calibri" w:hAnsi="Calibri"/>
          <w:sz w:val="22"/>
          <w:szCs w:val="22"/>
        </w:rPr>
        <w:t>§ 17</w:t>
      </w:r>
      <w:r w:rsidRPr="00657E8A">
        <w:rPr>
          <w:rFonts w:ascii="Calibri" w:hAnsi="Calibri"/>
          <w:sz w:val="22"/>
          <w:szCs w:val="22"/>
        </w:rPr>
        <w:t xml:space="preserve"> </w:t>
      </w:r>
      <w:r w:rsidR="005D7340" w:rsidRPr="00657E8A">
        <w:rPr>
          <w:rFonts w:ascii="Calibri" w:hAnsi="Calibri"/>
          <w:sz w:val="22"/>
          <w:szCs w:val="22"/>
        </w:rPr>
        <w:t>Porozumienia</w:t>
      </w:r>
      <w:r w:rsidR="00BD4127">
        <w:rPr>
          <w:rFonts w:ascii="Calibri" w:hAnsi="Calibri"/>
          <w:sz w:val="22"/>
          <w:szCs w:val="22"/>
        </w:rPr>
        <w:t>.</w:t>
      </w:r>
    </w:p>
    <w:p w:rsidR="006D6BC8" w:rsidRPr="00FC702A" w:rsidRDefault="006D6BC8" w:rsidP="00D10A05">
      <w:pPr>
        <w:numPr>
          <w:ilvl w:val="0"/>
          <w:numId w:val="42"/>
        </w:numPr>
        <w:autoSpaceDE w:val="0"/>
        <w:autoSpaceDN w:val="0"/>
        <w:adjustRightInd w:val="0"/>
        <w:spacing w:line="276" w:lineRule="auto"/>
        <w:ind w:left="426"/>
        <w:jc w:val="both"/>
        <w:rPr>
          <w:rFonts w:ascii="Calibri" w:hAnsi="Calibri"/>
          <w:color w:val="000000"/>
          <w:sz w:val="22"/>
          <w:szCs w:val="22"/>
        </w:rPr>
      </w:pPr>
      <w:r w:rsidRPr="005D7340">
        <w:rPr>
          <w:rFonts w:ascii="Calibri" w:hAnsi="Calibri"/>
          <w:sz w:val="22"/>
          <w:szCs w:val="22"/>
        </w:rPr>
        <w:t>Beneficjent zobowiązuje się</w:t>
      </w:r>
      <w:r w:rsidRPr="005D7340" w:rsidDel="00CE4721">
        <w:rPr>
          <w:rFonts w:ascii="Calibri" w:hAnsi="Calibri"/>
          <w:sz w:val="22"/>
          <w:szCs w:val="22"/>
        </w:rPr>
        <w:t xml:space="preserve"> </w:t>
      </w:r>
      <w:r w:rsidRPr="005D7340">
        <w:rPr>
          <w:rFonts w:ascii="Calibri" w:hAnsi="Calibri"/>
          <w:sz w:val="22"/>
          <w:szCs w:val="22"/>
        </w:rPr>
        <w:t>do wypełniania wszelkich</w:t>
      </w:r>
      <w:r w:rsidRPr="005D7340">
        <w:rPr>
          <w:rFonts w:ascii="Calibri" w:hAnsi="Calibri"/>
          <w:color w:val="000000"/>
          <w:sz w:val="22"/>
          <w:szCs w:val="22"/>
        </w:rPr>
        <w:t xml:space="preserve"> obowiązków, jakie nakładają na niego przepisy prawa unijnego i krajowego w zakresie pomocy publicznej i pomocy de minimis, w szczególności:</w:t>
      </w:r>
    </w:p>
    <w:p w:rsidR="006D6BC8" w:rsidRPr="00FC702A" w:rsidRDefault="006D6BC8" w:rsidP="00D10A05">
      <w:pPr>
        <w:numPr>
          <w:ilvl w:val="1"/>
          <w:numId w:val="43"/>
        </w:numPr>
        <w:autoSpaceDE w:val="0"/>
        <w:autoSpaceDN w:val="0"/>
        <w:adjustRightInd w:val="0"/>
        <w:spacing w:line="276" w:lineRule="auto"/>
        <w:ind w:left="709" w:hanging="283"/>
        <w:jc w:val="both"/>
        <w:rPr>
          <w:rFonts w:ascii="Calibri" w:hAnsi="Calibri"/>
          <w:color w:val="000000"/>
          <w:sz w:val="22"/>
          <w:szCs w:val="22"/>
        </w:rPr>
      </w:pPr>
      <w:r w:rsidRPr="00FC702A">
        <w:rPr>
          <w:rFonts w:ascii="Calibri" w:hAnsi="Calibri"/>
          <w:color w:val="000000"/>
          <w:sz w:val="22"/>
          <w:szCs w:val="22"/>
        </w:rPr>
        <w:t xml:space="preserve">sporządzania i przedstawiania Prezesowi Urzędu Ochrony Konkurencji i Konsumentów sprawozdań o udzielonej pomocy publicznej, zgodnie z art. 32 ust. 1 ustawy z dnia 30 kwietnia 2004 r. o </w:t>
      </w:r>
      <w:r w:rsidRPr="00FC702A">
        <w:rPr>
          <w:rFonts w:ascii="Calibri" w:hAnsi="Calibri"/>
          <w:color w:val="000000"/>
          <w:sz w:val="22"/>
          <w:szCs w:val="22"/>
        </w:rPr>
        <w:lastRenderedPageBreak/>
        <w:t>postępowaniu w sprawach dotyczących pomocy publicznej (t.j.</w:t>
      </w:r>
      <w:r w:rsidR="00F31AD4">
        <w:rPr>
          <w:rFonts w:ascii="Calibri" w:hAnsi="Calibri"/>
          <w:color w:val="000000"/>
          <w:sz w:val="22"/>
          <w:szCs w:val="22"/>
        </w:rPr>
        <w:t xml:space="preserve"> </w:t>
      </w:r>
      <w:r w:rsidRPr="00FC702A">
        <w:rPr>
          <w:rFonts w:ascii="Calibri" w:hAnsi="Calibri"/>
          <w:color w:val="000000"/>
          <w:sz w:val="22"/>
          <w:szCs w:val="22"/>
        </w:rPr>
        <w:t>Dz. U. z 2007 r. Nr 59, poz. 404, z późn. zm.),</w:t>
      </w:r>
    </w:p>
    <w:p w:rsidR="006D6BC8" w:rsidRPr="00FC702A" w:rsidRDefault="006D6BC8" w:rsidP="00D10A05">
      <w:pPr>
        <w:numPr>
          <w:ilvl w:val="1"/>
          <w:numId w:val="43"/>
        </w:numPr>
        <w:autoSpaceDE w:val="0"/>
        <w:autoSpaceDN w:val="0"/>
        <w:adjustRightInd w:val="0"/>
        <w:spacing w:line="276" w:lineRule="auto"/>
        <w:ind w:left="709" w:hanging="283"/>
        <w:jc w:val="both"/>
        <w:rPr>
          <w:rFonts w:ascii="Calibri" w:hAnsi="Calibri"/>
          <w:color w:val="000000"/>
          <w:sz w:val="22"/>
          <w:szCs w:val="22"/>
        </w:rPr>
      </w:pPr>
      <w:r w:rsidRPr="00FC702A">
        <w:rPr>
          <w:rFonts w:ascii="Calibri" w:hAnsi="Calibri"/>
          <w:color w:val="000000"/>
          <w:sz w:val="22"/>
          <w:szCs w:val="22"/>
        </w:rPr>
        <w:t>wydawania Beneficjentom pomocy zaświadczeń o pomocy de minimis.</w:t>
      </w:r>
    </w:p>
    <w:p w:rsidR="006D6BC8" w:rsidRPr="00FC702A" w:rsidRDefault="006D6BC8" w:rsidP="00D10A05">
      <w:pPr>
        <w:numPr>
          <w:ilvl w:val="0"/>
          <w:numId w:val="42"/>
        </w:numPr>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 xml:space="preserve">Jeżeli na etapie kontroli Projektu lub weryfikacji wniosków o płatność zostanie stwierdzone, że pomoc została przyznana niezgodnie z zasadami jej udzielania w wyniku niedopełnienia obowiązków przez podmiot </w:t>
      </w:r>
      <w:r w:rsidRPr="00FC702A">
        <w:rPr>
          <w:rFonts w:ascii="Calibri" w:hAnsi="Calibri"/>
          <w:sz w:val="22"/>
          <w:szCs w:val="22"/>
        </w:rPr>
        <w:t>udzielający pomocy, tj. Beneficjenta, wydatki objęte pomocą uznaje się za niekwalifikowalne</w:t>
      </w:r>
      <w:r w:rsidR="005D7340">
        <w:rPr>
          <w:rFonts w:ascii="Calibri" w:hAnsi="Calibri"/>
          <w:sz w:val="22"/>
          <w:szCs w:val="22"/>
        </w:rPr>
        <w:t>.</w:t>
      </w:r>
    </w:p>
    <w:p w:rsidR="005D7340" w:rsidRPr="00FC702A" w:rsidRDefault="005D7340" w:rsidP="005D7340">
      <w:pPr>
        <w:autoSpaceDE w:val="0"/>
        <w:autoSpaceDN w:val="0"/>
        <w:adjustRightInd w:val="0"/>
        <w:spacing w:before="120" w:after="120" w:line="276" w:lineRule="auto"/>
        <w:jc w:val="center"/>
        <w:rPr>
          <w:rFonts w:ascii="Calibri" w:hAnsi="Calibri"/>
          <w:b/>
          <w:bCs/>
          <w:sz w:val="22"/>
          <w:szCs w:val="22"/>
        </w:rPr>
      </w:pPr>
      <w:r w:rsidRPr="00FC702A">
        <w:rPr>
          <w:rFonts w:ascii="Calibri" w:hAnsi="Calibri"/>
          <w:b/>
          <w:bCs/>
          <w:sz w:val="22"/>
          <w:szCs w:val="22"/>
        </w:rPr>
        <w:t>Zamówienia publiczne, konkurencyjność wydatków</w:t>
      </w:r>
    </w:p>
    <w:p w:rsidR="005D7340" w:rsidRPr="00657E8A" w:rsidRDefault="005D7340" w:rsidP="005D7340">
      <w:pPr>
        <w:autoSpaceDE w:val="0"/>
        <w:autoSpaceDN w:val="0"/>
        <w:adjustRightInd w:val="0"/>
        <w:spacing w:before="120" w:after="120" w:line="276" w:lineRule="auto"/>
        <w:jc w:val="center"/>
        <w:rPr>
          <w:rFonts w:ascii="Calibri" w:hAnsi="Calibri"/>
          <w:b/>
          <w:bCs/>
          <w:sz w:val="22"/>
          <w:szCs w:val="22"/>
        </w:rPr>
      </w:pPr>
      <w:r w:rsidRPr="00657E8A">
        <w:rPr>
          <w:rFonts w:ascii="Calibri" w:hAnsi="Calibri"/>
          <w:b/>
          <w:bCs/>
          <w:sz w:val="22"/>
          <w:szCs w:val="22"/>
        </w:rPr>
        <w:t>§ 19</w:t>
      </w:r>
      <w:r w:rsidRPr="00657E8A">
        <w:rPr>
          <w:rFonts w:ascii="Calibri" w:hAnsi="Calibri"/>
          <w:b/>
          <w:bCs/>
          <w:sz w:val="22"/>
          <w:vertAlign w:val="superscript"/>
        </w:rPr>
        <w:footnoteReference w:id="30"/>
      </w:r>
    </w:p>
    <w:p w:rsidR="005D7340" w:rsidRPr="00FC702A" w:rsidRDefault="005D7340" w:rsidP="00D10A05">
      <w:pPr>
        <w:numPr>
          <w:ilvl w:val="6"/>
          <w:numId w:val="67"/>
        </w:numPr>
        <w:tabs>
          <w:tab w:val="clear" w:pos="4680"/>
        </w:tabs>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 xml:space="preserve">Przy udzielaniu zamówienia w ramach Projektu Beneficjent stosuje PZP oraz zapisy Wytycznych w zakresie kwalifikowalności. </w:t>
      </w:r>
    </w:p>
    <w:p w:rsidR="003E6360" w:rsidRDefault="005D7340" w:rsidP="00D10A05">
      <w:pPr>
        <w:numPr>
          <w:ilvl w:val="6"/>
          <w:numId w:val="67"/>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 xml:space="preserve">Beneficjent zobowiązany jest w szczególności do przygotowania i przeprowadzenia postępowania o udzielenie zamówienia publicznego w ramach Projektu w sposób zapewniający zachowanie uczciwej konkurencji i równe traktowanie wykonawców oraz do </w:t>
      </w:r>
      <w:r w:rsidRPr="00FC702A">
        <w:rPr>
          <w:rFonts w:ascii="Calibri" w:hAnsi="Calibri"/>
          <w:sz w:val="22"/>
          <w:szCs w:val="22"/>
        </w:rPr>
        <w:t>dokonywania wydatków w sposób celowy i oszczędny, z zachowaniem zasady uzyskiwania najlepszych efektów z danych nakładów, w sposób umożliwiający terminową realizację zadań</w:t>
      </w:r>
      <w:r w:rsidRPr="00FC702A">
        <w:rPr>
          <w:rFonts w:ascii="Calibri" w:hAnsi="Calibri"/>
          <w:bCs/>
          <w:sz w:val="22"/>
          <w:szCs w:val="22"/>
        </w:rPr>
        <w:t>.</w:t>
      </w:r>
    </w:p>
    <w:p w:rsidR="00D12449" w:rsidRDefault="00D12449" w:rsidP="00D10A05">
      <w:pPr>
        <w:numPr>
          <w:ilvl w:val="6"/>
          <w:numId w:val="67"/>
        </w:numPr>
        <w:autoSpaceDE w:val="0"/>
        <w:autoSpaceDN w:val="0"/>
        <w:adjustRightInd w:val="0"/>
        <w:spacing w:before="120" w:after="120" w:line="276" w:lineRule="auto"/>
        <w:ind w:left="426"/>
        <w:jc w:val="both"/>
        <w:rPr>
          <w:rFonts w:ascii="Calibri" w:hAnsi="Calibri"/>
          <w:bCs/>
          <w:sz w:val="22"/>
          <w:szCs w:val="22"/>
        </w:rPr>
      </w:pPr>
      <w:r w:rsidRPr="00293AF1">
        <w:rPr>
          <w:rFonts w:ascii="Calibri" w:eastAsia="Times New Roman" w:hAnsi="Calibri" w:cs="Calibri"/>
          <w:color w:val="000000"/>
          <w:sz w:val="22"/>
          <w:szCs w:val="22"/>
        </w:rPr>
        <w:t xml:space="preserve">Przy zlecaniu usług cateringowych i informacyjno-promocyjnych, o ile takie kategorie są przewidziane w budżecie zatwierdzonego Wniosku o dofinansowanie, Beneficjent </w:t>
      </w:r>
      <w:r w:rsidR="008A7FA7">
        <w:rPr>
          <w:rFonts w:ascii="Calibri" w:eastAsia="Times New Roman" w:hAnsi="Calibri" w:cs="Calibri"/>
          <w:color w:val="000000"/>
          <w:sz w:val="22"/>
          <w:szCs w:val="22"/>
        </w:rPr>
        <w:t>uwzględnia aspekty</w:t>
      </w:r>
      <w:r w:rsidRPr="00293AF1">
        <w:rPr>
          <w:rFonts w:ascii="Calibri" w:eastAsia="Times New Roman" w:hAnsi="Calibri" w:cs="Calibri"/>
          <w:color w:val="000000"/>
          <w:sz w:val="22"/>
          <w:szCs w:val="22"/>
        </w:rPr>
        <w:t xml:space="preserve"> społeczne</w:t>
      </w:r>
      <w:r w:rsidR="008A7FA7" w:rsidRPr="008A7FA7">
        <w:rPr>
          <w:rFonts w:ascii="Calibri" w:eastAsia="Times New Roman" w:hAnsi="Calibri" w:cs="Calibri"/>
          <w:color w:val="000000"/>
          <w:sz w:val="22"/>
          <w:szCs w:val="22"/>
          <w:vertAlign w:val="superscript"/>
        </w:rPr>
        <w:footnoteReference w:id="31"/>
      </w:r>
      <w:r w:rsidRPr="00293AF1">
        <w:rPr>
          <w:rFonts w:ascii="Calibri" w:eastAsia="Times New Roman" w:hAnsi="Calibri" w:cs="Calibri"/>
          <w:color w:val="000000"/>
          <w:sz w:val="22"/>
          <w:szCs w:val="22"/>
        </w:rPr>
        <w:t xml:space="preserve">, w szczególności </w:t>
      </w:r>
      <w:r w:rsidR="008A7FA7" w:rsidRPr="008A7FA7">
        <w:rPr>
          <w:rFonts w:ascii="Calibri" w:eastAsia="Times New Roman" w:hAnsi="Calibri" w:cs="Calibri"/>
          <w:color w:val="000000"/>
          <w:sz w:val="22"/>
          <w:szCs w:val="22"/>
        </w:rPr>
        <w:t>poprzez stosowanie kryteriów premiujących oferty podmiotów ekonomii społecznej</w:t>
      </w:r>
      <w:r w:rsidR="008A7FA7" w:rsidRPr="008A7FA7">
        <w:rPr>
          <w:rFonts w:ascii="Calibri" w:eastAsia="Times New Roman" w:hAnsi="Calibri" w:cs="Calibri"/>
          <w:color w:val="000000"/>
          <w:sz w:val="22"/>
          <w:szCs w:val="22"/>
          <w:vertAlign w:val="superscript"/>
        </w:rPr>
        <w:footnoteReference w:id="32"/>
      </w:r>
      <w:r w:rsidR="008A7FA7" w:rsidRPr="008A7FA7">
        <w:rPr>
          <w:rFonts w:ascii="Calibri" w:eastAsia="Times New Roman" w:hAnsi="Calibri" w:cs="Calibri"/>
          <w:color w:val="000000"/>
          <w:sz w:val="22"/>
          <w:szCs w:val="22"/>
        </w:rPr>
        <w:t xml:space="preserve"> oraz stosowanie kryteriów dotyczących zatrudnienia osób z niepełnosprawnościami,  bezrobotnych lub osób, o których mowa w przepisach o zatrudnieniu socjalnym</w:t>
      </w:r>
      <w:r w:rsidRPr="00293AF1">
        <w:rPr>
          <w:rFonts w:ascii="Calibri" w:eastAsia="Times New Roman" w:hAnsi="Calibri" w:cs="Calibri"/>
          <w:color w:val="000000"/>
          <w:sz w:val="22"/>
          <w:szCs w:val="22"/>
        </w:rPr>
        <w:t>, w przypadku gdy jest zobowiązany stosować do nich PZP</w:t>
      </w:r>
      <w:r>
        <w:rPr>
          <w:rFonts w:ascii="Calibri" w:eastAsia="Times New Roman" w:hAnsi="Calibri" w:cs="Calibri"/>
          <w:color w:val="000000"/>
          <w:sz w:val="22"/>
          <w:szCs w:val="22"/>
        </w:rPr>
        <w:t>.</w:t>
      </w:r>
    </w:p>
    <w:p w:rsidR="00D12449" w:rsidRPr="005404B8" w:rsidRDefault="00D12449" w:rsidP="00D10A05">
      <w:pPr>
        <w:numPr>
          <w:ilvl w:val="0"/>
          <w:numId w:val="42"/>
        </w:numPr>
        <w:autoSpaceDE w:val="0"/>
        <w:autoSpaceDN w:val="0"/>
        <w:adjustRightInd w:val="0"/>
        <w:spacing w:before="120" w:after="120" w:line="276" w:lineRule="auto"/>
        <w:ind w:left="426"/>
        <w:jc w:val="both"/>
        <w:rPr>
          <w:rFonts w:ascii="Calibri" w:hAnsi="Calibri"/>
          <w:bCs/>
          <w:sz w:val="22"/>
          <w:szCs w:val="22"/>
        </w:rPr>
      </w:pPr>
      <w:r w:rsidRPr="00293AF1">
        <w:rPr>
          <w:rFonts w:ascii="Calibri" w:eastAsia="Times New Roman" w:hAnsi="Calibri" w:cs="Calibri"/>
          <w:color w:val="000000"/>
          <w:sz w:val="22"/>
          <w:szCs w:val="22"/>
        </w:rPr>
        <w:t xml:space="preserve">Beneficjent zobowiązany jest do określenia w umowie z wykonawcą kary umownej z tytułu niedotrzymania warunków </w:t>
      </w:r>
      <w:r w:rsidR="008A7FA7" w:rsidRPr="008A7FA7">
        <w:rPr>
          <w:rFonts w:ascii="Calibri" w:eastAsia="Times New Roman" w:hAnsi="Calibri" w:cs="Calibri"/>
          <w:color w:val="000000"/>
          <w:sz w:val="22"/>
          <w:szCs w:val="22"/>
        </w:rPr>
        <w:t>w zakresie aspektów</w:t>
      </w:r>
      <w:r w:rsidRPr="00293AF1">
        <w:rPr>
          <w:rFonts w:ascii="Calibri" w:eastAsia="Times New Roman" w:hAnsi="Calibri" w:cs="Calibri"/>
          <w:color w:val="000000"/>
          <w:sz w:val="22"/>
          <w:szCs w:val="22"/>
        </w:rPr>
        <w:t xml:space="preserve"> </w:t>
      </w:r>
      <w:r w:rsidR="008A7FA7" w:rsidRPr="00293AF1">
        <w:rPr>
          <w:rFonts w:ascii="Calibri" w:eastAsia="Times New Roman" w:hAnsi="Calibri" w:cs="Calibri"/>
          <w:color w:val="000000"/>
          <w:sz w:val="22"/>
          <w:szCs w:val="22"/>
        </w:rPr>
        <w:t>społeczn</w:t>
      </w:r>
      <w:r w:rsidR="008A7FA7">
        <w:rPr>
          <w:rFonts w:ascii="Calibri" w:eastAsia="Times New Roman" w:hAnsi="Calibri" w:cs="Calibri"/>
          <w:color w:val="000000"/>
          <w:sz w:val="22"/>
          <w:szCs w:val="22"/>
        </w:rPr>
        <w:t xml:space="preserve">ych </w:t>
      </w:r>
      <w:r w:rsidR="008A7FA7" w:rsidRPr="00293AF1">
        <w:rPr>
          <w:rFonts w:ascii="Calibri" w:eastAsia="Times New Roman" w:hAnsi="Calibri" w:cs="Calibri"/>
          <w:color w:val="000000"/>
          <w:sz w:val="22"/>
          <w:szCs w:val="22"/>
        </w:rPr>
        <w:t xml:space="preserve"> </w:t>
      </w:r>
      <w:r w:rsidRPr="00293AF1">
        <w:rPr>
          <w:rFonts w:ascii="Calibri" w:eastAsia="Times New Roman" w:hAnsi="Calibri" w:cs="Calibri"/>
          <w:color w:val="000000"/>
          <w:sz w:val="22"/>
          <w:szCs w:val="22"/>
        </w:rPr>
        <w:t xml:space="preserve">przez wykonawcę oraz sposobu w jaki wykonawca ma potwierdzić spełnianie </w:t>
      </w:r>
      <w:r w:rsidR="008A7FA7">
        <w:rPr>
          <w:rFonts w:ascii="Calibri" w:eastAsia="Times New Roman" w:hAnsi="Calibri" w:cs="Calibri"/>
          <w:color w:val="000000"/>
          <w:sz w:val="22"/>
          <w:szCs w:val="22"/>
        </w:rPr>
        <w:t xml:space="preserve">przedmiotowych </w:t>
      </w:r>
      <w:r w:rsidRPr="00293AF1">
        <w:rPr>
          <w:rFonts w:ascii="Calibri" w:eastAsia="Times New Roman" w:hAnsi="Calibri" w:cs="Calibri"/>
          <w:color w:val="000000"/>
          <w:sz w:val="22"/>
          <w:szCs w:val="22"/>
        </w:rPr>
        <w:t>warunków.</w:t>
      </w:r>
    </w:p>
    <w:p w:rsidR="00D12449" w:rsidRPr="005404B8" w:rsidRDefault="00D12449" w:rsidP="00D10A05">
      <w:pPr>
        <w:numPr>
          <w:ilvl w:val="0"/>
          <w:numId w:val="42"/>
        </w:numPr>
        <w:autoSpaceDE w:val="0"/>
        <w:autoSpaceDN w:val="0"/>
        <w:adjustRightInd w:val="0"/>
        <w:spacing w:before="120" w:after="120" w:line="276" w:lineRule="auto"/>
        <w:ind w:left="426"/>
        <w:jc w:val="both"/>
        <w:rPr>
          <w:rFonts w:ascii="Calibri" w:hAnsi="Calibri"/>
          <w:bCs/>
          <w:sz w:val="22"/>
          <w:szCs w:val="22"/>
        </w:rPr>
      </w:pPr>
      <w:r w:rsidRPr="00293AF1">
        <w:rPr>
          <w:rFonts w:ascii="Calibri" w:eastAsia="Times New Roman" w:hAnsi="Calibri" w:cs="Calibri"/>
          <w:color w:val="000000"/>
          <w:sz w:val="22"/>
          <w:szCs w:val="22"/>
        </w:rPr>
        <w:t xml:space="preserve">Wyboru </w:t>
      </w:r>
      <w:r w:rsidR="008A7FA7">
        <w:rPr>
          <w:rFonts w:ascii="Calibri" w:eastAsia="Times New Roman" w:hAnsi="Calibri" w:cs="Calibri"/>
          <w:color w:val="000000"/>
          <w:sz w:val="22"/>
          <w:szCs w:val="22"/>
        </w:rPr>
        <w:t xml:space="preserve">sposobu uwzględniania aspektów </w:t>
      </w:r>
      <w:r w:rsidR="008A7FA7" w:rsidRPr="00293AF1">
        <w:rPr>
          <w:rFonts w:ascii="Calibri" w:eastAsia="Times New Roman" w:hAnsi="Calibri" w:cs="Calibri"/>
          <w:color w:val="000000"/>
          <w:sz w:val="22"/>
          <w:szCs w:val="22"/>
        </w:rPr>
        <w:t>społeczn</w:t>
      </w:r>
      <w:r w:rsidR="008A7FA7">
        <w:rPr>
          <w:rFonts w:ascii="Calibri" w:eastAsia="Times New Roman" w:hAnsi="Calibri" w:cs="Calibri"/>
          <w:color w:val="000000"/>
          <w:sz w:val="22"/>
          <w:szCs w:val="22"/>
        </w:rPr>
        <w:t>ych</w:t>
      </w:r>
      <w:r w:rsidR="008A7FA7" w:rsidRPr="00293AF1">
        <w:rPr>
          <w:rFonts w:ascii="Calibri" w:eastAsia="Times New Roman" w:hAnsi="Calibri" w:cs="Calibri"/>
          <w:color w:val="000000"/>
          <w:sz w:val="22"/>
          <w:szCs w:val="22"/>
        </w:rPr>
        <w:t xml:space="preserve"> </w:t>
      </w:r>
      <w:r w:rsidRPr="00293AF1">
        <w:rPr>
          <w:rFonts w:ascii="Calibri" w:eastAsia="Times New Roman" w:hAnsi="Calibri" w:cs="Calibri"/>
          <w:color w:val="000000"/>
          <w:sz w:val="22"/>
          <w:szCs w:val="22"/>
        </w:rPr>
        <w:t xml:space="preserve">dokonuje Beneficjent, przy czym powinien kierować się tym, aby klauzula </w:t>
      </w:r>
      <w:r w:rsidR="008A7FA7" w:rsidRPr="008A7FA7">
        <w:rPr>
          <w:rFonts w:ascii="Calibri" w:eastAsia="Times New Roman" w:hAnsi="Calibri" w:cs="Calibri"/>
          <w:color w:val="000000"/>
          <w:sz w:val="22"/>
          <w:szCs w:val="22"/>
        </w:rPr>
        <w:t xml:space="preserve">określone przez niego kryteria </w:t>
      </w:r>
      <w:r w:rsidR="008A7FA7">
        <w:rPr>
          <w:rFonts w:ascii="Calibri" w:eastAsia="Times New Roman" w:hAnsi="Calibri" w:cs="Calibri"/>
          <w:color w:val="000000"/>
          <w:sz w:val="22"/>
          <w:szCs w:val="22"/>
        </w:rPr>
        <w:t xml:space="preserve">były </w:t>
      </w:r>
      <w:r w:rsidR="008A7FA7" w:rsidRPr="00293AF1">
        <w:rPr>
          <w:rFonts w:ascii="Calibri" w:eastAsia="Times New Roman" w:hAnsi="Calibri" w:cs="Calibri"/>
          <w:color w:val="000000"/>
          <w:sz w:val="22"/>
          <w:szCs w:val="22"/>
        </w:rPr>
        <w:t>najwłaściwsz</w:t>
      </w:r>
      <w:r w:rsidR="008A7FA7">
        <w:rPr>
          <w:rFonts w:ascii="Calibri" w:eastAsia="Times New Roman" w:hAnsi="Calibri" w:cs="Calibri"/>
          <w:color w:val="000000"/>
          <w:sz w:val="22"/>
          <w:szCs w:val="22"/>
        </w:rPr>
        <w:t>e</w:t>
      </w:r>
      <w:r w:rsidR="008A7FA7" w:rsidRPr="00293AF1">
        <w:rPr>
          <w:rFonts w:ascii="Calibri" w:eastAsia="Times New Roman" w:hAnsi="Calibri" w:cs="Calibri"/>
          <w:color w:val="000000"/>
          <w:sz w:val="22"/>
          <w:szCs w:val="22"/>
        </w:rPr>
        <w:t xml:space="preserve"> </w:t>
      </w:r>
      <w:r w:rsidRPr="00293AF1">
        <w:rPr>
          <w:rFonts w:ascii="Calibri" w:eastAsia="Times New Roman" w:hAnsi="Calibri" w:cs="Calibri"/>
          <w:color w:val="000000"/>
          <w:sz w:val="22"/>
          <w:szCs w:val="22"/>
        </w:rPr>
        <w:t xml:space="preserve">do osiągnięcia zamierzonego przez niego </w:t>
      </w:r>
      <w:r>
        <w:rPr>
          <w:rFonts w:ascii="Calibri" w:eastAsia="Times New Roman" w:hAnsi="Calibri" w:cs="Calibri"/>
          <w:color w:val="000000"/>
          <w:sz w:val="22"/>
          <w:szCs w:val="22"/>
        </w:rPr>
        <w:t>efektu.</w:t>
      </w:r>
    </w:p>
    <w:p w:rsidR="00D12449" w:rsidRDefault="00D12449" w:rsidP="00D10A05">
      <w:pPr>
        <w:numPr>
          <w:ilvl w:val="0"/>
          <w:numId w:val="42"/>
        </w:numPr>
        <w:autoSpaceDE w:val="0"/>
        <w:autoSpaceDN w:val="0"/>
        <w:adjustRightInd w:val="0"/>
        <w:spacing w:before="120" w:after="120" w:line="276" w:lineRule="auto"/>
        <w:ind w:left="426"/>
        <w:jc w:val="both"/>
        <w:rPr>
          <w:rFonts w:ascii="Calibri" w:hAnsi="Calibri"/>
          <w:bCs/>
          <w:sz w:val="22"/>
          <w:szCs w:val="22"/>
        </w:rPr>
      </w:pPr>
      <w:r w:rsidRPr="00293AF1">
        <w:rPr>
          <w:rFonts w:ascii="Calibri" w:eastAsia="Times New Roman" w:hAnsi="Calibri" w:cs="Calibri"/>
          <w:color w:val="000000"/>
          <w:sz w:val="22"/>
          <w:szCs w:val="22"/>
        </w:rPr>
        <w:t xml:space="preserve">Jeżeli w wyniku analizy rynku i uwarunkowań związanych z realizacją zamówień, o których mowa w </w:t>
      </w:r>
      <w:r w:rsidRPr="00293AF1">
        <w:rPr>
          <w:rFonts w:ascii="Calibri" w:eastAsia="Times New Roman" w:hAnsi="Calibri" w:cs="Calibri"/>
          <w:bCs/>
          <w:color w:val="000000"/>
          <w:sz w:val="22"/>
          <w:szCs w:val="22"/>
        </w:rPr>
        <w:t>ust. 3</w:t>
      </w:r>
      <w:r w:rsidRPr="00293AF1">
        <w:rPr>
          <w:rFonts w:ascii="Calibri" w:eastAsia="Times New Roman" w:hAnsi="Calibri" w:cs="Calibri"/>
          <w:color w:val="000000"/>
          <w:sz w:val="22"/>
          <w:szCs w:val="22"/>
        </w:rPr>
        <w:t>, Beneficjent wykaże, że</w:t>
      </w:r>
      <w:r>
        <w:rPr>
          <w:rFonts w:ascii="Calibri" w:eastAsia="Times New Roman" w:hAnsi="Calibri" w:cs="Calibri"/>
          <w:color w:val="000000"/>
          <w:sz w:val="22"/>
          <w:szCs w:val="22"/>
        </w:rPr>
        <w:t xml:space="preserve"> niemożliwe jest</w:t>
      </w:r>
      <w:r w:rsidRPr="00293AF1">
        <w:rPr>
          <w:rFonts w:ascii="Calibri" w:eastAsia="Times New Roman" w:hAnsi="Calibri" w:cs="Calibri"/>
          <w:color w:val="000000"/>
          <w:sz w:val="22"/>
          <w:szCs w:val="22"/>
        </w:rPr>
        <w:t xml:space="preserve">, udzielenie zamówienia z </w:t>
      </w:r>
      <w:r w:rsidR="008A7FA7">
        <w:rPr>
          <w:rFonts w:ascii="Calibri" w:eastAsia="Times New Roman" w:hAnsi="Calibri" w:cs="Calibri"/>
          <w:color w:val="000000"/>
          <w:sz w:val="22"/>
          <w:szCs w:val="22"/>
        </w:rPr>
        <w:t>uwzględnieniem aspektów</w:t>
      </w:r>
      <w:r w:rsidRPr="00293AF1">
        <w:rPr>
          <w:rFonts w:ascii="Calibri" w:eastAsia="Times New Roman" w:hAnsi="Calibri" w:cs="Calibri"/>
          <w:color w:val="000000"/>
          <w:sz w:val="22"/>
          <w:szCs w:val="22"/>
        </w:rPr>
        <w:t xml:space="preserve"> społecznych, to w takim </w:t>
      </w:r>
      <w:r w:rsidRPr="00293AF1">
        <w:rPr>
          <w:rFonts w:ascii="Calibri" w:hAnsi="Calibri"/>
          <w:sz w:val="22"/>
          <w:szCs w:val="22"/>
        </w:rPr>
        <w:t xml:space="preserve">wypadku jeszcze przed wszczęciem postępowania o udzielenie zamówienia publicznego może zwrócić się </w:t>
      </w:r>
      <w:r w:rsidRPr="00293AF1">
        <w:rPr>
          <w:rFonts w:ascii="Calibri" w:eastAsia="Times New Roman" w:hAnsi="Calibri" w:cs="Calibri"/>
          <w:color w:val="000000"/>
          <w:sz w:val="22"/>
          <w:szCs w:val="22"/>
        </w:rPr>
        <w:t xml:space="preserve">do Instytucji Zarządzającej RPOWP </w:t>
      </w:r>
      <w:r>
        <w:rPr>
          <w:rFonts w:ascii="Calibri" w:eastAsia="Times New Roman" w:hAnsi="Calibri" w:cs="Calibri"/>
          <w:color w:val="000000"/>
          <w:sz w:val="22"/>
          <w:szCs w:val="22"/>
        </w:rPr>
        <w:t xml:space="preserve">o wyrażenie zgody na odstąpienie od tego wymogu w danym zamówieniu publicznym; Beneficjent przedstawia jednocześnie dowody świadczące o braku możliwości </w:t>
      </w:r>
      <w:r w:rsidR="008A7FA7">
        <w:rPr>
          <w:rFonts w:ascii="Calibri" w:eastAsia="Times New Roman" w:hAnsi="Calibri" w:cs="Calibri"/>
          <w:color w:val="000000"/>
          <w:sz w:val="22"/>
          <w:szCs w:val="22"/>
        </w:rPr>
        <w:t>uwzględnienia aspektów</w:t>
      </w:r>
      <w:r>
        <w:rPr>
          <w:rFonts w:ascii="Calibri" w:eastAsia="Times New Roman" w:hAnsi="Calibri" w:cs="Calibri"/>
          <w:color w:val="000000"/>
          <w:sz w:val="22"/>
          <w:szCs w:val="22"/>
        </w:rPr>
        <w:t xml:space="preserve"> społecznych. IZ RPOWP w ciągu 7 dni roboczych udziela odpowiedzi.</w:t>
      </w:r>
    </w:p>
    <w:p w:rsidR="005D7340" w:rsidRPr="00FC702A" w:rsidRDefault="005D7340" w:rsidP="00D10A05">
      <w:pPr>
        <w:numPr>
          <w:ilvl w:val="0"/>
          <w:numId w:val="42"/>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 xml:space="preserve">W przypadku naruszenia przez Beneficjenta warunków i procedur postępowania o udzielenie zamówienia publicznego IZ RPOWP uznaje całość lub część wydatków związanych z tym zamówieniem publicznym za niekwalifikowalne, zgodnie z rozporządzeniem ministra właściwego do spraw rozwoju regionalnego, wydanym na podstawie art. 24 ust. 13 Ustawy wdrożeniowej </w:t>
      </w:r>
    </w:p>
    <w:p w:rsidR="005D7340" w:rsidRPr="005D7340" w:rsidRDefault="005D7340" w:rsidP="00D10A05">
      <w:pPr>
        <w:numPr>
          <w:ilvl w:val="0"/>
          <w:numId w:val="42"/>
        </w:numPr>
        <w:autoSpaceDE w:val="0"/>
        <w:autoSpaceDN w:val="0"/>
        <w:adjustRightInd w:val="0"/>
        <w:spacing w:before="120" w:after="120" w:line="276" w:lineRule="auto"/>
        <w:ind w:left="426"/>
        <w:jc w:val="both"/>
        <w:rPr>
          <w:rFonts w:ascii="Calibri" w:hAnsi="Calibri"/>
          <w:bCs/>
          <w:i/>
          <w:sz w:val="22"/>
          <w:szCs w:val="22"/>
        </w:rPr>
      </w:pPr>
      <w:r w:rsidRPr="00EC3DA0">
        <w:rPr>
          <w:rFonts w:ascii="Calibri" w:hAnsi="Calibri"/>
          <w:bCs/>
          <w:i/>
          <w:sz w:val="22"/>
          <w:szCs w:val="22"/>
        </w:rPr>
        <w:t>W przypadku Projektów partnerskich ust. 1-</w:t>
      </w:r>
      <w:r w:rsidR="00EC3DA0" w:rsidRPr="00EC3DA0">
        <w:rPr>
          <w:rFonts w:ascii="Calibri" w:hAnsi="Calibri"/>
          <w:bCs/>
          <w:i/>
          <w:sz w:val="22"/>
          <w:szCs w:val="22"/>
        </w:rPr>
        <w:t>6</w:t>
      </w:r>
      <w:r w:rsidRPr="00EC3DA0">
        <w:rPr>
          <w:rFonts w:ascii="Calibri" w:hAnsi="Calibri"/>
          <w:bCs/>
          <w:i/>
          <w:sz w:val="22"/>
          <w:szCs w:val="22"/>
        </w:rPr>
        <w:t>, mają zastosowanie również do partnerów</w:t>
      </w:r>
      <w:r w:rsidR="0013191F">
        <w:rPr>
          <w:rStyle w:val="Odwoanieprzypisudolnego"/>
          <w:rFonts w:ascii="Calibri" w:hAnsi="Calibri"/>
          <w:bCs/>
          <w:i/>
          <w:sz w:val="22"/>
          <w:szCs w:val="22"/>
        </w:rPr>
        <w:footnoteReference w:id="33"/>
      </w:r>
      <w:r w:rsidRPr="005D7340">
        <w:rPr>
          <w:rFonts w:ascii="Calibri" w:hAnsi="Calibri"/>
          <w:bCs/>
          <w:i/>
          <w:sz w:val="22"/>
          <w:szCs w:val="22"/>
        </w:rPr>
        <w:t xml:space="preserve">. </w:t>
      </w:r>
    </w:p>
    <w:p w:rsidR="005D7340" w:rsidRPr="00FC702A" w:rsidRDefault="005D7340" w:rsidP="00D10A05">
      <w:pPr>
        <w:numPr>
          <w:ilvl w:val="0"/>
          <w:numId w:val="42"/>
        </w:numPr>
        <w:autoSpaceDE w:val="0"/>
        <w:autoSpaceDN w:val="0"/>
        <w:adjustRightInd w:val="0"/>
        <w:spacing w:before="120" w:after="120" w:line="276" w:lineRule="auto"/>
        <w:ind w:left="426"/>
        <w:contextualSpacing/>
        <w:jc w:val="both"/>
        <w:rPr>
          <w:rFonts w:ascii="Calibri" w:hAnsi="Calibri"/>
          <w:bCs/>
          <w:sz w:val="22"/>
          <w:szCs w:val="22"/>
        </w:rPr>
      </w:pPr>
      <w:r w:rsidRPr="00FC702A">
        <w:rPr>
          <w:rFonts w:ascii="Calibri" w:hAnsi="Calibri"/>
          <w:bCs/>
          <w:sz w:val="22"/>
          <w:szCs w:val="22"/>
        </w:rPr>
        <w:lastRenderedPageBreak/>
        <w:t xml:space="preserve">Beneficjent oraz </w:t>
      </w:r>
      <w:r w:rsidRPr="005D7340">
        <w:rPr>
          <w:rFonts w:ascii="Calibri" w:hAnsi="Calibri"/>
          <w:bCs/>
          <w:i/>
          <w:sz w:val="22"/>
          <w:szCs w:val="22"/>
        </w:rPr>
        <w:t>Partner</w:t>
      </w:r>
      <w:r w:rsidRPr="00FC702A">
        <w:rPr>
          <w:rFonts w:ascii="Calibri" w:hAnsi="Calibri"/>
          <w:bCs/>
          <w:sz w:val="22"/>
          <w:vertAlign w:val="superscript"/>
        </w:rPr>
        <w:footnoteReference w:id="34"/>
      </w:r>
      <w:r w:rsidRPr="00FC702A">
        <w:rPr>
          <w:rFonts w:ascii="Calibri" w:hAnsi="Calibri"/>
          <w:bCs/>
          <w:sz w:val="22"/>
          <w:szCs w:val="22"/>
        </w:rPr>
        <w:t xml:space="preserve"> jest ponadto zobowiązany do:</w:t>
      </w:r>
    </w:p>
    <w:p w:rsidR="005D7340" w:rsidRPr="00FC702A" w:rsidRDefault="005D7340" w:rsidP="00D10A05">
      <w:pPr>
        <w:numPr>
          <w:ilvl w:val="1"/>
          <w:numId w:val="44"/>
        </w:numPr>
        <w:autoSpaceDE w:val="0"/>
        <w:autoSpaceDN w:val="0"/>
        <w:adjustRightInd w:val="0"/>
        <w:spacing w:before="120" w:after="120" w:line="276" w:lineRule="auto"/>
        <w:ind w:left="709" w:hanging="283"/>
        <w:contextualSpacing/>
        <w:jc w:val="both"/>
        <w:rPr>
          <w:rFonts w:ascii="Calibri" w:hAnsi="Calibri"/>
          <w:sz w:val="22"/>
          <w:szCs w:val="22"/>
        </w:rPr>
      </w:pPr>
      <w:r w:rsidRPr="00FC702A">
        <w:rPr>
          <w:rFonts w:ascii="Calibri" w:hAnsi="Calibri"/>
          <w:sz w:val="22"/>
          <w:szCs w:val="22"/>
        </w:rPr>
        <w:t>udostępniania wszelkich dowodów dotyczących udzielania zamówienia publicznego na żądanie IZ RPOWP lub innych upoważnionych organów;</w:t>
      </w:r>
    </w:p>
    <w:p w:rsidR="005D7340" w:rsidRPr="00FC702A" w:rsidRDefault="005D7340" w:rsidP="00D10A05">
      <w:pPr>
        <w:numPr>
          <w:ilvl w:val="1"/>
          <w:numId w:val="44"/>
        </w:numPr>
        <w:autoSpaceDE w:val="0"/>
        <w:autoSpaceDN w:val="0"/>
        <w:adjustRightInd w:val="0"/>
        <w:spacing w:before="120" w:after="120" w:line="276" w:lineRule="auto"/>
        <w:ind w:left="709" w:hanging="283"/>
        <w:contextualSpacing/>
        <w:jc w:val="both"/>
        <w:rPr>
          <w:rFonts w:ascii="Calibri" w:hAnsi="Calibri"/>
          <w:sz w:val="22"/>
          <w:szCs w:val="22"/>
        </w:rPr>
      </w:pPr>
      <w:r w:rsidRPr="00FC702A">
        <w:rPr>
          <w:rFonts w:ascii="Calibri" w:hAnsi="Calibri"/>
          <w:sz w:val="22"/>
          <w:szCs w:val="22"/>
        </w:rPr>
        <w:t>niezwłocznego przekazywania IZ RPOWP informacji o wynikach kontroli przeprowadzonej przez Prezesa Urzędu Zamówień Publicznych lub inne uprawnione organy oraz wydanych zaleceniach pokontrolnych.</w:t>
      </w:r>
    </w:p>
    <w:p w:rsidR="005D7340" w:rsidRPr="00657E8A" w:rsidRDefault="005D7340" w:rsidP="005D7340">
      <w:pPr>
        <w:autoSpaceDE w:val="0"/>
        <w:autoSpaceDN w:val="0"/>
        <w:adjustRightInd w:val="0"/>
        <w:spacing w:before="120" w:after="120" w:line="276" w:lineRule="auto"/>
        <w:jc w:val="center"/>
        <w:rPr>
          <w:rFonts w:ascii="Calibri" w:hAnsi="Calibri"/>
          <w:b/>
          <w:bCs/>
          <w:sz w:val="22"/>
          <w:szCs w:val="22"/>
        </w:rPr>
      </w:pPr>
      <w:r w:rsidRPr="00657E8A">
        <w:rPr>
          <w:rFonts w:ascii="Calibri" w:hAnsi="Calibri"/>
          <w:b/>
          <w:bCs/>
          <w:sz w:val="22"/>
          <w:szCs w:val="22"/>
        </w:rPr>
        <w:t>§ 20</w:t>
      </w:r>
      <w:r w:rsidRPr="00657E8A">
        <w:rPr>
          <w:rFonts w:ascii="Calibri" w:hAnsi="Calibri"/>
          <w:b/>
          <w:bCs/>
          <w:sz w:val="22"/>
          <w:vertAlign w:val="superscript"/>
        </w:rPr>
        <w:footnoteReference w:id="35"/>
      </w:r>
    </w:p>
    <w:p w:rsidR="005D7340" w:rsidRPr="00FC702A" w:rsidRDefault="005D7340" w:rsidP="00D10A05">
      <w:pPr>
        <w:numPr>
          <w:ilvl w:val="6"/>
          <w:numId w:val="45"/>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Przy udzielaniu zamówienia w ramach Projektu Beneficjent</w:t>
      </w:r>
      <w:r>
        <w:rPr>
          <w:rFonts w:ascii="Calibri" w:hAnsi="Calibri"/>
          <w:bCs/>
          <w:sz w:val="22"/>
          <w:szCs w:val="22"/>
        </w:rPr>
        <w:t>/Partner</w:t>
      </w:r>
      <w:r w:rsidRPr="00FC702A">
        <w:rPr>
          <w:rFonts w:ascii="Calibri" w:hAnsi="Calibri"/>
          <w:bCs/>
          <w:sz w:val="22"/>
          <w:szCs w:val="22"/>
        </w:rPr>
        <w:t xml:space="preserve"> stosuje zasadę konkurencyjności w rozumieniu Wytycznych w zakresie kwalifikowalności.</w:t>
      </w:r>
    </w:p>
    <w:p w:rsidR="005D7340" w:rsidRPr="00FC702A" w:rsidRDefault="005D7340" w:rsidP="00D10A05">
      <w:pPr>
        <w:numPr>
          <w:ilvl w:val="6"/>
          <w:numId w:val="45"/>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 xml:space="preserve">Beneficjent zobowiązany jest w szczególności do przygotowania i przeprowadzenia postępowania o udzielenie zamówienia w ramach Projektu w sposób zapewniający zachowanie uczciwej konkurencji i równe traktowanie wykonawców oraz do </w:t>
      </w:r>
      <w:r w:rsidRPr="00FC702A">
        <w:rPr>
          <w:rFonts w:ascii="Calibri" w:hAnsi="Calibri"/>
          <w:sz w:val="22"/>
          <w:szCs w:val="22"/>
        </w:rPr>
        <w:t>dokonywania wydatków w sposób celowy i oszczędny, z zachowaniem zasady uzyskiwania najlepszych efektów z danych nakładów, w sposób umożliwiający terminową realizację zadań</w:t>
      </w:r>
      <w:r w:rsidRPr="00FC702A">
        <w:rPr>
          <w:rFonts w:ascii="Calibri" w:hAnsi="Calibri"/>
          <w:bCs/>
          <w:sz w:val="22"/>
          <w:szCs w:val="22"/>
        </w:rPr>
        <w:t>.</w:t>
      </w:r>
    </w:p>
    <w:p w:rsidR="00EC3DA0" w:rsidRPr="00EC3DA0" w:rsidRDefault="00EC3DA0" w:rsidP="00D10A05">
      <w:pPr>
        <w:numPr>
          <w:ilvl w:val="6"/>
          <w:numId w:val="45"/>
        </w:numPr>
        <w:autoSpaceDE w:val="0"/>
        <w:autoSpaceDN w:val="0"/>
        <w:adjustRightInd w:val="0"/>
        <w:spacing w:before="120" w:after="120" w:line="276" w:lineRule="auto"/>
        <w:ind w:left="426"/>
        <w:jc w:val="both"/>
        <w:rPr>
          <w:rFonts w:ascii="Calibri" w:hAnsi="Calibri"/>
          <w:bCs/>
          <w:sz w:val="22"/>
          <w:szCs w:val="22"/>
        </w:rPr>
      </w:pPr>
      <w:r w:rsidRPr="00287802">
        <w:rPr>
          <w:rFonts w:ascii="Calibri" w:eastAsia="Times New Roman" w:hAnsi="Calibri" w:cs="Calibri"/>
          <w:color w:val="000000"/>
          <w:sz w:val="22"/>
          <w:szCs w:val="22"/>
        </w:rPr>
        <w:t xml:space="preserve">Przy zlecaniu usług cateringowych i informacyjno-promocyjnych, o ile takie kategorie są przewidziane w budżecie zatwierdzonego Wniosku o dofinansowanie, Beneficjent </w:t>
      </w:r>
      <w:r w:rsidR="00185D13">
        <w:rPr>
          <w:rFonts w:ascii="Calibri" w:eastAsia="Times New Roman" w:hAnsi="Calibri" w:cs="Calibri"/>
          <w:color w:val="000000"/>
          <w:sz w:val="22"/>
          <w:szCs w:val="22"/>
        </w:rPr>
        <w:t xml:space="preserve">uwzględnia aspekty </w:t>
      </w:r>
      <w:r w:rsidRPr="00287802">
        <w:rPr>
          <w:rFonts w:ascii="Calibri" w:eastAsia="Times New Roman" w:hAnsi="Calibri" w:cs="Calibri"/>
          <w:color w:val="000000"/>
          <w:sz w:val="22"/>
          <w:szCs w:val="22"/>
        </w:rPr>
        <w:t xml:space="preserve"> społeczne</w:t>
      </w:r>
      <w:r w:rsidR="00185D13" w:rsidRPr="00185D13">
        <w:rPr>
          <w:rFonts w:ascii="Calibri" w:eastAsia="Times New Roman" w:hAnsi="Calibri" w:cs="Calibri"/>
          <w:color w:val="000000"/>
          <w:sz w:val="22"/>
          <w:szCs w:val="22"/>
          <w:vertAlign w:val="superscript"/>
        </w:rPr>
        <w:footnoteReference w:id="36"/>
      </w:r>
      <w:r w:rsidRPr="00287802">
        <w:rPr>
          <w:rFonts w:ascii="Calibri" w:eastAsia="Times New Roman" w:hAnsi="Calibri" w:cs="Calibri"/>
          <w:color w:val="000000"/>
          <w:sz w:val="22"/>
          <w:szCs w:val="22"/>
        </w:rPr>
        <w:t xml:space="preserve">, w szczególności </w:t>
      </w:r>
      <w:r w:rsidR="00185D13" w:rsidRPr="00185D13">
        <w:rPr>
          <w:rFonts w:ascii="Calibri" w:eastAsia="Times New Roman" w:hAnsi="Calibri" w:cs="Calibri"/>
          <w:color w:val="000000"/>
          <w:sz w:val="22"/>
          <w:szCs w:val="22"/>
        </w:rPr>
        <w:t>poprzez stosowanie kryteriów premiujących oferty podmiotów ekonomii społecznej</w:t>
      </w:r>
      <w:r w:rsidR="00185D13" w:rsidRPr="00185D13">
        <w:rPr>
          <w:rFonts w:ascii="Calibri" w:eastAsia="Times New Roman" w:hAnsi="Calibri" w:cs="Calibri"/>
          <w:color w:val="000000"/>
          <w:sz w:val="22"/>
          <w:szCs w:val="22"/>
          <w:vertAlign w:val="superscript"/>
        </w:rPr>
        <w:footnoteReference w:id="37"/>
      </w:r>
      <w:r w:rsidR="00185D13" w:rsidRPr="00185D13">
        <w:rPr>
          <w:rFonts w:ascii="Calibri" w:eastAsia="Times New Roman" w:hAnsi="Calibri" w:cs="Calibri"/>
          <w:color w:val="000000"/>
          <w:sz w:val="22"/>
          <w:szCs w:val="22"/>
        </w:rPr>
        <w:t xml:space="preserve"> oraz stosowanie kryteriów dotyczących zatrudnienia osób z niepełnosprawnościami,  bezrobotnych lub osób, o których mowa w przepisach o zatrudnieniu socjalnym</w:t>
      </w:r>
      <w:r>
        <w:rPr>
          <w:rFonts w:ascii="Calibri" w:eastAsia="Times New Roman" w:hAnsi="Calibri" w:cs="Calibri"/>
          <w:color w:val="000000"/>
          <w:sz w:val="22"/>
          <w:szCs w:val="22"/>
        </w:rPr>
        <w:t>, w przypadku gdy jest zobowiązany stosować do nich zasadę konkurencyjności</w:t>
      </w:r>
      <w:r w:rsidRPr="00287802">
        <w:rPr>
          <w:rFonts w:ascii="Calibri" w:eastAsia="Times New Roman" w:hAnsi="Calibri" w:cs="Calibri"/>
          <w:color w:val="000000"/>
          <w:sz w:val="22"/>
          <w:szCs w:val="22"/>
        </w:rPr>
        <w:t>.</w:t>
      </w:r>
    </w:p>
    <w:p w:rsidR="00EC3DA0" w:rsidRPr="00EC3DA0" w:rsidRDefault="00EC3DA0" w:rsidP="00D10A05">
      <w:pPr>
        <w:numPr>
          <w:ilvl w:val="6"/>
          <w:numId w:val="45"/>
        </w:numPr>
        <w:autoSpaceDE w:val="0"/>
        <w:autoSpaceDN w:val="0"/>
        <w:adjustRightInd w:val="0"/>
        <w:spacing w:before="120" w:after="120" w:line="276" w:lineRule="auto"/>
        <w:ind w:left="426"/>
        <w:jc w:val="both"/>
        <w:rPr>
          <w:rFonts w:ascii="Calibri" w:hAnsi="Calibri"/>
          <w:bCs/>
          <w:sz w:val="22"/>
          <w:szCs w:val="22"/>
        </w:rPr>
      </w:pPr>
      <w:r w:rsidRPr="00287802">
        <w:rPr>
          <w:rFonts w:ascii="Calibri" w:eastAsia="Times New Roman" w:hAnsi="Calibri" w:cs="Calibri"/>
          <w:color w:val="000000"/>
          <w:sz w:val="22"/>
          <w:szCs w:val="22"/>
        </w:rPr>
        <w:t xml:space="preserve">Beneficjent zobowiązany jest do określenia w umowie z wykonawcą kary umownej z tytułu niedotrzymania warunków </w:t>
      </w:r>
      <w:r w:rsidR="00185D13">
        <w:rPr>
          <w:rFonts w:ascii="Calibri" w:eastAsia="Times New Roman" w:hAnsi="Calibri" w:cs="Calibri"/>
          <w:color w:val="000000"/>
          <w:sz w:val="22"/>
          <w:szCs w:val="22"/>
        </w:rPr>
        <w:t xml:space="preserve">w zakresie aspektów </w:t>
      </w:r>
      <w:r w:rsidR="00185D13" w:rsidRPr="00287802">
        <w:rPr>
          <w:rFonts w:ascii="Calibri" w:eastAsia="Times New Roman" w:hAnsi="Calibri" w:cs="Calibri"/>
          <w:color w:val="000000"/>
          <w:sz w:val="22"/>
          <w:szCs w:val="22"/>
        </w:rPr>
        <w:t>społeczn</w:t>
      </w:r>
      <w:r w:rsidR="00185D13">
        <w:rPr>
          <w:rFonts w:ascii="Calibri" w:eastAsia="Times New Roman" w:hAnsi="Calibri" w:cs="Calibri"/>
          <w:color w:val="000000"/>
          <w:sz w:val="22"/>
          <w:szCs w:val="22"/>
        </w:rPr>
        <w:t>ych</w:t>
      </w:r>
      <w:r w:rsidR="00185D13" w:rsidRPr="00287802">
        <w:rPr>
          <w:rFonts w:ascii="Calibri" w:eastAsia="Times New Roman" w:hAnsi="Calibri" w:cs="Calibri"/>
          <w:color w:val="000000"/>
          <w:sz w:val="22"/>
          <w:szCs w:val="22"/>
        </w:rPr>
        <w:t xml:space="preserve"> </w:t>
      </w:r>
      <w:r w:rsidRPr="00287802">
        <w:rPr>
          <w:rFonts w:ascii="Calibri" w:eastAsia="Times New Roman" w:hAnsi="Calibri" w:cs="Calibri"/>
          <w:color w:val="000000"/>
          <w:sz w:val="22"/>
          <w:szCs w:val="22"/>
        </w:rPr>
        <w:t xml:space="preserve">przez wykonawcę oraz sposobu w jaki wykonawca ma potwierdzić spełnianie </w:t>
      </w:r>
      <w:r w:rsidR="00185D13">
        <w:rPr>
          <w:rFonts w:ascii="Calibri" w:eastAsia="Times New Roman" w:hAnsi="Calibri" w:cs="Calibri"/>
          <w:color w:val="000000"/>
          <w:sz w:val="22"/>
          <w:szCs w:val="22"/>
        </w:rPr>
        <w:t xml:space="preserve">przedmiotowych </w:t>
      </w:r>
      <w:r w:rsidRPr="00287802">
        <w:rPr>
          <w:rFonts w:ascii="Calibri" w:eastAsia="Times New Roman" w:hAnsi="Calibri" w:cs="Calibri"/>
          <w:color w:val="000000"/>
          <w:sz w:val="22"/>
          <w:szCs w:val="22"/>
        </w:rPr>
        <w:t>warunków.</w:t>
      </w:r>
    </w:p>
    <w:p w:rsidR="00EC3DA0" w:rsidRPr="00EC3DA0" w:rsidRDefault="00EC3DA0" w:rsidP="00D10A05">
      <w:pPr>
        <w:numPr>
          <w:ilvl w:val="6"/>
          <w:numId w:val="45"/>
        </w:numPr>
        <w:autoSpaceDE w:val="0"/>
        <w:autoSpaceDN w:val="0"/>
        <w:adjustRightInd w:val="0"/>
        <w:spacing w:before="120" w:after="120" w:line="276" w:lineRule="auto"/>
        <w:ind w:left="426"/>
        <w:jc w:val="both"/>
        <w:rPr>
          <w:rFonts w:ascii="Calibri" w:hAnsi="Calibri"/>
          <w:bCs/>
          <w:sz w:val="22"/>
          <w:szCs w:val="22"/>
        </w:rPr>
      </w:pPr>
      <w:r w:rsidRPr="00287802">
        <w:rPr>
          <w:rFonts w:ascii="Calibri" w:eastAsia="Times New Roman" w:hAnsi="Calibri" w:cs="Calibri"/>
          <w:color w:val="000000"/>
          <w:sz w:val="22"/>
          <w:szCs w:val="22"/>
        </w:rPr>
        <w:t xml:space="preserve">Wyboru </w:t>
      </w:r>
      <w:r w:rsidR="00185D13" w:rsidRPr="00185D13">
        <w:rPr>
          <w:rFonts w:ascii="Calibri" w:eastAsia="Times New Roman" w:hAnsi="Calibri" w:cs="Calibri"/>
          <w:color w:val="000000"/>
          <w:sz w:val="22"/>
          <w:szCs w:val="22"/>
        </w:rPr>
        <w:t xml:space="preserve">sposobu uwzględniania  aspektów społecznych </w:t>
      </w:r>
      <w:r w:rsidRPr="00287802">
        <w:rPr>
          <w:rFonts w:ascii="Calibri" w:eastAsia="Times New Roman" w:hAnsi="Calibri" w:cs="Calibri"/>
          <w:color w:val="000000"/>
          <w:sz w:val="22"/>
          <w:szCs w:val="22"/>
        </w:rPr>
        <w:t xml:space="preserve">dokonuje Beneficjent, przy czym przy wyborze powinien kierować się tym, aby </w:t>
      </w:r>
      <w:r w:rsidR="00185D13" w:rsidRPr="00185D13">
        <w:rPr>
          <w:rFonts w:ascii="Calibri" w:eastAsia="Times New Roman" w:hAnsi="Calibri" w:cs="Calibri"/>
          <w:color w:val="000000"/>
          <w:sz w:val="22"/>
          <w:szCs w:val="22"/>
        </w:rPr>
        <w:t xml:space="preserve">określone przez niego kryteria były najwłaściwsze </w:t>
      </w:r>
      <w:r w:rsidRPr="00287802">
        <w:rPr>
          <w:rFonts w:ascii="Calibri" w:eastAsia="Times New Roman" w:hAnsi="Calibri" w:cs="Calibri"/>
          <w:color w:val="000000"/>
          <w:sz w:val="22"/>
          <w:szCs w:val="22"/>
        </w:rPr>
        <w:t xml:space="preserve">do osiągnięcia zamierzonego przez niego </w:t>
      </w:r>
      <w:r>
        <w:rPr>
          <w:rFonts w:ascii="Calibri" w:eastAsia="Times New Roman" w:hAnsi="Calibri" w:cs="Calibri"/>
          <w:color w:val="000000"/>
          <w:sz w:val="22"/>
          <w:szCs w:val="22"/>
        </w:rPr>
        <w:t>efektu.</w:t>
      </w:r>
    </w:p>
    <w:p w:rsidR="00EC3DA0" w:rsidRDefault="00EC3DA0" w:rsidP="00D10A05">
      <w:pPr>
        <w:numPr>
          <w:ilvl w:val="6"/>
          <w:numId w:val="45"/>
        </w:numPr>
        <w:autoSpaceDE w:val="0"/>
        <w:autoSpaceDN w:val="0"/>
        <w:adjustRightInd w:val="0"/>
        <w:spacing w:before="120" w:after="120" w:line="276" w:lineRule="auto"/>
        <w:ind w:left="426"/>
        <w:jc w:val="both"/>
        <w:rPr>
          <w:rFonts w:ascii="Calibri" w:hAnsi="Calibri"/>
          <w:bCs/>
          <w:sz w:val="22"/>
          <w:szCs w:val="22"/>
        </w:rPr>
      </w:pPr>
      <w:r w:rsidRPr="00287802">
        <w:rPr>
          <w:rFonts w:ascii="Calibri" w:eastAsia="Times New Roman" w:hAnsi="Calibri" w:cs="Calibri"/>
          <w:color w:val="000000"/>
          <w:sz w:val="22"/>
          <w:szCs w:val="22"/>
        </w:rPr>
        <w:t xml:space="preserve">Jeżeli w wyniku analizy rynku i uwarunkowań związanych z realizacją zamówień, o których mowa w </w:t>
      </w:r>
      <w:r w:rsidRPr="00287802">
        <w:rPr>
          <w:rFonts w:ascii="Calibri" w:eastAsia="Times New Roman" w:hAnsi="Calibri" w:cs="Calibri"/>
          <w:bCs/>
          <w:color w:val="000000"/>
          <w:sz w:val="22"/>
          <w:szCs w:val="22"/>
        </w:rPr>
        <w:t>ust. 3</w:t>
      </w:r>
      <w:r w:rsidRPr="00287802">
        <w:rPr>
          <w:rFonts w:ascii="Calibri" w:eastAsia="Times New Roman" w:hAnsi="Calibri" w:cs="Calibri"/>
          <w:color w:val="000000"/>
          <w:sz w:val="22"/>
          <w:szCs w:val="22"/>
        </w:rPr>
        <w:t>, Beneficjent wykaże, że</w:t>
      </w:r>
      <w:r>
        <w:rPr>
          <w:rFonts w:ascii="Calibri" w:eastAsia="Times New Roman" w:hAnsi="Calibri" w:cs="Calibri"/>
          <w:color w:val="000000"/>
          <w:sz w:val="22"/>
          <w:szCs w:val="22"/>
        </w:rPr>
        <w:t xml:space="preserve"> niemożliwe jest</w:t>
      </w:r>
      <w:r w:rsidRPr="00287802">
        <w:rPr>
          <w:rFonts w:ascii="Calibri" w:eastAsia="Times New Roman" w:hAnsi="Calibri" w:cs="Calibri"/>
          <w:color w:val="000000"/>
          <w:sz w:val="22"/>
          <w:szCs w:val="22"/>
        </w:rPr>
        <w:t xml:space="preserve">, udzielenie zamówienia z </w:t>
      </w:r>
      <w:r w:rsidR="00185D13" w:rsidRPr="00185D13">
        <w:rPr>
          <w:rFonts w:ascii="Calibri" w:eastAsia="Times New Roman" w:hAnsi="Calibri" w:cs="Calibri"/>
          <w:color w:val="000000"/>
          <w:sz w:val="22"/>
          <w:szCs w:val="22"/>
        </w:rPr>
        <w:t>uwzględnieniem aspektów społecznych</w:t>
      </w:r>
      <w:r w:rsidRPr="00287802">
        <w:rPr>
          <w:rFonts w:ascii="Calibri" w:eastAsia="Times New Roman" w:hAnsi="Calibri" w:cs="Calibri"/>
          <w:color w:val="000000"/>
          <w:sz w:val="22"/>
          <w:szCs w:val="22"/>
        </w:rPr>
        <w:t xml:space="preserve">, </w:t>
      </w:r>
      <w:r>
        <w:rPr>
          <w:rFonts w:ascii="Calibri" w:eastAsia="Times New Roman" w:hAnsi="Calibri" w:cs="Calibri"/>
          <w:color w:val="000000"/>
          <w:sz w:val="22"/>
          <w:szCs w:val="22"/>
        </w:rPr>
        <w:t xml:space="preserve">to w takim </w:t>
      </w:r>
      <w:r>
        <w:rPr>
          <w:rFonts w:ascii="Calibri" w:hAnsi="Calibri"/>
          <w:sz w:val="22"/>
          <w:szCs w:val="22"/>
        </w:rPr>
        <w:t xml:space="preserve">wypadku jeszcze przed wszczęciem postępowania o udzielenie zamówienia publicznego może zwrócić się </w:t>
      </w:r>
      <w:r>
        <w:rPr>
          <w:rFonts w:ascii="Calibri" w:eastAsia="Times New Roman" w:hAnsi="Calibri" w:cs="Calibri"/>
          <w:color w:val="000000"/>
          <w:sz w:val="22"/>
          <w:szCs w:val="22"/>
        </w:rPr>
        <w:t xml:space="preserve">do Instytucji Zarządzającej RPOWP o wyrażenie zgody na odstąpienie od tego wymogu w danym zamówieniu publicznym; Beneficjent przedstawia jednocześnie dowody świadczące o braku możliwości </w:t>
      </w:r>
      <w:r w:rsidR="00185D13" w:rsidRPr="00185D13">
        <w:rPr>
          <w:rFonts w:ascii="Calibri" w:eastAsia="Times New Roman" w:hAnsi="Calibri" w:cs="Calibri"/>
          <w:color w:val="000000"/>
          <w:sz w:val="22"/>
          <w:szCs w:val="22"/>
        </w:rPr>
        <w:t xml:space="preserve">uwzględnienia aspektów </w:t>
      </w:r>
      <w:r>
        <w:rPr>
          <w:rFonts w:ascii="Calibri" w:eastAsia="Times New Roman" w:hAnsi="Calibri" w:cs="Calibri"/>
          <w:color w:val="000000"/>
          <w:sz w:val="22"/>
          <w:szCs w:val="22"/>
        </w:rPr>
        <w:t>połecznych. IZ RPOWP w ciągu 7 dni roboczych udziela odpowiedzi.</w:t>
      </w:r>
    </w:p>
    <w:p w:rsidR="005D7340" w:rsidRPr="00FC702A" w:rsidRDefault="005D7340" w:rsidP="00D10A05">
      <w:pPr>
        <w:numPr>
          <w:ilvl w:val="6"/>
          <w:numId w:val="45"/>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W przypadku naruszenia przez Beneficjenta warunków i procedur udzielania zamówień, IZ RPOWP uznaje całość lub część wydatków związanych z tym zamówieniem za niekwalifikowalne, zgodnie z rozporządzeniem ministra właściwego do spraw rozwoju regionalnego, wydanym na podstawie art. 24 ust 13 Ustawy wdrożeniowej</w:t>
      </w:r>
      <w:r w:rsidR="001C007C">
        <w:rPr>
          <w:rFonts w:ascii="Calibri" w:hAnsi="Calibri"/>
          <w:bCs/>
          <w:sz w:val="22"/>
          <w:szCs w:val="22"/>
        </w:rPr>
        <w:t>.</w:t>
      </w:r>
      <w:r w:rsidRPr="00FC702A">
        <w:rPr>
          <w:rFonts w:ascii="Calibri" w:hAnsi="Calibri"/>
          <w:bCs/>
          <w:sz w:val="22"/>
          <w:szCs w:val="22"/>
        </w:rPr>
        <w:t xml:space="preserve"> </w:t>
      </w:r>
    </w:p>
    <w:p w:rsidR="005D7340" w:rsidRPr="00FC702A" w:rsidRDefault="005D7340" w:rsidP="00D10A05">
      <w:pPr>
        <w:numPr>
          <w:ilvl w:val="6"/>
          <w:numId w:val="45"/>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W przypadku Projektów partnerskich ust. 1-</w:t>
      </w:r>
      <w:r w:rsidR="00EC3DA0">
        <w:rPr>
          <w:rFonts w:ascii="Calibri" w:hAnsi="Calibri"/>
          <w:bCs/>
          <w:sz w:val="22"/>
          <w:szCs w:val="22"/>
        </w:rPr>
        <w:t>6</w:t>
      </w:r>
      <w:r w:rsidR="00EC3DA0" w:rsidRPr="00FC702A">
        <w:rPr>
          <w:rFonts w:ascii="Calibri" w:hAnsi="Calibri"/>
          <w:bCs/>
          <w:sz w:val="22"/>
          <w:szCs w:val="22"/>
        </w:rPr>
        <w:t xml:space="preserve"> </w:t>
      </w:r>
      <w:r w:rsidRPr="00FC702A">
        <w:rPr>
          <w:rFonts w:ascii="Calibri" w:hAnsi="Calibri"/>
          <w:bCs/>
          <w:sz w:val="22"/>
          <w:szCs w:val="22"/>
        </w:rPr>
        <w:t>mają zastosowanie również do partnerów.</w:t>
      </w:r>
    </w:p>
    <w:p w:rsidR="005D7340" w:rsidRPr="00FC702A" w:rsidRDefault="005D7340" w:rsidP="005D7340">
      <w:pPr>
        <w:autoSpaceDE w:val="0"/>
        <w:autoSpaceDN w:val="0"/>
        <w:adjustRightInd w:val="0"/>
        <w:spacing w:before="120" w:after="120" w:line="276" w:lineRule="auto"/>
        <w:contextualSpacing/>
        <w:jc w:val="both"/>
        <w:rPr>
          <w:rFonts w:ascii="Calibri" w:hAnsi="Calibri"/>
          <w:sz w:val="22"/>
          <w:szCs w:val="22"/>
        </w:rPr>
      </w:pPr>
    </w:p>
    <w:p w:rsidR="005D7340" w:rsidRPr="00657E8A" w:rsidRDefault="005D7340" w:rsidP="005D7340">
      <w:pPr>
        <w:autoSpaceDE w:val="0"/>
        <w:autoSpaceDN w:val="0"/>
        <w:adjustRightInd w:val="0"/>
        <w:spacing w:before="120" w:after="120" w:line="276" w:lineRule="auto"/>
        <w:contextualSpacing/>
        <w:jc w:val="center"/>
        <w:rPr>
          <w:rFonts w:ascii="Calibri" w:hAnsi="Calibri"/>
          <w:b/>
          <w:sz w:val="22"/>
          <w:szCs w:val="22"/>
        </w:rPr>
      </w:pPr>
      <w:r w:rsidRPr="00657E8A">
        <w:rPr>
          <w:rFonts w:ascii="Calibri" w:hAnsi="Calibri"/>
          <w:b/>
          <w:sz w:val="22"/>
          <w:szCs w:val="22"/>
        </w:rPr>
        <w:t>§ 21</w:t>
      </w:r>
    </w:p>
    <w:p w:rsidR="005D7340" w:rsidRPr="00FC702A" w:rsidRDefault="005D7340" w:rsidP="005D7340">
      <w:pPr>
        <w:autoSpaceDE w:val="0"/>
        <w:autoSpaceDN w:val="0"/>
        <w:adjustRightInd w:val="0"/>
        <w:spacing w:before="120" w:after="120" w:line="276" w:lineRule="auto"/>
        <w:contextualSpacing/>
        <w:jc w:val="both"/>
        <w:rPr>
          <w:rFonts w:ascii="Calibri" w:hAnsi="Calibri"/>
          <w:sz w:val="22"/>
          <w:szCs w:val="22"/>
        </w:rPr>
      </w:pPr>
      <w:r w:rsidRPr="00FC702A">
        <w:rPr>
          <w:rFonts w:ascii="Calibri" w:hAnsi="Calibri"/>
          <w:sz w:val="22"/>
          <w:szCs w:val="22"/>
        </w:rPr>
        <w:lastRenderedPageBreak/>
        <w:t xml:space="preserve">Na Beneficjencie spoczywa obowiązek udowodnienia, że wymogi określone </w:t>
      </w:r>
      <w:r w:rsidRPr="00657E8A">
        <w:rPr>
          <w:rFonts w:ascii="Calibri" w:hAnsi="Calibri"/>
          <w:sz w:val="22"/>
          <w:szCs w:val="22"/>
        </w:rPr>
        <w:t>w § 19 lub w § 20</w:t>
      </w:r>
      <w:r w:rsidRPr="00FC702A">
        <w:rPr>
          <w:rFonts w:ascii="Calibri" w:hAnsi="Calibri"/>
          <w:sz w:val="22"/>
          <w:szCs w:val="22"/>
        </w:rPr>
        <w:t xml:space="preserve"> </w:t>
      </w:r>
      <w:r w:rsidR="0013191F">
        <w:rPr>
          <w:rFonts w:ascii="Calibri" w:hAnsi="Calibri"/>
          <w:sz w:val="22"/>
          <w:szCs w:val="22"/>
        </w:rPr>
        <w:t>niniejszego Porozumienia</w:t>
      </w:r>
      <w:r w:rsidR="00657E8A">
        <w:rPr>
          <w:rFonts w:ascii="Calibri" w:hAnsi="Calibri"/>
          <w:sz w:val="22"/>
          <w:szCs w:val="22"/>
        </w:rPr>
        <w:t xml:space="preserve"> </w:t>
      </w:r>
      <w:r w:rsidRPr="00FC702A">
        <w:rPr>
          <w:rFonts w:ascii="Calibri" w:hAnsi="Calibri"/>
          <w:sz w:val="22"/>
          <w:szCs w:val="22"/>
        </w:rPr>
        <w:t>zostały zachowane, w tym gromadzenia i przedstawiania IZ RPOWP lub innym podmiotom uprawnionym na podstawie odrębnych przepisów, dowodów, które potwierdzą spełnienie wymogów.</w:t>
      </w:r>
    </w:p>
    <w:p w:rsidR="00261305" w:rsidRDefault="00261305" w:rsidP="00E61248">
      <w:pPr>
        <w:autoSpaceDE w:val="0"/>
        <w:autoSpaceDN w:val="0"/>
        <w:adjustRightInd w:val="0"/>
        <w:spacing w:before="120" w:after="120" w:line="276" w:lineRule="auto"/>
        <w:jc w:val="center"/>
        <w:rPr>
          <w:rFonts w:ascii="Calibri" w:hAnsi="Calibri"/>
          <w:b/>
          <w:bCs/>
          <w:sz w:val="22"/>
          <w:szCs w:val="22"/>
        </w:rPr>
      </w:pPr>
    </w:p>
    <w:p w:rsidR="00E61248" w:rsidRPr="00FC702A" w:rsidRDefault="00E61248" w:rsidP="00E61248">
      <w:pPr>
        <w:autoSpaceDE w:val="0"/>
        <w:autoSpaceDN w:val="0"/>
        <w:adjustRightInd w:val="0"/>
        <w:spacing w:before="120" w:after="120" w:line="276" w:lineRule="auto"/>
        <w:jc w:val="center"/>
        <w:rPr>
          <w:rFonts w:ascii="Calibri" w:hAnsi="Calibri"/>
          <w:b/>
          <w:bCs/>
          <w:sz w:val="22"/>
          <w:szCs w:val="22"/>
        </w:rPr>
      </w:pPr>
      <w:r w:rsidRPr="00FC702A">
        <w:rPr>
          <w:rFonts w:ascii="Calibri" w:hAnsi="Calibri"/>
          <w:b/>
          <w:bCs/>
          <w:sz w:val="22"/>
          <w:szCs w:val="22"/>
        </w:rPr>
        <w:t>Reguła proporcjonalności</w:t>
      </w:r>
    </w:p>
    <w:p w:rsidR="00E61248" w:rsidRPr="00657E8A" w:rsidRDefault="00657E8A" w:rsidP="00E61248">
      <w:pPr>
        <w:autoSpaceDE w:val="0"/>
        <w:autoSpaceDN w:val="0"/>
        <w:adjustRightInd w:val="0"/>
        <w:spacing w:before="120" w:after="120" w:line="276" w:lineRule="auto"/>
        <w:jc w:val="center"/>
        <w:rPr>
          <w:rFonts w:ascii="Calibri" w:hAnsi="Calibri"/>
          <w:b/>
          <w:sz w:val="22"/>
          <w:szCs w:val="22"/>
        </w:rPr>
      </w:pPr>
      <w:r>
        <w:rPr>
          <w:rFonts w:ascii="Calibri" w:hAnsi="Calibri"/>
          <w:b/>
          <w:sz w:val="22"/>
          <w:szCs w:val="22"/>
        </w:rPr>
        <w:t>§ 22</w:t>
      </w:r>
    </w:p>
    <w:p w:rsidR="00E61248" w:rsidRPr="00FC702A" w:rsidRDefault="00E61248" w:rsidP="00D10A05">
      <w:pPr>
        <w:numPr>
          <w:ilvl w:val="6"/>
          <w:numId w:val="42"/>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IZ stosuje regułę proporcjonalności na zakończenie Projektu, tj. przed zatwierdzeniem końcowego wniosku o płatność :</w:t>
      </w:r>
    </w:p>
    <w:p w:rsidR="00E61248" w:rsidRPr="00FC702A" w:rsidRDefault="00E61248" w:rsidP="000F0D79">
      <w:pPr>
        <w:numPr>
          <w:ilvl w:val="1"/>
          <w:numId w:val="50"/>
        </w:numPr>
        <w:tabs>
          <w:tab w:val="num" w:pos="709"/>
        </w:tabs>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w przypadku niespełnienia kryterium zatwierdzonego przez Komitet Monitorujący RPO dla danego Projektu może uznać wszystkie lub odpowiednią część wydatków dotychczas rozliczonych w ramach Projektu za niekwalifikowalne,</w:t>
      </w:r>
    </w:p>
    <w:p w:rsidR="00E61248" w:rsidRPr="00FC702A" w:rsidRDefault="00E61248" w:rsidP="000F0D79">
      <w:pPr>
        <w:numPr>
          <w:ilvl w:val="1"/>
          <w:numId w:val="50"/>
        </w:numPr>
        <w:tabs>
          <w:tab w:val="num" w:pos="709"/>
        </w:tabs>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w przypadku nieosiągnięcia celu Projektu (wyrażonego wskaźnikami produktu lub rezultatu w zależności od założeń wskazanych w zatwierdzonym wniosku), wysokość wydatków w dotychczas zatwierdzonych wnioskach o płatność może zostać proporcjonalnie zmniejszona. </w:t>
      </w:r>
    </w:p>
    <w:p w:rsidR="00E61248" w:rsidRPr="00FC702A" w:rsidRDefault="00E61248" w:rsidP="000F0D79">
      <w:pPr>
        <w:numPr>
          <w:ilvl w:val="6"/>
          <w:numId w:val="42"/>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Zastosowanie reguły proporcjonalności ma miejsce pod warunkiem, że nieosiągnięcie założeń merytorycznych Projektu wynika z przyczyn leżących po stronie Beneficjenta. Podczas ustalania stopnia nieosiągnięcia założeń merytorycznych Projektu IZ RPOWP bierze pod uwagę m.in.: stopień winy lub niedochowania należytej staranności przez Beneficjenta skutkujące nieosiągnięciem ww. założeń, charakter kryterium, okolicznośc</w:t>
      </w:r>
      <w:r>
        <w:rPr>
          <w:rFonts w:ascii="Calibri" w:hAnsi="Calibri"/>
          <w:sz w:val="22"/>
          <w:szCs w:val="22"/>
        </w:rPr>
        <w:t>i zewnętrzne mające na to wpływ</w:t>
      </w:r>
      <w:r w:rsidRPr="00FC702A">
        <w:rPr>
          <w:rFonts w:ascii="Calibri" w:hAnsi="Calibri"/>
          <w:sz w:val="22"/>
          <w:szCs w:val="22"/>
        </w:rPr>
        <w:t>.</w:t>
      </w:r>
    </w:p>
    <w:p w:rsidR="00E61248" w:rsidRPr="00FC702A" w:rsidRDefault="00E61248" w:rsidP="000F0D79">
      <w:pPr>
        <w:numPr>
          <w:ilvl w:val="6"/>
          <w:numId w:val="42"/>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IZ  RPOWP może odstąpić od rozliczenia Projektu zgodnie z regułą proporcjonalności lub obniżyć wysokość środków tej regule podlegających, jeśli Beneficjent o to wnioskuje i należycie uzasadni przyczyny nieosiągnięcia założeń, w szczególności wykaże swoje starania zmierzające do osiągnięcia założeń Projektu.</w:t>
      </w:r>
    </w:p>
    <w:p w:rsidR="00E61248" w:rsidRPr="00FC702A" w:rsidRDefault="00E61248" w:rsidP="000F0D79">
      <w:pPr>
        <w:numPr>
          <w:ilvl w:val="6"/>
          <w:numId w:val="42"/>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Reguła proporcjonalności nie ma zastosowania w przypadku wystąpienia siły wyższej.</w:t>
      </w:r>
    </w:p>
    <w:p w:rsidR="00E61248" w:rsidRPr="00FC702A" w:rsidRDefault="00E61248" w:rsidP="000F0D79">
      <w:pPr>
        <w:numPr>
          <w:ilvl w:val="6"/>
          <w:numId w:val="42"/>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W przypadku Projektów partnerskich sposób egzekwowania przez Beneficjenta od partnerów Projektu zwrotu środków wynikających z zastosowania reguły proporcjonalności z powodu nieosiągnięcia założeń Projektu z winy partnera reguluje umowa o partnerstwie.</w:t>
      </w:r>
    </w:p>
    <w:p w:rsidR="00785CBC" w:rsidRDefault="00E61248" w:rsidP="000F0D79">
      <w:pPr>
        <w:numPr>
          <w:ilvl w:val="6"/>
          <w:numId w:val="42"/>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Kwota pomniejszona określona jako stopień niezrealizowanego wskaźnika wiązać się będzie z procentowym pomniejszeniem wydatków kwalifikowalnych Projektu. Pomniejszenie wydatków kwalifikowalnych z tytułu nieosiągnięcia wskaźnika dotyczyć będzie wydatków obejmujących wydatki związane z zadaniem merytorycznym (zadaniami merytorycznymi) oraz (związanymi) bezpośrednio ze wskaźnikiem, którego założenia nie zostały osiągnięte. Ponadto wiązać się to będzie z pomniejszeniem kosztów pośrednich Projektu proporcjonalnie do udziału wydatków z zadań merytorycznych związanych bezpośrednio z nieosiągniętym wskaźnikiem w stosunku do całkowitej kwoty wydatków kwalifikowalnych Projektu (z wyłączeniem kosztów pośrednich) oraz biorąc pod uwagę stopień nieosiągnięcia wskaźnika. </w:t>
      </w:r>
    </w:p>
    <w:p w:rsidR="006D6BC8" w:rsidRPr="00785CBC" w:rsidRDefault="00E61248" w:rsidP="000F0D79">
      <w:pPr>
        <w:numPr>
          <w:ilvl w:val="6"/>
          <w:numId w:val="42"/>
        </w:numPr>
        <w:autoSpaceDE w:val="0"/>
        <w:autoSpaceDN w:val="0"/>
        <w:adjustRightInd w:val="0"/>
        <w:spacing w:before="120" w:after="120" w:line="276" w:lineRule="auto"/>
        <w:ind w:left="426"/>
        <w:jc w:val="both"/>
        <w:rPr>
          <w:rFonts w:ascii="Calibri" w:hAnsi="Calibri"/>
          <w:sz w:val="22"/>
          <w:szCs w:val="22"/>
        </w:rPr>
      </w:pPr>
      <w:r w:rsidRPr="00785CBC">
        <w:rPr>
          <w:rFonts w:ascii="Calibri" w:hAnsi="Calibri"/>
          <w:sz w:val="22"/>
          <w:szCs w:val="22"/>
        </w:rPr>
        <w:t>Kwota wydatków niekwalifikowanych ustalona w wyniku zastos</w:t>
      </w:r>
      <w:r w:rsidR="00785CBC" w:rsidRPr="00785CBC">
        <w:rPr>
          <w:rFonts w:ascii="Calibri" w:hAnsi="Calibri"/>
          <w:sz w:val="22"/>
          <w:szCs w:val="22"/>
        </w:rPr>
        <w:t>owania reguły proporcjonalności</w:t>
      </w:r>
      <w:r w:rsidR="00785CBC">
        <w:rPr>
          <w:rFonts w:ascii="Calibri" w:hAnsi="Calibri"/>
          <w:sz w:val="22"/>
          <w:szCs w:val="22"/>
        </w:rPr>
        <w:t xml:space="preserve"> </w:t>
      </w:r>
      <w:r w:rsidRPr="00785CBC">
        <w:rPr>
          <w:rFonts w:ascii="Calibri" w:hAnsi="Calibri"/>
          <w:sz w:val="22"/>
          <w:szCs w:val="22"/>
        </w:rPr>
        <w:t xml:space="preserve">nie stanowi nieprawidłowości. </w:t>
      </w:r>
    </w:p>
    <w:p w:rsidR="00383E70" w:rsidRDefault="00383E70" w:rsidP="00785CBC">
      <w:pPr>
        <w:pStyle w:val="Akapitzlist"/>
        <w:autoSpaceDE w:val="0"/>
        <w:autoSpaceDN w:val="0"/>
        <w:adjustRightInd w:val="0"/>
        <w:spacing w:before="120" w:after="120" w:line="276" w:lineRule="auto"/>
        <w:jc w:val="center"/>
        <w:rPr>
          <w:rFonts w:ascii="Calibri" w:hAnsi="Calibri"/>
          <w:b/>
          <w:sz w:val="22"/>
          <w:szCs w:val="22"/>
        </w:rPr>
      </w:pPr>
    </w:p>
    <w:p w:rsidR="00785CBC" w:rsidRPr="00785CBC" w:rsidRDefault="00785CBC" w:rsidP="00383E70">
      <w:pPr>
        <w:pStyle w:val="Akapitzlist"/>
        <w:autoSpaceDE w:val="0"/>
        <w:autoSpaceDN w:val="0"/>
        <w:adjustRightInd w:val="0"/>
        <w:spacing w:before="120" w:after="120" w:line="276" w:lineRule="auto"/>
        <w:jc w:val="center"/>
        <w:rPr>
          <w:rFonts w:ascii="Calibri" w:hAnsi="Calibri"/>
          <w:b/>
          <w:sz w:val="22"/>
          <w:szCs w:val="22"/>
        </w:rPr>
      </w:pPr>
      <w:r w:rsidRPr="00785CBC">
        <w:rPr>
          <w:rFonts w:ascii="Calibri" w:hAnsi="Calibri"/>
          <w:b/>
          <w:sz w:val="22"/>
          <w:szCs w:val="22"/>
        </w:rPr>
        <w:t>Przetwarzanie danych osobowych</w:t>
      </w:r>
    </w:p>
    <w:p w:rsidR="00785CBC" w:rsidRPr="00785CBC" w:rsidRDefault="00657E8A" w:rsidP="00657E8A">
      <w:pPr>
        <w:pStyle w:val="Akapitzlist"/>
        <w:autoSpaceDE w:val="0"/>
        <w:autoSpaceDN w:val="0"/>
        <w:adjustRightInd w:val="0"/>
        <w:spacing w:before="120" w:after="120" w:line="276" w:lineRule="auto"/>
        <w:ind w:hanging="720"/>
        <w:jc w:val="center"/>
        <w:rPr>
          <w:rFonts w:ascii="Calibri" w:hAnsi="Calibri"/>
          <w:b/>
          <w:sz w:val="22"/>
          <w:szCs w:val="22"/>
        </w:rPr>
      </w:pPr>
      <w:r>
        <w:rPr>
          <w:rFonts w:ascii="Calibri" w:hAnsi="Calibri"/>
          <w:b/>
          <w:sz w:val="22"/>
          <w:szCs w:val="22"/>
        </w:rPr>
        <w:t>§ 23</w:t>
      </w:r>
    </w:p>
    <w:p w:rsidR="00160A48" w:rsidRDefault="00785CBC" w:rsidP="00160A48">
      <w:pPr>
        <w:pStyle w:val="Akapitzlist"/>
        <w:autoSpaceDE w:val="0"/>
        <w:autoSpaceDN w:val="0"/>
        <w:adjustRightInd w:val="0"/>
        <w:spacing w:before="120" w:after="120" w:line="276" w:lineRule="auto"/>
        <w:ind w:left="426"/>
        <w:jc w:val="both"/>
        <w:rPr>
          <w:rFonts w:ascii="Calibri" w:hAnsi="Calibri"/>
          <w:sz w:val="22"/>
          <w:szCs w:val="22"/>
        </w:rPr>
      </w:pPr>
      <w:r w:rsidRPr="00785CBC">
        <w:rPr>
          <w:rFonts w:ascii="Calibri" w:hAnsi="Calibri"/>
          <w:sz w:val="22"/>
          <w:szCs w:val="22"/>
        </w:rPr>
        <w:t>Prawa i obowiązki Stron w zakresie przetwarzania danych osob</w:t>
      </w:r>
      <w:r w:rsidR="00695E29">
        <w:rPr>
          <w:rFonts w:ascii="Calibri" w:hAnsi="Calibri"/>
          <w:sz w:val="22"/>
          <w:szCs w:val="22"/>
        </w:rPr>
        <w:t>owych w trakcie realizacji niniejszego Porozumienia</w:t>
      </w:r>
      <w:r w:rsidRPr="00785CBC">
        <w:rPr>
          <w:rFonts w:ascii="Calibri" w:hAnsi="Calibri"/>
          <w:sz w:val="22"/>
          <w:szCs w:val="22"/>
        </w:rPr>
        <w:t xml:space="preserve"> określa Porozumienie w sprawie przetwarzania danych osobowych, stanowiące </w:t>
      </w:r>
      <w:r w:rsidRPr="00785CBC">
        <w:rPr>
          <w:rFonts w:ascii="Calibri" w:hAnsi="Calibri"/>
          <w:b/>
          <w:sz w:val="22"/>
          <w:szCs w:val="22"/>
        </w:rPr>
        <w:t xml:space="preserve">Załącznik nr </w:t>
      </w:r>
      <w:r>
        <w:rPr>
          <w:rFonts w:ascii="Calibri" w:hAnsi="Calibri"/>
          <w:b/>
          <w:sz w:val="22"/>
          <w:szCs w:val="22"/>
        </w:rPr>
        <w:t>4</w:t>
      </w:r>
      <w:r w:rsidRPr="00785CBC">
        <w:rPr>
          <w:rFonts w:ascii="Calibri" w:hAnsi="Calibri"/>
          <w:b/>
          <w:sz w:val="22"/>
          <w:szCs w:val="22"/>
        </w:rPr>
        <w:t xml:space="preserve"> do </w:t>
      </w:r>
      <w:r>
        <w:rPr>
          <w:rFonts w:ascii="Calibri" w:hAnsi="Calibri"/>
          <w:b/>
          <w:sz w:val="22"/>
          <w:szCs w:val="22"/>
        </w:rPr>
        <w:t>niniejszego Porozumienia</w:t>
      </w:r>
      <w:r w:rsidRPr="00785CBC">
        <w:rPr>
          <w:rFonts w:ascii="Calibri" w:hAnsi="Calibri"/>
          <w:sz w:val="22"/>
          <w:szCs w:val="22"/>
        </w:rPr>
        <w:t>, które jednocześnie w związku z tym uszczegóławia postanowienia</w:t>
      </w:r>
      <w:r>
        <w:rPr>
          <w:rFonts w:ascii="Calibri" w:hAnsi="Calibri"/>
          <w:sz w:val="22"/>
          <w:szCs w:val="22"/>
        </w:rPr>
        <w:t xml:space="preserve"> </w:t>
      </w:r>
      <w:r w:rsidRPr="00657E8A">
        <w:rPr>
          <w:rFonts w:ascii="Calibri" w:hAnsi="Calibri"/>
          <w:sz w:val="22"/>
          <w:szCs w:val="22"/>
        </w:rPr>
        <w:t>§24.</w:t>
      </w:r>
    </w:p>
    <w:p w:rsidR="00261305" w:rsidRDefault="00261305" w:rsidP="00785CBC">
      <w:pPr>
        <w:autoSpaceDE w:val="0"/>
        <w:autoSpaceDN w:val="0"/>
        <w:adjustRightInd w:val="0"/>
        <w:spacing w:before="120" w:after="120" w:line="276" w:lineRule="auto"/>
        <w:jc w:val="center"/>
        <w:rPr>
          <w:rFonts w:ascii="Calibri" w:hAnsi="Calibri"/>
          <w:b/>
          <w:sz w:val="22"/>
          <w:szCs w:val="22"/>
        </w:rPr>
      </w:pPr>
    </w:p>
    <w:p w:rsidR="00785CBC" w:rsidRPr="00FC702A" w:rsidRDefault="00785CBC" w:rsidP="00785CBC">
      <w:pPr>
        <w:autoSpaceDE w:val="0"/>
        <w:autoSpaceDN w:val="0"/>
        <w:adjustRightInd w:val="0"/>
        <w:spacing w:before="120" w:after="120" w:line="276" w:lineRule="auto"/>
        <w:jc w:val="center"/>
        <w:rPr>
          <w:rFonts w:ascii="Calibri" w:hAnsi="Calibri"/>
          <w:b/>
          <w:sz w:val="22"/>
          <w:szCs w:val="22"/>
        </w:rPr>
      </w:pPr>
      <w:r w:rsidRPr="00FC702A">
        <w:rPr>
          <w:rFonts w:ascii="Calibri" w:hAnsi="Calibri"/>
          <w:b/>
          <w:sz w:val="22"/>
          <w:szCs w:val="22"/>
        </w:rPr>
        <w:t>Zasady wykorzystywania systemu teleinformatycznego</w:t>
      </w:r>
    </w:p>
    <w:p w:rsidR="00785CBC" w:rsidRPr="00785CBC" w:rsidRDefault="00785CBC" w:rsidP="00785CBC">
      <w:pPr>
        <w:autoSpaceDE w:val="0"/>
        <w:autoSpaceDN w:val="0"/>
        <w:adjustRightInd w:val="0"/>
        <w:spacing w:before="120" w:after="120" w:line="276" w:lineRule="auto"/>
        <w:jc w:val="center"/>
        <w:rPr>
          <w:rFonts w:ascii="Calibri" w:hAnsi="Calibri"/>
          <w:b/>
          <w:sz w:val="22"/>
          <w:szCs w:val="22"/>
          <w:vertAlign w:val="superscript"/>
        </w:rPr>
      </w:pPr>
      <w:r w:rsidRPr="00657E8A">
        <w:rPr>
          <w:rFonts w:ascii="Calibri" w:hAnsi="Calibri"/>
          <w:b/>
          <w:sz w:val="22"/>
          <w:szCs w:val="22"/>
        </w:rPr>
        <w:t>§ 24</w:t>
      </w:r>
    </w:p>
    <w:p w:rsidR="00785CBC" w:rsidRPr="00FC702A" w:rsidRDefault="00785CBC" w:rsidP="00785CBC">
      <w:pPr>
        <w:numPr>
          <w:ilvl w:val="0"/>
          <w:numId w:val="26"/>
        </w:numPr>
        <w:autoSpaceDE w:val="0"/>
        <w:autoSpaceDN w:val="0"/>
        <w:adjustRightInd w:val="0"/>
        <w:spacing w:before="120" w:after="120" w:line="276" w:lineRule="auto"/>
        <w:ind w:left="426"/>
        <w:jc w:val="both"/>
        <w:rPr>
          <w:rFonts w:ascii="Calibri" w:hAnsi="Calibri"/>
          <w:sz w:val="22"/>
          <w:szCs w:val="22"/>
          <w:lang w:eastAsia="en-US"/>
        </w:rPr>
      </w:pPr>
      <w:r w:rsidRPr="00FC702A">
        <w:rPr>
          <w:rFonts w:ascii="Calibri" w:hAnsi="Calibri"/>
          <w:sz w:val="22"/>
          <w:szCs w:val="22"/>
        </w:rPr>
        <w:t>Beneficjent zobowiązuje się do wykorzystywania SL2014 w procesie rozliczania Projektu oraz komunikowania z IZ RPOWP, zgodnie z aktualną instrukcją Użytkownika udostępnioną przez IZ RPOWP na stronie internetowej RPOWP www.rpo.wrotapodlasia.pl oraz Portalu. Wykorzystanie SL2014 obejmuje co najmniej przesyłanie:</w:t>
      </w:r>
    </w:p>
    <w:p w:rsidR="00785CBC" w:rsidRPr="00FC702A" w:rsidRDefault="00785CBC" w:rsidP="000F0D79">
      <w:pPr>
        <w:numPr>
          <w:ilvl w:val="1"/>
          <w:numId w:val="46"/>
        </w:numPr>
        <w:tabs>
          <w:tab w:val="clear" w:pos="720"/>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wniosków o płatność,</w:t>
      </w:r>
    </w:p>
    <w:p w:rsidR="00785CBC" w:rsidRPr="00FC702A" w:rsidRDefault="00785CBC" w:rsidP="000F0D79">
      <w:pPr>
        <w:numPr>
          <w:ilvl w:val="1"/>
          <w:numId w:val="46"/>
        </w:numPr>
        <w:tabs>
          <w:tab w:val="clear" w:pos="720"/>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dokumentów potwierdzających kwalifikowalność wydatków ponoszonych w ramach Projektu i wykazywanych we wnioskach o płatność,</w:t>
      </w:r>
    </w:p>
    <w:p w:rsidR="00785CBC" w:rsidRDefault="00785CBC" w:rsidP="000F0D79">
      <w:pPr>
        <w:numPr>
          <w:ilvl w:val="1"/>
          <w:numId w:val="46"/>
        </w:numPr>
        <w:tabs>
          <w:tab w:val="clear" w:pos="720"/>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danych uczestników Projektu,</w:t>
      </w:r>
    </w:p>
    <w:p w:rsidR="001E24FF" w:rsidRPr="00FC702A" w:rsidRDefault="001E24FF" w:rsidP="000F0D79">
      <w:pPr>
        <w:numPr>
          <w:ilvl w:val="1"/>
          <w:numId w:val="46"/>
        </w:numPr>
        <w:tabs>
          <w:tab w:val="clear" w:pos="720"/>
          <w:tab w:val="num" w:pos="851"/>
        </w:tabs>
        <w:spacing w:before="120" w:after="120" w:line="276" w:lineRule="auto"/>
        <w:ind w:left="851" w:hanging="425"/>
        <w:jc w:val="both"/>
        <w:rPr>
          <w:rFonts w:ascii="Calibri" w:hAnsi="Calibri"/>
          <w:sz w:val="22"/>
          <w:szCs w:val="22"/>
        </w:rPr>
      </w:pPr>
      <w:r>
        <w:rPr>
          <w:rFonts w:ascii="Calibri" w:hAnsi="Calibri"/>
          <w:sz w:val="22"/>
          <w:szCs w:val="22"/>
        </w:rPr>
        <w:t>danych personelu Projektu,</w:t>
      </w:r>
    </w:p>
    <w:p w:rsidR="00785CBC" w:rsidRDefault="00785CBC" w:rsidP="000F0D79">
      <w:pPr>
        <w:numPr>
          <w:ilvl w:val="1"/>
          <w:numId w:val="46"/>
        </w:numPr>
        <w:tabs>
          <w:tab w:val="clear" w:pos="720"/>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harmonogramu płatności,</w:t>
      </w:r>
    </w:p>
    <w:p w:rsidR="002A4D02" w:rsidRPr="009D222A" w:rsidRDefault="00BF59F0" w:rsidP="000F0D79">
      <w:pPr>
        <w:pStyle w:val="Akapitzlist"/>
        <w:numPr>
          <w:ilvl w:val="1"/>
          <w:numId w:val="46"/>
        </w:numPr>
        <w:tabs>
          <w:tab w:val="clear" w:pos="720"/>
          <w:tab w:val="num" w:pos="851"/>
        </w:tabs>
        <w:ind w:left="851" w:hanging="425"/>
        <w:rPr>
          <w:rFonts w:ascii="Calibri" w:hAnsi="Calibri"/>
          <w:sz w:val="22"/>
          <w:szCs w:val="22"/>
        </w:rPr>
      </w:pPr>
      <w:r w:rsidRPr="00BF59F0">
        <w:rPr>
          <w:rFonts w:ascii="Calibri" w:eastAsia="Calibri" w:hAnsi="Calibri"/>
          <w:sz w:val="22"/>
          <w:szCs w:val="22"/>
        </w:rPr>
        <w:t>korespondencji,  w tym zgłaszani</w:t>
      </w:r>
      <w:r w:rsidR="00DD5B79">
        <w:rPr>
          <w:rFonts w:ascii="Calibri" w:eastAsia="Calibri" w:hAnsi="Calibri"/>
          <w:sz w:val="22"/>
          <w:szCs w:val="22"/>
        </w:rPr>
        <w:t>a zmian dotyczących realizacji P</w:t>
      </w:r>
      <w:r w:rsidRPr="00BF59F0">
        <w:rPr>
          <w:rFonts w:ascii="Calibri" w:eastAsia="Calibri" w:hAnsi="Calibri"/>
          <w:sz w:val="22"/>
          <w:szCs w:val="22"/>
        </w:rPr>
        <w:t>rojektu,</w:t>
      </w:r>
    </w:p>
    <w:p w:rsidR="00AC0C97" w:rsidRDefault="00785CBC" w:rsidP="000F0D79">
      <w:pPr>
        <w:numPr>
          <w:ilvl w:val="1"/>
          <w:numId w:val="46"/>
        </w:numPr>
        <w:tabs>
          <w:tab w:val="clear" w:pos="720"/>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innych dokumentów związanych z realizacją Projektu, w tym niezbędnych do przeprowadzenia kontroli Projektu</w:t>
      </w:r>
      <w:r w:rsidR="00AC0C97">
        <w:rPr>
          <w:rFonts w:ascii="Calibri" w:hAnsi="Calibri"/>
          <w:sz w:val="22"/>
          <w:szCs w:val="22"/>
        </w:rPr>
        <w:t>,</w:t>
      </w:r>
    </w:p>
    <w:p w:rsidR="00785CBC" w:rsidRPr="00FC702A" w:rsidRDefault="00AC0C97" w:rsidP="000F0D79">
      <w:pPr>
        <w:numPr>
          <w:ilvl w:val="1"/>
          <w:numId w:val="46"/>
        </w:numPr>
        <w:tabs>
          <w:tab w:val="clear" w:pos="720"/>
          <w:tab w:val="num" w:pos="851"/>
        </w:tabs>
        <w:spacing w:before="120" w:after="120" w:line="276" w:lineRule="auto"/>
        <w:ind w:left="851" w:hanging="425"/>
        <w:jc w:val="both"/>
        <w:rPr>
          <w:rFonts w:ascii="Calibri" w:hAnsi="Calibri"/>
          <w:sz w:val="22"/>
          <w:szCs w:val="22"/>
        </w:rPr>
      </w:pPr>
      <w:r w:rsidRPr="00AC0C97">
        <w:rPr>
          <w:rFonts w:ascii="Calibri" w:hAnsi="Calibri"/>
          <w:sz w:val="22"/>
          <w:szCs w:val="22"/>
        </w:rPr>
        <w:t>zmian w zakresie nadania/zmiany/wycofania dostępu dla osób uprawnionych do SL2014, o których mowa w ust. 4 (</w:t>
      </w:r>
      <w:r w:rsidR="006D7B86" w:rsidRPr="006D7B86">
        <w:rPr>
          <w:rFonts w:ascii="Calibri" w:hAnsi="Calibri"/>
          <w:sz w:val="22"/>
          <w:szCs w:val="22"/>
        </w:rPr>
        <w:t xml:space="preserve">w formie zeskanowanych </w:t>
      </w:r>
      <w:r w:rsidRPr="00AC0C97">
        <w:rPr>
          <w:rFonts w:ascii="Calibri" w:hAnsi="Calibri"/>
          <w:sz w:val="22"/>
          <w:szCs w:val="22"/>
        </w:rPr>
        <w:t>wniosków o nadanie/zmianę/wycofanie dostępu dla osób uprawnionych do SL2014).</w:t>
      </w:r>
    </w:p>
    <w:p w:rsidR="00785CBC" w:rsidRPr="00FC702A" w:rsidRDefault="00785CBC" w:rsidP="00785CBC">
      <w:pPr>
        <w:spacing w:before="120" w:after="120" w:line="276" w:lineRule="auto"/>
        <w:ind w:left="426"/>
        <w:jc w:val="both"/>
        <w:rPr>
          <w:rFonts w:ascii="Calibri" w:hAnsi="Calibri"/>
          <w:sz w:val="22"/>
          <w:szCs w:val="22"/>
        </w:rPr>
      </w:pPr>
      <w:r w:rsidRPr="00FC702A">
        <w:rPr>
          <w:rFonts w:ascii="Calibri" w:hAnsi="Calibri"/>
          <w:sz w:val="22"/>
          <w:szCs w:val="22"/>
        </w:rPr>
        <w:t>Przekazanie dokumentów, o których mowa w pkt 2, 3</w:t>
      </w:r>
      <w:r w:rsidR="00AC0C97">
        <w:rPr>
          <w:rFonts w:ascii="Calibri" w:hAnsi="Calibri"/>
          <w:sz w:val="22"/>
          <w:szCs w:val="22"/>
        </w:rPr>
        <w:t>,</w:t>
      </w:r>
      <w:r w:rsidR="001E24FF">
        <w:rPr>
          <w:rFonts w:ascii="Calibri" w:hAnsi="Calibri"/>
          <w:sz w:val="22"/>
          <w:szCs w:val="22"/>
        </w:rPr>
        <w:t xml:space="preserve"> 4</w:t>
      </w:r>
      <w:r w:rsidR="001B1C38">
        <w:rPr>
          <w:rStyle w:val="Odwoanieprzypisudolnego"/>
          <w:rFonts w:ascii="Calibri" w:hAnsi="Calibri"/>
          <w:sz w:val="22"/>
          <w:szCs w:val="22"/>
        </w:rPr>
        <w:footnoteReference w:id="38"/>
      </w:r>
      <w:r w:rsidR="001E24FF">
        <w:rPr>
          <w:rFonts w:ascii="Calibri" w:hAnsi="Calibri"/>
          <w:sz w:val="22"/>
          <w:szCs w:val="22"/>
        </w:rPr>
        <w:t>,</w:t>
      </w:r>
      <w:r w:rsidR="00AC0C97">
        <w:rPr>
          <w:rFonts w:ascii="Calibri" w:hAnsi="Calibri"/>
          <w:sz w:val="22"/>
          <w:szCs w:val="22"/>
        </w:rPr>
        <w:t xml:space="preserve"> </w:t>
      </w:r>
      <w:r w:rsidR="001E24FF">
        <w:rPr>
          <w:rFonts w:ascii="Calibri" w:hAnsi="Calibri"/>
          <w:sz w:val="22"/>
          <w:szCs w:val="22"/>
        </w:rPr>
        <w:t>7</w:t>
      </w:r>
      <w:r w:rsidR="001E24FF" w:rsidRPr="00FC702A">
        <w:rPr>
          <w:rFonts w:ascii="Calibri" w:hAnsi="Calibri"/>
          <w:sz w:val="22"/>
          <w:szCs w:val="22"/>
        </w:rPr>
        <w:t xml:space="preserve"> </w:t>
      </w:r>
      <w:r w:rsidRPr="00FC702A">
        <w:rPr>
          <w:rFonts w:ascii="Calibri" w:hAnsi="Calibri"/>
          <w:sz w:val="22"/>
          <w:szCs w:val="22"/>
        </w:rPr>
        <w:t xml:space="preserve">i </w:t>
      </w:r>
      <w:r w:rsidR="001E24FF">
        <w:rPr>
          <w:rFonts w:ascii="Calibri" w:hAnsi="Calibri"/>
          <w:sz w:val="22"/>
          <w:szCs w:val="22"/>
        </w:rPr>
        <w:t>8</w:t>
      </w:r>
      <w:r w:rsidR="001E24FF" w:rsidRPr="00FC702A">
        <w:rPr>
          <w:rFonts w:ascii="Calibri" w:hAnsi="Calibri"/>
          <w:sz w:val="22"/>
          <w:szCs w:val="22"/>
        </w:rPr>
        <w:t xml:space="preserve"> </w:t>
      </w:r>
      <w:r w:rsidRPr="00FC702A">
        <w:rPr>
          <w:rFonts w:ascii="Calibri" w:hAnsi="Calibri"/>
          <w:sz w:val="22"/>
          <w:szCs w:val="22"/>
        </w:rPr>
        <w:t>drogą elektroniczną nie zdejmuje z Beneficjenta i Partnerów obowiązku przechowywania oryginałów dokumentów i ich udostępniania podczas kontroli na miejscu.</w:t>
      </w:r>
    </w:p>
    <w:p w:rsidR="00D74F86" w:rsidRDefault="00785CBC" w:rsidP="00D74F86">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Beneficjent i IZ RPOWP uznają za p</w:t>
      </w:r>
      <w:r w:rsidR="00A62EB3">
        <w:rPr>
          <w:rFonts w:ascii="Calibri" w:hAnsi="Calibri"/>
          <w:sz w:val="22"/>
          <w:szCs w:val="22"/>
        </w:rPr>
        <w:t>rawnie wiążące przyjęte w Porozumieniu</w:t>
      </w:r>
      <w:r w:rsidRPr="00FC702A">
        <w:rPr>
          <w:rFonts w:ascii="Calibri" w:hAnsi="Calibri"/>
          <w:sz w:val="22"/>
          <w:szCs w:val="22"/>
        </w:rPr>
        <w:t xml:space="preserve"> rozwiązania stosowane w zakresie komunikacji i wymiany danych w SL2014, bez możliwości kwestionowania skutków ich stosowania.</w:t>
      </w:r>
    </w:p>
    <w:p w:rsidR="00AC0C97" w:rsidRDefault="00AC0C97" w:rsidP="00AC0C97">
      <w:pPr>
        <w:pStyle w:val="Akapitzlist1"/>
        <w:numPr>
          <w:ilvl w:val="0"/>
          <w:numId w:val="26"/>
        </w:numPr>
        <w:autoSpaceDE w:val="0"/>
        <w:autoSpaceDN w:val="0"/>
        <w:adjustRightInd w:val="0"/>
        <w:spacing w:line="276" w:lineRule="auto"/>
        <w:ind w:left="425" w:hanging="357"/>
        <w:jc w:val="both"/>
        <w:rPr>
          <w:rFonts w:ascii="Calibri" w:hAnsi="Calibri"/>
          <w:sz w:val="22"/>
          <w:szCs w:val="22"/>
        </w:rPr>
      </w:pPr>
      <w:r w:rsidRPr="00F30E10">
        <w:rPr>
          <w:rFonts w:ascii="Calibri" w:hAnsi="Calibri"/>
          <w:sz w:val="22"/>
          <w:szCs w:val="22"/>
        </w:rPr>
        <w:t xml:space="preserve">W przypadku projektu realizowanego w partnerstwie Beneficjent i Partnerzy deklarują, czy projekt będzie rozliczany w formule partnerskiej. Informację na temat sposobu rozliczania projektu należy zawrzeć w porozumieniu lub umowie o partnerstwie. W przypadku projektu rozliczanego w formule partnerskiej każdy z podmiotów rozliczających przekazuje do partnera wiodącego częściowe wnioski o płatność w systemie SL2014, a następnie Partner wiodący </w:t>
      </w:r>
      <w:r w:rsidR="003E385B">
        <w:rPr>
          <w:rFonts w:ascii="Calibri" w:hAnsi="Calibri"/>
          <w:sz w:val="22"/>
          <w:szCs w:val="22"/>
        </w:rPr>
        <w:t xml:space="preserve">(Beneficjent) </w:t>
      </w:r>
      <w:r w:rsidRPr="00F30E10">
        <w:rPr>
          <w:rFonts w:ascii="Calibri" w:hAnsi="Calibri"/>
          <w:sz w:val="22"/>
          <w:szCs w:val="22"/>
        </w:rPr>
        <w:t>twor</w:t>
      </w:r>
      <w:r>
        <w:rPr>
          <w:rFonts w:ascii="Calibri" w:hAnsi="Calibri"/>
          <w:sz w:val="22"/>
          <w:szCs w:val="22"/>
        </w:rPr>
        <w:t>zy zbiorczy wniosek o płatność.</w:t>
      </w:r>
    </w:p>
    <w:p w:rsidR="00AC0C97" w:rsidRPr="00F30E10" w:rsidRDefault="00AC0C97" w:rsidP="00AC0C97">
      <w:pPr>
        <w:pStyle w:val="Akapitzlist1"/>
        <w:autoSpaceDE w:val="0"/>
        <w:autoSpaceDN w:val="0"/>
        <w:adjustRightInd w:val="0"/>
        <w:spacing w:line="276" w:lineRule="auto"/>
        <w:ind w:left="425"/>
        <w:jc w:val="both"/>
        <w:rPr>
          <w:rFonts w:ascii="Calibri" w:hAnsi="Calibri"/>
          <w:sz w:val="22"/>
          <w:szCs w:val="22"/>
        </w:rPr>
      </w:pPr>
      <w:r w:rsidRPr="00F30E10">
        <w:rPr>
          <w:rFonts w:ascii="Calibri" w:hAnsi="Calibri"/>
          <w:sz w:val="22"/>
          <w:szCs w:val="22"/>
        </w:rPr>
        <w:t xml:space="preserve">W przypadku tej formuły obowiązki partnerów obejmują także przygotowanie częściowych harmonogramów płatności oraz rejestrowania danych w zakresie personelu projektu. </w:t>
      </w:r>
    </w:p>
    <w:p w:rsidR="00AC0C97" w:rsidRDefault="00AC0C97" w:rsidP="00AC0C97">
      <w:pPr>
        <w:autoSpaceDE w:val="0"/>
        <w:autoSpaceDN w:val="0"/>
        <w:adjustRightInd w:val="0"/>
        <w:spacing w:after="120" w:line="276" w:lineRule="auto"/>
        <w:ind w:left="426"/>
        <w:jc w:val="both"/>
        <w:rPr>
          <w:rFonts w:ascii="Calibri" w:hAnsi="Calibri"/>
          <w:sz w:val="22"/>
          <w:szCs w:val="22"/>
          <w:lang w:eastAsia="en-US"/>
        </w:rPr>
      </w:pPr>
      <w:r w:rsidRPr="00F30E10">
        <w:rPr>
          <w:rFonts w:ascii="Calibri" w:hAnsi="Calibri"/>
          <w:sz w:val="22"/>
          <w:szCs w:val="22"/>
        </w:rPr>
        <w:t>W przypadku projektu, który nie jest rozliczany w formule partnerskiej wnioski o płatność</w:t>
      </w:r>
      <w:r>
        <w:rPr>
          <w:rFonts w:ascii="Calibri" w:hAnsi="Calibri"/>
          <w:sz w:val="22"/>
          <w:szCs w:val="22"/>
        </w:rPr>
        <w:br/>
      </w:r>
      <w:r w:rsidRPr="00F30E10">
        <w:rPr>
          <w:rFonts w:ascii="Calibri" w:hAnsi="Calibri"/>
          <w:sz w:val="22"/>
          <w:szCs w:val="22"/>
        </w:rPr>
        <w:t>i harmonogramy płatności w systemie SL2014</w:t>
      </w:r>
      <w:r w:rsidRPr="00203702">
        <w:rPr>
          <w:rFonts w:ascii="Calibri" w:hAnsi="Calibri"/>
          <w:sz w:val="22"/>
          <w:szCs w:val="22"/>
        </w:rPr>
        <w:t xml:space="preserve"> </w:t>
      </w:r>
      <w:r w:rsidRPr="00F30E10">
        <w:rPr>
          <w:rFonts w:ascii="Calibri" w:hAnsi="Calibri"/>
          <w:sz w:val="22"/>
          <w:szCs w:val="22"/>
        </w:rPr>
        <w:t>przygotowuje</w:t>
      </w:r>
      <w:r w:rsidRPr="00203702">
        <w:rPr>
          <w:rFonts w:ascii="Calibri" w:hAnsi="Calibri"/>
          <w:sz w:val="22"/>
          <w:szCs w:val="22"/>
        </w:rPr>
        <w:t xml:space="preserve"> </w:t>
      </w:r>
      <w:r w:rsidRPr="00F30E10">
        <w:rPr>
          <w:rFonts w:ascii="Calibri" w:hAnsi="Calibri"/>
          <w:sz w:val="22"/>
          <w:szCs w:val="22"/>
        </w:rPr>
        <w:t>tylko Partner wiodący.</w:t>
      </w:r>
    </w:p>
    <w:p w:rsidR="00657A00" w:rsidRDefault="00785CBC" w:rsidP="00DB1CC0">
      <w:pPr>
        <w:numPr>
          <w:ilvl w:val="0"/>
          <w:numId w:val="26"/>
        </w:numPr>
        <w:autoSpaceDE w:val="0"/>
        <w:autoSpaceDN w:val="0"/>
        <w:adjustRightInd w:val="0"/>
        <w:spacing w:before="120" w:after="120" w:line="276" w:lineRule="auto"/>
        <w:ind w:left="426" w:hanging="357"/>
        <w:jc w:val="both"/>
        <w:rPr>
          <w:rFonts w:ascii="Calibri" w:hAnsi="Calibri"/>
          <w:sz w:val="22"/>
          <w:szCs w:val="22"/>
        </w:rPr>
      </w:pPr>
      <w:r w:rsidRPr="009862AA">
        <w:rPr>
          <w:rFonts w:ascii="Calibri" w:hAnsi="Calibri"/>
          <w:sz w:val="22"/>
          <w:szCs w:val="22"/>
        </w:rPr>
        <w:t xml:space="preserve">Beneficjent </w:t>
      </w:r>
      <w:r w:rsidRPr="009862AA">
        <w:rPr>
          <w:rFonts w:ascii="Calibri" w:hAnsi="Calibri"/>
          <w:i/>
          <w:sz w:val="22"/>
          <w:szCs w:val="22"/>
        </w:rPr>
        <w:t>i Partnerzy</w:t>
      </w:r>
      <w:r w:rsidR="00156109" w:rsidRPr="009862AA">
        <w:rPr>
          <w:rFonts w:ascii="Calibri" w:hAnsi="Calibri"/>
          <w:i/>
          <w:sz w:val="22"/>
          <w:szCs w:val="22"/>
        </w:rPr>
        <w:t>/Realizatorzy</w:t>
      </w:r>
      <w:r w:rsidR="00A62EB3">
        <w:rPr>
          <w:rStyle w:val="Odwoanieprzypisudolnego"/>
          <w:rFonts w:ascii="Calibri" w:hAnsi="Calibri"/>
          <w:i/>
          <w:sz w:val="22"/>
          <w:szCs w:val="22"/>
        </w:rPr>
        <w:footnoteReference w:id="39"/>
      </w:r>
      <w:r w:rsidRPr="009862AA">
        <w:rPr>
          <w:rFonts w:ascii="Calibri" w:hAnsi="Calibri"/>
          <w:sz w:val="22"/>
          <w:szCs w:val="22"/>
        </w:rPr>
        <w:t xml:space="preserve"> wyznacza/</w:t>
      </w:r>
      <w:r w:rsidRPr="009862AA">
        <w:rPr>
          <w:rFonts w:ascii="Calibri" w:hAnsi="Calibri"/>
          <w:i/>
          <w:sz w:val="22"/>
          <w:szCs w:val="22"/>
        </w:rPr>
        <w:t>ją</w:t>
      </w:r>
      <w:r w:rsidRPr="009862AA">
        <w:rPr>
          <w:rFonts w:ascii="Calibri" w:hAnsi="Calibri"/>
          <w:sz w:val="22"/>
          <w:szCs w:val="22"/>
        </w:rPr>
        <w:t xml:space="preserve"> osoby uprawnione do wykonywania w jego/</w:t>
      </w:r>
      <w:r w:rsidRPr="009862AA">
        <w:rPr>
          <w:rFonts w:ascii="Calibri" w:hAnsi="Calibri"/>
          <w:i/>
          <w:sz w:val="22"/>
          <w:szCs w:val="22"/>
        </w:rPr>
        <w:t>ich</w:t>
      </w:r>
      <w:r w:rsidRPr="009862AA">
        <w:rPr>
          <w:rFonts w:ascii="Calibri" w:hAnsi="Calibri"/>
          <w:sz w:val="22"/>
          <w:szCs w:val="22"/>
        </w:rPr>
        <w:t xml:space="preserve"> imieniu czynności związanych z realizacją Projektu i zgłasza/</w:t>
      </w:r>
      <w:r w:rsidRPr="009862AA">
        <w:rPr>
          <w:rFonts w:ascii="Calibri" w:hAnsi="Calibri"/>
          <w:i/>
          <w:sz w:val="22"/>
          <w:szCs w:val="22"/>
        </w:rPr>
        <w:t xml:space="preserve">ją </w:t>
      </w:r>
      <w:r w:rsidRPr="009862AA">
        <w:rPr>
          <w:rFonts w:ascii="Calibri" w:hAnsi="Calibri"/>
          <w:sz w:val="22"/>
          <w:szCs w:val="22"/>
        </w:rPr>
        <w:t>je IZ RPOWP do pracy w SL2014. Zgłoszenie osób, o których mowa w zdaniu poprzednim, zmiana ich uprawnień lub wycofanie dostępu jest dokonywane na podstawie formularza określonego w Wytycznych w zakresie warunków gromadzenia i przekazywania danych w postaci elektronicznej na lata 2014 – 2020, zgodnie z Porozumieniem w sprawie przetwarzania danych osobo</w:t>
      </w:r>
      <w:r w:rsidR="00A62EB3" w:rsidRPr="009862AA">
        <w:rPr>
          <w:rFonts w:ascii="Calibri" w:hAnsi="Calibri"/>
          <w:sz w:val="22"/>
          <w:szCs w:val="22"/>
        </w:rPr>
        <w:t xml:space="preserve">wych, stanowiącym </w:t>
      </w:r>
      <w:r w:rsidR="00A62EB3" w:rsidRPr="009862AA">
        <w:rPr>
          <w:rFonts w:ascii="Calibri" w:hAnsi="Calibri"/>
          <w:b/>
          <w:sz w:val="22"/>
          <w:szCs w:val="22"/>
        </w:rPr>
        <w:t>Załącznik nr 4</w:t>
      </w:r>
      <w:r w:rsidR="00A62EB3" w:rsidRPr="009862AA">
        <w:rPr>
          <w:rFonts w:ascii="Calibri" w:hAnsi="Calibri"/>
          <w:sz w:val="22"/>
          <w:szCs w:val="22"/>
        </w:rPr>
        <w:t xml:space="preserve"> do Porozumienia</w:t>
      </w:r>
      <w:r w:rsidRPr="009862AA">
        <w:rPr>
          <w:rFonts w:ascii="Calibri" w:hAnsi="Calibri"/>
          <w:sz w:val="22"/>
          <w:szCs w:val="22"/>
        </w:rPr>
        <w:t xml:space="preserve">. </w:t>
      </w:r>
      <w:r w:rsidR="00156109" w:rsidRPr="009862AA">
        <w:rPr>
          <w:rFonts w:ascii="Calibri" w:hAnsi="Calibri"/>
          <w:sz w:val="22"/>
          <w:szCs w:val="22"/>
        </w:rPr>
        <w:t xml:space="preserve">W przypadku projektu, który nie jest </w:t>
      </w:r>
      <w:r w:rsidR="00156109" w:rsidRPr="009862AA">
        <w:rPr>
          <w:rFonts w:ascii="Calibri" w:hAnsi="Calibri"/>
          <w:sz w:val="22"/>
          <w:szCs w:val="22"/>
        </w:rPr>
        <w:lastRenderedPageBreak/>
        <w:t xml:space="preserve">rozliczany w formule partnerskiej </w:t>
      </w:r>
      <w:r w:rsidR="009862AA" w:rsidRPr="009862AA">
        <w:rPr>
          <w:rFonts w:ascii="Calibri" w:hAnsi="Calibri"/>
          <w:sz w:val="22"/>
          <w:szCs w:val="22"/>
        </w:rPr>
        <w:t>osoby uprawnione do pracy w SL2014 wyznaczane są przez Beneficjenta, nawet jeśli są one przedstawicielami Partnera/Realizatora.</w:t>
      </w:r>
    </w:p>
    <w:p w:rsidR="00785CBC" w:rsidRPr="009862A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9862AA">
        <w:rPr>
          <w:rFonts w:ascii="Calibri" w:hAnsi="Calibri"/>
          <w:sz w:val="22"/>
          <w:szCs w:val="22"/>
        </w:rPr>
        <w:t xml:space="preserve">Beneficjent zapewnia, że osoby, o których mowa w ust. </w:t>
      </w:r>
      <w:r w:rsidR="00AC0C97" w:rsidRPr="009862AA">
        <w:rPr>
          <w:rFonts w:ascii="Calibri" w:hAnsi="Calibri"/>
          <w:sz w:val="22"/>
          <w:szCs w:val="22"/>
        </w:rPr>
        <w:t>4</w:t>
      </w:r>
      <w:r w:rsidRPr="009862AA">
        <w:rPr>
          <w:rFonts w:ascii="Calibri" w:hAnsi="Calibri"/>
          <w:sz w:val="22"/>
          <w:szCs w:val="22"/>
        </w:rPr>
        <w:t>, wykorzystują profil zaufany ePUAP lub bezpieczny podpis elektroniczny weryfikowany za pomocą ważnego kwalifikowanego certyfikatu w ramach uwierzytelniania czynności dokonywanych w ramach SL2014.</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 xml:space="preserve">W przypadku gdy z powodów technicznych wykorzystanie profilu zaufanego ePUAP nie jest możliwe, IZ RPOWP informuje </w:t>
      </w:r>
      <w:r w:rsidR="00206322">
        <w:rPr>
          <w:rFonts w:ascii="Calibri" w:hAnsi="Calibri"/>
          <w:sz w:val="22"/>
          <w:szCs w:val="22"/>
        </w:rPr>
        <w:t xml:space="preserve">o tym </w:t>
      </w:r>
      <w:r w:rsidRPr="00FC702A">
        <w:rPr>
          <w:rFonts w:ascii="Calibri" w:hAnsi="Calibri"/>
          <w:sz w:val="22"/>
          <w:szCs w:val="22"/>
        </w:rPr>
        <w:t xml:space="preserve">Beneficjenta na adres poczty elektronicznej wskazany we </w:t>
      </w:r>
      <w:r w:rsidR="00206322">
        <w:rPr>
          <w:rFonts w:ascii="Calibri" w:hAnsi="Calibri"/>
          <w:sz w:val="22"/>
          <w:szCs w:val="22"/>
        </w:rPr>
        <w:t>W</w:t>
      </w:r>
      <w:r w:rsidRPr="00FC702A">
        <w:rPr>
          <w:rFonts w:ascii="Calibri" w:hAnsi="Calibri"/>
          <w:sz w:val="22"/>
          <w:szCs w:val="22"/>
        </w:rPr>
        <w:t>niosku o </w:t>
      </w:r>
      <w:r w:rsidR="00206322">
        <w:rPr>
          <w:rFonts w:ascii="Calibri" w:hAnsi="Calibri"/>
          <w:sz w:val="22"/>
          <w:szCs w:val="22"/>
        </w:rPr>
        <w:t>nadanie dostępu do SL2014.</w:t>
      </w:r>
      <w:r w:rsidRPr="00FC702A">
        <w:rPr>
          <w:rFonts w:ascii="Calibri" w:hAnsi="Calibri"/>
          <w:sz w:val="22"/>
          <w:szCs w:val="22"/>
        </w:rPr>
        <w:t xml:space="preserve"> </w:t>
      </w:r>
      <w:r w:rsidR="009862AA" w:rsidRPr="009862AA">
        <w:rPr>
          <w:rFonts w:ascii="Calibri" w:hAnsi="Calibri"/>
          <w:sz w:val="22"/>
          <w:szCs w:val="22"/>
        </w:rPr>
        <w:t>Po uruchomieniu w systemie alternatywnej ścieżki logowania, u</w:t>
      </w:r>
      <w:r w:rsidRPr="00FC702A">
        <w:rPr>
          <w:rFonts w:ascii="Calibri" w:hAnsi="Calibri"/>
          <w:sz w:val="22"/>
          <w:szCs w:val="22"/>
        </w:rPr>
        <w:t xml:space="preserve">wierzytelnianie następuje przez wykorzystanie loginu i hasła wygenerowanego przez SL2014, gdzie jako login stosuje się </w:t>
      </w:r>
      <w:r w:rsidRPr="00FC702A">
        <w:rPr>
          <w:rFonts w:ascii="Calibri" w:hAnsi="Calibri"/>
          <w:i/>
          <w:sz w:val="22"/>
          <w:szCs w:val="22"/>
        </w:rPr>
        <w:t>PESEL danej osoby uprawnionej</w:t>
      </w:r>
      <w:r w:rsidRPr="00FC702A">
        <w:rPr>
          <w:rFonts w:ascii="Calibri" w:hAnsi="Calibri"/>
          <w:sz w:val="22"/>
          <w:szCs w:val="22"/>
        </w:rPr>
        <w:t xml:space="preserve"> albo </w:t>
      </w:r>
      <w:r w:rsidRPr="00FC702A">
        <w:rPr>
          <w:rFonts w:ascii="Calibri" w:hAnsi="Calibri"/>
          <w:i/>
          <w:sz w:val="22"/>
          <w:szCs w:val="22"/>
        </w:rPr>
        <w:t xml:space="preserve">adres poczty elektronicznej </w:t>
      </w:r>
      <w:r w:rsidRPr="00FC702A">
        <w:rPr>
          <w:rFonts w:ascii="Calibri" w:hAnsi="Calibri"/>
          <w:sz w:val="22"/>
          <w:szCs w:val="22"/>
        </w:rPr>
        <w:t>w przypadku Beneficjenta nie mającego siedziby na terytorium Rzeczypospolitej Polskiej.</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 xml:space="preserve">Beneficjent zapewnia, że wszystkie osoby, o których mowa w ust. </w:t>
      </w:r>
      <w:r w:rsidR="00AC0C97">
        <w:rPr>
          <w:rFonts w:ascii="Calibri" w:hAnsi="Calibri"/>
          <w:sz w:val="22"/>
          <w:szCs w:val="22"/>
        </w:rPr>
        <w:t>4</w:t>
      </w:r>
      <w:r w:rsidRPr="00FC702A">
        <w:rPr>
          <w:rFonts w:ascii="Calibri" w:hAnsi="Calibri"/>
          <w:sz w:val="22"/>
          <w:szCs w:val="22"/>
        </w:rPr>
        <w:t>, przestrzegają regulaminu bezpieczeństwa informacji przetwarzanych w SL2014 oraz instrukcji użytkownika udostępnionej przez IZ RPOWP.</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Beneficjent zobowiązuje się do każdorazowego informowania IZ RPOWP o nieautoryzowanym dostępie do danych Beneficjenta w SL2014.</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 xml:space="preserve">W przypadku niedostępności SL2014 Beneficjent zgłasza IZ RPOWP zaistniały problem na adres poczty elektronicznej </w:t>
      </w:r>
      <w:r w:rsidR="009862AA" w:rsidRPr="009862AA">
        <w:rPr>
          <w:rFonts w:ascii="Calibri" w:hAnsi="Calibri"/>
          <w:sz w:val="22"/>
          <w:szCs w:val="22"/>
        </w:rPr>
        <w:t>amiz.rppd@wrotapodlasia.pl</w:t>
      </w:r>
      <w:r w:rsidR="009862AA" w:rsidRPr="009862AA" w:rsidDel="006662A3">
        <w:rPr>
          <w:rFonts w:ascii="Calibri" w:hAnsi="Calibri"/>
          <w:sz w:val="22"/>
          <w:szCs w:val="22"/>
        </w:rPr>
        <w:t xml:space="preserve"> </w:t>
      </w:r>
      <w:r w:rsidR="009862AA" w:rsidRPr="009862AA">
        <w:rPr>
          <w:rFonts w:ascii="Calibri" w:hAnsi="Calibri"/>
          <w:sz w:val="22"/>
          <w:szCs w:val="22"/>
        </w:rPr>
        <w:t xml:space="preserve"> </w:t>
      </w:r>
      <w:r w:rsidR="00206322" w:rsidRPr="00DB570D">
        <w:rPr>
          <w:rFonts w:ascii="Calibri" w:hAnsi="Calibri"/>
          <w:sz w:val="22"/>
          <w:szCs w:val="22"/>
        </w:rPr>
        <w:t>IZ RPOWP dokonuje potwierdzenia awarii SL2014 informując Beneficjenta na adres e-mail wskazany we Wniosku o nadan</w:t>
      </w:r>
      <w:r w:rsidR="00206322">
        <w:rPr>
          <w:rFonts w:ascii="Calibri" w:hAnsi="Calibri"/>
          <w:sz w:val="22"/>
          <w:szCs w:val="22"/>
        </w:rPr>
        <w:t>i</w:t>
      </w:r>
      <w:r w:rsidR="00206322" w:rsidRPr="00DB570D">
        <w:rPr>
          <w:rFonts w:ascii="Calibri" w:hAnsi="Calibri"/>
          <w:sz w:val="22"/>
          <w:szCs w:val="22"/>
        </w:rPr>
        <w:t xml:space="preserve">e </w:t>
      </w:r>
      <w:r w:rsidR="00206322">
        <w:rPr>
          <w:rFonts w:ascii="Calibri" w:hAnsi="Calibri"/>
          <w:sz w:val="22"/>
          <w:szCs w:val="22"/>
        </w:rPr>
        <w:t>dostępu do SL2014</w:t>
      </w:r>
      <w:r w:rsidR="00206322" w:rsidRPr="00DB570D">
        <w:rPr>
          <w:rFonts w:ascii="Calibri" w:hAnsi="Calibri"/>
          <w:sz w:val="22"/>
          <w:szCs w:val="22"/>
        </w:rPr>
        <w:t xml:space="preserve"> lub w formie komunikatu zamieszczonego na stronie internetowej </w:t>
      </w:r>
      <w:hyperlink r:id="rId9" w:history="1">
        <w:r w:rsidR="00206322" w:rsidRPr="00DB570D">
          <w:rPr>
            <w:rStyle w:val="Hipercze"/>
            <w:rFonts w:ascii="Calibri" w:hAnsi="Calibri"/>
            <w:sz w:val="22"/>
            <w:szCs w:val="22"/>
          </w:rPr>
          <w:t>www.rpo.wrotapodlasia.pl</w:t>
        </w:r>
      </w:hyperlink>
      <w:r w:rsidR="00206322" w:rsidRPr="00DB570D">
        <w:rPr>
          <w:rFonts w:ascii="Calibri" w:hAnsi="Calibri"/>
          <w:sz w:val="22"/>
          <w:szCs w:val="22"/>
        </w:rPr>
        <w:t>.</w:t>
      </w:r>
      <w:r w:rsidR="00206322">
        <w:rPr>
          <w:rFonts w:ascii="Calibri" w:hAnsi="Calibri"/>
          <w:sz w:val="22"/>
          <w:szCs w:val="22"/>
        </w:rPr>
        <w:t xml:space="preserve">  </w:t>
      </w:r>
      <w:r w:rsidRPr="00FC702A">
        <w:rPr>
          <w:rFonts w:ascii="Calibri" w:hAnsi="Calibri"/>
          <w:sz w:val="22"/>
          <w:szCs w:val="22"/>
        </w:rPr>
        <w:t>W przypadku potwierdzenia przez pracownika IZ RPOWP awarii SL2014, proces rozliczania Projektu oraz komunikowania z IZ RPOWP odbywa się drogą pisemną. Wszelka korespondencja papierowa, aby została uznana za wiążącą, musi zostać podpisana przez osoby uprawnione do składania oświadczeń w imieniu Beneficjenta. O usunięciu awarii SL2014 IZ RPOWP informuje Beneficjenta na adres poczty elektronicznej wskazany we Wniosku</w:t>
      </w:r>
      <w:r w:rsidR="00206322" w:rsidRPr="00206322">
        <w:rPr>
          <w:rFonts w:ascii="Calibri" w:hAnsi="Calibri"/>
          <w:sz w:val="22"/>
          <w:szCs w:val="22"/>
        </w:rPr>
        <w:t xml:space="preserve"> </w:t>
      </w:r>
      <w:r w:rsidR="00206322" w:rsidRPr="00DB570D">
        <w:rPr>
          <w:rFonts w:ascii="Calibri" w:hAnsi="Calibri"/>
          <w:sz w:val="22"/>
          <w:szCs w:val="22"/>
        </w:rPr>
        <w:t>o nadan</w:t>
      </w:r>
      <w:r w:rsidR="00206322">
        <w:rPr>
          <w:rFonts w:ascii="Calibri" w:hAnsi="Calibri"/>
          <w:sz w:val="22"/>
          <w:szCs w:val="22"/>
        </w:rPr>
        <w:t>i</w:t>
      </w:r>
      <w:r w:rsidR="00206322" w:rsidRPr="00DB570D">
        <w:rPr>
          <w:rFonts w:ascii="Calibri" w:hAnsi="Calibri"/>
          <w:sz w:val="22"/>
          <w:szCs w:val="22"/>
        </w:rPr>
        <w:t xml:space="preserve">e </w:t>
      </w:r>
      <w:r w:rsidR="00206322">
        <w:rPr>
          <w:rFonts w:ascii="Calibri" w:hAnsi="Calibri"/>
          <w:sz w:val="22"/>
          <w:szCs w:val="22"/>
        </w:rPr>
        <w:t xml:space="preserve">dostępu do SL2014 </w:t>
      </w:r>
      <w:r w:rsidR="00206322" w:rsidRPr="00DB570D">
        <w:rPr>
          <w:rFonts w:ascii="Calibri" w:hAnsi="Calibri"/>
          <w:sz w:val="22"/>
          <w:szCs w:val="22"/>
        </w:rPr>
        <w:t xml:space="preserve">lub w formie komunikatu zamieszczonego na stronie internetowej </w:t>
      </w:r>
      <w:hyperlink r:id="rId10" w:history="1">
        <w:r w:rsidR="00206322" w:rsidRPr="00DB570D">
          <w:rPr>
            <w:rStyle w:val="Hipercze"/>
            <w:rFonts w:ascii="Calibri" w:hAnsi="Calibri"/>
            <w:sz w:val="22"/>
            <w:szCs w:val="22"/>
          </w:rPr>
          <w:t>www.rpo.wrotapodlasia.pl</w:t>
        </w:r>
      </w:hyperlink>
      <w:r w:rsidRPr="00FC702A">
        <w:rPr>
          <w:rFonts w:ascii="Calibri" w:hAnsi="Calibri"/>
          <w:sz w:val="22"/>
          <w:szCs w:val="22"/>
        </w:rPr>
        <w:t>, Beneficjent zaś zobowiązuje się uzupełnić dane w SL2014 w zakresie dokumentów przekazanych drogą pisemną w terminie 5 dni roboczych od otrzymania tej informacji.</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color w:val="000000"/>
          <w:sz w:val="22"/>
          <w:szCs w:val="22"/>
        </w:rPr>
        <w:t xml:space="preserve">Beneficjent zobowiązuje się do wprowadzania do SL2014 danych dotyczących angażowania personelu Projektu zgodnie z zakresem określonym w </w:t>
      </w:r>
      <w:r w:rsidRPr="00FC702A">
        <w:rPr>
          <w:rFonts w:ascii="Calibri" w:hAnsi="Calibri"/>
          <w:sz w:val="22"/>
          <w:szCs w:val="22"/>
        </w:rPr>
        <w:t>Wytycznych w zakresie warunków gromadzenia i przekazywania danych w postaci elektronicznej na lata 2014 – 2020 pod rygorem uznania związanych z tym wydatków za niekwalifikowalne.</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Nie mogą być przedmiotem komunikacji wyłącznie przy wykorzystaniu SL2014:</w:t>
      </w:r>
    </w:p>
    <w:p w:rsidR="00785CBC" w:rsidRPr="00FC702A" w:rsidRDefault="00A62EB3" w:rsidP="00785CBC">
      <w:pPr>
        <w:numPr>
          <w:ilvl w:val="1"/>
          <w:numId w:val="22"/>
        </w:numPr>
        <w:spacing w:before="120" w:after="120" w:line="276" w:lineRule="auto"/>
        <w:ind w:left="851" w:hanging="425"/>
        <w:jc w:val="both"/>
        <w:rPr>
          <w:rFonts w:ascii="Calibri" w:hAnsi="Calibri"/>
          <w:sz w:val="22"/>
          <w:szCs w:val="22"/>
        </w:rPr>
      </w:pPr>
      <w:r>
        <w:rPr>
          <w:rFonts w:ascii="Calibri" w:hAnsi="Calibri"/>
          <w:sz w:val="22"/>
          <w:szCs w:val="22"/>
        </w:rPr>
        <w:t>zmiany treści Porozumienia</w:t>
      </w:r>
      <w:r w:rsidR="00785CBC" w:rsidRPr="00FC702A">
        <w:rPr>
          <w:rFonts w:ascii="Calibri" w:hAnsi="Calibri"/>
          <w:sz w:val="22"/>
          <w:szCs w:val="22"/>
        </w:rPr>
        <w:t xml:space="preserve">, z wyłączeniem harmonogramu płatności, </w:t>
      </w:r>
    </w:p>
    <w:p w:rsidR="00785CBC" w:rsidRPr="00FC702A" w:rsidRDefault="00785CBC" w:rsidP="00785CBC">
      <w:pPr>
        <w:numPr>
          <w:ilvl w:val="1"/>
          <w:numId w:val="22"/>
        </w:numPr>
        <w:spacing w:before="120" w:after="120" w:line="276" w:lineRule="auto"/>
        <w:ind w:left="851" w:hanging="425"/>
        <w:jc w:val="both"/>
        <w:rPr>
          <w:rFonts w:ascii="Calibri" w:hAnsi="Calibri"/>
          <w:sz w:val="22"/>
          <w:szCs w:val="22"/>
        </w:rPr>
      </w:pPr>
      <w:r w:rsidRPr="00FC702A">
        <w:rPr>
          <w:rFonts w:ascii="Calibri" w:hAnsi="Calibri"/>
          <w:sz w:val="22"/>
          <w:szCs w:val="22"/>
        </w:rPr>
        <w:t>kontrole na miejscu przeprowadzane w ramach Projektu</w:t>
      </w:r>
      <w:r w:rsidR="001C007C">
        <w:rPr>
          <w:rFonts w:ascii="Calibri" w:hAnsi="Calibri"/>
          <w:sz w:val="22"/>
          <w:szCs w:val="22"/>
        </w:rPr>
        <w:t>.</w:t>
      </w:r>
    </w:p>
    <w:p w:rsidR="00A62EB3" w:rsidRPr="00FC702A" w:rsidRDefault="00A62EB3" w:rsidP="00A62EB3">
      <w:pPr>
        <w:autoSpaceDE w:val="0"/>
        <w:autoSpaceDN w:val="0"/>
        <w:adjustRightInd w:val="0"/>
        <w:spacing w:before="120" w:after="120" w:line="276" w:lineRule="auto"/>
        <w:jc w:val="center"/>
        <w:rPr>
          <w:rFonts w:ascii="Calibri" w:hAnsi="Calibri"/>
          <w:b/>
          <w:sz w:val="22"/>
          <w:szCs w:val="22"/>
        </w:rPr>
      </w:pPr>
      <w:r w:rsidRPr="00FC702A">
        <w:rPr>
          <w:rFonts w:ascii="Calibri" w:hAnsi="Calibri"/>
          <w:b/>
          <w:sz w:val="22"/>
          <w:szCs w:val="22"/>
        </w:rPr>
        <w:t>Wyodrębniona ewidencja wydatków i kosztów</w:t>
      </w:r>
    </w:p>
    <w:p w:rsidR="00A62EB3" w:rsidRPr="00657E8A" w:rsidRDefault="00657E8A" w:rsidP="00A62EB3">
      <w:pPr>
        <w:autoSpaceDE w:val="0"/>
        <w:autoSpaceDN w:val="0"/>
        <w:adjustRightInd w:val="0"/>
        <w:spacing w:before="120" w:after="120" w:line="276" w:lineRule="auto"/>
        <w:jc w:val="center"/>
        <w:rPr>
          <w:rFonts w:ascii="Calibri" w:hAnsi="Calibri"/>
          <w:b/>
          <w:sz w:val="22"/>
          <w:szCs w:val="22"/>
        </w:rPr>
      </w:pPr>
      <w:r>
        <w:rPr>
          <w:rFonts w:ascii="Calibri" w:hAnsi="Calibri"/>
          <w:b/>
          <w:sz w:val="22"/>
          <w:szCs w:val="22"/>
        </w:rPr>
        <w:t>§ 25</w:t>
      </w:r>
    </w:p>
    <w:p w:rsidR="00A62EB3" w:rsidRPr="00FC702A" w:rsidRDefault="00A62EB3" w:rsidP="00A62EB3">
      <w:pPr>
        <w:numPr>
          <w:ilvl w:val="0"/>
          <w:numId w:val="23"/>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Beneficjent zobowiązuje się do prowadzenia wyodrębnionej ewidencji wszystkich wydatków i kosztów Projektu lub do korzystania z odpowiedniego kodu księgowego w sposób przejrzysty zgodnie z zasadami określonymi w Programie, tak aby możliwa była identyfikacja poszczególnych operacji związanych z Projektem, z wyłączeniem wydatków rozliczanych w oparciu o metody uproszczone wskazane w Wytycznych w zakresie kwalifikowalności wydatków w ramach Europejskiego Funduszu Rozwoju Regionalnego, Europejskiego Funduszu Społecznego oraz Funduszu Spójności na lata 2014-2020.</w:t>
      </w:r>
    </w:p>
    <w:p w:rsidR="00A62EB3" w:rsidRPr="00FC702A" w:rsidRDefault="00A62EB3" w:rsidP="00A62EB3">
      <w:pPr>
        <w:numPr>
          <w:ilvl w:val="0"/>
          <w:numId w:val="23"/>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lastRenderedPageBreak/>
        <w:t xml:space="preserve">Przez wyodrębnioną ewidencję wydatków i kosztów rozumie się ewidencję prowadzoną w oparciu o: </w:t>
      </w:r>
    </w:p>
    <w:p w:rsidR="00A62EB3" w:rsidRPr="00FC702A" w:rsidRDefault="00A62EB3" w:rsidP="000F0D79">
      <w:pPr>
        <w:numPr>
          <w:ilvl w:val="0"/>
          <w:numId w:val="47"/>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Ustawę z dnia 29 września 1994 r. o rachunkowości - Beneficjent prowadzący pełną księgowość - księgi rachunkowe zobowiązany jest do prowadzenia, na potrzeby realizowanego przez siebie Projektu, wyodrębnionej ewidencji księgowej zgodnie z zasadami rachunkowości, przez co należy rozumieć ewidencję wyodrębnioną w ramach już prowadzonych przez daną jednostkę ksiąg rachunkowych. System ewidencji księgowej powinien umożliwić sporządzenie sprawozdań i kontroli wykorzystania środków funduszy strukturalnych Unii Europejskiej, poprzez wprowadzenie kont syntetycznych, analitycznych i pozabilansowych. W związku z tym, na kierowniku podmiotu, jako organie odpowiedzialnym za wykonanie obowiązków w zakresie rachunkowości, ciąży obowiązek ustalenia i opisania zasad dotyczących ewidencji i rozliczania środków otrzymanych w ramach funduszy strukturalnych Unii Europejskiej,</w:t>
      </w:r>
    </w:p>
    <w:p w:rsidR="00A62EB3" w:rsidRPr="00FC702A" w:rsidRDefault="00A62EB3" w:rsidP="000F0D79">
      <w:pPr>
        <w:numPr>
          <w:ilvl w:val="0"/>
          <w:numId w:val="47"/>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Krajowe przepisy podatkowe - Beneficjent, który nie prowadzi pełnej księgowości, a rozlicza się w formie podatkowej księgi przychodów i rozchodów, ma możliwość wyboru i prowadzenia na potrzeby realizowanego przez siebie Projektu, wyodrębnionej ewidencji księgowej w formie „Zestawienia wszystkich dokumentów księgowych dotyczących realizowanego projektu” według wzoru </w:t>
      </w:r>
      <w:r w:rsidRPr="00657E8A">
        <w:rPr>
          <w:rFonts w:ascii="Calibri" w:hAnsi="Calibri"/>
          <w:sz w:val="22"/>
          <w:szCs w:val="22"/>
        </w:rPr>
        <w:t xml:space="preserve">stanowiącego </w:t>
      </w:r>
      <w:r w:rsidRPr="00657E8A">
        <w:rPr>
          <w:rFonts w:ascii="Calibri" w:hAnsi="Calibri"/>
          <w:b/>
          <w:sz w:val="22"/>
          <w:szCs w:val="22"/>
        </w:rPr>
        <w:t>załącznik nr 6</w:t>
      </w:r>
      <w:r w:rsidRPr="00657E8A">
        <w:rPr>
          <w:rFonts w:ascii="Calibri" w:hAnsi="Calibri"/>
          <w:sz w:val="22"/>
          <w:szCs w:val="22"/>
        </w:rPr>
        <w:t xml:space="preserve"> do Porozumienia,</w:t>
      </w:r>
      <w:r w:rsidRPr="00FC702A">
        <w:rPr>
          <w:rFonts w:ascii="Calibri" w:hAnsi="Calibri"/>
          <w:sz w:val="22"/>
          <w:szCs w:val="22"/>
        </w:rPr>
        <w:t xml:space="preserve"> bądź wykorzystać do tego celu książkę przychodów i rozchodów, w taki sposób, aby dokument (tj. faktura lub inny dokument o równoważnej wartości dowodowej) w wyżej wymienionej ewidencji został oznaczony tak, żeby to oznaczenie w jednoznaczny sposób wskazywało na związek operacji gospodarczej z Projektem,</w:t>
      </w:r>
    </w:p>
    <w:p w:rsidR="00A62EB3" w:rsidRPr="00657E8A" w:rsidRDefault="00A62EB3" w:rsidP="000F0D79">
      <w:pPr>
        <w:numPr>
          <w:ilvl w:val="0"/>
          <w:numId w:val="47"/>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Beneficjent nie stosujący ustawy o rachunkowości i krajowych przepisów podatkowych jest zobowiązany do prowadzenia, na potrzeby realizowanego przez siebie Projektu „Zestawienia wszystkich dokumentów księgowych dotyczących realizowanego projektu” według wzoru stanowiącego </w:t>
      </w:r>
      <w:r w:rsidRPr="00D876ED">
        <w:rPr>
          <w:rFonts w:ascii="Calibri" w:hAnsi="Calibri"/>
          <w:b/>
          <w:sz w:val="22"/>
          <w:szCs w:val="22"/>
        </w:rPr>
        <w:t>załącznik nr 6</w:t>
      </w:r>
      <w:r w:rsidRPr="00657E8A">
        <w:rPr>
          <w:rFonts w:ascii="Calibri" w:hAnsi="Calibri"/>
          <w:sz w:val="22"/>
          <w:szCs w:val="22"/>
        </w:rPr>
        <w:t xml:space="preserve"> do Porozumienia.</w:t>
      </w:r>
    </w:p>
    <w:p w:rsidR="00A62EB3" w:rsidRPr="00FC702A" w:rsidRDefault="00A62EB3" w:rsidP="000F0D79">
      <w:pPr>
        <w:numPr>
          <w:ilvl w:val="0"/>
          <w:numId w:val="29"/>
        </w:numPr>
        <w:tabs>
          <w:tab w:val="clear" w:pos="1500"/>
          <w:tab w:val="num" w:pos="426"/>
        </w:tabs>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W przypadku Projektu partnerskiego obowiązek, o którym mowa w ust. 1, dotyczy każdego z Partnerów, w zakresie tej części Projektu, za której realizację odpowiada dany Partner.</w:t>
      </w:r>
    </w:p>
    <w:p w:rsidR="00261305" w:rsidRDefault="00261305" w:rsidP="00A62EB3">
      <w:pPr>
        <w:autoSpaceDE w:val="0"/>
        <w:autoSpaceDN w:val="0"/>
        <w:adjustRightInd w:val="0"/>
        <w:spacing w:before="120" w:after="120" w:line="276" w:lineRule="auto"/>
        <w:jc w:val="center"/>
        <w:rPr>
          <w:rFonts w:ascii="Calibri" w:hAnsi="Calibri"/>
          <w:b/>
          <w:bCs/>
          <w:sz w:val="22"/>
          <w:szCs w:val="22"/>
        </w:rPr>
      </w:pPr>
    </w:p>
    <w:p w:rsidR="00A62EB3" w:rsidRPr="00FC702A" w:rsidRDefault="003F1222" w:rsidP="00A62EB3">
      <w:pPr>
        <w:autoSpaceDE w:val="0"/>
        <w:autoSpaceDN w:val="0"/>
        <w:adjustRightInd w:val="0"/>
        <w:spacing w:before="120" w:after="120" w:line="276" w:lineRule="auto"/>
        <w:jc w:val="center"/>
        <w:rPr>
          <w:rFonts w:ascii="Calibri" w:hAnsi="Calibri"/>
          <w:b/>
          <w:bCs/>
          <w:sz w:val="22"/>
          <w:szCs w:val="22"/>
        </w:rPr>
      </w:pPr>
      <w:r>
        <w:rPr>
          <w:rFonts w:ascii="Calibri" w:hAnsi="Calibri"/>
          <w:b/>
          <w:bCs/>
          <w:sz w:val="22"/>
          <w:szCs w:val="22"/>
        </w:rPr>
        <w:t>Zmiany w Porozumieniu</w:t>
      </w:r>
      <w:r w:rsidR="00A62EB3" w:rsidRPr="00FC702A">
        <w:rPr>
          <w:rFonts w:ascii="Calibri" w:hAnsi="Calibri"/>
          <w:b/>
          <w:bCs/>
          <w:sz w:val="22"/>
          <w:szCs w:val="22"/>
        </w:rPr>
        <w:t xml:space="preserve"> i Projekcie</w:t>
      </w:r>
    </w:p>
    <w:p w:rsidR="00A62EB3" w:rsidRPr="00657E8A" w:rsidRDefault="00657E8A" w:rsidP="00A62EB3">
      <w:pPr>
        <w:autoSpaceDE w:val="0"/>
        <w:autoSpaceDN w:val="0"/>
        <w:adjustRightInd w:val="0"/>
        <w:spacing w:before="120" w:after="120" w:line="276" w:lineRule="auto"/>
        <w:jc w:val="center"/>
        <w:rPr>
          <w:rFonts w:ascii="Calibri" w:hAnsi="Calibri"/>
          <w:b/>
          <w:sz w:val="22"/>
          <w:szCs w:val="22"/>
        </w:rPr>
      </w:pPr>
      <w:r w:rsidRPr="00657E8A">
        <w:rPr>
          <w:rFonts w:ascii="Calibri" w:hAnsi="Calibri"/>
          <w:b/>
          <w:sz w:val="22"/>
          <w:szCs w:val="22"/>
        </w:rPr>
        <w:t>§ 26</w:t>
      </w:r>
    </w:p>
    <w:p w:rsidR="00A62EB3" w:rsidRDefault="00A62EB3" w:rsidP="000F0D79">
      <w:pPr>
        <w:numPr>
          <w:ilvl w:val="6"/>
          <w:numId w:val="48"/>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Beneficjent może dokonywać zmian we Wniosku o dofinansowanie w trakcie realizacji Projektu pod warunkiem ich zgłoszenia IZ RPOWP </w:t>
      </w:r>
      <w:r w:rsidR="004B4A46">
        <w:rPr>
          <w:rFonts w:ascii="Calibri" w:hAnsi="Calibri"/>
          <w:sz w:val="22"/>
          <w:szCs w:val="22"/>
        </w:rPr>
        <w:t xml:space="preserve">za pośrednictwem SL2014 </w:t>
      </w:r>
      <w:r w:rsidRPr="00FC702A">
        <w:rPr>
          <w:rFonts w:ascii="Calibri" w:hAnsi="Calibri"/>
          <w:sz w:val="22"/>
          <w:szCs w:val="22"/>
        </w:rPr>
        <w:t xml:space="preserve">nie później niż na 1 miesiąc przed planowanym zakończeniem realizacji Projektu, uzyskania pisemnej akceptacji IZ RPOWP oraz przekazania </w:t>
      </w:r>
      <w:r w:rsidR="00EC3DA0">
        <w:rPr>
          <w:rFonts w:ascii="Calibri" w:hAnsi="Calibri"/>
          <w:sz w:val="22"/>
          <w:szCs w:val="22"/>
        </w:rPr>
        <w:t xml:space="preserve">IZ RPOWP </w:t>
      </w:r>
      <w:r w:rsidRPr="00FC702A">
        <w:rPr>
          <w:rFonts w:ascii="Calibri" w:hAnsi="Calibri"/>
          <w:sz w:val="22"/>
          <w:szCs w:val="22"/>
        </w:rPr>
        <w:t>aktualnego wniosku i z zastrzeżeniem ust. 3</w:t>
      </w:r>
      <w:r w:rsidR="00DB1D1F">
        <w:rPr>
          <w:rFonts w:ascii="Calibri" w:hAnsi="Calibri"/>
          <w:sz w:val="22"/>
          <w:szCs w:val="22"/>
        </w:rPr>
        <w:t xml:space="preserve"> </w:t>
      </w:r>
      <w:r w:rsidRPr="00FC702A">
        <w:rPr>
          <w:rFonts w:ascii="Calibri" w:hAnsi="Calibri"/>
          <w:sz w:val="22"/>
          <w:szCs w:val="22"/>
        </w:rPr>
        <w:t xml:space="preserve">niniejszego paragrafu. Akceptacja, o której mowa w zdaniu pierwszym, dokonywana jest w formie pisemnej i </w:t>
      </w:r>
      <w:r>
        <w:rPr>
          <w:rFonts w:ascii="Calibri" w:hAnsi="Calibri"/>
          <w:sz w:val="22"/>
          <w:szCs w:val="22"/>
        </w:rPr>
        <w:t>nie wymaga formy aneksu do Porozumienia</w:t>
      </w:r>
      <w:r w:rsidRPr="00FC702A">
        <w:rPr>
          <w:rFonts w:ascii="Calibri" w:hAnsi="Calibri"/>
          <w:sz w:val="22"/>
          <w:szCs w:val="22"/>
        </w:rPr>
        <w:t>.</w:t>
      </w:r>
    </w:p>
    <w:p w:rsidR="00402955" w:rsidRPr="00FC702A" w:rsidRDefault="00402955" w:rsidP="000F0D79">
      <w:pPr>
        <w:numPr>
          <w:ilvl w:val="6"/>
          <w:numId w:val="48"/>
        </w:numPr>
        <w:autoSpaceDE w:val="0"/>
        <w:autoSpaceDN w:val="0"/>
        <w:adjustRightInd w:val="0"/>
        <w:spacing w:before="120" w:after="120" w:line="276" w:lineRule="auto"/>
        <w:ind w:left="426"/>
        <w:jc w:val="both"/>
        <w:rPr>
          <w:rFonts w:ascii="Calibri" w:hAnsi="Calibri"/>
          <w:sz w:val="22"/>
          <w:szCs w:val="22"/>
        </w:rPr>
      </w:pPr>
      <w:r>
        <w:rPr>
          <w:rFonts w:ascii="Calibri" w:hAnsi="Calibri"/>
          <w:sz w:val="22"/>
          <w:szCs w:val="22"/>
        </w:rPr>
        <w:t xml:space="preserve">W </w:t>
      </w:r>
      <w:r w:rsidR="00EC3DA0">
        <w:rPr>
          <w:rFonts w:ascii="Calibri" w:hAnsi="Calibri"/>
          <w:sz w:val="22"/>
          <w:szCs w:val="22"/>
        </w:rPr>
        <w:t xml:space="preserve">szczególnie </w:t>
      </w:r>
      <w:r>
        <w:rPr>
          <w:rFonts w:ascii="Calibri" w:hAnsi="Calibri"/>
          <w:sz w:val="22"/>
          <w:szCs w:val="22"/>
        </w:rPr>
        <w:t>uzasadnionych przypadkach, w tym w razie wystąpienia niezależnych od Beneficjenta okoliczności powodujących konieczność wprowadzenia zmian Projektu po terminie wskazanym w ust. 1, Strony uzgadniają pisemnie zakres zmian w Projekcie, które są niezbędne dla zapewnienia prawidłowej jego realizacji</w:t>
      </w:r>
      <w:r w:rsidR="00EC3DA0">
        <w:rPr>
          <w:rFonts w:ascii="Calibri" w:hAnsi="Calibri"/>
          <w:sz w:val="22"/>
          <w:szCs w:val="22"/>
        </w:rPr>
        <w:t xml:space="preserve">, a </w:t>
      </w:r>
      <w:r w:rsidR="00EC3DA0">
        <w:rPr>
          <w:rFonts w:ascii="Calibri" w:hAnsi="Calibri" w:cs="Arial"/>
          <w:sz w:val="22"/>
          <w:szCs w:val="22"/>
        </w:rPr>
        <w:t>Beneficjent zobowiązany jest do przekazania IZ RPOWP zaktualizowanego wniosku</w:t>
      </w:r>
      <w:r>
        <w:rPr>
          <w:rFonts w:ascii="Calibri" w:hAnsi="Calibri"/>
          <w:sz w:val="22"/>
          <w:szCs w:val="22"/>
        </w:rPr>
        <w:t>.</w:t>
      </w:r>
    </w:p>
    <w:p w:rsidR="00A62EB3" w:rsidRPr="00FC702A" w:rsidRDefault="00A62EB3" w:rsidP="000F0D79">
      <w:pPr>
        <w:numPr>
          <w:ilvl w:val="6"/>
          <w:numId w:val="48"/>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Beneficjent może dokonywać przesunięć w budżecie Projektu określonym we Wniosku o dofinansowanie do 10% wartości środków w odniesieniu do zadania, z którego  przesuwane są środki jak i do zadania, na które przesuwane są środki w stosunku do zatwierdzonego wniosku bez konieczności zachowania wymogu o którym mowa w ust. 1. Zmi</w:t>
      </w:r>
      <w:r>
        <w:rPr>
          <w:rFonts w:ascii="Calibri" w:hAnsi="Calibri"/>
          <w:sz w:val="22"/>
          <w:szCs w:val="22"/>
        </w:rPr>
        <w:t xml:space="preserve">any, o których mowa w zdaniu </w:t>
      </w:r>
      <w:r w:rsidR="00EC3DA0">
        <w:rPr>
          <w:rFonts w:ascii="Calibri" w:hAnsi="Calibri"/>
          <w:sz w:val="22"/>
          <w:szCs w:val="22"/>
        </w:rPr>
        <w:t xml:space="preserve">pierwszym </w:t>
      </w:r>
      <w:r w:rsidRPr="00FC702A">
        <w:rPr>
          <w:rFonts w:ascii="Calibri" w:hAnsi="Calibri"/>
          <w:sz w:val="22"/>
          <w:szCs w:val="22"/>
        </w:rPr>
        <w:t>, nie mogą:</w:t>
      </w:r>
    </w:p>
    <w:p w:rsidR="00A62EB3" w:rsidRPr="00FC702A" w:rsidRDefault="00A62EB3" w:rsidP="00A62EB3">
      <w:pPr>
        <w:numPr>
          <w:ilvl w:val="1"/>
          <w:numId w:val="2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zwiększać łącznej wysokości wydatków dotyczących cross-financingu w ramach Projektu;</w:t>
      </w:r>
    </w:p>
    <w:p w:rsidR="00A62EB3" w:rsidRPr="00FC702A" w:rsidRDefault="00A62EB3" w:rsidP="00A62EB3">
      <w:pPr>
        <w:numPr>
          <w:ilvl w:val="1"/>
          <w:numId w:val="2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zwiększać łącznej wysokości wydatków odnoszących się do zakupu środków trwałych;</w:t>
      </w:r>
    </w:p>
    <w:p w:rsidR="00A62EB3" w:rsidRPr="00FC702A" w:rsidRDefault="00A62EB3" w:rsidP="00A62EB3">
      <w:pPr>
        <w:numPr>
          <w:ilvl w:val="1"/>
          <w:numId w:val="2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lastRenderedPageBreak/>
        <w:t>zwiększać łącznej wysokości wydatków ponoszonych poza terytorium kraju i UE;</w:t>
      </w:r>
    </w:p>
    <w:p w:rsidR="00A62EB3" w:rsidRPr="00FC702A" w:rsidRDefault="00A62EB3" w:rsidP="00A62EB3">
      <w:pPr>
        <w:numPr>
          <w:ilvl w:val="1"/>
          <w:numId w:val="2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wpływać na wysokość i przeznaczenie pomocy publicznej i/lub pomocy de minimis  przyznanej Beneficjentowi w ramach Projektu</w:t>
      </w:r>
      <w:r w:rsidRPr="00FC702A">
        <w:rPr>
          <w:rFonts w:ascii="Calibri" w:hAnsi="Calibri"/>
          <w:sz w:val="22"/>
          <w:vertAlign w:val="superscript"/>
        </w:rPr>
        <w:footnoteReference w:id="40"/>
      </w:r>
      <w:r w:rsidRPr="00FC702A">
        <w:rPr>
          <w:rFonts w:ascii="Calibri" w:hAnsi="Calibri"/>
          <w:sz w:val="22"/>
          <w:szCs w:val="22"/>
        </w:rPr>
        <w:t>;</w:t>
      </w:r>
    </w:p>
    <w:p w:rsidR="00402955" w:rsidRDefault="00A62EB3" w:rsidP="00402955">
      <w:pPr>
        <w:numPr>
          <w:ilvl w:val="1"/>
          <w:numId w:val="2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zwiększać łącznej wysokości wynagrodzenia personelu Projektu.</w:t>
      </w:r>
    </w:p>
    <w:p w:rsidR="00A62EB3" w:rsidRPr="00FC702A" w:rsidRDefault="00A62EB3" w:rsidP="000F0D79">
      <w:pPr>
        <w:numPr>
          <w:ilvl w:val="0"/>
          <w:numId w:val="66"/>
        </w:numPr>
        <w:autoSpaceDE w:val="0"/>
        <w:autoSpaceDN w:val="0"/>
        <w:adjustRightInd w:val="0"/>
        <w:spacing w:before="120" w:after="120" w:line="276" w:lineRule="auto"/>
        <w:jc w:val="both"/>
        <w:rPr>
          <w:rFonts w:ascii="Calibri" w:hAnsi="Calibri"/>
          <w:sz w:val="22"/>
          <w:szCs w:val="22"/>
        </w:rPr>
      </w:pPr>
      <w:r w:rsidRPr="00FC702A">
        <w:rPr>
          <w:rFonts w:ascii="Calibri" w:hAnsi="Calibri"/>
          <w:sz w:val="22"/>
          <w:szCs w:val="22"/>
        </w:rPr>
        <w:t xml:space="preserve">W przypadku wystąpienia oszczędności w Projekcie powstałych w wyniku przeprowadzenia postępowania o udzielenie zamówienia publicznego lub zasady konkurencyjności, przekraczających 10% środków alokowanych na dane zadanie, mogą one być wykorzystane przez Beneficjenta wyłącznie za pisemną zgodą IZ RPOWP pod warunkiem, że będzie się to wiązało ze zwiększeniem wartości wskaźników odnoszących się do celów Projektu określonych we wniosku przed wszczęciem postępowania o udzielenie zamówienia publicznego / zastosowaniem zasady konkurencyjności, chyba że Beneficjent wykaże konieczność przeznaczenia oszczędności na pokrycie wydatków poniesionych w wyższej wysokości niż zaplanowana w wyniku znaczącego wzrostu cen. IZ RPOWP może również wyrazić zgodę na wykorzystanie oszczędności </w:t>
      </w:r>
      <w:r w:rsidR="00B74AAD">
        <w:rPr>
          <w:rFonts w:ascii="Calibri" w:hAnsi="Calibri"/>
          <w:sz w:val="22"/>
          <w:szCs w:val="22"/>
        </w:rPr>
        <w:br/>
      </w:r>
      <w:r w:rsidRPr="00FC702A">
        <w:rPr>
          <w:rFonts w:ascii="Calibri" w:hAnsi="Calibri"/>
          <w:sz w:val="22"/>
          <w:szCs w:val="22"/>
        </w:rPr>
        <w:t>w przypadku, gdy Beneficjent wykaże nowe rezultaty w Projekcie, które mają wpływ na określone przez IZ RPOWP wskaźniki dla Programu. W przypadku braku zgody IZ RPOWP oszczędności pomniejszają wartość Projektu,</w:t>
      </w:r>
      <w:r>
        <w:rPr>
          <w:rFonts w:ascii="Calibri" w:hAnsi="Calibri"/>
          <w:sz w:val="22"/>
          <w:szCs w:val="22"/>
        </w:rPr>
        <w:t xml:space="preserve"> a IZ RPOWP może aneksować </w:t>
      </w:r>
      <w:r w:rsidR="00B74AAD">
        <w:rPr>
          <w:rFonts w:ascii="Calibri" w:hAnsi="Calibri"/>
          <w:sz w:val="22"/>
          <w:szCs w:val="22"/>
        </w:rPr>
        <w:t>P</w:t>
      </w:r>
      <w:r>
        <w:rPr>
          <w:rFonts w:ascii="Calibri" w:hAnsi="Calibri"/>
          <w:sz w:val="22"/>
          <w:szCs w:val="22"/>
        </w:rPr>
        <w:t>orozumienie</w:t>
      </w:r>
      <w:r w:rsidRPr="00FC702A">
        <w:rPr>
          <w:rFonts w:ascii="Calibri" w:hAnsi="Calibri"/>
          <w:sz w:val="22"/>
          <w:szCs w:val="22"/>
        </w:rPr>
        <w:t xml:space="preserve"> pomniejszając wartość Projektu.</w:t>
      </w:r>
    </w:p>
    <w:p w:rsidR="00A62EB3" w:rsidRDefault="00A62EB3" w:rsidP="000F0D79">
      <w:pPr>
        <w:numPr>
          <w:ilvl w:val="0"/>
          <w:numId w:val="66"/>
        </w:numPr>
        <w:autoSpaceDE w:val="0"/>
        <w:autoSpaceDN w:val="0"/>
        <w:adjustRightInd w:val="0"/>
        <w:spacing w:before="120" w:after="120" w:line="276" w:lineRule="auto"/>
        <w:jc w:val="both"/>
        <w:rPr>
          <w:rFonts w:ascii="Calibri" w:hAnsi="Calibri"/>
          <w:sz w:val="22"/>
          <w:szCs w:val="22"/>
        </w:rPr>
      </w:pPr>
      <w:r w:rsidRPr="00FC702A">
        <w:rPr>
          <w:rFonts w:ascii="Calibri" w:hAnsi="Calibri"/>
          <w:sz w:val="22"/>
          <w:szCs w:val="22"/>
        </w:rPr>
        <w:t>W razie zmian w prawie krajowym lub unijnym, wpływających na wysokość wydatków kwalifikowalnych w Projekcie, IZ R</w:t>
      </w:r>
      <w:r>
        <w:rPr>
          <w:rFonts w:ascii="Calibri" w:hAnsi="Calibri"/>
          <w:sz w:val="22"/>
          <w:szCs w:val="22"/>
        </w:rPr>
        <w:t xml:space="preserve">POWP ma prawo renegocjować </w:t>
      </w:r>
      <w:r w:rsidR="00B74AAD">
        <w:rPr>
          <w:rFonts w:ascii="Calibri" w:hAnsi="Calibri"/>
          <w:sz w:val="22"/>
          <w:szCs w:val="22"/>
        </w:rPr>
        <w:t>P</w:t>
      </w:r>
      <w:r>
        <w:rPr>
          <w:rFonts w:ascii="Calibri" w:hAnsi="Calibri"/>
          <w:sz w:val="22"/>
          <w:szCs w:val="22"/>
        </w:rPr>
        <w:t>orozumienie</w:t>
      </w:r>
      <w:r w:rsidRPr="00FC702A">
        <w:rPr>
          <w:rFonts w:ascii="Calibri" w:hAnsi="Calibri"/>
          <w:sz w:val="22"/>
          <w:szCs w:val="22"/>
        </w:rPr>
        <w:t xml:space="preserve"> z Beneficjentem, o ile w wyniku analizy wniosków o płatność i przeprowadzonych kontroli zachodzi podejrzenie nieosiągnięcia założonych we wniosku rezultatów Projektu.</w:t>
      </w:r>
    </w:p>
    <w:p w:rsidR="00156109" w:rsidRPr="000B0564" w:rsidRDefault="00E45739" w:rsidP="000F0D79">
      <w:pPr>
        <w:numPr>
          <w:ilvl w:val="0"/>
          <w:numId w:val="66"/>
        </w:numPr>
        <w:autoSpaceDE w:val="0"/>
        <w:autoSpaceDN w:val="0"/>
        <w:adjustRightInd w:val="0"/>
        <w:spacing w:before="120" w:after="120" w:line="276" w:lineRule="auto"/>
        <w:jc w:val="both"/>
        <w:rPr>
          <w:rFonts w:ascii="Calibri" w:hAnsi="Calibri"/>
          <w:sz w:val="22"/>
          <w:szCs w:val="22"/>
        </w:rPr>
      </w:pPr>
      <w:r>
        <w:rPr>
          <w:rFonts w:ascii="Calibri" w:hAnsi="Calibri"/>
          <w:sz w:val="22"/>
          <w:szCs w:val="22"/>
        </w:rPr>
        <w:t xml:space="preserve">Porozumienie </w:t>
      </w:r>
      <w:r w:rsidR="00AC0C97" w:rsidRPr="00AC0C97">
        <w:rPr>
          <w:rFonts w:ascii="Calibri" w:hAnsi="Calibri"/>
          <w:sz w:val="22"/>
          <w:szCs w:val="22"/>
        </w:rPr>
        <w:t xml:space="preserve">o dofinansowanie projektu może zostać </w:t>
      </w:r>
      <w:r w:rsidRPr="00AC0C97">
        <w:rPr>
          <w:rFonts w:ascii="Calibri" w:hAnsi="Calibri"/>
          <w:sz w:val="22"/>
          <w:szCs w:val="22"/>
        </w:rPr>
        <w:t>zmienion</w:t>
      </w:r>
      <w:r>
        <w:rPr>
          <w:rFonts w:ascii="Calibri" w:hAnsi="Calibri"/>
          <w:sz w:val="22"/>
          <w:szCs w:val="22"/>
        </w:rPr>
        <w:t>e</w:t>
      </w:r>
      <w:r w:rsidRPr="00AC0C97">
        <w:rPr>
          <w:rFonts w:ascii="Calibri" w:hAnsi="Calibri"/>
          <w:sz w:val="22"/>
          <w:szCs w:val="22"/>
        </w:rPr>
        <w:t xml:space="preserve"> </w:t>
      </w:r>
      <w:r w:rsidR="00AC0C97" w:rsidRPr="00AC0C97">
        <w:rPr>
          <w:rFonts w:ascii="Calibri" w:hAnsi="Calibri"/>
          <w:sz w:val="22"/>
          <w:szCs w:val="22"/>
        </w:rPr>
        <w:t>w przypadku, gdy zmiany nie wpływają na spełnienie kryteriów wyboru projektów w sposób, który skutkowałby negatywną oceną tego projektu.</w:t>
      </w:r>
    </w:p>
    <w:p w:rsidR="00156109" w:rsidRPr="00FC702A" w:rsidRDefault="00156109" w:rsidP="000F0D79">
      <w:pPr>
        <w:numPr>
          <w:ilvl w:val="0"/>
          <w:numId w:val="66"/>
        </w:numPr>
        <w:autoSpaceDE w:val="0"/>
        <w:autoSpaceDN w:val="0"/>
        <w:adjustRightInd w:val="0"/>
        <w:spacing w:before="120" w:after="120" w:line="276" w:lineRule="auto"/>
        <w:jc w:val="both"/>
        <w:rPr>
          <w:rFonts w:ascii="Calibri" w:hAnsi="Calibri"/>
          <w:sz w:val="22"/>
          <w:szCs w:val="22"/>
        </w:rPr>
      </w:pPr>
      <w:r w:rsidRPr="00156109">
        <w:rPr>
          <w:rFonts w:ascii="Calibri" w:hAnsi="Calibri"/>
          <w:sz w:val="22"/>
          <w:szCs w:val="22"/>
        </w:rPr>
        <w:t>W celu zapewnienia prawidłowej i terminowej realizacji projektu w uzasadnionych przypadkach IZ RPOWP może wyrazić zgodę na zmianę partnera. Do zmiany partnera przepis art. 33 ust. 2 Ustawy wdrożeniowej stosuje się odpowiednio.</w:t>
      </w:r>
    </w:p>
    <w:p w:rsidR="00F4125B" w:rsidRDefault="00F4125B" w:rsidP="00F4125B">
      <w:pPr>
        <w:autoSpaceDE w:val="0"/>
        <w:autoSpaceDN w:val="0"/>
        <w:adjustRightInd w:val="0"/>
        <w:spacing w:before="120" w:after="120" w:line="276" w:lineRule="auto"/>
        <w:jc w:val="center"/>
        <w:rPr>
          <w:rFonts w:ascii="Calibri" w:hAnsi="Calibri"/>
          <w:b/>
          <w:bCs/>
          <w:sz w:val="22"/>
          <w:szCs w:val="22"/>
        </w:rPr>
      </w:pPr>
    </w:p>
    <w:p w:rsidR="00F4125B" w:rsidRPr="00FC702A" w:rsidRDefault="00F4125B" w:rsidP="00F4125B">
      <w:pPr>
        <w:autoSpaceDE w:val="0"/>
        <w:autoSpaceDN w:val="0"/>
        <w:adjustRightInd w:val="0"/>
        <w:spacing w:before="120" w:after="120" w:line="276" w:lineRule="auto"/>
        <w:jc w:val="center"/>
        <w:rPr>
          <w:rFonts w:ascii="Calibri" w:hAnsi="Calibri"/>
          <w:b/>
          <w:bCs/>
          <w:sz w:val="22"/>
          <w:szCs w:val="22"/>
        </w:rPr>
      </w:pPr>
      <w:r w:rsidRPr="00FC702A">
        <w:rPr>
          <w:rFonts w:ascii="Calibri" w:hAnsi="Calibri"/>
          <w:b/>
          <w:bCs/>
          <w:sz w:val="22"/>
          <w:szCs w:val="22"/>
        </w:rPr>
        <w:t>Obowiązki informacyjne</w:t>
      </w:r>
    </w:p>
    <w:p w:rsidR="00F4125B" w:rsidRPr="00657E8A" w:rsidRDefault="00657E8A" w:rsidP="00F4125B">
      <w:pPr>
        <w:autoSpaceDE w:val="0"/>
        <w:autoSpaceDN w:val="0"/>
        <w:adjustRightInd w:val="0"/>
        <w:spacing w:before="120" w:after="120" w:line="276" w:lineRule="auto"/>
        <w:jc w:val="center"/>
        <w:rPr>
          <w:rFonts w:ascii="Calibri" w:hAnsi="Calibri"/>
          <w:b/>
          <w:bCs/>
          <w:sz w:val="22"/>
          <w:szCs w:val="22"/>
        </w:rPr>
      </w:pPr>
      <w:r>
        <w:rPr>
          <w:rFonts w:ascii="Calibri" w:hAnsi="Calibri"/>
          <w:b/>
          <w:bCs/>
          <w:sz w:val="22"/>
          <w:szCs w:val="22"/>
        </w:rPr>
        <w:t>§ 27</w:t>
      </w:r>
    </w:p>
    <w:p w:rsidR="00F4125B" w:rsidRPr="00FC702A" w:rsidRDefault="00F4125B" w:rsidP="000F0D79">
      <w:pPr>
        <w:numPr>
          <w:ilvl w:val="0"/>
          <w:numId w:val="30"/>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Beneficjent jest zobowiązany do wypełniania obowiązków informacyjnych i promocyjnych zgodnie z zapisami Rozporządzenia ogólnego. </w:t>
      </w:r>
    </w:p>
    <w:p w:rsidR="00F4125B" w:rsidRPr="00FC702A" w:rsidRDefault="00F4125B" w:rsidP="000F0D79">
      <w:pPr>
        <w:numPr>
          <w:ilvl w:val="0"/>
          <w:numId w:val="30"/>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Beneficjent jest zobowiązany w szczególności do:</w:t>
      </w:r>
    </w:p>
    <w:p w:rsidR="00F4125B" w:rsidRPr="00FC702A" w:rsidRDefault="00F4125B" w:rsidP="000F0D79">
      <w:pPr>
        <w:numPr>
          <w:ilvl w:val="0"/>
          <w:numId w:val="31"/>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oznaczania znakiem </w:t>
      </w:r>
      <w:r w:rsidR="003543AA" w:rsidRPr="003543AA">
        <w:rPr>
          <w:rFonts w:ascii="Calibri" w:hAnsi="Calibri"/>
          <w:sz w:val="22"/>
          <w:szCs w:val="22"/>
        </w:rPr>
        <w:t>Funduszy Europejskich z nazwą Programu,  barwami Rzeczypospolitej Polskiej</w:t>
      </w:r>
      <w:r w:rsidR="003543AA" w:rsidRPr="003543AA">
        <w:rPr>
          <w:rFonts w:ascii="Calibri" w:hAnsi="Calibri"/>
          <w:sz w:val="22"/>
          <w:szCs w:val="22"/>
          <w:vertAlign w:val="superscript"/>
        </w:rPr>
        <w:footnoteReference w:id="41"/>
      </w:r>
      <w:r w:rsidR="003543AA" w:rsidRPr="003543AA">
        <w:rPr>
          <w:rFonts w:ascii="Calibri" w:hAnsi="Calibri"/>
          <w:sz w:val="22"/>
          <w:szCs w:val="22"/>
        </w:rPr>
        <w:t>, logiem promocyjnym województwa</w:t>
      </w:r>
      <w:r w:rsidR="003543AA" w:rsidRPr="003543AA">
        <w:rPr>
          <w:rFonts w:ascii="Calibri" w:hAnsi="Calibri"/>
          <w:sz w:val="22"/>
          <w:szCs w:val="22"/>
          <w:vertAlign w:val="superscript"/>
        </w:rPr>
        <w:footnoteReference w:id="42"/>
      </w:r>
      <w:r w:rsidR="003543AA" w:rsidRPr="003543AA">
        <w:rPr>
          <w:rFonts w:ascii="Calibri" w:hAnsi="Calibri"/>
          <w:sz w:val="22"/>
          <w:szCs w:val="22"/>
        </w:rPr>
        <w:t xml:space="preserve"> oraz znakiem Unii Europejskiej z nazwą Europejski Fundusz Społeczny</w:t>
      </w:r>
      <w:r w:rsidR="003543AA">
        <w:rPr>
          <w:rFonts w:ascii="Calibri" w:hAnsi="Calibri"/>
          <w:sz w:val="22"/>
          <w:szCs w:val="22"/>
        </w:rPr>
        <w:t>:</w:t>
      </w:r>
    </w:p>
    <w:p w:rsidR="00F4125B" w:rsidRPr="00FC702A" w:rsidRDefault="00F4125B" w:rsidP="000F0D79">
      <w:pPr>
        <w:numPr>
          <w:ilvl w:val="0"/>
          <w:numId w:val="32"/>
        </w:numPr>
        <w:tabs>
          <w:tab w:val="left" w:pos="426"/>
        </w:tabs>
        <w:autoSpaceDE w:val="0"/>
        <w:autoSpaceDN w:val="0"/>
        <w:adjustRightInd w:val="0"/>
        <w:spacing w:before="120" w:after="120" w:line="276" w:lineRule="auto"/>
        <w:ind w:left="1276" w:hanging="283"/>
        <w:jc w:val="both"/>
        <w:rPr>
          <w:rFonts w:ascii="Calibri" w:hAnsi="Calibri"/>
          <w:sz w:val="22"/>
          <w:szCs w:val="22"/>
        </w:rPr>
      </w:pPr>
      <w:r w:rsidRPr="00FC702A">
        <w:rPr>
          <w:rFonts w:ascii="Calibri" w:hAnsi="Calibri"/>
          <w:sz w:val="22"/>
          <w:szCs w:val="22"/>
        </w:rPr>
        <w:t>wszystkich prowadzonych działań informacyjnych i promocyjnych dotyczących Projektu,</w:t>
      </w:r>
    </w:p>
    <w:p w:rsidR="00F4125B" w:rsidRPr="00FC702A" w:rsidRDefault="00F4125B" w:rsidP="000F0D79">
      <w:pPr>
        <w:numPr>
          <w:ilvl w:val="0"/>
          <w:numId w:val="32"/>
        </w:numPr>
        <w:autoSpaceDE w:val="0"/>
        <w:autoSpaceDN w:val="0"/>
        <w:adjustRightInd w:val="0"/>
        <w:spacing w:before="120" w:after="120" w:line="276" w:lineRule="auto"/>
        <w:ind w:left="1276" w:hanging="283"/>
        <w:jc w:val="both"/>
        <w:rPr>
          <w:rFonts w:ascii="Calibri" w:hAnsi="Calibri"/>
          <w:sz w:val="22"/>
          <w:szCs w:val="22"/>
        </w:rPr>
      </w:pPr>
      <w:r w:rsidRPr="00FC702A">
        <w:rPr>
          <w:rFonts w:ascii="Calibri" w:hAnsi="Calibri"/>
          <w:sz w:val="22"/>
          <w:szCs w:val="22"/>
        </w:rPr>
        <w:t>wszystkich dokumentów związanych z realizacją Projektu, podawanych do wiadomości publicznej,</w:t>
      </w:r>
    </w:p>
    <w:p w:rsidR="00F4125B" w:rsidRPr="00FC702A" w:rsidRDefault="00F4125B" w:rsidP="000F0D79">
      <w:pPr>
        <w:numPr>
          <w:ilvl w:val="0"/>
          <w:numId w:val="32"/>
        </w:numPr>
        <w:autoSpaceDE w:val="0"/>
        <w:autoSpaceDN w:val="0"/>
        <w:adjustRightInd w:val="0"/>
        <w:spacing w:before="120" w:after="120" w:line="276" w:lineRule="auto"/>
        <w:ind w:left="1276" w:hanging="283"/>
        <w:jc w:val="both"/>
        <w:rPr>
          <w:rFonts w:ascii="Calibri" w:hAnsi="Calibri"/>
          <w:sz w:val="22"/>
          <w:szCs w:val="22"/>
        </w:rPr>
      </w:pPr>
      <w:r w:rsidRPr="00FC702A">
        <w:rPr>
          <w:rFonts w:ascii="Calibri" w:hAnsi="Calibri"/>
          <w:sz w:val="22"/>
          <w:szCs w:val="22"/>
        </w:rPr>
        <w:t>wszystkich dokumentów i materiałów dla osób i podmiotów uczestniczących w Projekcie.</w:t>
      </w:r>
    </w:p>
    <w:p w:rsidR="00F4125B" w:rsidRPr="00FC702A" w:rsidRDefault="00F4125B" w:rsidP="000F0D79">
      <w:pPr>
        <w:numPr>
          <w:ilvl w:val="0"/>
          <w:numId w:val="31"/>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lastRenderedPageBreak/>
        <w:t>umieszczania przynajmniej jednego plakatu o minimalnym formacie A3 lub odpowiednio tablicy informacyjnej i/lub pamiątkowej w miejscu realizacji Projektu;</w:t>
      </w:r>
    </w:p>
    <w:p w:rsidR="00F4125B" w:rsidRPr="00FC702A" w:rsidRDefault="00F4125B" w:rsidP="000F0D79">
      <w:pPr>
        <w:numPr>
          <w:ilvl w:val="0"/>
          <w:numId w:val="31"/>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umieszczania opisu Projektu na stronie internetowej, w przypadku posiadania strony internetowej;</w:t>
      </w:r>
    </w:p>
    <w:p w:rsidR="00F4125B" w:rsidRPr="00FC702A" w:rsidRDefault="00F4125B" w:rsidP="000F0D79">
      <w:pPr>
        <w:numPr>
          <w:ilvl w:val="0"/>
          <w:numId w:val="31"/>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przekazywania podmiotom uczestniczącym w Projekcie informacji, że Projekt uzyskał dofinansowanie przynajmniej w formie odpowiedniego oznakowania;</w:t>
      </w:r>
    </w:p>
    <w:p w:rsidR="00F4125B" w:rsidRPr="00FC702A" w:rsidRDefault="00F4125B" w:rsidP="000F0D79">
      <w:pPr>
        <w:numPr>
          <w:ilvl w:val="0"/>
          <w:numId w:val="31"/>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dokumentowania działań informacyjnych i promocyjnych prowadzonych w ramach Projektu, w tym dokumentacji fotograficznej.</w:t>
      </w:r>
    </w:p>
    <w:p w:rsidR="00F4125B" w:rsidRPr="00FC702A" w:rsidRDefault="00F4125B" w:rsidP="000F0D79">
      <w:pPr>
        <w:numPr>
          <w:ilvl w:val="0"/>
          <w:numId w:val="30"/>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Beneficjent oświadcza, że zapoznał się z treścią </w:t>
      </w:r>
      <w:r w:rsidRPr="00FC702A">
        <w:rPr>
          <w:rFonts w:ascii="Calibri" w:hAnsi="Calibri"/>
          <w:i/>
          <w:sz w:val="22"/>
          <w:szCs w:val="22"/>
        </w:rPr>
        <w:t>„Podręcznika wnioskodawcy i beneficjenta programów polityki spójności 2014-2020 w zakresie informacji i promocji”.</w:t>
      </w:r>
      <w:r w:rsidR="00160A48" w:rsidRPr="00160A48">
        <w:rPr>
          <w:rFonts w:ascii="Calibri" w:hAnsi="Calibri"/>
          <w:sz w:val="22"/>
          <w:szCs w:val="22"/>
          <w:vertAlign w:val="superscript"/>
        </w:rPr>
        <w:footnoteReference w:id="43"/>
      </w:r>
    </w:p>
    <w:p w:rsidR="00F4125B" w:rsidRPr="00FC702A" w:rsidRDefault="00F4125B" w:rsidP="000F0D79">
      <w:pPr>
        <w:numPr>
          <w:ilvl w:val="0"/>
          <w:numId w:val="30"/>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Beneficjent oświadcza, że został poinformowany o tym, że wyrażenie zgody na finansowanie oznacza zgodę na umieszczenie </w:t>
      </w:r>
      <w:r w:rsidR="00EC3DA0">
        <w:rPr>
          <w:rFonts w:ascii="Calibri" w:hAnsi="Calibri"/>
          <w:sz w:val="22"/>
          <w:szCs w:val="22"/>
        </w:rPr>
        <w:t>jego danych</w:t>
      </w:r>
      <w:r w:rsidR="00EC3DA0" w:rsidRPr="00FC702A">
        <w:rPr>
          <w:rFonts w:ascii="Calibri" w:hAnsi="Calibri"/>
          <w:sz w:val="22"/>
          <w:szCs w:val="22"/>
        </w:rPr>
        <w:t xml:space="preserve"> </w:t>
      </w:r>
      <w:r w:rsidRPr="00FC702A">
        <w:rPr>
          <w:rFonts w:ascii="Calibri" w:hAnsi="Calibri"/>
          <w:sz w:val="22"/>
          <w:szCs w:val="22"/>
        </w:rPr>
        <w:t>w wykazie operacji zgodnie z  Rozporządzeniem ogólnym.</w:t>
      </w:r>
    </w:p>
    <w:p w:rsidR="00F4125B" w:rsidRPr="00FC702A" w:rsidRDefault="00F4125B" w:rsidP="00F4125B">
      <w:pPr>
        <w:autoSpaceDE w:val="0"/>
        <w:autoSpaceDN w:val="0"/>
        <w:adjustRightInd w:val="0"/>
        <w:spacing w:before="120" w:after="120" w:line="276" w:lineRule="auto"/>
        <w:jc w:val="center"/>
        <w:rPr>
          <w:rFonts w:ascii="Calibri" w:hAnsi="Calibri"/>
          <w:b/>
          <w:bCs/>
          <w:sz w:val="22"/>
          <w:szCs w:val="22"/>
        </w:rPr>
      </w:pPr>
      <w:r w:rsidRPr="00FC702A">
        <w:rPr>
          <w:rFonts w:ascii="Calibri" w:hAnsi="Calibri"/>
          <w:b/>
          <w:bCs/>
          <w:sz w:val="22"/>
          <w:szCs w:val="22"/>
        </w:rPr>
        <w:t>Prawa autorskie</w:t>
      </w:r>
    </w:p>
    <w:p w:rsidR="00F4125B" w:rsidRPr="00657E8A" w:rsidRDefault="00657E8A" w:rsidP="00F4125B">
      <w:pPr>
        <w:autoSpaceDE w:val="0"/>
        <w:autoSpaceDN w:val="0"/>
        <w:adjustRightInd w:val="0"/>
        <w:spacing w:before="120" w:after="120" w:line="276" w:lineRule="auto"/>
        <w:jc w:val="center"/>
        <w:rPr>
          <w:rFonts w:ascii="Calibri" w:hAnsi="Calibri"/>
          <w:b/>
          <w:bCs/>
          <w:sz w:val="22"/>
          <w:szCs w:val="22"/>
        </w:rPr>
      </w:pPr>
      <w:r>
        <w:rPr>
          <w:rFonts w:ascii="Calibri" w:hAnsi="Calibri"/>
          <w:b/>
          <w:bCs/>
          <w:sz w:val="22"/>
          <w:szCs w:val="22"/>
        </w:rPr>
        <w:t>§ 28</w:t>
      </w:r>
    </w:p>
    <w:p w:rsidR="00F4125B" w:rsidRPr="00FC702A" w:rsidRDefault="00F4125B" w:rsidP="000F0D79">
      <w:pPr>
        <w:numPr>
          <w:ilvl w:val="3"/>
          <w:numId w:val="31"/>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Beneficjent zobowiązuje się do zawarcia z IZ RPOWP odrębnej umowy przeniesienia autorskich praw majątkowych do utworów</w:t>
      </w:r>
      <w:r w:rsidRPr="00FC702A">
        <w:rPr>
          <w:rFonts w:ascii="Calibri" w:hAnsi="Calibri"/>
          <w:bCs/>
          <w:sz w:val="22"/>
          <w:vertAlign w:val="superscript"/>
        </w:rPr>
        <w:footnoteReference w:id="44"/>
      </w:r>
      <w:r w:rsidRPr="00FC702A">
        <w:rPr>
          <w:rFonts w:ascii="Calibri" w:hAnsi="Calibri"/>
          <w:bCs/>
          <w:sz w:val="22"/>
          <w:szCs w:val="22"/>
        </w:rPr>
        <w:t xml:space="preserve"> wytworzonych w ramach Projektu, obejmującej jednocześnie udzielenie licencji przez IZ RPOWP na rzecz Beneficjenta w celu korzystania z ww. utworów. Umowa, o której mowa w zdaniu pierwszym zawierana jest na pisemny wniosek IZ RPOWP w ramach </w:t>
      </w:r>
      <w:r>
        <w:rPr>
          <w:rFonts w:ascii="Calibri" w:hAnsi="Calibri"/>
          <w:bCs/>
          <w:sz w:val="22"/>
          <w:szCs w:val="22"/>
        </w:rPr>
        <w:t xml:space="preserve">kwoty, o której mowa w </w:t>
      </w:r>
      <w:r w:rsidRPr="00657E8A">
        <w:rPr>
          <w:rFonts w:ascii="Calibri" w:hAnsi="Calibri"/>
          <w:bCs/>
          <w:sz w:val="22"/>
          <w:szCs w:val="22"/>
        </w:rPr>
        <w:t>§ 2</w:t>
      </w:r>
      <w:r>
        <w:rPr>
          <w:rFonts w:ascii="Calibri" w:hAnsi="Calibri"/>
          <w:bCs/>
          <w:sz w:val="22"/>
          <w:szCs w:val="22"/>
        </w:rPr>
        <w:t xml:space="preserve"> Porozumienia</w:t>
      </w:r>
      <w:r w:rsidRPr="00FC702A">
        <w:rPr>
          <w:rFonts w:ascii="Calibri" w:hAnsi="Calibri"/>
          <w:bCs/>
          <w:sz w:val="22"/>
          <w:szCs w:val="22"/>
        </w:rPr>
        <w:t>.</w:t>
      </w:r>
    </w:p>
    <w:p w:rsidR="00F4125B" w:rsidRPr="00FC702A" w:rsidRDefault="00F4125B" w:rsidP="000F0D79">
      <w:pPr>
        <w:numPr>
          <w:ilvl w:val="3"/>
          <w:numId w:val="31"/>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W przypadku zlecania wykonawcy części zadań w ramach Projektu lub realizacji w partnerstwie umów obejmujących m.in. opracowanie utworu Beneficjent zobowiązuje się do zastrzeżenia w umowie z wykonawcą lub partnerem, że autorskie prawa majątkowe do ww. utworu przysługują Beneficjentowi.</w:t>
      </w:r>
    </w:p>
    <w:p w:rsidR="00F4125B" w:rsidRPr="00FC702A" w:rsidRDefault="00F4125B" w:rsidP="000F0D79">
      <w:pPr>
        <w:numPr>
          <w:ilvl w:val="3"/>
          <w:numId w:val="31"/>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 xml:space="preserve">IZ RPOWP zastrzega możliwość uznania za niekwalifikowalne wszelkich kosztów związanych z wytworzonymi w ramach Projektu utworami, w sytuacji gdy podpisanie umowy o przeniesieniu praw autorskich nie dojdzie do skutku z przyczyn leżących po stronie Beneficjenta. </w:t>
      </w:r>
    </w:p>
    <w:p w:rsidR="00F8648B" w:rsidRDefault="00F8648B" w:rsidP="00F8648B">
      <w:pPr>
        <w:autoSpaceDE w:val="0"/>
        <w:autoSpaceDN w:val="0"/>
        <w:adjustRightInd w:val="0"/>
        <w:spacing w:before="120" w:after="120" w:line="276" w:lineRule="auto"/>
        <w:jc w:val="center"/>
        <w:rPr>
          <w:rFonts w:ascii="Calibri" w:hAnsi="Calibri"/>
          <w:b/>
          <w:sz w:val="22"/>
          <w:szCs w:val="22"/>
          <w:lang w:eastAsia="en-US"/>
        </w:rPr>
      </w:pPr>
    </w:p>
    <w:p w:rsidR="00F8648B" w:rsidRPr="00FC702A" w:rsidRDefault="00F8648B" w:rsidP="00F8648B">
      <w:pPr>
        <w:autoSpaceDE w:val="0"/>
        <w:autoSpaceDN w:val="0"/>
        <w:adjustRightInd w:val="0"/>
        <w:spacing w:before="120" w:after="120" w:line="276" w:lineRule="auto"/>
        <w:jc w:val="center"/>
        <w:rPr>
          <w:rFonts w:ascii="Calibri" w:hAnsi="Calibri"/>
          <w:sz w:val="22"/>
          <w:szCs w:val="22"/>
        </w:rPr>
      </w:pPr>
      <w:r w:rsidRPr="00FC702A">
        <w:rPr>
          <w:rFonts w:ascii="Calibri" w:hAnsi="Calibri"/>
          <w:b/>
          <w:sz w:val="22"/>
          <w:szCs w:val="22"/>
          <w:lang w:eastAsia="en-US"/>
        </w:rPr>
        <w:t>Odpowiedzialność Beneficjenta i IZ RPOWP</w:t>
      </w:r>
      <w:r w:rsidRPr="00FC702A">
        <w:rPr>
          <w:rFonts w:ascii="Calibri" w:hAnsi="Calibri"/>
          <w:sz w:val="22"/>
          <w:szCs w:val="22"/>
        </w:rPr>
        <w:t xml:space="preserve"> </w:t>
      </w:r>
    </w:p>
    <w:p w:rsidR="00F8648B" w:rsidRPr="00657E8A" w:rsidRDefault="00657E8A" w:rsidP="00F8648B">
      <w:pPr>
        <w:autoSpaceDE w:val="0"/>
        <w:autoSpaceDN w:val="0"/>
        <w:adjustRightInd w:val="0"/>
        <w:spacing w:before="120" w:after="120" w:line="276" w:lineRule="auto"/>
        <w:jc w:val="center"/>
        <w:rPr>
          <w:rFonts w:ascii="Calibri" w:hAnsi="Calibri"/>
          <w:b/>
          <w:sz w:val="22"/>
          <w:szCs w:val="22"/>
          <w:lang w:eastAsia="en-US"/>
        </w:rPr>
      </w:pPr>
      <w:r>
        <w:rPr>
          <w:rFonts w:ascii="Calibri" w:hAnsi="Calibri"/>
          <w:b/>
          <w:sz w:val="22"/>
          <w:szCs w:val="22"/>
        </w:rPr>
        <w:t>§ 29</w:t>
      </w:r>
      <w:r w:rsidR="00F8648B" w:rsidRPr="00657E8A">
        <w:rPr>
          <w:rFonts w:ascii="Calibri" w:hAnsi="Calibri"/>
          <w:b/>
          <w:sz w:val="22"/>
          <w:szCs w:val="22"/>
        </w:rPr>
        <w:t xml:space="preserve"> </w:t>
      </w:r>
    </w:p>
    <w:p w:rsidR="00F8648B" w:rsidRPr="00FC702A" w:rsidRDefault="00F8648B" w:rsidP="00F8648B">
      <w:pPr>
        <w:numPr>
          <w:ilvl w:val="0"/>
          <w:numId w:val="25"/>
        </w:numPr>
        <w:spacing w:line="276" w:lineRule="auto"/>
        <w:ind w:left="426"/>
        <w:contextualSpacing/>
        <w:jc w:val="both"/>
        <w:rPr>
          <w:rFonts w:ascii="Calibri" w:hAnsi="Calibri"/>
          <w:sz w:val="22"/>
          <w:szCs w:val="22"/>
          <w:lang w:eastAsia="en-US"/>
        </w:rPr>
      </w:pPr>
      <w:r w:rsidRPr="00FC702A">
        <w:rPr>
          <w:rFonts w:ascii="Calibri" w:hAnsi="Calibri"/>
          <w:sz w:val="22"/>
          <w:szCs w:val="22"/>
          <w:lang w:eastAsia="en-US"/>
        </w:rPr>
        <w:t>IZ RPOWP nie ponosi odpowiedzialności za szkody jakie poniósł Beneficjent w związku z realizacją Projektu, chyba że zostanie wykazane, iż szkoda jest skutkiem uchybień IZ RPOWP popełnionych przy wdrażaniu Programu.</w:t>
      </w:r>
    </w:p>
    <w:p w:rsidR="00F8648B" w:rsidRPr="00FC702A" w:rsidRDefault="00F8648B" w:rsidP="00F8648B">
      <w:pPr>
        <w:numPr>
          <w:ilvl w:val="0"/>
          <w:numId w:val="25"/>
        </w:numPr>
        <w:autoSpaceDE w:val="0"/>
        <w:autoSpaceDN w:val="0"/>
        <w:adjustRightInd w:val="0"/>
        <w:spacing w:before="120" w:after="120" w:line="276" w:lineRule="auto"/>
        <w:ind w:left="426"/>
        <w:jc w:val="both"/>
        <w:rPr>
          <w:rFonts w:ascii="Calibri" w:hAnsi="Calibri"/>
          <w:sz w:val="22"/>
          <w:szCs w:val="22"/>
          <w:lang w:eastAsia="en-US"/>
        </w:rPr>
      </w:pPr>
      <w:r w:rsidRPr="00FC702A">
        <w:rPr>
          <w:rFonts w:ascii="Calibri" w:hAnsi="Calibri"/>
          <w:sz w:val="22"/>
          <w:szCs w:val="22"/>
          <w:lang w:eastAsia="en-US"/>
        </w:rPr>
        <w:t>Beneficjent ponosi wyłączną odpowiedzialność wobec osób trzecich za szkody powstałe w związku z realizacją Projektu z zastrzeżeniem ust. 1.</w:t>
      </w:r>
    </w:p>
    <w:p w:rsidR="00F8648B" w:rsidRPr="00FC702A" w:rsidRDefault="00F8648B" w:rsidP="00F8648B">
      <w:pPr>
        <w:numPr>
          <w:ilvl w:val="0"/>
          <w:numId w:val="25"/>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lang w:eastAsia="en-US"/>
        </w:rPr>
        <w:t>W przypadku realizowania przez Beneficjenta Pro</w:t>
      </w:r>
      <w:r w:rsidRPr="00FC702A">
        <w:rPr>
          <w:rFonts w:ascii="Calibri" w:hAnsi="Calibri"/>
          <w:sz w:val="22"/>
          <w:szCs w:val="22"/>
        </w:rPr>
        <w:t>je</w:t>
      </w:r>
      <w:r w:rsidRPr="00FC702A">
        <w:rPr>
          <w:rFonts w:ascii="Calibri" w:hAnsi="Calibri"/>
          <w:sz w:val="22"/>
          <w:szCs w:val="22"/>
          <w:lang w:eastAsia="en-US"/>
        </w:rPr>
        <w:t xml:space="preserve">ktu w formie partnerstwa, umowa </w:t>
      </w:r>
      <w:r w:rsidR="00B74AAD">
        <w:rPr>
          <w:rFonts w:ascii="Calibri" w:hAnsi="Calibri"/>
          <w:sz w:val="22"/>
          <w:szCs w:val="22"/>
          <w:lang w:eastAsia="en-US"/>
        </w:rPr>
        <w:br/>
      </w:r>
      <w:r w:rsidRPr="00FC702A">
        <w:rPr>
          <w:rFonts w:ascii="Calibri" w:hAnsi="Calibri"/>
          <w:sz w:val="22"/>
          <w:szCs w:val="22"/>
          <w:lang w:eastAsia="en-US"/>
        </w:rPr>
        <w:t>o partnerstwie określa odpowiedzialność Beneficjenta oraz Partnerów wobec o</w:t>
      </w:r>
      <w:r w:rsidRPr="00FC702A">
        <w:rPr>
          <w:rFonts w:ascii="Calibri" w:hAnsi="Calibri"/>
          <w:sz w:val="22"/>
          <w:szCs w:val="22"/>
        </w:rPr>
        <w:t xml:space="preserve">sób trzecich za działania wynikające z </w:t>
      </w:r>
      <w:r w:rsidR="00695E29">
        <w:rPr>
          <w:rFonts w:ascii="Calibri" w:hAnsi="Calibri"/>
          <w:sz w:val="22"/>
          <w:szCs w:val="22"/>
        </w:rPr>
        <w:t>Porozumienia</w:t>
      </w:r>
      <w:r w:rsidRPr="00FC702A">
        <w:rPr>
          <w:rFonts w:ascii="Calibri" w:hAnsi="Calibri"/>
          <w:sz w:val="22"/>
          <w:szCs w:val="22"/>
          <w:vertAlign w:val="superscript"/>
        </w:rPr>
        <w:footnoteReference w:id="45"/>
      </w:r>
      <w:r w:rsidRPr="00FC702A">
        <w:rPr>
          <w:rFonts w:ascii="Calibri" w:hAnsi="Calibri"/>
          <w:sz w:val="22"/>
          <w:szCs w:val="22"/>
        </w:rPr>
        <w:t>.</w:t>
      </w:r>
    </w:p>
    <w:p w:rsidR="00F4125B" w:rsidRPr="00FC702A" w:rsidRDefault="00F4125B" w:rsidP="00F4125B">
      <w:pPr>
        <w:autoSpaceDE w:val="0"/>
        <w:autoSpaceDN w:val="0"/>
        <w:adjustRightInd w:val="0"/>
        <w:spacing w:before="120" w:after="120" w:line="276" w:lineRule="auto"/>
        <w:jc w:val="center"/>
        <w:rPr>
          <w:rFonts w:ascii="Calibri" w:hAnsi="Calibri"/>
          <w:b/>
          <w:bCs/>
          <w:sz w:val="22"/>
          <w:szCs w:val="22"/>
        </w:rPr>
      </w:pPr>
      <w:r>
        <w:rPr>
          <w:rFonts w:ascii="Calibri" w:hAnsi="Calibri"/>
          <w:b/>
          <w:bCs/>
          <w:sz w:val="22"/>
          <w:szCs w:val="22"/>
        </w:rPr>
        <w:t>Rozwiązanie Porozumienia</w:t>
      </w:r>
    </w:p>
    <w:p w:rsidR="00F4125B" w:rsidRPr="00657E8A" w:rsidRDefault="00657E8A" w:rsidP="00F4125B">
      <w:pPr>
        <w:autoSpaceDE w:val="0"/>
        <w:autoSpaceDN w:val="0"/>
        <w:adjustRightInd w:val="0"/>
        <w:spacing w:before="120" w:after="120" w:line="276" w:lineRule="auto"/>
        <w:jc w:val="center"/>
        <w:rPr>
          <w:rFonts w:ascii="Calibri" w:hAnsi="Calibri"/>
          <w:b/>
          <w:sz w:val="22"/>
          <w:szCs w:val="22"/>
        </w:rPr>
      </w:pPr>
      <w:r>
        <w:rPr>
          <w:rFonts w:ascii="Calibri" w:hAnsi="Calibri"/>
          <w:b/>
          <w:sz w:val="22"/>
          <w:szCs w:val="22"/>
        </w:rPr>
        <w:t>§ 30</w:t>
      </w:r>
    </w:p>
    <w:p w:rsidR="00F4125B" w:rsidRPr="00FC702A" w:rsidRDefault="00F4125B" w:rsidP="00F4125B">
      <w:pPr>
        <w:numPr>
          <w:ilvl w:val="0"/>
          <w:numId w:val="18"/>
        </w:numPr>
        <w:autoSpaceDE w:val="0"/>
        <w:autoSpaceDN w:val="0"/>
        <w:adjustRightInd w:val="0"/>
        <w:spacing w:before="120" w:after="120" w:line="276" w:lineRule="auto"/>
        <w:ind w:left="426"/>
        <w:jc w:val="both"/>
        <w:rPr>
          <w:rFonts w:ascii="Calibri" w:hAnsi="Calibri"/>
          <w:sz w:val="22"/>
          <w:szCs w:val="22"/>
        </w:rPr>
      </w:pPr>
      <w:r>
        <w:rPr>
          <w:rFonts w:ascii="Calibri" w:hAnsi="Calibri"/>
          <w:sz w:val="22"/>
          <w:szCs w:val="22"/>
        </w:rPr>
        <w:lastRenderedPageBreak/>
        <w:t>IZ RPOWP może rozwiązać Porozumienie</w:t>
      </w:r>
      <w:r w:rsidRPr="00FC702A">
        <w:rPr>
          <w:rFonts w:ascii="Calibri" w:hAnsi="Calibri"/>
          <w:sz w:val="22"/>
          <w:szCs w:val="22"/>
        </w:rPr>
        <w:t xml:space="preserve"> bez zachowania okresu wypowiedzenia, jeżeli Beneficjent:</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realizuje Projekt w s</w:t>
      </w:r>
      <w:r>
        <w:rPr>
          <w:rFonts w:ascii="Calibri" w:hAnsi="Calibri"/>
          <w:sz w:val="22"/>
          <w:szCs w:val="22"/>
        </w:rPr>
        <w:t>posób istotnie sprzeczny z Porozumieniem</w:t>
      </w:r>
      <w:r w:rsidRPr="00FC702A">
        <w:rPr>
          <w:rFonts w:ascii="Calibri" w:hAnsi="Calibri"/>
          <w:sz w:val="22"/>
          <w:szCs w:val="22"/>
        </w:rPr>
        <w:t>;</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nie rozpoczął albo zaprzestał realizacji Projektu;</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nie osiągnął zamierzonego celu Projektu;</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nie doprowadził do usunięcia stwierdzonych nieprawidłowości w terminie określonym przez IZ RPOWP;</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nie dostarczył wymaganych lub żądanych dokumentów, w tym: sprawozdania z realizacji Projektu (jeśli dotyczy), wniosku o płatność (w tym płatność końcową), w terminie określonym przez IZ RPOWP;</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odmówił poddania się kontroli i/lub audytowi, w tym nie zadośćuczynił któremukolwiek z o</w:t>
      </w:r>
      <w:r>
        <w:rPr>
          <w:rFonts w:ascii="Calibri" w:hAnsi="Calibri"/>
          <w:sz w:val="22"/>
          <w:szCs w:val="22"/>
        </w:rPr>
        <w:t xml:space="preserve">bowiązków </w:t>
      </w:r>
      <w:r w:rsidRPr="00D66D43">
        <w:rPr>
          <w:rFonts w:ascii="Calibri" w:hAnsi="Calibri"/>
          <w:sz w:val="22"/>
          <w:szCs w:val="22"/>
        </w:rPr>
        <w:t xml:space="preserve">określonych </w:t>
      </w:r>
      <w:r w:rsidR="00DB1D1F">
        <w:rPr>
          <w:rFonts w:ascii="Calibri" w:hAnsi="Calibri"/>
          <w:sz w:val="22"/>
          <w:szCs w:val="22"/>
        </w:rPr>
        <w:t>w § 15</w:t>
      </w:r>
      <w:r w:rsidRPr="00D66D43">
        <w:rPr>
          <w:rFonts w:ascii="Calibri" w:hAnsi="Calibri"/>
          <w:sz w:val="22"/>
          <w:szCs w:val="22"/>
        </w:rPr>
        <w:t xml:space="preserve"> </w:t>
      </w:r>
      <w:r w:rsidR="00D66D43" w:rsidRPr="00D66D43">
        <w:rPr>
          <w:rFonts w:ascii="Calibri" w:hAnsi="Calibri"/>
          <w:sz w:val="22"/>
          <w:szCs w:val="22"/>
        </w:rPr>
        <w:t>Porozumienia</w:t>
      </w:r>
      <w:r w:rsidR="00666BEE">
        <w:rPr>
          <w:rFonts w:ascii="Calibri" w:hAnsi="Calibri"/>
          <w:sz w:val="22"/>
          <w:szCs w:val="22"/>
        </w:rPr>
        <w:t>;</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nie dopełnił lub nie realizuje któregokolwiek z obowiązków, o których mowa w </w:t>
      </w:r>
      <w:r w:rsidRPr="00D66D43">
        <w:rPr>
          <w:rFonts w:ascii="Calibri" w:hAnsi="Calibri"/>
          <w:sz w:val="22"/>
          <w:szCs w:val="22"/>
        </w:rPr>
        <w:t>§ 3 ust. 1</w:t>
      </w:r>
      <w:r w:rsidR="00064638">
        <w:rPr>
          <w:rFonts w:ascii="Calibri" w:hAnsi="Calibri"/>
          <w:sz w:val="22"/>
          <w:szCs w:val="22"/>
        </w:rPr>
        <w:t xml:space="preserve"> </w:t>
      </w:r>
      <w:r w:rsidRPr="00FC702A">
        <w:rPr>
          <w:rFonts w:ascii="Calibri" w:hAnsi="Calibri"/>
          <w:sz w:val="22"/>
          <w:szCs w:val="22"/>
        </w:rPr>
        <w:t>(realizacja Projektu zgodnie</w:t>
      </w:r>
      <w:r w:rsidR="009067BC">
        <w:rPr>
          <w:rFonts w:ascii="Calibri" w:hAnsi="Calibri"/>
          <w:sz w:val="22"/>
          <w:szCs w:val="22"/>
        </w:rPr>
        <w:t xml:space="preserve"> z Wnioskiem o dofinansowanie),</w:t>
      </w:r>
      <w:r w:rsidRPr="00FC702A">
        <w:rPr>
          <w:rFonts w:ascii="Calibri" w:hAnsi="Calibri"/>
          <w:sz w:val="22"/>
          <w:szCs w:val="22"/>
        </w:rPr>
        <w:t xml:space="preserve"> </w:t>
      </w:r>
      <w:r w:rsidR="009067BC" w:rsidRPr="009067BC">
        <w:rPr>
          <w:rFonts w:ascii="Calibri" w:hAnsi="Calibri"/>
          <w:sz w:val="22"/>
          <w:szCs w:val="22"/>
        </w:rPr>
        <w:t xml:space="preserve">§ </w:t>
      </w:r>
      <w:r w:rsidR="009067BC">
        <w:rPr>
          <w:rFonts w:ascii="Calibri" w:hAnsi="Calibri"/>
          <w:sz w:val="22"/>
          <w:szCs w:val="22"/>
        </w:rPr>
        <w:t>12</w:t>
      </w:r>
      <w:r w:rsidR="00064638">
        <w:rPr>
          <w:rFonts w:ascii="Calibri" w:hAnsi="Calibri"/>
          <w:sz w:val="22"/>
          <w:szCs w:val="22"/>
        </w:rPr>
        <w:t xml:space="preserve"> </w:t>
      </w:r>
      <w:r w:rsidRPr="00FC702A">
        <w:rPr>
          <w:rFonts w:ascii="Calibri" w:hAnsi="Calibri"/>
          <w:sz w:val="22"/>
          <w:szCs w:val="22"/>
        </w:rPr>
        <w:t>(trwałość projektu)</w:t>
      </w:r>
      <w:r w:rsidR="009067BC">
        <w:rPr>
          <w:rFonts w:ascii="Calibri" w:hAnsi="Calibri"/>
          <w:sz w:val="22"/>
          <w:szCs w:val="22"/>
        </w:rPr>
        <w:t>,</w:t>
      </w:r>
      <w:r w:rsidRPr="00FC702A">
        <w:rPr>
          <w:rFonts w:ascii="Calibri" w:hAnsi="Calibri"/>
          <w:sz w:val="22"/>
          <w:szCs w:val="22"/>
        </w:rPr>
        <w:t xml:space="preserve"> </w:t>
      </w:r>
      <w:r w:rsidR="009067BC" w:rsidRPr="009067BC">
        <w:rPr>
          <w:rFonts w:ascii="Calibri" w:hAnsi="Calibri"/>
          <w:sz w:val="22"/>
          <w:szCs w:val="22"/>
        </w:rPr>
        <w:t>§ 16</w:t>
      </w:r>
      <w:r w:rsidR="00064638">
        <w:rPr>
          <w:rFonts w:ascii="Calibri" w:hAnsi="Calibri"/>
          <w:sz w:val="22"/>
          <w:szCs w:val="22"/>
        </w:rPr>
        <w:t xml:space="preserve"> </w:t>
      </w:r>
      <w:r w:rsidRPr="00FC702A">
        <w:rPr>
          <w:rFonts w:ascii="Calibri" w:hAnsi="Calibri"/>
          <w:sz w:val="22"/>
          <w:szCs w:val="22"/>
        </w:rPr>
        <w:t xml:space="preserve">(archiwizacja dokumentów), </w:t>
      </w:r>
      <w:r w:rsidRPr="009067BC">
        <w:rPr>
          <w:rFonts w:ascii="Calibri" w:hAnsi="Calibri"/>
          <w:sz w:val="22"/>
          <w:szCs w:val="22"/>
        </w:rPr>
        <w:t>§ 19-21</w:t>
      </w:r>
      <w:r w:rsidR="00064638">
        <w:rPr>
          <w:rFonts w:ascii="Calibri" w:hAnsi="Calibri"/>
          <w:sz w:val="22"/>
          <w:szCs w:val="22"/>
        </w:rPr>
        <w:t xml:space="preserve"> </w:t>
      </w:r>
      <w:r w:rsidRPr="00FC702A">
        <w:rPr>
          <w:rFonts w:ascii="Calibri" w:hAnsi="Calibri"/>
          <w:sz w:val="22"/>
          <w:szCs w:val="22"/>
        </w:rPr>
        <w:t xml:space="preserve">(konkurencyjność wydatków) lub </w:t>
      </w:r>
      <w:r w:rsidRPr="009067BC">
        <w:rPr>
          <w:rFonts w:ascii="Calibri" w:hAnsi="Calibri"/>
          <w:sz w:val="22"/>
          <w:szCs w:val="22"/>
        </w:rPr>
        <w:t>§ 25</w:t>
      </w:r>
      <w:r w:rsidRPr="00FC702A">
        <w:rPr>
          <w:rFonts w:ascii="Calibri" w:hAnsi="Calibri"/>
          <w:sz w:val="22"/>
          <w:szCs w:val="22"/>
        </w:rPr>
        <w:t xml:space="preserve"> (wyodrębnione e</w:t>
      </w:r>
      <w:r w:rsidR="00064638">
        <w:rPr>
          <w:rFonts w:ascii="Calibri" w:hAnsi="Calibri"/>
          <w:sz w:val="22"/>
          <w:szCs w:val="22"/>
        </w:rPr>
        <w:t>widencja wydatków i kosztów)</w:t>
      </w:r>
      <w:r w:rsidR="009067BC">
        <w:rPr>
          <w:rFonts w:ascii="Calibri" w:hAnsi="Calibri"/>
          <w:sz w:val="22"/>
          <w:szCs w:val="22"/>
        </w:rPr>
        <w:t xml:space="preserve"> niniejszego Porozumienia</w:t>
      </w:r>
      <w:r w:rsidRPr="00FC702A">
        <w:rPr>
          <w:rFonts w:ascii="Calibri" w:hAnsi="Calibri"/>
          <w:sz w:val="22"/>
          <w:szCs w:val="22"/>
        </w:rPr>
        <w:t>;</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nie wywiązuje się z innych istotnych</w:t>
      </w:r>
      <w:r w:rsidR="00064638">
        <w:rPr>
          <w:rFonts w:ascii="Calibri" w:hAnsi="Calibri"/>
          <w:sz w:val="22"/>
          <w:szCs w:val="22"/>
        </w:rPr>
        <w:t xml:space="preserve"> obowiązków wynikających z Porozumienia</w:t>
      </w:r>
      <w:r w:rsidRPr="00FC702A">
        <w:rPr>
          <w:rFonts w:ascii="Calibri" w:hAnsi="Calibri"/>
          <w:sz w:val="22"/>
          <w:szCs w:val="22"/>
        </w:rPr>
        <w:t xml:space="preserve"> pomimo wezwania przez IZ RPOWP do usunięcia naruszeń;</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Beneficjent wykorzystał w całości bądź w części przekazane środki na wydat</w:t>
      </w:r>
      <w:r w:rsidR="00064638">
        <w:rPr>
          <w:rFonts w:ascii="Calibri" w:hAnsi="Calibri"/>
          <w:sz w:val="22"/>
          <w:szCs w:val="22"/>
        </w:rPr>
        <w:t>ki poniesione niezgodnie z Porozumieniem</w:t>
      </w:r>
      <w:r w:rsidRPr="00FC702A">
        <w:rPr>
          <w:rFonts w:ascii="Calibri" w:hAnsi="Calibri"/>
          <w:sz w:val="22"/>
          <w:szCs w:val="22"/>
        </w:rPr>
        <w:t>;</w:t>
      </w:r>
    </w:p>
    <w:p w:rsidR="00F4125B" w:rsidRPr="00FC702A" w:rsidRDefault="00F4125B" w:rsidP="00F4125B">
      <w:pPr>
        <w:numPr>
          <w:ilvl w:val="0"/>
          <w:numId w:val="19"/>
        </w:numPr>
        <w:autoSpaceDE w:val="0"/>
        <w:autoSpaceDN w:val="0"/>
        <w:adjustRightInd w:val="0"/>
        <w:spacing w:before="120" w:after="120" w:line="276" w:lineRule="auto"/>
        <w:ind w:left="851" w:hanging="425"/>
        <w:jc w:val="both"/>
        <w:rPr>
          <w:rFonts w:ascii="Calibri" w:hAnsi="Calibri"/>
          <w:sz w:val="22"/>
          <w:szCs w:val="22"/>
        </w:rPr>
      </w:pPr>
      <w:r w:rsidRPr="00FC702A">
        <w:rPr>
          <w:rFonts w:ascii="Calibri" w:hAnsi="Calibri"/>
          <w:sz w:val="22"/>
          <w:szCs w:val="22"/>
        </w:rPr>
        <w:t>Beneficjent złożył podrobione, przerobione lub stwierdzające nieprawdę dokumenty w celu uzyskania dofinansowania w ramac</w:t>
      </w:r>
      <w:r w:rsidR="00064638">
        <w:rPr>
          <w:rFonts w:ascii="Calibri" w:hAnsi="Calibri"/>
          <w:sz w:val="22"/>
          <w:szCs w:val="22"/>
        </w:rPr>
        <w:t>h Porozumienia</w:t>
      </w:r>
      <w:r w:rsidRPr="00FC702A">
        <w:rPr>
          <w:rFonts w:ascii="Calibri" w:hAnsi="Calibri"/>
          <w:sz w:val="22"/>
          <w:szCs w:val="22"/>
        </w:rPr>
        <w:t>;</w:t>
      </w:r>
    </w:p>
    <w:p w:rsidR="00F4125B" w:rsidRPr="00FC702A" w:rsidRDefault="00064638" w:rsidP="00F4125B">
      <w:pPr>
        <w:numPr>
          <w:ilvl w:val="0"/>
          <w:numId w:val="18"/>
        </w:numPr>
        <w:autoSpaceDE w:val="0"/>
        <w:autoSpaceDN w:val="0"/>
        <w:adjustRightInd w:val="0"/>
        <w:spacing w:before="120" w:after="120" w:line="276" w:lineRule="auto"/>
        <w:ind w:left="426"/>
        <w:jc w:val="both"/>
        <w:rPr>
          <w:rFonts w:ascii="Calibri" w:hAnsi="Calibri"/>
          <w:sz w:val="22"/>
          <w:szCs w:val="22"/>
        </w:rPr>
      </w:pPr>
      <w:r>
        <w:rPr>
          <w:rFonts w:ascii="Calibri" w:hAnsi="Calibri"/>
          <w:sz w:val="22"/>
          <w:szCs w:val="22"/>
        </w:rPr>
        <w:t>W przypadku rozwiązania Porozumienia</w:t>
      </w:r>
      <w:r w:rsidR="00F4125B" w:rsidRPr="00FC702A">
        <w:rPr>
          <w:rFonts w:ascii="Calibri" w:hAnsi="Calibri"/>
          <w:sz w:val="22"/>
          <w:szCs w:val="22"/>
        </w:rPr>
        <w:t xml:space="preserve"> w trybie ust. 1, </w:t>
      </w:r>
      <w:r>
        <w:rPr>
          <w:rFonts w:ascii="Calibri" w:hAnsi="Calibri"/>
          <w:sz w:val="22"/>
          <w:szCs w:val="22"/>
        </w:rPr>
        <w:t xml:space="preserve">wszystkie wydatki poniesione przez Beneficjenta i </w:t>
      </w:r>
      <w:r w:rsidR="00160A48" w:rsidRPr="00160A48">
        <w:rPr>
          <w:rFonts w:ascii="Calibri" w:hAnsi="Calibri"/>
          <w:sz w:val="22"/>
          <w:szCs w:val="22"/>
        </w:rPr>
        <w:t>Partnerów</w:t>
      </w:r>
      <w:r w:rsidR="00160A48" w:rsidRPr="00160A48">
        <w:rPr>
          <w:rStyle w:val="Odwoanieprzypisudolnego"/>
          <w:rFonts w:ascii="Calibri" w:hAnsi="Calibri"/>
          <w:sz w:val="22"/>
          <w:szCs w:val="22"/>
        </w:rPr>
        <w:footnoteReference w:id="46"/>
      </w:r>
      <w:r>
        <w:rPr>
          <w:rFonts w:ascii="Calibri" w:hAnsi="Calibri"/>
          <w:sz w:val="22"/>
          <w:szCs w:val="22"/>
        </w:rPr>
        <w:t xml:space="preserve"> w ramach Projektu uznaje się za </w:t>
      </w:r>
      <w:r w:rsidR="00F8648B">
        <w:rPr>
          <w:rFonts w:ascii="Calibri" w:hAnsi="Calibri"/>
          <w:sz w:val="22"/>
          <w:szCs w:val="22"/>
        </w:rPr>
        <w:t>n</w:t>
      </w:r>
      <w:r>
        <w:rPr>
          <w:rFonts w:ascii="Calibri" w:hAnsi="Calibri"/>
          <w:sz w:val="22"/>
          <w:szCs w:val="22"/>
        </w:rPr>
        <w:t>iekwalifikowalne.</w:t>
      </w:r>
    </w:p>
    <w:p w:rsidR="00185D13" w:rsidRPr="00185D13" w:rsidRDefault="00F8648B" w:rsidP="00185D13">
      <w:pPr>
        <w:numPr>
          <w:ilvl w:val="0"/>
          <w:numId w:val="18"/>
        </w:numPr>
        <w:autoSpaceDE w:val="0"/>
        <w:autoSpaceDN w:val="0"/>
        <w:adjustRightInd w:val="0"/>
        <w:spacing w:before="120" w:after="120" w:line="276" w:lineRule="auto"/>
        <w:ind w:left="426"/>
        <w:jc w:val="both"/>
        <w:rPr>
          <w:rFonts w:ascii="Calibri" w:hAnsi="Calibri"/>
          <w:sz w:val="22"/>
          <w:szCs w:val="22"/>
        </w:rPr>
      </w:pPr>
      <w:r w:rsidRPr="00F8648B">
        <w:rPr>
          <w:rFonts w:ascii="Calibri" w:hAnsi="Calibri"/>
          <w:sz w:val="22"/>
          <w:szCs w:val="22"/>
        </w:rPr>
        <w:t>Porozumienie może zostać rozwiązane</w:t>
      </w:r>
      <w:r w:rsidR="00F4125B" w:rsidRPr="00F8648B">
        <w:rPr>
          <w:rFonts w:ascii="Calibri" w:hAnsi="Calibri"/>
          <w:sz w:val="22"/>
          <w:szCs w:val="22"/>
        </w:rPr>
        <w:t xml:space="preserve"> za porozumieniem stron w wyniku wystąpienia okoliczności, które uniemożliwiają dals</w:t>
      </w:r>
      <w:r>
        <w:rPr>
          <w:rFonts w:ascii="Calibri" w:hAnsi="Calibri"/>
          <w:sz w:val="22"/>
          <w:szCs w:val="22"/>
        </w:rPr>
        <w:t>ze wykonywanie obowiązków w nim</w:t>
      </w:r>
      <w:r w:rsidR="00F4125B" w:rsidRPr="00F8648B">
        <w:rPr>
          <w:rFonts w:ascii="Calibri" w:hAnsi="Calibri"/>
          <w:sz w:val="22"/>
          <w:szCs w:val="22"/>
        </w:rPr>
        <w:t xml:space="preserve"> zawartych.</w:t>
      </w:r>
    </w:p>
    <w:p w:rsidR="00185D13" w:rsidRPr="00185D13" w:rsidRDefault="00185D13" w:rsidP="00185D13">
      <w:pPr>
        <w:numPr>
          <w:ilvl w:val="0"/>
          <w:numId w:val="18"/>
        </w:numPr>
        <w:autoSpaceDE w:val="0"/>
        <w:autoSpaceDN w:val="0"/>
        <w:adjustRightInd w:val="0"/>
        <w:spacing w:before="120" w:after="120" w:line="276" w:lineRule="auto"/>
        <w:ind w:left="426"/>
        <w:jc w:val="both"/>
        <w:rPr>
          <w:rFonts w:ascii="Calibri" w:hAnsi="Calibri"/>
          <w:sz w:val="22"/>
          <w:szCs w:val="22"/>
        </w:rPr>
      </w:pPr>
      <w:r w:rsidRPr="00185D13">
        <w:rPr>
          <w:rFonts w:ascii="Calibri" w:hAnsi="Calibri"/>
          <w:sz w:val="22"/>
          <w:szCs w:val="22"/>
        </w:rPr>
        <w:t xml:space="preserve">W przypadku rozwiązania </w:t>
      </w:r>
      <w:r>
        <w:rPr>
          <w:rFonts w:ascii="Calibri" w:hAnsi="Calibri"/>
          <w:sz w:val="22"/>
          <w:szCs w:val="22"/>
        </w:rPr>
        <w:t xml:space="preserve">Porozumienia </w:t>
      </w:r>
      <w:r w:rsidRPr="00185D13">
        <w:rPr>
          <w:rFonts w:ascii="Calibri" w:hAnsi="Calibri"/>
          <w:sz w:val="22"/>
          <w:szCs w:val="22"/>
        </w:rPr>
        <w:t xml:space="preserve"> za porozumiem stron Beneficjent ma prawo do wykorzystania wyłącznie tej części dofinansowania, które odpowiadają prawidłow</w:t>
      </w:r>
      <w:r w:rsidR="00D7687D">
        <w:rPr>
          <w:rFonts w:ascii="Calibri" w:hAnsi="Calibri"/>
          <w:sz w:val="22"/>
          <w:szCs w:val="22"/>
        </w:rPr>
        <w:t>o zrealizowanej części Projektu</w:t>
      </w:r>
      <w:r w:rsidRPr="00185D13">
        <w:rPr>
          <w:rFonts w:ascii="Calibri" w:hAnsi="Calibri"/>
          <w:sz w:val="22"/>
          <w:szCs w:val="22"/>
        </w:rPr>
        <w:t>.</w:t>
      </w:r>
    </w:p>
    <w:p w:rsidR="00185D13" w:rsidRPr="00185D13" w:rsidRDefault="00185D13" w:rsidP="00AF288C">
      <w:pPr>
        <w:autoSpaceDE w:val="0"/>
        <w:autoSpaceDN w:val="0"/>
        <w:adjustRightInd w:val="0"/>
        <w:spacing w:before="120" w:after="120" w:line="276" w:lineRule="auto"/>
        <w:ind w:left="426"/>
        <w:jc w:val="both"/>
        <w:rPr>
          <w:rFonts w:ascii="Calibri" w:hAnsi="Calibri"/>
          <w:sz w:val="22"/>
          <w:szCs w:val="22"/>
        </w:rPr>
      </w:pPr>
      <w:r w:rsidRPr="00185D13">
        <w:rPr>
          <w:rFonts w:ascii="Calibri" w:hAnsi="Calibri"/>
          <w:sz w:val="22"/>
          <w:szCs w:val="22"/>
        </w:rPr>
        <w:t xml:space="preserve">4a. Za prawidłowo część Projektu należy uznać część Projektu rozliczoną zgodnie z regułą proporcjonalności, o której mowa w Wytycznych w zakresie kwalifikowalności. Beneficjent jest zobowiązany przedstawić rozliczenie dofinansowania, w  formie wniosku o płatność w terminie 30 dni kalendarzowych od dnia rozwiązania </w:t>
      </w:r>
      <w:r>
        <w:rPr>
          <w:rFonts w:ascii="Calibri" w:hAnsi="Calibri"/>
          <w:sz w:val="22"/>
          <w:szCs w:val="22"/>
        </w:rPr>
        <w:t>Porozumienia</w:t>
      </w:r>
      <w:r w:rsidRPr="00185D13">
        <w:rPr>
          <w:rFonts w:ascii="Calibri" w:hAnsi="Calibri"/>
          <w:sz w:val="22"/>
          <w:szCs w:val="22"/>
        </w:rPr>
        <w:t>.</w:t>
      </w:r>
      <w:r w:rsidRPr="00185D13">
        <w:rPr>
          <w:rFonts w:ascii="Calibri" w:hAnsi="Calibri"/>
          <w:sz w:val="22"/>
          <w:szCs w:val="22"/>
          <w:vertAlign w:val="superscript"/>
        </w:rPr>
        <w:footnoteReference w:id="47"/>
      </w:r>
    </w:p>
    <w:p w:rsidR="00F8648B" w:rsidRDefault="00185D13" w:rsidP="00AF288C">
      <w:pPr>
        <w:autoSpaceDE w:val="0"/>
        <w:autoSpaceDN w:val="0"/>
        <w:adjustRightInd w:val="0"/>
        <w:spacing w:before="120" w:after="120" w:line="276" w:lineRule="auto"/>
        <w:ind w:left="426"/>
        <w:jc w:val="both"/>
        <w:rPr>
          <w:rFonts w:ascii="Calibri" w:hAnsi="Calibri"/>
          <w:sz w:val="22"/>
          <w:szCs w:val="22"/>
        </w:rPr>
      </w:pPr>
      <w:r w:rsidRPr="00185D13">
        <w:rPr>
          <w:rFonts w:ascii="Calibri" w:hAnsi="Calibri"/>
          <w:sz w:val="22"/>
          <w:szCs w:val="22"/>
        </w:rPr>
        <w:t xml:space="preserve">4b. W przypadku rozwiązania </w:t>
      </w:r>
      <w:r>
        <w:rPr>
          <w:rFonts w:ascii="Calibri" w:hAnsi="Calibri"/>
          <w:sz w:val="22"/>
          <w:szCs w:val="22"/>
        </w:rPr>
        <w:t xml:space="preserve">Porozumienia </w:t>
      </w:r>
      <w:r w:rsidRPr="00185D13">
        <w:rPr>
          <w:rFonts w:ascii="Calibri" w:hAnsi="Calibri"/>
          <w:sz w:val="22"/>
          <w:szCs w:val="22"/>
        </w:rPr>
        <w:t xml:space="preserve">za porozumiem stron określone zostaną obowiązki, które Beneficjent będzie musiał realizować po dacie </w:t>
      </w:r>
      <w:r>
        <w:rPr>
          <w:rFonts w:ascii="Calibri" w:hAnsi="Calibri"/>
          <w:sz w:val="22"/>
          <w:szCs w:val="22"/>
        </w:rPr>
        <w:t xml:space="preserve">jego </w:t>
      </w:r>
      <w:r w:rsidRPr="00185D13">
        <w:rPr>
          <w:rFonts w:ascii="Calibri" w:hAnsi="Calibri"/>
          <w:sz w:val="22"/>
          <w:szCs w:val="22"/>
        </w:rPr>
        <w:t>rozwiązania.</w:t>
      </w:r>
    </w:p>
    <w:p w:rsidR="00F4125B" w:rsidRPr="00F8648B" w:rsidRDefault="00F8648B" w:rsidP="00F4125B">
      <w:pPr>
        <w:numPr>
          <w:ilvl w:val="0"/>
          <w:numId w:val="18"/>
        </w:numPr>
        <w:autoSpaceDE w:val="0"/>
        <w:autoSpaceDN w:val="0"/>
        <w:adjustRightInd w:val="0"/>
        <w:spacing w:before="120" w:after="120" w:line="276" w:lineRule="auto"/>
        <w:ind w:left="426"/>
        <w:jc w:val="both"/>
        <w:rPr>
          <w:rFonts w:ascii="Calibri" w:hAnsi="Calibri"/>
          <w:sz w:val="22"/>
          <w:szCs w:val="22"/>
        </w:rPr>
      </w:pPr>
      <w:r>
        <w:rPr>
          <w:rFonts w:ascii="Calibri" w:hAnsi="Calibri"/>
          <w:sz w:val="22"/>
          <w:szCs w:val="22"/>
        </w:rPr>
        <w:t>W razie rozwiązania Porozumienia</w:t>
      </w:r>
      <w:r w:rsidR="00F4125B" w:rsidRPr="00F8648B">
        <w:rPr>
          <w:rFonts w:ascii="Calibri" w:hAnsi="Calibri"/>
          <w:sz w:val="22"/>
          <w:szCs w:val="22"/>
        </w:rPr>
        <w:t xml:space="preserve"> w trybie ust. 1, Beneficjentowi nie przysługuje odszkodowanie.</w:t>
      </w:r>
    </w:p>
    <w:p w:rsidR="00192584" w:rsidRDefault="00192584" w:rsidP="00F8648B">
      <w:pPr>
        <w:autoSpaceDE w:val="0"/>
        <w:autoSpaceDN w:val="0"/>
        <w:adjustRightInd w:val="0"/>
        <w:spacing w:before="120" w:after="120" w:line="276" w:lineRule="auto"/>
        <w:jc w:val="center"/>
        <w:rPr>
          <w:rFonts w:ascii="Calibri" w:hAnsi="Calibri"/>
          <w:b/>
          <w:bCs/>
          <w:sz w:val="22"/>
          <w:szCs w:val="22"/>
        </w:rPr>
      </w:pPr>
    </w:p>
    <w:p w:rsidR="00F8648B" w:rsidRPr="00FC702A" w:rsidRDefault="00F8648B" w:rsidP="00F8648B">
      <w:pPr>
        <w:autoSpaceDE w:val="0"/>
        <w:autoSpaceDN w:val="0"/>
        <w:adjustRightInd w:val="0"/>
        <w:spacing w:before="120" w:after="120" w:line="276" w:lineRule="auto"/>
        <w:jc w:val="center"/>
        <w:rPr>
          <w:rFonts w:ascii="Calibri" w:hAnsi="Calibri"/>
          <w:b/>
          <w:bCs/>
          <w:sz w:val="22"/>
          <w:szCs w:val="22"/>
        </w:rPr>
      </w:pPr>
      <w:r w:rsidRPr="00FC702A">
        <w:rPr>
          <w:rFonts w:ascii="Calibri" w:hAnsi="Calibri"/>
          <w:b/>
          <w:bCs/>
          <w:sz w:val="22"/>
          <w:szCs w:val="22"/>
        </w:rPr>
        <w:t>Postanowienia końcowe</w:t>
      </w:r>
    </w:p>
    <w:p w:rsidR="00F8648B" w:rsidRPr="008D5812" w:rsidRDefault="008D5812" w:rsidP="00F8648B">
      <w:pPr>
        <w:autoSpaceDE w:val="0"/>
        <w:autoSpaceDN w:val="0"/>
        <w:adjustRightInd w:val="0"/>
        <w:spacing w:before="120" w:after="120" w:line="276" w:lineRule="auto"/>
        <w:jc w:val="center"/>
        <w:rPr>
          <w:rFonts w:ascii="Calibri" w:hAnsi="Calibri"/>
          <w:b/>
          <w:sz w:val="22"/>
          <w:szCs w:val="22"/>
        </w:rPr>
      </w:pPr>
      <w:r>
        <w:rPr>
          <w:rFonts w:ascii="Calibri" w:hAnsi="Calibri"/>
          <w:b/>
          <w:sz w:val="22"/>
          <w:szCs w:val="22"/>
        </w:rPr>
        <w:t>§ 31</w:t>
      </w:r>
    </w:p>
    <w:p w:rsidR="00F8648B" w:rsidRPr="00FC702A" w:rsidRDefault="00F8648B" w:rsidP="00F8648B">
      <w:pPr>
        <w:autoSpaceDE w:val="0"/>
        <w:autoSpaceDN w:val="0"/>
        <w:adjustRightInd w:val="0"/>
        <w:spacing w:before="120" w:after="120" w:line="276" w:lineRule="auto"/>
        <w:jc w:val="both"/>
        <w:rPr>
          <w:rFonts w:ascii="Calibri" w:hAnsi="Calibri"/>
          <w:sz w:val="22"/>
          <w:szCs w:val="22"/>
        </w:rPr>
      </w:pPr>
      <w:r>
        <w:rPr>
          <w:rFonts w:ascii="Calibri" w:hAnsi="Calibri"/>
          <w:sz w:val="22"/>
          <w:szCs w:val="22"/>
        </w:rPr>
        <w:t>W sprawach nieuregulowanych Porozumieniem</w:t>
      </w:r>
      <w:r w:rsidRPr="00FC702A">
        <w:rPr>
          <w:rFonts w:ascii="Calibri" w:hAnsi="Calibri"/>
          <w:sz w:val="22"/>
          <w:szCs w:val="22"/>
        </w:rPr>
        <w:t xml:space="preserve"> zastosowanie mają:</w:t>
      </w:r>
    </w:p>
    <w:p w:rsidR="00F8648B" w:rsidRPr="00FC702A" w:rsidRDefault="00F8648B" w:rsidP="00F8648B">
      <w:pPr>
        <w:numPr>
          <w:ilvl w:val="0"/>
          <w:numId w:val="20"/>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lastRenderedPageBreak/>
        <w:t xml:space="preserve">odpowiednie przepisy prawa unijnego, w szczególności:                                              </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Rozporządzenie ogólne;</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 xml:space="preserve">rozporządzenie Parlamentu Europejskiego i Rady (UE) nr 1301/2013 z dnia 17 grudnia 2013 r. w sprawie Europejskiego Funduszu Rozwoju Regionalnego i przepisów szczególnych dotyczących cel </w:t>
      </w:r>
      <w:r w:rsidRPr="00FC702A">
        <w:rPr>
          <w:rFonts w:ascii="Calibri" w:hAnsi="Calibri"/>
          <w:iCs/>
          <w:sz w:val="22"/>
          <w:szCs w:val="22"/>
        </w:rPr>
        <w:t>„Inwestycje na rzecz wzrostu i zatrudnienia”</w:t>
      </w:r>
      <w:r w:rsidRPr="00FC702A">
        <w:rPr>
          <w:rFonts w:ascii="Calibri" w:hAnsi="Calibri"/>
          <w:sz w:val="22"/>
          <w:szCs w:val="22"/>
        </w:rPr>
        <w:t> oraz w sprawie uchylenia rozporządzenia (WE) nr 1080/2006</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rozporządzenie Parlamentu Europejskiego i Rady (UE) nr 1299/2013 z dnia 17 grudnia 2013 r. w sprawie przepisów szczegółowych dotyczących wsparcia z Europejskiego Funduszu Rozwoju Regionalnego w ramach celu „Europejska współpraca terytorialna”</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rozporządzenie wykonawcze Komisji (UE) nr 821/2014 z dnia 28 lipca 2014 r. ustanawiające zasady stosowania rozporządzenia Parlamentu Europejskiego i Rady (UE) nr 1303/2013 w zakresie szczegółowych uregulowań dotyczących transferu wkładów z programów i zarządzania nimi, przekazywania sprawozdań z wdrażania instrumentów finansowych, charakterystyki technicznej działań  informacyjnych i komunikacyjnych w odniesieniu do operacji oraz systemu rejestracji i przechowywania danych</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rozporządzenie delegowane Komisji (UE) nr 480/2014 z dnia 3 marca 2014 r. uzupełniające rozporządzenie Parlamentu Europejskiego i Rady (UE) nr 1303/2013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w:t>
      </w:r>
    </w:p>
    <w:p w:rsidR="00F8648B" w:rsidRDefault="00F8648B" w:rsidP="00F8648B">
      <w:pPr>
        <w:numPr>
          <w:ilvl w:val="1"/>
          <w:numId w:val="20"/>
        </w:numPr>
        <w:autoSpaceDE w:val="0"/>
        <w:autoSpaceDN w:val="0"/>
        <w:adjustRightInd w:val="0"/>
        <w:spacing w:before="120" w:after="120" w:line="276" w:lineRule="auto"/>
        <w:ind w:left="1134" w:hanging="425"/>
        <w:jc w:val="both"/>
        <w:rPr>
          <w:ins w:id="3" w:author="DRR II" w:date="2018-05-25T12:20:00Z"/>
          <w:rFonts w:ascii="Calibri" w:hAnsi="Calibri"/>
          <w:sz w:val="22"/>
          <w:szCs w:val="22"/>
        </w:rPr>
      </w:pPr>
      <w:r w:rsidRPr="00FC702A">
        <w:rPr>
          <w:rFonts w:ascii="Calibri" w:hAnsi="Calibri"/>
          <w:sz w:val="22"/>
          <w:szCs w:val="22"/>
        </w:rPr>
        <w:t>przepisy unijne w zakresie polityk horyzontalnych;</w:t>
      </w:r>
    </w:p>
    <w:p w:rsidR="00137644" w:rsidRPr="00FC702A" w:rsidRDefault="00137644"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ins w:id="4" w:author="DRR II" w:date="2018-05-25T12:20:00Z">
        <w:r w:rsidRPr="00137644">
          <w:rPr>
            <w:rFonts w:ascii="Calibri" w:hAnsi="Calibri"/>
            <w:bCs/>
            <w:sz w:val="22"/>
            <w:szCs w:val="22"/>
          </w:rPr>
          <w:t>rozporządzenie Parlamentu Europejskiego i Rady (UE) 2016/679 z dnia 27 kwietnia 2016 r. w sprawie ochrony osób fizycznych w związku z przetwarzaniem danych osobowych i w sprawie swobodnego przepływu takich danych oraz uchylenia dyrektywy 95/46/WE;</w:t>
        </w:r>
      </w:ins>
    </w:p>
    <w:p w:rsidR="00F8648B" w:rsidRPr="00FC702A" w:rsidRDefault="00F8648B" w:rsidP="00F8648B">
      <w:pPr>
        <w:numPr>
          <w:ilvl w:val="0"/>
          <w:numId w:val="20"/>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właściwe akty prawa polskiego, w szczególności: </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wdrożeniowa;</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o finansach publicznych;</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z dnia 23 kwietnia 1964 r. – Kodeks cywilny;</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z dnia 29 września 1994 r. o rachunkowości;</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Prawo zamówień publicznych;</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z dnia 17 czerwca 1966 r. o postępowaniu egzekucyjnym w administracji;</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 xml:space="preserve">ustawa z dnia </w:t>
      </w:r>
      <w:del w:id="5" w:author="DRR II" w:date="2018-06-04T12:17:00Z">
        <w:r w:rsidRPr="00FC702A" w:rsidDel="005C008E">
          <w:rPr>
            <w:rFonts w:ascii="Calibri" w:hAnsi="Calibri"/>
            <w:sz w:val="22"/>
            <w:szCs w:val="22"/>
          </w:rPr>
          <w:delText>29 sierpnia 1997</w:delText>
        </w:r>
      </w:del>
      <w:ins w:id="6" w:author="DRR II" w:date="2018-06-04T12:17:00Z">
        <w:r w:rsidR="005C008E">
          <w:rPr>
            <w:rFonts w:ascii="Calibri" w:hAnsi="Calibri"/>
            <w:sz w:val="22"/>
            <w:szCs w:val="22"/>
          </w:rPr>
          <w:t>10 maja 2018</w:t>
        </w:r>
      </w:ins>
      <w:r w:rsidRPr="00FC702A">
        <w:rPr>
          <w:rFonts w:ascii="Calibri" w:hAnsi="Calibri"/>
          <w:sz w:val="22"/>
          <w:szCs w:val="22"/>
        </w:rPr>
        <w:t xml:space="preserve"> r. o ochronie danych osobowych.</w:t>
      </w:r>
    </w:p>
    <w:p w:rsidR="00FE2590" w:rsidRDefault="00FE2590" w:rsidP="00FE2590">
      <w:pPr>
        <w:pStyle w:val="Akapitzlist"/>
        <w:autoSpaceDE w:val="0"/>
        <w:autoSpaceDN w:val="0"/>
        <w:adjustRightInd w:val="0"/>
        <w:spacing w:before="120" w:after="120" w:line="276" w:lineRule="auto"/>
        <w:ind w:left="66"/>
        <w:contextualSpacing w:val="0"/>
        <w:jc w:val="both"/>
        <w:rPr>
          <w:rFonts w:ascii="Calibri" w:hAnsi="Calibri"/>
          <w:sz w:val="22"/>
          <w:szCs w:val="22"/>
          <w:lang w:eastAsia="en-US"/>
        </w:rPr>
      </w:pPr>
    </w:p>
    <w:p w:rsidR="00192584" w:rsidRPr="00F64E9C" w:rsidRDefault="00192584" w:rsidP="00FE2590">
      <w:pPr>
        <w:pStyle w:val="Akapitzlist"/>
        <w:autoSpaceDE w:val="0"/>
        <w:autoSpaceDN w:val="0"/>
        <w:adjustRightInd w:val="0"/>
        <w:spacing w:before="120" w:after="120" w:line="276" w:lineRule="auto"/>
        <w:ind w:left="66"/>
        <w:contextualSpacing w:val="0"/>
        <w:jc w:val="both"/>
        <w:rPr>
          <w:rFonts w:ascii="Calibri" w:hAnsi="Calibri"/>
          <w:sz w:val="22"/>
          <w:szCs w:val="22"/>
          <w:lang w:eastAsia="en-US"/>
        </w:rPr>
      </w:pPr>
    </w:p>
    <w:p w:rsidR="00FE2590" w:rsidRPr="00965220" w:rsidRDefault="008D5812" w:rsidP="00FE2590">
      <w:pPr>
        <w:widowControl w:val="0"/>
        <w:tabs>
          <w:tab w:val="left" w:pos="284"/>
        </w:tabs>
        <w:autoSpaceDE w:val="0"/>
        <w:autoSpaceDN w:val="0"/>
        <w:adjustRightInd w:val="0"/>
        <w:spacing w:after="60" w:line="276" w:lineRule="auto"/>
        <w:jc w:val="center"/>
        <w:rPr>
          <w:rFonts w:ascii="Calibri" w:hAnsi="Calibri"/>
          <w:b/>
          <w:sz w:val="22"/>
          <w:szCs w:val="22"/>
        </w:rPr>
      </w:pPr>
      <w:r>
        <w:rPr>
          <w:rFonts w:ascii="Calibri" w:hAnsi="Calibri"/>
          <w:b/>
          <w:sz w:val="22"/>
          <w:szCs w:val="22"/>
          <w:lang w:eastAsia="en-US"/>
        </w:rPr>
        <w:t>§ 32</w:t>
      </w:r>
    </w:p>
    <w:p w:rsidR="00FE2590" w:rsidRPr="00F64E9C" w:rsidRDefault="00FE2590" w:rsidP="00F8648B">
      <w:pPr>
        <w:widowControl w:val="0"/>
        <w:numPr>
          <w:ilvl w:val="0"/>
          <w:numId w:val="15"/>
        </w:numPr>
        <w:tabs>
          <w:tab w:val="left" w:pos="426"/>
        </w:tabs>
        <w:autoSpaceDE w:val="0"/>
        <w:autoSpaceDN w:val="0"/>
        <w:adjustRightInd w:val="0"/>
        <w:spacing w:after="60" w:line="276" w:lineRule="auto"/>
        <w:ind w:left="426"/>
        <w:jc w:val="both"/>
        <w:rPr>
          <w:rFonts w:ascii="Calibri" w:hAnsi="Calibri"/>
          <w:sz w:val="22"/>
          <w:szCs w:val="22"/>
        </w:rPr>
      </w:pPr>
      <w:r w:rsidRPr="00F64E9C">
        <w:rPr>
          <w:rFonts w:ascii="Calibri" w:hAnsi="Calibri"/>
          <w:sz w:val="22"/>
          <w:szCs w:val="22"/>
        </w:rPr>
        <w:t>Spory związane z realizacją niniejsze</w:t>
      </w:r>
      <w:r>
        <w:rPr>
          <w:rFonts w:ascii="Calibri" w:hAnsi="Calibri"/>
          <w:sz w:val="22"/>
          <w:szCs w:val="22"/>
        </w:rPr>
        <w:t>go Porozumienia</w:t>
      </w:r>
      <w:r w:rsidRPr="00F64E9C">
        <w:rPr>
          <w:rFonts w:ascii="Calibri" w:hAnsi="Calibri"/>
          <w:sz w:val="22"/>
          <w:szCs w:val="22"/>
        </w:rPr>
        <w:t xml:space="preserve"> strony będą starały się rozwiązać polubownie.</w:t>
      </w:r>
    </w:p>
    <w:p w:rsidR="00FE2590" w:rsidRPr="00F64E9C" w:rsidRDefault="00FE2590" w:rsidP="00F8648B">
      <w:pPr>
        <w:widowControl w:val="0"/>
        <w:numPr>
          <w:ilvl w:val="0"/>
          <w:numId w:val="15"/>
        </w:numPr>
        <w:tabs>
          <w:tab w:val="left" w:pos="426"/>
        </w:tabs>
        <w:autoSpaceDE w:val="0"/>
        <w:autoSpaceDN w:val="0"/>
        <w:adjustRightInd w:val="0"/>
        <w:spacing w:after="60" w:line="276" w:lineRule="auto"/>
        <w:ind w:left="426"/>
        <w:jc w:val="both"/>
        <w:rPr>
          <w:rFonts w:ascii="Calibri" w:hAnsi="Calibri"/>
          <w:sz w:val="22"/>
          <w:szCs w:val="22"/>
        </w:rPr>
      </w:pPr>
      <w:r w:rsidRPr="00F64E9C">
        <w:rPr>
          <w:rFonts w:ascii="Calibri" w:hAnsi="Calibri"/>
          <w:sz w:val="22"/>
          <w:szCs w:val="22"/>
        </w:rPr>
        <w:t>W przypadku braku porozumienia spór będzie podlegał rozstrzygnięciu przez sąd powszechny właściwy dla siedziby IZ RPOWP.</w:t>
      </w:r>
    </w:p>
    <w:p w:rsidR="00FE2590" w:rsidRPr="00965220" w:rsidRDefault="008D5812" w:rsidP="00FE2590">
      <w:pPr>
        <w:spacing w:after="60" w:line="276" w:lineRule="auto"/>
        <w:jc w:val="center"/>
        <w:rPr>
          <w:rFonts w:ascii="Calibri" w:hAnsi="Calibri"/>
          <w:b/>
          <w:sz w:val="22"/>
          <w:szCs w:val="22"/>
        </w:rPr>
      </w:pPr>
      <w:r>
        <w:rPr>
          <w:rFonts w:ascii="Calibri" w:hAnsi="Calibri"/>
          <w:b/>
          <w:sz w:val="22"/>
          <w:szCs w:val="22"/>
        </w:rPr>
        <w:lastRenderedPageBreak/>
        <w:t>§ 33</w:t>
      </w:r>
    </w:p>
    <w:p w:rsidR="00FE2590" w:rsidRPr="00F64E9C" w:rsidRDefault="00FE2590" w:rsidP="00FE2590">
      <w:pPr>
        <w:numPr>
          <w:ilvl w:val="0"/>
          <w:numId w:val="16"/>
        </w:numPr>
        <w:spacing w:after="60" w:line="276" w:lineRule="auto"/>
        <w:ind w:left="426"/>
        <w:jc w:val="both"/>
        <w:rPr>
          <w:rFonts w:ascii="Calibri" w:hAnsi="Calibri"/>
          <w:sz w:val="22"/>
          <w:szCs w:val="22"/>
        </w:rPr>
      </w:pPr>
      <w:r w:rsidRPr="00F64E9C">
        <w:rPr>
          <w:rFonts w:ascii="Calibri" w:hAnsi="Calibri"/>
          <w:sz w:val="22"/>
          <w:szCs w:val="22"/>
        </w:rPr>
        <w:t>Wszelkie wątpliwości związane z realizacją niniejsze</w:t>
      </w:r>
      <w:r>
        <w:rPr>
          <w:rFonts w:ascii="Calibri" w:hAnsi="Calibri"/>
          <w:sz w:val="22"/>
          <w:szCs w:val="22"/>
        </w:rPr>
        <w:t>go Porozumienia</w:t>
      </w:r>
      <w:r w:rsidRPr="00F64E9C">
        <w:rPr>
          <w:rFonts w:ascii="Calibri" w:hAnsi="Calibri"/>
          <w:sz w:val="22"/>
          <w:szCs w:val="22"/>
        </w:rPr>
        <w:t xml:space="preserve"> wyjaśniane będą w formie pisemnej.</w:t>
      </w:r>
    </w:p>
    <w:p w:rsidR="00FE2590" w:rsidRPr="00F8648B" w:rsidRDefault="00FE2590" w:rsidP="00F8648B">
      <w:pPr>
        <w:numPr>
          <w:ilvl w:val="0"/>
          <w:numId w:val="16"/>
        </w:numPr>
        <w:spacing w:after="60" w:line="276" w:lineRule="auto"/>
        <w:ind w:left="426"/>
        <w:jc w:val="both"/>
        <w:rPr>
          <w:rFonts w:ascii="Calibri" w:hAnsi="Calibri"/>
          <w:sz w:val="22"/>
          <w:szCs w:val="22"/>
        </w:rPr>
      </w:pPr>
      <w:r w:rsidRPr="00F64E9C">
        <w:rPr>
          <w:rFonts w:ascii="Calibri" w:hAnsi="Calibri"/>
          <w:sz w:val="22"/>
          <w:szCs w:val="22"/>
        </w:rPr>
        <w:t xml:space="preserve">Zmiany w treści </w:t>
      </w:r>
      <w:r>
        <w:rPr>
          <w:rFonts w:ascii="Calibri" w:hAnsi="Calibri"/>
          <w:sz w:val="22"/>
          <w:szCs w:val="22"/>
        </w:rPr>
        <w:t>Porozumienia</w:t>
      </w:r>
      <w:r w:rsidRPr="00F64E9C">
        <w:rPr>
          <w:rFonts w:ascii="Calibri" w:hAnsi="Calibri"/>
          <w:sz w:val="22"/>
          <w:szCs w:val="22"/>
        </w:rPr>
        <w:t xml:space="preserve"> wymagają formy aneksu do </w:t>
      </w:r>
      <w:r w:rsidR="00F8648B">
        <w:rPr>
          <w:rFonts w:ascii="Calibri" w:hAnsi="Calibri"/>
          <w:sz w:val="22"/>
          <w:szCs w:val="22"/>
        </w:rPr>
        <w:t>Porozumienia</w:t>
      </w:r>
      <w:r w:rsidRPr="00F64E9C">
        <w:rPr>
          <w:rFonts w:ascii="Calibri" w:hAnsi="Calibri"/>
          <w:sz w:val="22"/>
          <w:szCs w:val="22"/>
        </w:rPr>
        <w:t>, z następującymi wyjątkami:</w:t>
      </w:r>
    </w:p>
    <w:p w:rsidR="00FE2590" w:rsidRPr="00F64E9C" w:rsidRDefault="00FE2590" w:rsidP="00FE2590">
      <w:pPr>
        <w:numPr>
          <w:ilvl w:val="1"/>
          <w:numId w:val="9"/>
        </w:numPr>
        <w:tabs>
          <w:tab w:val="clear" w:pos="1440"/>
        </w:tabs>
        <w:spacing w:after="60" w:line="276" w:lineRule="auto"/>
        <w:ind w:left="709" w:hanging="299"/>
        <w:jc w:val="both"/>
        <w:rPr>
          <w:rFonts w:ascii="Calibri" w:hAnsi="Calibri"/>
          <w:sz w:val="22"/>
          <w:szCs w:val="22"/>
        </w:rPr>
      </w:pPr>
      <w:r w:rsidRPr="00F8648B">
        <w:rPr>
          <w:rFonts w:ascii="Calibri" w:hAnsi="Calibri"/>
          <w:sz w:val="22"/>
          <w:szCs w:val="22"/>
        </w:rPr>
        <w:t>Harmonogram płatności może podlegać aktualizacj</w:t>
      </w:r>
      <w:r w:rsidR="00F8648B">
        <w:rPr>
          <w:rFonts w:ascii="Calibri" w:hAnsi="Calibri"/>
          <w:sz w:val="22"/>
          <w:szCs w:val="22"/>
        </w:rPr>
        <w:t>i, na zasadach określonych w Porozumieniu</w:t>
      </w:r>
      <w:r w:rsidRPr="00F8648B">
        <w:rPr>
          <w:rFonts w:ascii="Calibri" w:hAnsi="Calibri"/>
          <w:sz w:val="22"/>
          <w:szCs w:val="22"/>
        </w:rPr>
        <w:t xml:space="preserve"> i nie wymaga formy aneksu do niniejszego Poro</w:t>
      </w:r>
      <w:r w:rsidR="00D24347">
        <w:rPr>
          <w:rFonts w:ascii="Calibri" w:hAnsi="Calibri"/>
          <w:sz w:val="22"/>
          <w:szCs w:val="22"/>
        </w:rPr>
        <w:t>z</w:t>
      </w:r>
      <w:r w:rsidRPr="00F8648B">
        <w:rPr>
          <w:rFonts w:ascii="Calibri" w:hAnsi="Calibri"/>
          <w:sz w:val="22"/>
          <w:szCs w:val="22"/>
        </w:rPr>
        <w:t>umienia;</w:t>
      </w:r>
    </w:p>
    <w:p w:rsidR="00FE2590" w:rsidRPr="00F64E9C" w:rsidRDefault="00FE2590" w:rsidP="00FE2590">
      <w:pPr>
        <w:numPr>
          <w:ilvl w:val="1"/>
          <w:numId w:val="9"/>
        </w:numPr>
        <w:tabs>
          <w:tab w:val="clear" w:pos="1440"/>
        </w:tabs>
        <w:spacing w:after="60" w:line="276" w:lineRule="auto"/>
        <w:ind w:left="709" w:hanging="299"/>
        <w:jc w:val="both"/>
        <w:rPr>
          <w:rFonts w:ascii="Calibri" w:hAnsi="Calibri"/>
          <w:sz w:val="22"/>
          <w:szCs w:val="22"/>
        </w:rPr>
      </w:pPr>
      <w:r w:rsidRPr="00F64E9C">
        <w:rPr>
          <w:rFonts w:ascii="Calibri" w:hAnsi="Calibri"/>
          <w:sz w:val="22"/>
          <w:szCs w:val="22"/>
        </w:rPr>
        <w:t xml:space="preserve">pomniejszenie wartości </w:t>
      </w:r>
      <w:r>
        <w:rPr>
          <w:rFonts w:ascii="Calibri" w:hAnsi="Calibri"/>
          <w:sz w:val="22"/>
          <w:szCs w:val="22"/>
        </w:rPr>
        <w:t>P</w:t>
      </w:r>
      <w:r w:rsidRPr="00F64E9C">
        <w:rPr>
          <w:rFonts w:ascii="Calibri" w:hAnsi="Calibri"/>
          <w:sz w:val="22"/>
          <w:szCs w:val="22"/>
        </w:rPr>
        <w:t xml:space="preserve">rojektu określonej w aktualnym </w:t>
      </w:r>
      <w:r w:rsidR="00ED38A7">
        <w:rPr>
          <w:rFonts w:ascii="Calibri" w:hAnsi="Calibri"/>
          <w:sz w:val="22"/>
          <w:szCs w:val="22"/>
        </w:rPr>
        <w:t xml:space="preserve">i zatwierdzonym </w:t>
      </w:r>
      <w:r w:rsidRPr="00F64E9C">
        <w:rPr>
          <w:rFonts w:ascii="Calibri" w:hAnsi="Calibri"/>
          <w:sz w:val="22"/>
          <w:szCs w:val="22"/>
        </w:rPr>
        <w:t xml:space="preserve">Wniosku o dofinansowanie, w związku ze stwierdzeniem nieprawidłowości finansowej jest dokonywane jednostronnie przez IZ RPOWP i nie wymaga aneksu do </w:t>
      </w:r>
      <w:r>
        <w:rPr>
          <w:rFonts w:ascii="Calibri" w:hAnsi="Calibri"/>
          <w:sz w:val="22"/>
          <w:szCs w:val="22"/>
        </w:rPr>
        <w:t>Porozumienia</w:t>
      </w:r>
      <w:r w:rsidRPr="00F64E9C">
        <w:rPr>
          <w:rFonts w:ascii="Calibri" w:hAnsi="Calibri"/>
          <w:sz w:val="22"/>
          <w:szCs w:val="22"/>
        </w:rPr>
        <w:t>;</w:t>
      </w:r>
    </w:p>
    <w:p w:rsidR="00FE2590" w:rsidRPr="00F64E9C" w:rsidRDefault="00FE2590" w:rsidP="00FE2590">
      <w:pPr>
        <w:numPr>
          <w:ilvl w:val="1"/>
          <w:numId w:val="9"/>
        </w:numPr>
        <w:tabs>
          <w:tab w:val="clear" w:pos="1440"/>
        </w:tabs>
        <w:spacing w:after="60" w:line="276" w:lineRule="auto"/>
        <w:ind w:left="709" w:hanging="299"/>
        <w:jc w:val="both"/>
        <w:rPr>
          <w:rFonts w:ascii="Calibri" w:hAnsi="Calibri"/>
          <w:sz w:val="22"/>
          <w:szCs w:val="22"/>
        </w:rPr>
      </w:pPr>
      <w:r w:rsidRPr="00F64E9C">
        <w:rPr>
          <w:rFonts w:ascii="Calibri" w:hAnsi="Calibri"/>
          <w:sz w:val="22"/>
          <w:szCs w:val="22"/>
        </w:rPr>
        <w:t xml:space="preserve">Beneficjent może dokonywać zmian w Projekcie pod warunkiem ich zgłoszenia IZ RPOWP </w:t>
      </w:r>
      <w:r w:rsidR="001B1C38">
        <w:rPr>
          <w:rFonts w:ascii="Calibri" w:hAnsi="Calibri"/>
          <w:sz w:val="22"/>
          <w:szCs w:val="22"/>
        </w:rPr>
        <w:t xml:space="preserve">za pośrednictwem SL 2014 </w:t>
      </w:r>
      <w:r w:rsidRPr="00F64E9C">
        <w:rPr>
          <w:rFonts w:ascii="Calibri" w:hAnsi="Calibri"/>
          <w:sz w:val="22"/>
          <w:szCs w:val="22"/>
        </w:rPr>
        <w:t xml:space="preserve">nie później niż na 1 miesiąc przed planowanym zakończeniem realizacji Projektu, uzyskania pisemnej akceptacji IZ RPOWP oraz przekazania (w wyznaczonym przez IZ RPOWP terminie) aktualnego wniosku, z zastrzeżeniem regulacji zawartych </w:t>
      </w:r>
      <w:r w:rsidR="00F8648B">
        <w:rPr>
          <w:rFonts w:ascii="Calibri" w:hAnsi="Calibri"/>
          <w:sz w:val="22"/>
          <w:szCs w:val="22"/>
        </w:rPr>
        <w:t xml:space="preserve">w </w:t>
      </w:r>
      <w:r w:rsidR="00F8648B" w:rsidRPr="009067BC">
        <w:rPr>
          <w:rFonts w:ascii="Calibri" w:hAnsi="Calibri"/>
          <w:sz w:val="22"/>
          <w:szCs w:val="22"/>
        </w:rPr>
        <w:t>§</w:t>
      </w:r>
      <w:r w:rsidR="008D5812" w:rsidRPr="009067BC">
        <w:rPr>
          <w:rFonts w:ascii="Calibri" w:hAnsi="Calibri"/>
          <w:sz w:val="22"/>
          <w:szCs w:val="22"/>
        </w:rPr>
        <w:t xml:space="preserve"> </w:t>
      </w:r>
      <w:r w:rsidR="008D5812">
        <w:rPr>
          <w:rFonts w:ascii="Calibri" w:hAnsi="Calibri"/>
          <w:sz w:val="22"/>
          <w:szCs w:val="22"/>
        </w:rPr>
        <w:t>26</w:t>
      </w:r>
      <w:r w:rsidR="00F8648B">
        <w:rPr>
          <w:rFonts w:ascii="Calibri" w:hAnsi="Calibri"/>
          <w:sz w:val="22"/>
          <w:szCs w:val="22"/>
        </w:rPr>
        <w:t xml:space="preserve"> niniejszego Porozumienia</w:t>
      </w:r>
      <w:r w:rsidRPr="00F64E9C">
        <w:rPr>
          <w:rFonts w:ascii="Calibri" w:hAnsi="Calibri"/>
          <w:bCs/>
          <w:i/>
          <w:sz w:val="22"/>
          <w:szCs w:val="22"/>
        </w:rPr>
        <w:t xml:space="preserve">. </w:t>
      </w:r>
      <w:r w:rsidRPr="00F64E9C">
        <w:rPr>
          <w:rFonts w:ascii="Calibri" w:hAnsi="Calibri"/>
          <w:sz w:val="22"/>
          <w:szCs w:val="22"/>
        </w:rPr>
        <w:t>Akceptacja, o której mowa w zdaniu pierwszym, dokonywana jest w formie pisemnej i nie wymaga formy aneksu do niniejsze</w:t>
      </w:r>
      <w:r>
        <w:rPr>
          <w:rFonts w:ascii="Calibri" w:hAnsi="Calibri"/>
          <w:sz w:val="22"/>
          <w:szCs w:val="22"/>
        </w:rPr>
        <w:t>go Porozumienia</w:t>
      </w:r>
      <w:r w:rsidRPr="00F64E9C">
        <w:rPr>
          <w:rFonts w:ascii="Calibri" w:hAnsi="Calibri"/>
          <w:sz w:val="22"/>
          <w:szCs w:val="22"/>
        </w:rPr>
        <w:t>.</w:t>
      </w:r>
    </w:p>
    <w:p w:rsidR="00FE2590" w:rsidRPr="00F64E9C" w:rsidRDefault="00FE2590" w:rsidP="00FE2590">
      <w:pPr>
        <w:spacing w:after="60" w:line="276" w:lineRule="auto"/>
        <w:jc w:val="both"/>
        <w:rPr>
          <w:rFonts w:ascii="Calibri" w:hAnsi="Calibri"/>
          <w:sz w:val="22"/>
          <w:szCs w:val="22"/>
        </w:rPr>
      </w:pPr>
    </w:p>
    <w:p w:rsidR="00FE2590" w:rsidRPr="00AF16E2" w:rsidRDefault="008D5812" w:rsidP="00FE2590">
      <w:pPr>
        <w:spacing w:after="60" w:line="276" w:lineRule="auto"/>
        <w:jc w:val="center"/>
        <w:rPr>
          <w:rFonts w:ascii="Calibri" w:hAnsi="Calibri"/>
          <w:b/>
          <w:sz w:val="22"/>
          <w:szCs w:val="22"/>
        </w:rPr>
      </w:pPr>
      <w:r>
        <w:rPr>
          <w:rFonts w:ascii="Calibri" w:hAnsi="Calibri"/>
          <w:b/>
          <w:sz w:val="22"/>
          <w:szCs w:val="22"/>
        </w:rPr>
        <w:t>§ 3</w:t>
      </w:r>
      <w:r w:rsidR="0094409C">
        <w:rPr>
          <w:rFonts w:ascii="Calibri" w:hAnsi="Calibri"/>
          <w:b/>
          <w:sz w:val="22"/>
          <w:szCs w:val="22"/>
        </w:rPr>
        <w:t>4</w:t>
      </w:r>
    </w:p>
    <w:p w:rsidR="00FE2590" w:rsidRPr="00F64E9C" w:rsidRDefault="00FE2590" w:rsidP="00FE2590">
      <w:pPr>
        <w:numPr>
          <w:ilvl w:val="0"/>
          <w:numId w:val="17"/>
        </w:numPr>
        <w:spacing w:after="60" w:line="276" w:lineRule="auto"/>
        <w:ind w:left="426"/>
        <w:jc w:val="both"/>
        <w:rPr>
          <w:rFonts w:ascii="Calibri" w:hAnsi="Calibri"/>
          <w:sz w:val="22"/>
          <w:szCs w:val="22"/>
          <w:lang w:eastAsia="en-US"/>
        </w:rPr>
      </w:pPr>
      <w:r>
        <w:rPr>
          <w:rFonts w:ascii="Calibri" w:hAnsi="Calibri"/>
          <w:sz w:val="22"/>
          <w:szCs w:val="22"/>
        </w:rPr>
        <w:t>Porozumienie</w:t>
      </w:r>
      <w:r w:rsidRPr="00F64E9C">
        <w:rPr>
          <w:rFonts w:ascii="Calibri" w:hAnsi="Calibri"/>
          <w:sz w:val="22"/>
          <w:szCs w:val="22"/>
        </w:rPr>
        <w:t xml:space="preserve"> został</w:t>
      </w:r>
      <w:r>
        <w:rPr>
          <w:rFonts w:ascii="Calibri" w:hAnsi="Calibri"/>
          <w:sz w:val="22"/>
          <w:szCs w:val="22"/>
        </w:rPr>
        <w:t>o</w:t>
      </w:r>
      <w:r w:rsidR="00B92411">
        <w:rPr>
          <w:rFonts w:ascii="Calibri" w:hAnsi="Calibri"/>
          <w:sz w:val="22"/>
          <w:szCs w:val="22"/>
        </w:rPr>
        <w:t xml:space="preserve"> sporządzone</w:t>
      </w:r>
      <w:r w:rsidRPr="00F64E9C">
        <w:rPr>
          <w:rFonts w:ascii="Calibri" w:hAnsi="Calibri"/>
          <w:sz w:val="22"/>
          <w:szCs w:val="22"/>
        </w:rPr>
        <w:t xml:space="preserve"> w dwóch jednobrzmiących egzemplarzach</w:t>
      </w:r>
      <w:r w:rsidRPr="00F64E9C">
        <w:rPr>
          <w:rFonts w:ascii="Calibri" w:hAnsi="Calibri"/>
          <w:i/>
          <w:sz w:val="22"/>
          <w:szCs w:val="22"/>
        </w:rPr>
        <w:t xml:space="preserve">, </w:t>
      </w:r>
      <w:r w:rsidRPr="00F64E9C">
        <w:rPr>
          <w:rFonts w:ascii="Calibri" w:hAnsi="Calibri"/>
          <w:sz w:val="22"/>
          <w:szCs w:val="22"/>
        </w:rPr>
        <w:t>po jednym dla każdej ze stron.</w:t>
      </w:r>
    </w:p>
    <w:p w:rsidR="00FE2590" w:rsidRPr="00F64E9C" w:rsidRDefault="00FE2590" w:rsidP="00FE2590">
      <w:pPr>
        <w:numPr>
          <w:ilvl w:val="0"/>
          <w:numId w:val="17"/>
        </w:numPr>
        <w:spacing w:after="60" w:line="276" w:lineRule="auto"/>
        <w:ind w:left="426"/>
        <w:jc w:val="both"/>
        <w:rPr>
          <w:rFonts w:ascii="Calibri" w:hAnsi="Calibri"/>
          <w:sz w:val="22"/>
          <w:szCs w:val="22"/>
          <w:lang w:eastAsia="en-US"/>
        </w:rPr>
      </w:pPr>
      <w:r w:rsidRPr="00F64E9C">
        <w:rPr>
          <w:rFonts w:ascii="Calibri" w:hAnsi="Calibri"/>
          <w:sz w:val="22"/>
          <w:szCs w:val="22"/>
          <w:lang w:eastAsia="en-US"/>
        </w:rPr>
        <w:t>Integralną część niniejsze</w:t>
      </w:r>
      <w:r>
        <w:rPr>
          <w:rFonts w:ascii="Calibri" w:hAnsi="Calibri"/>
          <w:sz w:val="22"/>
          <w:szCs w:val="22"/>
          <w:lang w:eastAsia="en-US"/>
        </w:rPr>
        <w:t>go Porozumienia</w:t>
      </w:r>
      <w:r w:rsidRPr="00F64E9C">
        <w:rPr>
          <w:rFonts w:ascii="Calibri" w:hAnsi="Calibri"/>
          <w:sz w:val="22"/>
          <w:szCs w:val="22"/>
          <w:lang w:eastAsia="en-US"/>
        </w:rPr>
        <w:t xml:space="preserve"> stanowią następujące załączniki:</w:t>
      </w:r>
    </w:p>
    <w:p w:rsidR="00FE2590" w:rsidRPr="00F64E9C" w:rsidRDefault="00FE2590" w:rsidP="00FE2590">
      <w:pPr>
        <w:numPr>
          <w:ilvl w:val="0"/>
          <w:numId w:val="10"/>
        </w:numPr>
        <w:tabs>
          <w:tab w:val="clear" w:pos="2400"/>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Harmonogram płatności;</w:t>
      </w:r>
    </w:p>
    <w:p w:rsidR="00FE2590" w:rsidRPr="00F64E9C" w:rsidRDefault="00FE2590" w:rsidP="00FE2590">
      <w:pPr>
        <w:numPr>
          <w:ilvl w:val="0"/>
          <w:numId w:val="10"/>
        </w:numPr>
        <w:tabs>
          <w:tab w:val="clear" w:pos="2400"/>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Wniosek o dofinansowanie realizacji Projektu o numerze …….. (suma kontrolna wniosku: ………………………..);</w:t>
      </w:r>
    </w:p>
    <w:p w:rsidR="00FE2590" w:rsidRPr="00AF288C" w:rsidRDefault="00FE2590" w:rsidP="00FE2590">
      <w:pPr>
        <w:numPr>
          <w:ilvl w:val="0"/>
          <w:numId w:val="10"/>
        </w:numPr>
        <w:tabs>
          <w:tab w:val="clear" w:pos="2400"/>
        </w:tabs>
        <w:autoSpaceDE w:val="0"/>
        <w:autoSpaceDN w:val="0"/>
        <w:adjustRightInd w:val="0"/>
        <w:spacing w:before="120" w:after="120" w:line="276" w:lineRule="auto"/>
        <w:ind w:left="709" w:hanging="283"/>
        <w:jc w:val="both"/>
        <w:rPr>
          <w:rFonts w:ascii="Calibri" w:hAnsi="Calibri"/>
          <w:color w:val="000000"/>
          <w:sz w:val="22"/>
          <w:szCs w:val="22"/>
        </w:rPr>
      </w:pPr>
      <w:r w:rsidRPr="00F64E9C">
        <w:rPr>
          <w:rFonts w:ascii="Calibri" w:hAnsi="Calibri"/>
          <w:sz w:val="22"/>
          <w:szCs w:val="22"/>
        </w:rPr>
        <w:t>Oświadczenie o kwalifikowalności podatku VAT</w:t>
      </w:r>
      <w:r w:rsidRPr="00F64E9C">
        <w:rPr>
          <w:rStyle w:val="Odwoanieprzypisudolnego"/>
          <w:rFonts w:ascii="Calibri" w:hAnsi="Calibri"/>
          <w:sz w:val="22"/>
          <w:szCs w:val="22"/>
        </w:rPr>
        <w:footnoteReference w:id="48"/>
      </w:r>
      <w:r w:rsidRPr="00F64E9C">
        <w:rPr>
          <w:rFonts w:ascii="Calibri" w:hAnsi="Calibri"/>
          <w:sz w:val="22"/>
          <w:szCs w:val="22"/>
        </w:rPr>
        <w:t>;</w:t>
      </w:r>
    </w:p>
    <w:p w:rsidR="00CC6F3A" w:rsidRPr="00F64E9C" w:rsidRDefault="00CC6F3A" w:rsidP="00AF288C">
      <w:pPr>
        <w:autoSpaceDE w:val="0"/>
        <w:autoSpaceDN w:val="0"/>
        <w:adjustRightInd w:val="0"/>
        <w:spacing w:before="120" w:after="120" w:line="276" w:lineRule="auto"/>
        <w:ind w:left="709"/>
        <w:jc w:val="both"/>
        <w:rPr>
          <w:rFonts w:ascii="Calibri" w:hAnsi="Calibri"/>
          <w:color w:val="000000"/>
          <w:sz w:val="22"/>
          <w:szCs w:val="22"/>
        </w:rPr>
      </w:pPr>
      <w:r>
        <w:rPr>
          <w:rFonts w:ascii="Calibri" w:hAnsi="Calibri"/>
          <w:color w:val="000000"/>
          <w:sz w:val="22"/>
          <w:szCs w:val="22"/>
        </w:rPr>
        <w:t xml:space="preserve">3a). </w:t>
      </w:r>
      <w:r w:rsidRPr="00CC6F3A">
        <w:rPr>
          <w:rFonts w:ascii="Calibri" w:hAnsi="Calibri"/>
          <w:color w:val="000000"/>
          <w:sz w:val="22"/>
          <w:szCs w:val="22"/>
        </w:rPr>
        <w:t xml:space="preserve">Oświadczenie o kwalifikowalności podatku VAT </w:t>
      </w:r>
      <w:r w:rsidRPr="00CC6F3A">
        <w:rPr>
          <w:rFonts w:ascii="Calibri" w:hAnsi="Calibri"/>
          <w:color w:val="000000"/>
          <w:sz w:val="22"/>
          <w:szCs w:val="22"/>
          <w:vertAlign w:val="superscript"/>
        </w:rPr>
        <w:footnoteReference w:id="49"/>
      </w:r>
      <w:r w:rsidRPr="00CC6F3A">
        <w:rPr>
          <w:rFonts w:ascii="Calibri" w:hAnsi="Calibri"/>
          <w:color w:val="000000"/>
          <w:sz w:val="22"/>
          <w:szCs w:val="22"/>
        </w:rPr>
        <w:t>;</w:t>
      </w:r>
    </w:p>
    <w:p w:rsidR="00FE2590" w:rsidRPr="00F64E9C" w:rsidRDefault="00FE2590" w:rsidP="00FE2590">
      <w:pPr>
        <w:numPr>
          <w:ilvl w:val="0"/>
          <w:numId w:val="10"/>
        </w:numPr>
        <w:tabs>
          <w:tab w:val="clear" w:pos="2400"/>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color w:val="000000"/>
          <w:sz w:val="22"/>
          <w:szCs w:val="22"/>
        </w:rPr>
        <w:t>Porozumienie w sprawie przetwarzania danych osobowych;</w:t>
      </w:r>
    </w:p>
    <w:p w:rsidR="00FE2590" w:rsidRPr="00F64E9C" w:rsidRDefault="00FE2590" w:rsidP="00FE2590">
      <w:pPr>
        <w:numPr>
          <w:ilvl w:val="0"/>
          <w:numId w:val="10"/>
        </w:numPr>
        <w:tabs>
          <w:tab w:val="clear" w:pos="2400"/>
        </w:tabs>
        <w:spacing w:line="276" w:lineRule="auto"/>
        <w:ind w:left="709" w:hanging="283"/>
        <w:jc w:val="both"/>
        <w:rPr>
          <w:rFonts w:ascii="Calibri" w:hAnsi="Calibri"/>
          <w:sz w:val="22"/>
          <w:szCs w:val="22"/>
        </w:rPr>
      </w:pPr>
      <w:r w:rsidRPr="00F64E9C">
        <w:rPr>
          <w:rFonts w:ascii="Calibri" w:hAnsi="Calibri"/>
          <w:sz w:val="22"/>
          <w:szCs w:val="22"/>
        </w:rPr>
        <w:t>Zakres danych osobowych uczestników biorących udział w projektach realizowanych ze środków Europejskiego Funduszu Społecznego w ramach Regionalnego Programu Operacyjnego Województwa Podlaskiego na lata 2014-2020 koniecznych do wprowadzenia do SL2014;</w:t>
      </w:r>
    </w:p>
    <w:p w:rsidR="00FE2590" w:rsidRPr="00F64E9C" w:rsidRDefault="00FE2590" w:rsidP="00FE2590">
      <w:pPr>
        <w:numPr>
          <w:ilvl w:val="0"/>
          <w:numId w:val="10"/>
        </w:numPr>
        <w:tabs>
          <w:tab w:val="clear" w:pos="2400"/>
          <w:tab w:val="num" w:pos="709"/>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Wzór zestawienia wszystkich dokumentów księgowych dotyczących realizowanego projektu;</w:t>
      </w:r>
    </w:p>
    <w:p w:rsidR="00FE2590" w:rsidRPr="00F64E9C" w:rsidRDefault="00FE2590" w:rsidP="00FE2590">
      <w:pPr>
        <w:numPr>
          <w:ilvl w:val="0"/>
          <w:numId w:val="10"/>
        </w:numPr>
        <w:tabs>
          <w:tab w:val="clear" w:pos="2400"/>
          <w:tab w:val="num" w:pos="709"/>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Pełnomocnictwo do reprezento</w:t>
      </w:r>
      <w:r w:rsidR="00695E29">
        <w:rPr>
          <w:rFonts w:ascii="Calibri" w:hAnsi="Calibri"/>
          <w:sz w:val="22"/>
          <w:szCs w:val="22"/>
        </w:rPr>
        <w:t>wania Beneficjenta, jeżeli Porozumienie</w:t>
      </w:r>
      <w:r w:rsidRPr="00F64E9C">
        <w:rPr>
          <w:rFonts w:ascii="Calibri" w:hAnsi="Calibri"/>
          <w:sz w:val="22"/>
          <w:szCs w:val="22"/>
        </w:rPr>
        <w:t xml:space="preserve"> podpisywana jest przez osobę/y nie posiadające statutowych uprawnień do reprezentowania Beneficjenta</w:t>
      </w:r>
      <w:r w:rsidRPr="00F64E9C">
        <w:rPr>
          <w:rStyle w:val="Odwoanieprzypisudolnego"/>
          <w:rFonts w:ascii="Calibri" w:hAnsi="Calibri"/>
          <w:sz w:val="22"/>
          <w:szCs w:val="22"/>
        </w:rPr>
        <w:footnoteReference w:id="50"/>
      </w:r>
      <w:r w:rsidRPr="00F64E9C">
        <w:rPr>
          <w:rFonts w:ascii="Calibri" w:hAnsi="Calibri"/>
          <w:sz w:val="22"/>
          <w:szCs w:val="22"/>
        </w:rPr>
        <w:t>;</w:t>
      </w:r>
    </w:p>
    <w:p w:rsidR="00FE2590" w:rsidRPr="00F64E9C" w:rsidRDefault="00FE2590" w:rsidP="00FE2590">
      <w:pPr>
        <w:numPr>
          <w:ilvl w:val="0"/>
          <w:numId w:val="10"/>
        </w:numPr>
        <w:tabs>
          <w:tab w:val="clear" w:pos="2400"/>
          <w:tab w:val="num" w:pos="709"/>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Pełnomocnictwo/pełnomocnictwa do reprezentowania Partnera/Partnerów projektu</w:t>
      </w:r>
      <w:r w:rsidRPr="00F64E9C">
        <w:rPr>
          <w:rStyle w:val="Odwoanieprzypisudolnego"/>
          <w:rFonts w:ascii="Calibri" w:hAnsi="Calibri"/>
          <w:sz w:val="22"/>
          <w:szCs w:val="22"/>
        </w:rPr>
        <w:footnoteReference w:id="51"/>
      </w:r>
    </w:p>
    <w:p w:rsidR="00FE2590" w:rsidRPr="00F64E9C" w:rsidRDefault="00FE2590" w:rsidP="00FE2590">
      <w:pPr>
        <w:numPr>
          <w:ilvl w:val="0"/>
          <w:numId w:val="10"/>
        </w:numPr>
        <w:tabs>
          <w:tab w:val="clear" w:pos="2400"/>
          <w:tab w:val="num" w:pos="709"/>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w:t>
      </w:r>
      <w:r w:rsidRPr="00F64E9C">
        <w:rPr>
          <w:rStyle w:val="Odwoanieprzypisudolnego"/>
          <w:rFonts w:ascii="Calibri" w:hAnsi="Calibri"/>
          <w:sz w:val="22"/>
          <w:szCs w:val="22"/>
        </w:rPr>
        <w:footnoteReference w:id="52"/>
      </w:r>
    </w:p>
    <w:p w:rsidR="00FE2590" w:rsidRPr="00F64E9C" w:rsidRDefault="00FE2590" w:rsidP="00FE2590">
      <w:pPr>
        <w:pStyle w:val="Default"/>
        <w:spacing w:line="276" w:lineRule="auto"/>
        <w:rPr>
          <w:rFonts w:ascii="Calibri" w:hAnsi="Calibri" w:cs="Times New Roman"/>
          <w:i/>
          <w:sz w:val="22"/>
          <w:szCs w:val="22"/>
        </w:rPr>
      </w:pPr>
    </w:p>
    <w:p w:rsidR="00FE2590" w:rsidRPr="00F64E9C" w:rsidRDefault="00FE2590" w:rsidP="00FE2590">
      <w:pPr>
        <w:pStyle w:val="Default"/>
        <w:spacing w:line="276" w:lineRule="auto"/>
        <w:rPr>
          <w:rFonts w:ascii="Calibri" w:hAnsi="Calibri" w:cs="Times New Roman"/>
          <w:i/>
          <w:sz w:val="22"/>
          <w:szCs w:val="22"/>
        </w:rPr>
      </w:pPr>
    </w:p>
    <w:p w:rsidR="00FE2590" w:rsidRPr="00F64E9C" w:rsidRDefault="00FE2590" w:rsidP="00FE2590">
      <w:pPr>
        <w:pStyle w:val="Default"/>
        <w:spacing w:line="276" w:lineRule="auto"/>
        <w:rPr>
          <w:rFonts w:ascii="Calibri" w:hAnsi="Calibri" w:cs="Times New Roman"/>
          <w:i/>
          <w:sz w:val="22"/>
          <w:szCs w:val="22"/>
        </w:rPr>
      </w:pPr>
    </w:p>
    <w:p w:rsidR="00FE2590" w:rsidRPr="00F64E9C" w:rsidRDefault="00FE2590" w:rsidP="00FE2590">
      <w:pPr>
        <w:pStyle w:val="Default"/>
        <w:spacing w:line="276" w:lineRule="auto"/>
        <w:rPr>
          <w:rFonts w:ascii="Calibri" w:hAnsi="Calibri" w:cs="Times New Roman"/>
          <w:i/>
          <w:sz w:val="22"/>
          <w:szCs w:val="22"/>
        </w:rPr>
      </w:pPr>
    </w:p>
    <w:p w:rsidR="00FE2590" w:rsidRPr="00F64E9C" w:rsidRDefault="00FE2590" w:rsidP="00FE2590">
      <w:pPr>
        <w:pStyle w:val="Default"/>
        <w:spacing w:line="276" w:lineRule="auto"/>
        <w:rPr>
          <w:rFonts w:ascii="Calibri" w:hAnsi="Calibri" w:cs="Times New Roman"/>
          <w:i/>
          <w:sz w:val="22"/>
          <w:szCs w:val="22"/>
        </w:rPr>
      </w:pPr>
      <w:r w:rsidRPr="00F64E9C">
        <w:rPr>
          <w:rFonts w:ascii="Calibri" w:hAnsi="Calibri" w:cs="Times New Roman"/>
          <w:i/>
          <w:sz w:val="22"/>
          <w:szCs w:val="22"/>
        </w:rPr>
        <w:t>Województwo Podlaskie:</w:t>
      </w:r>
      <w:r w:rsidRPr="00F64E9C">
        <w:rPr>
          <w:rFonts w:ascii="Calibri" w:hAnsi="Calibri" w:cs="Times New Roman"/>
          <w:i/>
          <w:sz w:val="22"/>
          <w:szCs w:val="22"/>
        </w:rPr>
        <w:tab/>
      </w:r>
      <w:r w:rsidRPr="00F64E9C">
        <w:rPr>
          <w:rFonts w:ascii="Calibri" w:hAnsi="Calibri" w:cs="Times New Roman"/>
          <w:i/>
          <w:sz w:val="22"/>
          <w:szCs w:val="22"/>
        </w:rPr>
        <w:tab/>
      </w:r>
      <w:r w:rsidRPr="00F64E9C">
        <w:rPr>
          <w:rFonts w:ascii="Calibri" w:hAnsi="Calibri" w:cs="Times New Roman"/>
          <w:i/>
          <w:sz w:val="22"/>
          <w:szCs w:val="22"/>
        </w:rPr>
        <w:tab/>
      </w:r>
      <w:r w:rsidRPr="00F64E9C">
        <w:rPr>
          <w:rFonts w:ascii="Calibri" w:hAnsi="Calibri" w:cs="Times New Roman"/>
          <w:i/>
          <w:sz w:val="22"/>
          <w:szCs w:val="22"/>
        </w:rPr>
        <w:tab/>
      </w:r>
      <w:r w:rsidRPr="00F64E9C">
        <w:rPr>
          <w:rFonts w:ascii="Calibri" w:hAnsi="Calibri" w:cs="Times New Roman"/>
          <w:i/>
          <w:sz w:val="22"/>
          <w:szCs w:val="22"/>
        </w:rPr>
        <w:tab/>
      </w:r>
      <w:r w:rsidRPr="00F64E9C">
        <w:rPr>
          <w:rFonts w:ascii="Calibri" w:hAnsi="Calibri" w:cs="Times New Roman"/>
          <w:i/>
          <w:sz w:val="22"/>
          <w:szCs w:val="22"/>
        </w:rPr>
        <w:tab/>
        <w:t>Beneficjent:</w:t>
      </w:r>
    </w:p>
    <w:p w:rsidR="00FE2590" w:rsidRPr="00F64E9C" w:rsidRDefault="00FE2590" w:rsidP="00FE2590">
      <w:pPr>
        <w:pStyle w:val="Default"/>
        <w:spacing w:line="276" w:lineRule="auto"/>
        <w:rPr>
          <w:rFonts w:ascii="Calibri" w:hAnsi="Calibri" w:cs="Times New Roman"/>
          <w:i/>
          <w:sz w:val="22"/>
          <w:szCs w:val="22"/>
        </w:rPr>
      </w:pPr>
    </w:p>
    <w:p w:rsidR="00FE2590" w:rsidRPr="00F64E9C" w:rsidRDefault="00FE2590" w:rsidP="00FE2590">
      <w:pPr>
        <w:pStyle w:val="Default"/>
        <w:spacing w:line="276" w:lineRule="auto"/>
        <w:rPr>
          <w:rFonts w:ascii="Calibri" w:hAnsi="Calibri" w:cs="Times New Roman"/>
          <w:sz w:val="22"/>
          <w:szCs w:val="22"/>
        </w:rPr>
      </w:pPr>
    </w:p>
    <w:p w:rsidR="00FE2590" w:rsidRPr="00F64E9C" w:rsidRDefault="00FE2590" w:rsidP="00FE2590">
      <w:pPr>
        <w:pStyle w:val="Default"/>
        <w:spacing w:line="276" w:lineRule="auto"/>
        <w:rPr>
          <w:rFonts w:ascii="Calibri" w:hAnsi="Calibri" w:cs="Times New Roman"/>
          <w:sz w:val="22"/>
          <w:szCs w:val="22"/>
        </w:rPr>
      </w:pPr>
      <w:r w:rsidRPr="00F64E9C">
        <w:rPr>
          <w:rFonts w:ascii="Calibri" w:hAnsi="Calibri" w:cs="Times New Roman"/>
          <w:sz w:val="22"/>
          <w:szCs w:val="22"/>
        </w:rPr>
        <w:t>…………………………………..</w:t>
      </w:r>
      <w:r w:rsidRPr="00F64E9C">
        <w:rPr>
          <w:rFonts w:ascii="Calibri" w:hAnsi="Calibri" w:cs="Times New Roman"/>
          <w:sz w:val="22"/>
          <w:szCs w:val="22"/>
        </w:rPr>
        <w:tab/>
      </w:r>
      <w:r w:rsidRPr="00F64E9C">
        <w:rPr>
          <w:rFonts w:ascii="Calibri" w:hAnsi="Calibri" w:cs="Times New Roman"/>
          <w:sz w:val="22"/>
          <w:szCs w:val="22"/>
        </w:rPr>
        <w:tab/>
      </w:r>
      <w:r w:rsidRPr="00F64E9C">
        <w:rPr>
          <w:rFonts w:ascii="Calibri" w:hAnsi="Calibri" w:cs="Times New Roman"/>
          <w:sz w:val="22"/>
          <w:szCs w:val="22"/>
        </w:rPr>
        <w:tab/>
      </w:r>
      <w:r>
        <w:rPr>
          <w:rFonts w:ascii="Calibri" w:hAnsi="Calibri" w:cs="Times New Roman"/>
          <w:sz w:val="22"/>
          <w:szCs w:val="22"/>
        </w:rPr>
        <w:tab/>
      </w:r>
      <w:r>
        <w:rPr>
          <w:rFonts w:ascii="Calibri" w:hAnsi="Calibri" w:cs="Times New Roman"/>
          <w:sz w:val="22"/>
          <w:szCs w:val="22"/>
        </w:rPr>
        <w:tab/>
      </w:r>
      <w:r>
        <w:rPr>
          <w:rFonts w:ascii="Calibri" w:hAnsi="Calibri" w:cs="Times New Roman"/>
          <w:sz w:val="22"/>
          <w:szCs w:val="22"/>
        </w:rPr>
        <w:tab/>
      </w:r>
      <w:r w:rsidRPr="00F64E9C">
        <w:rPr>
          <w:rFonts w:ascii="Calibri" w:hAnsi="Calibri" w:cs="Times New Roman"/>
          <w:sz w:val="22"/>
          <w:szCs w:val="22"/>
        </w:rPr>
        <w:t>…………………………………</w:t>
      </w:r>
    </w:p>
    <w:p w:rsidR="00FE2590" w:rsidRPr="00F64E9C" w:rsidRDefault="00FE2590" w:rsidP="00FE2590">
      <w:pPr>
        <w:pStyle w:val="Default"/>
        <w:spacing w:line="276" w:lineRule="auto"/>
        <w:rPr>
          <w:rFonts w:ascii="Calibri" w:hAnsi="Calibri" w:cs="Times New Roman"/>
          <w:sz w:val="22"/>
          <w:szCs w:val="22"/>
        </w:rPr>
      </w:pPr>
    </w:p>
    <w:p w:rsidR="00FE2590" w:rsidRPr="00F64E9C" w:rsidRDefault="00FE2590" w:rsidP="00FE2590">
      <w:pPr>
        <w:pStyle w:val="Default"/>
        <w:spacing w:line="276" w:lineRule="auto"/>
        <w:rPr>
          <w:rFonts w:ascii="Calibri" w:hAnsi="Calibri" w:cs="Times New Roman"/>
          <w:sz w:val="22"/>
          <w:szCs w:val="22"/>
        </w:rPr>
      </w:pPr>
      <w:r w:rsidRPr="00F64E9C">
        <w:rPr>
          <w:rFonts w:ascii="Calibri" w:hAnsi="Calibri" w:cs="Times New Roman"/>
          <w:sz w:val="22"/>
          <w:szCs w:val="22"/>
        </w:rPr>
        <w:t>……………………………………</w:t>
      </w:r>
      <w:r w:rsidRPr="00F64E9C">
        <w:rPr>
          <w:rFonts w:ascii="Calibri" w:hAnsi="Calibri" w:cs="Times New Roman"/>
          <w:sz w:val="22"/>
          <w:szCs w:val="22"/>
        </w:rPr>
        <w:tab/>
      </w:r>
      <w:r w:rsidRPr="00F64E9C">
        <w:rPr>
          <w:rFonts w:ascii="Calibri" w:hAnsi="Calibri" w:cs="Times New Roman"/>
          <w:sz w:val="22"/>
          <w:szCs w:val="22"/>
        </w:rPr>
        <w:tab/>
      </w:r>
      <w:r w:rsidRPr="00F64E9C">
        <w:rPr>
          <w:rFonts w:ascii="Calibri" w:hAnsi="Calibri" w:cs="Times New Roman"/>
          <w:sz w:val="22"/>
          <w:szCs w:val="22"/>
        </w:rPr>
        <w:tab/>
      </w:r>
      <w:r>
        <w:rPr>
          <w:rFonts w:ascii="Calibri" w:hAnsi="Calibri" w:cs="Times New Roman"/>
          <w:sz w:val="22"/>
          <w:szCs w:val="22"/>
        </w:rPr>
        <w:tab/>
      </w:r>
      <w:r>
        <w:rPr>
          <w:rFonts w:ascii="Calibri" w:hAnsi="Calibri" w:cs="Times New Roman"/>
          <w:sz w:val="22"/>
          <w:szCs w:val="22"/>
        </w:rPr>
        <w:tab/>
      </w:r>
      <w:r w:rsidRPr="00F64E9C">
        <w:rPr>
          <w:rFonts w:ascii="Calibri" w:hAnsi="Calibri" w:cs="Times New Roman"/>
          <w:sz w:val="22"/>
          <w:szCs w:val="22"/>
        </w:rPr>
        <w:t>…………………………………</w:t>
      </w:r>
    </w:p>
    <w:p w:rsidR="00FE2590" w:rsidRDefault="00FE2590" w:rsidP="00FE2590">
      <w:pPr>
        <w:pStyle w:val="Default"/>
        <w:spacing w:line="276" w:lineRule="auto"/>
        <w:rPr>
          <w:rFonts w:ascii="Calibri" w:hAnsi="Calibri" w:cs="Times New Roman"/>
          <w:sz w:val="22"/>
          <w:szCs w:val="22"/>
        </w:rPr>
      </w:pPr>
    </w:p>
    <w:p w:rsidR="00EC3DA0" w:rsidRDefault="00EC3DA0" w:rsidP="00FE2590">
      <w:pPr>
        <w:pStyle w:val="Default"/>
        <w:spacing w:line="276" w:lineRule="auto"/>
        <w:rPr>
          <w:rFonts w:ascii="Calibri" w:hAnsi="Calibri" w:cs="Times New Roman"/>
          <w:sz w:val="22"/>
          <w:szCs w:val="22"/>
        </w:rPr>
      </w:pPr>
    </w:p>
    <w:p w:rsidR="00192584" w:rsidRDefault="00192584">
      <w:pPr>
        <w:spacing w:after="200" w:line="276" w:lineRule="auto"/>
        <w:rPr>
          <w:rFonts w:ascii="Calibri" w:eastAsia="Times New Roman" w:hAnsi="Calibri"/>
          <w:color w:val="000000"/>
          <w:sz w:val="22"/>
          <w:szCs w:val="22"/>
        </w:rPr>
      </w:pPr>
      <w:r>
        <w:rPr>
          <w:rFonts w:ascii="Calibri" w:hAnsi="Calibri"/>
          <w:sz w:val="22"/>
          <w:szCs w:val="22"/>
        </w:rPr>
        <w:br w:type="page"/>
      </w:r>
    </w:p>
    <w:p w:rsidR="00FE2590" w:rsidRDefault="00FE2590" w:rsidP="00FE2590">
      <w:pPr>
        <w:pStyle w:val="Default"/>
        <w:spacing w:line="276" w:lineRule="auto"/>
        <w:rPr>
          <w:rFonts w:ascii="Calibri" w:hAnsi="Calibri"/>
          <w:sz w:val="22"/>
          <w:szCs w:val="22"/>
        </w:rPr>
      </w:pPr>
    </w:p>
    <w:p w:rsidR="009067BC" w:rsidRDefault="00657A00" w:rsidP="009067BC">
      <w:pPr>
        <w:spacing w:after="60" w:line="276" w:lineRule="auto"/>
        <w:jc w:val="both"/>
        <w:rPr>
          <w:rFonts w:ascii="Calibri" w:hAnsi="Calibri"/>
          <w:sz w:val="22"/>
          <w:szCs w:val="22"/>
        </w:rPr>
      </w:pPr>
      <w:r w:rsidRPr="00DB1CC0">
        <w:rPr>
          <w:rFonts w:ascii="Calibri" w:hAnsi="Calibri"/>
          <w:noProof/>
          <w:sz w:val="22"/>
          <w:szCs w:val="22"/>
        </w:rPr>
        <w:drawing>
          <wp:inline distT="0" distB="0" distL="0" distR="0">
            <wp:extent cx="5891530" cy="509270"/>
            <wp:effectExtent l="19050" t="0" r="0" b="0"/>
            <wp:docPr id="24" name="Obraz 1" descr="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FS"/>
                    <pic:cNvPicPr>
                      <a:picLocks noChangeAspect="1" noChangeArrowheads="1"/>
                    </pic:cNvPicPr>
                  </pic:nvPicPr>
                  <pic:blipFill>
                    <a:blip r:embed="rId8" cstate="print"/>
                    <a:srcRect/>
                    <a:stretch>
                      <a:fillRect/>
                    </a:stretch>
                  </pic:blipFill>
                  <pic:spPr bwMode="auto">
                    <a:xfrm>
                      <a:off x="0" y="0"/>
                      <a:ext cx="5891530" cy="509270"/>
                    </a:xfrm>
                    <a:prstGeom prst="rect">
                      <a:avLst/>
                    </a:prstGeom>
                    <a:noFill/>
                    <a:ln w="9525">
                      <a:noFill/>
                      <a:miter lim="800000"/>
                      <a:headEnd/>
                      <a:tailEnd/>
                    </a:ln>
                  </pic:spPr>
                </pic:pic>
              </a:graphicData>
            </a:graphic>
          </wp:inline>
        </w:drawing>
      </w:r>
    </w:p>
    <w:p w:rsidR="00261305" w:rsidRDefault="00261305"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vertAlign w:val="superscript"/>
        </w:rPr>
      </w:pPr>
      <w:r>
        <w:rPr>
          <w:rFonts w:ascii="Calibri" w:hAnsi="Calibri"/>
          <w:sz w:val="22"/>
          <w:szCs w:val="22"/>
        </w:rPr>
        <w:t xml:space="preserve">Załącznik nr 1 do </w:t>
      </w:r>
      <w:r w:rsidR="00447DA4">
        <w:rPr>
          <w:rFonts w:ascii="Calibri" w:hAnsi="Calibri"/>
          <w:sz w:val="22"/>
          <w:szCs w:val="22"/>
        </w:rPr>
        <w:t>P</w:t>
      </w:r>
      <w:r>
        <w:rPr>
          <w:rFonts w:ascii="Calibri" w:hAnsi="Calibri"/>
          <w:sz w:val="22"/>
          <w:szCs w:val="22"/>
        </w:rPr>
        <w:t>orozumienia</w:t>
      </w:r>
      <w:r w:rsidR="00754120">
        <w:rPr>
          <w:rFonts w:ascii="Calibri" w:hAnsi="Calibri"/>
          <w:sz w:val="22"/>
          <w:szCs w:val="22"/>
        </w:rPr>
        <w:t xml:space="preserve"> o dofinansowanie</w:t>
      </w:r>
      <w:r w:rsidRPr="00FC702A">
        <w:rPr>
          <w:rFonts w:ascii="Calibri" w:hAnsi="Calibri"/>
          <w:sz w:val="22"/>
          <w:szCs w:val="22"/>
        </w:rPr>
        <w:t xml:space="preserve">: </w:t>
      </w:r>
      <w:r w:rsidR="00EC3DA0">
        <w:rPr>
          <w:rFonts w:ascii="Calibri" w:hAnsi="Calibri"/>
          <w:sz w:val="22"/>
          <w:szCs w:val="22"/>
        </w:rPr>
        <w:t>H</w:t>
      </w:r>
      <w:r w:rsidRPr="00FC702A">
        <w:rPr>
          <w:rFonts w:ascii="Calibri" w:hAnsi="Calibri"/>
          <w:sz w:val="22"/>
          <w:szCs w:val="22"/>
        </w:rPr>
        <w:t>armonogram płatności</w:t>
      </w:r>
      <w:r w:rsidRPr="00FC702A">
        <w:rPr>
          <w:rFonts w:ascii="Calibri" w:hAnsi="Calibri"/>
          <w:sz w:val="22"/>
          <w:vertAlign w:val="superscript"/>
        </w:rPr>
        <w:footnoteReference w:id="53"/>
      </w: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noProof/>
          <w:sz w:val="22"/>
          <w:szCs w:val="22"/>
        </w:rPr>
      </w:pPr>
    </w:p>
    <w:p w:rsidR="00BF59F0" w:rsidRPr="00BF59F0" w:rsidRDefault="00BF59F0" w:rsidP="00BF59F0">
      <w:pPr>
        <w:spacing w:after="60" w:line="276" w:lineRule="auto"/>
        <w:ind w:hanging="142"/>
        <w:jc w:val="both"/>
        <w:rPr>
          <w:rFonts w:ascii="Calibri" w:hAnsi="Calibri"/>
          <w:noProof/>
          <w:sz w:val="22"/>
          <w:szCs w:val="22"/>
        </w:rPr>
      </w:pPr>
      <w:r w:rsidRPr="00BF59F0">
        <w:rPr>
          <w:rFonts w:ascii="Calibri" w:hAnsi="Calibri"/>
          <w:noProof/>
          <w:sz w:val="22"/>
          <w:szCs w:val="22"/>
        </w:rPr>
        <w:t>Beneficjent: ...................................................................................................................</w:t>
      </w:r>
    </w:p>
    <w:p w:rsidR="00BF59F0" w:rsidRPr="00BF59F0" w:rsidRDefault="00BF59F0" w:rsidP="00BF59F0">
      <w:pPr>
        <w:spacing w:after="60" w:line="276" w:lineRule="auto"/>
        <w:ind w:hanging="142"/>
        <w:jc w:val="both"/>
        <w:rPr>
          <w:rFonts w:ascii="Calibri" w:hAnsi="Calibri"/>
          <w:noProof/>
          <w:sz w:val="22"/>
          <w:szCs w:val="22"/>
        </w:rPr>
      </w:pPr>
      <w:r w:rsidRPr="00BF59F0">
        <w:rPr>
          <w:rFonts w:ascii="Calibri" w:hAnsi="Calibri"/>
          <w:noProof/>
          <w:sz w:val="22"/>
          <w:szCs w:val="22"/>
        </w:rPr>
        <w:t>Tytuł projetku: ..............................................................................................................</w:t>
      </w:r>
    </w:p>
    <w:p w:rsidR="00BF59F0" w:rsidRPr="00BF59F0" w:rsidRDefault="00BF59F0" w:rsidP="00BF59F0">
      <w:pPr>
        <w:spacing w:after="60" w:line="276" w:lineRule="auto"/>
        <w:ind w:hanging="142"/>
        <w:jc w:val="both"/>
        <w:rPr>
          <w:rFonts w:ascii="Calibri" w:hAnsi="Calibri"/>
          <w:noProof/>
          <w:sz w:val="22"/>
          <w:szCs w:val="22"/>
        </w:rPr>
      </w:pPr>
      <w:r w:rsidRPr="00BF59F0">
        <w:rPr>
          <w:rFonts w:ascii="Calibri" w:hAnsi="Calibri"/>
          <w:noProof/>
          <w:sz w:val="22"/>
          <w:szCs w:val="22"/>
        </w:rPr>
        <w:t>Nr projektu: ..................................................................................................................</w:t>
      </w: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tbl>
      <w:tblPr>
        <w:tblW w:w="6516"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1673"/>
        <w:gridCol w:w="1375"/>
        <w:gridCol w:w="1771"/>
        <w:gridCol w:w="1697"/>
      </w:tblGrid>
      <w:tr w:rsidR="009967A2" w:rsidRPr="00FC702A" w:rsidTr="009967A2">
        <w:trPr>
          <w:trHeight w:val="1272"/>
          <w:jc w:val="center"/>
        </w:trPr>
        <w:tc>
          <w:tcPr>
            <w:tcW w:w="1673" w:type="dxa"/>
            <w:vMerge w:val="restart"/>
            <w:tcMar>
              <w:top w:w="0" w:type="dxa"/>
              <w:left w:w="108" w:type="dxa"/>
              <w:bottom w:w="0" w:type="dxa"/>
              <w:right w:w="108" w:type="dxa"/>
            </w:tcMar>
            <w:vAlign w:val="center"/>
            <w:hideMark/>
          </w:tcPr>
          <w:p w:rsidR="009967A2" w:rsidRPr="00FC702A" w:rsidRDefault="009967A2" w:rsidP="009067BC">
            <w:pPr>
              <w:spacing w:after="60" w:line="276" w:lineRule="auto"/>
              <w:jc w:val="center"/>
              <w:rPr>
                <w:rFonts w:ascii="Calibri" w:hAnsi="Calibri"/>
                <w:i/>
                <w:iCs/>
              </w:rPr>
            </w:pPr>
            <w:r w:rsidRPr="00FC702A">
              <w:rPr>
                <w:rFonts w:ascii="Calibri" w:hAnsi="Calibri"/>
                <w:i/>
                <w:iCs/>
                <w:sz w:val="22"/>
                <w:szCs w:val="22"/>
              </w:rPr>
              <w:t xml:space="preserve">Nr </w:t>
            </w:r>
            <w:r>
              <w:rPr>
                <w:rFonts w:ascii="Calibri" w:hAnsi="Calibri"/>
                <w:i/>
                <w:iCs/>
                <w:sz w:val="22"/>
                <w:szCs w:val="22"/>
              </w:rPr>
              <w:t>wniosku o płatność</w:t>
            </w:r>
          </w:p>
        </w:tc>
        <w:tc>
          <w:tcPr>
            <w:tcW w:w="1375" w:type="dxa"/>
            <w:vMerge w:val="restart"/>
            <w:tcMar>
              <w:top w:w="0" w:type="dxa"/>
              <w:left w:w="108" w:type="dxa"/>
              <w:bottom w:w="0" w:type="dxa"/>
              <w:right w:w="108" w:type="dxa"/>
            </w:tcMar>
            <w:vAlign w:val="center"/>
            <w:hideMark/>
          </w:tcPr>
          <w:p w:rsidR="009967A2" w:rsidRPr="00FC702A" w:rsidRDefault="009967A2" w:rsidP="009067BC">
            <w:pPr>
              <w:spacing w:after="60" w:line="276" w:lineRule="auto"/>
              <w:jc w:val="center"/>
              <w:rPr>
                <w:rFonts w:ascii="Calibri" w:hAnsi="Calibri"/>
                <w:i/>
                <w:iCs/>
              </w:rPr>
            </w:pPr>
            <w:r w:rsidRPr="00FC702A">
              <w:rPr>
                <w:rFonts w:ascii="Calibri" w:hAnsi="Calibri"/>
                <w:i/>
                <w:iCs/>
                <w:sz w:val="22"/>
                <w:szCs w:val="22"/>
              </w:rPr>
              <w:t>Okres za jaki składany będzie wniosek o płatność (od … do …)</w:t>
            </w:r>
          </w:p>
        </w:tc>
        <w:tc>
          <w:tcPr>
            <w:tcW w:w="3468" w:type="dxa"/>
            <w:gridSpan w:val="2"/>
            <w:tcBorders>
              <w:bottom w:val="single" w:sz="4" w:space="0" w:color="auto"/>
            </w:tcBorders>
            <w:tcMar>
              <w:top w:w="0" w:type="dxa"/>
              <w:left w:w="108" w:type="dxa"/>
              <w:bottom w:w="0" w:type="dxa"/>
              <w:right w:w="108" w:type="dxa"/>
            </w:tcMar>
            <w:vAlign w:val="center"/>
            <w:hideMark/>
          </w:tcPr>
          <w:p w:rsidR="009967A2" w:rsidRPr="009967A2" w:rsidRDefault="009967A2" w:rsidP="009067BC">
            <w:pPr>
              <w:spacing w:after="60" w:line="276" w:lineRule="auto"/>
              <w:jc w:val="center"/>
              <w:rPr>
                <w:rFonts w:ascii="Calibri" w:hAnsi="Calibri"/>
                <w:i/>
                <w:iCs/>
              </w:rPr>
            </w:pPr>
            <w:r w:rsidRPr="009967A2">
              <w:rPr>
                <w:rFonts w:ascii="Calibri" w:hAnsi="Calibri"/>
                <w:i/>
                <w:iCs/>
                <w:sz w:val="22"/>
                <w:szCs w:val="22"/>
              </w:rPr>
              <w:t>Kwota planowanych całkowitych wydatków do rozliczenia</w:t>
            </w:r>
          </w:p>
        </w:tc>
      </w:tr>
      <w:tr w:rsidR="009967A2" w:rsidRPr="00FC702A" w:rsidTr="00867819">
        <w:trPr>
          <w:trHeight w:val="636"/>
          <w:jc w:val="center"/>
        </w:trPr>
        <w:tc>
          <w:tcPr>
            <w:tcW w:w="1673" w:type="dxa"/>
            <w:vMerge/>
            <w:tcMar>
              <w:top w:w="0" w:type="dxa"/>
              <w:left w:w="108" w:type="dxa"/>
              <w:bottom w:w="0" w:type="dxa"/>
              <w:right w:w="108" w:type="dxa"/>
            </w:tcMar>
            <w:vAlign w:val="center"/>
            <w:hideMark/>
          </w:tcPr>
          <w:p w:rsidR="009967A2" w:rsidRPr="00FC702A" w:rsidRDefault="009967A2" w:rsidP="009067BC">
            <w:pPr>
              <w:spacing w:after="60" w:line="276" w:lineRule="auto"/>
              <w:jc w:val="center"/>
              <w:rPr>
                <w:rFonts w:ascii="Calibri" w:hAnsi="Calibri"/>
                <w:i/>
                <w:iCs/>
              </w:rPr>
            </w:pPr>
          </w:p>
        </w:tc>
        <w:tc>
          <w:tcPr>
            <w:tcW w:w="1375" w:type="dxa"/>
            <w:vMerge/>
            <w:tcMar>
              <w:top w:w="0" w:type="dxa"/>
              <w:left w:w="108" w:type="dxa"/>
              <w:bottom w:w="0" w:type="dxa"/>
              <w:right w:w="108" w:type="dxa"/>
            </w:tcMar>
            <w:vAlign w:val="center"/>
            <w:hideMark/>
          </w:tcPr>
          <w:p w:rsidR="009967A2" w:rsidRPr="00FC702A" w:rsidRDefault="009967A2" w:rsidP="009067BC">
            <w:pPr>
              <w:spacing w:after="60" w:line="276" w:lineRule="auto"/>
              <w:jc w:val="center"/>
              <w:rPr>
                <w:rFonts w:ascii="Calibri" w:hAnsi="Calibri"/>
                <w:i/>
                <w:iCs/>
              </w:rPr>
            </w:pPr>
          </w:p>
        </w:tc>
        <w:tc>
          <w:tcPr>
            <w:tcW w:w="1771" w:type="dxa"/>
            <w:tcBorders>
              <w:top w:val="single" w:sz="4" w:space="0" w:color="auto"/>
              <w:right w:val="single" w:sz="4" w:space="0" w:color="auto"/>
            </w:tcBorders>
            <w:tcMar>
              <w:top w:w="0" w:type="dxa"/>
              <w:left w:w="108" w:type="dxa"/>
              <w:bottom w:w="0" w:type="dxa"/>
              <w:right w:w="108" w:type="dxa"/>
            </w:tcMar>
            <w:vAlign w:val="center"/>
            <w:hideMark/>
          </w:tcPr>
          <w:p w:rsidR="009967A2" w:rsidRPr="00FC702A" w:rsidRDefault="009967A2" w:rsidP="009067BC">
            <w:pPr>
              <w:spacing w:after="60"/>
              <w:jc w:val="center"/>
              <w:rPr>
                <w:rFonts w:ascii="Calibri" w:hAnsi="Calibri"/>
                <w:i/>
                <w:iCs/>
              </w:rPr>
            </w:pPr>
            <w:r>
              <w:rPr>
                <w:rFonts w:ascii="Calibri" w:hAnsi="Calibri"/>
                <w:i/>
                <w:iCs/>
                <w:sz w:val="22"/>
                <w:szCs w:val="22"/>
              </w:rPr>
              <w:t>ogółem</w:t>
            </w:r>
          </w:p>
        </w:tc>
        <w:tc>
          <w:tcPr>
            <w:tcW w:w="1697" w:type="dxa"/>
            <w:tcBorders>
              <w:top w:val="single" w:sz="4" w:space="0" w:color="auto"/>
              <w:left w:val="single" w:sz="4" w:space="0" w:color="auto"/>
            </w:tcBorders>
            <w:vAlign w:val="center"/>
          </w:tcPr>
          <w:p w:rsidR="009967A2" w:rsidRPr="00FC702A" w:rsidRDefault="009967A2" w:rsidP="009067BC">
            <w:pPr>
              <w:spacing w:after="60"/>
              <w:jc w:val="center"/>
              <w:rPr>
                <w:rFonts w:ascii="Calibri" w:hAnsi="Calibri"/>
                <w:i/>
                <w:iCs/>
              </w:rPr>
            </w:pPr>
            <w:r>
              <w:rPr>
                <w:rFonts w:ascii="Calibri" w:hAnsi="Calibri"/>
                <w:i/>
                <w:iCs/>
                <w:sz w:val="22"/>
                <w:szCs w:val="22"/>
              </w:rPr>
              <w:t>dofinansowanie</w:t>
            </w:r>
          </w:p>
        </w:tc>
      </w:tr>
      <w:tr w:rsidR="009967A2" w:rsidRPr="00FC702A" w:rsidTr="00867819">
        <w:trPr>
          <w:jc w:val="center"/>
        </w:trPr>
        <w:tc>
          <w:tcPr>
            <w:tcW w:w="1673" w:type="dxa"/>
            <w:tcMar>
              <w:top w:w="0" w:type="dxa"/>
              <w:left w:w="108" w:type="dxa"/>
              <w:bottom w:w="0" w:type="dxa"/>
              <w:right w:w="108" w:type="dxa"/>
            </w:tcMar>
            <w:hideMark/>
          </w:tcPr>
          <w:p w:rsidR="009967A2" w:rsidRPr="00FC702A" w:rsidRDefault="009967A2" w:rsidP="009067BC">
            <w:pPr>
              <w:spacing w:after="60" w:line="276" w:lineRule="auto"/>
              <w:jc w:val="both"/>
              <w:rPr>
                <w:rFonts w:ascii="Calibri" w:hAnsi="Calibri"/>
              </w:rPr>
            </w:pPr>
            <w:r>
              <w:rPr>
                <w:rFonts w:ascii="Calibri" w:hAnsi="Calibri"/>
                <w:sz w:val="22"/>
                <w:szCs w:val="22"/>
              </w:rPr>
              <w:t>Wniosek</w:t>
            </w:r>
            <w:r w:rsidRPr="00FC702A">
              <w:rPr>
                <w:rFonts w:ascii="Calibri" w:hAnsi="Calibri"/>
                <w:sz w:val="22"/>
                <w:szCs w:val="22"/>
              </w:rPr>
              <w:t xml:space="preserve"> 1</w:t>
            </w:r>
          </w:p>
        </w:tc>
        <w:tc>
          <w:tcPr>
            <w:tcW w:w="1375" w:type="dxa"/>
            <w:tcMar>
              <w:top w:w="0" w:type="dxa"/>
              <w:left w:w="108" w:type="dxa"/>
              <w:bottom w:w="0" w:type="dxa"/>
              <w:right w:w="108" w:type="dxa"/>
            </w:tcMar>
          </w:tcPr>
          <w:p w:rsidR="009967A2" w:rsidRPr="00FC702A" w:rsidRDefault="009967A2" w:rsidP="009067BC">
            <w:pPr>
              <w:spacing w:after="60" w:line="276" w:lineRule="auto"/>
              <w:jc w:val="both"/>
              <w:rPr>
                <w:rFonts w:ascii="Calibri" w:hAnsi="Calibri"/>
              </w:rPr>
            </w:pPr>
          </w:p>
        </w:tc>
        <w:tc>
          <w:tcPr>
            <w:tcW w:w="1771" w:type="dxa"/>
            <w:shd w:val="clear" w:color="auto" w:fill="auto"/>
            <w:tcMar>
              <w:top w:w="0" w:type="dxa"/>
              <w:left w:w="108" w:type="dxa"/>
              <w:bottom w:w="0" w:type="dxa"/>
              <w:right w:w="108" w:type="dxa"/>
            </w:tcMar>
          </w:tcPr>
          <w:p w:rsidR="009967A2" w:rsidRPr="00FC702A" w:rsidRDefault="009967A2" w:rsidP="009067BC">
            <w:pPr>
              <w:spacing w:after="60" w:line="276" w:lineRule="auto"/>
              <w:jc w:val="both"/>
              <w:rPr>
                <w:rFonts w:ascii="Calibri" w:hAnsi="Calibri"/>
              </w:rPr>
            </w:pPr>
          </w:p>
        </w:tc>
        <w:tc>
          <w:tcPr>
            <w:tcW w:w="1697" w:type="dxa"/>
          </w:tcPr>
          <w:p w:rsidR="009967A2" w:rsidRPr="00FC702A" w:rsidRDefault="009967A2" w:rsidP="009067BC">
            <w:pPr>
              <w:spacing w:after="60" w:line="276" w:lineRule="auto"/>
              <w:jc w:val="both"/>
              <w:rPr>
                <w:rFonts w:ascii="Calibri" w:hAnsi="Calibri"/>
              </w:rPr>
            </w:pPr>
          </w:p>
        </w:tc>
      </w:tr>
      <w:tr w:rsidR="009967A2" w:rsidRPr="00FC702A" w:rsidTr="00867819">
        <w:trPr>
          <w:jc w:val="center"/>
        </w:trPr>
        <w:tc>
          <w:tcPr>
            <w:tcW w:w="1673" w:type="dxa"/>
            <w:tcMar>
              <w:top w:w="0" w:type="dxa"/>
              <w:left w:w="108" w:type="dxa"/>
              <w:bottom w:w="0" w:type="dxa"/>
              <w:right w:w="108" w:type="dxa"/>
            </w:tcMar>
            <w:hideMark/>
          </w:tcPr>
          <w:p w:rsidR="009967A2" w:rsidRPr="00FC702A" w:rsidRDefault="009967A2" w:rsidP="009067BC">
            <w:pPr>
              <w:spacing w:after="60" w:line="276" w:lineRule="auto"/>
              <w:jc w:val="both"/>
              <w:rPr>
                <w:rFonts w:ascii="Calibri" w:hAnsi="Calibri"/>
              </w:rPr>
            </w:pPr>
            <w:r>
              <w:rPr>
                <w:rFonts w:ascii="Calibri" w:hAnsi="Calibri"/>
                <w:sz w:val="22"/>
                <w:szCs w:val="22"/>
              </w:rPr>
              <w:t>Wniosek</w:t>
            </w:r>
            <w:r w:rsidRPr="00FC702A">
              <w:rPr>
                <w:rFonts w:ascii="Calibri" w:hAnsi="Calibri"/>
                <w:sz w:val="22"/>
                <w:szCs w:val="22"/>
              </w:rPr>
              <w:t xml:space="preserve"> 2</w:t>
            </w:r>
          </w:p>
        </w:tc>
        <w:tc>
          <w:tcPr>
            <w:tcW w:w="1375" w:type="dxa"/>
            <w:tcMar>
              <w:top w:w="0" w:type="dxa"/>
              <w:left w:w="108" w:type="dxa"/>
              <w:bottom w:w="0" w:type="dxa"/>
              <w:right w:w="108" w:type="dxa"/>
            </w:tcMar>
          </w:tcPr>
          <w:p w:rsidR="009967A2" w:rsidRPr="00FC702A" w:rsidRDefault="009967A2" w:rsidP="009067BC">
            <w:pPr>
              <w:spacing w:after="60" w:line="276" w:lineRule="auto"/>
              <w:jc w:val="both"/>
              <w:rPr>
                <w:rFonts w:ascii="Calibri" w:hAnsi="Calibri"/>
              </w:rPr>
            </w:pPr>
          </w:p>
        </w:tc>
        <w:tc>
          <w:tcPr>
            <w:tcW w:w="1771" w:type="dxa"/>
            <w:tcMar>
              <w:top w:w="0" w:type="dxa"/>
              <w:left w:w="108" w:type="dxa"/>
              <w:bottom w:w="0" w:type="dxa"/>
              <w:right w:w="108" w:type="dxa"/>
            </w:tcMar>
          </w:tcPr>
          <w:p w:rsidR="009967A2" w:rsidRPr="00FC702A" w:rsidRDefault="009967A2" w:rsidP="009067BC">
            <w:pPr>
              <w:spacing w:after="60" w:line="276" w:lineRule="auto"/>
              <w:jc w:val="both"/>
              <w:rPr>
                <w:rFonts w:ascii="Calibri" w:hAnsi="Calibri"/>
              </w:rPr>
            </w:pPr>
          </w:p>
        </w:tc>
        <w:tc>
          <w:tcPr>
            <w:tcW w:w="1697" w:type="dxa"/>
          </w:tcPr>
          <w:p w:rsidR="009967A2" w:rsidRPr="00FC702A" w:rsidRDefault="009967A2" w:rsidP="009067BC">
            <w:pPr>
              <w:spacing w:after="60" w:line="276" w:lineRule="auto"/>
              <w:jc w:val="both"/>
              <w:rPr>
                <w:rFonts w:ascii="Calibri" w:hAnsi="Calibri"/>
              </w:rPr>
            </w:pPr>
          </w:p>
        </w:tc>
      </w:tr>
      <w:tr w:rsidR="009967A2" w:rsidRPr="00FC702A" w:rsidTr="00867819">
        <w:trPr>
          <w:jc w:val="center"/>
        </w:trPr>
        <w:tc>
          <w:tcPr>
            <w:tcW w:w="1673" w:type="dxa"/>
            <w:tcMar>
              <w:top w:w="0" w:type="dxa"/>
              <w:left w:w="108" w:type="dxa"/>
              <w:bottom w:w="0" w:type="dxa"/>
              <w:right w:w="108" w:type="dxa"/>
            </w:tcMar>
            <w:hideMark/>
          </w:tcPr>
          <w:p w:rsidR="009967A2" w:rsidRPr="00FC702A" w:rsidRDefault="009967A2" w:rsidP="009067BC">
            <w:pPr>
              <w:spacing w:after="60" w:line="276" w:lineRule="auto"/>
              <w:jc w:val="both"/>
              <w:rPr>
                <w:rFonts w:ascii="Calibri" w:hAnsi="Calibri"/>
              </w:rPr>
            </w:pPr>
            <w:r w:rsidRPr="00FC702A">
              <w:rPr>
                <w:rFonts w:ascii="Calibri" w:hAnsi="Calibri"/>
                <w:sz w:val="22"/>
                <w:szCs w:val="22"/>
              </w:rPr>
              <w:t>…</w:t>
            </w:r>
          </w:p>
        </w:tc>
        <w:tc>
          <w:tcPr>
            <w:tcW w:w="1375" w:type="dxa"/>
            <w:tcMar>
              <w:top w:w="0" w:type="dxa"/>
              <w:left w:w="108" w:type="dxa"/>
              <w:bottom w:w="0" w:type="dxa"/>
              <w:right w:w="108" w:type="dxa"/>
            </w:tcMar>
          </w:tcPr>
          <w:p w:rsidR="009967A2" w:rsidRPr="00FC702A" w:rsidRDefault="009967A2" w:rsidP="009067BC">
            <w:pPr>
              <w:spacing w:after="60" w:line="276" w:lineRule="auto"/>
              <w:jc w:val="both"/>
              <w:rPr>
                <w:rFonts w:ascii="Calibri" w:hAnsi="Calibri"/>
              </w:rPr>
            </w:pPr>
          </w:p>
        </w:tc>
        <w:tc>
          <w:tcPr>
            <w:tcW w:w="1771" w:type="dxa"/>
            <w:tcMar>
              <w:top w:w="0" w:type="dxa"/>
              <w:left w:w="108" w:type="dxa"/>
              <w:bottom w:w="0" w:type="dxa"/>
              <w:right w:w="108" w:type="dxa"/>
            </w:tcMar>
          </w:tcPr>
          <w:p w:rsidR="009967A2" w:rsidRPr="00FC702A" w:rsidRDefault="009967A2" w:rsidP="009067BC">
            <w:pPr>
              <w:spacing w:after="60" w:line="276" w:lineRule="auto"/>
              <w:jc w:val="both"/>
              <w:rPr>
                <w:rFonts w:ascii="Calibri" w:hAnsi="Calibri"/>
              </w:rPr>
            </w:pPr>
          </w:p>
        </w:tc>
        <w:tc>
          <w:tcPr>
            <w:tcW w:w="1697" w:type="dxa"/>
          </w:tcPr>
          <w:p w:rsidR="009967A2" w:rsidRPr="00FC702A" w:rsidRDefault="009967A2" w:rsidP="009067BC">
            <w:pPr>
              <w:spacing w:after="60" w:line="276" w:lineRule="auto"/>
              <w:jc w:val="both"/>
              <w:rPr>
                <w:rFonts w:ascii="Calibri" w:hAnsi="Calibri"/>
              </w:rPr>
            </w:pPr>
          </w:p>
        </w:tc>
      </w:tr>
      <w:tr w:rsidR="009967A2" w:rsidRPr="00FC702A" w:rsidTr="00867819">
        <w:trPr>
          <w:jc w:val="center"/>
        </w:trPr>
        <w:tc>
          <w:tcPr>
            <w:tcW w:w="1673" w:type="dxa"/>
            <w:tcMar>
              <w:top w:w="0" w:type="dxa"/>
              <w:left w:w="108" w:type="dxa"/>
              <w:bottom w:w="0" w:type="dxa"/>
              <w:right w:w="108" w:type="dxa"/>
            </w:tcMar>
            <w:hideMark/>
          </w:tcPr>
          <w:p w:rsidR="009967A2" w:rsidRPr="00FC702A" w:rsidRDefault="009967A2" w:rsidP="009067BC">
            <w:pPr>
              <w:spacing w:after="60" w:line="276" w:lineRule="auto"/>
              <w:jc w:val="both"/>
              <w:rPr>
                <w:rFonts w:ascii="Calibri" w:hAnsi="Calibri"/>
              </w:rPr>
            </w:pPr>
            <w:r>
              <w:rPr>
                <w:rFonts w:ascii="Calibri" w:hAnsi="Calibri"/>
                <w:sz w:val="22"/>
                <w:szCs w:val="22"/>
              </w:rPr>
              <w:t>Wniosek</w:t>
            </w:r>
            <w:r w:rsidRPr="00FC702A">
              <w:rPr>
                <w:rFonts w:ascii="Calibri" w:hAnsi="Calibri"/>
                <w:sz w:val="22"/>
                <w:szCs w:val="22"/>
              </w:rPr>
              <w:t xml:space="preserve"> n</w:t>
            </w:r>
          </w:p>
        </w:tc>
        <w:tc>
          <w:tcPr>
            <w:tcW w:w="1375" w:type="dxa"/>
            <w:tcMar>
              <w:top w:w="0" w:type="dxa"/>
              <w:left w:w="108" w:type="dxa"/>
              <w:bottom w:w="0" w:type="dxa"/>
              <w:right w:w="108" w:type="dxa"/>
            </w:tcMar>
          </w:tcPr>
          <w:p w:rsidR="009967A2" w:rsidRPr="00FC702A" w:rsidRDefault="009967A2" w:rsidP="009067BC">
            <w:pPr>
              <w:spacing w:after="60" w:line="276" w:lineRule="auto"/>
              <w:jc w:val="both"/>
              <w:rPr>
                <w:rFonts w:ascii="Calibri" w:hAnsi="Calibri"/>
              </w:rPr>
            </w:pPr>
          </w:p>
        </w:tc>
        <w:tc>
          <w:tcPr>
            <w:tcW w:w="1771" w:type="dxa"/>
            <w:tcMar>
              <w:top w:w="0" w:type="dxa"/>
              <w:left w:w="108" w:type="dxa"/>
              <w:bottom w:w="0" w:type="dxa"/>
              <w:right w:w="108" w:type="dxa"/>
            </w:tcMar>
          </w:tcPr>
          <w:p w:rsidR="009967A2" w:rsidRPr="00FC702A" w:rsidRDefault="009967A2" w:rsidP="009067BC">
            <w:pPr>
              <w:spacing w:after="60" w:line="276" w:lineRule="auto"/>
              <w:jc w:val="both"/>
              <w:rPr>
                <w:rFonts w:ascii="Calibri" w:hAnsi="Calibri"/>
              </w:rPr>
            </w:pPr>
          </w:p>
        </w:tc>
        <w:tc>
          <w:tcPr>
            <w:tcW w:w="1697" w:type="dxa"/>
          </w:tcPr>
          <w:p w:rsidR="009967A2" w:rsidRPr="00FC702A" w:rsidRDefault="009967A2" w:rsidP="009067BC">
            <w:pPr>
              <w:spacing w:after="60" w:line="276" w:lineRule="auto"/>
              <w:jc w:val="both"/>
              <w:rPr>
                <w:rFonts w:ascii="Calibri" w:hAnsi="Calibri"/>
              </w:rPr>
            </w:pPr>
          </w:p>
        </w:tc>
      </w:tr>
    </w:tbl>
    <w:p w:rsidR="009067BC" w:rsidRPr="00FC702A" w:rsidRDefault="009067BC" w:rsidP="009067BC">
      <w:pPr>
        <w:spacing w:after="60" w:line="276" w:lineRule="auto"/>
        <w:jc w:val="both"/>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9067BC" w:rsidRDefault="009067BC"/>
    <w:p w:rsidR="00F841BF" w:rsidRDefault="00F841BF"/>
    <w:p w:rsidR="00F841BF" w:rsidRDefault="00F841BF"/>
    <w:p w:rsidR="009067BC" w:rsidRDefault="009067BC"/>
    <w:p w:rsidR="00BF423F" w:rsidRDefault="00657A00" w:rsidP="009067BC">
      <w:pPr>
        <w:spacing w:line="276" w:lineRule="auto"/>
        <w:jc w:val="both"/>
        <w:rPr>
          <w:rFonts w:ascii="Calibri" w:hAnsi="Calibri"/>
          <w:sz w:val="22"/>
          <w:szCs w:val="22"/>
        </w:rPr>
      </w:pPr>
      <w:r w:rsidRPr="00DB1CC0">
        <w:rPr>
          <w:rFonts w:ascii="Calibri" w:hAnsi="Calibri"/>
          <w:noProof/>
          <w:sz w:val="22"/>
          <w:szCs w:val="22"/>
        </w:rPr>
        <w:lastRenderedPageBreak/>
        <w:drawing>
          <wp:inline distT="0" distB="0" distL="0" distR="0">
            <wp:extent cx="5891530" cy="509270"/>
            <wp:effectExtent l="19050" t="0" r="0" b="0"/>
            <wp:docPr id="25" name="Obraz 1" descr="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FS"/>
                    <pic:cNvPicPr>
                      <a:picLocks noChangeAspect="1" noChangeArrowheads="1"/>
                    </pic:cNvPicPr>
                  </pic:nvPicPr>
                  <pic:blipFill>
                    <a:blip r:embed="rId8" cstate="print"/>
                    <a:srcRect/>
                    <a:stretch>
                      <a:fillRect/>
                    </a:stretch>
                  </pic:blipFill>
                  <pic:spPr bwMode="auto">
                    <a:xfrm>
                      <a:off x="0" y="0"/>
                      <a:ext cx="5891530" cy="509270"/>
                    </a:xfrm>
                    <a:prstGeom prst="rect">
                      <a:avLst/>
                    </a:prstGeom>
                    <a:noFill/>
                    <a:ln w="9525">
                      <a:noFill/>
                      <a:miter lim="800000"/>
                      <a:headEnd/>
                      <a:tailEnd/>
                    </a:ln>
                  </pic:spPr>
                </pic:pic>
              </a:graphicData>
            </a:graphic>
          </wp:inline>
        </w:drawing>
      </w:r>
    </w:p>
    <w:p w:rsidR="00261305" w:rsidRDefault="00261305" w:rsidP="009067BC">
      <w:pPr>
        <w:spacing w:line="276" w:lineRule="auto"/>
        <w:jc w:val="both"/>
        <w:rPr>
          <w:rFonts w:ascii="Calibri" w:hAnsi="Calibri"/>
          <w:sz w:val="22"/>
          <w:szCs w:val="22"/>
        </w:rPr>
      </w:pPr>
    </w:p>
    <w:p w:rsidR="009067BC" w:rsidRPr="00FC702A" w:rsidRDefault="00BF423F" w:rsidP="009067BC">
      <w:pPr>
        <w:spacing w:line="276" w:lineRule="auto"/>
        <w:jc w:val="both"/>
        <w:rPr>
          <w:rFonts w:ascii="Calibri" w:hAnsi="Calibri"/>
          <w:sz w:val="22"/>
          <w:szCs w:val="22"/>
        </w:rPr>
      </w:pPr>
      <w:r>
        <w:rPr>
          <w:rFonts w:ascii="Calibri" w:hAnsi="Calibri"/>
          <w:sz w:val="22"/>
          <w:szCs w:val="22"/>
        </w:rPr>
        <w:t>Załącznik nr 3 do P</w:t>
      </w:r>
      <w:r w:rsidR="009067BC">
        <w:rPr>
          <w:rFonts w:ascii="Calibri" w:hAnsi="Calibri"/>
          <w:sz w:val="22"/>
          <w:szCs w:val="22"/>
        </w:rPr>
        <w:t>orozumienia</w:t>
      </w:r>
      <w:r w:rsidR="00754120">
        <w:rPr>
          <w:rFonts w:ascii="Calibri" w:hAnsi="Calibri"/>
          <w:sz w:val="22"/>
          <w:szCs w:val="22"/>
        </w:rPr>
        <w:t xml:space="preserve"> o dofinansowanie</w:t>
      </w:r>
      <w:r w:rsidR="009067BC" w:rsidRPr="00FC702A">
        <w:rPr>
          <w:rFonts w:ascii="Calibri" w:hAnsi="Calibri"/>
          <w:sz w:val="22"/>
          <w:szCs w:val="22"/>
        </w:rPr>
        <w:t>: Oświadczenie o kwalifikowalności podatku VAT</w:t>
      </w:r>
    </w:p>
    <w:p w:rsidR="009067BC" w:rsidRPr="00FC702A" w:rsidRDefault="009067BC" w:rsidP="009067BC">
      <w:pPr>
        <w:spacing w:line="276" w:lineRule="auto"/>
        <w:jc w:val="both"/>
        <w:rPr>
          <w:rFonts w:ascii="Calibri" w:hAnsi="Calibri"/>
          <w:sz w:val="22"/>
          <w:szCs w:val="22"/>
        </w:rPr>
      </w:pPr>
    </w:p>
    <w:p w:rsidR="009067BC" w:rsidRPr="00FC702A" w:rsidRDefault="009067BC" w:rsidP="009067BC">
      <w:pPr>
        <w:spacing w:line="276" w:lineRule="auto"/>
        <w:jc w:val="both"/>
        <w:rPr>
          <w:rFonts w:ascii="Calibri" w:hAnsi="Calibri"/>
          <w:sz w:val="22"/>
          <w:szCs w:val="22"/>
        </w:rPr>
      </w:pPr>
    </w:p>
    <w:p w:rsidR="009067BC" w:rsidRPr="00FC702A" w:rsidRDefault="009067BC" w:rsidP="009067BC">
      <w:pPr>
        <w:spacing w:line="276" w:lineRule="auto"/>
        <w:jc w:val="both"/>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Nazwa i adres Beneficjenta</w:t>
      </w:r>
      <w:r w:rsidRPr="00FC702A">
        <w:rPr>
          <w:rFonts w:ascii="Calibri" w:hAnsi="Calibri"/>
          <w:sz w:val="22"/>
          <w:vertAlign w:val="superscript"/>
        </w:rPr>
        <w:footnoteReference w:id="54"/>
      </w:r>
      <w:r w:rsidRPr="00FC702A">
        <w:rPr>
          <w:rFonts w:ascii="Calibri" w:hAnsi="Calibri"/>
          <w:sz w:val="22"/>
          <w:szCs w:val="22"/>
        </w:rPr>
        <w:t xml:space="preserve"> </w:t>
      </w: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t>(miejsce i data)</w:t>
      </w:r>
    </w:p>
    <w:p w:rsidR="00261305" w:rsidRDefault="00261305" w:rsidP="009067BC">
      <w:pPr>
        <w:spacing w:line="276" w:lineRule="auto"/>
        <w:jc w:val="center"/>
        <w:rPr>
          <w:rFonts w:ascii="Calibri" w:hAnsi="Calibri"/>
          <w:sz w:val="22"/>
          <w:szCs w:val="22"/>
        </w:rPr>
      </w:pPr>
    </w:p>
    <w:p w:rsidR="009067BC" w:rsidRPr="00FC702A" w:rsidRDefault="009067BC" w:rsidP="009067BC">
      <w:pPr>
        <w:spacing w:line="276" w:lineRule="auto"/>
        <w:jc w:val="center"/>
        <w:rPr>
          <w:rFonts w:ascii="Calibri" w:hAnsi="Calibri"/>
          <w:sz w:val="22"/>
          <w:szCs w:val="22"/>
        </w:rPr>
      </w:pPr>
      <w:r w:rsidRPr="00FC702A">
        <w:rPr>
          <w:rFonts w:ascii="Calibri" w:hAnsi="Calibri"/>
          <w:sz w:val="22"/>
          <w:szCs w:val="22"/>
        </w:rPr>
        <w:t>OŚWIADCZENIE O KWALIFIKOWALNOŚCI VAT</w:t>
      </w:r>
      <w:r w:rsidRPr="00FC702A">
        <w:rPr>
          <w:rFonts w:ascii="Calibri" w:hAnsi="Calibri"/>
          <w:sz w:val="22"/>
          <w:vertAlign w:val="superscript"/>
        </w:rPr>
        <w:footnoteReference w:id="55"/>
      </w:r>
    </w:p>
    <w:p w:rsidR="009067BC" w:rsidRPr="00FC702A" w:rsidRDefault="009067BC" w:rsidP="009067BC">
      <w:pPr>
        <w:spacing w:line="276" w:lineRule="auto"/>
        <w:jc w:val="center"/>
        <w:rPr>
          <w:rFonts w:ascii="Calibri" w:hAnsi="Calibri"/>
          <w:b/>
          <w:bCs/>
          <w:spacing w:val="20"/>
          <w:sz w:val="22"/>
          <w:szCs w:val="22"/>
        </w:rPr>
      </w:pPr>
    </w:p>
    <w:p w:rsidR="009067BC" w:rsidRPr="00FC702A" w:rsidRDefault="009067BC" w:rsidP="009067BC">
      <w:pPr>
        <w:spacing w:line="276" w:lineRule="auto"/>
        <w:jc w:val="center"/>
        <w:rPr>
          <w:rFonts w:ascii="Calibri" w:hAnsi="Calibri"/>
          <w:b/>
          <w:bCs/>
          <w:spacing w:val="20"/>
          <w:sz w:val="22"/>
          <w:szCs w:val="22"/>
        </w:rPr>
      </w:pPr>
    </w:p>
    <w:p w:rsidR="009067BC" w:rsidRPr="00FC702A" w:rsidRDefault="009067BC" w:rsidP="009067BC">
      <w:pPr>
        <w:spacing w:line="276" w:lineRule="auto"/>
        <w:ind w:firstLine="708"/>
        <w:jc w:val="both"/>
        <w:rPr>
          <w:rFonts w:ascii="Calibri" w:hAnsi="Calibri"/>
          <w:sz w:val="22"/>
          <w:szCs w:val="22"/>
        </w:rPr>
      </w:pPr>
      <w:r w:rsidRPr="00FC702A">
        <w:rPr>
          <w:rFonts w:ascii="Calibri" w:hAnsi="Calibri"/>
          <w:sz w:val="22"/>
          <w:szCs w:val="22"/>
        </w:rPr>
        <w:t>W związku z przyznaniem........</w:t>
      </w:r>
      <w:r w:rsidRPr="00FC702A">
        <w:rPr>
          <w:rFonts w:ascii="Calibri" w:hAnsi="Calibri"/>
          <w:i/>
          <w:iCs/>
          <w:sz w:val="22"/>
          <w:szCs w:val="22"/>
        </w:rPr>
        <w:t>(nazwa Beneficjenta oraz jego status prawny</w:t>
      </w:r>
      <w:r w:rsidRPr="00FC702A">
        <w:rPr>
          <w:rFonts w:ascii="Calibri" w:hAnsi="Calibri"/>
          <w:sz w:val="22"/>
          <w:szCs w:val="22"/>
        </w:rPr>
        <w:t>)......... dofinansowania ze środków Europejskiego Funduszu Społecznego  w ramach Regionalnego Programu Operacyjnego Województwa Podlaskiego na lata 2014-2020 na realizację projektu.............................................</w:t>
      </w:r>
      <w:r w:rsidRPr="00FC702A">
        <w:rPr>
          <w:rFonts w:ascii="Calibri" w:hAnsi="Calibri"/>
          <w:i/>
          <w:iCs/>
          <w:sz w:val="22"/>
          <w:szCs w:val="22"/>
        </w:rPr>
        <w:t xml:space="preserve">(nazwa i nr projektu).......... .....(nazwa beneficjenta) .................. </w:t>
      </w:r>
      <w:r w:rsidRPr="00FC702A">
        <w:rPr>
          <w:rFonts w:ascii="Calibri" w:hAnsi="Calibri"/>
          <w:sz w:val="22"/>
          <w:szCs w:val="22"/>
        </w:rPr>
        <w:t>oświadcza, iż realizując powyższy projekt nie może</w:t>
      </w:r>
      <w:r w:rsidRPr="00FC702A">
        <w:rPr>
          <w:rFonts w:ascii="Calibri" w:hAnsi="Calibri"/>
          <w:i/>
          <w:iCs/>
          <w:sz w:val="22"/>
          <w:szCs w:val="22"/>
        </w:rPr>
        <w:t xml:space="preserve"> </w:t>
      </w:r>
      <w:r w:rsidRPr="00FC702A">
        <w:rPr>
          <w:rFonts w:ascii="Calibri" w:hAnsi="Calibri"/>
          <w:sz w:val="22"/>
          <w:szCs w:val="22"/>
        </w:rPr>
        <w:t xml:space="preserve">odzyskać w żaden sposób poniesionego kosztu podatku VAT, którego wysokość została zawarta w budżecie Projektu. </w:t>
      </w:r>
    </w:p>
    <w:p w:rsidR="009067BC" w:rsidRPr="00FC702A" w:rsidRDefault="009067BC" w:rsidP="009067BC">
      <w:pPr>
        <w:spacing w:line="276" w:lineRule="auto"/>
        <w:ind w:firstLine="708"/>
        <w:jc w:val="both"/>
        <w:rPr>
          <w:rFonts w:ascii="Calibri" w:hAnsi="Calibri"/>
          <w:sz w:val="22"/>
          <w:szCs w:val="22"/>
        </w:rPr>
      </w:pPr>
    </w:p>
    <w:p w:rsidR="009067BC" w:rsidRPr="00FC702A" w:rsidRDefault="009067BC" w:rsidP="009067BC">
      <w:pPr>
        <w:spacing w:line="276" w:lineRule="auto"/>
        <w:ind w:firstLine="708"/>
        <w:jc w:val="both"/>
        <w:rPr>
          <w:rFonts w:ascii="Calibri" w:hAnsi="Calibri"/>
          <w:sz w:val="22"/>
          <w:szCs w:val="22"/>
        </w:rPr>
      </w:pPr>
      <w:r w:rsidRPr="00FC702A">
        <w:rPr>
          <w:rFonts w:ascii="Calibri" w:hAnsi="Calibri"/>
          <w:sz w:val="22"/>
          <w:szCs w:val="22"/>
        </w:rPr>
        <w:t>Jednocześnie</w:t>
      </w:r>
      <w:r w:rsidRPr="00FC702A">
        <w:rPr>
          <w:rFonts w:ascii="Calibri" w:hAnsi="Calibri"/>
          <w:i/>
          <w:iCs/>
          <w:sz w:val="22"/>
          <w:szCs w:val="22"/>
        </w:rPr>
        <w:t xml:space="preserve">......................................(nazwa Beneficjenta)................. </w:t>
      </w:r>
      <w:r w:rsidRPr="00FC702A">
        <w:rPr>
          <w:rFonts w:ascii="Calibri" w:hAnsi="Calibri"/>
          <w:sz w:val="22"/>
          <w:szCs w:val="22"/>
        </w:rPr>
        <w:t xml:space="preserve">zobowiązuję się do zwrotu zrefundowanej w ramach Projektu............. </w:t>
      </w:r>
      <w:r w:rsidRPr="00FC702A">
        <w:rPr>
          <w:rFonts w:ascii="Calibri" w:hAnsi="Calibri"/>
          <w:i/>
          <w:iCs/>
          <w:sz w:val="22"/>
          <w:szCs w:val="22"/>
        </w:rPr>
        <w:t>(nazwa i nr projektu) ..........................................</w:t>
      </w:r>
      <w:r w:rsidRPr="00FC702A">
        <w:rPr>
          <w:rFonts w:ascii="Calibri" w:hAnsi="Calibri"/>
          <w:sz w:val="22"/>
          <w:szCs w:val="22"/>
        </w:rPr>
        <w:t xml:space="preserve"> części poniesionego VAT, jeżeli zaistnieją przesłanki umożliwiające odzyskanie tego podatku</w:t>
      </w:r>
      <w:r w:rsidRPr="00FC702A">
        <w:rPr>
          <w:rFonts w:ascii="Calibri" w:hAnsi="Calibri"/>
          <w:sz w:val="22"/>
          <w:vertAlign w:val="superscript"/>
        </w:rPr>
        <w:footnoteReference w:customMarkFollows="1" w:id="56"/>
        <w:sym w:font="Symbol" w:char="F02A"/>
      </w:r>
      <w:r w:rsidRPr="00FC702A">
        <w:rPr>
          <w:rFonts w:ascii="Calibri" w:hAnsi="Calibri"/>
          <w:sz w:val="22"/>
          <w:szCs w:val="22"/>
        </w:rPr>
        <w:t xml:space="preserve"> przez </w:t>
      </w:r>
      <w:r w:rsidRPr="00FC702A">
        <w:rPr>
          <w:rFonts w:ascii="Calibri" w:hAnsi="Calibri"/>
          <w:i/>
          <w:iCs/>
          <w:sz w:val="22"/>
          <w:szCs w:val="22"/>
        </w:rPr>
        <w:t xml:space="preserve">......................................(nazwa Beneficjenta)................. </w:t>
      </w:r>
      <w:r w:rsidRPr="00FC702A">
        <w:rPr>
          <w:rFonts w:ascii="Calibri" w:hAnsi="Calibri"/>
          <w:sz w:val="22"/>
          <w:szCs w:val="22"/>
        </w:rPr>
        <w:t>.</w:t>
      </w:r>
    </w:p>
    <w:p w:rsidR="009067BC" w:rsidRPr="00FC702A" w:rsidRDefault="009067BC" w:rsidP="009067BC">
      <w:pPr>
        <w:tabs>
          <w:tab w:val="num" w:pos="1440"/>
        </w:tabs>
        <w:spacing w:line="276" w:lineRule="auto"/>
        <w:ind w:firstLine="708"/>
        <w:jc w:val="both"/>
        <w:rPr>
          <w:rFonts w:ascii="Calibri" w:hAnsi="Calibri"/>
          <w:sz w:val="22"/>
          <w:szCs w:val="22"/>
        </w:rPr>
      </w:pPr>
    </w:p>
    <w:p w:rsidR="009067BC" w:rsidRDefault="009067BC" w:rsidP="009067BC">
      <w:pPr>
        <w:spacing w:line="276" w:lineRule="auto"/>
        <w:ind w:firstLine="708"/>
        <w:jc w:val="both"/>
        <w:rPr>
          <w:rFonts w:ascii="Calibri" w:hAnsi="Calibri"/>
          <w:sz w:val="22"/>
          <w:szCs w:val="22"/>
        </w:rPr>
      </w:pPr>
      <w:r w:rsidRPr="00FC702A">
        <w:rPr>
          <w:rFonts w:ascii="Calibri" w:hAnsi="Calibri"/>
          <w:sz w:val="22"/>
          <w:szCs w:val="22"/>
        </w:rPr>
        <w:t>Zobowiązuję się również do udostępniania dokumentacji finansowo-księgowej oraz udzielania uprawnionym organom kontrolnym informacji umożliwiających weryfikację kwalifikowalności podatku VAT.</w:t>
      </w:r>
    </w:p>
    <w:p w:rsidR="00F81FD9" w:rsidRPr="00FC702A" w:rsidRDefault="00F81FD9" w:rsidP="00F81FD9">
      <w:pPr>
        <w:spacing w:line="276" w:lineRule="auto"/>
        <w:ind w:firstLine="708"/>
        <w:jc w:val="both"/>
        <w:rPr>
          <w:rFonts w:ascii="Calibri" w:hAnsi="Calibri"/>
          <w:sz w:val="22"/>
          <w:szCs w:val="22"/>
        </w:rPr>
      </w:pPr>
      <w:r w:rsidRPr="000F29C6">
        <w:rPr>
          <w:rFonts w:ascii="Calibri" w:hAnsi="Calibri"/>
          <w:sz w:val="22"/>
          <w:szCs w:val="22"/>
        </w:rPr>
        <w:t>Oświadczam, iż jestem świadomy odpowiedzialności karnej wynikającej z art. 271 i 297 Kodeksu karnego, dotyczącej poświadczania nieprawdy oraz przedkładania dokumentów i pisemnych oświadczeń nierzetelnych lub poświadczających nieprawdę, dotyczących okoliczności o istotnym znaczeniu dla uzyskania wsparcia finansowego.</w:t>
      </w:r>
    </w:p>
    <w:p w:rsidR="009067BC" w:rsidRDefault="009067BC" w:rsidP="009067BC">
      <w:pPr>
        <w:spacing w:line="276" w:lineRule="auto"/>
        <w:jc w:val="both"/>
        <w:rPr>
          <w:rFonts w:ascii="Calibri" w:hAnsi="Calibri"/>
          <w:sz w:val="22"/>
          <w:szCs w:val="22"/>
        </w:rPr>
      </w:pPr>
    </w:p>
    <w:p w:rsidR="00F81FD9" w:rsidRPr="00FC702A" w:rsidRDefault="00F81FD9" w:rsidP="009067BC">
      <w:pPr>
        <w:spacing w:line="276" w:lineRule="auto"/>
        <w:jc w:val="both"/>
        <w:rPr>
          <w:rFonts w:ascii="Calibri" w:hAnsi="Calibri"/>
          <w:sz w:val="22"/>
          <w:szCs w:val="22"/>
        </w:rPr>
      </w:pPr>
    </w:p>
    <w:p w:rsidR="009067BC" w:rsidRPr="00FC702A" w:rsidRDefault="009067BC" w:rsidP="009067BC">
      <w:pPr>
        <w:spacing w:line="276" w:lineRule="auto"/>
        <w:ind w:left="5664"/>
        <w:jc w:val="center"/>
        <w:rPr>
          <w:rFonts w:ascii="Calibri" w:hAnsi="Calibri"/>
          <w:sz w:val="22"/>
          <w:szCs w:val="22"/>
        </w:rPr>
      </w:pPr>
      <w:r w:rsidRPr="00FC702A">
        <w:rPr>
          <w:rFonts w:ascii="Calibri" w:hAnsi="Calibri"/>
          <w:sz w:val="22"/>
          <w:szCs w:val="22"/>
        </w:rPr>
        <w:t>…………………………</w:t>
      </w:r>
    </w:p>
    <w:p w:rsidR="009067BC" w:rsidRDefault="009067BC" w:rsidP="009067BC">
      <w:pPr>
        <w:spacing w:line="276" w:lineRule="auto"/>
        <w:ind w:left="4320" w:firstLine="720"/>
        <w:rPr>
          <w:rFonts w:ascii="Calibri" w:hAnsi="Calibri"/>
          <w:sz w:val="22"/>
          <w:szCs w:val="22"/>
        </w:rPr>
      </w:pPr>
      <w:r w:rsidRPr="00FC702A">
        <w:rPr>
          <w:rFonts w:ascii="Calibri" w:hAnsi="Calibri"/>
          <w:sz w:val="22"/>
          <w:szCs w:val="22"/>
        </w:rPr>
        <w:t xml:space="preserve">              </w:t>
      </w:r>
      <w:r w:rsidRPr="00FC702A">
        <w:rPr>
          <w:rFonts w:ascii="Calibri" w:hAnsi="Calibri"/>
          <w:sz w:val="22"/>
          <w:szCs w:val="22"/>
        </w:rPr>
        <w:tab/>
        <w:t xml:space="preserve">  </w:t>
      </w:r>
      <w:r w:rsidR="00F81FD9">
        <w:rPr>
          <w:rFonts w:ascii="Calibri" w:hAnsi="Calibri"/>
          <w:sz w:val="22"/>
          <w:szCs w:val="22"/>
        </w:rPr>
        <w:t xml:space="preserve">   </w:t>
      </w:r>
      <w:r w:rsidRPr="00FC702A">
        <w:rPr>
          <w:rFonts w:ascii="Calibri" w:hAnsi="Calibri"/>
          <w:sz w:val="22"/>
          <w:szCs w:val="22"/>
        </w:rPr>
        <w:t>(podpis i pieczęć)</w:t>
      </w:r>
    </w:p>
    <w:p w:rsidR="00261305" w:rsidRDefault="00261305" w:rsidP="009067BC">
      <w:pPr>
        <w:spacing w:line="276" w:lineRule="auto"/>
        <w:ind w:left="4320" w:firstLine="720"/>
        <w:rPr>
          <w:rFonts w:ascii="Calibri" w:hAnsi="Calibri"/>
          <w:sz w:val="22"/>
          <w:szCs w:val="22"/>
        </w:rPr>
      </w:pPr>
    </w:p>
    <w:p w:rsidR="00261305" w:rsidRDefault="00261305" w:rsidP="009067BC">
      <w:pPr>
        <w:spacing w:line="276" w:lineRule="auto"/>
        <w:ind w:left="4320" w:firstLine="720"/>
        <w:rPr>
          <w:rFonts w:ascii="Calibri" w:hAnsi="Calibri"/>
          <w:sz w:val="22"/>
          <w:szCs w:val="22"/>
        </w:rPr>
      </w:pPr>
    </w:p>
    <w:p w:rsidR="00261305" w:rsidRDefault="00261305" w:rsidP="009067BC">
      <w:pPr>
        <w:spacing w:line="276" w:lineRule="auto"/>
        <w:ind w:left="4320" w:firstLine="720"/>
        <w:rPr>
          <w:rFonts w:ascii="Calibri" w:hAnsi="Calibri"/>
          <w:sz w:val="22"/>
          <w:szCs w:val="22"/>
        </w:rPr>
      </w:pPr>
    </w:p>
    <w:p w:rsidR="00261305" w:rsidRDefault="00261305" w:rsidP="009067BC">
      <w:pPr>
        <w:spacing w:line="276" w:lineRule="auto"/>
        <w:ind w:left="4320" w:firstLine="720"/>
        <w:rPr>
          <w:rFonts w:ascii="Calibri" w:hAnsi="Calibri"/>
          <w:sz w:val="22"/>
          <w:szCs w:val="22"/>
        </w:rPr>
      </w:pPr>
    </w:p>
    <w:p w:rsidR="00261305" w:rsidRDefault="00261305" w:rsidP="009067BC">
      <w:pPr>
        <w:spacing w:line="276" w:lineRule="auto"/>
        <w:ind w:left="4320" w:firstLine="720"/>
        <w:rPr>
          <w:rFonts w:ascii="Calibri" w:hAnsi="Calibri"/>
          <w:sz w:val="22"/>
          <w:szCs w:val="22"/>
        </w:rPr>
      </w:pPr>
    </w:p>
    <w:p w:rsidR="00261305" w:rsidRDefault="00261305" w:rsidP="009067BC">
      <w:pPr>
        <w:spacing w:line="276" w:lineRule="auto"/>
        <w:ind w:left="4320" w:firstLine="720"/>
        <w:rPr>
          <w:rFonts w:ascii="Calibri" w:hAnsi="Calibri"/>
          <w:sz w:val="22"/>
          <w:szCs w:val="22"/>
        </w:rPr>
      </w:pPr>
    </w:p>
    <w:p w:rsidR="00261305" w:rsidRDefault="00261305" w:rsidP="009067BC">
      <w:pPr>
        <w:spacing w:line="276" w:lineRule="auto"/>
        <w:ind w:left="4320" w:firstLine="720"/>
        <w:rPr>
          <w:rFonts w:ascii="Calibri" w:hAnsi="Calibri"/>
          <w:sz w:val="22"/>
          <w:szCs w:val="22"/>
        </w:rPr>
      </w:pPr>
    </w:p>
    <w:p w:rsidR="00261305" w:rsidRDefault="00261305" w:rsidP="009067BC">
      <w:pPr>
        <w:spacing w:line="276" w:lineRule="auto"/>
        <w:ind w:left="4320" w:firstLine="720"/>
        <w:rPr>
          <w:rFonts w:ascii="Calibri" w:hAnsi="Calibri"/>
          <w:sz w:val="22"/>
          <w:szCs w:val="22"/>
        </w:rPr>
      </w:pPr>
    </w:p>
    <w:p w:rsidR="00657A00" w:rsidRDefault="00657A00" w:rsidP="00DB1CC0">
      <w:pPr>
        <w:spacing w:line="276" w:lineRule="auto"/>
        <w:ind w:firstLine="142"/>
        <w:jc w:val="both"/>
        <w:rPr>
          <w:rFonts w:ascii="Calibri" w:hAnsi="Calibri"/>
          <w:sz w:val="22"/>
          <w:szCs w:val="22"/>
        </w:rPr>
      </w:pPr>
      <w:r w:rsidRPr="00DB1CC0">
        <w:rPr>
          <w:rFonts w:ascii="Calibri" w:hAnsi="Calibri"/>
          <w:noProof/>
          <w:sz w:val="22"/>
          <w:szCs w:val="22"/>
        </w:rPr>
        <w:lastRenderedPageBreak/>
        <w:drawing>
          <wp:inline distT="0" distB="0" distL="0" distR="0">
            <wp:extent cx="5759450" cy="497853"/>
            <wp:effectExtent l="0" t="0" r="0" b="0"/>
            <wp:docPr id="26" name="Obraz 1" descr="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FS"/>
                    <pic:cNvPicPr>
                      <a:picLocks noChangeAspect="1" noChangeArrowheads="1"/>
                    </pic:cNvPicPr>
                  </pic:nvPicPr>
                  <pic:blipFill>
                    <a:blip r:embed="rId8" cstate="print"/>
                    <a:srcRect/>
                    <a:stretch>
                      <a:fillRect/>
                    </a:stretch>
                  </pic:blipFill>
                  <pic:spPr bwMode="auto">
                    <a:xfrm>
                      <a:off x="0" y="0"/>
                      <a:ext cx="5759450" cy="497853"/>
                    </a:xfrm>
                    <a:prstGeom prst="rect">
                      <a:avLst/>
                    </a:prstGeom>
                    <a:noFill/>
                    <a:ln w="9525">
                      <a:noFill/>
                      <a:miter lim="800000"/>
                      <a:headEnd/>
                      <a:tailEnd/>
                    </a:ln>
                  </pic:spPr>
                </pic:pic>
              </a:graphicData>
            </a:graphic>
          </wp:inline>
        </w:drawing>
      </w:r>
    </w:p>
    <w:p w:rsidR="0051339F" w:rsidRDefault="0051339F" w:rsidP="009067BC">
      <w:pPr>
        <w:spacing w:line="276" w:lineRule="auto"/>
        <w:ind w:left="4320" w:firstLine="720"/>
        <w:rPr>
          <w:rFonts w:ascii="Calibri" w:hAnsi="Calibri"/>
          <w:sz w:val="22"/>
          <w:szCs w:val="22"/>
        </w:rPr>
      </w:pPr>
    </w:p>
    <w:p w:rsidR="00CC4F7F" w:rsidRPr="00CC4F7F" w:rsidRDefault="00CC4F7F" w:rsidP="00CC4F7F">
      <w:pPr>
        <w:spacing w:line="276" w:lineRule="auto"/>
        <w:jc w:val="both"/>
        <w:rPr>
          <w:rFonts w:ascii="Calibri" w:hAnsi="Calibri"/>
          <w:sz w:val="22"/>
          <w:szCs w:val="22"/>
        </w:rPr>
      </w:pPr>
      <w:r w:rsidRPr="00CC4F7F">
        <w:rPr>
          <w:rFonts w:ascii="Calibri" w:hAnsi="Calibri"/>
          <w:sz w:val="22"/>
          <w:szCs w:val="22"/>
        </w:rPr>
        <w:t xml:space="preserve">Załącznik nr </w:t>
      </w:r>
      <w:r w:rsidR="00261305">
        <w:rPr>
          <w:rFonts w:ascii="Calibri" w:hAnsi="Calibri"/>
          <w:sz w:val="22"/>
          <w:szCs w:val="22"/>
        </w:rPr>
        <w:t>3</w:t>
      </w:r>
      <w:r w:rsidRPr="00CC4F7F">
        <w:rPr>
          <w:rFonts w:ascii="Calibri" w:hAnsi="Calibri"/>
          <w:sz w:val="22"/>
          <w:szCs w:val="22"/>
        </w:rPr>
        <w:t xml:space="preserve">a do </w:t>
      </w:r>
      <w:r w:rsidR="00225F5F">
        <w:rPr>
          <w:rFonts w:ascii="Calibri" w:hAnsi="Calibri"/>
          <w:sz w:val="22"/>
          <w:szCs w:val="22"/>
        </w:rPr>
        <w:t>Porozumienia</w:t>
      </w:r>
      <w:r w:rsidRPr="00CC4F7F">
        <w:rPr>
          <w:rFonts w:ascii="Calibri" w:hAnsi="Calibri"/>
          <w:sz w:val="22"/>
          <w:szCs w:val="22"/>
        </w:rPr>
        <w:t>: Oświadczenie o kwalifikowalności podatku VAT</w:t>
      </w:r>
    </w:p>
    <w:p w:rsidR="00CC4F7F" w:rsidRPr="00CC4F7F" w:rsidRDefault="00CC4F7F" w:rsidP="00CC4F7F">
      <w:pPr>
        <w:spacing w:line="276" w:lineRule="auto"/>
        <w:jc w:val="both"/>
        <w:rPr>
          <w:rFonts w:ascii="Calibri" w:hAnsi="Calibri"/>
          <w:sz w:val="22"/>
          <w:szCs w:val="22"/>
        </w:rPr>
      </w:pPr>
    </w:p>
    <w:p w:rsidR="00CC4F7F" w:rsidRPr="00CC4F7F" w:rsidRDefault="00CC4F7F" w:rsidP="00CC4F7F">
      <w:pPr>
        <w:spacing w:line="276" w:lineRule="auto"/>
        <w:jc w:val="both"/>
        <w:rPr>
          <w:rFonts w:ascii="Calibri" w:hAnsi="Calibri"/>
          <w:sz w:val="22"/>
          <w:szCs w:val="22"/>
        </w:rPr>
      </w:pPr>
    </w:p>
    <w:p w:rsidR="00CC4F7F" w:rsidRPr="00CC4F7F" w:rsidRDefault="00CC4F7F" w:rsidP="00CC4F7F">
      <w:pPr>
        <w:spacing w:line="276" w:lineRule="auto"/>
        <w:jc w:val="both"/>
        <w:rPr>
          <w:rFonts w:ascii="Calibri" w:hAnsi="Calibri"/>
          <w:sz w:val="22"/>
          <w:szCs w:val="22"/>
        </w:rPr>
      </w:pPr>
    </w:p>
    <w:p w:rsidR="00CC4F7F" w:rsidRPr="00CC4F7F" w:rsidRDefault="00CC4F7F" w:rsidP="00CC4F7F">
      <w:pPr>
        <w:tabs>
          <w:tab w:val="left" w:pos="7088"/>
        </w:tabs>
        <w:spacing w:line="276" w:lineRule="auto"/>
        <w:jc w:val="both"/>
        <w:rPr>
          <w:rFonts w:ascii="Calibri" w:hAnsi="Calibri"/>
          <w:sz w:val="22"/>
          <w:szCs w:val="22"/>
        </w:rPr>
      </w:pPr>
      <w:r w:rsidRPr="00CC4F7F">
        <w:rPr>
          <w:rFonts w:ascii="Calibri" w:hAnsi="Calibri"/>
          <w:sz w:val="22"/>
          <w:szCs w:val="22"/>
        </w:rPr>
        <w:t>Nazwa i adres Beneficjenta</w:t>
      </w:r>
      <w:r w:rsidRPr="00CC4F7F">
        <w:rPr>
          <w:rFonts w:ascii="Calibri" w:hAnsi="Calibri"/>
          <w:sz w:val="22"/>
          <w:szCs w:val="22"/>
          <w:vertAlign w:val="superscript"/>
        </w:rPr>
        <w:footnoteReference w:id="57"/>
      </w:r>
      <w:r w:rsidRPr="00CC4F7F">
        <w:rPr>
          <w:rFonts w:ascii="Calibri" w:hAnsi="Calibri"/>
          <w:sz w:val="22"/>
          <w:szCs w:val="22"/>
        </w:rPr>
        <w:t xml:space="preserve"> </w:t>
      </w:r>
      <w:r w:rsidRPr="00CC4F7F">
        <w:rPr>
          <w:rFonts w:ascii="Calibri" w:hAnsi="Calibri"/>
          <w:sz w:val="22"/>
          <w:szCs w:val="22"/>
        </w:rPr>
        <w:tab/>
      </w:r>
      <w:r w:rsidRPr="00CC4F7F">
        <w:rPr>
          <w:rFonts w:ascii="Calibri" w:hAnsi="Calibri"/>
          <w:sz w:val="22"/>
          <w:szCs w:val="22"/>
        </w:rPr>
        <w:tab/>
      </w:r>
      <w:r w:rsidRPr="00CC4F7F">
        <w:rPr>
          <w:rFonts w:ascii="Calibri" w:hAnsi="Calibri"/>
          <w:sz w:val="22"/>
          <w:szCs w:val="22"/>
        </w:rPr>
        <w:tab/>
      </w:r>
      <w:r w:rsidRPr="00CC4F7F">
        <w:rPr>
          <w:rFonts w:ascii="Calibri" w:hAnsi="Calibri"/>
          <w:sz w:val="22"/>
          <w:szCs w:val="22"/>
        </w:rPr>
        <w:tab/>
      </w:r>
      <w:r w:rsidRPr="00CC4F7F">
        <w:rPr>
          <w:rFonts w:ascii="Calibri" w:hAnsi="Calibri"/>
          <w:sz w:val="22"/>
          <w:szCs w:val="22"/>
        </w:rPr>
        <w:tab/>
      </w:r>
      <w:r w:rsidRPr="00CC4F7F">
        <w:rPr>
          <w:rFonts w:ascii="Calibri" w:hAnsi="Calibri"/>
          <w:sz w:val="22"/>
          <w:szCs w:val="22"/>
        </w:rPr>
        <w:tab/>
      </w:r>
      <w:r w:rsidRPr="00CC4F7F">
        <w:rPr>
          <w:rFonts w:ascii="Calibri" w:hAnsi="Calibri"/>
          <w:sz w:val="22"/>
          <w:szCs w:val="22"/>
        </w:rPr>
        <w:tab/>
        <w:t>(miejsce i data)</w:t>
      </w:r>
    </w:p>
    <w:p w:rsidR="00CC4F7F" w:rsidRPr="00CC4F7F" w:rsidRDefault="00CC4F7F" w:rsidP="00CC4F7F">
      <w:pPr>
        <w:spacing w:line="276" w:lineRule="auto"/>
        <w:jc w:val="center"/>
        <w:rPr>
          <w:rFonts w:ascii="Calibri" w:hAnsi="Calibri"/>
          <w:sz w:val="22"/>
        </w:rPr>
      </w:pPr>
    </w:p>
    <w:p w:rsidR="00CC4F7F" w:rsidRPr="00CC4F7F" w:rsidRDefault="00CC4F7F" w:rsidP="00CC4F7F">
      <w:pPr>
        <w:spacing w:line="276" w:lineRule="auto"/>
        <w:rPr>
          <w:rFonts w:ascii="Calibri" w:hAnsi="Calibri"/>
          <w:sz w:val="22"/>
          <w:szCs w:val="22"/>
        </w:rPr>
      </w:pPr>
    </w:p>
    <w:p w:rsidR="00CC4F7F" w:rsidRPr="00CC4F7F" w:rsidRDefault="00CC4F7F" w:rsidP="00CC4F7F">
      <w:pPr>
        <w:spacing w:line="276" w:lineRule="auto"/>
        <w:jc w:val="center"/>
        <w:rPr>
          <w:rFonts w:ascii="Calibri" w:hAnsi="Calibri"/>
          <w:sz w:val="22"/>
          <w:szCs w:val="22"/>
        </w:rPr>
      </w:pPr>
      <w:r w:rsidRPr="00CC4F7F">
        <w:rPr>
          <w:rFonts w:ascii="Calibri" w:hAnsi="Calibri"/>
          <w:sz w:val="22"/>
          <w:szCs w:val="22"/>
        </w:rPr>
        <w:t>OŚWIADCZENIE O KWALIFIKOWALNOŚCI VAT</w:t>
      </w:r>
      <w:r w:rsidRPr="00CC4F7F">
        <w:rPr>
          <w:rFonts w:ascii="Calibri" w:hAnsi="Calibri"/>
          <w:sz w:val="22"/>
          <w:szCs w:val="22"/>
          <w:vertAlign w:val="superscript"/>
        </w:rPr>
        <w:footnoteReference w:id="58"/>
      </w:r>
    </w:p>
    <w:p w:rsidR="00CC4F7F" w:rsidRPr="00CC4F7F" w:rsidRDefault="00CC4F7F" w:rsidP="00CC4F7F">
      <w:pPr>
        <w:spacing w:line="276" w:lineRule="auto"/>
        <w:jc w:val="center"/>
        <w:rPr>
          <w:rFonts w:ascii="Calibri" w:hAnsi="Calibri"/>
          <w:b/>
          <w:bCs/>
          <w:spacing w:val="20"/>
          <w:sz w:val="22"/>
          <w:szCs w:val="22"/>
        </w:rPr>
      </w:pPr>
    </w:p>
    <w:p w:rsidR="00CC4F7F" w:rsidRPr="00CC4F7F" w:rsidRDefault="00CC4F7F" w:rsidP="00CC4F7F">
      <w:pPr>
        <w:spacing w:line="276" w:lineRule="auto"/>
        <w:jc w:val="center"/>
        <w:rPr>
          <w:rFonts w:ascii="Calibri" w:hAnsi="Calibri"/>
          <w:b/>
          <w:bCs/>
          <w:spacing w:val="20"/>
          <w:sz w:val="22"/>
          <w:szCs w:val="22"/>
        </w:rPr>
      </w:pPr>
    </w:p>
    <w:p w:rsidR="00CC4F7F" w:rsidRPr="00CC4F7F" w:rsidRDefault="00CC4F7F" w:rsidP="00CC4F7F">
      <w:pPr>
        <w:spacing w:line="276" w:lineRule="auto"/>
        <w:ind w:firstLine="708"/>
        <w:jc w:val="both"/>
        <w:rPr>
          <w:rFonts w:ascii="Calibri" w:hAnsi="Calibri"/>
          <w:sz w:val="22"/>
          <w:szCs w:val="22"/>
        </w:rPr>
      </w:pPr>
      <w:r w:rsidRPr="00CC4F7F">
        <w:rPr>
          <w:rFonts w:ascii="Calibri" w:hAnsi="Calibri"/>
          <w:sz w:val="22"/>
          <w:szCs w:val="22"/>
        </w:rPr>
        <w:t>W związku z przyznaniem........</w:t>
      </w:r>
      <w:r w:rsidRPr="00CC4F7F">
        <w:rPr>
          <w:rFonts w:ascii="Calibri" w:hAnsi="Calibri"/>
          <w:i/>
          <w:iCs/>
          <w:sz w:val="22"/>
          <w:szCs w:val="22"/>
        </w:rPr>
        <w:t>(nazwa Beneficjenta oraz jego status prawny</w:t>
      </w:r>
      <w:r w:rsidRPr="00CC4F7F">
        <w:rPr>
          <w:rFonts w:ascii="Calibri" w:hAnsi="Calibri"/>
          <w:sz w:val="22"/>
          <w:szCs w:val="22"/>
        </w:rPr>
        <w:t>)......... dofinansowania ze środków Europejskiego Funduszu Społecznego  w ramach Regionalnego Programu Operacyjnego Województwa Podlaskiego na lata 2014-2020 na realizację projektu.............................................</w:t>
      </w:r>
      <w:r w:rsidRPr="00CC4F7F">
        <w:rPr>
          <w:rFonts w:ascii="Calibri" w:hAnsi="Calibri"/>
          <w:i/>
          <w:iCs/>
          <w:sz w:val="22"/>
          <w:szCs w:val="22"/>
        </w:rPr>
        <w:t xml:space="preserve">(nazwa i nr projektu).......... .....(nazwa beneficjenta) .................. </w:t>
      </w:r>
      <w:r w:rsidRPr="00CC4F7F">
        <w:rPr>
          <w:rFonts w:ascii="Calibri" w:hAnsi="Calibri"/>
          <w:sz w:val="22"/>
          <w:szCs w:val="22"/>
        </w:rPr>
        <w:t xml:space="preserve">oświadcza, iż realizując powyższy projekt nie odzyskano poniesionego kosztu podatku VAT, którego wysokość została zawarta w budżecie Projektu. </w:t>
      </w:r>
    </w:p>
    <w:p w:rsidR="00CC4F7F" w:rsidRPr="00CC4F7F" w:rsidRDefault="00CC4F7F" w:rsidP="00CC4F7F">
      <w:pPr>
        <w:spacing w:line="276" w:lineRule="auto"/>
        <w:ind w:firstLine="708"/>
        <w:jc w:val="both"/>
        <w:rPr>
          <w:rFonts w:ascii="Calibri" w:hAnsi="Calibri"/>
          <w:sz w:val="22"/>
          <w:szCs w:val="22"/>
        </w:rPr>
      </w:pPr>
    </w:p>
    <w:p w:rsidR="00CC4F7F" w:rsidRPr="00CC4F7F" w:rsidRDefault="00CC4F7F" w:rsidP="00CC4F7F">
      <w:pPr>
        <w:spacing w:line="276" w:lineRule="auto"/>
        <w:ind w:firstLine="708"/>
        <w:jc w:val="both"/>
        <w:rPr>
          <w:rFonts w:ascii="Calibri" w:hAnsi="Calibri"/>
          <w:sz w:val="22"/>
          <w:szCs w:val="22"/>
        </w:rPr>
      </w:pPr>
      <w:r w:rsidRPr="00CC4F7F">
        <w:rPr>
          <w:rFonts w:ascii="Calibri" w:hAnsi="Calibri"/>
          <w:sz w:val="22"/>
          <w:szCs w:val="22"/>
        </w:rPr>
        <w:t>Jednocześnie</w:t>
      </w:r>
      <w:r w:rsidRPr="00CC4F7F">
        <w:rPr>
          <w:rFonts w:ascii="Calibri" w:hAnsi="Calibri"/>
          <w:i/>
          <w:iCs/>
          <w:sz w:val="22"/>
          <w:szCs w:val="22"/>
        </w:rPr>
        <w:t xml:space="preserve">......................................(nazwa Beneficjenta)................. oświadczam, iż nie </w:t>
      </w:r>
      <w:r w:rsidRPr="00CC4F7F">
        <w:rPr>
          <w:rFonts w:ascii="Calibri" w:hAnsi="Calibri"/>
          <w:sz w:val="22"/>
          <w:szCs w:val="22"/>
        </w:rPr>
        <w:t>zaistniały przesłanki umożliwiające odzyskanie podatku VAT</w:t>
      </w:r>
      <w:r w:rsidRPr="00CC4F7F">
        <w:rPr>
          <w:rFonts w:ascii="Calibri" w:hAnsi="Calibri"/>
          <w:sz w:val="22"/>
          <w:szCs w:val="22"/>
          <w:vertAlign w:val="superscript"/>
        </w:rPr>
        <w:footnoteReference w:customMarkFollows="1" w:id="59"/>
        <w:sym w:font="Symbol" w:char="F02A"/>
      </w:r>
      <w:r w:rsidRPr="00CC4F7F">
        <w:rPr>
          <w:rFonts w:ascii="Calibri" w:hAnsi="Calibri"/>
          <w:sz w:val="22"/>
          <w:szCs w:val="22"/>
        </w:rPr>
        <w:t xml:space="preserve"> przez </w:t>
      </w:r>
      <w:r w:rsidRPr="00CC4F7F">
        <w:rPr>
          <w:rFonts w:ascii="Calibri" w:hAnsi="Calibri"/>
          <w:i/>
          <w:iCs/>
          <w:sz w:val="22"/>
          <w:szCs w:val="22"/>
        </w:rPr>
        <w:t xml:space="preserve">......................................(nazwa Beneficjenta)................. </w:t>
      </w:r>
      <w:r w:rsidRPr="00CC4F7F">
        <w:rPr>
          <w:rFonts w:ascii="Calibri" w:hAnsi="Calibri"/>
          <w:sz w:val="22"/>
          <w:szCs w:val="22"/>
        </w:rPr>
        <w:t>.</w:t>
      </w:r>
    </w:p>
    <w:p w:rsidR="00CC4F7F" w:rsidRPr="00CC4F7F" w:rsidRDefault="00CC4F7F" w:rsidP="00CC4F7F">
      <w:pPr>
        <w:tabs>
          <w:tab w:val="num" w:pos="1440"/>
        </w:tabs>
        <w:spacing w:line="276" w:lineRule="auto"/>
        <w:ind w:firstLine="708"/>
        <w:jc w:val="both"/>
        <w:rPr>
          <w:rFonts w:ascii="Calibri" w:hAnsi="Calibri"/>
          <w:sz w:val="22"/>
          <w:szCs w:val="22"/>
        </w:rPr>
      </w:pPr>
    </w:p>
    <w:p w:rsidR="00CC4F7F" w:rsidRPr="00CC4F7F" w:rsidRDefault="00CC4F7F" w:rsidP="00CC4F7F">
      <w:pPr>
        <w:spacing w:line="276" w:lineRule="auto"/>
        <w:ind w:firstLine="708"/>
        <w:jc w:val="both"/>
        <w:rPr>
          <w:rFonts w:ascii="Calibri" w:hAnsi="Calibri"/>
          <w:sz w:val="22"/>
          <w:szCs w:val="22"/>
        </w:rPr>
      </w:pPr>
      <w:r w:rsidRPr="00CC4F7F">
        <w:rPr>
          <w:rFonts w:ascii="Calibri" w:hAnsi="Calibri"/>
          <w:sz w:val="22"/>
          <w:szCs w:val="22"/>
        </w:rPr>
        <w:t>Zobowiązuję się również do udostępniania dokumentacji finansowo-księgowej oraz udzielania uprawnionym organom kontrolnym informacji umożliwiających weryfikację kwalifikowalności podatku VAT.</w:t>
      </w:r>
    </w:p>
    <w:p w:rsidR="00CC4F7F" w:rsidRPr="00CC4F7F" w:rsidRDefault="00CC4F7F" w:rsidP="00CC4F7F">
      <w:pPr>
        <w:spacing w:line="276" w:lineRule="auto"/>
        <w:ind w:firstLine="708"/>
        <w:jc w:val="both"/>
        <w:rPr>
          <w:rFonts w:ascii="Calibri" w:hAnsi="Calibri"/>
          <w:sz w:val="22"/>
          <w:szCs w:val="22"/>
        </w:rPr>
      </w:pPr>
    </w:p>
    <w:p w:rsidR="00CC4F7F" w:rsidRPr="00CC4F7F" w:rsidRDefault="00CC4F7F" w:rsidP="00CC4F7F">
      <w:pPr>
        <w:ind w:firstLine="708"/>
        <w:jc w:val="both"/>
        <w:rPr>
          <w:rFonts w:ascii="Calibri" w:hAnsi="Calibri"/>
          <w:sz w:val="22"/>
          <w:szCs w:val="22"/>
        </w:rPr>
      </w:pPr>
      <w:r w:rsidRPr="00CC4F7F">
        <w:rPr>
          <w:rFonts w:ascii="Calibri" w:hAnsi="Calibri"/>
          <w:sz w:val="22"/>
          <w:szCs w:val="22"/>
        </w:rPr>
        <w:t>Oświadczam, iż jestem świadomy odpowiedzialności karnej wynikającej z art. 271 i 297 Kodeksu karnego, dotyczącej poświadczania nieprawdy oraz przedkładania dokumentów i pisemnych oświadczeń nierzetelnych lub poświadczających nieprawdę, dotyczących okoliczności o istotnym znaczeniu dla uzyskania wsparcia finansowego.</w:t>
      </w:r>
    </w:p>
    <w:p w:rsidR="00CC4F7F" w:rsidRPr="00CC4F7F" w:rsidRDefault="00CC4F7F" w:rsidP="00CC4F7F">
      <w:pPr>
        <w:spacing w:line="276" w:lineRule="auto"/>
        <w:jc w:val="both"/>
        <w:rPr>
          <w:rFonts w:ascii="Calibri" w:hAnsi="Calibri"/>
          <w:sz w:val="22"/>
          <w:szCs w:val="22"/>
        </w:rPr>
      </w:pPr>
    </w:p>
    <w:p w:rsidR="00CC4F7F" w:rsidRPr="00CC4F7F" w:rsidRDefault="00CC4F7F" w:rsidP="00CC4F7F">
      <w:pPr>
        <w:spacing w:line="276" w:lineRule="auto"/>
        <w:ind w:left="5664" w:firstLine="708"/>
        <w:rPr>
          <w:rFonts w:ascii="Calibri" w:hAnsi="Calibri"/>
          <w:spacing w:val="20"/>
          <w:sz w:val="22"/>
        </w:rPr>
      </w:pPr>
      <w:r w:rsidRPr="00CC4F7F">
        <w:rPr>
          <w:rFonts w:ascii="Calibri" w:hAnsi="Calibri"/>
          <w:sz w:val="22"/>
          <w:szCs w:val="22"/>
        </w:rPr>
        <w:t>…………………………</w:t>
      </w:r>
    </w:p>
    <w:p w:rsidR="00CC4F7F" w:rsidRPr="00CC4F7F" w:rsidRDefault="00CC4F7F" w:rsidP="00CC4F7F">
      <w:pPr>
        <w:spacing w:line="276" w:lineRule="auto"/>
        <w:ind w:left="4320" w:firstLine="720"/>
        <w:rPr>
          <w:rFonts w:ascii="Calibri" w:hAnsi="Calibri"/>
          <w:sz w:val="22"/>
          <w:szCs w:val="22"/>
        </w:rPr>
      </w:pPr>
      <w:r w:rsidRPr="00CC4F7F">
        <w:rPr>
          <w:rFonts w:ascii="Calibri" w:hAnsi="Calibri"/>
          <w:sz w:val="22"/>
          <w:szCs w:val="22"/>
        </w:rPr>
        <w:t xml:space="preserve">              </w:t>
      </w:r>
      <w:r w:rsidRPr="00CC4F7F">
        <w:rPr>
          <w:rFonts w:ascii="Calibri" w:hAnsi="Calibri"/>
          <w:sz w:val="22"/>
          <w:szCs w:val="22"/>
        </w:rPr>
        <w:tab/>
        <w:t xml:space="preserve">  (podpis i pieczęć)</w:t>
      </w:r>
    </w:p>
    <w:p w:rsidR="00CC4F7F" w:rsidRPr="00CC4F7F" w:rsidRDefault="00CC4F7F" w:rsidP="00CC4F7F">
      <w:pPr>
        <w:spacing w:line="276" w:lineRule="auto"/>
        <w:ind w:left="4320" w:firstLine="720"/>
        <w:rPr>
          <w:rFonts w:ascii="Calibri" w:hAnsi="Calibri"/>
          <w:sz w:val="22"/>
          <w:szCs w:val="22"/>
        </w:rPr>
      </w:pPr>
    </w:p>
    <w:p w:rsidR="00CC4F7F" w:rsidRPr="00CC4F7F" w:rsidRDefault="00CC4F7F" w:rsidP="00CC4F7F">
      <w:pPr>
        <w:spacing w:line="276" w:lineRule="auto"/>
        <w:ind w:left="4320" w:firstLine="720"/>
        <w:rPr>
          <w:rFonts w:ascii="Calibri" w:hAnsi="Calibri"/>
          <w:sz w:val="22"/>
          <w:szCs w:val="22"/>
        </w:rPr>
      </w:pPr>
    </w:p>
    <w:p w:rsidR="00226B9C" w:rsidRDefault="00CC4F7F" w:rsidP="00CC4F7F">
      <w:pPr>
        <w:spacing w:line="276" w:lineRule="auto"/>
        <w:ind w:left="4320" w:firstLine="720"/>
        <w:rPr>
          <w:rFonts w:ascii="Calibri" w:hAnsi="Calibri"/>
          <w:sz w:val="22"/>
          <w:szCs w:val="22"/>
        </w:rPr>
      </w:pPr>
      <w:r w:rsidRPr="00CC4F7F">
        <w:rPr>
          <w:rFonts w:ascii="Calibri" w:hAnsi="Calibri"/>
          <w:sz w:val="22"/>
          <w:szCs w:val="22"/>
        </w:rPr>
        <w:br w:type="page"/>
      </w:r>
    </w:p>
    <w:p w:rsidR="00657A00" w:rsidRDefault="00657A00" w:rsidP="009067BC">
      <w:pPr>
        <w:spacing w:line="276" w:lineRule="auto"/>
        <w:ind w:left="4320" w:firstLine="720"/>
        <w:rPr>
          <w:rFonts w:ascii="Calibri" w:hAnsi="Calibri"/>
          <w:sz w:val="22"/>
          <w:szCs w:val="22"/>
        </w:rPr>
      </w:pPr>
    </w:p>
    <w:p w:rsidR="009067BC" w:rsidRPr="00FC702A" w:rsidRDefault="00657A00" w:rsidP="009067BC">
      <w:pPr>
        <w:spacing w:line="276" w:lineRule="auto"/>
        <w:jc w:val="both"/>
        <w:rPr>
          <w:rFonts w:ascii="Calibri" w:hAnsi="Calibri"/>
          <w:b/>
          <w:sz w:val="22"/>
          <w:szCs w:val="22"/>
        </w:rPr>
      </w:pPr>
      <w:bookmarkStart w:id="7" w:name="_Toc401667505"/>
      <w:r w:rsidRPr="00DB1CC0">
        <w:rPr>
          <w:rFonts w:ascii="Calibri" w:hAnsi="Calibri"/>
          <w:noProof/>
          <w:sz w:val="22"/>
          <w:szCs w:val="22"/>
        </w:rPr>
        <w:drawing>
          <wp:inline distT="0" distB="0" distL="0" distR="0">
            <wp:extent cx="5759450" cy="498551"/>
            <wp:effectExtent l="0" t="0" r="0" b="0"/>
            <wp:docPr id="14" name="Obraz 14" descr="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FS"/>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59450" cy="498551"/>
                    </a:xfrm>
                    <a:prstGeom prst="rect">
                      <a:avLst/>
                    </a:prstGeom>
                    <a:noFill/>
                    <a:ln>
                      <a:noFill/>
                    </a:ln>
                  </pic:spPr>
                </pic:pic>
              </a:graphicData>
            </a:graphic>
          </wp:inline>
        </w:drawing>
      </w:r>
    </w:p>
    <w:p w:rsidR="00657A00" w:rsidRDefault="00657A00" w:rsidP="009067BC">
      <w:pPr>
        <w:spacing w:line="276" w:lineRule="auto"/>
        <w:jc w:val="both"/>
        <w:rPr>
          <w:rFonts w:ascii="Calibri" w:hAnsi="Calibri"/>
          <w:b/>
          <w:sz w:val="22"/>
          <w:szCs w:val="22"/>
        </w:rPr>
      </w:pPr>
    </w:p>
    <w:p w:rsidR="00657A00" w:rsidRDefault="00657A00" w:rsidP="009067BC">
      <w:pPr>
        <w:spacing w:line="276" w:lineRule="auto"/>
        <w:jc w:val="both"/>
        <w:rPr>
          <w:rFonts w:ascii="Calibri" w:hAnsi="Calibri"/>
          <w:b/>
          <w:sz w:val="22"/>
          <w:szCs w:val="22"/>
        </w:rPr>
      </w:pPr>
    </w:p>
    <w:p w:rsidR="009067BC" w:rsidRPr="00FC702A" w:rsidRDefault="00BF423F" w:rsidP="009067BC">
      <w:pPr>
        <w:spacing w:line="276" w:lineRule="auto"/>
        <w:jc w:val="both"/>
        <w:rPr>
          <w:rFonts w:ascii="Calibri" w:hAnsi="Calibri"/>
          <w:b/>
          <w:sz w:val="22"/>
          <w:szCs w:val="22"/>
        </w:rPr>
      </w:pPr>
      <w:r>
        <w:rPr>
          <w:rFonts w:ascii="Calibri" w:hAnsi="Calibri"/>
          <w:b/>
          <w:sz w:val="22"/>
          <w:szCs w:val="22"/>
        </w:rPr>
        <w:t>Załącznik nr</w:t>
      </w:r>
      <w:r w:rsidR="0051339F">
        <w:rPr>
          <w:rFonts w:ascii="Calibri" w:hAnsi="Calibri"/>
          <w:b/>
          <w:sz w:val="22"/>
          <w:szCs w:val="22"/>
        </w:rPr>
        <w:t xml:space="preserve"> 4</w:t>
      </w:r>
      <w:r>
        <w:rPr>
          <w:rFonts w:ascii="Calibri" w:hAnsi="Calibri"/>
          <w:b/>
          <w:sz w:val="22"/>
          <w:szCs w:val="22"/>
        </w:rPr>
        <w:t xml:space="preserve"> do </w:t>
      </w:r>
      <w:r w:rsidR="009067BC">
        <w:rPr>
          <w:rFonts w:ascii="Calibri" w:hAnsi="Calibri"/>
          <w:b/>
          <w:sz w:val="22"/>
          <w:szCs w:val="22"/>
        </w:rPr>
        <w:t>Porozumienia</w:t>
      </w:r>
      <w:r w:rsidR="009067BC" w:rsidRPr="00FC702A">
        <w:rPr>
          <w:rFonts w:ascii="Calibri" w:hAnsi="Calibri"/>
          <w:b/>
          <w:sz w:val="22"/>
          <w:szCs w:val="22"/>
        </w:rPr>
        <w:t xml:space="preserve"> o dofinansowanie projektów współfinansowanych ze środków Europejskiego Funduszu Społecznego</w:t>
      </w:r>
    </w:p>
    <w:p w:rsidR="00657A00" w:rsidRPr="00FC702A" w:rsidRDefault="00657A00" w:rsidP="009067BC">
      <w:pPr>
        <w:spacing w:line="276" w:lineRule="auto"/>
        <w:jc w:val="both"/>
        <w:rPr>
          <w:rFonts w:ascii="Calibri" w:hAnsi="Calibri"/>
          <w:b/>
          <w:sz w:val="22"/>
          <w:szCs w:val="22"/>
        </w:rPr>
      </w:pPr>
    </w:p>
    <w:p w:rsidR="008A2811" w:rsidRPr="008A2811" w:rsidRDefault="008A2811" w:rsidP="008A2811">
      <w:pPr>
        <w:spacing w:line="276" w:lineRule="auto"/>
        <w:jc w:val="center"/>
        <w:rPr>
          <w:ins w:id="8" w:author="DRR II" w:date="2018-05-25T12:22:00Z"/>
          <w:rFonts w:ascii="Calibri" w:hAnsi="Calibri"/>
          <w:b/>
          <w:smallCaps/>
          <w:sz w:val="22"/>
          <w:szCs w:val="22"/>
        </w:rPr>
      </w:pPr>
      <w:ins w:id="9" w:author="DRR II" w:date="2018-05-25T12:22:00Z">
        <w:r w:rsidRPr="008A2811">
          <w:rPr>
            <w:rFonts w:ascii="Calibri" w:hAnsi="Calibri"/>
            <w:b/>
            <w:smallCaps/>
            <w:sz w:val="22"/>
            <w:szCs w:val="22"/>
          </w:rPr>
          <w:t>Porozumienie w sprawie przetwarzania danych osobowych</w:t>
        </w:r>
      </w:ins>
    </w:p>
    <w:p w:rsidR="008A2811" w:rsidRPr="008A2811" w:rsidRDefault="008A2811" w:rsidP="008A2811">
      <w:pPr>
        <w:spacing w:line="276" w:lineRule="auto"/>
        <w:rPr>
          <w:ins w:id="10" w:author="DRR II" w:date="2018-05-25T12:22:00Z"/>
          <w:rFonts w:ascii="Calibri" w:hAnsi="Calibri"/>
          <w:sz w:val="22"/>
          <w:szCs w:val="22"/>
        </w:rPr>
      </w:pPr>
    </w:p>
    <w:p w:rsidR="008A2811" w:rsidRPr="008A2811" w:rsidRDefault="008A2811" w:rsidP="008A2811">
      <w:pPr>
        <w:spacing w:line="276" w:lineRule="auto"/>
        <w:rPr>
          <w:ins w:id="11" w:author="DRR II" w:date="2018-05-25T12:22:00Z"/>
          <w:rFonts w:ascii="Calibri" w:hAnsi="Calibri"/>
          <w:sz w:val="22"/>
          <w:szCs w:val="22"/>
        </w:rPr>
      </w:pPr>
      <w:ins w:id="12" w:author="DRR II" w:date="2018-05-25T12:22:00Z">
        <w:r w:rsidRPr="008A2811">
          <w:rPr>
            <w:rFonts w:ascii="Calibri" w:hAnsi="Calibri"/>
            <w:sz w:val="22"/>
            <w:szCs w:val="22"/>
          </w:rPr>
          <w:t xml:space="preserve">zwane dalej </w:t>
        </w:r>
        <w:r w:rsidRPr="008A2811">
          <w:rPr>
            <w:rFonts w:ascii="Calibri" w:hAnsi="Calibri"/>
            <w:b/>
            <w:sz w:val="22"/>
            <w:szCs w:val="22"/>
          </w:rPr>
          <w:t>Porozumieniem</w:t>
        </w:r>
        <w:r w:rsidRPr="008A2811">
          <w:rPr>
            <w:rFonts w:ascii="Calibri" w:hAnsi="Calibri"/>
            <w:sz w:val="22"/>
            <w:szCs w:val="22"/>
          </w:rPr>
          <w:t xml:space="preserve">, zawarte w  ................................................. w dniu ............................... r. </w:t>
        </w:r>
      </w:ins>
    </w:p>
    <w:p w:rsidR="008A2811" w:rsidRPr="008A2811" w:rsidRDefault="008A2811" w:rsidP="008A2811">
      <w:pPr>
        <w:spacing w:line="276" w:lineRule="auto"/>
        <w:rPr>
          <w:ins w:id="13" w:author="DRR II" w:date="2018-05-25T12:22:00Z"/>
          <w:rFonts w:ascii="Calibri" w:hAnsi="Calibri"/>
          <w:sz w:val="22"/>
          <w:szCs w:val="22"/>
        </w:rPr>
      </w:pPr>
      <w:ins w:id="14" w:author="DRR II" w:date="2018-05-25T12:22:00Z">
        <w:r w:rsidRPr="008A2811">
          <w:rPr>
            <w:rFonts w:ascii="Calibri" w:hAnsi="Calibri"/>
            <w:sz w:val="22"/>
            <w:szCs w:val="22"/>
          </w:rPr>
          <w:t>pomiędzy:</w:t>
        </w:r>
      </w:ins>
    </w:p>
    <w:p w:rsidR="008A2811" w:rsidRPr="008A2811" w:rsidRDefault="008A2811" w:rsidP="008A2811">
      <w:pPr>
        <w:spacing w:line="276" w:lineRule="auto"/>
        <w:jc w:val="both"/>
        <w:rPr>
          <w:ins w:id="15" w:author="DRR II" w:date="2018-05-25T12:22:00Z"/>
          <w:rFonts w:ascii="Calibri" w:hAnsi="Calibri"/>
          <w:sz w:val="22"/>
          <w:szCs w:val="22"/>
        </w:rPr>
      </w:pPr>
      <w:ins w:id="16" w:author="DRR II" w:date="2018-05-25T12:22:00Z">
        <w:r w:rsidRPr="008A2811">
          <w:rPr>
            <w:rFonts w:ascii="Calibri" w:hAnsi="Calibri"/>
            <w:b/>
            <w:sz w:val="22"/>
            <w:szCs w:val="22"/>
          </w:rPr>
          <w:t>Województwem Podlaskim</w:t>
        </w:r>
        <w:r w:rsidRPr="008A2811">
          <w:rPr>
            <w:rFonts w:ascii="Calibri" w:hAnsi="Calibri"/>
            <w:sz w:val="22"/>
            <w:szCs w:val="22"/>
          </w:rPr>
          <w:t xml:space="preserve">, w imieniu którego działa Zarząd Województwa Podlaskiego, zwany dalej </w:t>
        </w:r>
        <w:r w:rsidRPr="008A2811">
          <w:rPr>
            <w:rFonts w:ascii="Calibri" w:hAnsi="Calibri"/>
            <w:b/>
            <w:sz w:val="22"/>
            <w:szCs w:val="22"/>
          </w:rPr>
          <w:t>IZ RPOWP</w:t>
        </w:r>
        <w:r w:rsidRPr="008A2811">
          <w:rPr>
            <w:rFonts w:ascii="Calibri" w:hAnsi="Calibri"/>
            <w:sz w:val="22"/>
            <w:szCs w:val="22"/>
          </w:rPr>
          <w:t>, reprezentowanym przez:</w:t>
        </w:r>
      </w:ins>
    </w:p>
    <w:p w:rsidR="008A2811" w:rsidRPr="008A2811" w:rsidRDefault="008A2811" w:rsidP="000F0D79">
      <w:pPr>
        <w:numPr>
          <w:ilvl w:val="0"/>
          <w:numId w:val="62"/>
        </w:numPr>
        <w:spacing w:after="200" w:line="276" w:lineRule="auto"/>
        <w:jc w:val="both"/>
        <w:rPr>
          <w:ins w:id="17" w:author="DRR II" w:date="2018-05-25T12:22:00Z"/>
          <w:rFonts w:ascii="Calibri" w:hAnsi="Calibri"/>
          <w:sz w:val="22"/>
          <w:szCs w:val="22"/>
        </w:rPr>
      </w:pPr>
      <w:ins w:id="18" w:author="DRR II" w:date="2018-05-25T12:22:00Z">
        <w:r w:rsidRPr="008A2811">
          <w:rPr>
            <w:rFonts w:ascii="Calibri" w:hAnsi="Calibri"/>
            <w:sz w:val="22"/>
            <w:szCs w:val="22"/>
          </w:rPr>
          <w:t xml:space="preserve">............................................... - ............................... Województwa Podlaskiego, </w:t>
        </w:r>
      </w:ins>
    </w:p>
    <w:p w:rsidR="008A2811" w:rsidRPr="008A2811" w:rsidRDefault="008A2811" w:rsidP="000F0D79">
      <w:pPr>
        <w:numPr>
          <w:ilvl w:val="0"/>
          <w:numId w:val="62"/>
        </w:numPr>
        <w:spacing w:after="200" w:line="276" w:lineRule="auto"/>
        <w:jc w:val="both"/>
        <w:rPr>
          <w:ins w:id="19" w:author="DRR II" w:date="2018-05-25T12:22:00Z"/>
          <w:rFonts w:ascii="Calibri" w:hAnsi="Calibri"/>
          <w:sz w:val="22"/>
          <w:szCs w:val="22"/>
        </w:rPr>
      </w:pPr>
      <w:ins w:id="20" w:author="DRR II" w:date="2018-05-25T12:22:00Z">
        <w:r w:rsidRPr="008A2811">
          <w:rPr>
            <w:rFonts w:ascii="Calibri" w:hAnsi="Calibri"/>
            <w:sz w:val="22"/>
            <w:szCs w:val="22"/>
          </w:rPr>
          <w:t xml:space="preserve">............................................... - ............................... Województwa Podlaskiego, </w:t>
        </w:r>
      </w:ins>
    </w:p>
    <w:p w:rsidR="008A2811" w:rsidRPr="008A2811" w:rsidRDefault="008A2811" w:rsidP="008A2811">
      <w:pPr>
        <w:spacing w:line="276" w:lineRule="auto"/>
        <w:rPr>
          <w:ins w:id="21" w:author="DRR II" w:date="2018-05-25T12:22:00Z"/>
          <w:rFonts w:ascii="Calibri" w:hAnsi="Calibri"/>
          <w:sz w:val="22"/>
          <w:szCs w:val="22"/>
        </w:rPr>
      </w:pPr>
      <w:ins w:id="22" w:author="DRR II" w:date="2018-05-25T12:22:00Z">
        <w:r w:rsidRPr="008A2811">
          <w:rPr>
            <w:rFonts w:ascii="Calibri" w:hAnsi="Calibri"/>
            <w:sz w:val="22"/>
            <w:szCs w:val="22"/>
          </w:rPr>
          <w:t>a</w:t>
        </w:r>
      </w:ins>
    </w:p>
    <w:p w:rsidR="008A2811" w:rsidRPr="008A2811" w:rsidRDefault="008A2811" w:rsidP="008A2811">
      <w:pPr>
        <w:spacing w:line="276" w:lineRule="auto"/>
        <w:rPr>
          <w:ins w:id="23" w:author="DRR II" w:date="2018-05-25T12:22:00Z"/>
          <w:rFonts w:ascii="Calibri" w:hAnsi="Calibri"/>
          <w:sz w:val="22"/>
          <w:szCs w:val="22"/>
        </w:rPr>
      </w:pPr>
      <w:ins w:id="24" w:author="DRR II" w:date="2018-05-25T12:22:00Z">
        <w:r w:rsidRPr="008A2811">
          <w:rPr>
            <w:rFonts w:ascii="Calibri" w:hAnsi="Calibri"/>
            <w:sz w:val="22"/>
            <w:szCs w:val="22"/>
          </w:rPr>
          <w:t xml:space="preserve">.............................................................................................................................................. </w:t>
        </w:r>
      </w:ins>
    </w:p>
    <w:p w:rsidR="008A2811" w:rsidRPr="008A2811" w:rsidRDefault="008A2811" w:rsidP="008A2811">
      <w:pPr>
        <w:spacing w:line="276" w:lineRule="auto"/>
        <w:jc w:val="both"/>
        <w:rPr>
          <w:ins w:id="25" w:author="DRR II" w:date="2018-05-25T12:22:00Z"/>
          <w:rFonts w:ascii="Calibri" w:hAnsi="Calibri"/>
          <w:sz w:val="22"/>
          <w:szCs w:val="22"/>
        </w:rPr>
      </w:pPr>
      <w:ins w:id="26" w:author="DRR II" w:date="2018-05-25T12:22:00Z">
        <w:r w:rsidRPr="008A2811">
          <w:rPr>
            <w:rFonts w:ascii="Calibri" w:hAnsi="Calibri"/>
            <w:sz w:val="22"/>
            <w:szCs w:val="22"/>
          </w:rPr>
          <w:t>....................................................................................................................................</w:t>
        </w:r>
      </w:ins>
    </w:p>
    <w:p w:rsidR="008A2811" w:rsidRPr="008A2811" w:rsidRDefault="008A2811" w:rsidP="008A2811">
      <w:pPr>
        <w:spacing w:line="276" w:lineRule="auto"/>
        <w:jc w:val="both"/>
        <w:rPr>
          <w:ins w:id="27" w:author="DRR II" w:date="2018-05-25T12:22:00Z"/>
          <w:rFonts w:ascii="Calibri" w:hAnsi="Calibri"/>
          <w:i/>
          <w:sz w:val="22"/>
          <w:szCs w:val="22"/>
        </w:rPr>
      </w:pPr>
      <w:ins w:id="28" w:author="DRR II" w:date="2018-05-25T12:22:00Z">
        <w:r w:rsidRPr="008A2811">
          <w:rPr>
            <w:rFonts w:ascii="Calibri" w:hAnsi="Calibri"/>
            <w:i/>
            <w:sz w:val="22"/>
            <w:szCs w:val="22"/>
          </w:rPr>
          <w:t xml:space="preserve">nazwa i adres Beneficjent, a gdy posiada - również NIP i REGON, </w:t>
        </w:r>
      </w:ins>
    </w:p>
    <w:p w:rsidR="008A2811" w:rsidRPr="008A2811" w:rsidRDefault="008A2811" w:rsidP="008A2811">
      <w:pPr>
        <w:spacing w:line="276" w:lineRule="auto"/>
        <w:jc w:val="both"/>
        <w:rPr>
          <w:ins w:id="29" w:author="DRR II" w:date="2018-05-25T12:22:00Z"/>
          <w:rFonts w:ascii="Calibri" w:hAnsi="Calibri"/>
          <w:sz w:val="22"/>
          <w:szCs w:val="22"/>
        </w:rPr>
      </w:pPr>
    </w:p>
    <w:p w:rsidR="008A2811" w:rsidRPr="008A2811" w:rsidRDefault="008A2811" w:rsidP="008A2811">
      <w:pPr>
        <w:spacing w:line="276" w:lineRule="auto"/>
        <w:jc w:val="both"/>
        <w:rPr>
          <w:ins w:id="30" w:author="DRR II" w:date="2018-05-25T12:22:00Z"/>
          <w:rFonts w:ascii="Calibri" w:hAnsi="Calibri"/>
          <w:sz w:val="22"/>
          <w:szCs w:val="22"/>
        </w:rPr>
      </w:pPr>
      <w:ins w:id="31" w:author="DRR II" w:date="2018-05-25T12:22:00Z">
        <w:r w:rsidRPr="008A2811">
          <w:rPr>
            <w:rFonts w:ascii="Calibri" w:hAnsi="Calibri"/>
            <w:sz w:val="22"/>
            <w:szCs w:val="22"/>
          </w:rPr>
          <w:t xml:space="preserve">zwaną/ym dalej </w:t>
        </w:r>
        <w:r w:rsidRPr="008A2811">
          <w:rPr>
            <w:rFonts w:ascii="Calibri" w:hAnsi="Calibri"/>
            <w:b/>
            <w:sz w:val="22"/>
            <w:szCs w:val="22"/>
          </w:rPr>
          <w:t>Beneficjentem</w:t>
        </w:r>
        <w:r w:rsidRPr="008A2811">
          <w:rPr>
            <w:rFonts w:ascii="Calibri" w:hAnsi="Calibri"/>
            <w:sz w:val="22"/>
            <w:szCs w:val="22"/>
          </w:rPr>
          <w:t>, reprezentowanym przez:</w:t>
        </w:r>
      </w:ins>
    </w:p>
    <w:p w:rsidR="008A2811" w:rsidRPr="008A2811" w:rsidRDefault="008A2811" w:rsidP="000F0D79">
      <w:pPr>
        <w:widowControl w:val="0"/>
        <w:numPr>
          <w:ilvl w:val="0"/>
          <w:numId w:val="63"/>
        </w:numPr>
        <w:spacing w:after="200" w:line="276" w:lineRule="auto"/>
        <w:ind w:left="709" w:hanging="283"/>
        <w:rPr>
          <w:ins w:id="32" w:author="DRR II" w:date="2018-05-25T12:22:00Z"/>
          <w:rFonts w:ascii="Calibri" w:hAnsi="Calibri"/>
          <w:bCs/>
          <w:sz w:val="22"/>
          <w:szCs w:val="22"/>
        </w:rPr>
      </w:pPr>
      <w:ins w:id="33" w:author="DRR II" w:date="2018-05-25T12:22:00Z">
        <w:r w:rsidRPr="008A2811">
          <w:rPr>
            <w:rFonts w:ascii="Calibri" w:hAnsi="Calibri"/>
            <w:sz w:val="22"/>
            <w:szCs w:val="22"/>
          </w:rPr>
          <w:t xml:space="preserve">.........................................................................................................., </w:t>
        </w:r>
      </w:ins>
    </w:p>
    <w:p w:rsidR="008A2811" w:rsidRPr="008A2811" w:rsidRDefault="008A2811" w:rsidP="000F0D79">
      <w:pPr>
        <w:widowControl w:val="0"/>
        <w:numPr>
          <w:ilvl w:val="0"/>
          <w:numId w:val="63"/>
        </w:numPr>
        <w:spacing w:after="200" w:line="276" w:lineRule="auto"/>
        <w:ind w:left="709" w:hanging="283"/>
        <w:rPr>
          <w:ins w:id="34" w:author="DRR II" w:date="2018-05-25T12:22:00Z"/>
          <w:rFonts w:ascii="Calibri" w:hAnsi="Calibri"/>
          <w:bCs/>
          <w:sz w:val="22"/>
          <w:szCs w:val="22"/>
        </w:rPr>
      </w:pPr>
      <w:ins w:id="35" w:author="DRR II" w:date="2018-05-25T12:22:00Z">
        <w:r w:rsidRPr="008A2811">
          <w:rPr>
            <w:rFonts w:ascii="Calibri" w:hAnsi="Calibri"/>
            <w:sz w:val="22"/>
            <w:szCs w:val="22"/>
          </w:rPr>
          <w:t>...........................................................................................................</w:t>
        </w:r>
      </w:ins>
    </w:p>
    <w:p w:rsidR="008A2811" w:rsidRPr="008A2811" w:rsidRDefault="008A2811" w:rsidP="008A2811">
      <w:pPr>
        <w:widowControl w:val="0"/>
        <w:spacing w:line="276" w:lineRule="auto"/>
        <w:jc w:val="both"/>
        <w:rPr>
          <w:ins w:id="36" w:author="DRR II" w:date="2018-05-25T12:22:00Z"/>
          <w:rFonts w:ascii="Calibri" w:hAnsi="Calibri"/>
          <w:sz w:val="22"/>
          <w:szCs w:val="22"/>
        </w:rPr>
      </w:pPr>
    </w:p>
    <w:p w:rsidR="008A2811" w:rsidRPr="008A2811" w:rsidRDefault="008A2811" w:rsidP="008A2811">
      <w:pPr>
        <w:widowControl w:val="0"/>
        <w:spacing w:line="276" w:lineRule="auto"/>
        <w:jc w:val="both"/>
        <w:rPr>
          <w:ins w:id="37" w:author="DRR II" w:date="2018-05-25T12:22:00Z"/>
          <w:rFonts w:ascii="Calibri" w:hAnsi="Calibri"/>
          <w:sz w:val="22"/>
          <w:szCs w:val="22"/>
        </w:rPr>
      </w:pPr>
      <w:ins w:id="38" w:author="DRR II" w:date="2018-05-25T12:22:00Z">
        <w:r w:rsidRPr="008A2811">
          <w:rPr>
            <w:rFonts w:ascii="Calibri" w:hAnsi="Calibri"/>
            <w:sz w:val="22"/>
            <w:szCs w:val="22"/>
          </w:rPr>
          <w:t>w wykonaniu Umowy/Decyzji/Porozum</w:t>
        </w:r>
        <w:r w:rsidR="005C008E">
          <w:rPr>
            <w:rFonts w:ascii="Calibri" w:hAnsi="Calibri"/>
            <w:sz w:val="22"/>
            <w:szCs w:val="22"/>
          </w:rPr>
          <w:t>ienia o dofinansowanie projektu</w:t>
        </w:r>
      </w:ins>
      <w:ins w:id="39" w:author="DRR II" w:date="2018-06-04T12:18:00Z">
        <w:r w:rsidR="005C008E">
          <w:rPr>
            <w:rFonts w:ascii="Calibri" w:hAnsi="Calibri"/>
            <w:sz w:val="22"/>
            <w:szCs w:val="22"/>
          </w:rPr>
          <w:t>/</w:t>
        </w:r>
      </w:ins>
      <w:ins w:id="40" w:author="DRR II" w:date="2018-05-25T12:22:00Z">
        <w:r w:rsidRPr="008A2811">
          <w:rPr>
            <w:rFonts w:ascii="Calibri" w:hAnsi="Calibri"/>
            <w:sz w:val="22"/>
            <w:szCs w:val="22"/>
          </w:rPr>
          <w:t xml:space="preserve">Ogólnych warunków </w:t>
        </w:r>
        <w:r w:rsidRPr="008A2811">
          <w:rPr>
            <w:rFonts w:ascii="Calibri" w:hAnsi="Calibri"/>
            <w:bCs/>
            <w:sz w:val="22"/>
            <w:szCs w:val="22"/>
          </w:rPr>
          <w:t>umów o dofinansowanie projektów ze środków Europejskiego Funduszu Społecznego w ramach Regionalnego Programu Operacyjnego Województwa Podlaskiego na lata 2014-2020</w:t>
        </w:r>
        <w:r w:rsidRPr="008A2811">
          <w:rPr>
            <w:rFonts w:ascii="Calibri" w:hAnsi="Calibri"/>
            <w:bCs/>
            <w:sz w:val="22"/>
            <w:szCs w:val="22"/>
            <w:vertAlign w:val="superscript"/>
          </w:rPr>
          <w:footnoteReference w:customMarkFollows="1" w:id="60"/>
          <w:sym w:font="Symbol" w:char="F02A"/>
        </w:r>
        <w:r w:rsidRPr="008A2811">
          <w:rPr>
            <w:rFonts w:ascii="Calibri" w:hAnsi="Calibri"/>
            <w:bCs/>
            <w:sz w:val="22"/>
            <w:szCs w:val="22"/>
          </w:rPr>
          <w:t xml:space="preserve"> </w:t>
        </w:r>
      </w:ins>
      <w:ins w:id="45" w:author="DRR II" w:date="2018-06-04T12:18:00Z">
        <w:r w:rsidR="005C008E" w:rsidRPr="005C008E">
          <w:rPr>
            <w:rFonts w:ascii="Calibri" w:hAnsi="Calibri"/>
            <w:bCs/>
            <w:sz w:val="22"/>
            <w:szCs w:val="22"/>
          </w:rPr>
          <w:t>w celu realizacji Projektu (Tytuł i numer Projektu ……………………..….)</w:t>
        </w:r>
        <w:r w:rsidR="005C008E">
          <w:rPr>
            <w:rFonts w:ascii="Calibri" w:hAnsi="Calibri"/>
            <w:bCs/>
            <w:sz w:val="22"/>
            <w:szCs w:val="22"/>
          </w:rPr>
          <w:t xml:space="preserve"> </w:t>
        </w:r>
      </w:ins>
      <w:ins w:id="46" w:author="DRR II" w:date="2018-05-25T12:22:00Z">
        <w:r w:rsidRPr="008A2811">
          <w:rPr>
            <w:rFonts w:ascii="Calibri" w:hAnsi="Calibri"/>
            <w:bCs/>
            <w:sz w:val="22"/>
            <w:szCs w:val="22"/>
          </w:rPr>
          <w:t xml:space="preserve">na podstawie art. 28 Rozporządzenia Parlamentu Europejskiego i Rady (UE) 2016/679 z dnia 27 kwietnia 2016 r. w sprawie ochrony osób fizycznych w związku z przetwarzaniem danych osobowych i w sprawie swobodnego przepływu takich danych oraz uchylenia dyrektywy 95/46/WE, zwanego dalej </w:t>
        </w:r>
        <w:r w:rsidRPr="008A2811">
          <w:rPr>
            <w:rFonts w:ascii="Calibri" w:hAnsi="Calibri"/>
            <w:b/>
            <w:bCs/>
            <w:sz w:val="22"/>
            <w:szCs w:val="22"/>
          </w:rPr>
          <w:t>RODO</w:t>
        </w:r>
        <w:r w:rsidRPr="008A2811">
          <w:rPr>
            <w:rFonts w:ascii="Calibri" w:hAnsi="Calibri"/>
            <w:bCs/>
            <w:sz w:val="22"/>
            <w:szCs w:val="22"/>
          </w:rPr>
          <w:t xml:space="preserve">, </w:t>
        </w:r>
        <w:r w:rsidRPr="008A2811">
          <w:rPr>
            <w:rFonts w:ascii="Calibri" w:hAnsi="Calibri"/>
            <w:sz w:val="22"/>
            <w:szCs w:val="22"/>
          </w:rPr>
          <w:t>postanawia się co następuje:</w:t>
        </w:r>
      </w:ins>
    </w:p>
    <w:p w:rsidR="008A2811" w:rsidRPr="008A2811" w:rsidRDefault="008A2811" w:rsidP="008A2811">
      <w:pPr>
        <w:widowControl w:val="0"/>
        <w:spacing w:line="276" w:lineRule="auto"/>
        <w:jc w:val="both"/>
        <w:rPr>
          <w:ins w:id="47" w:author="DRR II" w:date="2018-05-25T12:22:00Z"/>
          <w:rFonts w:ascii="Calibri" w:hAnsi="Calibri"/>
          <w:sz w:val="22"/>
          <w:szCs w:val="22"/>
        </w:rPr>
      </w:pPr>
    </w:p>
    <w:p w:rsidR="008A2811" w:rsidRPr="008A2811" w:rsidRDefault="008A2811" w:rsidP="008A2811">
      <w:pPr>
        <w:widowControl w:val="0"/>
        <w:spacing w:line="276" w:lineRule="auto"/>
        <w:jc w:val="center"/>
        <w:rPr>
          <w:ins w:id="48" w:author="DRR II" w:date="2018-05-25T12:22:00Z"/>
          <w:rFonts w:ascii="Calibri" w:hAnsi="Calibri"/>
          <w:sz w:val="22"/>
          <w:szCs w:val="22"/>
        </w:rPr>
      </w:pPr>
      <w:ins w:id="49" w:author="DRR II" w:date="2018-05-25T12:22:00Z">
        <w:r w:rsidRPr="008A2811">
          <w:rPr>
            <w:rFonts w:ascii="Calibri" w:hAnsi="Calibri"/>
            <w:sz w:val="22"/>
            <w:szCs w:val="22"/>
          </w:rPr>
          <w:t>§ 1</w:t>
        </w:r>
      </w:ins>
    </w:p>
    <w:p w:rsidR="008A2811" w:rsidRPr="008A2811" w:rsidRDefault="008A2811" w:rsidP="000F0D79">
      <w:pPr>
        <w:widowControl w:val="0"/>
        <w:numPr>
          <w:ilvl w:val="0"/>
          <w:numId w:val="56"/>
        </w:numPr>
        <w:suppressAutoHyphens/>
        <w:spacing w:after="200" w:line="276" w:lineRule="auto"/>
        <w:ind w:left="426"/>
        <w:contextualSpacing/>
        <w:jc w:val="both"/>
        <w:rPr>
          <w:ins w:id="50" w:author="DRR II" w:date="2018-05-25T12:22:00Z"/>
          <w:rFonts w:ascii="Calibri" w:hAnsi="Calibri"/>
          <w:sz w:val="22"/>
          <w:szCs w:val="22"/>
        </w:rPr>
      </w:pPr>
      <w:ins w:id="51" w:author="DRR II" w:date="2018-05-25T12:22:00Z">
        <w:r w:rsidRPr="008A2811">
          <w:rPr>
            <w:rFonts w:ascii="Calibri" w:hAnsi="Calibri"/>
            <w:sz w:val="22"/>
            <w:szCs w:val="22"/>
          </w:rPr>
          <w:t>Porozumienie określa w szczególności prawa i obowiązki stron w zakresie przetwarzania danych osobowych w rozumieniu RODO.</w:t>
        </w:r>
      </w:ins>
    </w:p>
    <w:p w:rsidR="008A2811" w:rsidRPr="008A2811" w:rsidRDefault="008A2811" w:rsidP="000F0D79">
      <w:pPr>
        <w:numPr>
          <w:ilvl w:val="0"/>
          <w:numId w:val="56"/>
        </w:numPr>
        <w:suppressAutoHyphens/>
        <w:spacing w:after="200" w:line="276" w:lineRule="auto"/>
        <w:ind w:left="426"/>
        <w:contextualSpacing/>
        <w:jc w:val="both"/>
        <w:rPr>
          <w:ins w:id="52" w:author="DRR II" w:date="2018-05-25T12:22:00Z"/>
          <w:rFonts w:ascii="Calibri" w:hAnsi="Calibri"/>
          <w:sz w:val="22"/>
          <w:szCs w:val="22"/>
        </w:rPr>
      </w:pPr>
      <w:ins w:id="53" w:author="DRR II" w:date="2018-05-25T12:22:00Z">
        <w:r w:rsidRPr="008A2811">
          <w:rPr>
            <w:rFonts w:ascii="Calibri" w:hAnsi="Calibri"/>
            <w:sz w:val="22"/>
            <w:szCs w:val="22"/>
          </w:rPr>
          <w:t xml:space="preserve">IZ RPOWP oświadcza, że na mocy Porozumienia w sprawie powierzenia przetwarzania danych osobowych w ramach Centralnego Systemu Teleinformatycznego wspierającego realizację programów operacyjnych w związku z realizacją Regionalnego Programu Operacyjnego Województwa Podlaskiego na lata 2014-2020 nr CCI 2014PL16M2OP010, została umocowana do dalszego powierzania Beneficjentom przetwarzania danych osobowych w Centralnym Systemie Teleinformatycznym, zwanym dalej </w:t>
        </w:r>
        <w:r w:rsidRPr="008A2811">
          <w:rPr>
            <w:rFonts w:ascii="Calibri" w:hAnsi="Calibri"/>
            <w:b/>
            <w:sz w:val="22"/>
            <w:szCs w:val="22"/>
          </w:rPr>
          <w:t>CST</w:t>
        </w:r>
        <w:r w:rsidRPr="008A2811">
          <w:rPr>
            <w:rFonts w:ascii="Calibri" w:hAnsi="Calibri"/>
            <w:sz w:val="22"/>
            <w:szCs w:val="22"/>
          </w:rPr>
          <w:t xml:space="preserve">, o którym mowa w rozdziale 16 Ustawy wdrożeniowej, w związku z realizacją Regionalnego Programu </w:t>
        </w:r>
        <w:r w:rsidRPr="008A2811">
          <w:rPr>
            <w:rFonts w:ascii="Calibri" w:hAnsi="Calibri"/>
            <w:sz w:val="22"/>
            <w:szCs w:val="22"/>
          </w:rPr>
          <w:lastRenderedPageBreak/>
          <w:t xml:space="preserve">Operacyjnego Województwa Podlaskiego na lata 2014-2020, zwanego dalej </w:t>
        </w:r>
        <w:r w:rsidRPr="008A2811">
          <w:rPr>
            <w:rFonts w:ascii="Calibri" w:hAnsi="Calibri"/>
            <w:b/>
            <w:sz w:val="22"/>
            <w:szCs w:val="22"/>
          </w:rPr>
          <w:t>Programem,</w:t>
        </w:r>
        <w:r w:rsidRPr="008A2811">
          <w:rPr>
            <w:rFonts w:ascii="Calibri" w:hAnsi="Calibri"/>
            <w:sz w:val="22"/>
            <w:szCs w:val="22"/>
          </w:rPr>
          <w:t xml:space="preserve"> w imieniu i na rzecz ministra właściwego ds. rozwoju regionalnego, zwanego dalej </w:t>
        </w:r>
        <w:r w:rsidRPr="008A2811">
          <w:rPr>
            <w:rFonts w:ascii="Calibri" w:hAnsi="Calibri"/>
            <w:b/>
            <w:sz w:val="22"/>
            <w:szCs w:val="22"/>
          </w:rPr>
          <w:t>Powierzającym</w:t>
        </w:r>
        <w:r w:rsidRPr="008A2811">
          <w:rPr>
            <w:rFonts w:ascii="Calibri" w:hAnsi="Calibri"/>
            <w:sz w:val="22"/>
            <w:szCs w:val="22"/>
          </w:rPr>
          <w:t>.</w:t>
        </w:r>
      </w:ins>
    </w:p>
    <w:p w:rsidR="008A2811" w:rsidRPr="008A2811" w:rsidRDefault="008A2811" w:rsidP="000F0D79">
      <w:pPr>
        <w:numPr>
          <w:ilvl w:val="0"/>
          <w:numId w:val="56"/>
        </w:numPr>
        <w:suppressAutoHyphens/>
        <w:spacing w:after="200" w:line="276" w:lineRule="auto"/>
        <w:ind w:left="426"/>
        <w:contextualSpacing/>
        <w:jc w:val="both"/>
        <w:rPr>
          <w:ins w:id="54" w:author="DRR II" w:date="2018-05-25T12:22:00Z"/>
          <w:rFonts w:ascii="Calibri" w:hAnsi="Calibri"/>
          <w:sz w:val="22"/>
          <w:szCs w:val="22"/>
        </w:rPr>
      </w:pPr>
      <w:ins w:id="55" w:author="DRR II" w:date="2018-05-25T12:22:00Z">
        <w:r w:rsidRPr="008A2811">
          <w:rPr>
            <w:rFonts w:ascii="Calibri" w:hAnsi="Calibri"/>
            <w:sz w:val="22"/>
            <w:szCs w:val="22"/>
          </w:rPr>
          <w:t xml:space="preserve">IZ RPOWP, na podstawie Porozumienia, o którym mowa w ust. 2, powierza Beneficjentowi  przetwarzanie danych osobowych określonych w załączniku nr 1 do Porozumienia za pośrednictwem CST, zwanych dalej </w:t>
        </w:r>
        <w:r w:rsidRPr="008A2811">
          <w:rPr>
            <w:rFonts w:ascii="Calibri" w:hAnsi="Calibri"/>
            <w:b/>
            <w:sz w:val="22"/>
            <w:szCs w:val="22"/>
          </w:rPr>
          <w:t>danymi osobowymi</w:t>
        </w:r>
        <w:r w:rsidRPr="008A2811">
          <w:rPr>
            <w:rFonts w:ascii="Calibri" w:hAnsi="Calibri"/>
            <w:sz w:val="22"/>
            <w:szCs w:val="22"/>
          </w:rPr>
          <w:t>.</w:t>
        </w:r>
      </w:ins>
    </w:p>
    <w:p w:rsidR="008A2811" w:rsidRPr="008A2811" w:rsidRDefault="008A2811" w:rsidP="008A2811">
      <w:pPr>
        <w:suppressAutoHyphens/>
        <w:spacing w:line="276" w:lineRule="auto"/>
        <w:contextualSpacing/>
        <w:jc w:val="both"/>
        <w:rPr>
          <w:ins w:id="56" w:author="DRR II" w:date="2018-05-25T12:22:00Z"/>
          <w:rFonts w:ascii="Calibri" w:hAnsi="Calibri"/>
          <w:sz w:val="22"/>
          <w:szCs w:val="22"/>
        </w:rPr>
      </w:pPr>
    </w:p>
    <w:p w:rsidR="008A2811" w:rsidRPr="008A2811" w:rsidRDefault="008A2811" w:rsidP="008A2811">
      <w:pPr>
        <w:suppressAutoHyphens/>
        <w:spacing w:line="276" w:lineRule="auto"/>
        <w:contextualSpacing/>
        <w:jc w:val="both"/>
        <w:rPr>
          <w:ins w:id="57" w:author="DRR II" w:date="2018-05-25T12:22:00Z"/>
          <w:rFonts w:ascii="Calibri" w:hAnsi="Calibri"/>
          <w:sz w:val="22"/>
          <w:szCs w:val="22"/>
        </w:rPr>
      </w:pPr>
    </w:p>
    <w:p w:rsidR="008A2811" w:rsidRPr="008A2811" w:rsidRDefault="008A2811" w:rsidP="008A2811">
      <w:pPr>
        <w:suppressAutoHyphens/>
        <w:spacing w:line="276" w:lineRule="auto"/>
        <w:contextualSpacing/>
        <w:jc w:val="center"/>
        <w:rPr>
          <w:ins w:id="58" w:author="DRR II" w:date="2018-05-25T12:22:00Z"/>
          <w:rFonts w:ascii="Calibri" w:hAnsi="Calibri"/>
          <w:sz w:val="22"/>
          <w:szCs w:val="22"/>
        </w:rPr>
      </w:pPr>
      <w:ins w:id="59" w:author="DRR II" w:date="2018-05-25T12:22:00Z">
        <w:r w:rsidRPr="008A2811">
          <w:rPr>
            <w:rFonts w:ascii="Calibri" w:hAnsi="Calibri"/>
            <w:sz w:val="22"/>
            <w:szCs w:val="22"/>
          </w:rPr>
          <w:t>§ 2</w:t>
        </w:r>
      </w:ins>
    </w:p>
    <w:p w:rsidR="008A2811" w:rsidRPr="008A2811" w:rsidRDefault="008A2811" w:rsidP="000F0D79">
      <w:pPr>
        <w:numPr>
          <w:ilvl w:val="1"/>
          <w:numId w:val="73"/>
        </w:numPr>
        <w:spacing w:after="200" w:line="276" w:lineRule="auto"/>
        <w:jc w:val="both"/>
        <w:outlineLvl w:val="6"/>
        <w:rPr>
          <w:ins w:id="60" w:author="DRR II" w:date="2018-05-25T12:22:00Z"/>
          <w:rFonts w:ascii="Calibri" w:eastAsia="Times New Roman" w:hAnsi="Calibri" w:cs="Calibri"/>
          <w:sz w:val="22"/>
          <w:szCs w:val="22"/>
          <w:lang w:eastAsia="en-US"/>
        </w:rPr>
      </w:pPr>
      <w:ins w:id="61" w:author="DRR II" w:date="2018-05-25T12:22:00Z">
        <w:r w:rsidRPr="008A2811">
          <w:rPr>
            <w:rFonts w:ascii="Calibri" w:eastAsia="Times New Roman" w:hAnsi="Calibri" w:cs="Calibri"/>
            <w:sz w:val="22"/>
            <w:szCs w:val="22"/>
            <w:lang w:eastAsia="en-US"/>
          </w:rPr>
          <w:t>Dane osobowe są powierzone do przetwarzania Beneficjentowi przez IZ RPOWP wyłącznie w celu realizacji Pro</w:t>
        </w:r>
      </w:ins>
      <w:ins w:id="62" w:author="DRR II" w:date="2018-06-04T12:18:00Z">
        <w:r w:rsidR="005C008E">
          <w:rPr>
            <w:rFonts w:ascii="Calibri" w:eastAsia="Times New Roman" w:hAnsi="Calibri" w:cs="Calibri"/>
            <w:sz w:val="22"/>
            <w:szCs w:val="22"/>
            <w:lang w:eastAsia="en-US"/>
          </w:rPr>
          <w:t>jekt</w:t>
        </w:r>
      </w:ins>
      <w:ins w:id="63" w:author="DRR II" w:date="2018-05-25T12:22:00Z">
        <w:r w:rsidRPr="008A2811">
          <w:rPr>
            <w:rFonts w:ascii="Calibri" w:eastAsia="Times New Roman" w:hAnsi="Calibri" w:cs="Calibri"/>
            <w:sz w:val="22"/>
            <w:szCs w:val="22"/>
            <w:lang w:eastAsia="en-US"/>
          </w:rPr>
          <w:t>u, w zakresie:</w:t>
        </w:r>
      </w:ins>
    </w:p>
    <w:p w:rsidR="008A2811" w:rsidRPr="008A2811" w:rsidRDefault="008A2811" w:rsidP="000F0D79">
      <w:pPr>
        <w:numPr>
          <w:ilvl w:val="0"/>
          <w:numId w:val="74"/>
        </w:numPr>
        <w:spacing w:after="200" w:line="276" w:lineRule="auto"/>
        <w:jc w:val="both"/>
        <w:rPr>
          <w:ins w:id="64" w:author="DRR II" w:date="2018-05-25T12:22:00Z"/>
          <w:rFonts w:ascii="Calibri" w:eastAsia="Times New Roman" w:hAnsi="Calibri" w:cs="Calibri"/>
          <w:sz w:val="22"/>
          <w:szCs w:val="22"/>
          <w:lang w:eastAsia="en-US"/>
        </w:rPr>
      </w:pPr>
      <w:ins w:id="65" w:author="DRR II" w:date="2018-05-25T12:22:00Z">
        <w:r w:rsidRPr="008A2811">
          <w:rPr>
            <w:rFonts w:ascii="Calibri" w:eastAsia="Times New Roman" w:hAnsi="Calibri" w:cs="Calibri"/>
            <w:sz w:val="22"/>
            <w:szCs w:val="22"/>
            <w:lang w:eastAsia="en-US"/>
          </w:rPr>
          <w:t>zarządzania, kontroli, audytu, ewaluacji, monitorowania, sprawozdawczości i raportowania w ramach Programu;</w:t>
        </w:r>
      </w:ins>
    </w:p>
    <w:p w:rsidR="008A2811" w:rsidRPr="008A2811" w:rsidRDefault="008A2811" w:rsidP="000F0D79">
      <w:pPr>
        <w:numPr>
          <w:ilvl w:val="0"/>
          <w:numId w:val="74"/>
        </w:numPr>
        <w:spacing w:after="200" w:line="276" w:lineRule="auto"/>
        <w:jc w:val="both"/>
        <w:rPr>
          <w:ins w:id="66" w:author="DRR II" w:date="2018-05-25T12:22:00Z"/>
          <w:rFonts w:ascii="Calibri" w:eastAsia="Times New Roman" w:hAnsi="Calibri" w:cs="Calibri"/>
          <w:sz w:val="22"/>
          <w:szCs w:val="22"/>
          <w:lang w:eastAsia="en-US"/>
        </w:rPr>
      </w:pPr>
      <w:ins w:id="67" w:author="DRR II" w:date="2018-05-25T12:22:00Z">
        <w:r w:rsidRPr="008A2811">
          <w:rPr>
            <w:rFonts w:ascii="Calibri" w:eastAsia="Times New Roman" w:hAnsi="Calibri" w:cs="Calibri"/>
            <w:sz w:val="22"/>
            <w:szCs w:val="22"/>
            <w:lang w:eastAsia="en-US"/>
          </w:rPr>
          <w:t xml:space="preserve">zapewnienia realizacji obowiązku informacyjnego dotyczącego przekazywania do publicznej wiadomości informacji o podmiotach uzyskujących wsparcie z funduszy polityki spójności w ramach Programu. </w:t>
        </w:r>
      </w:ins>
    </w:p>
    <w:p w:rsidR="008A2811" w:rsidRPr="008A2811" w:rsidRDefault="008A2811" w:rsidP="000F0D79">
      <w:pPr>
        <w:numPr>
          <w:ilvl w:val="0"/>
          <w:numId w:val="75"/>
        </w:numPr>
        <w:suppressAutoHyphens/>
        <w:spacing w:after="200" w:line="276" w:lineRule="auto"/>
        <w:ind w:left="426" w:hanging="426"/>
        <w:contextualSpacing/>
        <w:jc w:val="both"/>
        <w:rPr>
          <w:ins w:id="68" w:author="DRR II" w:date="2018-05-25T12:22:00Z"/>
          <w:rFonts w:ascii="Calibri" w:eastAsia="Times New Roman" w:hAnsi="Calibri" w:cs="Calibri"/>
          <w:sz w:val="22"/>
          <w:szCs w:val="22"/>
          <w:lang w:eastAsia="en-US"/>
        </w:rPr>
      </w:pPr>
      <w:ins w:id="69" w:author="DRR II" w:date="2018-05-25T12:22:00Z">
        <w:r w:rsidRPr="008A2811">
          <w:rPr>
            <w:rFonts w:ascii="Calibri" w:eastAsia="Times New Roman" w:hAnsi="Calibri" w:cs="Calibri"/>
            <w:sz w:val="22"/>
            <w:szCs w:val="22"/>
            <w:lang w:eastAsia="en-US"/>
          </w:rPr>
          <w:t>Beneficjent zapewni środki techniczne i organizacyjne umożliwiające należyte zabezpieczenie danych osobowych i prywatności, wymagane przepisami prawa powszechnie obowiązującego dotyczącego ochrony danych osobowych, w tym w szczególności art. 32 RODO.</w:t>
        </w:r>
      </w:ins>
    </w:p>
    <w:p w:rsidR="008A2811" w:rsidRPr="008A2811" w:rsidRDefault="008A2811" w:rsidP="000F0D79">
      <w:pPr>
        <w:numPr>
          <w:ilvl w:val="0"/>
          <w:numId w:val="75"/>
        </w:numPr>
        <w:spacing w:after="200" w:line="276" w:lineRule="auto"/>
        <w:ind w:left="425" w:hanging="425"/>
        <w:contextualSpacing/>
        <w:jc w:val="both"/>
        <w:rPr>
          <w:ins w:id="70" w:author="DRR II" w:date="2018-05-25T12:22:00Z"/>
          <w:rFonts w:ascii="Calibri" w:eastAsia="Times New Roman" w:hAnsi="Calibri" w:cs="Calibri"/>
          <w:sz w:val="22"/>
          <w:szCs w:val="22"/>
          <w:lang w:eastAsia="en-US"/>
        </w:rPr>
      </w:pPr>
      <w:ins w:id="71" w:author="DRR II" w:date="2018-05-25T12:22:00Z">
        <w:r w:rsidRPr="008A2811">
          <w:rPr>
            <w:rFonts w:ascii="Calibri" w:eastAsia="Times New Roman" w:hAnsi="Calibri" w:cs="Calibri"/>
            <w:sz w:val="22"/>
            <w:szCs w:val="22"/>
            <w:lang w:eastAsia="en-US"/>
          </w:rPr>
          <w:t>Beneficjent zobowiązuje się stosować środki techniczne i organizacyjne określone w Regulaminie bezpieczeństwa informacji przetwarzanych w CST.</w:t>
        </w:r>
      </w:ins>
    </w:p>
    <w:p w:rsidR="008A2811" w:rsidRPr="008A2811" w:rsidRDefault="008A2811" w:rsidP="000F0D79">
      <w:pPr>
        <w:numPr>
          <w:ilvl w:val="0"/>
          <w:numId w:val="75"/>
        </w:numPr>
        <w:spacing w:after="200" w:line="276" w:lineRule="auto"/>
        <w:ind w:left="426" w:hanging="426"/>
        <w:contextualSpacing/>
        <w:jc w:val="both"/>
        <w:rPr>
          <w:ins w:id="72" w:author="DRR II" w:date="2018-05-25T12:22:00Z"/>
          <w:rFonts w:ascii="Calibri" w:eastAsia="Times New Roman" w:hAnsi="Calibri" w:cs="Calibri"/>
          <w:sz w:val="22"/>
          <w:szCs w:val="22"/>
          <w:lang w:eastAsia="en-US"/>
        </w:rPr>
      </w:pPr>
      <w:ins w:id="73" w:author="DRR II" w:date="2018-05-25T12:22:00Z">
        <w:r w:rsidRPr="008A2811">
          <w:rPr>
            <w:rFonts w:ascii="Calibri" w:eastAsia="Times New Roman" w:hAnsi="Calibri" w:cs="Calibri"/>
            <w:sz w:val="22"/>
            <w:szCs w:val="22"/>
            <w:lang w:eastAsia="en-US"/>
          </w:rPr>
          <w:t>Beneficjent zobowiązuje się do zachowania w poufności wszystkich danych osobowych powierzonych mu w trakcie obowiązywania Porozumienia lub dokumentów uzyskanych w związku z wykonywaniem czynności objętych Porozumieniem, a także zachowania w poufności informacji o stosowanych sposobach zabezpieczenia danych osobowych, również po rozwiązaniu Porozumienia.</w:t>
        </w:r>
      </w:ins>
    </w:p>
    <w:p w:rsidR="008A2811" w:rsidRPr="008A2811" w:rsidRDefault="008A2811" w:rsidP="000F0D79">
      <w:pPr>
        <w:numPr>
          <w:ilvl w:val="0"/>
          <w:numId w:val="75"/>
        </w:numPr>
        <w:spacing w:after="200" w:line="276" w:lineRule="auto"/>
        <w:ind w:left="426" w:hanging="426"/>
        <w:contextualSpacing/>
        <w:jc w:val="both"/>
        <w:rPr>
          <w:ins w:id="74" w:author="DRR II" w:date="2018-05-25T12:22:00Z"/>
          <w:rFonts w:ascii="Calibri" w:eastAsia="Times New Roman" w:hAnsi="Calibri" w:cs="Calibri"/>
          <w:sz w:val="22"/>
          <w:szCs w:val="22"/>
          <w:lang w:eastAsia="en-US"/>
        </w:rPr>
      </w:pPr>
      <w:ins w:id="75" w:author="DRR II" w:date="2018-05-25T12:22:00Z">
        <w:r w:rsidRPr="008A2811">
          <w:rPr>
            <w:rFonts w:ascii="Calibri" w:eastAsia="Times New Roman" w:hAnsi="Calibri" w:cs="Calibri"/>
            <w:sz w:val="22"/>
            <w:szCs w:val="22"/>
            <w:lang w:eastAsia="en-US"/>
          </w:rPr>
          <w:t>Beneficjent udziela IZ RPOWP, na każde jej żądanie, informacji i dokumentacji na temat przetwarzania powierzonych do przetwarzania danych osobowych.</w:t>
        </w:r>
      </w:ins>
    </w:p>
    <w:p w:rsidR="008A2811" w:rsidRPr="008A2811" w:rsidRDefault="008A2811" w:rsidP="000F0D79">
      <w:pPr>
        <w:numPr>
          <w:ilvl w:val="0"/>
          <w:numId w:val="75"/>
        </w:numPr>
        <w:spacing w:after="200" w:line="276" w:lineRule="auto"/>
        <w:ind w:left="426" w:hanging="426"/>
        <w:contextualSpacing/>
        <w:jc w:val="both"/>
        <w:rPr>
          <w:ins w:id="76" w:author="DRR II" w:date="2018-05-25T12:22:00Z"/>
          <w:rFonts w:ascii="Calibri" w:eastAsia="Times New Roman" w:hAnsi="Calibri" w:cs="Calibri"/>
          <w:sz w:val="22"/>
          <w:szCs w:val="22"/>
          <w:lang w:eastAsia="en-US"/>
        </w:rPr>
      </w:pPr>
      <w:ins w:id="77" w:author="DRR II" w:date="2018-05-25T12:22:00Z">
        <w:r w:rsidRPr="008A2811">
          <w:rPr>
            <w:rFonts w:ascii="Calibri" w:eastAsia="Times New Roman" w:hAnsi="Calibri" w:cs="Calibri"/>
            <w:sz w:val="22"/>
            <w:szCs w:val="22"/>
            <w:lang w:eastAsia="en-US"/>
          </w:rPr>
          <w:t>Beneficjent usuwa z elektronicznych nośników informacji wielokrotnego zapisu w sposób trwały i nieodwracalny oraz zobowiązany jest do zniszczenia nośników papierowych i elektronicznych nośników informacji jednokrotnego zapisu, na których utrwalone zostały powierzone do przetwarzania dane osobowe, po zakończeniu obowiązywania okresu archiwizowania wynikającego z przepisów obowiązującego prawa oraz potwierdza powyższe przekazanym IZ RPOWP oświadczeniem.</w:t>
        </w:r>
      </w:ins>
    </w:p>
    <w:p w:rsidR="008A2811" w:rsidRPr="008A2811" w:rsidRDefault="008A2811" w:rsidP="000F0D79">
      <w:pPr>
        <w:numPr>
          <w:ilvl w:val="0"/>
          <w:numId w:val="75"/>
        </w:numPr>
        <w:suppressAutoHyphens/>
        <w:spacing w:after="200" w:line="276" w:lineRule="auto"/>
        <w:ind w:left="426" w:hanging="426"/>
        <w:contextualSpacing/>
        <w:jc w:val="both"/>
        <w:rPr>
          <w:ins w:id="78" w:author="DRR II" w:date="2018-05-25T12:22:00Z"/>
          <w:rFonts w:ascii="Calibri" w:eastAsia="Times New Roman" w:hAnsi="Calibri" w:cs="Calibri"/>
          <w:sz w:val="22"/>
          <w:szCs w:val="22"/>
          <w:lang w:eastAsia="en-US"/>
        </w:rPr>
      </w:pPr>
      <w:ins w:id="79" w:author="DRR II" w:date="2018-05-25T12:22:00Z">
        <w:r w:rsidRPr="008A2811">
          <w:rPr>
            <w:rFonts w:ascii="Calibri" w:eastAsia="Times New Roman" w:hAnsi="Calibri" w:cs="Calibri"/>
            <w:sz w:val="22"/>
            <w:szCs w:val="22"/>
            <w:lang w:eastAsia="en-US"/>
          </w:rPr>
          <w:t>Beneficjent ponosi odpowiedzialność, tak wobec osób trzecich, jak i wobec IZ RPOWP i Powierzającego, za szkody powstałe w związku z nieprzestrzeganiem Ustawy wdrożeniowej, RODO, przepisów prawa powszechnie obowiązującego dotyczącego ochrony danych osobowych oraz za przetwarzanie powierzonych do przetwarzania danych osobowych niezgodnie z Porozumieniem. Jeżeli inny podmiot przetwarzający nie wywiąże się ze spoczywających na nim obowiązków ochrony danych, pełna odpowiedzialność wobec Powierzającego za wypełnienie obowiązków tego innego podmiotu przetwarzającego spoczywa na Beneficjencie.</w:t>
        </w:r>
      </w:ins>
    </w:p>
    <w:p w:rsidR="008A2811" w:rsidRPr="008A2811" w:rsidRDefault="008A2811" w:rsidP="000F0D79">
      <w:pPr>
        <w:numPr>
          <w:ilvl w:val="0"/>
          <w:numId w:val="75"/>
        </w:numPr>
        <w:suppressAutoHyphens/>
        <w:spacing w:after="200" w:line="276" w:lineRule="auto"/>
        <w:ind w:left="426" w:hanging="426"/>
        <w:contextualSpacing/>
        <w:jc w:val="both"/>
        <w:rPr>
          <w:ins w:id="80" w:author="DRR II" w:date="2018-05-25T12:22:00Z"/>
          <w:rFonts w:ascii="Calibri" w:eastAsia="Times New Roman" w:hAnsi="Calibri" w:cs="Calibri"/>
          <w:sz w:val="22"/>
          <w:szCs w:val="22"/>
          <w:lang w:eastAsia="en-US"/>
        </w:rPr>
      </w:pPr>
      <w:ins w:id="81" w:author="DRR II" w:date="2018-05-25T12:22:00Z">
        <w:r w:rsidRPr="008A2811">
          <w:rPr>
            <w:rFonts w:ascii="Calibri" w:hAnsi="Calibri" w:cs="Calibri"/>
            <w:sz w:val="22"/>
            <w:szCs w:val="22"/>
            <w:lang w:eastAsia="en-US"/>
          </w:rPr>
          <w:t>IZ RPOWP zobowiązuje Beneficjenta do wykonywania wobec osób, których dane dotyczą, zarówno osób uczestniczących w realizacji projektu, jak i uczestników projektu, obowiązków informacyjnych wynikających z przepisów RODO</w:t>
        </w:r>
        <w:r w:rsidRPr="008A2811">
          <w:rPr>
            <w:rFonts w:ascii="Calibri" w:eastAsia="Times New Roman" w:hAnsi="Calibri" w:cs="Calibri"/>
            <w:sz w:val="22"/>
            <w:szCs w:val="22"/>
            <w:lang w:eastAsia="en-US"/>
          </w:rPr>
          <w:t xml:space="preserve"> zawartych we </w:t>
        </w:r>
        <w:r w:rsidRPr="008A2811">
          <w:rPr>
            <w:rFonts w:ascii="Calibri" w:hAnsi="Calibri" w:cs="Calibri"/>
            <w:sz w:val="22"/>
            <w:szCs w:val="22"/>
            <w:lang w:eastAsia="en-US"/>
          </w:rPr>
          <w:t>wzorze oświadczenia stanowiącym załącznik nr 5 do Porozumienia.</w:t>
        </w:r>
      </w:ins>
    </w:p>
    <w:p w:rsidR="008A2811" w:rsidRPr="008A2811" w:rsidRDefault="008A2811" w:rsidP="000F0D79">
      <w:pPr>
        <w:numPr>
          <w:ilvl w:val="0"/>
          <w:numId w:val="75"/>
        </w:numPr>
        <w:suppressAutoHyphens/>
        <w:spacing w:after="200" w:line="276" w:lineRule="auto"/>
        <w:ind w:left="426" w:hanging="426"/>
        <w:contextualSpacing/>
        <w:jc w:val="both"/>
        <w:rPr>
          <w:ins w:id="82" w:author="DRR II" w:date="2018-05-25T12:22:00Z"/>
          <w:rFonts w:ascii="Calibri" w:eastAsia="Times New Roman" w:hAnsi="Calibri" w:cs="Calibri"/>
          <w:sz w:val="22"/>
          <w:szCs w:val="22"/>
          <w:lang w:eastAsia="en-US"/>
        </w:rPr>
      </w:pPr>
      <w:ins w:id="83" w:author="DRR II" w:date="2018-05-25T12:22:00Z">
        <w:r w:rsidRPr="008A2811">
          <w:rPr>
            <w:rFonts w:ascii="Calibri" w:hAnsi="Calibri" w:cs="Calibri"/>
            <w:sz w:val="22"/>
            <w:szCs w:val="22"/>
            <w:lang w:eastAsia="en-US"/>
          </w:rPr>
          <w:t>Beneficjent wspiera IZ RPOWP oraz Powierzającego w realizacji obowiązków określonych w art. 32 – 36 RODO, w szczególności udziela pomocy w realizacji obowiązku odpowiadania na żądania osoby, której dane dotyczą, w zakresie wykonywania jej praw określonych w rozdziale III RODO.</w:t>
        </w:r>
      </w:ins>
    </w:p>
    <w:p w:rsidR="008A2811" w:rsidRPr="008A2811" w:rsidRDefault="008A2811" w:rsidP="008A2811">
      <w:pPr>
        <w:suppressAutoHyphens/>
        <w:spacing w:line="276" w:lineRule="auto"/>
        <w:contextualSpacing/>
        <w:jc w:val="center"/>
        <w:rPr>
          <w:ins w:id="84" w:author="DRR II" w:date="2018-05-25T12:22:00Z"/>
          <w:rFonts w:ascii="Calibri" w:hAnsi="Calibri"/>
          <w:sz w:val="22"/>
          <w:szCs w:val="22"/>
        </w:rPr>
      </w:pPr>
    </w:p>
    <w:p w:rsidR="008A2811" w:rsidRPr="008A2811" w:rsidRDefault="008A2811" w:rsidP="008A2811">
      <w:pPr>
        <w:suppressAutoHyphens/>
        <w:spacing w:line="276" w:lineRule="auto"/>
        <w:contextualSpacing/>
        <w:jc w:val="center"/>
        <w:rPr>
          <w:ins w:id="85" w:author="DRR II" w:date="2018-05-25T12:22:00Z"/>
          <w:rFonts w:ascii="Calibri" w:hAnsi="Calibri"/>
          <w:sz w:val="22"/>
          <w:szCs w:val="22"/>
        </w:rPr>
      </w:pPr>
      <w:ins w:id="86" w:author="DRR II" w:date="2018-05-25T12:22:00Z">
        <w:r w:rsidRPr="008A2811">
          <w:rPr>
            <w:rFonts w:ascii="Calibri" w:hAnsi="Calibri"/>
            <w:sz w:val="22"/>
            <w:szCs w:val="22"/>
          </w:rPr>
          <w:lastRenderedPageBreak/>
          <w:t>§ 3</w:t>
        </w:r>
      </w:ins>
    </w:p>
    <w:p w:rsidR="008A2811" w:rsidRPr="008A2811" w:rsidRDefault="008A2811" w:rsidP="000F0D79">
      <w:pPr>
        <w:numPr>
          <w:ilvl w:val="1"/>
          <w:numId w:val="76"/>
        </w:numPr>
        <w:spacing w:after="200" w:line="276" w:lineRule="auto"/>
        <w:jc w:val="both"/>
        <w:outlineLvl w:val="6"/>
        <w:rPr>
          <w:ins w:id="87" w:author="DRR II" w:date="2018-05-25T12:22:00Z"/>
          <w:rFonts w:ascii="Calibri" w:eastAsia="Times New Roman" w:hAnsi="Calibri" w:cs="Calibri"/>
          <w:sz w:val="22"/>
          <w:szCs w:val="22"/>
          <w:lang w:eastAsia="en-US"/>
        </w:rPr>
      </w:pPr>
      <w:ins w:id="88" w:author="DRR II" w:date="2018-05-25T12:22:00Z">
        <w:r w:rsidRPr="008A2811">
          <w:rPr>
            <w:rFonts w:ascii="Calibri" w:eastAsia="Times New Roman" w:hAnsi="Calibri" w:cs="Calibri"/>
            <w:sz w:val="22"/>
            <w:szCs w:val="22"/>
            <w:lang w:eastAsia="en-US"/>
          </w:rPr>
          <w:t>Beneficjent</w:t>
        </w:r>
        <w:r w:rsidRPr="008A2811">
          <w:rPr>
            <w:rFonts w:ascii="Calibri" w:hAnsi="Calibri"/>
            <w:sz w:val="22"/>
            <w:szCs w:val="22"/>
            <w:lang w:eastAsia="en-US"/>
          </w:rPr>
          <w:t xml:space="preserve"> </w:t>
        </w:r>
        <w:r w:rsidRPr="008A2811">
          <w:rPr>
            <w:rFonts w:ascii="Calibri" w:eastAsia="Times New Roman" w:hAnsi="Calibri" w:cs="Calibri"/>
            <w:sz w:val="22"/>
            <w:szCs w:val="22"/>
            <w:lang w:eastAsia="en-US"/>
          </w:rPr>
          <w:t xml:space="preserve">ogranicza dostęp do powierzonych do przetwarzania danych osobowych, wyłącznie do </w:t>
        </w:r>
      </w:ins>
      <w:ins w:id="89" w:author="DRR II" w:date="2018-05-29T08:12:00Z">
        <w:r w:rsidR="00024EE9">
          <w:rPr>
            <w:rFonts w:ascii="Calibri" w:eastAsia="Times New Roman" w:hAnsi="Calibri" w:cs="Calibri"/>
            <w:sz w:val="22"/>
            <w:szCs w:val="22"/>
            <w:lang w:eastAsia="en-US"/>
          </w:rPr>
          <w:t>osób</w:t>
        </w:r>
      </w:ins>
      <w:ins w:id="90" w:author="DRR II" w:date="2018-05-25T12:22:00Z">
        <w:r w:rsidRPr="008A2811">
          <w:rPr>
            <w:rFonts w:ascii="Calibri" w:eastAsia="Times New Roman" w:hAnsi="Calibri" w:cs="Calibri"/>
            <w:sz w:val="22"/>
            <w:szCs w:val="22"/>
            <w:lang w:eastAsia="en-US"/>
          </w:rPr>
          <w:t>, któr</w:t>
        </w:r>
      </w:ins>
      <w:ins w:id="91" w:author="DRR II" w:date="2018-05-29T08:12:00Z">
        <w:r w:rsidR="00024EE9">
          <w:rPr>
            <w:rFonts w:ascii="Calibri" w:eastAsia="Times New Roman" w:hAnsi="Calibri" w:cs="Calibri"/>
            <w:sz w:val="22"/>
            <w:szCs w:val="22"/>
            <w:lang w:eastAsia="en-US"/>
          </w:rPr>
          <w:t>e</w:t>
        </w:r>
      </w:ins>
      <w:ins w:id="92" w:author="DRR II" w:date="2018-05-25T12:22:00Z">
        <w:r w:rsidRPr="008A2811">
          <w:rPr>
            <w:rFonts w:ascii="Calibri" w:eastAsia="Times New Roman" w:hAnsi="Calibri" w:cs="Calibri"/>
            <w:sz w:val="22"/>
            <w:szCs w:val="22"/>
            <w:lang w:eastAsia="en-US"/>
          </w:rPr>
          <w:t xml:space="preserve"> upoważnił do przetwarzania powierzonych danych osobowych. Wzór upoważnienia stanowi załącznik nr 2 do Porozumienia.</w:t>
        </w:r>
      </w:ins>
    </w:p>
    <w:p w:rsidR="008A2811" w:rsidRPr="008A2811" w:rsidRDefault="008A2811" w:rsidP="000F0D79">
      <w:pPr>
        <w:numPr>
          <w:ilvl w:val="1"/>
          <w:numId w:val="76"/>
        </w:numPr>
        <w:spacing w:after="200" w:line="276" w:lineRule="auto"/>
        <w:contextualSpacing/>
        <w:jc w:val="both"/>
        <w:rPr>
          <w:ins w:id="93" w:author="DRR II" w:date="2018-05-25T12:22:00Z"/>
          <w:rFonts w:ascii="Calibri" w:eastAsia="Times New Roman" w:hAnsi="Calibri" w:cs="Calibri"/>
          <w:sz w:val="22"/>
          <w:szCs w:val="22"/>
          <w:lang w:eastAsia="en-US"/>
        </w:rPr>
      </w:pPr>
      <w:ins w:id="94" w:author="DRR II" w:date="2018-05-25T12:22:00Z">
        <w:r w:rsidRPr="008A2811">
          <w:rPr>
            <w:rFonts w:ascii="Calibri" w:eastAsia="Times New Roman" w:hAnsi="Calibri" w:cs="Calibri"/>
            <w:sz w:val="22"/>
            <w:szCs w:val="22"/>
            <w:lang w:eastAsia="en-US"/>
          </w:rPr>
          <w:t>Beneficjent, na żądanie IZ RPOWP, przekazuje informacje o osobach upoważnionych. Wzór wykazu osób upoważnionych stanowi załącznik nr 3 do Porozumienia.</w:t>
        </w:r>
      </w:ins>
    </w:p>
    <w:p w:rsidR="008A2811" w:rsidRPr="008A2811" w:rsidRDefault="008A2811" w:rsidP="000F0D79">
      <w:pPr>
        <w:numPr>
          <w:ilvl w:val="1"/>
          <w:numId w:val="76"/>
        </w:numPr>
        <w:spacing w:after="200" w:line="276" w:lineRule="auto"/>
        <w:jc w:val="both"/>
        <w:outlineLvl w:val="6"/>
        <w:rPr>
          <w:ins w:id="95" w:author="DRR II" w:date="2018-05-25T12:22:00Z"/>
          <w:rFonts w:ascii="Calibri" w:eastAsia="Times New Roman" w:hAnsi="Calibri" w:cs="Calibri"/>
          <w:sz w:val="22"/>
          <w:szCs w:val="22"/>
          <w:lang w:eastAsia="en-US"/>
        </w:rPr>
      </w:pPr>
      <w:ins w:id="96" w:author="DRR II" w:date="2018-05-25T12:22:00Z">
        <w:r w:rsidRPr="008A2811">
          <w:rPr>
            <w:rFonts w:ascii="Calibri" w:eastAsia="Times New Roman" w:hAnsi="Calibri" w:cs="Calibri"/>
            <w:sz w:val="22"/>
            <w:szCs w:val="22"/>
            <w:lang w:eastAsia="en-US"/>
          </w:rPr>
          <w:t>Upoważnienia do przetwarzania danych osobowych w CST nadawane są zgodnie z procedurą opisaną w załączniku nr 4 do Porozumienia.</w:t>
        </w:r>
      </w:ins>
    </w:p>
    <w:p w:rsidR="008A2811" w:rsidRPr="008A2811" w:rsidRDefault="008A2811" w:rsidP="000F0D79">
      <w:pPr>
        <w:numPr>
          <w:ilvl w:val="1"/>
          <w:numId w:val="76"/>
        </w:numPr>
        <w:spacing w:after="200" w:line="276" w:lineRule="auto"/>
        <w:jc w:val="both"/>
        <w:outlineLvl w:val="6"/>
        <w:rPr>
          <w:ins w:id="97" w:author="DRR II" w:date="2018-05-25T12:22:00Z"/>
          <w:rFonts w:ascii="Calibri" w:eastAsia="Times New Roman" w:hAnsi="Calibri" w:cs="Calibri"/>
          <w:sz w:val="22"/>
          <w:szCs w:val="22"/>
          <w:lang w:eastAsia="en-US"/>
        </w:rPr>
      </w:pPr>
      <w:ins w:id="98" w:author="DRR II" w:date="2018-05-25T12:22:00Z">
        <w:r w:rsidRPr="008A2811">
          <w:rPr>
            <w:rFonts w:ascii="Calibri" w:eastAsia="Times New Roman" w:hAnsi="Calibri" w:cs="Calibri"/>
            <w:sz w:val="22"/>
            <w:szCs w:val="22"/>
            <w:lang w:eastAsia="en-US"/>
          </w:rPr>
          <w:t xml:space="preserve">Upoważnienia do przetwarzania danych osobowych wygasają z chwilą odwołania upoważnienia, o którym mowa w ustępie 1 lub wycofania dostępu do CST. </w:t>
        </w:r>
      </w:ins>
    </w:p>
    <w:p w:rsidR="008A2811" w:rsidRPr="008A2811" w:rsidRDefault="008A2811" w:rsidP="008A2811">
      <w:pPr>
        <w:suppressAutoHyphens/>
        <w:spacing w:line="276" w:lineRule="auto"/>
        <w:jc w:val="center"/>
        <w:rPr>
          <w:ins w:id="99" w:author="DRR II" w:date="2018-05-25T12:22:00Z"/>
          <w:rFonts w:ascii="Calibri" w:eastAsia="Times New Roman" w:hAnsi="Calibri" w:cs="Calibri"/>
          <w:sz w:val="22"/>
          <w:szCs w:val="22"/>
          <w:lang w:eastAsia="en-US"/>
        </w:rPr>
      </w:pPr>
    </w:p>
    <w:p w:rsidR="008A2811" w:rsidRPr="008A2811" w:rsidRDefault="008A2811" w:rsidP="008A2811">
      <w:pPr>
        <w:suppressAutoHyphens/>
        <w:spacing w:line="276" w:lineRule="auto"/>
        <w:jc w:val="center"/>
        <w:rPr>
          <w:ins w:id="100" w:author="DRR II" w:date="2018-05-25T12:22:00Z"/>
          <w:rFonts w:ascii="Calibri" w:eastAsia="Times New Roman" w:hAnsi="Calibri" w:cs="Calibri"/>
          <w:sz w:val="22"/>
          <w:szCs w:val="22"/>
          <w:lang w:eastAsia="en-US"/>
        </w:rPr>
      </w:pPr>
      <w:ins w:id="101" w:author="DRR II" w:date="2018-05-25T12:22:00Z">
        <w:r w:rsidRPr="008A2811">
          <w:rPr>
            <w:rFonts w:ascii="Calibri" w:eastAsia="Times New Roman" w:hAnsi="Calibri" w:cs="Calibri"/>
            <w:sz w:val="22"/>
            <w:szCs w:val="22"/>
            <w:lang w:eastAsia="en-US"/>
          </w:rPr>
          <w:t>§ 4</w:t>
        </w:r>
      </w:ins>
    </w:p>
    <w:p w:rsidR="008A2811" w:rsidRPr="008A2811" w:rsidRDefault="008A2811" w:rsidP="000F0D79">
      <w:pPr>
        <w:widowControl w:val="0"/>
        <w:numPr>
          <w:ilvl w:val="0"/>
          <w:numId w:val="81"/>
        </w:numPr>
        <w:suppressAutoHyphens/>
        <w:spacing w:after="200" w:line="276" w:lineRule="auto"/>
        <w:ind w:left="284" w:hanging="284"/>
        <w:jc w:val="both"/>
        <w:rPr>
          <w:ins w:id="102" w:author="DRR II" w:date="2018-05-25T12:22:00Z"/>
          <w:rFonts w:ascii="Calibri" w:eastAsia="Times New Roman" w:hAnsi="Calibri"/>
          <w:bCs/>
          <w:sz w:val="22"/>
          <w:szCs w:val="22"/>
          <w:lang w:eastAsia="zh-CN"/>
        </w:rPr>
      </w:pPr>
      <w:ins w:id="103" w:author="DRR II" w:date="2018-05-25T12:22:00Z">
        <w:r w:rsidRPr="008A2811">
          <w:rPr>
            <w:rFonts w:ascii="Calibri" w:eastAsia="Times New Roman" w:hAnsi="Calibri"/>
            <w:bCs/>
            <w:sz w:val="22"/>
            <w:szCs w:val="22"/>
            <w:lang w:eastAsia="zh-CN"/>
          </w:rPr>
          <w:t>Beneficjent jest uprawniony do dalszego powierzenia przetwarzania danych osobowych, wyłącznie podmiotom świadczącym na jego rzecz usługi w związku z realizacja Projektu, jeżeli zapewniają one wdrożenie odpowiednich środków technicznych i organizacyjnych zgodnie z zapisami RODO, chroniące prawa osób, których dane dotyczą.</w:t>
        </w:r>
      </w:ins>
    </w:p>
    <w:p w:rsidR="008A2811" w:rsidRPr="008A2811" w:rsidRDefault="008A2811" w:rsidP="000F0D79">
      <w:pPr>
        <w:widowControl w:val="0"/>
        <w:numPr>
          <w:ilvl w:val="0"/>
          <w:numId w:val="81"/>
        </w:numPr>
        <w:suppressAutoHyphens/>
        <w:spacing w:after="200" w:line="276" w:lineRule="auto"/>
        <w:ind w:left="284" w:hanging="284"/>
        <w:jc w:val="both"/>
        <w:rPr>
          <w:ins w:id="104" w:author="DRR II" w:date="2018-05-25T12:22:00Z"/>
          <w:rFonts w:ascii="Calibri" w:eastAsia="Times New Roman" w:hAnsi="Calibri"/>
          <w:bCs/>
          <w:sz w:val="22"/>
          <w:szCs w:val="22"/>
          <w:lang w:eastAsia="zh-CN"/>
        </w:rPr>
      </w:pPr>
      <w:ins w:id="105" w:author="DRR II" w:date="2018-05-25T12:22:00Z">
        <w:r w:rsidRPr="008A2811">
          <w:rPr>
            <w:rFonts w:ascii="Calibri" w:eastAsia="Times New Roman" w:hAnsi="Calibri"/>
            <w:bCs/>
            <w:sz w:val="22"/>
            <w:szCs w:val="22"/>
            <w:lang w:eastAsia="zh-CN"/>
          </w:rPr>
          <w:t>Beneficjent przekazuje IZ RPOWP w terminie 5 dni roboczych informację o dalszym powierzeniu do przetwarzania danych osobowych łącznie ze wskazaniem zakresu danych osobowych powierzonych do przetwarzania.</w:t>
        </w:r>
      </w:ins>
      <w:ins w:id="106" w:author="DRR II" w:date="2018-06-04T12:19:00Z">
        <w:r w:rsidR="005C008E" w:rsidRPr="005C008E">
          <w:rPr>
            <w:rFonts w:ascii="Calibri" w:hAnsi="Calibri"/>
            <w:bCs/>
          </w:rPr>
          <w:t xml:space="preserve"> </w:t>
        </w:r>
        <w:r w:rsidR="005C008E" w:rsidRPr="005C008E">
          <w:rPr>
            <w:rFonts w:ascii="Calibri" w:eastAsia="Times New Roman" w:hAnsi="Calibri"/>
            <w:bCs/>
            <w:sz w:val="22"/>
            <w:szCs w:val="22"/>
            <w:lang w:eastAsia="zh-CN"/>
          </w:rPr>
          <w:t>W celu dalszego powierzenia Beneficjent zawrze z każdym podmiotem, któremu powierza przetwarzanie danych osobowych umowę powierzenia przetwarzania danych osobowych w kształcie zasadniczo zgodnym z postanowieniami niniejszego porozumienia.</w:t>
        </w:r>
      </w:ins>
    </w:p>
    <w:p w:rsidR="008A2811" w:rsidRPr="008A2811" w:rsidRDefault="008A2811" w:rsidP="000F0D79">
      <w:pPr>
        <w:widowControl w:val="0"/>
        <w:numPr>
          <w:ilvl w:val="0"/>
          <w:numId w:val="81"/>
        </w:numPr>
        <w:suppressAutoHyphens/>
        <w:spacing w:after="200" w:line="276" w:lineRule="auto"/>
        <w:ind w:left="284" w:hanging="284"/>
        <w:jc w:val="both"/>
        <w:rPr>
          <w:ins w:id="107" w:author="DRR II" w:date="2018-05-25T12:22:00Z"/>
          <w:rFonts w:ascii="Calibri" w:eastAsia="Times New Roman" w:hAnsi="Calibri"/>
          <w:bCs/>
          <w:sz w:val="22"/>
          <w:szCs w:val="22"/>
          <w:lang w:eastAsia="zh-CN"/>
        </w:rPr>
      </w:pPr>
      <w:ins w:id="108" w:author="DRR II" w:date="2018-05-25T12:22:00Z">
        <w:r w:rsidRPr="008A2811">
          <w:rPr>
            <w:rFonts w:ascii="Calibri" w:eastAsia="Times New Roman" w:hAnsi="Calibri"/>
            <w:bCs/>
            <w:sz w:val="22"/>
            <w:szCs w:val="22"/>
            <w:lang w:eastAsia="zh-CN"/>
          </w:rPr>
          <w:t>Beneficjent zobowiązuje podmiot, o którym mowa w ust. 1 do:</w:t>
        </w:r>
      </w:ins>
    </w:p>
    <w:p w:rsidR="008A2811" w:rsidRPr="008A2811" w:rsidRDefault="008A2811" w:rsidP="000F0D79">
      <w:pPr>
        <w:widowControl w:val="0"/>
        <w:numPr>
          <w:ilvl w:val="1"/>
          <w:numId w:val="81"/>
        </w:numPr>
        <w:suppressAutoHyphens/>
        <w:spacing w:after="200" w:line="276" w:lineRule="auto"/>
        <w:ind w:left="709"/>
        <w:jc w:val="both"/>
        <w:rPr>
          <w:ins w:id="109" w:author="DRR II" w:date="2018-05-25T12:22:00Z"/>
          <w:rFonts w:ascii="Calibri" w:eastAsia="Times New Roman" w:hAnsi="Calibri"/>
          <w:bCs/>
          <w:sz w:val="22"/>
          <w:szCs w:val="22"/>
          <w:lang w:eastAsia="zh-CN"/>
        </w:rPr>
      </w:pPr>
      <w:ins w:id="110" w:author="DRR II" w:date="2018-05-25T12:22:00Z">
        <w:r w:rsidRPr="008A2811">
          <w:rPr>
            <w:rFonts w:ascii="Calibri" w:eastAsia="Times New Roman" w:hAnsi="Calibri"/>
            <w:bCs/>
            <w:sz w:val="22"/>
            <w:szCs w:val="22"/>
            <w:lang w:eastAsia="zh-CN"/>
          </w:rPr>
          <w:t>zapewnienia środków technicznych i organizacyjnych zgodnie z RODO w szczególności art. 32 ust. 1 RODO oraz określonych w Regulaminie bezpieczeństwa informacji przetwarzanych w CST;</w:t>
        </w:r>
      </w:ins>
    </w:p>
    <w:p w:rsidR="008A2811" w:rsidRPr="008A2811" w:rsidRDefault="008A2811" w:rsidP="000F0D79">
      <w:pPr>
        <w:widowControl w:val="0"/>
        <w:numPr>
          <w:ilvl w:val="1"/>
          <w:numId w:val="81"/>
        </w:numPr>
        <w:suppressAutoHyphens/>
        <w:spacing w:after="200" w:line="276" w:lineRule="auto"/>
        <w:ind w:left="709"/>
        <w:jc w:val="both"/>
        <w:rPr>
          <w:ins w:id="111" w:author="DRR II" w:date="2018-05-25T12:22:00Z"/>
          <w:rFonts w:ascii="Calibri" w:eastAsia="Times New Roman" w:hAnsi="Calibri"/>
          <w:bCs/>
          <w:sz w:val="22"/>
          <w:szCs w:val="22"/>
          <w:lang w:eastAsia="zh-CN"/>
        </w:rPr>
      </w:pPr>
      <w:ins w:id="112" w:author="DRR II" w:date="2018-05-25T12:22:00Z">
        <w:r w:rsidRPr="008A2811">
          <w:rPr>
            <w:rFonts w:ascii="Calibri" w:eastAsia="Times New Roman" w:hAnsi="Calibri"/>
            <w:bCs/>
            <w:sz w:val="22"/>
            <w:szCs w:val="22"/>
            <w:lang w:eastAsia="zh-CN"/>
          </w:rPr>
          <w:t>poddania się kontroli w zakresie wykonywania obowiązków związanych z powierzeniem przetwarzania danych osobowych;</w:t>
        </w:r>
      </w:ins>
    </w:p>
    <w:p w:rsidR="008A2811" w:rsidRPr="008A2811" w:rsidRDefault="008A2811" w:rsidP="000F0D79">
      <w:pPr>
        <w:widowControl w:val="0"/>
        <w:numPr>
          <w:ilvl w:val="1"/>
          <w:numId w:val="81"/>
        </w:numPr>
        <w:suppressAutoHyphens/>
        <w:spacing w:after="200" w:line="276" w:lineRule="auto"/>
        <w:ind w:left="709"/>
        <w:jc w:val="both"/>
        <w:rPr>
          <w:ins w:id="113" w:author="DRR II" w:date="2018-05-25T12:22:00Z"/>
          <w:rFonts w:ascii="Calibri" w:eastAsia="Times New Roman" w:hAnsi="Calibri"/>
          <w:bCs/>
          <w:sz w:val="22"/>
          <w:szCs w:val="22"/>
          <w:lang w:eastAsia="zh-CN"/>
        </w:rPr>
      </w:pPr>
      <w:ins w:id="114" w:author="DRR II" w:date="2018-05-25T12:22:00Z">
        <w:r w:rsidRPr="008A2811">
          <w:rPr>
            <w:rFonts w:ascii="Calibri" w:eastAsia="Times New Roman" w:hAnsi="Calibri"/>
            <w:bCs/>
            <w:sz w:val="22"/>
            <w:szCs w:val="22"/>
            <w:lang w:eastAsia="zh-CN"/>
          </w:rPr>
          <w:t>stosowania się do zaleceń dotyczących poprawy jakości zabezpieczenia powierzonych do przetwarzania danych osobowych oraz sposobu ich przetwarzania, sporządzonych w wyniku kontroli.</w:t>
        </w:r>
      </w:ins>
    </w:p>
    <w:p w:rsidR="008A2811" w:rsidRPr="008A2811" w:rsidRDefault="008A2811" w:rsidP="000F0D79">
      <w:pPr>
        <w:numPr>
          <w:ilvl w:val="0"/>
          <w:numId w:val="81"/>
        </w:numPr>
        <w:spacing w:after="200" w:line="276" w:lineRule="auto"/>
        <w:ind w:left="284" w:hanging="284"/>
        <w:contextualSpacing/>
        <w:jc w:val="both"/>
        <w:outlineLvl w:val="6"/>
        <w:rPr>
          <w:ins w:id="115" w:author="DRR II" w:date="2018-05-25T12:22:00Z"/>
          <w:rFonts w:ascii="Calibri" w:eastAsia="Times New Roman" w:hAnsi="Calibri" w:cs="Calibri"/>
          <w:sz w:val="22"/>
          <w:szCs w:val="22"/>
          <w:lang w:eastAsia="en-US"/>
        </w:rPr>
      </w:pPr>
      <w:ins w:id="116" w:author="DRR II" w:date="2018-05-25T12:22:00Z">
        <w:r w:rsidRPr="008A2811">
          <w:rPr>
            <w:rFonts w:ascii="Calibri" w:eastAsia="Times New Roman" w:hAnsi="Calibri" w:cs="Calibri"/>
            <w:sz w:val="22"/>
            <w:szCs w:val="22"/>
            <w:lang w:eastAsia="en-US"/>
          </w:rPr>
          <w:t>Zakres danych osobowych powierzanych do przetwarzania przez Beneficjenta podmiotom, o których mowa w ust. 1, powinien być każdorazowo dostosowany do celu ich powierzenia, przy czym zakres nie może być szerszy niż zakres określony w § 1 ust. 3.</w:t>
        </w:r>
      </w:ins>
    </w:p>
    <w:p w:rsidR="008A2811" w:rsidRPr="008A2811" w:rsidRDefault="008A2811" w:rsidP="008A2811">
      <w:pPr>
        <w:suppressAutoHyphens/>
        <w:spacing w:line="276" w:lineRule="auto"/>
        <w:jc w:val="center"/>
        <w:rPr>
          <w:ins w:id="117" w:author="DRR II" w:date="2018-05-25T12:22:00Z"/>
          <w:rFonts w:ascii="Calibri" w:eastAsia="Times New Roman" w:hAnsi="Calibri" w:cs="Calibri"/>
          <w:sz w:val="22"/>
          <w:szCs w:val="22"/>
          <w:lang w:eastAsia="en-US"/>
        </w:rPr>
      </w:pPr>
    </w:p>
    <w:p w:rsidR="008A2811" w:rsidRPr="008A2811" w:rsidRDefault="008A2811" w:rsidP="008A2811">
      <w:pPr>
        <w:suppressAutoHyphens/>
        <w:spacing w:line="276" w:lineRule="auto"/>
        <w:jc w:val="center"/>
        <w:rPr>
          <w:ins w:id="118" w:author="DRR II" w:date="2018-05-25T12:22:00Z"/>
          <w:rFonts w:ascii="Calibri" w:eastAsia="Times New Roman" w:hAnsi="Calibri" w:cs="Calibri"/>
          <w:sz w:val="22"/>
          <w:szCs w:val="22"/>
          <w:lang w:eastAsia="en-US"/>
        </w:rPr>
      </w:pPr>
      <w:ins w:id="119" w:author="DRR II" w:date="2018-05-25T12:22:00Z">
        <w:r w:rsidRPr="008A2811">
          <w:rPr>
            <w:rFonts w:ascii="Calibri" w:eastAsia="Times New Roman" w:hAnsi="Calibri" w:cs="Calibri"/>
            <w:sz w:val="22"/>
            <w:szCs w:val="22"/>
            <w:lang w:eastAsia="en-US"/>
          </w:rPr>
          <w:t>§ 5</w:t>
        </w:r>
      </w:ins>
    </w:p>
    <w:p w:rsidR="008A2811" w:rsidRPr="008A2811" w:rsidRDefault="008A2811" w:rsidP="000F0D79">
      <w:pPr>
        <w:widowControl w:val="0"/>
        <w:numPr>
          <w:ilvl w:val="0"/>
          <w:numId w:val="80"/>
        </w:numPr>
        <w:spacing w:after="200" w:line="276" w:lineRule="auto"/>
        <w:ind w:left="284" w:hanging="284"/>
        <w:contextualSpacing/>
        <w:jc w:val="both"/>
        <w:rPr>
          <w:ins w:id="120" w:author="DRR II" w:date="2018-05-25T12:22:00Z"/>
          <w:rFonts w:ascii="Calibri" w:hAnsi="Calibri"/>
          <w:sz w:val="22"/>
          <w:szCs w:val="22"/>
        </w:rPr>
      </w:pPr>
      <w:ins w:id="121" w:author="DRR II" w:date="2018-05-25T12:22:00Z">
        <w:r w:rsidRPr="008A2811">
          <w:rPr>
            <w:rFonts w:ascii="Calibri" w:hAnsi="Calibri"/>
            <w:sz w:val="22"/>
            <w:szCs w:val="22"/>
          </w:rPr>
          <w:t>W celach związanych z realizacją Programu Beneficjent przyjął do wiadomości informację dotyczącą przetwarzania danych osobowych zawartą w złożonym wniosku o dofinansowanie.</w:t>
        </w:r>
      </w:ins>
    </w:p>
    <w:p w:rsidR="008A2811" w:rsidRPr="008A2811" w:rsidRDefault="008A2811" w:rsidP="000F0D79">
      <w:pPr>
        <w:widowControl w:val="0"/>
        <w:numPr>
          <w:ilvl w:val="0"/>
          <w:numId w:val="80"/>
        </w:numPr>
        <w:spacing w:after="200" w:line="276" w:lineRule="auto"/>
        <w:ind w:left="284" w:hanging="284"/>
        <w:contextualSpacing/>
        <w:jc w:val="both"/>
        <w:rPr>
          <w:ins w:id="122" w:author="DRR II" w:date="2018-05-25T12:22:00Z"/>
          <w:rFonts w:ascii="Calibri" w:hAnsi="Calibri"/>
          <w:sz w:val="22"/>
          <w:szCs w:val="22"/>
        </w:rPr>
      </w:pPr>
      <w:ins w:id="123" w:author="DRR II" w:date="2018-05-25T12:22:00Z">
        <w:r w:rsidRPr="008A2811">
          <w:rPr>
            <w:rFonts w:ascii="Calibri" w:hAnsi="Calibri"/>
            <w:sz w:val="22"/>
            <w:szCs w:val="22"/>
          </w:rPr>
          <w:t>W celach związanych z realizacją Programu IZ RPOWP może przetwarzać i uprawniać do dalszego przetwarzania danych osobowych Beneficjenta.</w:t>
        </w:r>
      </w:ins>
    </w:p>
    <w:p w:rsidR="008A2811" w:rsidRPr="008A2811" w:rsidRDefault="008A2811" w:rsidP="008A2811">
      <w:pPr>
        <w:suppressAutoHyphens/>
        <w:spacing w:line="276" w:lineRule="auto"/>
        <w:jc w:val="both"/>
        <w:rPr>
          <w:ins w:id="124" w:author="DRR II" w:date="2018-05-25T12:22:00Z"/>
          <w:rFonts w:ascii="Calibri" w:eastAsia="Times New Roman" w:hAnsi="Calibri" w:cs="Calibri"/>
          <w:sz w:val="22"/>
          <w:szCs w:val="22"/>
          <w:lang w:eastAsia="en-US"/>
        </w:rPr>
      </w:pPr>
    </w:p>
    <w:p w:rsidR="008A2811" w:rsidRPr="008A2811" w:rsidRDefault="008A2811" w:rsidP="008A2811">
      <w:pPr>
        <w:widowControl w:val="0"/>
        <w:spacing w:line="276" w:lineRule="auto"/>
        <w:jc w:val="center"/>
        <w:rPr>
          <w:ins w:id="125" w:author="DRR II" w:date="2018-05-25T12:22:00Z"/>
          <w:rFonts w:ascii="Calibri" w:hAnsi="Calibri"/>
          <w:sz w:val="22"/>
          <w:szCs w:val="22"/>
        </w:rPr>
      </w:pPr>
      <w:ins w:id="126" w:author="DRR II" w:date="2018-05-25T12:22:00Z">
        <w:r w:rsidRPr="008A2811">
          <w:rPr>
            <w:rFonts w:ascii="Calibri" w:hAnsi="Calibri"/>
            <w:sz w:val="22"/>
            <w:szCs w:val="22"/>
          </w:rPr>
          <w:t>§ 6</w:t>
        </w:r>
      </w:ins>
    </w:p>
    <w:p w:rsidR="008A2811" w:rsidRPr="008A2811" w:rsidRDefault="008A2811" w:rsidP="000F0D79">
      <w:pPr>
        <w:numPr>
          <w:ilvl w:val="0"/>
          <w:numId w:val="78"/>
        </w:numPr>
        <w:spacing w:after="200" w:line="276" w:lineRule="auto"/>
        <w:ind w:left="426" w:hanging="426"/>
        <w:contextualSpacing/>
        <w:jc w:val="both"/>
        <w:outlineLvl w:val="6"/>
        <w:rPr>
          <w:ins w:id="127" w:author="DRR II" w:date="2018-05-25T12:22:00Z"/>
          <w:rFonts w:ascii="Calibri" w:hAnsi="Calibri"/>
          <w:sz w:val="22"/>
          <w:szCs w:val="22"/>
        </w:rPr>
      </w:pPr>
      <w:ins w:id="128" w:author="DRR II" w:date="2018-05-25T12:22:00Z">
        <w:r w:rsidRPr="008A2811">
          <w:rPr>
            <w:rFonts w:ascii="Calibri" w:hAnsi="Calibri"/>
            <w:sz w:val="22"/>
            <w:szCs w:val="22"/>
          </w:rPr>
          <w:t xml:space="preserve">Beneficjent umożliwi IZ RPOWP lub Powierzającemu lub podmiotowi przez niego upoważnionemu, dokonanie audytu lub kontroli zgodności przetwarzania powierzonych do przetwarzania danych osobowych z RODO, ustawą lub Porozumieniem – w miejscach, w których są one przetwarzane. Pisemne </w:t>
        </w:r>
        <w:r w:rsidRPr="008A2811">
          <w:rPr>
            <w:rFonts w:ascii="Calibri" w:hAnsi="Calibri"/>
            <w:sz w:val="22"/>
            <w:szCs w:val="22"/>
          </w:rPr>
          <w:lastRenderedPageBreak/>
          <w:t>zawiadomienie o zamiarze przeprowadzenia kontroli powinno być przekazane Beneficjentowi co najmniej 5 dni roboczych przed dniem rozpoczęcia kontroli.</w:t>
        </w:r>
      </w:ins>
    </w:p>
    <w:p w:rsidR="008A2811" w:rsidRPr="008A2811" w:rsidRDefault="008A2811" w:rsidP="000F0D79">
      <w:pPr>
        <w:numPr>
          <w:ilvl w:val="0"/>
          <w:numId w:val="78"/>
        </w:numPr>
        <w:spacing w:after="200" w:line="276" w:lineRule="auto"/>
        <w:ind w:left="426" w:hanging="426"/>
        <w:contextualSpacing/>
        <w:jc w:val="both"/>
        <w:outlineLvl w:val="6"/>
        <w:rPr>
          <w:ins w:id="129" w:author="DRR II" w:date="2018-05-25T12:22:00Z"/>
          <w:rFonts w:ascii="Calibri" w:hAnsi="Calibri"/>
          <w:sz w:val="22"/>
          <w:szCs w:val="22"/>
        </w:rPr>
      </w:pPr>
      <w:ins w:id="130" w:author="DRR II" w:date="2018-05-25T12:22:00Z">
        <w:r w:rsidRPr="008A2811">
          <w:rPr>
            <w:rFonts w:ascii="Calibri" w:hAnsi="Calibri"/>
            <w:sz w:val="22"/>
            <w:szCs w:val="22"/>
          </w:rPr>
          <w:t>W przypadku powzięcia przez kontrolującego wiadomości o rażącym naruszeniu przez Beneficjenta zobowiązań wynikających z RODO, ustawy lub z Porozumienia, Beneficjent umożliwi kontrolującemu dokonanie niezapowiedzianej kontroli lub audytu, w przedmiocie, o którym mowa w ust. 1.</w:t>
        </w:r>
      </w:ins>
    </w:p>
    <w:p w:rsidR="008A2811" w:rsidRPr="008A2811" w:rsidRDefault="008A2811" w:rsidP="000F0D79">
      <w:pPr>
        <w:numPr>
          <w:ilvl w:val="0"/>
          <w:numId w:val="78"/>
        </w:numPr>
        <w:spacing w:after="200" w:line="276" w:lineRule="auto"/>
        <w:ind w:left="426" w:hanging="426"/>
        <w:contextualSpacing/>
        <w:jc w:val="both"/>
        <w:outlineLvl w:val="6"/>
        <w:rPr>
          <w:ins w:id="131" w:author="DRR II" w:date="2018-05-25T12:22:00Z"/>
          <w:rFonts w:ascii="Calibri" w:hAnsi="Calibri"/>
          <w:sz w:val="22"/>
          <w:szCs w:val="22"/>
        </w:rPr>
      </w:pPr>
      <w:ins w:id="132" w:author="DRR II" w:date="2018-05-25T12:22:00Z">
        <w:r w:rsidRPr="008A2811">
          <w:rPr>
            <w:rFonts w:ascii="Calibri" w:hAnsi="Calibri"/>
            <w:sz w:val="22"/>
            <w:szCs w:val="22"/>
          </w:rPr>
          <w:t>W ramach kontroli, podjętej na postawie ust. 1 lub  2, IZ RPOWP lub Powierzający lub podmiot przez niego upoważniony, mają w szczególności prawo:</w:t>
        </w:r>
      </w:ins>
    </w:p>
    <w:p w:rsidR="008A2811" w:rsidRPr="008A2811" w:rsidRDefault="008A2811" w:rsidP="000F0D79">
      <w:pPr>
        <w:numPr>
          <w:ilvl w:val="0"/>
          <w:numId w:val="79"/>
        </w:numPr>
        <w:spacing w:after="200" w:line="276" w:lineRule="auto"/>
        <w:contextualSpacing/>
        <w:jc w:val="both"/>
        <w:outlineLvl w:val="6"/>
        <w:rPr>
          <w:ins w:id="133" w:author="DRR II" w:date="2018-05-25T12:22:00Z"/>
          <w:rFonts w:ascii="Calibri" w:hAnsi="Calibri"/>
          <w:sz w:val="22"/>
          <w:szCs w:val="22"/>
        </w:rPr>
      </w:pPr>
      <w:ins w:id="134" w:author="DRR II" w:date="2018-05-25T12:22:00Z">
        <w:r w:rsidRPr="008A2811">
          <w:rPr>
            <w:rFonts w:ascii="Calibri" w:hAnsi="Calibri"/>
            <w:sz w:val="22"/>
            <w:szCs w:val="22"/>
          </w:rPr>
          <w:t>wstępu, w godzinach pracy podmiotu kontrolowanego, za okazaniem imiennego upoważnienia, do pomieszczeń, w których są zlokalizowane dane osobowe powierzone do przetwarzania danych osobowych, i przeprowadzenia niezbędnych badań lub innych czynności kontrolnych w celu oceny zgodności przetwarzania danych osobowych z RODO, ustawą lub Porozumieniem;</w:t>
        </w:r>
      </w:ins>
    </w:p>
    <w:p w:rsidR="008A2811" w:rsidRPr="008A2811" w:rsidRDefault="008A2811" w:rsidP="000F0D79">
      <w:pPr>
        <w:numPr>
          <w:ilvl w:val="0"/>
          <w:numId w:val="79"/>
        </w:numPr>
        <w:spacing w:after="200" w:line="276" w:lineRule="auto"/>
        <w:contextualSpacing/>
        <w:jc w:val="both"/>
        <w:outlineLvl w:val="6"/>
        <w:rPr>
          <w:ins w:id="135" w:author="DRR II" w:date="2018-05-25T12:22:00Z"/>
          <w:rFonts w:ascii="Calibri" w:hAnsi="Calibri"/>
          <w:sz w:val="22"/>
          <w:szCs w:val="22"/>
        </w:rPr>
      </w:pPr>
      <w:ins w:id="136" w:author="DRR II" w:date="2018-05-25T12:22:00Z">
        <w:r w:rsidRPr="008A2811">
          <w:rPr>
            <w:rFonts w:ascii="Calibri" w:hAnsi="Calibri"/>
            <w:sz w:val="22"/>
            <w:szCs w:val="22"/>
          </w:rPr>
          <w:t>żądania złożenia pisemnych lub ustnych wyjaśnień w zakresie niezbędnym do ustalenia stanu faktycznego;</w:t>
        </w:r>
      </w:ins>
    </w:p>
    <w:p w:rsidR="008A2811" w:rsidRPr="008A2811" w:rsidRDefault="008A2811" w:rsidP="000F0D79">
      <w:pPr>
        <w:numPr>
          <w:ilvl w:val="0"/>
          <w:numId w:val="79"/>
        </w:numPr>
        <w:spacing w:after="200" w:line="276" w:lineRule="auto"/>
        <w:contextualSpacing/>
        <w:jc w:val="both"/>
        <w:outlineLvl w:val="6"/>
        <w:rPr>
          <w:ins w:id="137" w:author="DRR II" w:date="2018-05-25T12:22:00Z"/>
          <w:rFonts w:ascii="Calibri" w:hAnsi="Calibri"/>
          <w:sz w:val="22"/>
          <w:szCs w:val="22"/>
        </w:rPr>
      </w:pPr>
      <w:ins w:id="138" w:author="DRR II" w:date="2018-05-25T12:22:00Z">
        <w:r w:rsidRPr="008A2811">
          <w:rPr>
            <w:rFonts w:ascii="Calibri" w:hAnsi="Calibri"/>
            <w:sz w:val="22"/>
            <w:szCs w:val="22"/>
          </w:rPr>
          <w:t>wglądu do wszelkich dokumentów i wszelkich danych mających bezpośredni związek z przedmiotem kontroli oraz sporządzania ich kopii;</w:t>
        </w:r>
      </w:ins>
    </w:p>
    <w:p w:rsidR="008A2811" w:rsidRPr="008A2811" w:rsidRDefault="008A2811" w:rsidP="000F0D79">
      <w:pPr>
        <w:numPr>
          <w:ilvl w:val="0"/>
          <w:numId w:val="79"/>
        </w:numPr>
        <w:spacing w:after="200" w:line="276" w:lineRule="auto"/>
        <w:contextualSpacing/>
        <w:jc w:val="both"/>
        <w:outlineLvl w:val="6"/>
        <w:rPr>
          <w:ins w:id="139" w:author="DRR II" w:date="2018-05-25T12:22:00Z"/>
          <w:rFonts w:ascii="Calibri" w:hAnsi="Calibri"/>
          <w:sz w:val="22"/>
          <w:szCs w:val="22"/>
        </w:rPr>
      </w:pPr>
      <w:ins w:id="140" w:author="DRR II" w:date="2018-05-25T12:22:00Z">
        <w:r w:rsidRPr="008A2811">
          <w:rPr>
            <w:rFonts w:ascii="Calibri" w:hAnsi="Calibri"/>
            <w:sz w:val="22"/>
            <w:szCs w:val="22"/>
          </w:rPr>
          <w:t>przeprowadzania oględzin urządzeń i nośników oraz oględzin na stacjach klienckich używanych do przetwarzania danych osobowych w CST.</w:t>
        </w:r>
      </w:ins>
    </w:p>
    <w:p w:rsidR="008A2811" w:rsidRPr="008A2811" w:rsidRDefault="008A2811" w:rsidP="000F0D79">
      <w:pPr>
        <w:numPr>
          <w:ilvl w:val="0"/>
          <w:numId w:val="78"/>
        </w:numPr>
        <w:spacing w:after="200" w:line="276" w:lineRule="auto"/>
        <w:ind w:left="426" w:hanging="426"/>
        <w:contextualSpacing/>
        <w:jc w:val="both"/>
        <w:outlineLvl w:val="6"/>
        <w:rPr>
          <w:ins w:id="141" w:author="DRR II" w:date="2018-05-25T12:22:00Z"/>
          <w:rFonts w:ascii="Calibri" w:hAnsi="Calibri"/>
          <w:sz w:val="22"/>
          <w:szCs w:val="22"/>
        </w:rPr>
      </w:pPr>
      <w:ins w:id="142" w:author="DRR II" w:date="2018-05-25T12:22:00Z">
        <w:r w:rsidRPr="008A2811">
          <w:rPr>
            <w:rFonts w:ascii="Calibri" w:hAnsi="Calibri"/>
            <w:sz w:val="22"/>
            <w:szCs w:val="22"/>
          </w:rPr>
          <w:t>Uprawnienia kontrolerów, o których mowa w ust. 3, nie wyłączają uprawnień wynikających z wytycznych w zakresie kontroli wydanych na podstawie art. 5 ust. 1 Ustawy wdrożeniowej.</w:t>
        </w:r>
      </w:ins>
    </w:p>
    <w:p w:rsidR="008A2811" w:rsidRPr="008A2811" w:rsidRDefault="008A2811" w:rsidP="000F0D79">
      <w:pPr>
        <w:numPr>
          <w:ilvl w:val="0"/>
          <w:numId w:val="78"/>
        </w:numPr>
        <w:spacing w:after="200" w:line="276" w:lineRule="auto"/>
        <w:ind w:left="426" w:hanging="426"/>
        <w:contextualSpacing/>
        <w:jc w:val="both"/>
        <w:outlineLvl w:val="6"/>
        <w:rPr>
          <w:ins w:id="143" w:author="DRR II" w:date="2018-05-25T12:22:00Z"/>
          <w:rFonts w:ascii="Calibri" w:hAnsi="Calibri"/>
          <w:sz w:val="22"/>
          <w:szCs w:val="22"/>
        </w:rPr>
      </w:pPr>
      <w:ins w:id="144" w:author="DRR II" w:date="2018-05-25T12:22:00Z">
        <w:r w:rsidRPr="008A2811">
          <w:rPr>
            <w:rFonts w:ascii="Calibri" w:hAnsi="Calibri"/>
            <w:sz w:val="22"/>
            <w:szCs w:val="22"/>
          </w:rPr>
          <w:t>Beneficjent jest zobowiązany do zastosowania się do zaleceń dotyczących poprawy jakości zabezpieczenia danych osobowych oraz sposobu ich przetwarzania, sporządzonych w wyniku kontroli przeprowadzonych przez Powierzającego lub przez podmiot przez niego upoważniony w terminach określonych przez Powierzającego.</w:t>
        </w:r>
      </w:ins>
    </w:p>
    <w:p w:rsidR="008A2811" w:rsidRPr="008A2811" w:rsidRDefault="008A2811" w:rsidP="008A2811">
      <w:pPr>
        <w:suppressAutoHyphens/>
        <w:spacing w:line="276" w:lineRule="auto"/>
        <w:jc w:val="center"/>
        <w:rPr>
          <w:ins w:id="145" w:author="DRR II" w:date="2018-05-25T12:22:00Z"/>
          <w:rFonts w:ascii="Calibri" w:eastAsia="Times New Roman" w:hAnsi="Calibri" w:cs="Calibri"/>
          <w:sz w:val="22"/>
          <w:szCs w:val="22"/>
          <w:lang w:eastAsia="en-US"/>
        </w:rPr>
      </w:pPr>
    </w:p>
    <w:p w:rsidR="008A2811" w:rsidRPr="008A2811" w:rsidRDefault="008A2811" w:rsidP="008A2811">
      <w:pPr>
        <w:widowControl w:val="0"/>
        <w:spacing w:line="276" w:lineRule="auto"/>
        <w:jc w:val="center"/>
        <w:rPr>
          <w:ins w:id="146" w:author="DRR II" w:date="2018-05-25T12:22:00Z"/>
          <w:rFonts w:ascii="Calibri" w:hAnsi="Calibri"/>
          <w:sz w:val="22"/>
          <w:szCs w:val="22"/>
        </w:rPr>
      </w:pPr>
      <w:ins w:id="147" w:author="DRR II" w:date="2018-05-25T12:22:00Z">
        <w:r w:rsidRPr="008A2811">
          <w:rPr>
            <w:rFonts w:ascii="Calibri" w:hAnsi="Calibri"/>
            <w:sz w:val="22"/>
            <w:szCs w:val="22"/>
          </w:rPr>
          <w:t>§ 7</w:t>
        </w:r>
      </w:ins>
    </w:p>
    <w:p w:rsidR="008A2811" w:rsidRPr="008A2811" w:rsidRDefault="008A2811" w:rsidP="000F0D79">
      <w:pPr>
        <w:numPr>
          <w:ilvl w:val="0"/>
          <w:numId w:val="77"/>
        </w:numPr>
        <w:spacing w:after="200" w:line="276" w:lineRule="auto"/>
        <w:ind w:left="426" w:hanging="426"/>
        <w:contextualSpacing/>
        <w:jc w:val="both"/>
        <w:outlineLvl w:val="6"/>
        <w:rPr>
          <w:ins w:id="148" w:author="DRR II" w:date="2018-05-25T12:22:00Z"/>
          <w:rFonts w:ascii="Calibri" w:eastAsia="Times New Roman" w:hAnsi="Calibri" w:cs="Calibri"/>
          <w:sz w:val="22"/>
          <w:szCs w:val="22"/>
          <w:lang w:eastAsia="en-US"/>
        </w:rPr>
      </w:pPr>
      <w:ins w:id="149" w:author="DRR II" w:date="2018-05-25T12:22:00Z">
        <w:r w:rsidRPr="008A2811">
          <w:rPr>
            <w:rFonts w:ascii="Calibri" w:eastAsia="Times New Roman" w:hAnsi="Calibri" w:cs="Calibri"/>
            <w:sz w:val="22"/>
            <w:szCs w:val="22"/>
            <w:lang w:eastAsia="en-US"/>
          </w:rPr>
          <w:t>Beneficjent niezwłocznie – jednak nie później niż w ciągu 24 godzin po stwierdzeniu naruszenia – informuje na piśmie IZ RPOWP o każdym przypadku naruszenia ochrony danych osobowych, co oznacza naruszenie bezpieczeństwa prowadzące do przypadkowego lub niezgodnego z prawem zniszczenia, utracenia, zmodyfikowania, nieuprawnionego ujawnienia lub nieuprawnionego dostępu do danych osobowych przesyłanych, przechowywanych lub w inny sposób przetwarzanych; oraz naruszeniu obowiązków dotyczących ochrony danych osobowych powierzonych do przetwarzania Porozumieniem. Zgłoszenie musi zawierać wszystkie elementy określone w art. 33 ust. 3 RODO oraz informacje umożliwiające określenie czy naruszenie skutkuje wysokim ryzykiem naruszenia praw lub wolności osób fizycznych.</w:t>
        </w:r>
      </w:ins>
    </w:p>
    <w:p w:rsidR="008A2811" w:rsidRPr="008A2811" w:rsidRDefault="008A2811" w:rsidP="000F0D79">
      <w:pPr>
        <w:numPr>
          <w:ilvl w:val="0"/>
          <w:numId w:val="77"/>
        </w:numPr>
        <w:spacing w:after="200" w:line="276" w:lineRule="auto"/>
        <w:ind w:left="426" w:hanging="426"/>
        <w:contextualSpacing/>
        <w:jc w:val="both"/>
        <w:outlineLvl w:val="6"/>
        <w:rPr>
          <w:ins w:id="150" w:author="DRR II" w:date="2018-05-25T12:22:00Z"/>
          <w:rFonts w:ascii="Calibri" w:hAnsi="Calibri"/>
          <w:sz w:val="22"/>
          <w:szCs w:val="22"/>
        </w:rPr>
      </w:pPr>
      <w:ins w:id="151" w:author="DRR II" w:date="2018-05-25T12:22:00Z">
        <w:r w:rsidRPr="008A2811">
          <w:rPr>
            <w:rFonts w:ascii="Calibri" w:hAnsi="Calibri"/>
            <w:sz w:val="22"/>
            <w:szCs w:val="22"/>
          </w:rPr>
          <w:t>W przypadku stwierdzenia, że naruszenie, o którym mowa w ust. 1, powoduje wysokie ryzyko naruszenia praw lub wolności osób fizycznych, Beneficjent, bez zbędnej zwłoki, zawiadamia o naruszeniu osoby, których dane dotyczą.</w:t>
        </w:r>
      </w:ins>
    </w:p>
    <w:p w:rsidR="008A2811" w:rsidRPr="008A2811" w:rsidRDefault="008A2811" w:rsidP="000F0D79">
      <w:pPr>
        <w:numPr>
          <w:ilvl w:val="0"/>
          <w:numId w:val="77"/>
        </w:numPr>
        <w:spacing w:after="200" w:line="276" w:lineRule="auto"/>
        <w:ind w:left="426" w:hanging="426"/>
        <w:contextualSpacing/>
        <w:jc w:val="both"/>
        <w:outlineLvl w:val="6"/>
        <w:rPr>
          <w:ins w:id="152" w:author="DRR II" w:date="2018-05-25T12:22:00Z"/>
          <w:rFonts w:ascii="Calibri" w:hAnsi="Calibri"/>
          <w:sz w:val="22"/>
          <w:szCs w:val="22"/>
        </w:rPr>
      </w:pPr>
      <w:ins w:id="153" w:author="DRR II" w:date="2018-05-25T12:22:00Z">
        <w:r w:rsidRPr="008A2811">
          <w:rPr>
            <w:rFonts w:ascii="Calibri" w:hAnsi="Calibri"/>
            <w:sz w:val="22"/>
            <w:szCs w:val="22"/>
          </w:rPr>
          <w:t>Beneficjent, bez zbędnej zwłoki, informuje IZ RPOWP o wszelkich czynnościach z własnym udziałem w sprawach dotyczących ochrony danych osobowych prowadzonych w szczególności przez urzędy państwowe.</w:t>
        </w:r>
      </w:ins>
    </w:p>
    <w:p w:rsidR="008A2811" w:rsidRPr="008A2811" w:rsidRDefault="008A2811" w:rsidP="008A2811">
      <w:pPr>
        <w:widowControl w:val="0"/>
        <w:spacing w:line="276" w:lineRule="auto"/>
        <w:jc w:val="center"/>
        <w:rPr>
          <w:ins w:id="154" w:author="DRR II" w:date="2018-05-25T12:22:00Z"/>
          <w:rFonts w:ascii="Calibri" w:hAnsi="Calibri"/>
          <w:bCs/>
          <w:sz w:val="22"/>
          <w:szCs w:val="22"/>
        </w:rPr>
      </w:pPr>
    </w:p>
    <w:p w:rsidR="008A2811" w:rsidRPr="008A2811" w:rsidRDefault="008A2811" w:rsidP="008A2811">
      <w:pPr>
        <w:widowControl w:val="0"/>
        <w:spacing w:line="276" w:lineRule="auto"/>
        <w:jc w:val="center"/>
        <w:rPr>
          <w:ins w:id="155" w:author="DRR II" w:date="2018-05-25T12:22:00Z"/>
          <w:rFonts w:ascii="Calibri" w:hAnsi="Calibri"/>
          <w:bCs/>
          <w:sz w:val="22"/>
          <w:szCs w:val="22"/>
        </w:rPr>
      </w:pPr>
      <w:ins w:id="156" w:author="DRR II" w:date="2018-05-25T12:22:00Z">
        <w:r w:rsidRPr="008A2811">
          <w:rPr>
            <w:rFonts w:ascii="Calibri" w:hAnsi="Calibri"/>
            <w:bCs/>
            <w:sz w:val="22"/>
            <w:szCs w:val="22"/>
          </w:rPr>
          <w:t>§ 8</w:t>
        </w:r>
      </w:ins>
    </w:p>
    <w:p w:rsidR="008A2811" w:rsidRPr="008A2811" w:rsidRDefault="008A2811" w:rsidP="000F0D79">
      <w:pPr>
        <w:widowControl w:val="0"/>
        <w:numPr>
          <w:ilvl w:val="0"/>
          <w:numId w:val="58"/>
        </w:numPr>
        <w:spacing w:after="200" w:line="276" w:lineRule="auto"/>
        <w:ind w:left="426"/>
        <w:contextualSpacing/>
        <w:jc w:val="both"/>
        <w:rPr>
          <w:ins w:id="157" w:author="DRR II" w:date="2018-05-25T12:22:00Z"/>
          <w:rFonts w:ascii="Calibri" w:hAnsi="Calibri"/>
          <w:bCs/>
          <w:sz w:val="22"/>
          <w:szCs w:val="22"/>
        </w:rPr>
      </w:pPr>
      <w:ins w:id="158" w:author="DRR II" w:date="2018-05-25T12:22:00Z">
        <w:r w:rsidRPr="008A2811">
          <w:rPr>
            <w:rFonts w:ascii="Calibri" w:hAnsi="Calibri"/>
            <w:bCs/>
            <w:sz w:val="22"/>
            <w:szCs w:val="22"/>
          </w:rPr>
          <w:t xml:space="preserve">Beneficjent oświadcza, iż zapoznał się z </w:t>
        </w:r>
        <w:r w:rsidRPr="008A2811">
          <w:rPr>
            <w:rFonts w:ascii="Calibri" w:hAnsi="Calibri"/>
            <w:i/>
            <w:sz w:val="22"/>
            <w:szCs w:val="22"/>
          </w:rPr>
          <w:t>Wytycznymi w zakresie warunków gromadzenia i przekazywania danych w postaci elektronicznej na lata 2014 – 2020</w:t>
        </w:r>
        <w:r w:rsidRPr="008A2811">
          <w:rPr>
            <w:rFonts w:ascii="Calibri" w:hAnsi="Calibri"/>
            <w:sz w:val="22"/>
            <w:szCs w:val="22"/>
          </w:rPr>
          <w:t xml:space="preserve">, wydanymi przez Ministra właściwego ds. rozwoju regionalnego i opublikowanymi na Portalu </w:t>
        </w:r>
        <w:r w:rsidR="00A85135" w:rsidRPr="00A85135">
          <w:rPr>
            <w:rFonts w:ascii="Calibri" w:hAnsi="Calibri"/>
            <w:sz w:val="22"/>
            <w:szCs w:val="22"/>
            <w:lang w:eastAsia="en-US"/>
          </w:rPr>
          <w:fldChar w:fldCharType="begin"/>
        </w:r>
        <w:r w:rsidRPr="008A2811">
          <w:rPr>
            <w:rFonts w:ascii="Calibri" w:hAnsi="Calibri"/>
            <w:sz w:val="22"/>
            <w:szCs w:val="22"/>
            <w:lang w:eastAsia="en-US"/>
          </w:rPr>
          <w:instrText xml:space="preserve"> HYPERLINK "http://www.funduszeeuropejskie.gov.pl" </w:instrText>
        </w:r>
        <w:r w:rsidR="00A85135" w:rsidRPr="00A85135">
          <w:rPr>
            <w:rFonts w:ascii="Calibri" w:hAnsi="Calibri"/>
            <w:sz w:val="22"/>
            <w:szCs w:val="22"/>
            <w:lang w:eastAsia="en-US"/>
          </w:rPr>
          <w:fldChar w:fldCharType="separate"/>
        </w:r>
        <w:r w:rsidRPr="008A2811">
          <w:rPr>
            <w:rFonts w:ascii="Calibri" w:hAnsi="Calibri"/>
            <w:color w:val="0000FF"/>
            <w:sz w:val="22"/>
            <w:szCs w:val="22"/>
            <w:u w:val="single"/>
          </w:rPr>
          <w:t>www.funduszeeuropejskie.gov.pl</w:t>
        </w:r>
        <w:r w:rsidR="00A85135" w:rsidRPr="008A2811">
          <w:rPr>
            <w:rFonts w:ascii="Calibri" w:hAnsi="Calibri"/>
            <w:color w:val="0000FF"/>
            <w:sz w:val="22"/>
            <w:szCs w:val="22"/>
            <w:u w:val="single"/>
          </w:rPr>
          <w:fldChar w:fldCharType="end"/>
        </w:r>
        <w:r w:rsidRPr="008A2811">
          <w:rPr>
            <w:rFonts w:ascii="Calibri" w:hAnsi="Calibri"/>
            <w:sz w:val="22"/>
            <w:szCs w:val="22"/>
          </w:rPr>
          <w:t xml:space="preserve"> i przyjmuje do wiadomości, że IZ RPOWP będzie wobec niego egzekwował (w tym zakresie) obowiązki wynikające z wytycznych.</w:t>
        </w:r>
      </w:ins>
    </w:p>
    <w:p w:rsidR="008A2811" w:rsidRPr="008A2811" w:rsidRDefault="008A2811" w:rsidP="000F0D79">
      <w:pPr>
        <w:widowControl w:val="0"/>
        <w:numPr>
          <w:ilvl w:val="0"/>
          <w:numId w:val="58"/>
        </w:numPr>
        <w:spacing w:after="200" w:line="276" w:lineRule="auto"/>
        <w:ind w:left="426"/>
        <w:contextualSpacing/>
        <w:jc w:val="both"/>
        <w:rPr>
          <w:ins w:id="159" w:author="DRR II" w:date="2018-05-25T12:22:00Z"/>
          <w:rFonts w:ascii="Calibri" w:hAnsi="Calibri"/>
          <w:bCs/>
          <w:sz w:val="22"/>
          <w:szCs w:val="22"/>
        </w:rPr>
      </w:pPr>
      <w:ins w:id="160" w:author="DRR II" w:date="2018-05-25T12:22:00Z">
        <w:r w:rsidRPr="008A2811">
          <w:rPr>
            <w:rFonts w:ascii="Calibri" w:hAnsi="Calibri"/>
            <w:bCs/>
            <w:sz w:val="22"/>
            <w:szCs w:val="22"/>
          </w:rPr>
          <w:t xml:space="preserve">Od dnia zawarcia niniejszego Porozumienia dostęp do systemu CST mają osoby wskazane we „Wniosku o nadanie dostępu dla osoby uprawnionej”, złożonym przed zawarciem Porozumienia, na formularzu </w:t>
        </w:r>
        <w:r w:rsidRPr="008A2811">
          <w:rPr>
            <w:rFonts w:ascii="Calibri" w:hAnsi="Calibri"/>
            <w:bCs/>
            <w:sz w:val="22"/>
            <w:szCs w:val="22"/>
          </w:rPr>
          <w:lastRenderedPageBreak/>
          <w:t xml:space="preserve">określonym w </w:t>
        </w:r>
        <w:r w:rsidRPr="008A2811">
          <w:rPr>
            <w:rFonts w:ascii="Calibri" w:hAnsi="Calibri"/>
            <w:i/>
            <w:sz w:val="22"/>
            <w:szCs w:val="22"/>
          </w:rPr>
          <w:t>Wytycznych w zakresie warunków gromadzenia i przekazywania danych w postaci elektronicznej na lata 2014 – 2020</w:t>
        </w:r>
        <w:r w:rsidRPr="008A2811">
          <w:rPr>
            <w:rFonts w:ascii="Calibri" w:hAnsi="Calibri"/>
            <w:sz w:val="22"/>
            <w:szCs w:val="22"/>
          </w:rPr>
          <w:t>.</w:t>
        </w:r>
      </w:ins>
    </w:p>
    <w:p w:rsidR="008A2811" w:rsidRPr="008A2811" w:rsidRDefault="008A2811" w:rsidP="000F0D79">
      <w:pPr>
        <w:widowControl w:val="0"/>
        <w:numPr>
          <w:ilvl w:val="0"/>
          <w:numId w:val="58"/>
        </w:numPr>
        <w:spacing w:after="200" w:line="276" w:lineRule="auto"/>
        <w:ind w:left="426"/>
        <w:contextualSpacing/>
        <w:jc w:val="both"/>
        <w:rPr>
          <w:ins w:id="161" w:author="DRR II" w:date="2018-05-25T12:22:00Z"/>
          <w:rFonts w:ascii="Calibri" w:hAnsi="Calibri"/>
          <w:bCs/>
          <w:sz w:val="22"/>
          <w:szCs w:val="22"/>
        </w:rPr>
      </w:pPr>
      <w:ins w:id="162" w:author="DRR II" w:date="2018-05-25T12:22:00Z">
        <w:r w:rsidRPr="008A2811">
          <w:rPr>
            <w:rFonts w:ascii="Calibri" w:hAnsi="Calibri"/>
            <w:bCs/>
            <w:sz w:val="22"/>
            <w:szCs w:val="22"/>
          </w:rPr>
          <w:t>Zmiana osoby uprawnionej w imieniu Beneficjenta do dostępu do systemu CST wymaga przedłożenia nowego wniosku (wniosków) zgodnego z aktualnym wzorem wskazanym w </w:t>
        </w:r>
        <w:r w:rsidRPr="008A2811">
          <w:rPr>
            <w:rFonts w:ascii="Calibri" w:hAnsi="Calibri"/>
            <w:bCs/>
            <w:i/>
            <w:sz w:val="22"/>
            <w:szCs w:val="22"/>
          </w:rPr>
          <w:t>Wytycznych w zakresie warunków gromadzenia i przekazywania danych w postaci elektronicznej na lata 2014 – 2020</w:t>
        </w:r>
        <w:r w:rsidRPr="008A2811">
          <w:rPr>
            <w:rFonts w:ascii="Calibri" w:hAnsi="Calibri"/>
            <w:bCs/>
            <w:sz w:val="22"/>
            <w:szCs w:val="22"/>
          </w:rPr>
          <w:t>.</w:t>
        </w:r>
      </w:ins>
    </w:p>
    <w:p w:rsidR="008A2811" w:rsidRPr="008A2811" w:rsidRDefault="008A2811" w:rsidP="008A2811">
      <w:pPr>
        <w:widowControl w:val="0"/>
        <w:spacing w:line="276" w:lineRule="auto"/>
        <w:jc w:val="center"/>
        <w:rPr>
          <w:ins w:id="163" w:author="DRR II" w:date="2018-05-25T12:22:00Z"/>
          <w:rFonts w:ascii="Calibri" w:hAnsi="Calibri"/>
          <w:bCs/>
          <w:sz w:val="22"/>
          <w:szCs w:val="22"/>
        </w:rPr>
      </w:pPr>
    </w:p>
    <w:p w:rsidR="008A2811" w:rsidRPr="008A2811" w:rsidRDefault="008A2811" w:rsidP="008A2811">
      <w:pPr>
        <w:widowControl w:val="0"/>
        <w:spacing w:line="276" w:lineRule="auto"/>
        <w:jc w:val="center"/>
        <w:rPr>
          <w:ins w:id="164" w:author="DRR II" w:date="2018-05-25T12:22:00Z"/>
          <w:rFonts w:ascii="Calibri" w:hAnsi="Calibri"/>
          <w:bCs/>
          <w:sz w:val="22"/>
          <w:szCs w:val="22"/>
        </w:rPr>
      </w:pPr>
      <w:ins w:id="165" w:author="DRR II" w:date="2018-05-25T12:22:00Z">
        <w:r w:rsidRPr="008A2811">
          <w:rPr>
            <w:rFonts w:ascii="Calibri" w:hAnsi="Calibri"/>
            <w:bCs/>
            <w:sz w:val="22"/>
            <w:szCs w:val="22"/>
          </w:rPr>
          <w:t>§ 9</w:t>
        </w:r>
      </w:ins>
    </w:p>
    <w:p w:rsidR="008A2811" w:rsidRPr="008A2811" w:rsidRDefault="008A2811" w:rsidP="000F0D79">
      <w:pPr>
        <w:numPr>
          <w:ilvl w:val="0"/>
          <w:numId w:val="57"/>
        </w:numPr>
        <w:suppressAutoHyphens/>
        <w:spacing w:after="200" w:line="276" w:lineRule="auto"/>
        <w:ind w:left="426"/>
        <w:contextualSpacing/>
        <w:jc w:val="both"/>
        <w:rPr>
          <w:ins w:id="166" w:author="DRR II" w:date="2018-05-25T12:22:00Z"/>
          <w:rFonts w:ascii="Calibri" w:hAnsi="Calibri"/>
          <w:sz w:val="22"/>
          <w:szCs w:val="22"/>
        </w:rPr>
      </w:pPr>
      <w:ins w:id="167" w:author="DRR II" w:date="2018-05-25T12:22:00Z">
        <w:r w:rsidRPr="008A2811">
          <w:rPr>
            <w:rFonts w:ascii="Calibri" w:hAnsi="Calibri"/>
            <w:sz w:val="22"/>
            <w:szCs w:val="22"/>
          </w:rPr>
          <w:t>Porozumienie zostało sporządzone w dwóch jednobrzmiących egzemplarzach, po jednym dla każdej ze stron.</w:t>
        </w:r>
      </w:ins>
    </w:p>
    <w:p w:rsidR="008A2811" w:rsidRPr="008A2811" w:rsidRDefault="008A2811" w:rsidP="000F0D79">
      <w:pPr>
        <w:numPr>
          <w:ilvl w:val="0"/>
          <w:numId w:val="57"/>
        </w:numPr>
        <w:suppressAutoHyphens/>
        <w:spacing w:after="200" w:line="276" w:lineRule="auto"/>
        <w:ind w:left="426"/>
        <w:contextualSpacing/>
        <w:jc w:val="both"/>
        <w:rPr>
          <w:ins w:id="168" w:author="DRR II" w:date="2018-05-25T12:22:00Z"/>
          <w:rFonts w:ascii="Calibri" w:hAnsi="Calibri"/>
          <w:sz w:val="22"/>
          <w:szCs w:val="22"/>
        </w:rPr>
      </w:pPr>
      <w:ins w:id="169" w:author="DRR II" w:date="2018-05-25T12:22:00Z">
        <w:r w:rsidRPr="008A2811">
          <w:rPr>
            <w:rFonts w:ascii="Calibri" w:hAnsi="Calibri"/>
            <w:sz w:val="22"/>
            <w:szCs w:val="22"/>
          </w:rPr>
          <w:t>W sprawach nieuregulowanych Porozumieniem zastosowanie mają przepisy prawa powszechnie obowiązującego dotyczące ochrony danych osobowych, w szczególności RODO i ustawy.</w:t>
        </w:r>
      </w:ins>
    </w:p>
    <w:p w:rsidR="008A2811" w:rsidRPr="008A2811" w:rsidRDefault="008A2811" w:rsidP="000F0D79">
      <w:pPr>
        <w:numPr>
          <w:ilvl w:val="0"/>
          <w:numId w:val="57"/>
        </w:numPr>
        <w:suppressAutoHyphens/>
        <w:spacing w:after="200" w:line="276" w:lineRule="auto"/>
        <w:ind w:left="426"/>
        <w:contextualSpacing/>
        <w:jc w:val="both"/>
        <w:rPr>
          <w:ins w:id="170" w:author="DRR II" w:date="2018-05-25T12:22:00Z"/>
          <w:rFonts w:ascii="Calibri" w:hAnsi="Calibri"/>
          <w:sz w:val="22"/>
          <w:szCs w:val="22"/>
        </w:rPr>
      </w:pPr>
      <w:ins w:id="171" w:author="DRR II" w:date="2018-05-25T12:22:00Z">
        <w:r w:rsidRPr="008A2811">
          <w:rPr>
            <w:rFonts w:ascii="Calibri" w:hAnsi="Calibri"/>
            <w:sz w:val="22"/>
            <w:szCs w:val="22"/>
          </w:rPr>
          <w:t>Integralną część Porozumienia stanowią:</w:t>
        </w:r>
      </w:ins>
    </w:p>
    <w:p w:rsidR="008A2811" w:rsidRPr="008A2811" w:rsidRDefault="008A2811" w:rsidP="000F0D79">
      <w:pPr>
        <w:numPr>
          <w:ilvl w:val="0"/>
          <w:numId w:val="54"/>
        </w:numPr>
        <w:tabs>
          <w:tab w:val="num" w:pos="426"/>
        </w:tabs>
        <w:spacing w:after="200" w:line="276" w:lineRule="auto"/>
        <w:ind w:left="709" w:hanging="283"/>
        <w:jc w:val="both"/>
        <w:outlineLvl w:val="6"/>
        <w:rPr>
          <w:ins w:id="172" w:author="DRR II" w:date="2018-05-25T12:22:00Z"/>
          <w:rFonts w:ascii="Calibri" w:eastAsia="Times New Roman" w:hAnsi="Calibri"/>
          <w:sz w:val="22"/>
          <w:szCs w:val="22"/>
          <w:lang w:eastAsia="en-US"/>
        </w:rPr>
      </w:pPr>
      <w:ins w:id="173" w:author="DRR II" w:date="2018-05-25T12:22:00Z">
        <w:r w:rsidRPr="008A2811">
          <w:rPr>
            <w:rFonts w:ascii="Calibri" w:eastAsia="Times New Roman" w:hAnsi="Calibri"/>
            <w:sz w:val="22"/>
            <w:szCs w:val="22"/>
            <w:lang w:eastAsia="en-US"/>
          </w:rPr>
          <w:t xml:space="preserve">Załącznik nr 1: </w:t>
        </w:r>
        <w:r w:rsidRPr="008A2811">
          <w:rPr>
            <w:rFonts w:ascii="Calibri" w:eastAsia="Times New Roman" w:hAnsi="Calibri"/>
            <w:i/>
            <w:sz w:val="22"/>
            <w:szCs w:val="22"/>
            <w:lang w:eastAsia="en-US"/>
          </w:rPr>
          <w:t>„Zakres danych osobowych powierzonych do przetwarzania”;</w:t>
        </w:r>
      </w:ins>
    </w:p>
    <w:p w:rsidR="008A2811" w:rsidRPr="008A2811" w:rsidRDefault="008A2811" w:rsidP="000F0D79">
      <w:pPr>
        <w:numPr>
          <w:ilvl w:val="0"/>
          <w:numId w:val="54"/>
        </w:numPr>
        <w:tabs>
          <w:tab w:val="num" w:pos="426"/>
        </w:tabs>
        <w:spacing w:after="200" w:line="276" w:lineRule="auto"/>
        <w:ind w:left="709" w:hanging="283"/>
        <w:jc w:val="both"/>
        <w:outlineLvl w:val="6"/>
        <w:rPr>
          <w:ins w:id="174" w:author="DRR II" w:date="2018-05-25T12:22:00Z"/>
          <w:rFonts w:ascii="Calibri" w:eastAsia="Times New Roman" w:hAnsi="Calibri"/>
          <w:sz w:val="22"/>
          <w:szCs w:val="22"/>
          <w:lang w:eastAsia="en-US"/>
        </w:rPr>
      </w:pPr>
      <w:ins w:id="175" w:author="DRR II" w:date="2018-05-25T12:22:00Z">
        <w:r w:rsidRPr="008A2811">
          <w:rPr>
            <w:rFonts w:ascii="Calibri" w:eastAsia="Times New Roman" w:hAnsi="Calibri"/>
            <w:i/>
            <w:sz w:val="22"/>
            <w:szCs w:val="22"/>
            <w:lang w:eastAsia="en-US"/>
          </w:rPr>
          <w:t>Załącznik nr 2: „Wzór upoważnienia do przetwarzania danych osobowych na poziomie beneficjenta i podmiotów przez niego umocowanych”;</w:t>
        </w:r>
      </w:ins>
    </w:p>
    <w:p w:rsidR="008A2811" w:rsidRPr="008A2811" w:rsidRDefault="008A2811" w:rsidP="000F0D79">
      <w:pPr>
        <w:numPr>
          <w:ilvl w:val="0"/>
          <w:numId w:val="54"/>
        </w:numPr>
        <w:tabs>
          <w:tab w:val="num" w:pos="426"/>
        </w:tabs>
        <w:spacing w:after="200" w:line="276" w:lineRule="auto"/>
        <w:ind w:left="709" w:hanging="283"/>
        <w:jc w:val="both"/>
        <w:outlineLvl w:val="6"/>
        <w:rPr>
          <w:ins w:id="176" w:author="DRR II" w:date="2018-05-25T12:22:00Z"/>
          <w:rFonts w:ascii="Calibri" w:eastAsia="Times New Roman" w:hAnsi="Calibri"/>
          <w:sz w:val="22"/>
          <w:szCs w:val="22"/>
          <w:lang w:eastAsia="en-US"/>
        </w:rPr>
      </w:pPr>
      <w:ins w:id="177" w:author="DRR II" w:date="2018-05-25T12:22:00Z">
        <w:r w:rsidRPr="008A2811">
          <w:rPr>
            <w:rFonts w:ascii="Calibri" w:eastAsia="Times New Roman" w:hAnsi="Calibri"/>
            <w:sz w:val="22"/>
            <w:szCs w:val="22"/>
            <w:lang w:eastAsia="en-US"/>
          </w:rPr>
          <w:t xml:space="preserve">Załącznik nr 3: </w:t>
        </w:r>
        <w:r w:rsidRPr="008A2811">
          <w:rPr>
            <w:rFonts w:ascii="Calibri" w:eastAsia="Times New Roman" w:hAnsi="Calibri"/>
            <w:i/>
            <w:sz w:val="22"/>
            <w:szCs w:val="22"/>
            <w:lang w:eastAsia="en-US"/>
          </w:rPr>
          <w:t>„Wzór wykazu osób upoważnionych”;</w:t>
        </w:r>
      </w:ins>
    </w:p>
    <w:p w:rsidR="008A2811" w:rsidRPr="008A2811" w:rsidRDefault="008A2811" w:rsidP="000F0D79">
      <w:pPr>
        <w:numPr>
          <w:ilvl w:val="0"/>
          <w:numId w:val="54"/>
        </w:numPr>
        <w:tabs>
          <w:tab w:val="num" w:pos="426"/>
        </w:tabs>
        <w:spacing w:after="200" w:line="276" w:lineRule="auto"/>
        <w:ind w:left="709" w:hanging="283"/>
        <w:jc w:val="both"/>
        <w:outlineLvl w:val="6"/>
        <w:rPr>
          <w:ins w:id="178" w:author="DRR II" w:date="2018-05-25T12:22:00Z"/>
          <w:rFonts w:ascii="Calibri" w:eastAsia="Times New Roman" w:hAnsi="Calibri"/>
          <w:sz w:val="22"/>
          <w:szCs w:val="22"/>
          <w:lang w:eastAsia="en-US"/>
        </w:rPr>
      </w:pPr>
      <w:ins w:id="179" w:author="DRR II" w:date="2018-05-25T12:22:00Z">
        <w:r w:rsidRPr="008A2811">
          <w:rPr>
            <w:rFonts w:ascii="Calibri" w:eastAsia="Times New Roman" w:hAnsi="Calibri"/>
            <w:sz w:val="22"/>
            <w:szCs w:val="22"/>
            <w:lang w:eastAsia="en-US"/>
          </w:rPr>
          <w:t xml:space="preserve">Załącznik nr 4: </w:t>
        </w:r>
        <w:r w:rsidRPr="008A2811">
          <w:rPr>
            <w:rFonts w:ascii="Calibri" w:eastAsia="Times New Roman" w:hAnsi="Calibri"/>
            <w:i/>
            <w:sz w:val="22"/>
            <w:szCs w:val="22"/>
            <w:lang w:eastAsia="en-US"/>
          </w:rPr>
          <w:t>„Procedura nadania upoważnienia do przetwarzania danych osobowych w CST”;</w:t>
        </w:r>
      </w:ins>
    </w:p>
    <w:p w:rsidR="008A2811" w:rsidRPr="008A2811" w:rsidRDefault="008A2811" w:rsidP="000F0D79">
      <w:pPr>
        <w:numPr>
          <w:ilvl w:val="0"/>
          <w:numId w:val="54"/>
        </w:numPr>
        <w:tabs>
          <w:tab w:val="num" w:pos="426"/>
        </w:tabs>
        <w:spacing w:after="200" w:line="276" w:lineRule="auto"/>
        <w:ind w:left="709" w:hanging="283"/>
        <w:jc w:val="both"/>
        <w:outlineLvl w:val="6"/>
        <w:rPr>
          <w:ins w:id="180" w:author="DRR II" w:date="2018-05-25T12:22:00Z"/>
          <w:rFonts w:ascii="Calibri" w:eastAsia="Times New Roman" w:hAnsi="Calibri"/>
          <w:sz w:val="22"/>
          <w:szCs w:val="22"/>
          <w:lang w:eastAsia="en-US"/>
        </w:rPr>
      </w:pPr>
      <w:ins w:id="181" w:author="DRR II" w:date="2018-05-25T12:22:00Z">
        <w:r w:rsidRPr="008A2811">
          <w:rPr>
            <w:rFonts w:ascii="Calibri" w:eastAsia="Times New Roman" w:hAnsi="Calibri"/>
            <w:sz w:val="22"/>
            <w:szCs w:val="22"/>
            <w:lang w:eastAsia="en-US"/>
          </w:rPr>
          <w:t>Załącznik nr 5: „</w:t>
        </w:r>
        <w:r w:rsidRPr="008A2811">
          <w:rPr>
            <w:rFonts w:ascii="Calibri" w:eastAsia="Times New Roman" w:hAnsi="Calibri"/>
            <w:i/>
            <w:sz w:val="22"/>
            <w:szCs w:val="22"/>
            <w:lang w:eastAsia="en-US"/>
          </w:rPr>
          <w:t>Wzór oświadczenia uczestnika/osoby biorącej udział w realizacji projektu”;</w:t>
        </w:r>
      </w:ins>
    </w:p>
    <w:p w:rsidR="008A2811" w:rsidRPr="008A2811" w:rsidRDefault="008A2811" w:rsidP="000F0D79">
      <w:pPr>
        <w:numPr>
          <w:ilvl w:val="0"/>
          <w:numId w:val="54"/>
        </w:numPr>
        <w:tabs>
          <w:tab w:val="num" w:pos="426"/>
        </w:tabs>
        <w:spacing w:after="200" w:line="276" w:lineRule="auto"/>
        <w:ind w:left="709" w:hanging="283"/>
        <w:jc w:val="both"/>
        <w:outlineLvl w:val="6"/>
        <w:rPr>
          <w:ins w:id="182" w:author="DRR II" w:date="2018-05-25T12:22:00Z"/>
          <w:rFonts w:ascii="Calibri" w:eastAsia="Times New Roman" w:hAnsi="Calibri"/>
          <w:sz w:val="22"/>
          <w:szCs w:val="22"/>
          <w:lang w:eastAsia="en-US"/>
        </w:rPr>
      </w:pPr>
      <w:ins w:id="183" w:author="DRR II" w:date="2018-05-25T12:22:00Z">
        <w:r w:rsidRPr="008A2811">
          <w:rPr>
            <w:rFonts w:ascii="Calibri" w:eastAsia="Times New Roman" w:hAnsi="Calibri"/>
            <w:sz w:val="22"/>
            <w:szCs w:val="22"/>
            <w:lang w:eastAsia="en-US"/>
          </w:rPr>
          <w:t xml:space="preserve">Załącznik nr 6: </w:t>
        </w:r>
        <w:r w:rsidRPr="008A2811">
          <w:rPr>
            <w:rFonts w:ascii="Calibri" w:eastAsia="Times New Roman" w:hAnsi="Calibri"/>
            <w:i/>
            <w:sz w:val="22"/>
            <w:szCs w:val="22"/>
            <w:lang w:eastAsia="en-US"/>
          </w:rPr>
          <w:t>Pełnomocnictwo do reprezentowania partnera/partnerów w zakresie niezbędnym do zawarcia Porozumienia (wykreślić, o ile nie dotyczy)</w:t>
        </w:r>
        <w:r w:rsidRPr="008A2811">
          <w:rPr>
            <w:rFonts w:ascii="Calibri" w:eastAsia="Times New Roman" w:hAnsi="Calibri"/>
            <w:sz w:val="22"/>
            <w:szCs w:val="22"/>
            <w:lang w:eastAsia="en-US"/>
          </w:rPr>
          <w:t>.</w:t>
        </w:r>
      </w:ins>
    </w:p>
    <w:p w:rsidR="008A2811" w:rsidRPr="008A2811" w:rsidRDefault="008A2811" w:rsidP="008A2811">
      <w:pPr>
        <w:widowControl w:val="0"/>
        <w:suppressAutoHyphens/>
        <w:autoSpaceDE w:val="0"/>
        <w:spacing w:line="276" w:lineRule="auto"/>
        <w:ind w:right="1425"/>
        <w:rPr>
          <w:ins w:id="184" w:author="DRR II" w:date="2018-05-25T12:22:00Z"/>
          <w:rFonts w:ascii="Calibri" w:hAnsi="Calibri"/>
          <w:b/>
          <w:sz w:val="22"/>
          <w:szCs w:val="22"/>
        </w:rPr>
      </w:pPr>
    </w:p>
    <w:p w:rsidR="008A2811" w:rsidRPr="008A2811" w:rsidRDefault="008A2811" w:rsidP="008A2811">
      <w:pPr>
        <w:widowControl w:val="0"/>
        <w:suppressAutoHyphens/>
        <w:autoSpaceDE w:val="0"/>
        <w:spacing w:line="276" w:lineRule="auto"/>
        <w:ind w:right="1425"/>
        <w:rPr>
          <w:ins w:id="185" w:author="DRR II" w:date="2018-05-25T12:22:00Z"/>
          <w:rFonts w:ascii="Calibri" w:hAnsi="Calibri"/>
          <w:b/>
          <w:sz w:val="22"/>
          <w:szCs w:val="22"/>
        </w:rPr>
      </w:pPr>
    </w:p>
    <w:p w:rsidR="008A2811" w:rsidRPr="008A2811" w:rsidRDefault="008A2811" w:rsidP="008A2811">
      <w:pPr>
        <w:widowControl w:val="0"/>
        <w:suppressAutoHyphens/>
        <w:autoSpaceDE w:val="0"/>
        <w:spacing w:line="276" w:lineRule="auto"/>
        <w:ind w:right="1425"/>
        <w:rPr>
          <w:ins w:id="186" w:author="DRR II" w:date="2018-05-25T12:22:00Z"/>
          <w:rFonts w:ascii="Calibri" w:hAnsi="Calibri"/>
          <w:b/>
          <w:sz w:val="22"/>
          <w:szCs w:val="22"/>
        </w:rPr>
      </w:pPr>
    </w:p>
    <w:p w:rsidR="008A2811" w:rsidRPr="008A2811" w:rsidRDefault="008A2811" w:rsidP="008A2811">
      <w:pPr>
        <w:widowControl w:val="0"/>
        <w:suppressAutoHyphens/>
        <w:autoSpaceDE w:val="0"/>
        <w:spacing w:line="276" w:lineRule="auto"/>
        <w:ind w:right="1425"/>
        <w:rPr>
          <w:ins w:id="187" w:author="DRR II" w:date="2018-05-25T12:22:00Z"/>
          <w:rFonts w:ascii="Calibri" w:hAnsi="Calibri"/>
          <w:b/>
          <w:sz w:val="22"/>
          <w:szCs w:val="22"/>
        </w:rPr>
      </w:pPr>
      <w:ins w:id="188" w:author="DRR II" w:date="2018-05-25T12:22:00Z">
        <w:r w:rsidRPr="008A2811">
          <w:rPr>
            <w:rFonts w:ascii="Calibri" w:hAnsi="Calibri"/>
            <w:b/>
            <w:sz w:val="22"/>
            <w:szCs w:val="22"/>
          </w:rPr>
          <w:t xml:space="preserve">Podpisy:   </w:t>
        </w:r>
      </w:ins>
    </w:p>
    <w:p w:rsidR="008A2811" w:rsidRPr="008A2811" w:rsidRDefault="008A2811" w:rsidP="008A2811">
      <w:pPr>
        <w:widowControl w:val="0"/>
        <w:suppressAutoHyphens/>
        <w:autoSpaceDE w:val="0"/>
        <w:spacing w:line="276" w:lineRule="auto"/>
        <w:ind w:right="1425"/>
        <w:rPr>
          <w:ins w:id="189" w:author="DRR II" w:date="2018-05-25T12:22:00Z"/>
          <w:rFonts w:ascii="Calibri" w:hAnsi="Calibri"/>
          <w:b/>
          <w:sz w:val="22"/>
          <w:szCs w:val="22"/>
        </w:rPr>
      </w:pPr>
    </w:p>
    <w:p w:rsidR="008A2811" w:rsidRPr="008A2811" w:rsidRDefault="008A2811" w:rsidP="008A2811">
      <w:pPr>
        <w:widowControl w:val="0"/>
        <w:suppressAutoHyphens/>
        <w:autoSpaceDE w:val="0"/>
        <w:spacing w:line="276" w:lineRule="auto"/>
        <w:ind w:right="1425"/>
        <w:rPr>
          <w:ins w:id="190" w:author="DRR II" w:date="2018-05-25T12:22:00Z"/>
          <w:rFonts w:ascii="Calibri" w:hAnsi="Calibri"/>
          <w:b/>
          <w:sz w:val="22"/>
          <w:szCs w:val="22"/>
        </w:rPr>
      </w:pPr>
    </w:p>
    <w:p w:rsidR="008A2811" w:rsidRPr="008A2811" w:rsidRDefault="008A2811" w:rsidP="008A2811">
      <w:pPr>
        <w:widowControl w:val="0"/>
        <w:suppressAutoHyphens/>
        <w:autoSpaceDE w:val="0"/>
        <w:spacing w:line="276" w:lineRule="auto"/>
        <w:ind w:right="1425"/>
        <w:rPr>
          <w:ins w:id="191" w:author="DRR II" w:date="2018-05-25T12:22:00Z"/>
          <w:rFonts w:ascii="Calibri" w:hAnsi="Calibri"/>
          <w:b/>
          <w:sz w:val="22"/>
          <w:szCs w:val="22"/>
        </w:rPr>
      </w:pPr>
    </w:p>
    <w:p w:rsidR="008A2811" w:rsidRPr="008A2811" w:rsidRDefault="008A2811" w:rsidP="008A2811">
      <w:pPr>
        <w:widowControl w:val="0"/>
        <w:suppressAutoHyphens/>
        <w:autoSpaceDE w:val="0"/>
        <w:spacing w:line="276" w:lineRule="auto"/>
        <w:ind w:right="4535"/>
        <w:jc w:val="center"/>
        <w:rPr>
          <w:ins w:id="192" w:author="DRR II" w:date="2018-05-25T12:22:00Z"/>
          <w:rFonts w:ascii="Calibri" w:hAnsi="Calibri"/>
          <w:sz w:val="22"/>
          <w:szCs w:val="22"/>
        </w:rPr>
      </w:pPr>
      <w:ins w:id="193" w:author="DRR II" w:date="2018-05-25T12:22:00Z">
        <w:r w:rsidRPr="008A2811">
          <w:rPr>
            <w:rFonts w:ascii="Calibri" w:hAnsi="Calibri"/>
            <w:sz w:val="22"/>
            <w:szCs w:val="22"/>
          </w:rPr>
          <w:t>.................................................................</w:t>
        </w:r>
      </w:ins>
    </w:p>
    <w:p w:rsidR="008A2811" w:rsidRPr="008A2811" w:rsidRDefault="008A2811" w:rsidP="008A2811">
      <w:pPr>
        <w:widowControl w:val="0"/>
        <w:suppressAutoHyphens/>
        <w:autoSpaceDE w:val="0"/>
        <w:spacing w:line="276" w:lineRule="auto"/>
        <w:ind w:right="4535"/>
        <w:jc w:val="center"/>
        <w:rPr>
          <w:ins w:id="194" w:author="DRR II" w:date="2018-05-25T12:22:00Z"/>
          <w:rFonts w:ascii="Calibri" w:eastAsia="Times New Roman" w:hAnsi="Calibri"/>
          <w:sz w:val="22"/>
          <w:szCs w:val="22"/>
        </w:rPr>
      </w:pPr>
      <w:ins w:id="195" w:author="DRR II" w:date="2018-05-25T12:22:00Z">
        <w:r w:rsidRPr="008A2811">
          <w:rPr>
            <w:rFonts w:ascii="Calibri" w:eastAsia="Times New Roman" w:hAnsi="Calibri"/>
            <w:sz w:val="22"/>
            <w:szCs w:val="22"/>
          </w:rPr>
          <w:t>IZ RPOWP</w:t>
        </w:r>
      </w:ins>
    </w:p>
    <w:p w:rsidR="008A2811" w:rsidRPr="008A2811" w:rsidRDefault="008A2811" w:rsidP="008A2811">
      <w:pPr>
        <w:autoSpaceDE w:val="0"/>
        <w:autoSpaceDN w:val="0"/>
        <w:adjustRightInd w:val="0"/>
        <w:spacing w:line="276" w:lineRule="auto"/>
        <w:ind w:left="5103"/>
        <w:jc w:val="center"/>
        <w:rPr>
          <w:ins w:id="196" w:author="DRR II" w:date="2018-05-25T12:22:00Z"/>
          <w:rFonts w:ascii="Calibri" w:hAnsi="Calibri"/>
          <w:sz w:val="22"/>
          <w:szCs w:val="22"/>
        </w:rPr>
      </w:pPr>
      <w:ins w:id="197" w:author="DRR II" w:date="2018-05-25T12:22:00Z">
        <w:r w:rsidRPr="008A2811">
          <w:rPr>
            <w:rFonts w:ascii="Calibri" w:hAnsi="Calibri"/>
            <w:sz w:val="22"/>
            <w:szCs w:val="22"/>
          </w:rPr>
          <w:t>………...………………………….……</w:t>
        </w:r>
      </w:ins>
    </w:p>
    <w:p w:rsidR="008A2811" w:rsidRPr="008A2811" w:rsidRDefault="008A2811" w:rsidP="008A2811">
      <w:pPr>
        <w:autoSpaceDE w:val="0"/>
        <w:autoSpaceDN w:val="0"/>
        <w:adjustRightInd w:val="0"/>
        <w:spacing w:line="276" w:lineRule="auto"/>
        <w:ind w:left="5103"/>
        <w:jc w:val="center"/>
        <w:rPr>
          <w:ins w:id="198" w:author="DRR II" w:date="2018-05-25T12:22:00Z"/>
          <w:rFonts w:ascii="Calibri" w:hAnsi="Calibri"/>
          <w:sz w:val="22"/>
          <w:szCs w:val="22"/>
        </w:rPr>
      </w:pPr>
      <w:ins w:id="199" w:author="DRR II" w:date="2018-05-25T12:22:00Z">
        <w:r w:rsidRPr="008A2811">
          <w:rPr>
            <w:rFonts w:ascii="Calibri" w:hAnsi="Calibri"/>
            <w:sz w:val="22"/>
            <w:szCs w:val="22"/>
          </w:rPr>
          <w:t>Beneficjent</w:t>
        </w:r>
      </w:ins>
    </w:p>
    <w:p w:rsidR="008A2811" w:rsidRPr="008A2811" w:rsidRDefault="008A2811" w:rsidP="008A2811">
      <w:pPr>
        <w:widowControl w:val="0"/>
        <w:suppressAutoHyphens/>
        <w:autoSpaceDE w:val="0"/>
        <w:spacing w:line="276" w:lineRule="auto"/>
        <w:ind w:right="4535"/>
        <w:jc w:val="center"/>
        <w:rPr>
          <w:ins w:id="200" w:author="DRR II" w:date="2018-05-25T12:22:00Z"/>
          <w:rFonts w:ascii="Calibri" w:hAnsi="Calibri"/>
          <w:sz w:val="22"/>
          <w:szCs w:val="22"/>
        </w:rPr>
      </w:pPr>
      <w:ins w:id="201" w:author="DRR II" w:date="2018-05-25T12:22:00Z">
        <w:r w:rsidRPr="008A2811">
          <w:rPr>
            <w:rFonts w:ascii="Calibri" w:hAnsi="Calibri"/>
            <w:sz w:val="22"/>
            <w:szCs w:val="22"/>
          </w:rPr>
          <w:t>................................................................</w:t>
        </w:r>
      </w:ins>
    </w:p>
    <w:p w:rsidR="008A2811" w:rsidRPr="008A2811" w:rsidRDefault="008A2811" w:rsidP="008A2811">
      <w:pPr>
        <w:widowControl w:val="0"/>
        <w:suppressAutoHyphens/>
        <w:autoSpaceDE w:val="0"/>
        <w:spacing w:line="276" w:lineRule="auto"/>
        <w:ind w:right="4535"/>
        <w:jc w:val="center"/>
        <w:rPr>
          <w:ins w:id="202" w:author="DRR II" w:date="2018-05-25T12:22:00Z"/>
          <w:rFonts w:ascii="Calibri" w:hAnsi="Calibri"/>
          <w:sz w:val="22"/>
          <w:szCs w:val="22"/>
        </w:rPr>
      </w:pPr>
      <w:ins w:id="203" w:author="DRR II" w:date="2018-05-25T12:22:00Z">
        <w:r w:rsidRPr="008A2811">
          <w:rPr>
            <w:rFonts w:ascii="Calibri" w:hAnsi="Calibri"/>
            <w:sz w:val="22"/>
            <w:szCs w:val="22"/>
          </w:rPr>
          <w:t>IZ RPOWP</w:t>
        </w:r>
      </w:ins>
    </w:p>
    <w:p w:rsidR="008A2811" w:rsidRPr="008A2811" w:rsidRDefault="008A2811" w:rsidP="008A2811">
      <w:pPr>
        <w:widowControl w:val="0"/>
        <w:suppressAutoHyphens/>
        <w:autoSpaceDE w:val="0"/>
        <w:spacing w:line="276" w:lineRule="auto"/>
        <w:rPr>
          <w:ins w:id="204" w:author="DRR II" w:date="2018-05-25T12:22:00Z"/>
          <w:rFonts w:ascii="Calibri" w:eastAsia="Times New Roman" w:hAnsi="Calibri" w:cs="Arial"/>
          <w:color w:val="000000"/>
          <w:sz w:val="22"/>
          <w:szCs w:val="22"/>
        </w:rPr>
      </w:pPr>
    </w:p>
    <w:p w:rsidR="008A2811" w:rsidRPr="008A2811" w:rsidRDefault="008A2811" w:rsidP="008A2811">
      <w:pPr>
        <w:widowControl w:val="0"/>
        <w:suppressAutoHyphens/>
        <w:autoSpaceDE w:val="0"/>
        <w:spacing w:line="276" w:lineRule="auto"/>
        <w:rPr>
          <w:ins w:id="205" w:author="DRR II" w:date="2018-05-25T12:22:00Z"/>
          <w:rFonts w:ascii="Calibri" w:eastAsia="Times New Roman" w:hAnsi="Calibri" w:cs="Arial"/>
          <w:color w:val="000000"/>
          <w:sz w:val="22"/>
          <w:szCs w:val="22"/>
        </w:rPr>
      </w:pPr>
    </w:p>
    <w:p w:rsidR="008A2811" w:rsidRPr="008A2811" w:rsidRDefault="008A2811" w:rsidP="008A2811">
      <w:pPr>
        <w:widowControl w:val="0"/>
        <w:suppressAutoHyphens/>
        <w:autoSpaceDE w:val="0"/>
        <w:spacing w:line="276" w:lineRule="auto"/>
        <w:rPr>
          <w:ins w:id="206" w:author="DRR II" w:date="2018-05-25T12:22:00Z"/>
          <w:rFonts w:ascii="Calibri" w:eastAsia="Times New Roman" w:hAnsi="Calibri" w:cs="Arial"/>
          <w:color w:val="000000"/>
          <w:sz w:val="22"/>
          <w:szCs w:val="22"/>
        </w:rPr>
      </w:pPr>
    </w:p>
    <w:p w:rsidR="008A2811" w:rsidRPr="008A2811" w:rsidRDefault="008A2811" w:rsidP="008A2811">
      <w:pPr>
        <w:widowControl w:val="0"/>
        <w:suppressAutoHyphens/>
        <w:autoSpaceDE w:val="0"/>
        <w:spacing w:line="276" w:lineRule="auto"/>
        <w:rPr>
          <w:ins w:id="207" w:author="DRR II" w:date="2018-05-25T12:22:00Z"/>
          <w:rFonts w:ascii="Calibri" w:eastAsia="Times New Roman" w:hAnsi="Calibri" w:cs="Arial"/>
          <w:color w:val="000000"/>
          <w:sz w:val="22"/>
          <w:szCs w:val="22"/>
        </w:rPr>
      </w:pPr>
    </w:p>
    <w:p w:rsidR="008A2811" w:rsidRPr="008A2811" w:rsidRDefault="008A2811" w:rsidP="008A2811">
      <w:pPr>
        <w:spacing w:line="276" w:lineRule="auto"/>
        <w:rPr>
          <w:ins w:id="208" w:author="DRR II" w:date="2018-05-25T12:22:00Z"/>
          <w:rFonts w:ascii="Calibri" w:hAnsi="Calibri"/>
          <w:sz w:val="22"/>
          <w:szCs w:val="22"/>
        </w:rPr>
      </w:pPr>
      <w:ins w:id="209" w:author="DRR II" w:date="2018-05-25T12:22:00Z">
        <w:r w:rsidRPr="008A2811">
          <w:rPr>
            <w:rFonts w:ascii="Calibri" w:hAnsi="Calibri"/>
            <w:sz w:val="22"/>
            <w:szCs w:val="22"/>
          </w:rPr>
          <w:br w:type="page"/>
        </w:r>
        <w:r w:rsidR="00344347">
          <w:rPr>
            <w:rFonts w:ascii="Calibri" w:hAnsi="Calibri"/>
            <w:noProof/>
            <w:sz w:val="22"/>
            <w:szCs w:val="22"/>
            <w:rPrChange w:id="210">
              <w:rPr>
                <w:noProof/>
              </w:rPr>
            </w:rPrChange>
          </w:rPr>
          <w:lastRenderedPageBreak/>
          <w:drawing>
            <wp:inline distT="0" distB="0" distL="0" distR="0">
              <wp:extent cx="5886450" cy="514350"/>
              <wp:effectExtent l="0" t="0" r="0" b="0"/>
              <wp:docPr id="1" name="Obraz 1" descr="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FS"/>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886450" cy="514350"/>
                      </a:xfrm>
                      <a:prstGeom prst="rect">
                        <a:avLst/>
                      </a:prstGeom>
                      <a:noFill/>
                      <a:ln>
                        <a:noFill/>
                      </a:ln>
                    </pic:spPr>
                  </pic:pic>
                </a:graphicData>
              </a:graphic>
            </wp:inline>
          </w:drawing>
        </w:r>
      </w:ins>
    </w:p>
    <w:p w:rsidR="008A2811" w:rsidRPr="008A2811" w:rsidRDefault="008A2811" w:rsidP="008A2811">
      <w:pPr>
        <w:spacing w:line="276" w:lineRule="auto"/>
        <w:jc w:val="both"/>
        <w:rPr>
          <w:ins w:id="211" w:author="DRR II" w:date="2018-05-25T12:22:00Z"/>
          <w:rFonts w:ascii="Calibri" w:hAnsi="Calibri"/>
          <w:b/>
          <w:sz w:val="22"/>
          <w:szCs w:val="22"/>
        </w:rPr>
      </w:pPr>
    </w:p>
    <w:p w:rsidR="008A2811" w:rsidRPr="008A2811" w:rsidRDefault="008A2811" w:rsidP="008A2811">
      <w:pPr>
        <w:spacing w:line="276" w:lineRule="auto"/>
        <w:jc w:val="both"/>
        <w:rPr>
          <w:ins w:id="212" w:author="DRR II" w:date="2018-05-25T12:22:00Z"/>
          <w:rFonts w:ascii="Calibri" w:hAnsi="Calibri"/>
          <w:i/>
          <w:iCs/>
          <w:sz w:val="22"/>
          <w:szCs w:val="22"/>
        </w:rPr>
      </w:pPr>
      <w:ins w:id="213" w:author="DRR II" w:date="2018-05-25T12:22:00Z">
        <w:r w:rsidRPr="008A2811">
          <w:rPr>
            <w:rFonts w:ascii="Calibri" w:hAnsi="Calibri"/>
            <w:b/>
            <w:sz w:val="22"/>
            <w:szCs w:val="22"/>
          </w:rPr>
          <w:t>Załącznik nr</w:t>
        </w:r>
        <w:r w:rsidRPr="008A2811">
          <w:rPr>
            <w:rFonts w:ascii="Calibri" w:hAnsi="Calibri"/>
            <w:sz w:val="22"/>
            <w:szCs w:val="22"/>
          </w:rPr>
          <w:t xml:space="preserve"> </w:t>
        </w:r>
        <w:r w:rsidRPr="008A2811">
          <w:rPr>
            <w:rFonts w:ascii="Calibri" w:hAnsi="Calibri"/>
            <w:b/>
            <w:sz w:val="22"/>
            <w:szCs w:val="22"/>
          </w:rPr>
          <w:t>1 do Porozumienia:</w:t>
        </w:r>
        <w:r w:rsidRPr="008A2811">
          <w:rPr>
            <w:rFonts w:ascii="Calibri" w:hAnsi="Calibri"/>
            <w:sz w:val="22"/>
            <w:szCs w:val="22"/>
          </w:rPr>
          <w:t xml:space="preserve"> Zakres danych osobowych powierzonych do przetwarzania</w:t>
        </w:r>
      </w:ins>
    </w:p>
    <w:p w:rsidR="008A2811" w:rsidRPr="008A2811" w:rsidRDefault="008A2811" w:rsidP="008A2811">
      <w:pPr>
        <w:spacing w:line="276" w:lineRule="auto"/>
        <w:jc w:val="both"/>
        <w:rPr>
          <w:ins w:id="214" w:author="DRR II" w:date="2018-05-25T12:22:00Z"/>
          <w:rFonts w:ascii="Calibri" w:hAnsi="Calibri"/>
          <w:i/>
          <w:iCs/>
          <w:sz w:val="22"/>
          <w:szCs w:val="22"/>
        </w:rPr>
      </w:pPr>
    </w:p>
    <w:p w:rsidR="008A2811" w:rsidRPr="008A2811" w:rsidRDefault="008A2811" w:rsidP="008A2811">
      <w:pPr>
        <w:spacing w:line="276" w:lineRule="auto"/>
        <w:jc w:val="both"/>
        <w:rPr>
          <w:ins w:id="215" w:author="DRR II" w:date="2018-05-25T12:22:00Z"/>
          <w:rFonts w:ascii="Calibri" w:hAnsi="Calibri"/>
          <w:i/>
          <w:iCs/>
          <w:sz w:val="22"/>
          <w:szCs w:val="22"/>
        </w:rPr>
      </w:pPr>
    </w:p>
    <w:p w:rsidR="008A2811" w:rsidRPr="008A2811" w:rsidRDefault="008A2811" w:rsidP="008A2811">
      <w:pPr>
        <w:spacing w:line="276" w:lineRule="auto"/>
        <w:rPr>
          <w:ins w:id="216" w:author="DRR II" w:date="2018-05-25T12:22:00Z"/>
          <w:rFonts w:ascii="Calibri" w:hAnsi="Calibri"/>
          <w:b/>
          <w:bCs/>
          <w:sz w:val="22"/>
          <w:szCs w:val="22"/>
        </w:rPr>
      </w:pPr>
      <w:ins w:id="217" w:author="DRR II" w:date="2018-05-25T12:22:00Z">
        <w:r w:rsidRPr="008A2811">
          <w:rPr>
            <w:rFonts w:ascii="Calibri" w:hAnsi="Calibri"/>
            <w:b/>
            <w:bCs/>
            <w:sz w:val="22"/>
            <w:szCs w:val="22"/>
          </w:rPr>
          <w:t>Zakres danych osobowych użytkowników Centralnego systemu teleinformatycznego, wnioskodawców, beneficjentów/partnerów</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5"/>
        <w:gridCol w:w="8505"/>
      </w:tblGrid>
      <w:tr w:rsidR="008A2811" w:rsidRPr="008A2811" w:rsidTr="00D10A05">
        <w:trPr>
          <w:ins w:id="218" w:author="DRR II" w:date="2018-05-25T12:22:00Z"/>
        </w:trPr>
        <w:tc>
          <w:tcPr>
            <w:tcW w:w="675" w:type="dxa"/>
          </w:tcPr>
          <w:p w:rsidR="008A2811" w:rsidRPr="008A2811" w:rsidRDefault="008A2811" w:rsidP="008A2811">
            <w:pPr>
              <w:spacing w:line="276" w:lineRule="auto"/>
              <w:rPr>
                <w:ins w:id="219" w:author="DRR II" w:date="2018-05-25T12:22:00Z"/>
                <w:rFonts w:ascii="Calibri" w:hAnsi="Calibri"/>
              </w:rPr>
            </w:pPr>
            <w:ins w:id="220" w:author="DRR II" w:date="2018-05-25T12:22:00Z">
              <w:r w:rsidRPr="008A2811">
                <w:rPr>
                  <w:rFonts w:ascii="Calibri" w:hAnsi="Calibri"/>
                  <w:sz w:val="22"/>
                  <w:szCs w:val="22"/>
                </w:rPr>
                <w:t>Lp.</w:t>
              </w:r>
            </w:ins>
          </w:p>
        </w:tc>
        <w:tc>
          <w:tcPr>
            <w:tcW w:w="8505" w:type="dxa"/>
          </w:tcPr>
          <w:p w:rsidR="008A2811" w:rsidRPr="008A2811" w:rsidRDefault="008A2811" w:rsidP="008A2811">
            <w:pPr>
              <w:spacing w:line="276" w:lineRule="auto"/>
              <w:rPr>
                <w:ins w:id="221" w:author="DRR II" w:date="2018-05-25T12:22:00Z"/>
                <w:rFonts w:ascii="Calibri" w:hAnsi="Calibri"/>
              </w:rPr>
            </w:pPr>
            <w:ins w:id="222" w:author="DRR II" w:date="2018-05-25T12:22:00Z">
              <w:r w:rsidRPr="008A2811">
                <w:rPr>
                  <w:rFonts w:ascii="Calibri" w:hAnsi="Calibri"/>
                  <w:b/>
                  <w:bCs/>
                  <w:sz w:val="22"/>
                  <w:szCs w:val="22"/>
                </w:rPr>
                <w:t>Nazwa</w:t>
              </w:r>
            </w:ins>
          </w:p>
        </w:tc>
      </w:tr>
      <w:tr w:rsidR="008A2811" w:rsidRPr="008A2811" w:rsidTr="00D10A05">
        <w:trPr>
          <w:ins w:id="223" w:author="DRR II" w:date="2018-05-25T12:22:00Z"/>
        </w:trPr>
        <w:tc>
          <w:tcPr>
            <w:tcW w:w="675" w:type="dxa"/>
          </w:tcPr>
          <w:p w:rsidR="008A2811" w:rsidRPr="008A2811" w:rsidRDefault="008A2811" w:rsidP="008A2811">
            <w:pPr>
              <w:spacing w:line="276" w:lineRule="auto"/>
              <w:rPr>
                <w:ins w:id="224" w:author="DRR II" w:date="2018-05-25T12:22:00Z"/>
                <w:rFonts w:ascii="Calibri" w:hAnsi="Calibri"/>
              </w:rPr>
            </w:pPr>
          </w:p>
        </w:tc>
        <w:tc>
          <w:tcPr>
            <w:tcW w:w="8505" w:type="dxa"/>
          </w:tcPr>
          <w:p w:rsidR="008A2811" w:rsidRPr="008A2811" w:rsidRDefault="008A2811" w:rsidP="008A2811">
            <w:pPr>
              <w:autoSpaceDE w:val="0"/>
              <w:autoSpaceDN w:val="0"/>
              <w:adjustRightInd w:val="0"/>
              <w:spacing w:line="276" w:lineRule="auto"/>
              <w:rPr>
                <w:ins w:id="225" w:author="DRR II" w:date="2018-05-25T12:22:00Z"/>
                <w:rFonts w:ascii="Calibri" w:hAnsi="Calibri"/>
                <w:b/>
                <w:bCs/>
              </w:rPr>
            </w:pPr>
            <w:ins w:id="226" w:author="DRR II" w:date="2018-05-25T12:22:00Z">
              <w:r w:rsidRPr="008A2811">
                <w:rPr>
                  <w:rFonts w:ascii="Calibri" w:hAnsi="Calibri"/>
                  <w:b/>
                  <w:bCs/>
                  <w:sz w:val="22"/>
                  <w:szCs w:val="22"/>
                </w:rPr>
                <w:t>Użytkownicy Centralnego systemu teleinformatycznego ze strony instytucji</w:t>
              </w:r>
            </w:ins>
          </w:p>
          <w:p w:rsidR="008A2811" w:rsidRPr="008A2811" w:rsidRDefault="008A2811" w:rsidP="008A2811">
            <w:pPr>
              <w:spacing w:line="276" w:lineRule="auto"/>
              <w:rPr>
                <w:ins w:id="227" w:author="DRR II" w:date="2018-05-25T12:22:00Z"/>
                <w:rFonts w:ascii="Calibri" w:hAnsi="Calibri"/>
              </w:rPr>
            </w:pPr>
            <w:ins w:id="228" w:author="DRR II" w:date="2018-05-25T12:22:00Z">
              <w:r w:rsidRPr="008A2811">
                <w:rPr>
                  <w:rFonts w:ascii="Calibri" w:hAnsi="Calibri"/>
                  <w:b/>
                  <w:bCs/>
                  <w:sz w:val="22"/>
                  <w:szCs w:val="22"/>
                </w:rPr>
                <w:t>zaangażowanych w realizację programów</w:t>
              </w:r>
            </w:ins>
          </w:p>
        </w:tc>
      </w:tr>
      <w:tr w:rsidR="008A2811" w:rsidRPr="008A2811" w:rsidTr="00D10A05">
        <w:trPr>
          <w:ins w:id="229" w:author="DRR II" w:date="2018-05-25T12:22:00Z"/>
        </w:trPr>
        <w:tc>
          <w:tcPr>
            <w:tcW w:w="675" w:type="dxa"/>
          </w:tcPr>
          <w:p w:rsidR="008A2811" w:rsidRPr="008A2811" w:rsidRDefault="008A2811" w:rsidP="008A2811">
            <w:pPr>
              <w:spacing w:line="276" w:lineRule="auto"/>
              <w:rPr>
                <w:ins w:id="230" w:author="DRR II" w:date="2018-05-25T12:22:00Z"/>
                <w:rFonts w:ascii="Calibri" w:hAnsi="Calibri"/>
              </w:rPr>
            </w:pPr>
            <w:ins w:id="231" w:author="DRR II" w:date="2018-05-25T12:22:00Z">
              <w:r w:rsidRPr="008A2811">
                <w:rPr>
                  <w:rFonts w:ascii="Calibri" w:hAnsi="Calibri"/>
                  <w:sz w:val="22"/>
                  <w:szCs w:val="22"/>
                </w:rPr>
                <w:t>1</w:t>
              </w:r>
            </w:ins>
          </w:p>
        </w:tc>
        <w:tc>
          <w:tcPr>
            <w:tcW w:w="8505" w:type="dxa"/>
          </w:tcPr>
          <w:p w:rsidR="008A2811" w:rsidRPr="008A2811" w:rsidRDefault="008A2811" w:rsidP="008A2811">
            <w:pPr>
              <w:spacing w:line="276" w:lineRule="auto"/>
              <w:rPr>
                <w:ins w:id="232" w:author="DRR II" w:date="2018-05-25T12:22:00Z"/>
                <w:rFonts w:ascii="Calibri" w:hAnsi="Calibri"/>
              </w:rPr>
            </w:pPr>
            <w:ins w:id="233" w:author="DRR II" w:date="2018-05-25T12:22:00Z">
              <w:r w:rsidRPr="008A2811">
                <w:rPr>
                  <w:rFonts w:ascii="Calibri" w:hAnsi="Calibri"/>
                  <w:sz w:val="22"/>
                  <w:szCs w:val="22"/>
                </w:rPr>
                <w:t>Imię</w:t>
              </w:r>
            </w:ins>
          </w:p>
        </w:tc>
      </w:tr>
      <w:tr w:rsidR="008A2811" w:rsidRPr="008A2811" w:rsidTr="00D10A05">
        <w:trPr>
          <w:ins w:id="234" w:author="DRR II" w:date="2018-05-25T12:22:00Z"/>
        </w:trPr>
        <w:tc>
          <w:tcPr>
            <w:tcW w:w="675" w:type="dxa"/>
          </w:tcPr>
          <w:p w:rsidR="008A2811" w:rsidRPr="008A2811" w:rsidRDefault="008A2811" w:rsidP="008A2811">
            <w:pPr>
              <w:spacing w:line="276" w:lineRule="auto"/>
              <w:rPr>
                <w:ins w:id="235" w:author="DRR II" w:date="2018-05-25T12:22:00Z"/>
                <w:rFonts w:ascii="Calibri" w:hAnsi="Calibri"/>
              </w:rPr>
            </w:pPr>
            <w:ins w:id="236" w:author="DRR II" w:date="2018-05-25T12:22:00Z">
              <w:r w:rsidRPr="008A2811">
                <w:rPr>
                  <w:rFonts w:ascii="Calibri" w:hAnsi="Calibri"/>
                  <w:sz w:val="22"/>
                  <w:szCs w:val="22"/>
                </w:rPr>
                <w:t>2</w:t>
              </w:r>
            </w:ins>
          </w:p>
        </w:tc>
        <w:tc>
          <w:tcPr>
            <w:tcW w:w="8505" w:type="dxa"/>
          </w:tcPr>
          <w:p w:rsidR="008A2811" w:rsidRPr="008A2811" w:rsidRDefault="008A2811" w:rsidP="008A2811">
            <w:pPr>
              <w:spacing w:line="276" w:lineRule="auto"/>
              <w:rPr>
                <w:ins w:id="237" w:author="DRR II" w:date="2018-05-25T12:22:00Z"/>
                <w:rFonts w:ascii="Calibri" w:hAnsi="Calibri"/>
              </w:rPr>
            </w:pPr>
            <w:ins w:id="238" w:author="DRR II" w:date="2018-05-25T12:22:00Z">
              <w:r w:rsidRPr="008A2811">
                <w:rPr>
                  <w:rFonts w:ascii="Calibri" w:hAnsi="Calibri"/>
                  <w:sz w:val="22"/>
                  <w:szCs w:val="22"/>
                </w:rPr>
                <w:t>Nazwisko</w:t>
              </w:r>
            </w:ins>
          </w:p>
        </w:tc>
      </w:tr>
      <w:tr w:rsidR="008A2811" w:rsidRPr="008A2811" w:rsidTr="00D10A05">
        <w:trPr>
          <w:ins w:id="239" w:author="DRR II" w:date="2018-05-25T12:22:00Z"/>
        </w:trPr>
        <w:tc>
          <w:tcPr>
            <w:tcW w:w="675" w:type="dxa"/>
          </w:tcPr>
          <w:p w:rsidR="008A2811" w:rsidRPr="008A2811" w:rsidRDefault="008A2811" w:rsidP="008A2811">
            <w:pPr>
              <w:spacing w:line="276" w:lineRule="auto"/>
              <w:rPr>
                <w:ins w:id="240" w:author="DRR II" w:date="2018-05-25T12:22:00Z"/>
                <w:rFonts w:ascii="Calibri" w:hAnsi="Calibri"/>
              </w:rPr>
            </w:pPr>
            <w:ins w:id="241" w:author="DRR II" w:date="2018-05-25T12:22:00Z">
              <w:r w:rsidRPr="008A2811">
                <w:rPr>
                  <w:rFonts w:ascii="Calibri" w:hAnsi="Calibri"/>
                  <w:sz w:val="22"/>
                  <w:szCs w:val="22"/>
                </w:rPr>
                <w:t>3</w:t>
              </w:r>
            </w:ins>
          </w:p>
        </w:tc>
        <w:tc>
          <w:tcPr>
            <w:tcW w:w="8505" w:type="dxa"/>
          </w:tcPr>
          <w:p w:rsidR="008A2811" w:rsidRPr="008A2811" w:rsidRDefault="008A2811" w:rsidP="008A2811">
            <w:pPr>
              <w:spacing w:line="276" w:lineRule="auto"/>
              <w:rPr>
                <w:ins w:id="242" w:author="DRR II" w:date="2018-05-25T12:22:00Z"/>
                <w:rFonts w:ascii="Calibri" w:hAnsi="Calibri"/>
              </w:rPr>
            </w:pPr>
            <w:ins w:id="243" w:author="DRR II" w:date="2018-05-25T12:22:00Z">
              <w:r w:rsidRPr="008A2811">
                <w:rPr>
                  <w:rFonts w:ascii="Calibri" w:hAnsi="Calibri"/>
                  <w:sz w:val="22"/>
                  <w:szCs w:val="22"/>
                </w:rPr>
                <w:t>Miejsce pracy</w:t>
              </w:r>
            </w:ins>
          </w:p>
        </w:tc>
      </w:tr>
      <w:tr w:rsidR="008A2811" w:rsidRPr="008A2811" w:rsidTr="00D10A05">
        <w:trPr>
          <w:ins w:id="244" w:author="DRR II" w:date="2018-05-25T12:22:00Z"/>
        </w:trPr>
        <w:tc>
          <w:tcPr>
            <w:tcW w:w="675" w:type="dxa"/>
          </w:tcPr>
          <w:p w:rsidR="008A2811" w:rsidRPr="008A2811" w:rsidRDefault="008A2811" w:rsidP="008A2811">
            <w:pPr>
              <w:spacing w:line="276" w:lineRule="auto"/>
              <w:rPr>
                <w:ins w:id="245" w:author="DRR II" w:date="2018-05-25T12:22:00Z"/>
                <w:rFonts w:ascii="Calibri" w:hAnsi="Calibri"/>
              </w:rPr>
            </w:pPr>
            <w:ins w:id="246" w:author="DRR II" w:date="2018-05-25T12:22:00Z">
              <w:r w:rsidRPr="008A2811">
                <w:rPr>
                  <w:rFonts w:ascii="Calibri" w:hAnsi="Calibri"/>
                  <w:sz w:val="22"/>
                  <w:szCs w:val="22"/>
                </w:rPr>
                <w:t>4</w:t>
              </w:r>
            </w:ins>
          </w:p>
        </w:tc>
        <w:tc>
          <w:tcPr>
            <w:tcW w:w="8505" w:type="dxa"/>
          </w:tcPr>
          <w:p w:rsidR="008A2811" w:rsidRPr="008A2811" w:rsidRDefault="008A2811" w:rsidP="008A2811">
            <w:pPr>
              <w:spacing w:line="276" w:lineRule="auto"/>
              <w:rPr>
                <w:ins w:id="247" w:author="DRR II" w:date="2018-05-25T12:22:00Z"/>
                <w:rFonts w:ascii="Calibri" w:hAnsi="Calibri"/>
              </w:rPr>
            </w:pPr>
            <w:ins w:id="248" w:author="DRR II" w:date="2018-05-25T12:22:00Z">
              <w:r w:rsidRPr="008A2811">
                <w:rPr>
                  <w:rFonts w:ascii="Calibri" w:hAnsi="Calibri"/>
                  <w:sz w:val="22"/>
                  <w:szCs w:val="22"/>
                </w:rPr>
                <w:t>Adres e-mail</w:t>
              </w:r>
            </w:ins>
          </w:p>
        </w:tc>
      </w:tr>
      <w:tr w:rsidR="008A2811" w:rsidRPr="008A2811" w:rsidTr="00D10A05">
        <w:trPr>
          <w:ins w:id="249" w:author="DRR II" w:date="2018-05-25T12:22:00Z"/>
        </w:trPr>
        <w:tc>
          <w:tcPr>
            <w:tcW w:w="675" w:type="dxa"/>
          </w:tcPr>
          <w:p w:rsidR="008A2811" w:rsidRPr="008A2811" w:rsidRDefault="008A2811" w:rsidP="008A2811">
            <w:pPr>
              <w:spacing w:line="276" w:lineRule="auto"/>
              <w:rPr>
                <w:ins w:id="250" w:author="DRR II" w:date="2018-05-25T12:22:00Z"/>
                <w:rFonts w:ascii="Calibri" w:hAnsi="Calibri"/>
              </w:rPr>
            </w:pPr>
            <w:ins w:id="251" w:author="DRR II" w:date="2018-05-25T12:22:00Z">
              <w:r w:rsidRPr="008A2811">
                <w:rPr>
                  <w:rFonts w:ascii="Calibri" w:hAnsi="Calibri"/>
                  <w:sz w:val="22"/>
                  <w:szCs w:val="22"/>
                </w:rPr>
                <w:t>5</w:t>
              </w:r>
            </w:ins>
          </w:p>
        </w:tc>
        <w:tc>
          <w:tcPr>
            <w:tcW w:w="8505" w:type="dxa"/>
          </w:tcPr>
          <w:p w:rsidR="008A2811" w:rsidRPr="008A2811" w:rsidRDefault="008A2811" w:rsidP="008A2811">
            <w:pPr>
              <w:spacing w:line="276" w:lineRule="auto"/>
              <w:rPr>
                <w:ins w:id="252" w:author="DRR II" w:date="2018-05-25T12:22:00Z"/>
                <w:rFonts w:ascii="Calibri" w:hAnsi="Calibri"/>
              </w:rPr>
            </w:pPr>
            <w:ins w:id="253" w:author="DRR II" w:date="2018-05-25T12:22:00Z">
              <w:r w:rsidRPr="008A2811">
                <w:rPr>
                  <w:rFonts w:ascii="Calibri" w:hAnsi="Calibri"/>
                  <w:sz w:val="22"/>
                  <w:szCs w:val="22"/>
                </w:rPr>
                <w:t>Login</w:t>
              </w:r>
            </w:ins>
          </w:p>
        </w:tc>
      </w:tr>
      <w:tr w:rsidR="008A2811" w:rsidRPr="008A2811" w:rsidTr="00D10A05">
        <w:trPr>
          <w:ins w:id="254" w:author="DRR II" w:date="2018-05-25T12:22:00Z"/>
        </w:trPr>
        <w:tc>
          <w:tcPr>
            <w:tcW w:w="675" w:type="dxa"/>
          </w:tcPr>
          <w:p w:rsidR="008A2811" w:rsidRPr="008A2811" w:rsidRDefault="008A2811" w:rsidP="008A2811">
            <w:pPr>
              <w:spacing w:line="276" w:lineRule="auto"/>
              <w:rPr>
                <w:ins w:id="255" w:author="DRR II" w:date="2018-05-25T12:22:00Z"/>
                <w:rFonts w:ascii="Calibri" w:hAnsi="Calibri"/>
              </w:rPr>
            </w:pPr>
          </w:p>
        </w:tc>
        <w:tc>
          <w:tcPr>
            <w:tcW w:w="8505" w:type="dxa"/>
          </w:tcPr>
          <w:p w:rsidR="008A2811" w:rsidRPr="008A2811" w:rsidRDefault="008A2811" w:rsidP="008A2811">
            <w:pPr>
              <w:autoSpaceDE w:val="0"/>
              <w:autoSpaceDN w:val="0"/>
              <w:adjustRightInd w:val="0"/>
              <w:spacing w:line="276" w:lineRule="auto"/>
              <w:rPr>
                <w:ins w:id="256" w:author="DRR II" w:date="2018-05-25T12:22:00Z"/>
                <w:rFonts w:ascii="Calibri" w:hAnsi="Calibri"/>
                <w:b/>
                <w:bCs/>
              </w:rPr>
            </w:pPr>
            <w:ins w:id="257" w:author="DRR II" w:date="2018-05-25T12:22:00Z">
              <w:r w:rsidRPr="008A2811">
                <w:rPr>
                  <w:rFonts w:ascii="Calibri" w:hAnsi="Calibri"/>
                  <w:b/>
                  <w:bCs/>
                  <w:sz w:val="22"/>
                  <w:szCs w:val="22"/>
                </w:rPr>
                <w:t>Użytkownicy Centralnego systemu teleinformatycznego ze strony</w:t>
              </w:r>
            </w:ins>
          </w:p>
          <w:p w:rsidR="008A2811" w:rsidRPr="008A2811" w:rsidRDefault="008A2811" w:rsidP="008A2811">
            <w:pPr>
              <w:autoSpaceDE w:val="0"/>
              <w:autoSpaceDN w:val="0"/>
              <w:adjustRightInd w:val="0"/>
              <w:spacing w:line="276" w:lineRule="auto"/>
              <w:rPr>
                <w:ins w:id="258" w:author="DRR II" w:date="2018-05-25T12:22:00Z"/>
                <w:rFonts w:ascii="Calibri" w:hAnsi="Calibri"/>
              </w:rPr>
            </w:pPr>
            <w:ins w:id="259" w:author="DRR II" w:date="2018-05-25T12:22:00Z">
              <w:r w:rsidRPr="008A2811">
                <w:rPr>
                  <w:rFonts w:ascii="Calibri" w:hAnsi="Calibri"/>
                  <w:b/>
                  <w:bCs/>
                  <w:sz w:val="22"/>
                  <w:szCs w:val="22"/>
                </w:rPr>
                <w:t xml:space="preserve">beneficjentów/partnerów projektów </w:t>
              </w:r>
              <w:r w:rsidRPr="008A2811">
                <w:rPr>
                  <w:rFonts w:ascii="Calibri" w:hAnsi="Calibri"/>
                  <w:sz w:val="22"/>
                  <w:szCs w:val="22"/>
                </w:rPr>
                <w:t>(osoby uprawnione do podejmowania decyzji wiążących w imieniu beneficjenta/partnera)</w:t>
              </w:r>
            </w:ins>
          </w:p>
        </w:tc>
      </w:tr>
      <w:tr w:rsidR="008A2811" w:rsidRPr="008A2811" w:rsidTr="00D10A05">
        <w:trPr>
          <w:ins w:id="260" w:author="DRR II" w:date="2018-05-25T12:22:00Z"/>
        </w:trPr>
        <w:tc>
          <w:tcPr>
            <w:tcW w:w="675" w:type="dxa"/>
          </w:tcPr>
          <w:p w:rsidR="008A2811" w:rsidRPr="008A2811" w:rsidRDefault="008A2811" w:rsidP="008A2811">
            <w:pPr>
              <w:spacing w:line="276" w:lineRule="auto"/>
              <w:rPr>
                <w:ins w:id="261" w:author="DRR II" w:date="2018-05-25T12:22:00Z"/>
                <w:rFonts w:ascii="Calibri" w:hAnsi="Calibri"/>
              </w:rPr>
            </w:pPr>
            <w:ins w:id="262" w:author="DRR II" w:date="2018-05-25T12:22:00Z">
              <w:r w:rsidRPr="008A2811">
                <w:rPr>
                  <w:rFonts w:ascii="Calibri" w:hAnsi="Calibri"/>
                  <w:sz w:val="22"/>
                  <w:szCs w:val="22"/>
                </w:rPr>
                <w:t>1</w:t>
              </w:r>
            </w:ins>
          </w:p>
        </w:tc>
        <w:tc>
          <w:tcPr>
            <w:tcW w:w="8505" w:type="dxa"/>
          </w:tcPr>
          <w:p w:rsidR="008A2811" w:rsidRPr="008A2811" w:rsidRDefault="008A2811" w:rsidP="008A2811">
            <w:pPr>
              <w:spacing w:line="276" w:lineRule="auto"/>
              <w:rPr>
                <w:ins w:id="263" w:author="DRR II" w:date="2018-05-25T12:22:00Z"/>
                <w:rFonts w:ascii="Calibri" w:hAnsi="Calibri"/>
              </w:rPr>
            </w:pPr>
            <w:ins w:id="264" w:author="DRR II" w:date="2018-05-25T12:22:00Z">
              <w:r w:rsidRPr="008A2811">
                <w:rPr>
                  <w:rFonts w:ascii="Calibri" w:hAnsi="Calibri"/>
                  <w:sz w:val="22"/>
                  <w:szCs w:val="22"/>
                </w:rPr>
                <w:t>Imię</w:t>
              </w:r>
            </w:ins>
          </w:p>
        </w:tc>
      </w:tr>
      <w:tr w:rsidR="008A2811" w:rsidRPr="008A2811" w:rsidTr="00D10A05">
        <w:trPr>
          <w:ins w:id="265" w:author="DRR II" w:date="2018-05-25T12:22:00Z"/>
        </w:trPr>
        <w:tc>
          <w:tcPr>
            <w:tcW w:w="675" w:type="dxa"/>
          </w:tcPr>
          <w:p w:rsidR="008A2811" w:rsidRPr="008A2811" w:rsidRDefault="008A2811" w:rsidP="008A2811">
            <w:pPr>
              <w:spacing w:line="276" w:lineRule="auto"/>
              <w:rPr>
                <w:ins w:id="266" w:author="DRR II" w:date="2018-05-25T12:22:00Z"/>
                <w:rFonts w:ascii="Calibri" w:hAnsi="Calibri"/>
              </w:rPr>
            </w:pPr>
            <w:ins w:id="267" w:author="DRR II" w:date="2018-05-25T12:22:00Z">
              <w:r w:rsidRPr="008A2811">
                <w:rPr>
                  <w:rFonts w:ascii="Calibri" w:hAnsi="Calibri"/>
                  <w:sz w:val="22"/>
                  <w:szCs w:val="22"/>
                </w:rPr>
                <w:t>2</w:t>
              </w:r>
            </w:ins>
          </w:p>
        </w:tc>
        <w:tc>
          <w:tcPr>
            <w:tcW w:w="8505" w:type="dxa"/>
          </w:tcPr>
          <w:p w:rsidR="008A2811" w:rsidRPr="008A2811" w:rsidRDefault="008A2811" w:rsidP="008A2811">
            <w:pPr>
              <w:spacing w:line="276" w:lineRule="auto"/>
              <w:rPr>
                <w:ins w:id="268" w:author="DRR II" w:date="2018-05-25T12:22:00Z"/>
                <w:rFonts w:ascii="Calibri" w:hAnsi="Calibri"/>
              </w:rPr>
            </w:pPr>
            <w:ins w:id="269" w:author="DRR II" w:date="2018-05-25T12:22:00Z">
              <w:r w:rsidRPr="008A2811">
                <w:rPr>
                  <w:rFonts w:ascii="Calibri" w:hAnsi="Calibri"/>
                  <w:sz w:val="22"/>
                  <w:szCs w:val="22"/>
                </w:rPr>
                <w:t>Nazwisko</w:t>
              </w:r>
            </w:ins>
          </w:p>
        </w:tc>
      </w:tr>
      <w:tr w:rsidR="008A2811" w:rsidRPr="008A2811" w:rsidTr="00D10A05">
        <w:trPr>
          <w:ins w:id="270" w:author="DRR II" w:date="2018-05-25T12:22:00Z"/>
        </w:trPr>
        <w:tc>
          <w:tcPr>
            <w:tcW w:w="675" w:type="dxa"/>
          </w:tcPr>
          <w:p w:rsidR="008A2811" w:rsidRPr="008A2811" w:rsidRDefault="008A2811" w:rsidP="008A2811">
            <w:pPr>
              <w:spacing w:line="276" w:lineRule="auto"/>
              <w:rPr>
                <w:ins w:id="271" w:author="DRR II" w:date="2018-05-25T12:22:00Z"/>
                <w:rFonts w:ascii="Calibri" w:hAnsi="Calibri"/>
              </w:rPr>
            </w:pPr>
            <w:ins w:id="272" w:author="DRR II" w:date="2018-05-25T12:22:00Z">
              <w:r w:rsidRPr="008A2811">
                <w:rPr>
                  <w:rFonts w:ascii="Calibri" w:hAnsi="Calibri"/>
                  <w:sz w:val="22"/>
                  <w:szCs w:val="22"/>
                </w:rPr>
                <w:t>3</w:t>
              </w:r>
            </w:ins>
          </w:p>
        </w:tc>
        <w:tc>
          <w:tcPr>
            <w:tcW w:w="8505" w:type="dxa"/>
          </w:tcPr>
          <w:p w:rsidR="008A2811" w:rsidRPr="008A2811" w:rsidRDefault="008A2811" w:rsidP="008A2811">
            <w:pPr>
              <w:spacing w:line="276" w:lineRule="auto"/>
              <w:rPr>
                <w:ins w:id="273" w:author="DRR II" w:date="2018-05-25T12:22:00Z"/>
                <w:rFonts w:ascii="Calibri" w:hAnsi="Calibri"/>
              </w:rPr>
            </w:pPr>
            <w:ins w:id="274" w:author="DRR II" w:date="2018-05-25T12:22:00Z">
              <w:r w:rsidRPr="008A2811">
                <w:rPr>
                  <w:rFonts w:ascii="Calibri" w:hAnsi="Calibri"/>
                  <w:sz w:val="22"/>
                  <w:szCs w:val="22"/>
                </w:rPr>
                <w:t>Telefon</w:t>
              </w:r>
            </w:ins>
          </w:p>
        </w:tc>
      </w:tr>
      <w:tr w:rsidR="008A2811" w:rsidRPr="008A2811" w:rsidTr="00D10A05">
        <w:trPr>
          <w:ins w:id="275" w:author="DRR II" w:date="2018-05-25T12:22:00Z"/>
        </w:trPr>
        <w:tc>
          <w:tcPr>
            <w:tcW w:w="675" w:type="dxa"/>
          </w:tcPr>
          <w:p w:rsidR="008A2811" w:rsidRPr="008A2811" w:rsidRDefault="008A2811" w:rsidP="008A2811">
            <w:pPr>
              <w:spacing w:line="276" w:lineRule="auto"/>
              <w:rPr>
                <w:ins w:id="276" w:author="DRR II" w:date="2018-05-25T12:22:00Z"/>
                <w:rFonts w:ascii="Calibri" w:hAnsi="Calibri"/>
              </w:rPr>
            </w:pPr>
            <w:ins w:id="277" w:author="DRR II" w:date="2018-05-25T12:22:00Z">
              <w:r w:rsidRPr="008A2811">
                <w:rPr>
                  <w:rFonts w:ascii="Calibri" w:hAnsi="Calibri"/>
                  <w:sz w:val="22"/>
                  <w:szCs w:val="22"/>
                </w:rPr>
                <w:t>4</w:t>
              </w:r>
            </w:ins>
          </w:p>
        </w:tc>
        <w:tc>
          <w:tcPr>
            <w:tcW w:w="8505" w:type="dxa"/>
          </w:tcPr>
          <w:p w:rsidR="008A2811" w:rsidRPr="008A2811" w:rsidRDefault="008A2811" w:rsidP="008A2811">
            <w:pPr>
              <w:spacing w:line="276" w:lineRule="auto"/>
              <w:rPr>
                <w:ins w:id="278" w:author="DRR II" w:date="2018-05-25T12:22:00Z"/>
                <w:rFonts w:ascii="Calibri" w:hAnsi="Calibri"/>
              </w:rPr>
            </w:pPr>
            <w:ins w:id="279" w:author="DRR II" w:date="2018-05-25T12:22:00Z">
              <w:r w:rsidRPr="008A2811">
                <w:rPr>
                  <w:rFonts w:ascii="Calibri" w:hAnsi="Calibri"/>
                  <w:sz w:val="22"/>
                  <w:szCs w:val="22"/>
                </w:rPr>
                <w:t>Adres e-mail</w:t>
              </w:r>
            </w:ins>
          </w:p>
        </w:tc>
      </w:tr>
      <w:tr w:rsidR="008A2811" w:rsidRPr="008A2811" w:rsidTr="00D10A05">
        <w:trPr>
          <w:ins w:id="280" w:author="DRR II" w:date="2018-05-25T12:22:00Z"/>
        </w:trPr>
        <w:tc>
          <w:tcPr>
            <w:tcW w:w="675" w:type="dxa"/>
          </w:tcPr>
          <w:p w:rsidR="008A2811" w:rsidRPr="008A2811" w:rsidRDefault="008A2811" w:rsidP="008A2811">
            <w:pPr>
              <w:spacing w:line="276" w:lineRule="auto"/>
              <w:rPr>
                <w:ins w:id="281" w:author="DRR II" w:date="2018-05-25T12:22:00Z"/>
                <w:rFonts w:ascii="Calibri" w:hAnsi="Calibri"/>
              </w:rPr>
            </w:pPr>
            <w:ins w:id="282" w:author="DRR II" w:date="2018-05-25T12:22:00Z">
              <w:r w:rsidRPr="008A2811">
                <w:rPr>
                  <w:rFonts w:ascii="Calibri" w:hAnsi="Calibri"/>
                  <w:sz w:val="22"/>
                  <w:szCs w:val="22"/>
                </w:rPr>
                <w:t>5</w:t>
              </w:r>
            </w:ins>
          </w:p>
        </w:tc>
        <w:tc>
          <w:tcPr>
            <w:tcW w:w="8505" w:type="dxa"/>
          </w:tcPr>
          <w:p w:rsidR="008A2811" w:rsidRPr="008A2811" w:rsidRDefault="008A2811" w:rsidP="008A2811">
            <w:pPr>
              <w:spacing w:line="276" w:lineRule="auto"/>
              <w:rPr>
                <w:ins w:id="283" w:author="DRR II" w:date="2018-05-25T12:22:00Z"/>
                <w:rFonts w:ascii="Calibri" w:hAnsi="Calibri"/>
              </w:rPr>
            </w:pPr>
            <w:ins w:id="284" w:author="DRR II" w:date="2018-05-25T12:22:00Z">
              <w:r w:rsidRPr="008A2811">
                <w:rPr>
                  <w:rFonts w:ascii="Calibri" w:hAnsi="Calibri"/>
                  <w:sz w:val="22"/>
                  <w:szCs w:val="22"/>
                </w:rPr>
                <w:t>Kraj</w:t>
              </w:r>
            </w:ins>
          </w:p>
        </w:tc>
      </w:tr>
      <w:tr w:rsidR="008A2811" w:rsidRPr="008A2811" w:rsidTr="00D10A05">
        <w:trPr>
          <w:ins w:id="285" w:author="DRR II" w:date="2018-05-25T12:22:00Z"/>
        </w:trPr>
        <w:tc>
          <w:tcPr>
            <w:tcW w:w="675" w:type="dxa"/>
          </w:tcPr>
          <w:p w:rsidR="008A2811" w:rsidRPr="008A2811" w:rsidRDefault="008A2811" w:rsidP="008A2811">
            <w:pPr>
              <w:spacing w:line="276" w:lineRule="auto"/>
              <w:rPr>
                <w:ins w:id="286" w:author="DRR II" w:date="2018-05-25T12:22:00Z"/>
                <w:rFonts w:ascii="Calibri" w:hAnsi="Calibri"/>
              </w:rPr>
            </w:pPr>
            <w:ins w:id="287" w:author="DRR II" w:date="2018-05-25T12:22:00Z">
              <w:r w:rsidRPr="008A2811">
                <w:rPr>
                  <w:rFonts w:ascii="Calibri" w:hAnsi="Calibri"/>
                  <w:sz w:val="22"/>
                  <w:szCs w:val="22"/>
                </w:rPr>
                <w:t>6</w:t>
              </w:r>
            </w:ins>
          </w:p>
        </w:tc>
        <w:tc>
          <w:tcPr>
            <w:tcW w:w="8505" w:type="dxa"/>
          </w:tcPr>
          <w:p w:rsidR="008A2811" w:rsidRPr="008A2811" w:rsidRDefault="008A2811" w:rsidP="008A2811">
            <w:pPr>
              <w:spacing w:line="276" w:lineRule="auto"/>
              <w:rPr>
                <w:ins w:id="288" w:author="DRR II" w:date="2018-05-25T12:22:00Z"/>
                <w:rFonts w:ascii="Calibri" w:hAnsi="Calibri"/>
              </w:rPr>
            </w:pPr>
            <w:ins w:id="289" w:author="DRR II" w:date="2018-05-25T12:22:00Z">
              <w:r w:rsidRPr="008A2811">
                <w:rPr>
                  <w:rFonts w:ascii="Calibri" w:hAnsi="Calibri"/>
                  <w:sz w:val="22"/>
                  <w:szCs w:val="22"/>
                </w:rPr>
                <w:t>PESEL</w:t>
              </w:r>
            </w:ins>
          </w:p>
        </w:tc>
      </w:tr>
      <w:tr w:rsidR="008A2811" w:rsidRPr="008A2811" w:rsidTr="00D10A05">
        <w:trPr>
          <w:ins w:id="290" w:author="DRR II" w:date="2018-05-25T12:22:00Z"/>
        </w:trPr>
        <w:tc>
          <w:tcPr>
            <w:tcW w:w="675" w:type="dxa"/>
          </w:tcPr>
          <w:p w:rsidR="008A2811" w:rsidRPr="008A2811" w:rsidRDefault="008A2811" w:rsidP="008A2811">
            <w:pPr>
              <w:spacing w:line="276" w:lineRule="auto"/>
              <w:rPr>
                <w:ins w:id="291" w:author="DRR II" w:date="2018-05-25T12:22:00Z"/>
                <w:rFonts w:ascii="Calibri" w:hAnsi="Calibri"/>
              </w:rPr>
            </w:pPr>
          </w:p>
        </w:tc>
        <w:tc>
          <w:tcPr>
            <w:tcW w:w="8505" w:type="dxa"/>
          </w:tcPr>
          <w:p w:rsidR="008A2811" w:rsidRPr="008A2811" w:rsidRDefault="008A2811" w:rsidP="008A2811">
            <w:pPr>
              <w:spacing w:line="276" w:lineRule="auto"/>
              <w:rPr>
                <w:ins w:id="292" w:author="DRR II" w:date="2018-05-25T12:22:00Z"/>
                <w:rFonts w:ascii="Calibri" w:hAnsi="Calibri"/>
              </w:rPr>
            </w:pPr>
            <w:ins w:id="293" w:author="DRR II" w:date="2018-05-25T12:22:00Z">
              <w:r w:rsidRPr="008A2811">
                <w:rPr>
                  <w:rFonts w:ascii="Calibri" w:hAnsi="Calibri"/>
                  <w:b/>
                  <w:bCs/>
                  <w:sz w:val="22"/>
                  <w:szCs w:val="22"/>
                </w:rPr>
                <w:t>Wnioskodawcy</w:t>
              </w:r>
            </w:ins>
          </w:p>
        </w:tc>
      </w:tr>
      <w:tr w:rsidR="008A2811" w:rsidRPr="008A2811" w:rsidTr="00D10A05">
        <w:trPr>
          <w:ins w:id="294" w:author="DRR II" w:date="2018-05-25T12:22:00Z"/>
        </w:trPr>
        <w:tc>
          <w:tcPr>
            <w:tcW w:w="675" w:type="dxa"/>
          </w:tcPr>
          <w:p w:rsidR="008A2811" w:rsidRPr="008A2811" w:rsidRDefault="008A2811" w:rsidP="008A2811">
            <w:pPr>
              <w:spacing w:line="276" w:lineRule="auto"/>
              <w:rPr>
                <w:ins w:id="295" w:author="DRR II" w:date="2018-05-25T12:22:00Z"/>
                <w:rFonts w:ascii="Calibri" w:hAnsi="Calibri"/>
              </w:rPr>
            </w:pPr>
            <w:ins w:id="296" w:author="DRR II" w:date="2018-05-25T12:22:00Z">
              <w:r w:rsidRPr="008A2811">
                <w:rPr>
                  <w:rFonts w:ascii="Calibri" w:hAnsi="Calibri"/>
                  <w:sz w:val="22"/>
                  <w:szCs w:val="22"/>
                </w:rPr>
                <w:t>1</w:t>
              </w:r>
            </w:ins>
          </w:p>
        </w:tc>
        <w:tc>
          <w:tcPr>
            <w:tcW w:w="8505" w:type="dxa"/>
          </w:tcPr>
          <w:p w:rsidR="008A2811" w:rsidRPr="008A2811" w:rsidRDefault="008A2811" w:rsidP="008A2811">
            <w:pPr>
              <w:spacing w:line="276" w:lineRule="auto"/>
              <w:rPr>
                <w:ins w:id="297" w:author="DRR II" w:date="2018-05-25T12:22:00Z"/>
                <w:rFonts w:ascii="Calibri" w:hAnsi="Calibri"/>
              </w:rPr>
            </w:pPr>
            <w:ins w:id="298" w:author="DRR II" w:date="2018-05-25T12:22:00Z">
              <w:r w:rsidRPr="008A2811">
                <w:rPr>
                  <w:rFonts w:ascii="Calibri" w:hAnsi="Calibri"/>
                  <w:sz w:val="22"/>
                  <w:szCs w:val="22"/>
                </w:rPr>
                <w:t>Nazwa wnioskodawcy</w:t>
              </w:r>
            </w:ins>
          </w:p>
        </w:tc>
      </w:tr>
      <w:tr w:rsidR="008A2811" w:rsidRPr="008A2811" w:rsidTr="00D10A05">
        <w:trPr>
          <w:ins w:id="299" w:author="DRR II" w:date="2018-05-25T12:22:00Z"/>
        </w:trPr>
        <w:tc>
          <w:tcPr>
            <w:tcW w:w="675" w:type="dxa"/>
          </w:tcPr>
          <w:p w:rsidR="008A2811" w:rsidRPr="008A2811" w:rsidRDefault="008A2811" w:rsidP="008A2811">
            <w:pPr>
              <w:spacing w:line="276" w:lineRule="auto"/>
              <w:rPr>
                <w:ins w:id="300" w:author="DRR II" w:date="2018-05-25T12:22:00Z"/>
                <w:rFonts w:ascii="Calibri" w:hAnsi="Calibri"/>
              </w:rPr>
            </w:pPr>
            <w:ins w:id="301" w:author="DRR II" w:date="2018-05-25T12:22:00Z">
              <w:r w:rsidRPr="008A2811">
                <w:rPr>
                  <w:rFonts w:ascii="Calibri" w:hAnsi="Calibri"/>
                  <w:sz w:val="22"/>
                  <w:szCs w:val="22"/>
                </w:rPr>
                <w:t>2</w:t>
              </w:r>
            </w:ins>
          </w:p>
        </w:tc>
        <w:tc>
          <w:tcPr>
            <w:tcW w:w="8505" w:type="dxa"/>
          </w:tcPr>
          <w:p w:rsidR="008A2811" w:rsidRPr="008A2811" w:rsidRDefault="008A2811" w:rsidP="008A2811">
            <w:pPr>
              <w:spacing w:line="276" w:lineRule="auto"/>
              <w:rPr>
                <w:ins w:id="302" w:author="DRR II" w:date="2018-05-25T12:22:00Z"/>
                <w:rFonts w:ascii="Calibri" w:hAnsi="Calibri"/>
              </w:rPr>
            </w:pPr>
            <w:ins w:id="303" w:author="DRR II" w:date="2018-05-25T12:22:00Z">
              <w:r w:rsidRPr="008A2811">
                <w:rPr>
                  <w:rFonts w:ascii="Calibri" w:hAnsi="Calibri"/>
                  <w:sz w:val="22"/>
                  <w:szCs w:val="22"/>
                </w:rPr>
                <w:t>Forma prawna</w:t>
              </w:r>
            </w:ins>
          </w:p>
        </w:tc>
      </w:tr>
      <w:tr w:rsidR="008A2811" w:rsidRPr="008A2811" w:rsidTr="00D10A05">
        <w:trPr>
          <w:ins w:id="304" w:author="DRR II" w:date="2018-05-25T12:22:00Z"/>
        </w:trPr>
        <w:tc>
          <w:tcPr>
            <w:tcW w:w="675" w:type="dxa"/>
          </w:tcPr>
          <w:p w:rsidR="008A2811" w:rsidRPr="008A2811" w:rsidRDefault="008A2811" w:rsidP="008A2811">
            <w:pPr>
              <w:spacing w:line="276" w:lineRule="auto"/>
              <w:rPr>
                <w:ins w:id="305" w:author="DRR II" w:date="2018-05-25T12:22:00Z"/>
                <w:rFonts w:ascii="Calibri" w:hAnsi="Calibri"/>
              </w:rPr>
            </w:pPr>
            <w:ins w:id="306" w:author="DRR II" w:date="2018-05-25T12:22:00Z">
              <w:r w:rsidRPr="008A2811">
                <w:rPr>
                  <w:rFonts w:ascii="Calibri" w:hAnsi="Calibri"/>
                  <w:sz w:val="22"/>
                  <w:szCs w:val="22"/>
                </w:rPr>
                <w:t>3</w:t>
              </w:r>
            </w:ins>
          </w:p>
        </w:tc>
        <w:tc>
          <w:tcPr>
            <w:tcW w:w="8505" w:type="dxa"/>
          </w:tcPr>
          <w:p w:rsidR="008A2811" w:rsidRPr="008A2811" w:rsidRDefault="008A2811" w:rsidP="008A2811">
            <w:pPr>
              <w:spacing w:line="276" w:lineRule="auto"/>
              <w:rPr>
                <w:ins w:id="307" w:author="DRR II" w:date="2018-05-25T12:22:00Z"/>
                <w:rFonts w:ascii="Calibri" w:hAnsi="Calibri"/>
              </w:rPr>
            </w:pPr>
            <w:ins w:id="308" w:author="DRR II" w:date="2018-05-25T12:22:00Z">
              <w:r w:rsidRPr="008A2811">
                <w:rPr>
                  <w:rFonts w:ascii="Calibri" w:hAnsi="Calibri"/>
                  <w:sz w:val="22"/>
                  <w:szCs w:val="22"/>
                </w:rPr>
                <w:t>Forma własności</w:t>
              </w:r>
            </w:ins>
          </w:p>
        </w:tc>
      </w:tr>
      <w:tr w:rsidR="008A2811" w:rsidRPr="008A2811" w:rsidTr="00D10A05">
        <w:trPr>
          <w:ins w:id="309" w:author="DRR II" w:date="2018-05-25T12:22:00Z"/>
        </w:trPr>
        <w:tc>
          <w:tcPr>
            <w:tcW w:w="675" w:type="dxa"/>
          </w:tcPr>
          <w:p w:rsidR="008A2811" w:rsidRPr="008A2811" w:rsidRDefault="008A2811" w:rsidP="008A2811">
            <w:pPr>
              <w:spacing w:line="276" w:lineRule="auto"/>
              <w:rPr>
                <w:ins w:id="310" w:author="DRR II" w:date="2018-05-25T12:22:00Z"/>
                <w:rFonts w:ascii="Calibri" w:hAnsi="Calibri"/>
              </w:rPr>
            </w:pPr>
            <w:ins w:id="311" w:author="DRR II" w:date="2018-05-25T12:22:00Z">
              <w:r w:rsidRPr="008A2811">
                <w:rPr>
                  <w:rFonts w:ascii="Calibri" w:hAnsi="Calibri"/>
                  <w:sz w:val="22"/>
                  <w:szCs w:val="22"/>
                </w:rPr>
                <w:t>4</w:t>
              </w:r>
            </w:ins>
          </w:p>
        </w:tc>
        <w:tc>
          <w:tcPr>
            <w:tcW w:w="8505" w:type="dxa"/>
          </w:tcPr>
          <w:p w:rsidR="008A2811" w:rsidRPr="008A2811" w:rsidRDefault="008A2811" w:rsidP="008A2811">
            <w:pPr>
              <w:spacing w:line="276" w:lineRule="auto"/>
              <w:rPr>
                <w:ins w:id="312" w:author="DRR II" w:date="2018-05-25T12:22:00Z"/>
                <w:rFonts w:ascii="Calibri" w:hAnsi="Calibri"/>
              </w:rPr>
            </w:pPr>
            <w:ins w:id="313" w:author="DRR II" w:date="2018-05-25T12:22:00Z">
              <w:r w:rsidRPr="008A2811">
                <w:rPr>
                  <w:rFonts w:ascii="Calibri" w:hAnsi="Calibri"/>
                  <w:sz w:val="22"/>
                  <w:szCs w:val="22"/>
                </w:rPr>
                <w:t>NIP</w:t>
              </w:r>
            </w:ins>
          </w:p>
        </w:tc>
      </w:tr>
      <w:tr w:rsidR="008A2811" w:rsidRPr="008A2811" w:rsidTr="00D10A05">
        <w:trPr>
          <w:ins w:id="314" w:author="DRR II" w:date="2018-05-25T12:22:00Z"/>
        </w:trPr>
        <w:tc>
          <w:tcPr>
            <w:tcW w:w="675" w:type="dxa"/>
          </w:tcPr>
          <w:p w:rsidR="008A2811" w:rsidRPr="008A2811" w:rsidRDefault="008A2811" w:rsidP="008A2811">
            <w:pPr>
              <w:spacing w:line="276" w:lineRule="auto"/>
              <w:rPr>
                <w:ins w:id="315" w:author="DRR II" w:date="2018-05-25T12:22:00Z"/>
                <w:rFonts w:ascii="Calibri" w:hAnsi="Calibri"/>
              </w:rPr>
            </w:pPr>
            <w:ins w:id="316" w:author="DRR II" w:date="2018-05-25T12:22:00Z">
              <w:r w:rsidRPr="008A2811">
                <w:rPr>
                  <w:rFonts w:ascii="Calibri" w:hAnsi="Calibri"/>
                  <w:sz w:val="22"/>
                  <w:szCs w:val="22"/>
                </w:rPr>
                <w:t>5</w:t>
              </w:r>
            </w:ins>
          </w:p>
        </w:tc>
        <w:tc>
          <w:tcPr>
            <w:tcW w:w="8505" w:type="dxa"/>
          </w:tcPr>
          <w:p w:rsidR="008A2811" w:rsidRPr="008A2811" w:rsidRDefault="008A2811" w:rsidP="008A2811">
            <w:pPr>
              <w:spacing w:line="276" w:lineRule="auto"/>
              <w:rPr>
                <w:ins w:id="317" w:author="DRR II" w:date="2018-05-25T12:22:00Z"/>
                <w:rFonts w:ascii="Calibri" w:hAnsi="Calibri"/>
              </w:rPr>
            </w:pPr>
            <w:ins w:id="318" w:author="DRR II" w:date="2018-05-25T12:22:00Z">
              <w:r w:rsidRPr="008A2811">
                <w:rPr>
                  <w:rFonts w:ascii="Calibri" w:hAnsi="Calibri"/>
                  <w:sz w:val="22"/>
                  <w:szCs w:val="22"/>
                </w:rPr>
                <w:t>Kraj</w:t>
              </w:r>
            </w:ins>
          </w:p>
        </w:tc>
      </w:tr>
      <w:tr w:rsidR="008A2811" w:rsidRPr="008A2811" w:rsidTr="00D10A05">
        <w:trPr>
          <w:ins w:id="319" w:author="DRR II" w:date="2018-05-25T12:22:00Z"/>
        </w:trPr>
        <w:tc>
          <w:tcPr>
            <w:tcW w:w="675" w:type="dxa"/>
          </w:tcPr>
          <w:p w:rsidR="008A2811" w:rsidRPr="008A2811" w:rsidRDefault="008A2811" w:rsidP="008A2811">
            <w:pPr>
              <w:spacing w:line="276" w:lineRule="auto"/>
              <w:rPr>
                <w:ins w:id="320" w:author="DRR II" w:date="2018-05-25T12:22:00Z"/>
                <w:rFonts w:ascii="Calibri" w:hAnsi="Calibri"/>
              </w:rPr>
            </w:pPr>
            <w:ins w:id="321" w:author="DRR II" w:date="2018-05-25T12:22:00Z">
              <w:r w:rsidRPr="008A2811">
                <w:rPr>
                  <w:rFonts w:ascii="Calibri" w:hAnsi="Calibri"/>
                  <w:sz w:val="22"/>
                  <w:szCs w:val="22"/>
                </w:rPr>
                <w:t>6</w:t>
              </w:r>
            </w:ins>
          </w:p>
        </w:tc>
        <w:tc>
          <w:tcPr>
            <w:tcW w:w="8505" w:type="dxa"/>
          </w:tcPr>
          <w:p w:rsidR="008A2811" w:rsidRPr="008A2811" w:rsidRDefault="008A2811" w:rsidP="008A2811">
            <w:pPr>
              <w:autoSpaceDE w:val="0"/>
              <w:autoSpaceDN w:val="0"/>
              <w:adjustRightInd w:val="0"/>
              <w:spacing w:line="276" w:lineRule="auto"/>
              <w:rPr>
                <w:ins w:id="322" w:author="DRR II" w:date="2018-05-25T12:22:00Z"/>
                <w:rFonts w:ascii="Calibri" w:hAnsi="Calibri"/>
              </w:rPr>
            </w:pPr>
            <w:ins w:id="323" w:author="DRR II" w:date="2018-05-25T12:22:00Z">
              <w:r w:rsidRPr="008A2811">
                <w:rPr>
                  <w:rFonts w:ascii="Calibri" w:hAnsi="Calibri"/>
                  <w:sz w:val="22"/>
                  <w:szCs w:val="22"/>
                </w:rPr>
                <w:t>Adres:</w:t>
              </w:r>
            </w:ins>
          </w:p>
          <w:p w:rsidR="008A2811" w:rsidRPr="008A2811" w:rsidRDefault="008A2811" w:rsidP="008A2811">
            <w:pPr>
              <w:autoSpaceDE w:val="0"/>
              <w:autoSpaceDN w:val="0"/>
              <w:adjustRightInd w:val="0"/>
              <w:spacing w:line="276" w:lineRule="auto"/>
              <w:rPr>
                <w:ins w:id="324" w:author="DRR II" w:date="2018-05-25T12:22:00Z"/>
                <w:rFonts w:ascii="Calibri" w:hAnsi="Calibri"/>
              </w:rPr>
            </w:pPr>
            <w:ins w:id="325" w:author="DRR II" w:date="2018-05-25T12:22:00Z">
              <w:r w:rsidRPr="008A2811">
                <w:rPr>
                  <w:rFonts w:ascii="Calibri" w:hAnsi="Calibri"/>
                  <w:sz w:val="22"/>
                  <w:szCs w:val="22"/>
                </w:rPr>
                <w:t>Ulica</w:t>
              </w:r>
            </w:ins>
          </w:p>
          <w:p w:rsidR="008A2811" w:rsidRPr="008A2811" w:rsidRDefault="008A2811" w:rsidP="008A2811">
            <w:pPr>
              <w:spacing w:line="276" w:lineRule="auto"/>
              <w:rPr>
                <w:ins w:id="326" w:author="DRR II" w:date="2018-05-25T12:22:00Z"/>
                <w:rFonts w:ascii="Calibri" w:hAnsi="Calibri"/>
              </w:rPr>
            </w:pPr>
            <w:ins w:id="327" w:author="DRR II" w:date="2018-05-25T12:22:00Z">
              <w:r w:rsidRPr="008A2811">
                <w:rPr>
                  <w:rFonts w:ascii="Calibri" w:hAnsi="Calibri"/>
                  <w:sz w:val="22"/>
                  <w:szCs w:val="22"/>
                </w:rPr>
                <w:t>Nr budynku</w:t>
              </w:r>
            </w:ins>
          </w:p>
          <w:p w:rsidR="008A2811" w:rsidRPr="008A2811" w:rsidRDefault="008A2811" w:rsidP="008A2811">
            <w:pPr>
              <w:autoSpaceDE w:val="0"/>
              <w:autoSpaceDN w:val="0"/>
              <w:adjustRightInd w:val="0"/>
              <w:spacing w:line="276" w:lineRule="auto"/>
              <w:rPr>
                <w:ins w:id="328" w:author="DRR II" w:date="2018-05-25T12:22:00Z"/>
                <w:rFonts w:ascii="Calibri" w:hAnsi="Calibri"/>
              </w:rPr>
            </w:pPr>
            <w:ins w:id="329" w:author="DRR II" w:date="2018-05-25T12:22:00Z">
              <w:r w:rsidRPr="008A2811">
                <w:rPr>
                  <w:rFonts w:ascii="Calibri" w:hAnsi="Calibri"/>
                  <w:sz w:val="22"/>
                  <w:szCs w:val="22"/>
                </w:rPr>
                <w:t>Nr lokalu</w:t>
              </w:r>
            </w:ins>
          </w:p>
          <w:p w:rsidR="008A2811" w:rsidRPr="008A2811" w:rsidRDefault="008A2811" w:rsidP="008A2811">
            <w:pPr>
              <w:autoSpaceDE w:val="0"/>
              <w:autoSpaceDN w:val="0"/>
              <w:adjustRightInd w:val="0"/>
              <w:spacing w:line="276" w:lineRule="auto"/>
              <w:rPr>
                <w:ins w:id="330" w:author="DRR II" w:date="2018-05-25T12:22:00Z"/>
                <w:rFonts w:ascii="Calibri" w:hAnsi="Calibri"/>
              </w:rPr>
            </w:pPr>
            <w:ins w:id="331" w:author="DRR II" w:date="2018-05-25T12:22:00Z">
              <w:r w:rsidRPr="008A2811">
                <w:rPr>
                  <w:rFonts w:ascii="Calibri" w:hAnsi="Calibri"/>
                  <w:sz w:val="22"/>
                  <w:szCs w:val="22"/>
                </w:rPr>
                <w:t>Kod pocztowy</w:t>
              </w:r>
            </w:ins>
          </w:p>
          <w:p w:rsidR="008A2811" w:rsidRPr="008A2811" w:rsidRDefault="008A2811" w:rsidP="008A2811">
            <w:pPr>
              <w:autoSpaceDE w:val="0"/>
              <w:autoSpaceDN w:val="0"/>
              <w:adjustRightInd w:val="0"/>
              <w:spacing w:line="276" w:lineRule="auto"/>
              <w:rPr>
                <w:ins w:id="332" w:author="DRR II" w:date="2018-05-25T12:22:00Z"/>
                <w:rFonts w:ascii="Calibri" w:hAnsi="Calibri"/>
              </w:rPr>
            </w:pPr>
            <w:ins w:id="333" w:author="DRR II" w:date="2018-05-25T12:22:00Z">
              <w:r w:rsidRPr="008A2811">
                <w:rPr>
                  <w:rFonts w:ascii="Calibri" w:hAnsi="Calibri"/>
                  <w:sz w:val="22"/>
                  <w:szCs w:val="22"/>
                </w:rPr>
                <w:t>Miejscowość</w:t>
              </w:r>
            </w:ins>
          </w:p>
          <w:p w:rsidR="008A2811" w:rsidRPr="008A2811" w:rsidRDefault="008A2811" w:rsidP="008A2811">
            <w:pPr>
              <w:autoSpaceDE w:val="0"/>
              <w:autoSpaceDN w:val="0"/>
              <w:adjustRightInd w:val="0"/>
              <w:spacing w:line="276" w:lineRule="auto"/>
              <w:rPr>
                <w:ins w:id="334" w:author="DRR II" w:date="2018-05-25T12:22:00Z"/>
                <w:rFonts w:ascii="Calibri" w:hAnsi="Calibri"/>
              </w:rPr>
            </w:pPr>
            <w:ins w:id="335" w:author="DRR II" w:date="2018-05-25T12:22:00Z">
              <w:r w:rsidRPr="008A2811">
                <w:rPr>
                  <w:rFonts w:ascii="Calibri" w:hAnsi="Calibri"/>
                  <w:sz w:val="22"/>
                  <w:szCs w:val="22"/>
                </w:rPr>
                <w:t>Telefon</w:t>
              </w:r>
            </w:ins>
          </w:p>
          <w:p w:rsidR="008A2811" w:rsidRPr="008A2811" w:rsidRDefault="008A2811" w:rsidP="008A2811">
            <w:pPr>
              <w:autoSpaceDE w:val="0"/>
              <w:autoSpaceDN w:val="0"/>
              <w:adjustRightInd w:val="0"/>
              <w:spacing w:line="276" w:lineRule="auto"/>
              <w:rPr>
                <w:ins w:id="336" w:author="DRR II" w:date="2018-05-25T12:22:00Z"/>
                <w:rFonts w:ascii="Calibri" w:hAnsi="Calibri"/>
              </w:rPr>
            </w:pPr>
            <w:ins w:id="337" w:author="DRR II" w:date="2018-05-25T12:22:00Z">
              <w:r w:rsidRPr="008A2811">
                <w:rPr>
                  <w:rFonts w:ascii="Calibri" w:hAnsi="Calibri"/>
                  <w:sz w:val="22"/>
                  <w:szCs w:val="22"/>
                </w:rPr>
                <w:t>Fax</w:t>
              </w:r>
            </w:ins>
          </w:p>
          <w:p w:rsidR="008A2811" w:rsidRPr="008A2811" w:rsidRDefault="008A2811" w:rsidP="008A2811">
            <w:pPr>
              <w:spacing w:line="276" w:lineRule="auto"/>
              <w:rPr>
                <w:ins w:id="338" w:author="DRR II" w:date="2018-05-25T12:22:00Z"/>
                <w:rFonts w:ascii="Calibri" w:hAnsi="Calibri"/>
              </w:rPr>
            </w:pPr>
            <w:ins w:id="339" w:author="DRR II" w:date="2018-05-25T12:22:00Z">
              <w:r w:rsidRPr="008A2811">
                <w:rPr>
                  <w:rFonts w:ascii="Calibri" w:hAnsi="Calibri"/>
                  <w:sz w:val="22"/>
                  <w:szCs w:val="22"/>
                </w:rPr>
                <w:t>Adres e-mail</w:t>
              </w:r>
            </w:ins>
          </w:p>
        </w:tc>
      </w:tr>
      <w:tr w:rsidR="008A2811" w:rsidRPr="008A2811" w:rsidTr="00D10A05">
        <w:trPr>
          <w:ins w:id="340" w:author="DRR II" w:date="2018-05-25T12:22:00Z"/>
        </w:trPr>
        <w:tc>
          <w:tcPr>
            <w:tcW w:w="675" w:type="dxa"/>
          </w:tcPr>
          <w:p w:rsidR="008A2811" w:rsidRPr="008A2811" w:rsidRDefault="008A2811" w:rsidP="008A2811">
            <w:pPr>
              <w:spacing w:line="276" w:lineRule="auto"/>
              <w:rPr>
                <w:ins w:id="341" w:author="DRR II" w:date="2018-05-25T12:22:00Z"/>
                <w:rFonts w:ascii="Calibri" w:hAnsi="Calibri"/>
              </w:rPr>
            </w:pPr>
          </w:p>
        </w:tc>
        <w:tc>
          <w:tcPr>
            <w:tcW w:w="8505" w:type="dxa"/>
          </w:tcPr>
          <w:p w:rsidR="008A2811" w:rsidRPr="008A2811" w:rsidRDefault="008A2811" w:rsidP="008A2811">
            <w:pPr>
              <w:spacing w:line="276" w:lineRule="auto"/>
              <w:rPr>
                <w:ins w:id="342" w:author="DRR II" w:date="2018-05-25T12:22:00Z"/>
                <w:rFonts w:ascii="Calibri" w:hAnsi="Calibri"/>
              </w:rPr>
            </w:pPr>
            <w:ins w:id="343" w:author="DRR II" w:date="2018-05-25T12:22:00Z">
              <w:r w:rsidRPr="008A2811">
                <w:rPr>
                  <w:rFonts w:ascii="Calibri" w:hAnsi="Calibri"/>
                  <w:b/>
                  <w:bCs/>
                  <w:sz w:val="22"/>
                  <w:szCs w:val="22"/>
                </w:rPr>
                <w:t>Beneficjenci/Partnerzy</w:t>
              </w:r>
            </w:ins>
          </w:p>
        </w:tc>
      </w:tr>
      <w:tr w:rsidR="008A2811" w:rsidRPr="008A2811" w:rsidTr="00D10A05">
        <w:trPr>
          <w:ins w:id="344" w:author="DRR II" w:date="2018-05-25T12:22:00Z"/>
        </w:trPr>
        <w:tc>
          <w:tcPr>
            <w:tcW w:w="675" w:type="dxa"/>
          </w:tcPr>
          <w:p w:rsidR="008A2811" w:rsidRPr="008A2811" w:rsidRDefault="008A2811" w:rsidP="008A2811">
            <w:pPr>
              <w:spacing w:line="276" w:lineRule="auto"/>
              <w:rPr>
                <w:ins w:id="345" w:author="DRR II" w:date="2018-05-25T12:22:00Z"/>
                <w:rFonts w:ascii="Calibri" w:hAnsi="Calibri"/>
              </w:rPr>
            </w:pPr>
            <w:ins w:id="346" w:author="DRR II" w:date="2018-05-25T12:22:00Z">
              <w:r w:rsidRPr="008A2811">
                <w:rPr>
                  <w:rFonts w:ascii="Calibri" w:hAnsi="Calibri"/>
                  <w:sz w:val="22"/>
                  <w:szCs w:val="22"/>
                </w:rPr>
                <w:t>1</w:t>
              </w:r>
            </w:ins>
          </w:p>
        </w:tc>
        <w:tc>
          <w:tcPr>
            <w:tcW w:w="8505" w:type="dxa"/>
          </w:tcPr>
          <w:p w:rsidR="008A2811" w:rsidRPr="008A2811" w:rsidRDefault="008A2811" w:rsidP="008A2811">
            <w:pPr>
              <w:spacing w:line="276" w:lineRule="auto"/>
              <w:rPr>
                <w:ins w:id="347" w:author="DRR II" w:date="2018-05-25T12:22:00Z"/>
                <w:rFonts w:ascii="Calibri" w:hAnsi="Calibri"/>
              </w:rPr>
            </w:pPr>
            <w:ins w:id="348" w:author="DRR II" w:date="2018-05-25T12:22:00Z">
              <w:r w:rsidRPr="008A2811">
                <w:rPr>
                  <w:rFonts w:ascii="Calibri" w:hAnsi="Calibri"/>
                  <w:sz w:val="22"/>
                  <w:szCs w:val="22"/>
                </w:rPr>
                <w:t>Nazwa beneficjenta/partnera</w:t>
              </w:r>
            </w:ins>
          </w:p>
        </w:tc>
      </w:tr>
      <w:tr w:rsidR="008A2811" w:rsidRPr="008A2811" w:rsidTr="00D10A05">
        <w:trPr>
          <w:ins w:id="349" w:author="DRR II" w:date="2018-05-25T12:22:00Z"/>
        </w:trPr>
        <w:tc>
          <w:tcPr>
            <w:tcW w:w="675" w:type="dxa"/>
          </w:tcPr>
          <w:p w:rsidR="008A2811" w:rsidRPr="008A2811" w:rsidRDefault="008A2811" w:rsidP="008A2811">
            <w:pPr>
              <w:spacing w:line="276" w:lineRule="auto"/>
              <w:rPr>
                <w:ins w:id="350" w:author="DRR II" w:date="2018-05-25T12:22:00Z"/>
                <w:rFonts w:ascii="Calibri" w:hAnsi="Calibri"/>
              </w:rPr>
            </w:pPr>
            <w:ins w:id="351" w:author="DRR II" w:date="2018-05-25T12:22:00Z">
              <w:r w:rsidRPr="008A2811">
                <w:rPr>
                  <w:rFonts w:ascii="Calibri" w:hAnsi="Calibri"/>
                  <w:sz w:val="22"/>
                  <w:szCs w:val="22"/>
                </w:rPr>
                <w:t>2</w:t>
              </w:r>
            </w:ins>
          </w:p>
        </w:tc>
        <w:tc>
          <w:tcPr>
            <w:tcW w:w="8505" w:type="dxa"/>
          </w:tcPr>
          <w:p w:rsidR="008A2811" w:rsidRPr="008A2811" w:rsidRDefault="008A2811" w:rsidP="008A2811">
            <w:pPr>
              <w:spacing w:line="276" w:lineRule="auto"/>
              <w:rPr>
                <w:ins w:id="352" w:author="DRR II" w:date="2018-05-25T12:22:00Z"/>
                <w:rFonts w:ascii="Calibri" w:hAnsi="Calibri"/>
              </w:rPr>
            </w:pPr>
            <w:ins w:id="353" w:author="DRR II" w:date="2018-05-25T12:22:00Z">
              <w:r w:rsidRPr="008A2811">
                <w:rPr>
                  <w:rFonts w:ascii="Calibri" w:hAnsi="Calibri"/>
                  <w:sz w:val="22"/>
                  <w:szCs w:val="22"/>
                </w:rPr>
                <w:t>Forma prawna beneficjenta/partnera</w:t>
              </w:r>
            </w:ins>
          </w:p>
        </w:tc>
      </w:tr>
      <w:tr w:rsidR="008A2811" w:rsidRPr="008A2811" w:rsidTr="00D10A05">
        <w:trPr>
          <w:ins w:id="354" w:author="DRR II" w:date="2018-05-25T12:22:00Z"/>
        </w:trPr>
        <w:tc>
          <w:tcPr>
            <w:tcW w:w="675" w:type="dxa"/>
          </w:tcPr>
          <w:p w:rsidR="008A2811" w:rsidRPr="008A2811" w:rsidRDefault="008A2811" w:rsidP="008A2811">
            <w:pPr>
              <w:spacing w:line="276" w:lineRule="auto"/>
              <w:rPr>
                <w:ins w:id="355" w:author="DRR II" w:date="2018-05-25T12:22:00Z"/>
                <w:rFonts w:ascii="Calibri" w:hAnsi="Calibri"/>
              </w:rPr>
            </w:pPr>
            <w:ins w:id="356" w:author="DRR II" w:date="2018-05-25T12:22:00Z">
              <w:r w:rsidRPr="008A2811">
                <w:rPr>
                  <w:rFonts w:ascii="Calibri" w:hAnsi="Calibri"/>
                  <w:sz w:val="22"/>
                  <w:szCs w:val="22"/>
                </w:rPr>
                <w:t>3</w:t>
              </w:r>
            </w:ins>
          </w:p>
        </w:tc>
        <w:tc>
          <w:tcPr>
            <w:tcW w:w="8505" w:type="dxa"/>
          </w:tcPr>
          <w:p w:rsidR="008A2811" w:rsidRPr="008A2811" w:rsidRDefault="008A2811" w:rsidP="008A2811">
            <w:pPr>
              <w:spacing w:line="276" w:lineRule="auto"/>
              <w:rPr>
                <w:ins w:id="357" w:author="DRR II" w:date="2018-05-25T12:22:00Z"/>
                <w:rFonts w:ascii="Calibri" w:hAnsi="Calibri"/>
              </w:rPr>
            </w:pPr>
            <w:ins w:id="358" w:author="DRR II" w:date="2018-05-25T12:22:00Z">
              <w:r w:rsidRPr="008A2811">
                <w:rPr>
                  <w:rFonts w:ascii="Calibri" w:hAnsi="Calibri"/>
                  <w:sz w:val="22"/>
                  <w:szCs w:val="22"/>
                </w:rPr>
                <w:t>Forma własności</w:t>
              </w:r>
            </w:ins>
          </w:p>
        </w:tc>
      </w:tr>
      <w:tr w:rsidR="008A2811" w:rsidRPr="008A2811" w:rsidTr="00D10A05">
        <w:trPr>
          <w:ins w:id="359" w:author="DRR II" w:date="2018-05-25T12:22:00Z"/>
        </w:trPr>
        <w:tc>
          <w:tcPr>
            <w:tcW w:w="675" w:type="dxa"/>
          </w:tcPr>
          <w:p w:rsidR="008A2811" w:rsidRPr="008A2811" w:rsidRDefault="008A2811" w:rsidP="008A2811">
            <w:pPr>
              <w:spacing w:line="276" w:lineRule="auto"/>
              <w:rPr>
                <w:ins w:id="360" w:author="DRR II" w:date="2018-05-25T12:22:00Z"/>
                <w:rFonts w:ascii="Calibri" w:hAnsi="Calibri"/>
              </w:rPr>
            </w:pPr>
            <w:ins w:id="361" w:author="DRR II" w:date="2018-05-25T12:22:00Z">
              <w:r w:rsidRPr="008A2811">
                <w:rPr>
                  <w:rFonts w:ascii="Calibri" w:hAnsi="Calibri"/>
                  <w:sz w:val="22"/>
                  <w:szCs w:val="22"/>
                </w:rPr>
                <w:t>4</w:t>
              </w:r>
            </w:ins>
          </w:p>
        </w:tc>
        <w:tc>
          <w:tcPr>
            <w:tcW w:w="8505" w:type="dxa"/>
          </w:tcPr>
          <w:p w:rsidR="008A2811" w:rsidRPr="008A2811" w:rsidRDefault="008A2811" w:rsidP="008A2811">
            <w:pPr>
              <w:spacing w:line="276" w:lineRule="auto"/>
              <w:rPr>
                <w:ins w:id="362" w:author="DRR II" w:date="2018-05-25T12:22:00Z"/>
                <w:rFonts w:ascii="Calibri" w:hAnsi="Calibri"/>
              </w:rPr>
            </w:pPr>
            <w:ins w:id="363" w:author="DRR II" w:date="2018-05-25T12:22:00Z">
              <w:r w:rsidRPr="008A2811">
                <w:rPr>
                  <w:rFonts w:ascii="Calibri" w:hAnsi="Calibri"/>
                  <w:sz w:val="22"/>
                  <w:szCs w:val="22"/>
                </w:rPr>
                <w:t>NIP</w:t>
              </w:r>
            </w:ins>
          </w:p>
        </w:tc>
      </w:tr>
      <w:tr w:rsidR="008A2811" w:rsidRPr="008A2811" w:rsidTr="00D10A05">
        <w:trPr>
          <w:ins w:id="364" w:author="DRR II" w:date="2018-05-25T12:22:00Z"/>
        </w:trPr>
        <w:tc>
          <w:tcPr>
            <w:tcW w:w="675" w:type="dxa"/>
          </w:tcPr>
          <w:p w:rsidR="008A2811" w:rsidRPr="008A2811" w:rsidRDefault="008A2811" w:rsidP="008A2811">
            <w:pPr>
              <w:spacing w:line="276" w:lineRule="auto"/>
              <w:rPr>
                <w:ins w:id="365" w:author="DRR II" w:date="2018-05-25T12:22:00Z"/>
                <w:rFonts w:ascii="Calibri" w:hAnsi="Calibri"/>
              </w:rPr>
            </w:pPr>
            <w:ins w:id="366" w:author="DRR II" w:date="2018-05-25T12:22:00Z">
              <w:r w:rsidRPr="008A2811">
                <w:rPr>
                  <w:rFonts w:ascii="Calibri" w:hAnsi="Calibri"/>
                  <w:sz w:val="22"/>
                  <w:szCs w:val="22"/>
                </w:rPr>
                <w:t>5</w:t>
              </w:r>
            </w:ins>
          </w:p>
        </w:tc>
        <w:tc>
          <w:tcPr>
            <w:tcW w:w="8505" w:type="dxa"/>
          </w:tcPr>
          <w:p w:rsidR="008A2811" w:rsidRPr="008A2811" w:rsidRDefault="008A2811" w:rsidP="008A2811">
            <w:pPr>
              <w:spacing w:line="276" w:lineRule="auto"/>
              <w:rPr>
                <w:ins w:id="367" w:author="DRR II" w:date="2018-05-25T12:22:00Z"/>
                <w:rFonts w:ascii="Calibri" w:hAnsi="Calibri"/>
              </w:rPr>
            </w:pPr>
            <w:ins w:id="368" w:author="DRR II" w:date="2018-05-25T12:22:00Z">
              <w:r w:rsidRPr="008A2811">
                <w:rPr>
                  <w:rFonts w:ascii="Calibri" w:hAnsi="Calibri"/>
                  <w:sz w:val="22"/>
                  <w:szCs w:val="22"/>
                </w:rPr>
                <w:t>REGON</w:t>
              </w:r>
            </w:ins>
          </w:p>
        </w:tc>
      </w:tr>
      <w:tr w:rsidR="008A2811" w:rsidRPr="008A2811" w:rsidTr="00D10A05">
        <w:trPr>
          <w:ins w:id="369" w:author="DRR II" w:date="2018-05-25T12:22:00Z"/>
        </w:trPr>
        <w:tc>
          <w:tcPr>
            <w:tcW w:w="675" w:type="dxa"/>
          </w:tcPr>
          <w:p w:rsidR="008A2811" w:rsidRPr="008A2811" w:rsidRDefault="008A2811" w:rsidP="008A2811">
            <w:pPr>
              <w:spacing w:line="276" w:lineRule="auto"/>
              <w:rPr>
                <w:ins w:id="370" w:author="DRR II" w:date="2018-05-25T12:22:00Z"/>
                <w:rFonts w:ascii="Calibri" w:hAnsi="Calibri"/>
              </w:rPr>
            </w:pPr>
            <w:ins w:id="371" w:author="DRR II" w:date="2018-05-25T12:22:00Z">
              <w:r w:rsidRPr="008A2811">
                <w:rPr>
                  <w:rFonts w:ascii="Calibri" w:hAnsi="Calibri"/>
                  <w:sz w:val="22"/>
                  <w:szCs w:val="22"/>
                </w:rPr>
                <w:lastRenderedPageBreak/>
                <w:t>6</w:t>
              </w:r>
            </w:ins>
          </w:p>
        </w:tc>
        <w:tc>
          <w:tcPr>
            <w:tcW w:w="8505" w:type="dxa"/>
          </w:tcPr>
          <w:p w:rsidR="008A2811" w:rsidRPr="008A2811" w:rsidRDefault="008A2811" w:rsidP="008A2811">
            <w:pPr>
              <w:autoSpaceDE w:val="0"/>
              <w:autoSpaceDN w:val="0"/>
              <w:adjustRightInd w:val="0"/>
              <w:spacing w:line="276" w:lineRule="auto"/>
              <w:rPr>
                <w:ins w:id="372" w:author="DRR II" w:date="2018-05-25T12:22:00Z"/>
                <w:rFonts w:ascii="Calibri" w:hAnsi="Calibri"/>
              </w:rPr>
            </w:pPr>
            <w:ins w:id="373" w:author="DRR II" w:date="2018-05-25T12:22:00Z">
              <w:r w:rsidRPr="008A2811">
                <w:rPr>
                  <w:rFonts w:ascii="Calibri" w:hAnsi="Calibri"/>
                  <w:sz w:val="22"/>
                  <w:szCs w:val="22"/>
                </w:rPr>
                <w:t>Adres:</w:t>
              </w:r>
            </w:ins>
          </w:p>
          <w:p w:rsidR="008A2811" w:rsidRPr="008A2811" w:rsidRDefault="008A2811" w:rsidP="008A2811">
            <w:pPr>
              <w:autoSpaceDE w:val="0"/>
              <w:autoSpaceDN w:val="0"/>
              <w:adjustRightInd w:val="0"/>
              <w:spacing w:line="276" w:lineRule="auto"/>
              <w:rPr>
                <w:ins w:id="374" w:author="DRR II" w:date="2018-05-25T12:22:00Z"/>
                <w:rFonts w:ascii="Calibri" w:hAnsi="Calibri"/>
              </w:rPr>
            </w:pPr>
            <w:ins w:id="375" w:author="DRR II" w:date="2018-05-25T12:22:00Z">
              <w:r w:rsidRPr="008A2811">
                <w:rPr>
                  <w:rFonts w:ascii="Calibri" w:hAnsi="Calibri"/>
                  <w:sz w:val="22"/>
                  <w:szCs w:val="22"/>
                </w:rPr>
                <w:t>Ulica</w:t>
              </w:r>
            </w:ins>
          </w:p>
          <w:p w:rsidR="008A2811" w:rsidRPr="008A2811" w:rsidRDefault="008A2811" w:rsidP="008A2811">
            <w:pPr>
              <w:autoSpaceDE w:val="0"/>
              <w:autoSpaceDN w:val="0"/>
              <w:adjustRightInd w:val="0"/>
              <w:spacing w:line="276" w:lineRule="auto"/>
              <w:rPr>
                <w:ins w:id="376" w:author="DRR II" w:date="2018-05-25T12:22:00Z"/>
                <w:rFonts w:ascii="Calibri" w:hAnsi="Calibri"/>
              </w:rPr>
            </w:pPr>
            <w:ins w:id="377" w:author="DRR II" w:date="2018-05-25T12:22:00Z">
              <w:r w:rsidRPr="008A2811">
                <w:rPr>
                  <w:rFonts w:ascii="Calibri" w:hAnsi="Calibri"/>
                  <w:sz w:val="22"/>
                  <w:szCs w:val="22"/>
                </w:rPr>
                <w:t>Nr budynku</w:t>
              </w:r>
            </w:ins>
          </w:p>
          <w:p w:rsidR="008A2811" w:rsidRPr="008A2811" w:rsidRDefault="008A2811" w:rsidP="008A2811">
            <w:pPr>
              <w:autoSpaceDE w:val="0"/>
              <w:autoSpaceDN w:val="0"/>
              <w:adjustRightInd w:val="0"/>
              <w:spacing w:line="276" w:lineRule="auto"/>
              <w:rPr>
                <w:ins w:id="378" w:author="DRR II" w:date="2018-05-25T12:22:00Z"/>
                <w:rFonts w:ascii="Calibri" w:hAnsi="Calibri"/>
              </w:rPr>
            </w:pPr>
            <w:ins w:id="379" w:author="DRR II" w:date="2018-05-25T12:22:00Z">
              <w:r w:rsidRPr="008A2811">
                <w:rPr>
                  <w:rFonts w:ascii="Calibri" w:hAnsi="Calibri"/>
                  <w:sz w:val="22"/>
                  <w:szCs w:val="22"/>
                </w:rPr>
                <w:t>Nr lokalu</w:t>
              </w:r>
            </w:ins>
          </w:p>
          <w:p w:rsidR="008A2811" w:rsidRPr="008A2811" w:rsidRDefault="008A2811" w:rsidP="008A2811">
            <w:pPr>
              <w:autoSpaceDE w:val="0"/>
              <w:autoSpaceDN w:val="0"/>
              <w:adjustRightInd w:val="0"/>
              <w:spacing w:line="276" w:lineRule="auto"/>
              <w:rPr>
                <w:ins w:id="380" w:author="DRR II" w:date="2018-05-25T12:22:00Z"/>
                <w:rFonts w:ascii="Calibri" w:hAnsi="Calibri"/>
              </w:rPr>
            </w:pPr>
            <w:ins w:id="381" w:author="DRR II" w:date="2018-05-25T12:22:00Z">
              <w:r w:rsidRPr="008A2811">
                <w:rPr>
                  <w:rFonts w:ascii="Calibri" w:hAnsi="Calibri"/>
                  <w:sz w:val="22"/>
                  <w:szCs w:val="22"/>
                </w:rPr>
                <w:t>Kod pocztowy</w:t>
              </w:r>
            </w:ins>
          </w:p>
          <w:p w:rsidR="008A2811" w:rsidRPr="008A2811" w:rsidRDefault="008A2811" w:rsidP="008A2811">
            <w:pPr>
              <w:autoSpaceDE w:val="0"/>
              <w:autoSpaceDN w:val="0"/>
              <w:adjustRightInd w:val="0"/>
              <w:spacing w:line="276" w:lineRule="auto"/>
              <w:rPr>
                <w:ins w:id="382" w:author="DRR II" w:date="2018-05-25T12:22:00Z"/>
                <w:rFonts w:ascii="Calibri" w:hAnsi="Calibri"/>
              </w:rPr>
            </w:pPr>
            <w:ins w:id="383" w:author="DRR II" w:date="2018-05-25T12:22:00Z">
              <w:r w:rsidRPr="008A2811">
                <w:rPr>
                  <w:rFonts w:ascii="Calibri" w:hAnsi="Calibri"/>
                  <w:sz w:val="22"/>
                  <w:szCs w:val="22"/>
                </w:rPr>
                <w:t>Miejscowość</w:t>
              </w:r>
            </w:ins>
          </w:p>
          <w:p w:rsidR="008A2811" w:rsidRPr="008A2811" w:rsidRDefault="008A2811" w:rsidP="008A2811">
            <w:pPr>
              <w:autoSpaceDE w:val="0"/>
              <w:autoSpaceDN w:val="0"/>
              <w:adjustRightInd w:val="0"/>
              <w:spacing w:line="276" w:lineRule="auto"/>
              <w:rPr>
                <w:ins w:id="384" w:author="DRR II" w:date="2018-05-25T12:22:00Z"/>
                <w:rFonts w:ascii="Calibri" w:hAnsi="Calibri"/>
              </w:rPr>
            </w:pPr>
            <w:ins w:id="385" w:author="DRR II" w:date="2018-05-25T12:22:00Z">
              <w:r w:rsidRPr="008A2811">
                <w:rPr>
                  <w:rFonts w:ascii="Calibri" w:hAnsi="Calibri"/>
                  <w:sz w:val="22"/>
                  <w:szCs w:val="22"/>
                </w:rPr>
                <w:t>Telefon</w:t>
              </w:r>
            </w:ins>
          </w:p>
          <w:p w:rsidR="008A2811" w:rsidRPr="008A2811" w:rsidRDefault="008A2811" w:rsidP="008A2811">
            <w:pPr>
              <w:autoSpaceDE w:val="0"/>
              <w:autoSpaceDN w:val="0"/>
              <w:adjustRightInd w:val="0"/>
              <w:spacing w:line="276" w:lineRule="auto"/>
              <w:rPr>
                <w:ins w:id="386" w:author="DRR II" w:date="2018-05-25T12:22:00Z"/>
                <w:rFonts w:ascii="Calibri" w:hAnsi="Calibri"/>
              </w:rPr>
            </w:pPr>
            <w:ins w:id="387" w:author="DRR II" w:date="2018-05-25T12:22:00Z">
              <w:r w:rsidRPr="008A2811">
                <w:rPr>
                  <w:rFonts w:ascii="Calibri" w:hAnsi="Calibri"/>
                  <w:sz w:val="22"/>
                  <w:szCs w:val="22"/>
                </w:rPr>
                <w:t>Fax</w:t>
              </w:r>
            </w:ins>
          </w:p>
          <w:p w:rsidR="008A2811" w:rsidRPr="008A2811" w:rsidRDefault="008A2811" w:rsidP="008A2811">
            <w:pPr>
              <w:spacing w:line="276" w:lineRule="auto"/>
              <w:rPr>
                <w:ins w:id="388" w:author="DRR II" w:date="2018-05-25T12:22:00Z"/>
                <w:rFonts w:ascii="Calibri" w:hAnsi="Calibri"/>
              </w:rPr>
            </w:pPr>
            <w:ins w:id="389" w:author="DRR II" w:date="2018-05-25T12:22:00Z">
              <w:r w:rsidRPr="008A2811">
                <w:rPr>
                  <w:rFonts w:ascii="Calibri" w:hAnsi="Calibri"/>
                  <w:sz w:val="22"/>
                  <w:szCs w:val="22"/>
                </w:rPr>
                <w:t>Adres e-mail</w:t>
              </w:r>
            </w:ins>
          </w:p>
        </w:tc>
      </w:tr>
      <w:tr w:rsidR="008A2811" w:rsidRPr="008A2811" w:rsidTr="00D10A05">
        <w:trPr>
          <w:ins w:id="390" w:author="DRR II" w:date="2018-05-25T12:22:00Z"/>
        </w:trPr>
        <w:tc>
          <w:tcPr>
            <w:tcW w:w="675" w:type="dxa"/>
          </w:tcPr>
          <w:p w:rsidR="008A2811" w:rsidRPr="008A2811" w:rsidRDefault="008A2811" w:rsidP="008A2811">
            <w:pPr>
              <w:spacing w:line="276" w:lineRule="auto"/>
              <w:rPr>
                <w:ins w:id="391" w:author="DRR II" w:date="2018-05-25T12:22:00Z"/>
                <w:rFonts w:ascii="Calibri" w:hAnsi="Calibri"/>
              </w:rPr>
            </w:pPr>
            <w:ins w:id="392" w:author="DRR II" w:date="2018-05-25T12:22:00Z">
              <w:r w:rsidRPr="008A2811">
                <w:rPr>
                  <w:rFonts w:ascii="Calibri" w:hAnsi="Calibri"/>
                  <w:sz w:val="22"/>
                  <w:szCs w:val="22"/>
                </w:rPr>
                <w:t>7</w:t>
              </w:r>
            </w:ins>
          </w:p>
        </w:tc>
        <w:tc>
          <w:tcPr>
            <w:tcW w:w="8505" w:type="dxa"/>
          </w:tcPr>
          <w:p w:rsidR="008A2811" w:rsidRPr="008A2811" w:rsidRDefault="008A2811" w:rsidP="008A2811">
            <w:pPr>
              <w:autoSpaceDE w:val="0"/>
              <w:autoSpaceDN w:val="0"/>
              <w:adjustRightInd w:val="0"/>
              <w:spacing w:line="276" w:lineRule="auto"/>
              <w:rPr>
                <w:ins w:id="393" w:author="DRR II" w:date="2018-05-25T12:22:00Z"/>
                <w:rFonts w:ascii="Calibri" w:hAnsi="Calibri"/>
              </w:rPr>
            </w:pPr>
            <w:ins w:id="394" w:author="DRR II" w:date="2018-05-25T12:22:00Z">
              <w:r w:rsidRPr="008A2811">
                <w:rPr>
                  <w:rFonts w:ascii="Calibri" w:hAnsi="Calibri"/>
                  <w:sz w:val="22"/>
                  <w:szCs w:val="22"/>
                </w:rPr>
                <w:t>Kraj</w:t>
              </w:r>
            </w:ins>
          </w:p>
        </w:tc>
      </w:tr>
      <w:tr w:rsidR="008A2811" w:rsidRPr="008A2811" w:rsidTr="00D10A05">
        <w:trPr>
          <w:ins w:id="395" w:author="DRR II" w:date="2018-05-25T12:22:00Z"/>
        </w:trPr>
        <w:tc>
          <w:tcPr>
            <w:tcW w:w="675" w:type="dxa"/>
          </w:tcPr>
          <w:p w:rsidR="008A2811" w:rsidRPr="008A2811" w:rsidRDefault="008A2811" w:rsidP="008A2811">
            <w:pPr>
              <w:spacing w:line="276" w:lineRule="auto"/>
              <w:rPr>
                <w:ins w:id="396" w:author="DRR II" w:date="2018-05-25T12:22:00Z"/>
                <w:rFonts w:ascii="Calibri" w:hAnsi="Calibri"/>
              </w:rPr>
            </w:pPr>
            <w:ins w:id="397" w:author="DRR II" w:date="2018-05-25T12:22:00Z">
              <w:r w:rsidRPr="008A2811">
                <w:rPr>
                  <w:rFonts w:ascii="Calibri" w:hAnsi="Calibri"/>
                  <w:sz w:val="22"/>
                  <w:szCs w:val="22"/>
                </w:rPr>
                <w:t>8</w:t>
              </w:r>
            </w:ins>
          </w:p>
        </w:tc>
        <w:tc>
          <w:tcPr>
            <w:tcW w:w="8505" w:type="dxa"/>
          </w:tcPr>
          <w:p w:rsidR="008A2811" w:rsidRPr="008A2811" w:rsidRDefault="008A2811" w:rsidP="008A2811">
            <w:pPr>
              <w:autoSpaceDE w:val="0"/>
              <w:autoSpaceDN w:val="0"/>
              <w:adjustRightInd w:val="0"/>
              <w:spacing w:line="276" w:lineRule="auto"/>
              <w:rPr>
                <w:ins w:id="398" w:author="DRR II" w:date="2018-05-25T12:22:00Z"/>
                <w:rFonts w:ascii="Calibri" w:hAnsi="Calibri"/>
              </w:rPr>
            </w:pPr>
            <w:ins w:id="399" w:author="DRR II" w:date="2018-05-25T12:22:00Z">
              <w:r w:rsidRPr="008A2811">
                <w:rPr>
                  <w:rFonts w:ascii="Calibri" w:hAnsi="Calibri"/>
                  <w:sz w:val="22"/>
                  <w:szCs w:val="22"/>
                </w:rPr>
                <w:t>Numer rachunku beneficjenta/odbiorcy</w:t>
              </w:r>
            </w:ins>
          </w:p>
        </w:tc>
      </w:tr>
    </w:tbl>
    <w:p w:rsidR="008A2811" w:rsidRPr="008A2811" w:rsidRDefault="008A2811" w:rsidP="008A2811">
      <w:pPr>
        <w:spacing w:line="276" w:lineRule="auto"/>
        <w:rPr>
          <w:ins w:id="400" w:author="DRR II" w:date="2018-05-25T12:22:00Z"/>
          <w:rFonts w:ascii="Calibri" w:hAnsi="Calibri"/>
          <w:b/>
          <w:bCs/>
          <w:sz w:val="22"/>
          <w:szCs w:val="22"/>
        </w:rPr>
      </w:pPr>
    </w:p>
    <w:p w:rsidR="008A2811" w:rsidRPr="008A2811" w:rsidRDefault="008A2811" w:rsidP="008A2811">
      <w:pPr>
        <w:spacing w:line="276" w:lineRule="auto"/>
        <w:rPr>
          <w:ins w:id="401" w:author="DRR II" w:date="2018-05-25T12:22:00Z"/>
          <w:rFonts w:ascii="Calibri" w:hAnsi="Calibri"/>
          <w:b/>
          <w:bCs/>
          <w:sz w:val="22"/>
          <w:szCs w:val="22"/>
        </w:rPr>
      </w:pPr>
      <w:ins w:id="402" w:author="DRR II" w:date="2018-05-25T12:22:00Z">
        <w:r w:rsidRPr="008A2811">
          <w:rPr>
            <w:rFonts w:ascii="Calibri" w:hAnsi="Calibri"/>
            <w:b/>
            <w:bCs/>
            <w:sz w:val="22"/>
            <w:szCs w:val="22"/>
          </w:rPr>
          <w:t>Dane uczestników instytucjonalnych (osób fizycznych prowadzących jednoosobową działalność gospodarczą)</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5"/>
        <w:gridCol w:w="8505"/>
      </w:tblGrid>
      <w:tr w:rsidR="008A2811" w:rsidRPr="008A2811" w:rsidTr="00D10A05">
        <w:trPr>
          <w:ins w:id="403" w:author="DRR II" w:date="2018-05-25T12:22:00Z"/>
        </w:trPr>
        <w:tc>
          <w:tcPr>
            <w:tcW w:w="675" w:type="dxa"/>
          </w:tcPr>
          <w:p w:rsidR="008A2811" w:rsidRPr="008A2811" w:rsidRDefault="008A2811" w:rsidP="008A2811">
            <w:pPr>
              <w:spacing w:line="276" w:lineRule="auto"/>
              <w:rPr>
                <w:ins w:id="404" w:author="DRR II" w:date="2018-05-25T12:22:00Z"/>
                <w:rFonts w:ascii="Calibri" w:hAnsi="Calibri"/>
              </w:rPr>
            </w:pPr>
            <w:ins w:id="405" w:author="DRR II" w:date="2018-05-25T12:22:00Z">
              <w:r w:rsidRPr="008A2811">
                <w:rPr>
                  <w:rFonts w:ascii="Calibri" w:hAnsi="Calibri"/>
                  <w:sz w:val="22"/>
                  <w:szCs w:val="22"/>
                </w:rPr>
                <w:t>Lp.</w:t>
              </w:r>
            </w:ins>
          </w:p>
        </w:tc>
        <w:tc>
          <w:tcPr>
            <w:tcW w:w="8505" w:type="dxa"/>
          </w:tcPr>
          <w:p w:rsidR="008A2811" w:rsidRPr="008A2811" w:rsidRDefault="008A2811" w:rsidP="008A2811">
            <w:pPr>
              <w:spacing w:line="276" w:lineRule="auto"/>
              <w:rPr>
                <w:ins w:id="406" w:author="DRR II" w:date="2018-05-25T12:22:00Z"/>
                <w:rFonts w:ascii="Calibri" w:hAnsi="Calibri"/>
              </w:rPr>
            </w:pPr>
            <w:ins w:id="407" w:author="DRR II" w:date="2018-05-25T12:22:00Z">
              <w:r w:rsidRPr="008A2811">
                <w:rPr>
                  <w:rFonts w:ascii="Calibri" w:hAnsi="Calibri"/>
                  <w:b/>
                  <w:bCs/>
                  <w:sz w:val="22"/>
                  <w:szCs w:val="22"/>
                </w:rPr>
                <w:t>Nazwa</w:t>
              </w:r>
            </w:ins>
          </w:p>
        </w:tc>
      </w:tr>
      <w:tr w:rsidR="008A2811" w:rsidRPr="008A2811" w:rsidTr="00D10A05">
        <w:trPr>
          <w:ins w:id="408" w:author="DRR II" w:date="2018-05-25T12:22:00Z"/>
        </w:trPr>
        <w:tc>
          <w:tcPr>
            <w:tcW w:w="675" w:type="dxa"/>
          </w:tcPr>
          <w:p w:rsidR="008A2811" w:rsidRPr="008A2811" w:rsidRDefault="008A2811" w:rsidP="008A2811">
            <w:pPr>
              <w:spacing w:line="276" w:lineRule="auto"/>
              <w:rPr>
                <w:ins w:id="409" w:author="DRR II" w:date="2018-05-25T12:22:00Z"/>
                <w:rFonts w:ascii="Calibri" w:hAnsi="Calibri"/>
              </w:rPr>
            </w:pPr>
            <w:ins w:id="410" w:author="DRR II" w:date="2018-05-25T12:22:00Z">
              <w:r w:rsidRPr="008A2811">
                <w:rPr>
                  <w:rFonts w:ascii="Calibri" w:hAnsi="Calibri"/>
                  <w:sz w:val="22"/>
                  <w:szCs w:val="22"/>
                </w:rPr>
                <w:t>1</w:t>
              </w:r>
            </w:ins>
          </w:p>
        </w:tc>
        <w:tc>
          <w:tcPr>
            <w:tcW w:w="8505" w:type="dxa"/>
          </w:tcPr>
          <w:p w:rsidR="008A2811" w:rsidRPr="008A2811" w:rsidRDefault="008A2811" w:rsidP="008A2811">
            <w:pPr>
              <w:spacing w:line="276" w:lineRule="auto"/>
              <w:rPr>
                <w:ins w:id="411" w:author="DRR II" w:date="2018-05-25T12:22:00Z"/>
                <w:rFonts w:ascii="Calibri" w:hAnsi="Calibri"/>
              </w:rPr>
            </w:pPr>
            <w:ins w:id="412" w:author="DRR II" w:date="2018-05-25T12:22:00Z">
              <w:r w:rsidRPr="008A2811">
                <w:rPr>
                  <w:rFonts w:ascii="Calibri" w:hAnsi="Calibri"/>
                  <w:sz w:val="22"/>
                  <w:szCs w:val="22"/>
                </w:rPr>
                <w:t>Kraj</w:t>
              </w:r>
            </w:ins>
          </w:p>
        </w:tc>
      </w:tr>
      <w:tr w:rsidR="008A2811" w:rsidRPr="008A2811" w:rsidTr="00D10A05">
        <w:trPr>
          <w:ins w:id="413" w:author="DRR II" w:date="2018-05-25T12:22:00Z"/>
        </w:trPr>
        <w:tc>
          <w:tcPr>
            <w:tcW w:w="675" w:type="dxa"/>
          </w:tcPr>
          <w:p w:rsidR="008A2811" w:rsidRPr="008A2811" w:rsidRDefault="008A2811" w:rsidP="008A2811">
            <w:pPr>
              <w:spacing w:line="276" w:lineRule="auto"/>
              <w:rPr>
                <w:ins w:id="414" w:author="DRR II" w:date="2018-05-25T12:22:00Z"/>
                <w:rFonts w:ascii="Calibri" w:hAnsi="Calibri"/>
              </w:rPr>
            </w:pPr>
            <w:ins w:id="415" w:author="DRR II" w:date="2018-05-25T12:22:00Z">
              <w:r w:rsidRPr="008A2811">
                <w:rPr>
                  <w:rFonts w:ascii="Calibri" w:hAnsi="Calibri"/>
                  <w:sz w:val="22"/>
                  <w:szCs w:val="22"/>
                </w:rPr>
                <w:t>2</w:t>
              </w:r>
            </w:ins>
          </w:p>
        </w:tc>
        <w:tc>
          <w:tcPr>
            <w:tcW w:w="8505" w:type="dxa"/>
          </w:tcPr>
          <w:p w:rsidR="008A2811" w:rsidRPr="008A2811" w:rsidRDefault="008A2811" w:rsidP="008A2811">
            <w:pPr>
              <w:spacing w:line="276" w:lineRule="auto"/>
              <w:rPr>
                <w:ins w:id="416" w:author="DRR II" w:date="2018-05-25T12:22:00Z"/>
                <w:rFonts w:ascii="Calibri" w:hAnsi="Calibri"/>
              </w:rPr>
            </w:pPr>
            <w:ins w:id="417" w:author="DRR II" w:date="2018-05-25T12:22:00Z">
              <w:r w:rsidRPr="008A2811">
                <w:rPr>
                  <w:rFonts w:ascii="Calibri" w:hAnsi="Calibri"/>
                  <w:sz w:val="22"/>
                  <w:szCs w:val="22"/>
                </w:rPr>
                <w:t>Nazwa instytucji</w:t>
              </w:r>
            </w:ins>
          </w:p>
        </w:tc>
      </w:tr>
      <w:tr w:rsidR="008A2811" w:rsidRPr="008A2811" w:rsidTr="00D10A05">
        <w:trPr>
          <w:ins w:id="418" w:author="DRR II" w:date="2018-05-25T12:22:00Z"/>
        </w:trPr>
        <w:tc>
          <w:tcPr>
            <w:tcW w:w="675" w:type="dxa"/>
          </w:tcPr>
          <w:p w:rsidR="008A2811" w:rsidRPr="008A2811" w:rsidRDefault="008A2811" w:rsidP="008A2811">
            <w:pPr>
              <w:spacing w:line="276" w:lineRule="auto"/>
              <w:rPr>
                <w:ins w:id="419" w:author="DRR II" w:date="2018-05-25T12:22:00Z"/>
                <w:rFonts w:ascii="Calibri" w:hAnsi="Calibri"/>
              </w:rPr>
            </w:pPr>
            <w:ins w:id="420" w:author="DRR II" w:date="2018-05-25T12:22:00Z">
              <w:r w:rsidRPr="008A2811">
                <w:rPr>
                  <w:rFonts w:ascii="Calibri" w:hAnsi="Calibri"/>
                  <w:sz w:val="22"/>
                  <w:szCs w:val="22"/>
                </w:rPr>
                <w:t>3</w:t>
              </w:r>
            </w:ins>
          </w:p>
        </w:tc>
        <w:tc>
          <w:tcPr>
            <w:tcW w:w="8505" w:type="dxa"/>
          </w:tcPr>
          <w:p w:rsidR="008A2811" w:rsidRPr="008A2811" w:rsidRDefault="008A2811" w:rsidP="008A2811">
            <w:pPr>
              <w:spacing w:line="276" w:lineRule="auto"/>
              <w:rPr>
                <w:ins w:id="421" w:author="DRR II" w:date="2018-05-25T12:22:00Z"/>
                <w:rFonts w:ascii="Calibri" w:hAnsi="Calibri"/>
              </w:rPr>
            </w:pPr>
            <w:ins w:id="422" w:author="DRR II" w:date="2018-05-25T12:22:00Z">
              <w:r w:rsidRPr="008A2811">
                <w:rPr>
                  <w:rFonts w:ascii="Calibri" w:hAnsi="Calibri"/>
                  <w:sz w:val="22"/>
                  <w:szCs w:val="22"/>
                </w:rPr>
                <w:t>NIP</w:t>
              </w:r>
            </w:ins>
          </w:p>
        </w:tc>
      </w:tr>
      <w:tr w:rsidR="008A2811" w:rsidRPr="008A2811" w:rsidTr="00D10A05">
        <w:trPr>
          <w:ins w:id="423" w:author="DRR II" w:date="2018-05-25T12:22:00Z"/>
        </w:trPr>
        <w:tc>
          <w:tcPr>
            <w:tcW w:w="675" w:type="dxa"/>
          </w:tcPr>
          <w:p w:rsidR="008A2811" w:rsidRPr="008A2811" w:rsidRDefault="008A2811" w:rsidP="008A2811">
            <w:pPr>
              <w:spacing w:line="276" w:lineRule="auto"/>
              <w:rPr>
                <w:ins w:id="424" w:author="DRR II" w:date="2018-05-25T12:22:00Z"/>
                <w:rFonts w:ascii="Calibri" w:hAnsi="Calibri"/>
              </w:rPr>
            </w:pPr>
            <w:ins w:id="425" w:author="DRR II" w:date="2018-05-25T12:22:00Z">
              <w:r w:rsidRPr="008A2811">
                <w:rPr>
                  <w:rFonts w:ascii="Calibri" w:hAnsi="Calibri"/>
                  <w:sz w:val="22"/>
                  <w:szCs w:val="22"/>
                </w:rPr>
                <w:t>4</w:t>
              </w:r>
            </w:ins>
          </w:p>
        </w:tc>
        <w:tc>
          <w:tcPr>
            <w:tcW w:w="8505" w:type="dxa"/>
          </w:tcPr>
          <w:p w:rsidR="008A2811" w:rsidRPr="008A2811" w:rsidRDefault="008A2811" w:rsidP="008A2811">
            <w:pPr>
              <w:spacing w:line="276" w:lineRule="auto"/>
              <w:rPr>
                <w:ins w:id="426" w:author="DRR II" w:date="2018-05-25T12:22:00Z"/>
                <w:rFonts w:ascii="Calibri" w:hAnsi="Calibri"/>
              </w:rPr>
            </w:pPr>
            <w:ins w:id="427" w:author="DRR II" w:date="2018-05-25T12:22:00Z">
              <w:r w:rsidRPr="008A2811">
                <w:rPr>
                  <w:rFonts w:ascii="Calibri" w:hAnsi="Calibri"/>
                  <w:sz w:val="22"/>
                  <w:szCs w:val="22"/>
                </w:rPr>
                <w:t>Typ instytucji</w:t>
              </w:r>
            </w:ins>
          </w:p>
        </w:tc>
      </w:tr>
      <w:tr w:rsidR="008A2811" w:rsidRPr="008A2811" w:rsidTr="00D10A05">
        <w:trPr>
          <w:ins w:id="428" w:author="DRR II" w:date="2018-05-25T12:22:00Z"/>
        </w:trPr>
        <w:tc>
          <w:tcPr>
            <w:tcW w:w="675" w:type="dxa"/>
          </w:tcPr>
          <w:p w:rsidR="008A2811" w:rsidRPr="008A2811" w:rsidRDefault="008A2811" w:rsidP="008A2811">
            <w:pPr>
              <w:spacing w:line="276" w:lineRule="auto"/>
              <w:rPr>
                <w:ins w:id="429" w:author="DRR II" w:date="2018-05-25T12:22:00Z"/>
                <w:rFonts w:ascii="Calibri" w:hAnsi="Calibri"/>
              </w:rPr>
            </w:pPr>
            <w:ins w:id="430" w:author="DRR II" w:date="2018-05-25T12:22:00Z">
              <w:r w:rsidRPr="008A2811">
                <w:rPr>
                  <w:rFonts w:ascii="Calibri" w:hAnsi="Calibri"/>
                  <w:sz w:val="22"/>
                  <w:szCs w:val="22"/>
                </w:rPr>
                <w:t>5</w:t>
              </w:r>
            </w:ins>
          </w:p>
        </w:tc>
        <w:tc>
          <w:tcPr>
            <w:tcW w:w="8505" w:type="dxa"/>
          </w:tcPr>
          <w:p w:rsidR="008A2811" w:rsidRPr="008A2811" w:rsidRDefault="008A2811" w:rsidP="008A2811">
            <w:pPr>
              <w:spacing w:line="276" w:lineRule="auto"/>
              <w:rPr>
                <w:ins w:id="431" w:author="DRR II" w:date="2018-05-25T12:22:00Z"/>
                <w:rFonts w:ascii="Calibri" w:hAnsi="Calibri"/>
              </w:rPr>
            </w:pPr>
            <w:ins w:id="432" w:author="DRR II" w:date="2018-05-25T12:22:00Z">
              <w:r w:rsidRPr="008A2811">
                <w:rPr>
                  <w:rFonts w:ascii="Calibri" w:hAnsi="Calibri"/>
                  <w:sz w:val="22"/>
                  <w:szCs w:val="22"/>
                </w:rPr>
                <w:t>Województwo</w:t>
              </w:r>
            </w:ins>
          </w:p>
        </w:tc>
      </w:tr>
      <w:tr w:rsidR="008A2811" w:rsidRPr="008A2811" w:rsidTr="00D10A05">
        <w:trPr>
          <w:ins w:id="433" w:author="DRR II" w:date="2018-05-25T12:22:00Z"/>
        </w:trPr>
        <w:tc>
          <w:tcPr>
            <w:tcW w:w="675" w:type="dxa"/>
          </w:tcPr>
          <w:p w:rsidR="008A2811" w:rsidRPr="008A2811" w:rsidRDefault="008A2811" w:rsidP="008A2811">
            <w:pPr>
              <w:spacing w:line="276" w:lineRule="auto"/>
              <w:rPr>
                <w:ins w:id="434" w:author="DRR II" w:date="2018-05-25T12:22:00Z"/>
                <w:rFonts w:ascii="Calibri" w:hAnsi="Calibri"/>
              </w:rPr>
            </w:pPr>
            <w:ins w:id="435" w:author="DRR II" w:date="2018-05-25T12:22:00Z">
              <w:r w:rsidRPr="008A2811">
                <w:rPr>
                  <w:rFonts w:ascii="Calibri" w:hAnsi="Calibri"/>
                  <w:sz w:val="22"/>
                  <w:szCs w:val="22"/>
                </w:rPr>
                <w:t>6</w:t>
              </w:r>
            </w:ins>
          </w:p>
        </w:tc>
        <w:tc>
          <w:tcPr>
            <w:tcW w:w="8505" w:type="dxa"/>
          </w:tcPr>
          <w:p w:rsidR="008A2811" w:rsidRPr="008A2811" w:rsidRDefault="008A2811" w:rsidP="008A2811">
            <w:pPr>
              <w:spacing w:line="276" w:lineRule="auto"/>
              <w:rPr>
                <w:ins w:id="436" w:author="DRR II" w:date="2018-05-25T12:22:00Z"/>
                <w:rFonts w:ascii="Calibri" w:hAnsi="Calibri"/>
              </w:rPr>
            </w:pPr>
            <w:ins w:id="437" w:author="DRR II" w:date="2018-05-25T12:22:00Z">
              <w:r w:rsidRPr="008A2811">
                <w:rPr>
                  <w:rFonts w:ascii="Calibri" w:hAnsi="Calibri"/>
                  <w:sz w:val="22"/>
                  <w:szCs w:val="22"/>
                </w:rPr>
                <w:t>Powiat</w:t>
              </w:r>
            </w:ins>
          </w:p>
        </w:tc>
      </w:tr>
      <w:tr w:rsidR="008A2811" w:rsidRPr="008A2811" w:rsidTr="00D10A05">
        <w:trPr>
          <w:ins w:id="438" w:author="DRR II" w:date="2018-05-25T12:22:00Z"/>
        </w:trPr>
        <w:tc>
          <w:tcPr>
            <w:tcW w:w="675" w:type="dxa"/>
          </w:tcPr>
          <w:p w:rsidR="008A2811" w:rsidRPr="008A2811" w:rsidRDefault="008A2811" w:rsidP="008A2811">
            <w:pPr>
              <w:spacing w:line="276" w:lineRule="auto"/>
              <w:rPr>
                <w:ins w:id="439" w:author="DRR II" w:date="2018-05-25T12:22:00Z"/>
                <w:rFonts w:ascii="Calibri" w:hAnsi="Calibri"/>
              </w:rPr>
            </w:pPr>
            <w:ins w:id="440" w:author="DRR II" w:date="2018-05-25T12:22:00Z">
              <w:r w:rsidRPr="008A2811">
                <w:rPr>
                  <w:rFonts w:ascii="Calibri" w:hAnsi="Calibri"/>
                  <w:sz w:val="22"/>
                  <w:szCs w:val="22"/>
                </w:rPr>
                <w:t>7</w:t>
              </w:r>
            </w:ins>
          </w:p>
        </w:tc>
        <w:tc>
          <w:tcPr>
            <w:tcW w:w="8505" w:type="dxa"/>
          </w:tcPr>
          <w:p w:rsidR="008A2811" w:rsidRPr="008A2811" w:rsidRDefault="008A2811" w:rsidP="008A2811">
            <w:pPr>
              <w:spacing w:line="276" w:lineRule="auto"/>
              <w:rPr>
                <w:ins w:id="441" w:author="DRR II" w:date="2018-05-25T12:22:00Z"/>
                <w:rFonts w:ascii="Calibri" w:hAnsi="Calibri"/>
              </w:rPr>
            </w:pPr>
            <w:ins w:id="442" w:author="DRR II" w:date="2018-05-25T12:22:00Z">
              <w:r w:rsidRPr="008A2811">
                <w:rPr>
                  <w:rFonts w:ascii="Calibri" w:hAnsi="Calibri"/>
                  <w:sz w:val="22"/>
                  <w:szCs w:val="22"/>
                </w:rPr>
                <w:t>Gmina</w:t>
              </w:r>
            </w:ins>
          </w:p>
        </w:tc>
      </w:tr>
      <w:tr w:rsidR="008A2811" w:rsidRPr="008A2811" w:rsidTr="00D10A05">
        <w:trPr>
          <w:ins w:id="443" w:author="DRR II" w:date="2018-05-25T12:22:00Z"/>
        </w:trPr>
        <w:tc>
          <w:tcPr>
            <w:tcW w:w="675" w:type="dxa"/>
          </w:tcPr>
          <w:p w:rsidR="008A2811" w:rsidRPr="008A2811" w:rsidRDefault="008A2811" w:rsidP="008A2811">
            <w:pPr>
              <w:spacing w:line="276" w:lineRule="auto"/>
              <w:rPr>
                <w:ins w:id="444" w:author="DRR II" w:date="2018-05-25T12:22:00Z"/>
                <w:rFonts w:ascii="Calibri" w:hAnsi="Calibri"/>
              </w:rPr>
            </w:pPr>
            <w:ins w:id="445" w:author="DRR II" w:date="2018-05-25T12:22:00Z">
              <w:r w:rsidRPr="008A2811">
                <w:rPr>
                  <w:rFonts w:ascii="Calibri" w:hAnsi="Calibri"/>
                  <w:sz w:val="22"/>
                  <w:szCs w:val="22"/>
                </w:rPr>
                <w:t>8</w:t>
              </w:r>
            </w:ins>
          </w:p>
        </w:tc>
        <w:tc>
          <w:tcPr>
            <w:tcW w:w="8505" w:type="dxa"/>
          </w:tcPr>
          <w:p w:rsidR="008A2811" w:rsidRPr="008A2811" w:rsidRDefault="008A2811" w:rsidP="008A2811">
            <w:pPr>
              <w:spacing w:line="276" w:lineRule="auto"/>
              <w:rPr>
                <w:ins w:id="446" w:author="DRR II" w:date="2018-05-25T12:22:00Z"/>
                <w:rFonts w:ascii="Calibri" w:hAnsi="Calibri"/>
              </w:rPr>
            </w:pPr>
            <w:ins w:id="447" w:author="DRR II" w:date="2018-05-25T12:22:00Z">
              <w:r w:rsidRPr="008A2811">
                <w:rPr>
                  <w:rFonts w:ascii="Calibri" w:hAnsi="Calibri"/>
                  <w:sz w:val="22"/>
                  <w:szCs w:val="22"/>
                </w:rPr>
                <w:t>Miejscowość</w:t>
              </w:r>
            </w:ins>
          </w:p>
        </w:tc>
      </w:tr>
      <w:tr w:rsidR="008A2811" w:rsidRPr="008A2811" w:rsidTr="00D10A05">
        <w:trPr>
          <w:ins w:id="448" w:author="DRR II" w:date="2018-05-25T12:22:00Z"/>
        </w:trPr>
        <w:tc>
          <w:tcPr>
            <w:tcW w:w="675" w:type="dxa"/>
          </w:tcPr>
          <w:p w:rsidR="008A2811" w:rsidRPr="008A2811" w:rsidRDefault="008A2811" w:rsidP="008A2811">
            <w:pPr>
              <w:spacing w:line="276" w:lineRule="auto"/>
              <w:rPr>
                <w:ins w:id="449" w:author="DRR II" w:date="2018-05-25T12:22:00Z"/>
                <w:rFonts w:ascii="Calibri" w:hAnsi="Calibri"/>
              </w:rPr>
            </w:pPr>
            <w:ins w:id="450" w:author="DRR II" w:date="2018-05-25T12:22:00Z">
              <w:r w:rsidRPr="008A2811">
                <w:rPr>
                  <w:rFonts w:ascii="Calibri" w:hAnsi="Calibri"/>
                  <w:sz w:val="22"/>
                  <w:szCs w:val="22"/>
                </w:rPr>
                <w:t>9</w:t>
              </w:r>
            </w:ins>
          </w:p>
        </w:tc>
        <w:tc>
          <w:tcPr>
            <w:tcW w:w="8505" w:type="dxa"/>
          </w:tcPr>
          <w:p w:rsidR="008A2811" w:rsidRPr="008A2811" w:rsidRDefault="008A2811" w:rsidP="008A2811">
            <w:pPr>
              <w:spacing w:line="276" w:lineRule="auto"/>
              <w:rPr>
                <w:ins w:id="451" w:author="DRR II" w:date="2018-05-25T12:22:00Z"/>
                <w:rFonts w:ascii="Calibri" w:hAnsi="Calibri"/>
              </w:rPr>
            </w:pPr>
            <w:ins w:id="452" w:author="DRR II" w:date="2018-05-25T12:22:00Z">
              <w:r w:rsidRPr="008A2811">
                <w:rPr>
                  <w:rFonts w:ascii="Calibri" w:hAnsi="Calibri"/>
                  <w:sz w:val="22"/>
                  <w:szCs w:val="22"/>
                </w:rPr>
                <w:t>Ulica</w:t>
              </w:r>
            </w:ins>
          </w:p>
        </w:tc>
      </w:tr>
      <w:tr w:rsidR="008A2811" w:rsidRPr="008A2811" w:rsidTr="00D10A05">
        <w:trPr>
          <w:ins w:id="453" w:author="DRR II" w:date="2018-05-25T12:22:00Z"/>
        </w:trPr>
        <w:tc>
          <w:tcPr>
            <w:tcW w:w="675" w:type="dxa"/>
          </w:tcPr>
          <w:p w:rsidR="008A2811" w:rsidRPr="008A2811" w:rsidRDefault="008A2811" w:rsidP="008A2811">
            <w:pPr>
              <w:spacing w:line="276" w:lineRule="auto"/>
              <w:rPr>
                <w:ins w:id="454" w:author="DRR II" w:date="2018-05-25T12:22:00Z"/>
                <w:rFonts w:ascii="Calibri" w:hAnsi="Calibri"/>
              </w:rPr>
            </w:pPr>
            <w:ins w:id="455" w:author="DRR II" w:date="2018-05-25T12:22:00Z">
              <w:r w:rsidRPr="008A2811">
                <w:rPr>
                  <w:rFonts w:ascii="Calibri" w:hAnsi="Calibri"/>
                  <w:sz w:val="22"/>
                  <w:szCs w:val="22"/>
                </w:rPr>
                <w:t>10</w:t>
              </w:r>
            </w:ins>
          </w:p>
        </w:tc>
        <w:tc>
          <w:tcPr>
            <w:tcW w:w="8505" w:type="dxa"/>
          </w:tcPr>
          <w:p w:rsidR="008A2811" w:rsidRPr="008A2811" w:rsidRDefault="008A2811" w:rsidP="008A2811">
            <w:pPr>
              <w:spacing w:line="276" w:lineRule="auto"/>
              <w:rPr>
                <w:ins w:id="456" w:author="DRR II" w:date="2018-05-25T12:22:00Z"/>
                <w:rFonts w:ascii="Calibri" w:hAnsi="Calibri"/>
              </w:rPr>
            </w:pPr>
            <w:ins w:id="457" w:author="DRR II" w:date="2018-05-25T12:22:00Z">
              <w:r w:rsidRPr="008A2811">
                <w:rPr>
                  <w:rFonts w:ascii="Calibri" w:hAnsi="Calibri"/>
                  <w:sz w:val="22"/>
                  <w:szCs w:val="22"/>
                </w:rPr>
                <w:t>Nr budynku</w:t>
              </w:r>
            </w:ins>
          </w:p>
        </w:tc>
      </w:tr>
      <w:tr w:rsidR="008A2811" w:rsidRPr="008A2811" w:rsidTr="00D10A05">
        <w:trPr>
          <w:ins w:id="458" w:author="DRR II" w:date="2018-05-25T12:22:00Z"/>
        </w:trPr>
        <w:tc>
          <w:tcPr>
            <w:tcW w:w="675" w:type="dxa"/>
          </w:tcPr>
          <w:p w:rsidR="008A2811" w:rsidRPr="008A2811" w:rsidRDefault="008A2811" w:rsidP="008A2811">
            <w:pPr>
              <w:spacing w:line="276" w:lineRule="auto"/>
              <w:rPr>
                <w:ins w:id="459" w:author="DRR II" w:date="2018-05-25T12:22:00Z"/>
                <w:rFonts w:ascii="Calibri" w:hAnsi="Calibri"/>
              </w:rPr>
            </w:pPr>
            <w:ins w:id="460" w:author="DRR II" w:date="2018-05-25T12:22:00Z">
              <w:r w:rsidRPr="008A2811">
                <w:rPr>
                  <w:rFonts w:ascii="Calibri" w:hAnsi="Calibri"/>
                  <w:sz w:val="22"/>
                  <w:szCs w:val="22"/>
                </w:rPr>
                <w:t>11</w:t>
              </w:r>
            </w:ins>
          </w:p>
        </w:tc>
        <w:tc>
          <w:tcPr>
            <w:tcW w:w="8505" w:type="dxa"/>
          </w:tcPr>
          <w:p w:rsidR="008A2811" w:rsidRPr="008A2811" w:rsidRDefault="008A2811" w:rsidP="008A2811">
            <w:pPr>
              <w:spacing w:line="276" w:lineRule="auto"/>
              <w:rPr>
                <w:ins w:id="461" w:author="DRR II" w:date="2018-05-25T12:22:00Z"/>
                <w:rFonts w:ascii="Calibri" w:hAnsi="Calibri"/>
              </w:rPr>
            </w:pPr>
            <w:ins w:id="462" w:author="DRR II" w:date="2018-05-25T12:22:00Z">
              <w:r w:rsidRPr="008A2811">
                <w:rPr>
                  <w:rFonts w:ascii="Calibri" w:hAnsi="Calibri"/>
                  <w:sz w:val="22"/>
                  <w:szCs w:val="22"/>
                </w:rPr>
                <w:t>Nr lokalu</w:t>
              </w:r>
            </w:ins>
          </w:p>
        </w:tc>
      </w:tr>
      <w:tr w:rsidR="008A2811" w:rsidRPr="008A2811" w:rsidTr="00D10A05">
        <w:trPr>
          <w:ins w:id="463" w:author="DRR II" w:date="2018-05-25T12:22:00Z"/>
        </w:trPr>
        <w:tc>
          <w:tcPr>
            <w:tcW w:w="675" w:type="dxa"/>
          </w:tcPr>
          <w:p w:rsidR="008A2811" w:rsidRPr="008A2811" w:rsidRDefault="008A2811" w:rsidP="008A2811">
            <w:pPr>
              <w:spacing w:line="276" w:lineRule="auto"/>
              <w:rPr>
                <w:ins w:id="464" w:author="DRR II" w:date="2018-05-25T12:22:00Z"/>
                <w:rFonts w:ascii="Calibri" w:hAnsi="Calibri"/>
              </w:rPr>
            </w:pPr>
            <w:ins w:id="465" w:author="DRR II" w:date="2018-05-25T12:22:00Z">
              <w:r w:rsidRPr="008A2811">
                <w:rPr>
                  <w:rFonts w:ascii="Calibri" w:hAnsi="Calibri"/>
                  <w:sz w:val="22"/>
                  <w:szCs w:val="22"/>
                </w:rPr>
                <w:t>12</w:t>
              </w:r>
            </w:ins>
          </w:p>
        </w:tc>
        <w:tc>
          <w:tcPr>
            <w:tcW w:w="8505" w:type="dxa"/>
          </w:tcPr>
          <w:p w:rsidR="008A2811" w:rsidRPr="008A2811" w:rsidRDefault="008A2811" w:rsidP="008A2811">
            <w:pPr>
              <w:spacing w:line="276" w:lineRule="auto"/>
              <w:rPr>
                <w:ins w:id="466" w:author="DRR II" w:date="2018-05-25T12:22:00Z"/>
                <w:rFonts w:ascii="Calibri" w:hAnsi="Calibri"/>
              </w:rPr>
            </w:pPr>
            <w:ins w:id="467" w:author="DRR II" w:date="2018-05-25T12:22:00Z">
              <w:r w:rsidRPr="008A2811">
                <w:rPr>
                  <w:rFonts w:ascii="Calibri" w:hAnsi="Calibri"/>
                  <w:sz w:val="22"/>
                  <w:szCs w:val="22"/>
                </w:rPr>
                <w:t>Kod pocztowy</w:t>
              </w:r>
            </w:ins>
          </w:p>
        </w:tc>
      </w:tr>
      <w:tr w:rsidR="008A2811" w:rsidRPr="008A2811" w:rsidTr="00D10A05">
        <w:trPr>
          <w:ins w:id="468" w:author="DRR II" w:date="2018-05-25T12:22:00Z"/>
        </w:trPr>
        <w:tc>
          <w:tcPr>
            <w:tcW w:w="675" w:type="dxa"/>
          </w:tcPr>
          <w:p w:rsidR="008A2811" w:rsidRPr="008A2811" w:rsidRDefault="008A2811" w:rsidP="008A2811">
            <w:pPr>
              <w:spacing w:line="276" w:lineRule="auto"/>
              <w:rPr>
                <w:ins w:id="469" w:author="DRR II" w:date="2018-05-25T12:22:00Z"/>
                <w:rFonts w:ascii="Calibri" w:hAnsi="Calibri"/>
              </w:rPr>
            </w:pPr>
            <w:ins w:id="470" w:author="DRR II" w:date="2018-05-25T12:22:00Z">
              <w:r w:rsidRPr="008A2811">
                <w:rPr>
                  <w:rFonts w:ascii="Calibri" w:hAnsi="Calibri"/>
                  <w:sz w:val="22"/>
                  <w:szCs w:val="22"/>
                </w:rPr>
                <w:t>13</w:t>
              </w:r>
            </w:ins>
          </w:p>
        </w:tc>
        <w:tc>
          <w:tcPr>
            <w:tcW w:w="8505" w:type="dxa"/>
          </w:tcPr>
          <w:p w:rsidR="008A2811" w:rsidRPr="008A2811" w:rsidRDefault="008A2811" w:rsidP="008A2811">
            <w:pPr>
              <w:spacing w:line="276" w:lineRule="auto"/>
              <w:rPr>
                <w:ins w:id="471" w:author="DRR II" w:date="2018-05-25T12:22:00Z"/>
                <w:rFonts w:ascii="Calibri" w:hAnsi="Calibri"/>
              </w:rPr>
            </w:pPr>
            <w:ins w:id="472" w:author="DRR II" w:date="2018-05-25T12:22:00Z">
              <w:r w:rsidRPr="008A2811">
                <w:rPr>
                  <w:rFonts w:ascii="Calibri" w:hAnsi="Calibri"/>
                  <w:sz w:val="22"/>
                  <w:szCs w:val="22"/>
                </w:rPr>
                <w:t>Obszar wg stopnia urbanizacji (DEGURBA)</w:t>
              </w:r>
            </w:ins>
          </w:p>
        </w:tc>
      </w:tr>
      <w:tr w:rsidR="008A2811" w:rsidRPr="008A2811" w:rsidTr="00D10A05">
        <w:trPr>
          <w:ins w:id="473" w:author="DRR II" w:date="2018-05-25T12:22:00Z"/>
        </w:trPr>
        <w:tc>
          <w:tcPr>
            <w:tcW w:w="675" w:type="dxa"/>
          </w:tcPr>
          <w:p w:rsidR="008A2811" w:rsidRPr="008A2811" w:rsidRDefault="008A2811" w:rsidP="008A2811">
            <w:pPr>
              <w:spacing w:line="276" w:lineRule="auto"/>
              <w:rPr>
                <w:ins w:id="474" w:author="DRR II" w:date="2018-05-25T12:22:00Z"/>
                <w:rFonts w:ascii="Calibri" w:hAnsi="Calibri"/>
              </w:rPr>
            </w:pPr>
            <w:ins w:id="475" w:author="DRR II" w:date="2018-05-25T12:22:00Z">
              <w:r w:rsidRPr="008A2811">
                <w:rPr>
                  <w:rFonts w:ascii="Calibri" w:hAnsi="Calibri"/>
                  <w:sz w:val="22"/>
                  <w:szCs w:val="22"/>
                </w:rPr>
                <w:t>14</w:t>
              </w:r>
            </w:ins>
          </w:p>
        </w:tc>
        <w:tc>
          <w:tcPr>
            <w:tcW w:w="8505" w:type="dxa"/>
          </w:tcPr>
          <w:p w:rsidR="008A2811" w:rsidRPr="008A2811" w:rsidRDefault="008A2811" w:rsidP="008A2811">
            <w:pPr>
              <w:spacing w:line="276" w:lineRule="auto"/>
              <w:rPr>
                <w:ins w:id="476" w:author="DRR II" w:date="2018-05-25T12:22:00Z"/>
                <w:rFonts w:ascii="Calibri" w:hAnsi="Calibri"/>
              </w:rPr>
            </w:pPr>
            <w:ins w:id="477" w:author="DRR II" w:date="2018-05-25T12:22:00Z">
              <w:r w:rsidRPr="008A2811">
                <w:rPr>
                  <w:rFonts w:ascii="Calibri" w:hAnsi="Calibri"/>
                  <w:sz w:val="22"/>
                  <w:szCs w:val="22"/>
                </w:rPr>
                <w:t>Telefon kontaktowy</w:t>
              </w:r>
            </w:ins>
          </w:p>
        </w:tc>
      </w:tr>
      <w:tr w:rsidR="008A2811" w:rsidRPr="008A2811" w:rsidTr="00D10A05">
        <w:trPr>
          <w:ins w:id="478" w:author="DRR II" w:date="2018-05-25T12:22:00Z"/>
        </w:trPr>
        <w:tc>
          <w:tcPr>
            <w:tcW w:w="675" w:type="dxa"/>
          </w:tcPr>
          <w:p w:rsidR="008A2811" w:rsidRPr="008A2811" w:rsidRDefault="008A2811" w:rsidP="008A2811">
            <w:pPr>
              <w:spacing w:line="276" w:lineRule="auto"/>
              <w:rPr>
                <w:ins w:id="479" w:author="DRR II" w:date="2018-05-25T12:22:00Z"/>
                <w:rFonts w:ascii="Calibri" w:hAnsi="Calibri"/>
              </w:rPr>
            </w:pPr>
            <w:ins w:id="480" w:author="DRR II" w:date="2018-05-25T12:22:00Z">
              <w:r w:rsidRPr="008A2811">
                <w:rPr>
                  <w:rFonts w:ascii="Calibri" w:hAnsi="Calibri"/>
                  <w:sz w:val="22"/>
                  <w:szCs w:val="22"/>
                </w:rPr>
                <w:t>15</w:t>
              </w:r>
            </w:ins>
          </w:p>
        </w:tc>
        <w:tc>
          <w:tcPr>
            <w:tcW w:w="8505" w:type="dxa"/>
          </w:tcPr>
          <w:p w:rsidR="008A2811" w:rsidRPr="008A2811" w:rsidRDefault="008A2811" w:rsidP="008A2811">
            <w:pPr>
              <w:spacing w:line="276" w:lineRule="auto"/>
              <w:rPr>
                <w:ins w:id="481" w:author="DRR II" w:date="2018-05-25T12:22:00Z"/>
                <w:rFonts w:ascii="Calibri" w:hAnsi="Calibri"/>
              </w:rPr>
            </w:pPr>
            <w:ins w:id="482" w:author="DRR II" w:date="2018-05-25T12:22:00Z">
              <w:r w:rsidRPr="008A2811">
                <w:rPr>
                  <w:rFonts w:ascii="Calibri" w:hAnsi="Calibri"/>
                  <w:sz w:val="22"/>
                  <w:szCs w:val="22"/>
                </w:rPr>
                <w:t>Adres e-mail</w:t>
              </w:r>
            </w:ins>
          </w:p>
        </w:tc>
      </w:tr>
      <w:tr w:rsidR="008A2811" w:rsidRPr="008A2811" w:rsidTr="00D10A05">
        <w:trPr>
          <w:ins w:id="483" w:author="DRR II" w:date="2018-05-25T12:22:00Z"/>
        </w:trPr>
        <w:tc>
          <w:tcPr>
            <w:tcW w:w="675" w:type="dxa"/>
          </w:tcPr>
          <w:p w:rsidR="008A2811" w:rsidRPr="008A2811" w:rsidRDefault="008A2811" w:rsidP="008A2811">
            <w:pPr>
              <w:spacing w:line="276" w:lineRule="auto"/>
              <w:rPr>
                <w:ins w:id="484" w:author="DRR II" w:date="2018-05-25T12:22:00Z"/>
                <w:rFonts w:ascii="Calibri" w:hAnsi="Calibri"/>
              </w:rPr>
            </w:pPr>
            <w:ins w:id="485" w:author="DRR II" w:date="2018-05-25T12:22:00Z">
              <w:r w:rsidRPr="008A2811">
                <w:rPr>
                  <w:rFonts w:ascii="Calibri" w:hAnsi="Calibri"/>
                  <w:sz w:val="22"/>
                  <w:szCs w:val="22"/>
                </w:rPr>
                <w:t>16</w:t>
              </w:r>
            </w:ins>
          </w:p>
        </w:tc>
        <w:tc>
          <w:tcPr>
            <w:tcW w:w="8505" w:type="dxa"/>
          </w:tcPr>
          <w:p w:rsidR="008A2811" w:rsidRPr="008A2811" w:rsidRDefault="008A2811" w:rsidP="008A2811">
            <w:pPr>
              <w:spacing w:line="276" w:lineRule="auto"/>
              <w:rPr>
                <w:ins w:id="486" w:author="DRR II" w:date="2018-05-25T12:22:00Z"/>
                <w:rFonts w:ascii="Calibri" w:hAnsi="Calibri"/>
              </w:rPr>
            </w:pPr>
            <w:ins w:id="487" w:author="DRR II" w:date="2018-05-25T12:22:00Z">
              <w:r w:rsidRPr="008A2811">
                <w:rPr>
                  <w:rFonts w:ascii="Calibri" w:hAnsi="Calibri"/>
                  <w:sz w:val="22"/>
                  <w:szCs w:val="22"/>
                </w:rPr>
                <w:t>Data rozpoczęcia udziału w projekcie</w:t>
              </w:r>
            </w:ins>
          </w:p>
        </w:tc>
      </w:tr>
      <w:tr w:rsidR="008A2811" w:rsidRPr="008A2811" w:rsidTr="00D10A05">
        <w:trPr>
          <w:ins w:id="488" w:author="DRR II" w:date="2018-05-25T12:22:00Z"/>
        </w:trPr>
        <w:tc>
          <w:tcPr>
            <w:tcW w:w="675" w:type="dxa"/>
          </w:tcPr>
          <w:p w:rsidR="008A2811" w:rsidRPr="008A2811" w:rsidRDefault="008A2811" w:rsidP="008A2811">
            <w:pPr>
              <w:spacing w:line="276" w:lineRule="auto"/>
              <w:rPr>
                <w:ins w:id="489" w:author="DRR II" w:date="2018-05-25T12:22:00Z"/>
                <w:rFonts w:ascii="Calibri" w:hAnsi="Calibri"/>
              </w:rPr>
            </w:pPr>
            <w:ins w:id="490" w:author="DRR II" w:date="2018-05-25T12:22:00Z">
              <w:r w:rsidRPr="008A2811">
                <w:rPr>
                  <w:rFonts w:ascii="Calibri" w:hAnsi="Calibri"/>
                  <w:sz w:val="22"/>
                  <w:szCs w:val="22"/>
                </w:rPr>
                <w:t>17</w:t>
              </w:r>
            </w:ins>
          </w:p>
        </w:tc>
        <w:tc>
          <w:tcPr>
            <w:tcW w:w="8505" w:type="dxa"/>
          </w:tcPr>
          <w:p w:rsidR="008A2811" w:rsidRPr="008A2811" w:rsidRDefault="008A2811" w:rsidP="008A2811">
            <w:pPr>
              <w:spacing w:line="276" w:lineRule="auto"/>
              <w:rPr>
                <w:ins w:id="491" w:author="DRR II" w:date="2018-05-25T12:22:00Z"/>
                <w:rFonts w:ascii="Calibri" w:hAnsi="Calibri"/>
              </w:rPr>
            </w:pPr>
            <w:ins w:id="492" w:author="DRR II" w:date="2018-05-25T12:22:00Z">
              <w:r w:rsidRPr="008A2811">
                <w:rPr>
                  <w:rFonts w:ascii="Calibri" w:hAnsi="Calibri"/>
                  <w:sz w:val="22"/>
                  <w:szCs w:val="22"/>
                </w:rPr>
                <w:t>Data zakończenia udziału w projekcie</w:t>
              </w:r>
            </w:ins>
          </w:p>
        </w:tc>
      </w:tr>
      <w:tr w:rsidR="008A2811" w:rsidRPr="008A2811" w:rsidTr="00D10A05">
        <w:trPr>
          <w:ins w:id="493" w:author="DRR II" w:date="2018-05-25T12:22:00Z"/>
        </w:trPr>
        <w:tc>
          <w:tcPr>
            <w:tcW w:w="675" w:type="dxa"/>
          </w:tcPr>
          <w:p w:rsidR="008A2811" w:rsidRPr="008A2811" w:rsidRDefault="008A2811" w:rsidP="008A2811">
            <w:pPr>
              <w:spacing w:line="276" w:lineRule="auto"/>
              <w:rPr>
                <w:ins w:id="494" w:author="DRR II" w:date="2018-05-25T12:22:00Z"/>
                <w:rFonts w:ascii="Calibri" w:hAnsi="Calibri"/>
              </w:rPr>
            </w:pPr>
            <w:ins w:id="495" w:author="DRR II" w:date="2018-05-25T12:22:00Z">
              <w:r w:rsidRPr="008A2811">
                <w:rPr>
                  <w:rFonts w:ascii="Calibri" w:hAnsi="Calibri"/>
                  <w:sz w:val="22"/>
                  <w:szCs w:val="22"/>
                </w:rPr>
                <w:t>18</w:t>
              </w:r>
            </w:ins>
          </w:p>
        </w:tc>
        <w:tc>
          <w:tcPr>
            <w:tcW w:w="8505" w:type="dxa"/>
          </w:tcPr>
          <w:p w:rsidR="008A2811" w:rsidRPr="008A2811" w:rsidRDefault="008A2811" w:rsidP="008A2811">
            <w:pPr>
              <w:spacing w:line="276" w:lineRule="auto"/>
              <w:rPr>
                <w:ins w:id="496" w:author="DRR II" w:date="2018-05-25T12:22:00Z"/>
                <w:rFonts w:ascii="Calibri" w:hAnsi="Calibri"/>
              </w:rPr>
            </w:pPr>
            <w:ins w:id="497" w:author="DRR II" w:date="2018-05-25T12:22:00Z">
              <w:r w:rsidRPr="008A2811">
                <w:rPr>
                  <w:rFonts w:ascii="Calibri" w:hAnsi="Calibri"/>
                  <w:sz w:val="22"/>
                  <w:szCs w:val="22"/>
                </w:rPr>
                <w:t>Czy wsparciem zostali objęci pracownicy instytucji</w:t>
              </w:r>
            </w:ins>
          </w:p>
        </w:tc>
      </w:tr>
      <w:tr w:rsidR="008A2811" w:rsidRPr="008A2811" w:rsidTr="00D10A05">
        <w:trPr>
          <w:ins w:id="498" w:author="DRR II" w:date="2018-05-25T12:22:00Z"/>
        </w:trPr>
        <w:tc>
          <w:tcPr>
            <w:tcW w:w="675" w:type="dxa"/>
          </w:tcPr>
          <w:p w:rsidR="008A2811" w:rsidRPr="008A2811" w:rsidRDefault="008A2811" w:rsidP="008A2811">
            <w:pPr>
              <w:spacing w:line="276" w:lineRule="auto"/>
              <w:rPr>
                <w:ins w:id="499" w:author="DRR II" w:date="2018-05-25T12:22:00Z"/>
                <w:rFonts w:ascii="Calibri" w:hAnsi="Calibri"/>
              </w:rPr>
            </w:pPr>
            <w:ins w:id="500" w:author="DRR II" w:date="2018-05-25T12:22:00Z">
              <w:r w:rsidRPr="008A2811">
                <w:rPr>
                  <w:rFonts w:ascii="Calibri" w:hAnsi="Calibri"/>
                  <w:sz w:val="22"/>
                  <w:szCs w:val="22"/>
                </w:rPr>
                <w:t>19</w:t>
              </w:r>
            </w:ins>
          </w:p>
        </w:tc>
        <w:tc>
          <w:tcPr>
            <w:tcW w:w="8505" w:type="dxa"/>
          </w:tcPr>
          <w:p w:rsidR="008A2811" w:rsidRPr="008A2811" w:rsidRDefault="008A2811" w:rsidP="008A2811">
            <w:pPr>
              <w:spacing w:line="276" w:lineRule="auto"/>
              <w:rPr>
                <w:ins w:id="501" w:author="DRR II" w:date="2018-05-25T12:22:00Z"/>
                <w:rFonts w:ascii="Calibri" w:hAnsi="Calibri"/>
              </w:rPr>
            </w:pPr>
            <w:ins w:id="502" w:author="DRR II" w:date="2018-05-25T12:22:00Z">
              <w:r w:rsidRPr="008A2811">
                <w:rPr>
                  <w:rFonts w:ascii="Calibri" w:hAnsi="Calibri"/>
                  <w:sz w:val="22"/>
                  <w:szCs w:val="22"/>
                </w:rPr>
                <w:t>Rodzaj przyznanego wsparcia</w:t>
              </w:r>
            </w:ins>
          </w:p>
        </w:tc>
      </w:tr>
      <w:tr w:rsidR="008A2811" w:rsidRPr="008A2811" w:rsidTr="00D10A05">
        <w:trPr>
          <w:ins w:id="503" w:author="DRR II" w:date="2018-05-25T12:22:00Z"/>
        </w:trPr>
        <w:tc>
          <w:tcPr>
            <w:tcW w:w="675" w:type="dxa"/>
          </w:tcPr>
          <w:p w:rsidR="008A2811" w:rsidRPr="008A2811" w:rsidRDefault="008A2811" w:rsidP="008A2811">
            <w:pPr>
              <w:spacing w:line="276" w:lineRule="auto"/>
              <w:rPr>
                <w:ins w:id="504" w:author="DRR II" w:date="2018-05-25T12:22:00Z"/>
                <w:rFonts w:ascii="Calibri" w:hAnsi="Calibri"/>
              </w:rPr>
            </w:pPr>
            <w:ins w:id="505" w:author="DRR II" w:date="2018-05-25T12:22:00Z">
              <w:r w:rsidRPr="008A2811">
                <w:rPr>
                  <w:rFonts w:ascii="Calibri" w:hAnsi="Calibri"/>
                  <w:sz w:val="22"/>
                  <w:szCs w:val="22"/>
                </w:rPr>
                <w:t>20</w:t>
              </w:r>
            </w:ins>
          </w:p>
        </w:tc>
        <w:tc>
          <w:tcPr>
            <w:tcW w:w="8505" w:type="dxa"/>
          </w:tcPr>
          <w:p w:rsidR="008A2811" w:rsidRPr="008A2811" w:rsidRDefault="008A2811" w:rsidP="008A2811">
            <w:pPr>
              <w:spacing w:line="276" w:lineRule="auto"/>
              <w:rPr>
                <w:ins w:id="506" w:author="DRR II" w:date="2018-05-25T12:22:00Z"/>
                <w:rFonts w:ascii="Calibri" w:hAnsi="Calibri"/>
              </w:rPr>
            </w:pPr>
            <w:ins w:id="507" w:author="DRR II" w:date="2018-05-25T12:22:00Z">
              <w:r w:rsidRPr="008A2811">
                <w:rPr>
                  <w:rFonts w:ascii="Calibri" w:hAnsi="Calibri"/>
                  <w:sz w:val="22"/>
                  <w:szCs w:val="22"/>
                </w:rPr>
                <w:t>Data rozpoczęcia udziału we wsparciu</w:t>
              </w:r>
            </w:ins>
          </w:p>
        </w:tc>
      </w:tr>
      <w:tr w:rsidR="008A2811" w:rsidRPr="008A2811" w:rsidTr="00D10A05">
        <w:trPr>
          <w:ins w:id="508" w:author="DRR II" w:date="2018-05-25T12:22:00Z"/>
        </w:trPr>
        <w:tc>
          <w:tcPr>
            <w:tcW w:w="675" w:type="dxa"/>
          </w:tcPr>
          <w:p w:rsidR="008A2811" w:rsidRPr="008A2811" w:rsidRDefault="008A2811" w:rsidP="008A2811">
            <w:pPr>
              <w:spacing w:line="276" w:lineRule="auto"/>
              <w:rPr>
                <w:ins w:id="509" w:author="DRR II" w:date="2018-05-25T12:22:00Z"/>
                <w:rFonts w:ascii="Calibri" w:hAnsi="Calibri"/>
              </w:rPr>
            </w:pPr>
            <w:ins w:id="510" w:author="DRR II" w:date="2018-05-25T12:22:00Z">
              <w:r w:rsidRPr="008A2811">
                <w:rPr>
                  <w:rFonts w:ascii="Calibri" w:hAnsi="Calibri"/>
                  <w:sz w:val="22"/>
                  <w:szCs w:val="22"/>
                </w:rPr>
                <w:t>21</w:t>
              </w:r>
            </w:ins>
          </w:p>
        </w:tc>
        <w:tc>
          <w:tcPr>
            <w:tcW w:w="8505" w:type="dxa"/>
          </w:tcPr>
          <w:p w:rsidR="008A2811" w:rsidRPr="008A2811" w:rsidRDefault="008A2811" w:rsidP="008A2811">
            <w:pPr>
              <w:spacing w:line="276" w:lineRule="auto"/>
              <w:rPr>
                <w:ins w:id="511" w:author="DRR II" w:date="2018-05-25T12:22:00Z"/>
                <w:rFonts w:ascii="Calibri" w:hAnsi="Calibri"/>
              </w:rPr>
            </w:pPr>
            <w:ins w:id="512" w:author="DRR II" w:date="2018-05-25T12:22:00Z">
              <w:r w:rsidRPr="008A2811">
                <w:rPr>
                  <w:rFonts w:ascii="Calibri" w:hAnsi="Calibri"/>
                  <w:sz w:val="22"/>
                  <w:szCs w:val="22"/>
                </w:rPr>
                <w:t>Data zakończenia udziału we wsparciu</w:t>
              </w:r>
            </w:ins>
          </w:p>
        </w:tc>
      </w:tr>
    </w:tbl>
    <w:p w:rsidR="008A2811" w:rsidRPr="008A2811" w:rsidRDefault="008A2811" w:rsidP="008A2811">
      <w:pPr>
        <w:spacing w:line="276" w:lineRule="auto"/>
        <w:rPr>
          <w:ins w:id="513" w:author="DRR II" w:date="2018-05-25T12:22:00Z"/>
          <w:rFonts w:ascii="Calibri" w:hAnsi="Calibri"/>
          <w:sz w:val="22"/>
          <w:szCs w:val="22"/>
        </w:rPr>
      </w:pPr>
    </w:p>
    <w:p w:rsidR="008A2811" w:rsidRPr="008A2811" w:rsidRDefault="008A2811" w:rsidP="008A2811">
      <w:pPr>
        <w:autoSpaceDE w:val="0"/>
        <w:autoSpaceDN w:val="0"/>
        <w:spacing w:line="276" w:lineRule="auto"/>
        <w:rPr>
          <w:ins w:id="514" w:author="DRR II" w:date="2018-05-25T12:22:00Z"/>
          <w:rFonts w:ascii="Calibri" w:hAnsi="Calibri"/>
          <w:sz w:val="22"/>
          <w:szCs w:val="22"/>
        </w:rPr>
      </w:pPr>
      <w:ins w:id="515" w:author="DRR II" w:date="2018-05-25T12:22:00Z">
        <w:r w:rsidRPr="008A2811">
          <w:rPr>
            <w:rFonts w:ascii="Calibri" w:hAnsi="Calibri"/>
            <w:b/>
            <w:bCs/>
            <w:sz w:val="22"/>
            <w:szCs w:val="22"/>
          </w:rPr>
          <w:t xml:space="preserve">Dane uczestników indywidualnych  </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1"/>
        <w:gridCol w:w="8647"/>
      </w:tblGrid>
      <w:tr w:rsidR="008A2811" w:rsidRPr="008A2811" w:rsidTr="00D10A05">
        <w:trPr>
          <w:ins w:id="516" w:author="DRR II" w:date="2018-05-25T12:22:00Z"/>
        </w:trPr>
        <w:tc>
          <w:tcPr>
            <w:tcW w:w="641" w:type="dxa"/>
            <w:shd w:val="clear" w:color="auto" w:fill="auto"/>
          </w:tcPr>
          <w:p w:rsidR="008A2811" w:rsidRPr="008A2811" w:rsidRDefault="008A2811" w:rsidP="008A2811">
            <w:pPr>
              <w:spacing w:line="276" w:lineRule="auto"/>
              <w:rPr>
                <w:ins w:id="517" w:author="DRR II" w:date="2018-05-25T12:22:00Z"/>
                <w:rFonts w:ascii="Calibri" w:hAnsi="Calibri"/>
                <w:b/>
              </w:rPr>
            </w:pPr>
            <w:ins w:id="518" w:author="DRR II" w:date="2018-05-25T12:22:00Z">
              <w:r w:rsidRPr="008A2811">
                <w:rPr>
                  <w:rFonts w:ascii="Calibri" w:hAnsi="Calibri"/>
                  <w:b/>
                  <w:sz w:val="22"/>
                  <w:szCs w:val="22"/>
                </w:rPr>
                <w:t>Lp.</w:t>
              </w:r>
            </w:ins>
          </w:p>
        </w:tc>
        <w:tc>
          <w:tcPr>
            <w:tcW w:w="8647" w:type="dxa"/>
            <w:shd w:val="clear" w:color="auto" w:fill="auto"/>
          </w:tcPr>
          <w:p w:rsidR="008A2811" w:rsidRPr="008A2811" w:rsidRDefault="008A2811" w:rsidP="008A2811">
            <w:pPr>
              <w:spacing w:line="276" w:lineRule="auto"/>
              <w:rPr>
                <w:ins w:id="519" w:author="DRR II" w:date="2018-05-25T12:22:00Z"/>
                <w:rFonts w:ascii="Calibri" w:hAnsi="Calibri"/>
                <w:b/>
              </w:rPr>
            </w:pPr>
            <w:ins w:id="520" w:author="DRR II" w:date="2018-05-25T12:22:00Z">
              <w:r w:rsidRPr="008A2811">
                <w:rPr>
                  <w:rFonts w:ascii="Calibri" w:hAnsi="Calibri"/>
                  <w:b/>
                  <w:bCs/>
                  <w:sz w:val="22"/>
                  <w:szCs w:val="22"/>
                </w:rPr>
                <w:t>Nazwa</w:t>
              </w:r>
            </w:ins>
          </w:p>
        </w:tc>
      </w:tr>
      <w:tr w:rsidR="008A2811" w:rsidRPr="008A2811" w:rsidTr="00D10A05">
        <w:trPr>
          <w:ins w:id="521" w:author="DRR II" w:date="2018-05-25T12:22:00Z"/>
        </w:trPr>
        <w:tc>
          <w:tcPr>
            <w:tcW w:w="641" w:type="dxa"/>
            <w:shd w:val="clear" w:color="auto" w:fill="auto"/>
          </w:tcPr>
          <w:p w:rsidR="008A2811" w:rsidRPr="008A2811" w:rsidRDefault="008A2811" w:rsidP="008A2811">
            <w:pPr>
              <w:spacing w:line="276" w:lineRule="auto"/>
              <w:rPr>
                <w:ins w:id="522" w:author="DRR II" w:date="2018-05-25T12:22:00Z"/>
                <w:rFonts w:ascii="Calibri" w:hAnsi="Calibri"/>
              </w:rPr>
            </w:pPr>
            <w:ins w:id="523" w:author="DRR II" w:date="2018-05-25T12:22:00Z">
              <w:r w:rsidRPr="008A2811">
                <w:rPr>
                  <w:rFonts w:ascii="Calibri" w:hAnsi="Calibri"/>
                  <w:sz w:val="22"/>
                  <w:szCs w:val="22"/>
                </w:rPr>
                <w:t>1</w:t>
              </w:r>
            </w:ins>
          </w:p>
        </w:tc>
        <w:tc>
          <w:tcPr>
            <w:tcW w:w="8647" w:type="dxa"/>
            <w:shd w:val="clear" w:color="auto" w:fill="auto"/>
          </w:tcPr>
          <w:p w:rsidR="008A2811" w:rsidRPr="008A2811" w:rsidRDefault="008A2811" w:rsidP="008A2811">
            <w:pPr>
              <w:spacing w:line="276" w:lineRule="auto"/>
              <w:rPr>
                <w:ins w:id="524" w:author="DRR II" w:date="2018-05-25T12:22:00Z"/>
                <w:rFonts w:ascii="Calibri" w:hAnsi="Calibri"/>
                <w:b/>
              </w:rPr>
            </w:pPr>
            <w:ins w:id="525" w:author="DRR II" w:date="2018-05-25T12:22:00Z">
              <w:r w:rsidRPr="008A2811">
                <w:rPr>
                  <w:rFonts w:ascii="Calibri" w:hAnsi="Calibri"/>
                  <w:sz w:val="22"/>
                  <w:szCs w:val="22"/>
                </w:rPr>
                <w:t>Kraj</w:t>
              </w:r>
            </w:ins>
          </w:p>
        </w:tc>
      </w:tr>
      <w:tr w:rsidR="008A2811" w:rsidRPr="008A2811" w:rsidTr="00D10A05">
        <w:trPr>
          <w:ins w:id="526" w:author="DRR II" w:date="2018-05-25T12:22:00Z"/>
        </w:trPr>
        <w:tc>
          <w:tcPr>
            <w:tcW w:w="641" w:type="dxa"/>
            <w:shd w:val="clear" w:color="auto" w:fill="auto"/>
          </w:tcPr>
          <w:p w:rsidR="008A2811" w:rsidRPr="008A2811" w:rsidRDefault="008A2811" w:rsidP="008A2811">
            <w:pPr>
              <w:spacing w:line="276" w:lineRule="auto"/>
              <w:rPr>
                <w:ins w:id="527" w:author="DRR II" w:date="2018-05-25T12:22:00Z"/>
                <w:rFonts w:ascii="Calibri" w:hAnsi="Calibri"/>
              </w:rPr>
            </w:pPr>
            <w:ins w:id="528" w:author="DRR II" w:date="2018-05-25T12:22:00Z">
              <w:r w:rsidRPr="008A2811">
                <w:rPr>
                  <w:rFonts w:ascii="Calibri" w:hAnsi="Calibri"/>
                  <w:sz w:val="22"/>
                  <w:szCs w:val="22"/>
                </w:rPr>
                <w:t>2</w:t>
              </w:r>
            </w:ins>
          </w:p>
        </w:tc>
        <w:tc>
          <w:tcPr>
            <w:tcW w:w="8647" w:type="dxa"/>
            <w:shd w:val="clear" w:color="auto" w:fill="auto"/>
          </w:tcPr>
          <w:p w:rsidR="008A2811" w:rsidRPr="008A2811" w:rsidRDefault="008A2811" w:rsidP="008A2811">
            <w:pPr>
              <w:spacing w:line="276" w:lineRule="auto"/>
              <w:rPr>
                <w:ins w:id="529" w:author="DRR II" w:date="2018-05-25T12:22:00Z"/>
                <w:rFonts w:ascii="Calibri" w:hAnsi="Calibri"/>
                <w:b/>
              </w:rPr>
            </w:pPr>
            <w:ins w:id="530" w:author="DRR II" w:date="2018-05-25T12:22:00Z">
              <w:r w:rsidRPr="008A2811">
                <w:rPr>
                  <w:rFonts w:ascii="Calibri" w:hAnsi="Calibri"/>
                  <w:sz w:val="22"/>
                  <w:szCs w:val="22"/>
                </w:rPr>
                <w:t>Rodzaj uczestnika</w:t>
              </w:r>
            </w:ins>
          </w:p>
        </w:tc>
      </w:tr>
      <w:tr w:rsidR="008A2811" w:rsidRPr="008A2811" w:rsidTr="00D10A05">
        <w:trPr>
          <w:ins w:id="531" w:author="DRR II" w:date="2018-05-25T12:22:00Z"/>
        </w:trPr>
        <w:tc>
          <w:tcPr>
            <w:tcW w:w="641" w:type="dxa"/>
            <w:shd w:val="clear" w:color="auto" w:fill="auto"/>
          </w:tcPr>
          <w:p w:rsidR="008A2811" w:rsidRPr="008A2811" w:rsidRDefault="008A2811" w:rsidP="008A2811">
            <w:pPr>
              <w:spacing w:line="276" w:lineRule="auto"/>
              <w:rPr>
                <w:ins w:id="532" w:author="DRR II" w:date="2018-05-25T12:22:00Z"/>
                <w:rFonts w:ascii="Calibri" w:hAnsi="Calibri"/>
              </w:rPr>
            </w:pPr>
            <w:ins w:id="533" w:author="DRR II" w:date="2018-05-25T12:22:00Z">
              <w:r w:rsidRPr="008A2811">
                <w:rPr>
                  <w:rFonts w:ascii="Calibri" w:hAnsi="Calibri"/>
                  <w:sz w:val="22"/>
                  <w:szCs w:val="22"/>
                </w:rPr>
                <w:t>3</w:t>
              </w:r>
            </w:ins>
          </w:p>
        </w:tc>
        <w:tc>
          <w:tcPr>
            <w:tcW w:w="8647" w:type="dxa"/>
            <w:shd w:val="clear" w:color="auto" w:fill="auto"/>
          </w:tcPr>
          <w:p w:rsidR="008A2811" w:rsidRPr="008A2811" w:rsidRDefault="008A2811" w:rsidP="008A2811">
            <w:pPr>
              <w:spacing w:line="276" w:lineRule="auto"/>
              <w:rPr>
                <w:ins w:id="534" w:author="DRR II" w:date="2018-05-25T12:22:00Z"/>
                <w:rFonts w:ascii="Calibri" w:hAnsi="Calibri"/>
                <w:b/>
              </w:rPr>
            </w:pPr>
            <w:ins w:id="535" w:author="DRR II" w:date="2018-05-25T12:22:00Z">
              <w:r w:rsidRPr="008A2811">
                <w:rPr>
                  <w:rFonts w:ascii="Calibri" w:hAnsi="Calibri"/>
                  <w:sz w:val="22"/>
                  <w:szCs w:val="22"/>
                </w:rPr>
                <w:t>Nazwa instytucji</w:t>
              </w:r>
            </w:ins>
          </w:p>
        </w:tc>
      </w:tr>
      <w:tr w:rsidR="008A2811" w:rsidRPr="008A2811" w:rsidTr="00D10A05">
        <w:trPr>
          <w:ins w:id="536" w:author="DRR II" w:date="2018-05-25T12:22:00Z"/>
        </w:trPr>
        <w:tc>
          <w:tcPr>
            <w:tcW w:w="641" w:type="dxa"/>
            <w:shd w:val="clear" w:color="auto" w:fill="auto"/>
          </w:tcPr>
          <w:p w:rsidR="008A2811" w:rsidRPr="008A2811" w:rsidRDefault="008A2811" w:rsidP="008A2811">
            <w:pPr>
              <w:spacing w:line="276" w:lineRule="auto"/>
              <w:rPr>
                <w:ins w:id="537" w:author="DRR II" w:date="2018-05-25T12:22:00Z"/>
                <w:rFonts w:ascii="Calibri" w:hAnsi="Calibri"/>
              </w:rPr>
            </w:pPr>
            <w:ins w:id="538" w:author="DRR II" w:date="2018-05-25T12:22:00Z">
              <w:r w:rsidRPr="008A2811">
                <w:rPr>
                  <w:rFonts w:ascii="Calibri" w:hAnsi="Calibri"/>
                  <w:sz w:val="22"/>
                  <w:szCs w:val="22"/>
                </w:rPr>
                <w:t>4</w:t>
              </w:r>
            </w:ins>
          </w:p>
        </w:tc>
        <w:tc>
          <w:tcPr>
            <w:tcW w:w="8647" w:type="dxa"/>
            <w:shd w:val="clear" w:color="auto" w:fill="auto"/>
          </w:tcPr>
          <w:p w:rsidR="008A2811" w:rsidRPr="008A2811" w:rsidRDefault="008A2811" w:rsidP="008A2811">
            <w:pPr>
              <w:spacing w:line="276" w:lineRule="auto"/>
              <w:rPr>
                <w:ins w:id="539" w:author="DRR II" w:date="2018-05-25T12:22:00Z"/>
                <w:rFonts w:ascii="Calibri" w:hAnsi="Calibri"/>
                <w:b/>
              </w:rPr>
            </w:pPr>
            <w:ins w:id="540" w:author="DRR II" w:date="2018-05-25T12:22:00Z">
              <w:r w:rsidRPr="008A2811">
                <w:rPr>
                  <w:rFonts w:ascii="Calibri" w:hAnsi="Calibri"/>
                  <w:sz w:val="22"/>
                  <w:szCs w:val="22"/>
                </w:rPr>
                <w:t>Imię</w:t>
              </w:r>
            </w:ins>
          </w:p>
        </w:tc>
      </w:tr>
      <w:tr w:rsidR="008A2811" w:rsidRPr="008A2811" w:rsidTr="00D10A05">
        <w:trPr>
          <w:ins w:id="541" w:author="DRR II" w:date="2018-05-25T12:22:00Z"/>
        </w:trPr>
        <w:tc>
          <w:tcPr>
            <w:tcW w:w="641" w:type="dxa"/>
            <w:shd w:val="clear" w:color="auto" w:fill="auto"/>
          </w:tcPr>
          <w:p w:rsidR="008A2811" w:rsidRPr="008A2811" w:rsidRDefault="008A2811" w:rsidP="008A2811">
            <w:pPr>
              <w:spacing w:line="276" w:lineRule="auto"/>
              <w:rPr>
                <w:ins w:id="542" w:author="DRR II" w:date="2018-05-25T12:22:00Z"/>
                <w:rFonts w:ascii="Calibri" w:hAnsi="Calibri"/>
              </w:rPr>
            </w:pPr>
            <w:ins w:id="543" w:author="DRR II" w:date="2018-05-25T12:22:00Z">
              <w:r w:rsidRPr="008A2811">
                <w:rPr>
                  <w:rFonts w:ascii="Calibri" w:hAnsi="Calibri"/>
                  <w:sz w:val="22"/>
                  <w:szCs w:val="22"/>
                </w:rPr>
                <w:t>5</w:t>
              </w:r>
            </w:ins>
          </w:p>
        </w:tc>
        <w:tc>
          <w:tcPr>
            <w:tcW w:w="8647" w:type="dxa"/>
            <w:shd w:val="clear" w:color="auto" w:fill="auto"/>
          </w:tcPr>
          <w:p w:rsidR="008A2811" w:rsidRPr="008A2811" w:rsidRDefault="008A2811" w:rsidP="008A2811">
            <w:pPr>
              <w:spacing w:line="276" w:lineRule="auto"/>
              <w:rPr>
                <w:ins w:id="544" w:author="DRR II" w:date="2018-05-25T12:22:00Z"/>
                <w:rFonts w:ascii="Calibri" w:hAnsi="Calibri"/>
                <w:b/>
              </w:rPr>
            </w:pPr>
            <w:ins w:id="545" w:author="DRR II" w:date="2018-05-25T12:22:00Z">
              <w:r w:rsidRPr="008A2811">
                <w:rPr>
                  <w:rFonts w:ascii="Calibri" w:hAnsi="Calibri"/>
                  <w:sz w:val="22"/>
                  <w:szCs w:val="22"/>
                </w:rPr>
                <w:t>Nazwisko</w:t>
              </w:r>
            </w:ins>
          </w:p>
        </w:tc>
      </w:tr>
      <w:tr w:rsidR="008A2811" w:rsidRPr="008A2811" w:rsidTr="00D10A05">
        <w:trPr>
          <w:ins w:id="546" w:author="DRR II" w:date="2018-05-25T12:22:00Z"/>
        </w:trPr>
        <w:tc>
          <w:tcPr>
            <w:tcW w:w="641" w:type="dxa"/>
            <w:shd w:val="clear" w:color="auto" w:fill="auto"/>
          </w:tcPr>
          <w:p w:rsidR="008A2811" w:rsidRPr="008A2811" w:rsidRDefault="008A2811" w:rsidP="008A2811">
            <w:pPr>
              <w:spacing w:line="276" w:lineRule="auto"/>
              <w:rPr>
                <w:ins w:id="547" w:author="DRR II" w:date="2018-05-25T12:22:00Z"/>
                <w:rFonts w:ascii="Calibri" w:hAnsi="Calibri"/>
              </w:rPr>
            </w:pPr>
            <w:ins w:id="548" w:author="DRR II" w:date="2018-05-25T12:22:00Z">
              <w:r w:rsidRPr="008A2811">
                <w:rPr>
                  <w:rFonts w:ascii="Calibri" w:hAnsi="Calibri"/>
                  <w:sz w:val="22"/>
                  <w:szCs w:val="22"/>
                </w:rPr>
                <w:t>6</w:t>
              </w:r>
            </w:ins>
          </w:p>
        </w:tc>
        <w:tc>
          <w:tcPr>
            <w:tcW w:w="8647" w:type="dxa"/>
            <w:shd w:val="clear" w:color="auto" w:fill="auto"/>
          </w:tcPr>
          <w:p w:rsidR="008A2811" w:rsidRPr="008A2811" w:rsidRDefault="008A2811" w:rsidP="008A2811">
            <w:pPr>
              <w:spacing w:line="276" w:lineRule="auto"/>
              <w:rPr>
                <w:ins w:id="549" w:author="DRR II" w:date="2018-05-25T12:22:00Z"/>
                <w:rFonts w:ascii="Calibri" w:hAnsi="Calibri"/>
                <w:b/>
              </w:rPr>
            </w:pPr>
            <w:ins w:id="550" w:author="DRR II" w:date="2018-05-25T12:22:00Z">
              <w:r w:rsidRPr="008A2811">
                <w:rPr>
                  <w:rFonts w:ascii="Calibri" w:hAnsi="Calibri"/>
                  <w:sz w:val="22"/>
                  <w:szCs w:val="22"/>
                </w:rPr>
                <w:t>PESEL</w:t>
              </w:r>
            </w:ins>
          </w:p>
        </w:tc>
      </w:tr>
      <w:tr w:rsidR="008A2811" w:rsidRPr="008A2811" w:rsidTr="00D10A05">
        <w:trPr>
          <w:ins w:id="551" w:author="DRR II" w:date="2018-05-25T12:22:00Z"/>
        </w:trPr>
        <w:tc>
          <w:tcPr>
            <w:tcW w:w="641" w:type="dxa"/>
            <w:shd w:val="clear" w:color="auto" w:fill="auto"/>
          </w:tcPr>
          <w:p w:rsidR="008A2811" w:rsidRPr="008A2811" w:rsidRDefault="008A2811" w:rsidP="008A2811">
            <w:pPr>
              <w:spacing w:line="276" w:lineRule="auto"/>
              <w:rPr>
                <w:ins w:id="552" w:author="DRR II" w:date="2018-05-25T12:22:00Z"/>
                <w:rFonts w:ascii="Calibri" w:hAnsi="Calibri"/>
              </w:rPr>
            </w:pPr>
            <w:ins w:id="553" w:author="DRR II" w:date="2018-05-25T12:22:00Z">
              <w:r w:rsidRPr="008A2811">
                <w:rPr>
                  <w:rFonts w:ascii="Calibri" w:hAnsi="Calibri"/>
                  <w:sz w:val="22"/>
                  <w:szCs w:val="22"/>
                </w:rPr>
                <w:t>7</w:t>
              </w:r>
            </w:ins>
          </w:p>
        </w:tc>
        <w:tc>
          <w:tcPr>
            <w:tcW w:w="8647" w:type="dxa"/>
            <w:shd w:val="clear" w:color="auto" w:fill="auto"/>
          </w:tcPr>
          <w:p w:rsidR="008A2811" w:rsidRPr="008A2811" w:rsidRDefault="008A2811" w:rsidP="008A2811">
            <w:pPr>
              <w:spacing w:line="276" w:lineRule="auto"/>
              <w:rPr>
                <w:ins w:id="554" w:author="DRR II" w:date="2018-05-25T12:22:00Z"/>
                <w:rFonts w:ascii="Calibri" w:hAnsi="Calibri"/>
                <w:b/>
              </w:rPr>
            </w:pPr>
            <w:ins w:id="555" w:author="DRR II" w:date="2018-05-25T12:22:00Z">
              <w:r w:rsidRPr="008A2811">
                <w:rPr>
                  <w:rFonts w:ascii="Calibri" w:hAnsi="Calibri"/>
                  <w:sz w:val="22"/>
                  <w:szCs w:val="22"/>
                </w:rPr>
                <w:t>Płeć</w:t>
              </w:r>
            </w:ins>
          </w:p>
        </w:tc>
      </w:tr>
      <w:tr w:rsidR="008A2811" w:rsidRPr="008A2811" w:rsidTr="00D10A05">
        <w:trPr>
          <w:ins w:id="556" w:author="DRR II" w:date="2018-05-25T12:22:00Z"/>
        </w:trPr>
        <w:tc>
          <w:tcPr>
            <w:tcW w:w="641" w:type="dxa"/>
            <w:shd w:val="clear" w:color="auto" w:fill="auto"/>
          </w:tcPr>
          <w:p w:rsidR="008A2811" w:rsidRPr="008A2811" w:rsidRDefault="008A2811" w:rsidP="008A2811">
            <w:pPr>
              <w:spacing w:line="276" w:lineRule="auto"/>
              <w:rPr>
                <w:ins w:id="557" w:author="DRR II" w:date="2018-05-25T12:22:00Z"/>
                <w:rFonts w:ascii="Calibri" w:hAnsi="Calibri"/>
              </w:rPr>
            </w:pPr>
            <w:ins w:id="558" w:author="DRR II" w:date="2018-05-25T12:22:00Z">
              <w:r w:rsidRPr="008A2811">
                <w:rPr>
                  <w:rFonts w:ascii="Calibri" w:hAnsi="Calibri"/>
                  <w:sz w:val="22"/>
                  <w:szCs w:val="22"/>
                </w:rPr>
                <w:lastRenderedPageBreak/>
                <w:t>8</w:t>
              </w:r>
            </w:ins>
          </w:p>
        </w:tc>
        <w:tc>
          <w:tcPr>
            <w:tcW w:w="8647" w:type="dxa"/>
            <w:shd w:val="clear" w:color="auto" w:fill="auto"/>
          </w:tcPr>
          <w:p w:rsidR="008A2811" w:rsidRPr="008A2811" w:rsidRDefault="008A2811" w:rsidP="008A2811">
            <w:pPr>
              <w:spacing w:line="276" w:lineRule="auto"/>
              <w:rPr>
                <w:ins w:id="559" w:author="DRR II" w:date="2018-05-25T12:22:00Z"/>
                <w:rFonts w:ascii="Calibri" w:hAnsi="Calibri"/>
                <w:b/>
              </w:rPr>
            </w:pPr>
            <w:ins w:id="560" w:author="DRR II" w:date="2018-05-25T12:22:00Z">
              <w:r w:rsidRPr="008A2811">
                <w:rPr>
                  <w:rFonts w:ascii="Calibri" w:hAnsi="Calibri"/>
                  <w:sz w:val="22"/>
                  <w:szCs w:val="22"/>
                </w:rPr>
                <w:t>Wiek w chwili przystępowania do projektu</w:t>
              </w:r>
            </w:ins>
          </w:p>
        </w:tc>
      </w:tr>
      <w:tr w:rsidR="008A2811" w:rsidRPr="008A2811" w:rsidTr="00D10A05">
        <w:trPr>
          <w:ins w:id="561" w:author="DRR II" w:date="2018-05-25T12:22:00Z"/>
        </w:trPr>
        <w:tc>
          <w:tcPr>
            <w:tcW w:w="641" w:type="dxa"/>
            <w:shd w:val="clear" w:color="auto" w:fill="auto"/>
          </w:tcPr>
          <w:p w:rsidR="008A2811" w:rsidRPr="008A2811" w:rsidRDefault="008A2811" w:rsidP="008A2811">
            <w:pPr>
              <w:spacing w:line="276" w:lineRule="auto"/>
              <w:rPr>
                <w:ins w:id="562" w:author="DRR II" w:date="2018-05-25T12:22:00Z"/>
                <w:rFonts w:ascii="Calibri" w:hAnsi="Calibri"/>
              </w:rPr>
            </w:pPr>
            <w:ins w:id="563" w:author="DRR II" w:date="2018-05-25T12:22:00Z">
              <w:r w:rsidRPr="008A2811">
                <w:rPr>
                  <w:rFonts w:ascii="Calibri" w:hAnsi="Calibri"/>
                  <w:sz w:val="22"/>
                  <w:szCs w:val="22"/>
                </w:rPr>
                <w:t>9</w:t>
              </w:r>
            </w:ins>
          </w:p>
        </w:tc>
        <w:tc>
          <w:tcPr>
            <w:tcW w:w="8647" w:type="dxa"/>
            <w:shd w:val="clear" w:color="auto" w:fill="auto"/>
          </w:tcPr>
          <w:p w:rsidR="008A2811" w:rsidRPr="008A2811" w:rsidRDefault="008A2811" w:rsidP="008A2811">
            <w:pPr>
              <w:spacing w:line="276" w:lineRule="auto"/>
              <w:rPr>
                <w:ins w:id="564" w:author="DRR II" w:date="2018-05-25T12:22:00Z"/>
                <w:rFonts w:ascii="Calibri" w:hAnsi="Calibri"/>
                <w:b/>
              </w:rPr>
            </w:pPr>
            <w:ins w:id="565" w:author="DRR II" w:date="2018-05-25T12:22:00Z">
              <w:r w:rsidRPr="008A2811">
                <w:rPr>
                  <w:rFonts w:ascii="Calibri" w:hAnsi="Calibri"/>
                  <w:sz w:val="22"/>
                  <w:szCs w:val="22"/>
                </w:rPr>
                <w:t>Wykształcenie</w:t>
              </w:r>
            </w:ins>
          </w:p>
        </w:tc>
      </w:tr>
      <w:tr w:rsidR="008A2811" w:rsidRPr="008A2811" w:rsidTr="00D10A05">
        <w:trPr>
          <w:ins w:id="566" w:author="DRR II" w:date="2018-05-25T12:22:00Z"/>
        </w:trPr>
        <w:tc>
          <w:tcPr>
            <w:tcW w:w="641" w:type="dxa"/>
            <w:shd w:val="clear" w:color="auto" w:fill="auto"/>
          </w:tcPr>
          <w:p w:rsidR="008A2811" w:rsidRPr="008A2811" w:rsidRDefault="008A2811" w:rsidP="008A2811">
            <w:pPr>
              <w:spacing w:line="276" w:lineRule="auto"/>
              <w:rPr>
                <w:ins w:id="567" w:author="DRR II" w:date="2018-05-25T12:22:00Z"/>
                <w:rFonts w:ascii="Calibri" w:hAnsi="Calibri"/>
              </w:rPr>
            </w:pPr>
            <w:ins w:id="568" w:author="DRR II" w:date="2018-05-25T12:22:00Z">
              <w:r w:rsidRPr="008A2811">
                <w:rPr>
                  <w:rFonts w:ascii="Calibri" w:hAnsi="Calibri"/>
                  <w:sz w:val="22"/>
                  <w:szCs w:val="22"/>
                </w:rPr>
                <w:t>10</w:t>
              </w:r>
            </w:ins>
          </w:p>
        </w:tc>
        <w:tc>
          <w:tcPr>
            <w:tcW w:w="8647" w:type="dxa"/>
            <w:shd w:val="clear" w:color="auto" w:fill="auto"/>
          </w:tcPr>
          <w:p w:rsidR="008A2811" w:rsidRPr="008A2811" w:rsidRDefault="008A2811" w:rsidP="008A2811">
            <w:pPr>
              <w:spacing w:line="276" w:lineRule="auto"/>
              <w:rPr>
                <w:ins w:id="569" w:author="DRR II" w:date="2018-05-25T12:22:00Z"/>
                <w:rFonts w:ascii="Calibri" w:hAnsi="Calibri"/>
                <w:b/>
              </w:rPr>
            </w:pPr>
            <w:ins w:id="570" w:author="DRR II" w:date="2018-05-25T12:22:00Z">
              <w:r w:rsidRPr="008A2811">
                <w:rPr>
                  <w:rFonts w:ascii="Calibri" w:hAnsi="Calibri"/>
                  <w:sz w:val="22"/>
                  <w:szCs w:val="22"/>
                </w:rPr>
                <w:t>Województwo</w:t>
              </w:r>
            </w:ins>
          </w:p>
        </w:tc>
      </w:tr>
      <w:tr w:rsidR="008A2811" w:rsidRPr="008A2811" w:rsidTr="00D10A05">
        <w:trPr>
          <w:ins w:id="571" w:author="DRR II" w:date="2018-05-25T12:22:00Z"/>
        </w:trPr>
        <w:tc>
          <w:tcPr>
            <w:tcW w:w="641" w:type="dxa"/>
            <w:shd w:val="clear" w:color="auto" w:fill="auto"/>
          </w:tcPr>
          <w:p w:rsidR="008A2811" w:rsidRPr="008A2811" w:rsidRDefault="008A2811" w:rsidP="008A2811">
            <w:pPr>
              <w:spacing w:line="276" w:lineRule="auto"/>
              <w:rPr>
                <w:ins w:id="572" w:author="DRR II" w:date="2018-05-25T12:22:00Z"/>
                <w:rFonts w:ascii="Calibri" w:hAnsi="Calibri"/>
              </w:rPr>
            </w:pPr>
            <w:ins w:id="573" w:author="DRR II" w:date="2018-05-25T12:22:00Z">
              <w:r w:rsidRPr="008A2811">
                <w:rPr>
                  <w:rFonts w:ascii="Calibri" w:hAnsi="Calibri"/>
                  <w:sz w:val="22"/>
                  <w:szCs w:val="22"/>
                </w:rPr>
                <w:t>11</w:t>
              </w:r>
            </w:ins>
          </w:p>
        </w:tc>
        <w:tc>
          <w:tcPr>
            <w:tcW w:w="8647" w:type="dxa"/>
            <w:shd w:val="clear" w:color="auto" w:fill="auto"/>
          </w:tcPr>
          <w:p w:rsidR="008A2811" w:rsidRPr="008A2811" w:rsidRDefault="008A2811" w:rsidP="008A2811">
            <w:pPr>
              <w:spacing w:line="276" w:lineRule="auto"/>
              <w:rPr>
                <w:ins w:id="574" w:author="DRR II" w:date="2018-05-25T12:22:00Z"/>
                <w:rFonts w:ascii="Calibri" w:hAnsi="Calibri"/>
                <w:b/>
              </w:rPr>
            </w:pPr>
            <w:ins w:id="575" w:author="DRR II" w:date="2018-05-25T12:22:00Z">
              <w:r w:rsidRPr="008A2811">
                <w:rPr>
                  <w:rFonts w:ascii="Calibri" w:hAnsi="Calibri"/>
                  <w:sz w:val="22"/>
                  <w:szCs w:val="22"/>
                </w:rPr>
                <w:t>Powiat</w:t>
              </w:r>
            </w:ins>
          </w:p>
        </w:tc>
      </w:tr>
      <w:tr w:rsidR="008A2811" w:rsidRPr="008A2811" w:rsidTr="00D10A05">
        <w:trPr>
          <w:ins w:id="576" w:author="DRR II" w:date="2018-05-25T12:22:00Z"/>
        </w:trPr>
        <w:tc>
          <w:tcPr>
            <w:tcW w:w="641" w:type="dxa"/>
            <w:shd w:val="clear" w:color="auto" w:fill="auto"/>
          </w:tcPr>
          <w:p w:rsidR="008A2811" w:rsidRPr="008A2811" w:rsidRDefault="008A2811" w:rsidP="008A2811">
            <w:pPr>
              <w:spacing w:line="276" w:lineRule="auto"/>
              <w:rPr>
                <w:ins w:id="577" w:author="DRR II" w:date="2018-05-25T12:22:00Z"/>
                <w:rFonts w:ascii="Calibri" w:hAnsi="Calibri"/>
              </w:rPr>
            </w:pPr>
            <w:ins w:id="578" w:author="DRR II" w:date="2018-05-25T12:22:00Z">
              <w:r w:rsidRPr="008A2811">
                <w:rPr>
                  <w:rFonts w:ascii="Calibri" w:hAnsi="Calibri"/>
                  <w:sz w:val="22"/>
                  <w:szCs w:val="22"/>
                </w:rPr>
                <w:t>12</w:t>
              </w:r>
            </w:ins>
          </w:p>
        </w:tc>
        <w:tc>
          <w:tcPr>
            <w:tcW w:w="8647" w:type="dxa"/>
            <w:shd w:val="clear" w:color="auto" w:fill="auto"/>
          </w:tcPr>
          <w:p w:rsidR="008A2811" w:rsidRPr="008A2811" w:rsidRDefault="008A2811" w:rsidP="008A2811">
            <w:pPr>
              <w:spacing w:line="276" w:lineRule="auto"/>
              <w:rPr>
                <w:ins w:id="579" w:author="DRR II" w:date="2018-05-25T12:22:00Z"/>
                <w:rFonts w:ascii="Calibri" w:hAnsi="Calibri"/>
                <w:b/>
              </w:rPr>
            </w:pPr>
            <w:ins w:id="580" w:author="DRR II" w:date="2018-05-25T12:22:00Z">
              <w:r w:rsidRPr="008A2811">
                <w:rPr>
                  <w:rFonts w:ascii="Calibri" w:hAnsi="Calibri"/>
                  <w:sz w:val="22"/>
                  <w:szCs w:val="22"/>
                </w:rPr>
                <w:t>Gmina</w:t>
              </w:r>
            </w:ins>
          </w:p>
        </w:tc>
      </w:tr>
      <w:tr w:rsidR="008A2811" w:rsidRPr="008A2811" w:rsidTr="00D10A05">
        <w:trPr>
          <w:ins w:id="581" w:author="DRR II" w:date="2018-05-25T12:22:00Z"/>
        </w:trPr>
        <w:tc>
          <w:tcPr>
            <w:tcW w:w="641" w:type="dxa"/>
            <w:shd w:val="clear" w:color="auto" w:fill="auto"/>
          </w:tcPr>
          <w:p w:rsidR="008A2811" w:rsidRPr="008A2811" w:rsidRDefault="008A2811" w:rsidP="008A2811">
            <w:pPr>
              <w:spacing w:line="276" w:lineRule="auto"/>
              <w:rPr>
                <w:ins w:id="582" w:author="DRR II" w:date="2018-05-25T12:22:00Z"/>
                <w:rFonts w:ascii="Calibri" w:hAnsi="Calibri"/>
              </w:rPr>
            </w:pPr>
            <w:ins w:id="583" w:author="DRR II" w:date="2018-05-25T12:22:00Z">
              <w:r w:rsidRPr="008A2811">
                <w:rPr>
                  <w:rFonts w:ascii="Calibri" w:hAnsi="Calibri"/>
                  <w:sz w:val="22"/>
                  <w:szCs w:val="22"/>
                </w:rPr>
                <w:t>13</w:t>
              </w:r>
            </w:ins>
          </w:p>
        </w:tc>
        <w:tc>
          <w:tcPr>
            <w:tcW w:w="8647" w:type="dxa"/>
            <w:shd w:val="clear" w:color="auto" w:fill="auto"/>
          </w:tcPr>
          <w:p w:rsidR="008A2811" w:rsidRPr="008A2811" w:rsidRDefault="008A2811" w:rsidP="008A2811">
            <w:pPr>
              <w:spacing w:line="276" w:lineRule="auto"/>
              <w:rPr>
                <w:ins w:id="584" w:author="DRR II" w:date="2018-05-25T12:22:00Z"/>
                <w:rFonts w:ascii="Calibri" w:hAnsi="Calibri"/>
                <w:b/>
              </w:rPr>
            </w:pPr>
            <w:ins w:id="585" w:author="DRR II" w:date="2018-05-25T12:22:00Z">
              <w:r w:rsidRPr="008A2811">
                <w:rPr>
                  <w:rFonts w:ascii="Calibri" w:hAnsi="Calibri"/>
                  <w:sz w:val="22"/>
                  <w:szCs w:val="22"/>
                </w:rPr>
                <w:t>Miejscowość</w:t>
              </w:r>
            </w:ins>
          </w:p>
        </w:tc>
      </w:tr>
      <w:tr w:rsidR="008A2811" w:rsidRPr="008A2811" w:rsidTr="00D10A05">
        <w:trPr>
          <w:ins w:id="586" w:author="DRR II" w:date="2018-05-25T12:22:00Z"/>
        </w:trPr>
        <w:tc>
          <w:tcPr>
            <w:tcW w:w="641" w:type="dxa"/>
            <w:shd w:val="clear" w:color="auto" w:fill="auto"/>
          </w:tcPr>
          <w:p w:rsidR="008A2811" w:rsidRPr="008A2811" w:rsidRDefault="008A2811" w:rsidP="008A2811">
            <w:pPr>
              <w:spacing w:line="276" w:lineRule="auto"/>
              <w:rPr>
                <w:ins w:id="587" w:author="DRR II" w:date="2018-05-25T12:22:00Z"/>
                <w:rFonts w:ascii="Calibri" w:hAnsi="Calibri"/>
              </w:rPr>
            </w:pPr>
            <w:ins w:id="588" w:author="DRR II" w:date="2018-05-25T12:22:00Z">
              <w:r w:rsidRPr="008A2811">
                <w:rPr>
                  <w:rFonts w:ascii="Calibri" w:hAnsi="Calibri"/>
                  <w:sz w:val="22"/>
                  <w:szCs w:val="22"/>
                </w:rPr>
                <w:t>14</w:t>
              </w:r>
            </w:ins>
          </w:p>
        </w:tc>
        <w:tc>
          <w:tcPr>
            <w:tcW w:w="8647" w:type="dxa"/>
            <w:shd w:val="clear" w:color="auto" w:fill="auto"/>
          </w:tcPr>
          <w:p w:rsidR="008A2811" w:rsidRPr="008A2811" w:rsidRDefault="008A2811" w:rsidP="008A2811">
            <w:pPr>
              <w:spacing w:line="276" w:lineRule="auto"/>
              <w:rPr>
                <w:ins w:id="589" w:author="DRR II" w:date="2018-05-25T12:22:00Z"/>
                <w:rFonts w:ascii="Calibri" w:hAnsi="Calibri"/>
                <w:b/>
              </w:rPr>
            </w:pPr>
            <w:ins w:id="590" w:author="DRR II" w:date="2018-05-25T12:22:00Z">
              <w:r w:rsidRPr="008A2811">
                <w:rPr>
                  <w:rFonts w:ascii="Calibri" w:hAnsi="Calibri"/>
                  <w:sz w:val="22"/>
                  <w:szCs w:val="22"/>
                </w:rPr>
                <w:t>Ulica</w:t>
              </w:r>
            </w:ins>
          </w:p>
        </w:tc>
      </w:tr>
      <w:tr w:rsidR="008A2811" w:rsidRPr="008A2811" w:rsidTr="00D10A05">
        <w:trPr>
          <w:ins w:id="591" w:author="DRR II" w:date="2018-05-25T12:22:00Z"/>
        </w:trPr>
        <w:tc>
          <w:tcPr>
            <w:tcW w:w="641" w:type="dxa"/>
            <w:shd w:val="clear" w:color="auto" w:fill="auto"/>
          </w:tcPr>
          <w:p w:rsidR="008A2811" w:rsidRPr="008A2811" w:rsidRDefault="008A2811" w:rsidP="008A2811">
            <w:pPr>
              <w:spacing w:line="276" w:lineRule="auto"/>
              <w:rPr>
                <w:ins w:id="592" w:author="DRR II" w:date="2018-05-25T12:22:00Z"/>
                <w:rFonts w:ascii="Calibri" w:hAnsi="Calibri"/>
              </w:rPr>
            </w:pPr>
            <w:ins w:id="593" w:author="DRR II" w:date="2018-05-25T12:22:00Z">
              <w:r w:rsidRPr="008A2811">
                <w:rPr>
                  <w:rFonts w:ascii="Calibri" w:hAnsi="Calibri"/>
                  <w:sz w:val="22"/>
                  <w:szCs w:val="22"/>
                </w:rPr>
                <w:t>15</w:t>
              </w:r>
            </w:ins>
          </w:p>
        </w:tc>
        <w:tc>
          <w:tcPr>
            <w:tcW w:w="8647" w:type="dxa"/>
            <w:shd w:val="clear" w:color="auto" w:fill="auto"/>
          </w:tcPr>
          <w:p w:rsidR="008A2811" w:rsidRPr="008A2811" w:rsidRDefault="008A2811" w:rsidP="008A2811">
            <w:pPr>
              <w:spacing w:line="276" w:lineRule="auto"/>
              <w:rPr>
                <w:ins w:id="594" w:author="DRR II" w:date="2018-05-25T12:22:00Z"/>
                <w:rFonts w:ascii="Calibri" w:hAnsi="Calibri"/>
                <w:b/>
              </w:rPr>
            </w:pPr>
            <w:ins w:id="595" w:author="DRR II" w:date="2018-05-25T12:22:00Z">
              <w:r w:rsidRPr="008A2811">
                <w:rPr>
                  <w:rFonts w:ascii="Calibri" w:hAnsi="Calibri"/>
                  <w:sz w:val="22"/>
                  <w:szCs w:val="22"/>
                </w:rPr>
                <w:t>Nr budynku</w:t>
              </w:r>
            </w:ins>
          </w:p>
        </w:tc>
      </w:tr>
      <w:tr w:rsidR="008A2811" w:rsidRPr="008A2811" w:rsidTr="00D10A05">
        <w:trPr>
          <w:ins w:id="596" w:author="DRR II" w:date="2018-05-25T12:22:00Z"/>
        </w:trPr>
        <w:tc>
          <w:tcPr>
            <w:tcW w:w="641" w:type="dxa"/>
            <w:shd w:val="clear" w:color="auto" w:fill="auto"/>
          </w:tcPr>
          <w:p w:rsidR="008A2811" w:rsidRPr="008A2811" w:rsidRDefault="008A2811" w:rsidP="008A2811">
            <w:pPr>
              <w:spacing w:line="276" w:lineRule="auto"/>
              <w:rPr>
                <w:ins w:id="597" w:author="DRR II" w:date="2018-05-25T12:22:00Z"/>
                <w:rFonts w:ascii="Calibri" w:hAnsi="Calibri"/>
              </w:rPr>
            </w:pPr>
            <w:ins w:id="598" w:author="DRR II" w:date="2018-05-25T12:22:00Z">
              <w:r w:rsidRPr="008A2811">
                <w:rPr>
                  <w:rFonts w:ascii="Calibri" w:hAnsi="Calibri"/>
                  <w:sz w:val="22"/>
                  <w:szCs w:val="22"/>
                </w:rPr>
                <w:t>16</w:t>
              </w:r>
            </w:ins>
          </w:p>
        </w:tc>
        <w:tc>
          <w:tcPr>
            <w:tcW w:w="8647" w:type="dxa"/>
            <w:shd w:val="clear" w:color="auto" w:fill="auto"/>
          </w:tcPr>
          <w:p w:rsidR="008A2811" w:rsidRPr="008A2811" w:rsidRDefault="008A2811" w:rsidP="008A2811">
            <w:pPr>
              <w:spacing w:line="276" w:lineRule="auto"/>
              <w:rPr>
                <w:ins w:id="599" w:author="DRR II" w:date="2018-05-25T12:22:00Z"/>
                <w:rFonts w:ascii="Calibri" w:hAnsi="Calibri"/>
                <w:b/>
              </w:rPr>
            </w:pPr>
            <w:ins w:id="600" w:author="DRR II" w:date="2018-05-25T12:22:00Z">
              <w:r w:rsidRPr="008A2811">
                <w:rPr>
                  <w:rFonts w:ascii="Calibri" w:hAnsi="Calibri"/>
                  <w:sz w:val="22"/>
                  <w:szCs w:val="22"/>
                </w:rPr>
                <w:t>Nr lokalu</w:t>
              </w:r>
            </w:ins>
          </w:p>
        </w:tc>
      </w:tr>
      <w:tr w:rsidR="008A2811" w:rsidRPr="008A2811" w:rsidTr="00D10A05">
        <w:trPr>
          <w:ins w:id="601" w:author="DRR II" w:date="2018-05-25T12:22:00Z"/>
        </w:trPr>
        <w:tc>
          <w:tcPr>
            <w:tcW w:w="641" w:type="dxa"/>
            <w:shd w:val="clear" w:color="auto" w:fill="auto"/>
          </w:tcPr>
          <w:p w:rsidR="008A2811" w:rsidRPr="008A2811" w:rsidRDefault="008A2811" w:rsidP="008A2811">
            <w:pPr>
              <w:spacing w:line="276" w:lineRule="auto"/>
              <w:rPr>
                <w:ins w:id="602" w:author="DRR II" w:date="2018-05-25T12:22:00Z"/>
                <w:rFonts w:ascii="Calibri" w:hAnsi="Calibri"/>
              </w:rPr>
            </w:pPr>
            <w:ins w:id="603" w:author="DRR II" w:date="2018-05-25T12:22:00Z">
              <w:r w:rsidRPr="008A2811">
                <w:rPr>
                  <w:rFonts w:ascii="Calibri" w:hAnsi="Calibri"/>
                  <w:sz w:val="22"/>
                  <w:szCs w:val="22"/>
                </w:rPr>
                <w:t>17</w:t>
              </w:r>
            </w:ins>
          </w:p>
        </w:tc>
        <w:tc>
          <w:tcPr>
            <w:tcW w:w="8647" w:type="dxa"/>
            <w:shd w:val="clear" w:color="auto" w:fill="auto"/>
          </w:tcPr>
          <w:p w:rsidR="008A2811" w:rsidRPr="008A2811" w:rsidRDefault="008A2811" w:rsidP="008A2811">
            <w:pPr>
              <w:spacing w:line="276" w:lineRule="auto"/>
              <w:rPr>
                <w:ins w:id="604" w:author="DRR II" w:date="2018-05-25T12:22:00Z"/>
                <w:rFonts w:ascii="Calibri" w:hAnsi="Calibri"/>
                <w:b/>
              </w:rPr>
            </w:pPr>
            <w:ins w:id="605" w:author="DRR II" w:date="2018-05-25T12:22:00Z">
              <w:r w:rsidRPr="008A2811">
                <w:rPr>
                  <w:rFonts w:ascii="Calibri" w:hAnsi="Calibri"/>
                  <w:sz w:val="22"/>
                  <w:szCs w:val="22"/>
                </w:rPr>
                <w:t>Kod pocztowy</w:t>
              </w:r>
            </w:ins>
          </w:p>
        </w:tc>
      </w:tr>
      <w:tr w:rsidR="008A2811" w:rsidRPr="008A2811" w:rsidTr="00D10A05">
        <w:trPr>
          <w:ins w:id="606" w:author="DRR II" w:date="2018-05-25T12:22:00Z"/>
        </w:trPr>
        <w:tc>
          <w:tcPr>
            <w:tcW w:w="641" w:type="dxa"/>
            <w:shd w:val="clear" w:color="auto" w:fill="auto"/>
          </w:tcPr>
          <w:p w:rsidR="008A2811" w:rsidRPr="008A2811" w:rsidRDefault="008A2811" w:rsidP="008A2811">
            <w:pPr>
              <w:spacing w:line="276" w:lineRule="auto"/>
              <w:rPr>
                <w:ins w:id="607" w:author="DRR II" w:date="2018-05-25T12:22:00Z"/>
                <w:rFonts w:ascii="Calibri" w:hAnsi="Calibri"/>
              </w:rPr>
            </w:pPr>
            <w:ins w:id="608" w:author="DRR II" w:date="2018-05-25T12:22:00Z">
              <w:r w:rsidRPr="008A2811">
                <w:rPr>
                  <w:rFonts w:ascii="Calibri" w:hAnsi="Calibri"/>
                  <w:sz w:val="22"/>
                  <w:szCs w:val="22"/>
                </w:rPr>
                <w:t>18</w:t>
              </w:r>
            </w:ins>
          </w:p>
        </w:tc>
        <w:tc>
          <w:tcPr>
            <w:tcW w:w="8647" w:type="dxa"/>
            <w:shd w:val="clear" w:color="auto" w:fill="auto"/>
          </w:tcPr>
          <w:p w:rsidR="008A2811" w:rsidRPr="008A2811" w:rsidRDefault="008A2811" w:rsidP="008A2811">
            <w:pPr>
              <w:spacing w:line="276" w:lineRule="auto"/>
              <w:rPr>
                <w:ins w:id="609" w:author="DRR II" w:date="2018-05-25T12:22:00Z"/>
                <w:rFonts w:ascii="Calibri" w:hAnsi="Calibri"/>
                <w:b/>
              </w:rPr>
            </w:pPr>
            <w:ins w:id="610" w:author="DRR II" w:date="2018-05-25T12:22:00Z">
              <w:r w:rsidRPr="008A2811">
                <w:rPr>
                  <w:rFonts w:ascii="Calibri" w:hAnsi="Calibri"/>
                  <w:sz w:val="22"/>
                  <w:szCs w:val="22"/>
                </w:rPr>
                <w:t>Obszar wg stopnia urbanizacji (DEGURBA)</w:t>
              </w:r>
            </w:ins>
          </w:p>
        </w:tc>
      </w:tr>
      <w:tr w:rsidR="008A2811" w:rsidRPr="008A2811" w:rsidTr="00D10A05">
        <w:trPr>
          <w:ins w:id="611" w:author="DRR II" w:date="2018-05-25T12:22:00Z"/>
        </w:trPr>
        <w:tc>
          <w:tcPr>
            <w:tcW w:w="641" w:type="dxa"/>
            <w:shd w:val="clear" w:color="auto" w:fill="auto"/>
          </w:tcPr>
          <w:p w:rsidR="008A2811" w:rsidRPr="008A2811" w:rsidRDefault="008A2811" w:rsidP="008A2811">
            <w:pPr>
              <w:spacing w:line="276" w:lineRule="auto"/>
              <w:rPr>
                <w:ins w:id="612" w:author="DRR II" w:date="2018-05-25T12:22:00Z"/>
                <w:rFonts w:ascii="Calibri" w:hAnsi="Calibri"/>
              </w:rPr>
            </w:pPr>
            <w:ins w:id="613" w:author="DRR II" w:date="2018-05-25T12:22:00Z">
              <w:r w:rsidRPr="008A2811">
                <w:rPr>
                  <w:rFonts w:ascii="Calibri" w:hAnsi="Calibri"/>
                  <w:sz w:val="22"/>
                  <w:szCs w:val="22"/>
                </w:rPr>
                <w:t>19</w:t>
              </w:r>
            </w:ins>
          </w:p>
        </w:tc>
        <w:tc>
          <w:tcPr>
            <w:tcW w:w="8647" w:type="dxa"/>
            <w:shd w:val="clear" w:color="auto" w:fill="auto"/>
          </w:tcPr>
          <w:p w:rsidR="008A2811" w:rsidRPr="008A2811" w:rsidRDefault="008A2811" w:rsidP="008A2811">
            <w:pPr>
              <w:spacing w:line="276" w:lineRule="auto"/>
              <w:rPr>
                <w:ins w:id="614" w:author="DRR II" w:date="2018-05-25T12:22:00Z"/>
                <w:rFonts w:ascii="Calibri" w:hAnsi="Calibri"/>
                <w:b/>
              </w:rPr>
            </w:pPr>
            <w:ins w:id="615" w:author="DRR II" w:date="2018-05-25T12:22:00Z">
              <w:r w:rsidRPr="008A2811">
                <w:rPr>
                  <w:rFonts w:ascii="Calibri" w:hAnsi="Calibri"/>
                  <w:sz w:val="22"/>
                  <w:szCs w:val="22"/>
                </w:rPr>
                <w:t>Telefon kontaktowy</w:t>
              </w:r>
            </w:ins>
          </w:p>
        </w:tc>
      </w:tr>
      <w:tr w:rsidR="008A2811" w:rsidRPr="008A2811" w:rsidTr="00D10A05">
        <w:trPr>
          <w:ins w:id="616" w:author="DRR II" w:date="2018-05-25T12:22:00Z"/>
        </w:trPr>
        <w:tc>
          <w:tcPr>
            <w:tcW w:w="641" w:type="dxa"/>
            <w:shd w:val="clear" w:color="auto" w:fill="auto"/>
          </w:tcPr>
          <w:p w:rsidR="008A2811" w:rsidRPr="008A2811" w:rsidRDefault="008A2811" w:rsidP="008A2811">
            <w:pPr>
              <w:spacing w:line="276" w:lineRule="auto"/>
              <w:rPr>
                <w:ins w:id="617" w:author="DRR II" w:date="2018-05-25T12:22:00Z"/>
                <w:rFonts w:ascii="Calibri" w:hAnsi="Calibri"/>
              </w:rPr>
            </w:pPr>
            <w:ins w:id="618" w:author="DRR II" w:date="2018-05-25T12:22:00Z">
              <w:r w:rsidRPr="008A2811">
                <w:rPr>
                  <w:rFonts w:ascii="Calibri" w:hAnsi="Calibri"/>
                  <w:sz w:val="22"/>
                  <w:szCs w:val="22"/>
                </w:rPr>
                <w:t>20</w:t>
              </w:r>
            </w:ins>
          </w:p>
        </w:tc>
        <w:tc>
          <w:tcPr>
            <w:tcW w:w="8647" w:type="dxa"/>
            <w:shd w:val="clear" w:color="auto" w:fill="auto"/>
          </w:tcPr>
          <w:p w:rsidR="008A2811" w:rsidRPr="008A2811" w:rsidRDefault="008A2811" w:rsidP="008A2811">
            <w:pPr>
              <w:spacing w:line="276" w:lineRule="auto"/>
              <w:rPr>
                <w:ins w:id="619" w:author="DRR II" w:date="2018-05-25T12:22:00Z"/>
                <w:rFonts w:ascii="Calibri" w:hAnsi="Calibri"/>
                <w:b/>
              </w:rPr>
            </w:pPr>
            <w:ins w:id="620" w:author="DRR II" w:date="2018-05-25T12:22:00Z">
              <w:r w:rsidRPr="008A2811">
                <w:rPr>
                  <w:rFonts w:ascii="Calibri" w:hAnsi="Calibri"/>
                  <w:sz w:val="22"/>
                  <w:szCs w:val="22"/>
                </w:rPr>
                <w:t>Adres e-mail</w:t>
              </w:r>
            </w:ins>
          </w:p>
        </w:tc>
      </w:tr>
      <w:tr w:rsidR="008A2811" w:rsidRPr="008A2811" w:rsidTr="00D10A05">
        <w:trPr>
          <w:ins w:id="621" w:author="DRR II" w:date="2018-05-25T12:22:00Z"/>
        </w:trPr>
        <w:tc>
          <w:tcPr>
            <w:tcW w:w="641" w:type="dxa"/>
            <w:shd w:val="clear" w:color="auto" w:fill="auto"/>
          </w:tcPr>
          <w:p w:rsidR="008A2811" w:rsidRPr="008A2811" w:rsidRDefault="008A2811" w:rsidP="008A2811">
            <w:pPr>
              <w:spacing w:line="276" w:lineRule="auto"/>
              <w:rPr>
                <w:ins w:id="622" w:author="DRR II" w:date="2018-05-25T12:22:00Z"/>
                <w:rFonts w:ascii="Calibri" w:hAnsi="Calibri"/>
              </w:rPr>
            </w:pPr>
            <w:ins w:id="623" w:author="DRR II" w:date="2018-05-25T12:22:00Z">
              <w:r w:rsidRPr="008A2811">
                <w:rPr>
                  <w:rFonts w:ascii="Calibri" w:hAnsi="Calibri"/>
                  <w:sz w:val="22"/>
                  <w:szCs w:val="22"/>
                </w:rPr>
                <w:t>21</w:t>
              </w:r>
            </w:ins>
          </w:p>
        </w:tc>
        <w:tc>
          <w:tcPr>
            <w:tcW w:w="8647" w:type="dxa"/>
            <w:shd w:val="clear" w:color="auto" w:fill="auto"/>
          </w:tcPr>
          <w:p w:rsidR="008A2811" w:rsidRPr="008A2811" w:rsidRDefault="008A2811" w:rsidP="008A2811">
            <w:pPr>
              <w:spacing w:line="276" w:lineRule="auto"/>
              <w:rPr>
                <w:ins w:id="624" w:author="DRR II" w:date="2018-05-25T12:22:00Z"/>
                <w:rFonts w:ascii="Calibri" w:hAnsi="Calibri"/>
                <w:b/>
              </w:rPr>
            </w:pPr>
            <w:ins w:id="625" w:author="DRR II" w:date="2018-05-25T12:22:00Z">
              <w:r w:rsidRPr="008A2811">
                <w:rPr>
                  <w:rFonts w:ascii="Calibri" w:hAnsi="Calibri"/>
                  <w:sz w:val="22"/>
                  <w:szCs w:val="22"/>
                </w:rPr>
                <w:t>Data rozpoczęcia udziału w projekcie</w:t>
              </w:r>
            </w:ins>
          </w:p>
        </w:tc>
      </w:tr>
      <w:tr w:rsidR="008A2811" w:rsidRPr="008A2811" w:rsidTr="00D10A05">
        <w:trPr>
          <w:ins w:id="626" w:author="DRR II" w:date="2018-05-25T12:22:00Z"/>
        </w:trPr>
        <w:tc>
          <w:tcPr>
            <w:tcW w:w="641" w:type="dxa"/>
            <w:shd w:val="clear" w:color="auto" w:fill="auto"/>
          </w:tcPr>
          <w:p w:rsidR="008A2811" w:rsidRPr="008A2811" w:rsidRDefault="008A2811" w:rsidP="008A2811">
            <w:pPr>
              <w:spacing w:line="276" w:lineRule="auto"/>
              <w:rPr>
                <w:ins w:id="627" w:author="DRR II" w:date="2018-05-25T12:22:00Z"/>
                <w:rFonts w:ascii="Calibri" w:hAnsi="Calibri"/>
              </w:rPr>
            </w:pPr>
            <w:ins w:id="628" w:author="DRR II" w:date="2018-05-25T12:22:00Z">
              <w:r w:rsidRPr="008A2811">
                <w:rPr>
                  <w:rFonts w:ascii="Calibri" w:hAnsi="Calibri"/>
                  <w:sz w:val="22"/>
                  <w:szCs w:val="22"/>
                </w:rPr>
                <w:t>22</w:t>
              </w:r>
            </w:ins>
          </w:p>
        </w:tc>
        <w:tc>
          <w:tcPr>
            <w:tcW w:w="8647" w:type="dxa"/>
            <w:shd w:val="clear" w:color="auto" w:fill="auto"/>
          </w:tcPr>
          <w:p w:rsidR="008A2811" w:rsidRPr="008A2811" w:rsidRDefault="008A2811" w:rsidP="008A2811">
            <w:pPr>
              <w:spacing w:line="276" w:lineRule="auto"/>
              <w:rPr>
                <w:ins w:id="629" w:author="DRR II" w:date="2018-05-25T12:22:00Z"/>
                <w:rFonts w:ascii="Calibri" w:hAnsi="Calibri"/>
                <w:b/>
              </w:rPr>
            </w:pPr>
            <w:ins w:id="630" w:author="DRR II" w:date="2018-05-25T12:22:00Z">
              <w:r w:rsidRPr="008A2811">
                <w:rPr>
                  <w:rFonts w:ascii="Calibri" w:hAnsi="Calibri"/>
                  <w:sz w:val="22"/>
                  <w:szCs w:val="22"/>
                </w:rPr>
                <w:t>Data zakończenia udziału w projekcie</w:t>
              </w:r>
            </w:ins>
          </w:p>
        </w:tc>
      </w:tr>
      <w:tr w:rsidR="008A2811" w:rsidRPr="008A2811" w:rsidTr="00D10A05">
        <w:trPr>
          <w:ins w:id="631" w:author="DRR II" w:date="2018-05-25T12:22:00Z"/>
        </w:trPr>
        <w:tc>
          <w:tcPr>
            <w:tcW w:w="641" w:type="dxa"/>
            <w:shd w:val="clear" w:color="auto" w:fill="auto"/>
          </w:tcPr>
          <w:p w:rsidR="008A2811" w:rsidRPr="008A2811" w:rsidRDefault="008A2811" w:rsidP="008A2811">
            <w:pPr>
              <w:spacing w:line="276" w:lineRule="auto"/>
              <w:rPr>
                <w:ins w:id="632" w:author="DRR II" w:date="2018-05-25T12:22:00Z"/>
                <w:rFonts w:ascii="Calibri" w:hAnsi="Calibri"/>
              </w:rPr>
            </w:pPr>
            <w:ins w:id="633" w:author="DRR II" w:date="2018-05-25T12:22:00Z">
              <w:r w:rsidRPr="008A2811">
                <w:rPr>
                  <w:rFonts w:ascii="Calibri" w:hAnsi="Calibri"/>
                  <w:sz w:val="22"/>
                  <w:szCs w:val="22"/>
                </w:rPr>
                <w:t>23</w:t>
              </w:r>
            </w:ins>
          </w:p>
        </w:tc>
        <w:tc>
          <w:tcPr>
            <w:tcW w:w="8647" w:type="dxa"/>
            <w:shd w:val="clear" w:color="auto" w:fill="auto"/>
          </w:tcPr>
          <w:p w:rsidR="008A2811" w:rsidRPr="008A2811" w:rsidRDefault="008A2811" w:rsidP="008A2811">
            <w:pPr>
              <w:spacing w:line="276" w:lineRule="auto"/>
              <w:rPr>
                <w:ins w:id="634" w:author="DRR II" w:date="2018-05-25T12:22:00Z"/>
                <w:rFonts w:ascii="Calibri" w:hAnsi="Calibri"/>
                <w:b/>
              </w:rPr>
            </w:pPr>
            <w:ins w:id="635" w:author="DRR II" w:date="2018-05-25T12:22:00Z">
              <w:r w:rsidRPr="008A2811">
                <w:rPr>
                  <w:rFonts w:ascii="Calibri" w:hAnsi="Calibri"/>
                  <w:sz w:val="22"/>
                  <w:szCs w:val="22"/>
                </w:rPr>
                <w:t>Status osoby na rynku pracy w chwili przystąpienia do projektu</w:t>
              </w:r>
            </w:ins>
          </w:p>
        </w:tc>
      </w:tr>
      <w:tr w:rsidR="008A2811" w:rsidRPr="008A2811" w:rsidTr="00D10A05">
        <w:trPr>
          <w:ins w:id="636" w:author="DRR II" w:date="2018-05-25T12:22:00Z"/>
        </w:trPr>
        <w:tc>
          <w:tcPr>
            <w:tcW w:w="641" w:type="dxa"/>
            <w:shd w:val="clear" w:color="auto" w:fill="auto"/>
          </w:tcPr>
          <w:p w:rsidR="008A2811" w:rsidRPr="008A2811" w:rsidRDefault="008A2811" w:rsidP="008A2811">
            <w:pPr>
              <w:spacing w:line="276" w:lineRule="auto"/>
              <w:rPr>
                <w:ins w:id="637" w:author="DRR II" w:date="2018-05-25T12:22:00Z"/>
                <w:rFonts w:ascii="Calibri" w:hAnsi="Calibri"/>
              </w:rPr>
            </w:pPr>
            <w:ins w:id="638" w:author="DRR II" w:date="2018-05-25T12:22:00Z">
              <w:r w:rsidRPr="008A2811">
                <w:rPr>
                  <w:rFonts w:ascii="Calibri" w:hAnsi="Calibri"/>
                  <w:sz w:val="22"/>
                  <w:szCs w:val="22"/>
                </w:rPr>
                <w:t>24</w:t>
              </w:r>
            </w:ins>
          </w:p>
        </w:tc>
        <w:tc>
          <w:tcPr>
            <w:tcW w:w="8647" w:type="dxa"/>
            <w:shd w:val="clear" w:color="auto" w:fill="auto"/>
          </w:tcPr>
          <w:p w:rsidR="008A2811" w:rsidRPr="008A2811" w:rsidRDefault="008A2811" w:rsidP="008A2811">
            <w:pPr>
              <w:spacing w:line="276" w:lineRule="auto"/>
              <w:rPr>
                <w:ins w:id="639" w:author="DRR II" w:date="2018-05-25T12:22:00Z"/>
                <w:rFonts w:ascii="Calibri" w:hAnsi="Calibri"/>
              </w:rPr>
            </w:pPr>
            <w:ins w:id="640" w:author="DRR II" w:date="2018-05-25T12:22:00Z">
              <w:r w:rsidRPr="008A2811">
                <w:rPr>
                  <w:rFonts w:ascii="Calibri" w:hAnsi="Calibri"/>
                  <w:sz w:val="22"/>
                  <w:szCs w:val="22"/>
                </w:rPr>
                <w:t>Planowana data zakończenia edukacji w placówce edukacyjnej, w której skorzystano ze wsparcia</w:t>
              </w:r>
            </w:ins>
          </w:p>
        </w:tc>
      </w:tr>
      <w:tr w:rsidR="008A2811" w:rsidRPr="008A2811" w:rsidTr="00D10A05">
        <w:trPr>
          <w:ins w:id="641" w:author="DRR II" w:date="2018-05-25T12:22:00Z"/>
        </w:trPr>
        <w:tc>
          <w:tcPr>
            <w:tcW w:w="641" w:type="dxa"/>
            <w:shd w:val="clear" w:color="auto" w:fill="auto"/>
          </w:tcPr>
          <w:p w:rsidR="008A2811" w:rsidRPr="008A2811" w:rsidRDefault="008A2811" w:rsidP="008A2811">
            <w:pPr>
              <w:spacing w:line="276" w:lineRule="auto"/>
              <w:rPr>
                <w:ins w:id="642" w:author="DRR II" w:date="2018-05-25T12:22:00Z"/>
                <w:rFonts w:ascii="Calibri" w:hAnsi="Calibri"/>
              </w:rPr>
            </w:pPr>
            <w:ins w:id="643" w:author="DRR II" w:date="2018-05-25T12:22:00Z">
              <w:r w:rsidRPr="008A2811">
                <w:rPr>
                  <w:rFonts w:ascii="Calibri" w:hAnsi="Calibri"/>
                  <w:sz w:val="22"/>
                  <w:szCs w:val="22"/>
                </w:rPr>
                <w:t>25</w:t>
              </w:r>
            </w:ins>
          </w:p>
        </w:tc>
        <w:tc>
          <w:tcPr>
            <w:tcW w:w="8647" w:type="dxa"/>
            <w:shd w:val="clear" w:color="auto" w:fill="auto"/>
          </w:tcPr>
          <w:p w:rsidR="008A2811" w:rsidRPr="008A2811" w:rsidRDefault="008A2811" w:rsidP="008A2811">
            <w:pPr>
              <w:spacing w:line="276" w:lineRule="auto"/>
              <w:rPr>
                <w:ins w:id="644" w:author="DRR II" w:date="2018-05-25T12:22:00Z"/>
                <w:rFonts w:ascii="Calibri" w:hAnsi="Calibri"/>
                <w:b/>
              </w:rPr>
            </w:pPr>
            <w:ins w:id="645" w:author="DRR II" w:date="2018-05-25T12:22:00Z">
              <w:r w:rsidRPr="008A2811">
                <w:rPr>
                  <w:rFonts w:ascii="Calibri" w:hAnsi="Calibri"/>
                  <w:sz w:val="22"/>
                  <w:szCs w:val="22"/>
                </w:rPr>
                <w:t>Wykonywany zawód</w:t>
              </w:r>
            </w:ins>
          </w:p>
        </w:tc>
      </w:tr>
      <w:tr w:rsidR="008A2811" w:rsidRPr="008A2811" w:rsidTr="00D10A05">
        <w:trPr>
          <w:ins w:id="646" w:author="DRR II" w:date="2018-05-25T12:22:00Z"/>
        </w:trPr>
        <w:tc>
          <w:tcPr>
            <w:tcW w:w="641" w:type="dxa"/>
            <w:shd w:val="clear" w:color="auto" w:fill="auto"/>
          </w:tcPr>
          <w:p w:rsidR="008A2811" w:rsidRPr="008A2811" w:rsidRDefault="008A2811" w:rsidP="008A2811">
            <w:pPr>
              <w:spacing w:line="276" w:lineRule="auto"/>
              <w:rPr>
                <w:ins w:id="647" w:author="DRR II" w:date="2018-05-25T12:22:00Z"/>
                <w:rFonts w:ascii="Calibri" w:hAnsi="Calibri"/>
              </w:rPr>
            </w:pPr>
            <w:ins w:id="648" w:author="DRR II" w:date="2018-05-25T12:22:00Z">
              <w:r w:rsidRPr="008A2811">
                <w:rPr>
                  <w:rFonts w:ascii="Calibri" w:hAnsi="Calibri"/>
                  <w:sz w:val="22"/>
                  <w:szCs w:val="22"/>
                </w:rPr>
                <w:t>26</w:t>
              </w:r>
            </w:ins>
          </w:p>
        </w:tc>
        <w:tc>
          <w:tcPr>
            <w:tcW w:w="8647" w:type="dxa"/>
            <w:shd w:val="clear" w:color="auto" w:fill="auto"/>
          </w:tcPr>
          <w:p w:rsidR="008A2811" w:rsidRPr="008A2811" w:rsidRDefault="008A2811" w:rsidP="008A2811">
            <w:pPr>
              <w:spacing w:line="276" w:lineRule="auto"/>
              <w:rPr>
                <w:ins w:id="649" w:author="DRR II" w:date="2018-05-25T12:22:00Z"/>
                <w:rFonts w:ascii="Calibri" w:hAnsi="Calibri"/>
                <w:b/>
              </w:rPr>
            </w:pPr>
            <w:ins w:id="650" w:author="DRR II" w:date="2018-05-25T12:22:00Z">
              <w:r w:rsidRPr="008A2811">
                <w:rPr>
                  <w:rFonts w:ascii="Calibri" w:hAnsi="Calibri"/>
                  <w:sz w:val="22"/>
                  <w:szCs w:val="22"/>
                </w:rPr>
                <w:t>Zatrudniony w (miejsce zatrudnienia)</w:t>
              </w:r>
            </w:ins>
          </w:p>
        </w:tc>
      </w:tr>
      <w:tr w:rsidR="008A2811" w:rsidRPr="008A2811" w:rsidTr="00D10A05">
        <w:trPr>
          <w:ins w:id="651" w:author="DRR II" w:date="2018-05-25T12:22:00Z"/>
        </w:trPr>
        <w:tc>
          <w:tcPr>
            <w:tcW w:w="641" w:type="dxa"/>
            <w:shd w:val="clear" w:color="auto" w:fill="auto"/>
          </w:tcPr>
          <w:p w:rsidR="008A2811" w:rsidRPr="008A2811" w:rsidRDefault="008A2811" w:rsidP="008A2811">
            <w:pPr>
              <w:spacing w:line="276" w:lineRule="auto"/>
              <w:rPr>
                <w:ins w:id="652" w:author="DRR II" w:date="2018-05-25T12:22:00Z"/>
                <w:rFonts w:ascii="Calibri" w:hAnsi="Calibri"/>
              </w:rPr>
            </w:pPr>
            <w:ins w:id="653" w:author="DRR II" w:date="2018-05-25T12:22:00Z">
              <w:r w:rsidRPr="008A2811">
                <w:rPr>
                  <w:rFonts w:ascii="Calibri" w:hAnsi="Calibri"/>
                  <w:sz w:val="22"/>
                  <w:szCs w:val="22"/>
                </w:rPr>
                <w:t>27</w:t>
              </w:r>
            </w:ins>
          </w:p>
        </w:tc>
        <w:tc>
          <w:tcPr>
            <w:tcW w:w="8647" w:type="dxa"/>
            <w:shd w:val="clear" w:color="auto" w:fill="auto"/>
          </w:tcPr>
          <w:p w:rsidR="008A2811" w:rsidRPr="008A2811" w:rsidRDefault="008A2811" w:rsidP="008A2811">
            <w:pPr>
              <w:spacing w:line="276" w:lineRule="auto"/>
              <w:rPr>
                <w:ins w:id="654" w:author="DRR II" w:date="2018-05-25T12:22:00Z"/>
                <w:rFonts w:ascii="Calibri" w:hAnsi="Calibri"/>
                <w:b/>
              </w:rPr>
            </w:pPr>
            <w:ins w:id="655" w:author="DRR II" w:date="2018-05-25T12:22:00Z">
              <w:r w:rsidRPr="008A2811">
                <w:rPr>
                  <w:rFonts w:ascii="Calibri" w:hAnsi="Calibri"/>
                  <w:sz w:val="22"/>
                  <w:szCs w:val="22"/>
                </w:rPr>
                <w:t>Sytuacja osoby w momencie zakończenia udziału w projekcie</w:t>
              </w:r>
            </w:ins>
          </w:p>
        </w:tc>
      </w:tr>
      <w:tr w:rsidR="008A2811" w:rsidRPr="008A2811" w:rsidTr="00D10A05">
        <w:trPr>
          <w:ins w:id="656" w:author="DRR II" w:date="2018-05-25T12:22:00Z"/>
        </w:trPr>
        <w:tc>
          <w:tcPr>
            <w:tcW w:w="641" w:type="dxa"/>
            <w:shd w:val="clear" w:color="auto" w:fill="auto"/>
          </w:tcPr>
          <w:p w:rsidR="008A2811" w:rsidRPr="008A2811" w:rsidRDefault="008A2811" w:rsidP="008A2811">
            <w:pPr>
              <w:spacing w:line="276" w:lineRule="auto"/>
              <w:rPr>
                <w:ins w:id="657" w:author="DRR II" w:date="2018-05-25T12:22:00Z"/>
                <w:rFonts w:ascii="Calibri" w:hAnsi="Calibri"/>
              </w:rPr>
            </w:pPr>
            <w:ins w:id="658" w:author="DRR II" w:date="2018-05-25T12:22:00Z">
              <w:r w:rsidRPr="008A2811">
                <w:rPr>
                  <w:rFonts w:ascii="Calibri" w:hAnsi="Calibri"/>
                  <w:sz w:val="22"/>
                  <w:szCs w:val="22"/>
                </w:rPr>
                <w:t>28</w:t>
              </w:r>
            </w:ins>
          </w:p>
        </w:tc>
        <w:tc>
          <w:tcPr>
            <w:tcW w:w="8647" w:type="dxa"/>
            <w:shd w:val="clear" w:color="auto" w:fill="auto"/>
          </w:tcPr>
          <w:p w:rsidR="008A2811" w:rsidRPr="008A2811" w:rsidRDefault="008A2811" w:rsidP="008A2811">
            <w:pPr>
              <w:spacing w:line="276" w:lineRule="auto"/>
              <w:rPr>
                <w:ins w:id="659" w:author="DRR II" w:date="2018-05-25T12:22:00Z"/>
                <w:rFonts w:ascii="Calibri" w:hAnsi="Calibri"/>
                <w:b/>
              </w:rPr>
            </w:pPr>
            <w:ins w:id="660" w:author="DRR II" w:date="2018-05-25T12:22:00Z">
              <w:r w:rsidRPr="008A2811">
                <w:rPr>
                  <w:rFonts w:ascii="Calibri" w:hAnsi="Calibri"/>
                  <w:sz w:val="22"/>
                  <w:szCs w:val="22"/>
                </w:rPr>
                <w:t>Inne rezultaty dotyczące osób młodych (dotyczy IZM - Inicjatywy na rzecz Zatrudnienia Młodych)</w:t>
              </w:r>
            </w:ins>
          </w:p>
        </w:tc>
      </w:tr>
      <w:tr w:rsidR="008A2811" w:rsidRPr="008A2811" w:rsidTr="00D10A05">
        <w:trPr>
          <w:ins w:id="661" w:author="DRR II" w:date="2018-05-25T12:22:00Z"/>
        </w:trPr>
        <w:tc>
          <w:tcPr>
            <w:tcW w:w="641" w:type="dxa"/>
            <w:shd w:val="clear" w:color="auto" w:fill="auto"/>
          </w:tcPr>
          <w:p w:rsidR="008A2811" w:rsidRPr="008A2811" w:rsidRDefault="008A2811" w:rsidP="008A2811">
            <w:pPr>
              <w:spacing w:line="276" w:lineRule="auto"/>
              <w:rPr>
                <w:ins w:id="662" w:author="DRR II" w:date="2018-05-25T12:22:00Z"/>
                <w:rFonts w:ascii="Calibri" w:hAnsi="Calibri"/>
              </w:rPr>
            </w:pPr>
            <w:ins w:id="663" w:author="DRR II" w:date="2018-05-25T12:22:00Z">
              <w:r w:rsidRPr="008A2811">
                <w:rPr>
                  <w:rFonts w:ascii="Calibri" w:hAnsi="Calibri"/>
                  <w:sz w:val="22"/>
                  <w:szCs w:val="22"/>
                </w:rPr>
                <w:t>29</w:t>
              </w:r>
            </w:ins>
          </w:p>
        </w:tc>
        <w:tc>
          <w:tcPr>
            <w:tcW w:w="8647" w:type="dxa"/>
            <w:shd w:val="clear" w:color="auto" w:fill="auto"/>
          </w:tcPr>
          <w:p w:rsidR="008A2811" w:rsidRPr="008A2811" w:rsidRDefault="008A2811" w:rsidP="008A2811">
            <w:pPr>
              <w:spacing w:line="276" w:lineRule="auto"/>
              <w:rPr>
                <w:ins w:id="664" w:author="DRR II" w:date="2018-05-25T12:22:00Z"/>
                <w:rFonts w:ascii="Calibri" w:hAnsi="Calibri"/>
                <w:b/>
              </w:rPr>
            </w:pPr>
            <w:ins w:id="665" w:author="DRR II" w:date="2018-05-25T12:22:00Z">
              <w:r w:rsidRPr="008A2811">
                <w:rPr>
                  <w:rFonts w:ascii="Calibri" w:hAnsi="Calibri"/>
                  <w:sz w:val="22"/>
                  <w:szCs w:val="22"/>
                </w:rPr>
                <w:t>Zakończenie udziału osoby w projekcie zgodnie z zaplanowaną dla niej ścieżką uczestnictwa</w:t>
              </w:r>
            </w:ins>
          </w:p>
        </w:tc>
      </w:tr>
      <w:tr w:rsidR="008A2811" w:rsidRPr="008A2811" w:rsidTr="00D10A05">
        <w:trPr>
          <w:ins w:id="666" w:author="DRR II" w:date="2018-05-25T12:22:00Z"/>
        </w:trPr>
        <w:tc>
          <w:tcPr>
            <w:tcW w:w="641" w:type="dxa"/>
            <w:shd w:val="clear" w:color="auto" w:fill="auto"/>
          </w:tcPr>
          <w:p w:rsidR="008A2811" w:rsidRPr="008A2811" w:rsidRDefault="008A2811" w:rsidP="008A2811">
            <w:pPr>
              <w:spacing w:line="276" w:lineRule="auto"/>
              <w:rPr>
                <w:ins w:id="667" w:author="DRR II" w:date="2018-05-25T12:22:00Z"/>
                <w:rFonts w:ascii="Calibri" w:hAnsi="Calibri"/>
              </w:rPr>
            </w:pPr>
            <w:ins w:id="668" w:author="DRR II" w:date="2018-05-25T12:22:00Z">
              <w:r w:rsidRPr="008A2811">
                <w:rPr>
                  <w:rFonts w:ascii="Calibri" w:hAnsi="Calibri"/>
                  <w:sz w:val="22"/>
                  <w:szCs w:val="22"/>
                </w:rPr>
                <w:t>30</w:t>
              </w:r>
            </w:ins>
          </w:p>
        </w:tc>
        <w:tc>
          <w:tcPr>
            <w:tcW w:w="8647" w:type="dxa"/>
            <w:shd w:val="clear" w:color="auto" w:fill="auto"/>
          </w:tcPr>
          <w:p w:rsidR="008A2811" w:rsidRPr="008A2811" w:rsidRDefault="008A2811" w:rsidP="008A2811">
            <w:pPr>
              <w:spacing w:line="276" w:lineRule="auto"/>
              <w:rPr>
                <w:ins w:id="669" w:author="DRR II" w:date="2018-05-25T12:22:00Z"/>
                <w:rFonts w:ascii="Calibri" w:hAnsi="Calibri"/>
                <w:b/>
              </w:rPr>
            </w:pPr>
            <w:ins w:id="670" w:author="DRR II" w:date="2018-05-25T12:22:00Z">
              <w:r w:rsidRPr="008A2811">
                <w:rPr>
                  <w:rFonts w:ascii="Calibri" w:hAnsi="Calibri"/>
                  <w:sz w:val="22"/>
                  <w:szCs w:val="22"/>
                </w:rPr>
                <w:t>Rodzaj przyznanego wsparcia</w:t>
              </w:r>
            </w:ins>
          </w:p>
        </w:tc>
      </w:tr>
      <w:tr w:rsidR="008A2811" w:rsidRPr="008A2811" w:rsidTr="00D10A05">
        <w:trPr>
          <w:ins w:id="671" w:author="DRR II" w:date="2018-05-25T12:22:00Z"/>
        </w:trPr>
        <w:tc>
          <w:tcPr>
            <w:tcW w:w="641" w:type="dxa"/>
            <w:shd w:val="clear" w:color="auto" w:fill="auto"/>
          </w:tcPr>
          <w:p w:rsidR="008A2811" w:rsidRPr="008A2811" w:rsidRDefault="008A2811" w:rsidP="008A2811">
            <w:pPr>
              <w:spacing w:line="276" w:lineRule="auto"/>
              <w:rPr>
                <w:ins w:id="672" w:author="DRR II" w:date="2018-05-25T12:22:00Z"/>
                <w:rFonts w:ascii="Calibri" w:hAnsi="Calibri"/>
              </w:rPr>
            </w:pPr>
            <w:ins w:id="673" w:author="DRR II" w:date="2018-05-25T12:22:00Z">
              <w:r w:rsidRPr="008A2811">
                <w:rPr>
                  <w:rFonts w:ascii="Calibri" w:hAnsi="Calibri"/>
                  <w:sz w:val="22"/>
                  <w:szCs w:val="22"/>
                </w:rPr>
                <w:t>31</w:t>
              </w:r>
            </w:ins>
          </w:p>
        </w:tc>
        <w:tc>
          <w:tcPr>
            <w:tcW w:w="8647" w:type="dxa"/>
            <w:shd w:val="clear" w:color="auto" w:fill="auto"/>
          </w:tcPr>
          <w:p w:rsidR="008A2811" w:rsidRPr="008A2811" w:rsidRDefault="008A2811" w:rsidP="008A2811">
            <w:pPr>
              <w:spacing w:line="276" w:lineRule="auto"/>
              <w:rPr>
                <w:ins w:id="674" w:author="DRR II" w:date="2018-05-25T12:22:00Z"/>
                <w:rFonts w:ascii="Calibri" w:hAnsi="Calibri"/>
                <w:b/>
              </w:rPr>
            </w:pPr>
            <w:ins w:id="675" w:author="DRR II" w:date="2018-05-25T12:22:00Z">
              <w:r w:rsidRPr="008A2811">
                <w:rPr>
                  <w:rFonts w:ascii="Calibri" w:hAnsi="Calibri"/>
                  <w:sz w:val="22"/>
                  <w:szCs w:val="22"/>
                </w:rPr>
                <w:t>Data rozpoczęcia udziału we wsparciu</w:t>
              </w:r>
            </w:ins>
          </w:p>
        </w:tc>
      </w:tr>
      <w:tr w:rsidR="008A2811" w:rsidRPr="008A2811" w:rsidTr="00D10A05">
        <w:trPr>
          <w:ins w:id="676" w:author="DRR II" w:date="2018-05-25T12:22:00Z"/>
        </w:trPr>
        <w:tc>
          <w:tcPr>
            <w:tcW w:w="641" w:type="dxa"/>
            <w:shd w:val="clear" w:color="auto" w:fill="auto"/>
          </w:tcPr>
          <w:p w:rsidR="008A2811" w:rsidRPr="008A2811" w:rsidRDefault="008A2811" w:rsidP="008A2811">
            <w:pPr>
              <w:spacing w:line="276" w:lineRule="auto"/>
              <w:rPr>
                <w:ins w:id="677" w:author="DRR II" w:date="2018-05-25T12:22:00Z"/>
                <w:rFonts w:ascii="Calibri" w:hAnsi="Calibri"/>
              </w:rPr>
            </w:pPr>
            <w:ins w:id="678" w:author="DRR II" w:date="2018-05-25T12:22:00Z">
              <w:r w:rsidRPr="008A2811">
                <w:rPr>
                  <w:rFonts w:ascii="Calibri" w:hAnsi="Calibri"/>
                  <w:sz w:val="22"/>
                  <w:szCs w:val="22"/>
                </w:rPr>
                <w:t>32</w:t>
              </w:r>
            </w:ins>
          </w:p>
        </w:tc>
        <w:tc>
          <w:tcPr>
            <w:tcW w:w="8647" w:type="dxa"/>
            <w:shd w:val="clear" w:color="auto" w:fill="auto"/>
          </w:tcPr>
          <w:p w:rsidR="008A2811" w:rsidRPr="008A2811" w:rsidRDefault="008A2811" w:rsidP="008A2811">
            <w:pPr>
              <w:spacing w:line="276" w:lineRule="auto"/>
              <w:rPr>
                <w:ins w:id="679" w:author="DRR II" w:date="2018-05-25T12:22:00Z"/>
                <w:rFonts w:ascii="Calibri" w:hAnsi="Calibri"/>
                <w:b/>
              </w:rPr>
            </w:pPr>
            <w:ins w:id="680" w:author="DRR II" w:date="2018-05-25T12:22:00Z">
              <w:r w:rsidRPr="008A2811">
                <w:rPr>
                  <w:rFonts w:ascii="Calibri" w:hAnsi="Calibri"/>
                  <w:sz w:val="22"/>
                  <w:szCs w:val="22"/>
                </w:rPr>
                <w:t>Data zakończenia udziału we wsparciu</w:t>
              </w:r>
            </w:ins>
          </w:p>
        </w:tc>
      </w:tr>
      <w:tr w:rsidR="008A2811" w:rsidRPr="008A2811" w:rsidTr="00D10A05">
        <w:trPr>
          <w:ins w:id="681" w:author="DRR II" w:date="2018-05-25T12:22:00Z"/>
        </w:trPr>
        <w:tc>
          <w:tcPr>
            <w:tcW w:w="641" w:type="dxa"/>
            <w:shd w:val="clear" w:color="auto" w:fill="auto"/>
          </w:tcPr>
          <w:p w:rsidR="008A2811" w:rsidRPr="008A2811" w:rsidRDefault="008A2811" w:rsidP="008A2811">
            <w:pPr>
              <w:spacing w:line="276" w:lineRule="auto"/>
              <w:rPr>
                <w:ins w:id="682" w:author="DRR II" w:date="2018-05-25T12:22:00Z"/>
                <w:rFonts w:ascii="Calibri" w:hAnsi="Calibri"/>
              </w:rPr>
            </w:pPr>
            <w:ins w:id="683" w:author="DRR II" w:date="2018-05-25T12:22:00Z">
              <w:r w:rsidRPr="008A2811">
                <w:rPr>
                  <w:rFonts w:ascii="Calibri" w:hAnsi="Calibri"/>
                  <w:sz w:val="22"/>
                  <w:szCs w:val="22"/>
                </w:rPr>
                <w:t>33</w:t>
              </w:r>
            </w:ins>
          </w:p>
        </w:tc>
        <w:tc>
          <w:tcPr>
            <w:tcW w:w="8647" w:type="dxa"/>
            <w:shd w:val="clear" w:color="auto" w:fill="auto"/>
          </w:tcPr>
          <w:p w:rsidR="008A2811" w:rsidRPr="008A2811" w:rsidRDefault="008A2811" w:rsidP="008A2811">
            <w:pPr>
              <w:spacing w:line="276" w:lineRule="auto"/>
              <w:rPr>
                <w:ins w:id="684" w:author="DRR II" w:date="2018-05-25T12:22:00Z"/>
                <w:rFonts w:ascii="Calibri" w:hAnsi="Calibri"/>
                <w:b/>
              </w:rPr>
            </w:pPr>
            <w:ins w:id="685" w:author="DRR II" w:date="2018-05-25T12:22:00Z">
              <w:r w:rsidRPr="008A2811">
                <w:rPr>
                  <w:rFonts w:ascii="Calibri" w:hAnsi="Calibri"/>
                  <w:sz w:val="22"/>
                  <w:szCs w:val="22"/>
                </w:rPr>
                <w:t>Data założenia działalności gospodarczej</w:t>
              </w:r>
            </w:ins>
          </w:p>
        </w:tc>
      </w:tr>
      <w:tr w:rsidR="008A2811" w:rsidRPr="008A2811" w:rsidTr="00D10A05">
        <w:trPr>
          <w:ins w:id="686" w:author="DRR II" w:date="2018-05-25T12:22:00Z"/>
        </w:trPr>
        <w:tc>
          <w:tcPr>
            <w:tcW w:w="641" w:type="dxa"/>
            <w:shd w:val="clear" w:color="auto" w:fill="auto"/>
          </w:tcPr>
          <w:p w:rsidR="008A2811" w:rsidRPr="008A2811" w:rsidRDefault="008A2811" w:rsidP="008A2811">
            <w:pPr>
              <w:spacing w:line="276" w:lineRule="auto"/>
              <w:rPr>
                <w:ins w:id="687" w:author="DRR II" w:date="2018-05-25T12:22:00Z"/>
                <w:rFonts w:ascii="Calibri" w:hAnsi="Calibri"/>
              </w:rPr>
            </w:pPr>
            <w:ins w:id="688" w:author="DRR II" w:date="2018-05-25T12:22:00Z">
              <w:r w:rsidRPr="008A2811">
                <w:rPr>
                  <w:rFonts w:ascii="Calibri" w:hAnsi="Calibri"/>
                  <w:sz w:val="22"/>
                  <w:szCs w:val="22"/>
                </w:rPr>
                <w:t>34</w:t>
              </w:r>
            </w:ins>
          </w:p>
        </w:tc>
        <w:tc>
          <w:tcPr>
            <w:tcW w:w="8647" w:type="dxa"/>
            <w:shd w:val="clear" w:color="auto" w:fill="auto"/>
          </w:tcPr>
          <w:p w:rsidR="008A2811" w:rsidRPr="008A2811" w:rsidRDefault="008A2811" w:rsidP="008A2811">
            <w:pPr>
              <w:spacing w:line="276" w:lineRule="auto"/>
              <w:rPr>
                <w:ins w:id="689" w:author="DRR II" w:date="2018-05-25T12:22:00Z"/>
                <w:rFonts w:ascii="Calibri" w:hAnsi="Calibri"/>
                <w:b/>
              </w:rPr>
            </w:pPr>
            <w:ins w:id="690" w:author="DRR II" w:date="2018-05-25T12:22:00Z">
              <w:r w:rsidRPr="008A2811">
                <w:rPr>
                  <w:rFonts w:ascii="Calibri" w:hAnsi="Calibri"/>
                  <w:sz w:val="22"/>
                  <w:szCs w:val="22"/>
                </w:rPr>
                <w:t>Kwota przyznanych środków na założenie działalności gospodarczej</w:t>
              </w:r>
            </w:ins>
          </w:p>
        </w:tc>
      </w:tr>
      <w:tr w:rsidR="008A2811" w:rsidRPr="008A2811" w:rsidTr="00D10A05">
        <w:trPr>
          <w:ins w:id="691" w:author="DRR II" w:date="2018-05-25T12:22:00Z"/>
        </w:trPr>
        <w:tc>
          <w:tcPr>
            <w:tcW w:w="641" w:type="dxa"/>
            <w:shd w:val="clear" w:color="auto" w:fill="auto"/>
          </w:tcPr>
          <w:p w:rsidR="008A2811" w:rsidRPr="008A2811" w:rsidRDefault="008A2811" w:rsidP="008A2811">
            <w:pPr>
              <w:spacing w:line="276" w:lineRule="auto"/>
              <w:rPr>
                <w:ins w:id="692" w:author="DRR II" w:date="2018-05-25T12:22:00Z"/>
                <w:rFonts w:ascii="Calibri" w:hAnsi="Calibri"/>
              </w:rPr>
            </w:pPr>
            <w:ins w:id="693" w:author="DRR II" w:date="2018-05-25T12:22:00Z">
              <w:r w:rsidRPr="008A2811">
                <w:rPr>
                  <w:rFonts w:ascii="Calibri" w:hAnsi="Calibri"/>
                  <w:sz w:val="22"/>
                  <w:szCs w:val="22"/>
                </w:rPr>
                <w:t>35</w:t>
              </w:r>
            </w:ins>
          </w:p>
        </w:tc>
        <w:tc>
          <w:tcPr>
            <w:tcW w:w="8647" w:type="dxa"/>
            <w:shd w:val="clear" w:color="auto" w:fill="auto"/>
          </w:tcPr>
          <w:p w:rsidR="008A2811" w:rsidRPr="008A2811" w:rsidRDefault="008A2811" w:rsidP="008A2811">
            <w:pPr>
              <w:spacing w:line="276" w:lineRule="auto"/>
              <w:rPr>
                <w:ins w:id="694" w:author="DRR II" w:date="2018-05-25T12:22:00Z"/>
                <w:rFonts w:ascii="Calibri" w:hAnsi="Calibri"/>
                <w:b/>
              </w:rPr>
            </w:pPr>
            <w:ins w:id="695" w:author="DRR II" w:date="2018-05-25T12:22:00Z">
              <w:r w:rsidRPr="008A2811">
                <w:rPr>
                  <w:rFonts w:ascii="Calibri" w:hAnsi="Calibri"/>
                  <w:sz w:val="22"/>
                  <w:szCs w:val="22"/>
                </w:rPr>
                <w:t>PKD założonej działalności gospodarczej</w:t>
              </w:r>
            </w:ins>
          </w:p>
        </w:tc>
      </w:tr>
      <w:tr w:rsidR="008A2811" w:rsidRPr="008A2811" w:rsidTr="00D10A05">
        <w:trPr>
          <w:ins w:id="696" w:author="DRR II" w:date="2018-05-25T12:22:00Z"/>
        </w:trPr>
        <w:tc>
          <w:tcPr>
            <w:tcW w:w="641" w:type="dxa"/>
            <w:shd w:val="clear" w:color="auto" w:fill="auto"/>
          </w:tcPr>
          <w:p w:rsidR="008A2811" w:rsidRPr="008A2811" w:rsidRDefault="008A2811" w:rsidP="008A2811">
            <w:pPr>
              <w:spacing w:line="276" w:lineRule="auto"/>
              <w:rPr>
                <w:ins w:id="697" w:author="DRR II" w:date="2018-05-25T12:22:00Z"/>
                <w:rFonts w:ascii="Calibri" w:hAnsi="Calibri"/>
              </w:rPr>
            </w:pPr>
            <w:ins w:id="698" w:author="DRR II" w:date="2018-05-25T12:22:00Z">
              <w:r w:rsidRPr="008A2811">
                <w:rPr>
                  <w:rFonts w:ascii="Calibri" w:hAnsi="Calibri"/>
                  <w:sz w:val="22"/>
                  <w:szCs w:val="22"/>
                </w:rPr>
                <w:t>36</w:t>
              </w:r>
            </w:ins>
          </w:p>
        </w:tc>
        <w:tc>
          <w:tcPr>
            <w:tcW w:w="8647" w:type="dxa"/>
            <w:shd w:val="clear" w:color="auto" w:fill="auto"/>
          </w:tcPr>
          <w:p w:rsidR="008A2811" w:rsidRPr="008A2811" w:rsidRDefault="008A2811" w:rsidP="008A2811">
            <w:pPr>
              <w:spacing w:line="276" w:lineRule="auto"/>
              <w:rPr>
                <w:ins w:id="699" w:author="DRR II" w:date="2018-05-25T12:22:00Z"/>
                <w:rFonts w:ascii="Calibri" w:hAnsi="Calibri"/>
                <w:b/>
              </w:rPr>
            </w:pPr>
            <w:ins w:id="700" w:author="DRR II" w:date="2018-05-25T12:22:00Z">
              <w:r w:rsidRPr="008A2811">
                <w:rPr>
                  <w:rFonts w:ascii="Calibri" w:hAnsi="Calibri"/>
                  <w:sz w:val="22"/>
                  <w:szCs w:val="22"/>
                </w:rPr>
                <w:t>Osoba należąca do mniejszości narodowej lub etnicznej, migrant, osoba obcego pochodzenia</w:t>
              </w:r>
            </w:ins>
          </w:p>
        </w:tc>
      </w:tr>
      <w:tr w:rsidR="008A2811" w:rsidRPr="008A2811" w:rsidTr="00D10A05">
        <w:trPr>
          <w:ins w:id="701" w:author="DRR II" w:date="2018-05-25T12:22:00Z"/>
        </w:trPr>
        <w:tc>
          <w:tcPr>
            <w:tcW w:w="641" w:type="dxa"/>
            <w:shd w:val="clear" w:color="auto" w:fill="auto"/>
          </w:tcPr>
          <w:p w:rsidR="008A2811" w:rsidRPr="008A2811" w:rsidRDefault="008A2811" w:rsidP="008A2811">
            <w:pPr>
              <w:spacing w:line="276" w:lineRule="auto"/>
              <w:rPr>
                <w:ins w:id="702" w:author="DRR II" w:date="2018-05-25T12:22:00Z"/>
                <w:rFonts w:ascii="Calibri" w:hAnsi="Calibri"/>
              </w:rPr>
            </w:pPr>
            <w:ins w:id="703" w:author="DRR II" w:date="2018-05-25T12:22:00Z">
              <w:r w:rsidRPr="008A2811">
                <w:rPr>
                  <w:rFonts w:ascii="Calibri" w:hAnsi="Calibri"/>
                  <w:sz w:val="22"/>
                  <w:szCs w:val="22"/>
                </w:rPr>
                <w:t>37</w:t>
              </w:r>
            </w:ins>
          </w:p>
        </w:tc>
        <w:tc>
          <w:tcPr>
            <w:tcW w:w="8647" w:type="dxa"/>
            <w:shd w:val="clear" w:color="auto" w:fill="auto"/>
          </w:tcPr>
          <w:p w:rsidR="008A2811" w:rsidRPr="008A2811" w:rsidRDefault="008A2811" w:rsidP="008A2811">
            <w:pPr>
              <w:spacing w:line="276" w:lineRule="auto"/>
              <w:rPr>
                <w:ins w:id="704" w:author="DRR II" w:date="2018-05-25T12:22:00Z"/>
                <w:rFonts w:ascii="Calibri" w:hAnsi="Calibri"/>
                <w:b/>
              </w:rPr>
            </w:pPr>
            <w:ins w:id="705" w:author="DRR II" w:date="2018-05-25T12:22:00Z">
              <w:r w:rsidRPr="008A2811">
                <w:rPr>
                  <w:rFonts w:ascii="Calibri" w:hAnsi="Calibri"/>
                  <w:sz w:val="22"/>
                  <w:szCs w:val="22"/>
                </w:rPr>
                <w:t>Osoba bezdomna lub dotknięta wykluczeniem z dostępu do mieszkań</w:t>
              </w:r>
            </w:ins>
          </w:p>
        </w:tc>
      </w:tr>
      <w:tr w:rsidR="008A2811" w:rsidRPr="008A2811" w:rsidTr="00D10A05">
        <w:trPr>
          <w:ins w:id="706" w:author="DRR II" w:date="2018-05-25T12:22:00Z"/>
        </w:trPr>
        <w:tc>
          <w:tcPr>
            <w:tcW w:w="641" w:type="dxa"/>
            <w:shd w:val="clear" w:color="auto" w:fill="auto"/>
          </w:tcPr>
          <w:p w:rsidR="008A2811" w:rsidRPr="008A2811" w:rsidRDefault="008A2811" w:rsidP="008A2811">
            <w:pPr>
              <w:spacing w:line="276" w:lineRule="auto"/>
              <w:rPr>
                <w:ins w:id="707" w:author="DRR II" w:date="2018-05-25T12:22:00Z"/>
                <w:rFonts w:ascii="Calibri" w:hAnsi="Calibri"/>
              </w:rPr>
            </w:pPr>
            <w:ins w:id="708" w:author="DRR II" w:date="2018-05-25T12:22:00Z">
              <w:r w:rsidRPr="008A2811">
                <w:rPr>
                  <w:rFonts w:ascii="Calibri" w:hAnsi="Calibri"/>
                  <w:sz w:val="22"/>
                  <w:szCs w:val="22"/>
                </w:rPr>
                <w:t>38</w:t>
              </w:r>
            </w:ins>
          </w:p>
        </w:tc>
        <w:tc>
          <w:tcPr>
            <w:tcW w:w="8647" w:type="dxa"/>
            <w:shd w:val="clear" w:color="auto" w:fill="auto"/>
          </w:tcPr>
          <w:p w:rsidR="008A2811" w:rsidRPr="008A2811" w:rsidRDefault="008A2811" w:rsidP="008A2811">
            <w:pPr>
              <w:spacing w:line="276" w:lineRule="auto"/>
              <w:rPr>
                <w:ins w:id="709" w:author="DRR II" w:date="2018-05-25T12:22:00Z"/>
                <w:rFonts w:ascii="Calibri" w:hAnsi="Calibri"/>
                <w:b/>
              </w:rPr>
            </w:pPr>
            <w:ins w:id="710" w:author="DRR II" w:date="2018-05-25T12:22:00Z">
              <w:r w:rsidRPr="008A2811">
                <w:rPr>
                  <w:rFonts w:ascii="Calibri" w:hAnsi="Calibri"/>
                  <w:sz w:val="22"/>
                  <w:szCs w:val="22"/>
                </w:rPr>
                <w:t>Osoba z niepełnosprawnościami</w:t>
              </w:r>
            </w:ins>
          </w:p>
        </w:tc>
      </w:tr>
      <w:tr w:rsidR="008A2811" w:rsidRPr="008A2811" w:rsidTr="00D10A05">
        <w:trPr>
          <w:ins w:id="711" w:author="DRR II" w:date="2018-05-25T12:22:00Z"/>
        </w:trPr>
        <w:tc>
          <w:tcPr>
            <w:tcW w:w="641" w:type="dxa"/>
            <w:shd w:val="clear" w:color="auto" w:fill="auto"/>
          </w:tcPr>
          <w:p w:rsidR="008A2811" w:rsidRPr="008A2811" w:rsidRDefault="008A2811" w:rsidP="008A2811">
            <w:pPr>
              <w:spacing w:line="276" w:lineRule="auto"/>
              <w:rPr>
                <w:ins w:id="712" w:author="DRR II" w:date="2018-05-25T12:22:00Z"/>
                <w:rFonts w:ascii="Calibri" w:hAnsi="Calibri"/>
              </w:rPr>
            </w:pPr>
            <w:ins w:id="713" w:author="DRR II" w:date="2018-05-25T12:22:00Z">
              <w:r w:rsidRPr="008A2811">
                <w:rPr>
                  <w:rFonts w:ascii="Calibri" w:hAnsi="Calibri"/>
                  <w:sz w:val="22"/>
                  <w:szCs w:val="22"/>
                </w:rPr>
                <w:t>39</w:t>
              </w:r>
            </w:ins>
          </w:p>
        </w:tc>
        <w:tc>
          <w:tcPr>
            <w:tcW w:w="8647" w:type="dxa"/>
            <w:shd w:val="clear" w:color="auto" w:fill="auto"/>
          </w:tcPr>
          <w:p w:rsidR="008A2811" w:rsidRPr="008A2811" w:rsidRDefault="008A2811" w:rsidP="008A2811">
            <w:pPr>
              <w:spacing w:line="276" w:lineRule="auto"/>
              <w:rPr>
                <w:ins w:id="714" w:author="DRR II" w:date="2018-05-25T12:22:00Z"/>
                <w:rFonts w:ascii="Calibri" w:hAnsi="Calibri"/>
                <w:b/>
              </w:rPr>
            </w:pPr>
            <w:ins w:id="715" w:author="DRR II" w:date="2018-05-25T12:22:00Z">
              <w:r w:rsidRPr="008A2811">
                <w:rPr>
                  <w:rFonts w:ascii="Calibri" w:hAnsi="Calibri"/>
                  <w:sz w:val="22"/>
                  <w:szCs w:val="22"/>
                </w:rPr>
                <w:t>Osoba przebywająca w gospodarstwie domowym bez osób pracujących</w:t>
              </w:r>
            </w:ins>
          </w:p>
        </w:tc>
      </w:tr>
      <w:tr w:rsidR="008A2811" w:rsidRPr="008A2811" w:rsidTr="00D10A05">
        <w:trPr>
          <w:ins w:id="716" w:author="DRR II" w:date="2018-05-25T12:22:00Z"/>
        </w:trPr>
        <w:tc>
          <w:tcPr>
            <w:tcW w:w="641" w:type="dxa"/>
            <w:shd w:val="clear" w:color="auto" w:fill="auto"/>
          </w:tcPr>
          <w:p w:rsidR="008A2811" w:rsidRPr="008A2811" w:rsidRDefault="008A2811" w:rsidP="008A2811">
            <w:pPr>
              <w:spacing w:line="276" w:lineRule="auto"/>
              <w:rPr>
                <w:ins w:id="717" w:author="DRR II" w:date="2018-05-25T12:22:00Z"/>
                <w:rFonts w:ascii="Calibri" w:hAnsi="Calibri"/>
              </w:rPr>
            </w:pPr>
            <w:ins w:id="718" w:author="DRR II" w:date="2018-05-25T12:22:00Z">
              <w:r w:rsidRPr="008A2811">
                <w:rPr>
                  <w:rFonts w:ascii="Calibri" w:hAnsi="Calibri"/>
                  <w:sz w:val="22"/>
                  <w:szCs w:val="22"/>
                </w:rPr>
                <w:t>40</w:t>
              </w:r>
            </w:ins>
          </w:p>
        </w:tc>
        <w:tc>
          <w:tcPr>
            <w:tcW w:w="8647" w:type="dxa"/>
            <w:shd w:val="clear" w:color="auto" w:fill="auto"/>
          </w:tcPr>
          <w:p w:rsidR="008A2811" w:rsidRPr="008A2811" w:rsidRDefault="008A2811" w:rsidP="008A2811">
            <w:pPr>
              <w:spacing w:line="276" w:lineRule="auto"/>
              <w:rPr>
                <w:ins w:id="719" w:author="DRR II" w:date="2018-05-25T12:22:00Z"/>
                <w:rFonts w:ascii="Calibri" w:hAnsi="Calibri"/>
                <w:b/>
              </w:rPr>
            </w:pPr>
            <w:ins w:id="720" w:author="DRR II" w:date="2018-05-25T12:22:00Z">
              <w:r w:rsidRPr="008A2811">
                <w:rPr>
                  <w:rFonts w:ascii="Calibri" w:hAnsi="Calibri"/>
                  <w:sz w:val="22"/>
                  <w:szCs w:val="22"/>
                </w:rPr>
                <w:t>W tym: w gospodarstwie domowym z dziećmi pozostającymi na utrzymaniu</w:t>
              </w:r>
            </w:ins>
          </w:p>
        </w:tc>
      </w:tr>
      <w:tr w:rsidR="008A2811" w:rsidRPr="008A2811" w:rsidTr="00D10A05">
        <w:trPr>
          <w:ins w:id="721" w:author="DRR II" w:date="2018-05-25T12:22:00Z"/>
        </w:trPr>
        <w:tc>
          <w:tcPr>
            <w:tcW w:w="641" w:type="dxa"/>
            <w:shd w:val="clear" w:color="auto" w:fill="auto"/>
          </w:tcPr>
          <w:p w:rsidR="008A2811" w:rsidRPr="008A2811" w:rsidRDefault="008A2811" w:rsidP="008A2811">
            <w:pPr>
              <w:spacing w:line="276" w:lineRule="auto"/>
              <w:rPr>
                <w:ins w:id="722" w:author="DRR II" w:date="2018-05-25T12:22:00Z"/>
                <w:rFonts w:ascii="Calibri" w:hAnsi="Calibri"/>
              </w:rPr>
            </w:pPr>
            <w:ins w:id="723" w:author="DRR II" w:date="2018-05-25T12:22:00Z">
              <w:r w:rsidRPr="008A2811">
                <w:rPr>
                  <w:rFonts w:ascii="Calibri" w:hAnsi="Calibri"/>
                  <w:sz w:val="22"/>
                  <w:szCs w:val="22"/>
                </w:rPr>
                <w:t>41</w:t>
              </w:r>
            </w:ins>
          </w:p>
        </w:tc>
        <w:tc>
          <w:tcPr>
            <w:tcW w:w="8647" w:type="dxa"/>
            <w:shd w:val="clear" w:color="auto" w:fill="auto"/>
          </w:tcPr>
          <w:p w:rsidR="008A2811" w:rsidRPr="008A2811" w:rsidRDefault="008A2811" w:rsidP="008A2811">
            <w:pPr>
              <w:autoSpaceDE w:val="0"/>
              <w:autoSpaceDN w:val="0"/>
              <w:adjustRightInd w:val="0"/>
              <w:spacing w:line="276" w:lineRule="auto"/>
              <w:rPr>
                <w:ins w:id="724" w:author="DRR II" w:date="2018-05-25T12:22:00Z"/>
                <w:rFonts w:ascii="Calibri" w:hAnsi="Calibri"/>
                <w:b/>
              </w:rPr>
            </w:pPr>
            <w:ins w:id="725" w:author="DRR II" w:date="2018-05-25T12:22:00Z">
              <w:r w:rsidRPr="008A2811">
                <w:rPr>
                  <w:rFonts w:ascii="Calibri" w:hAnsi="Calibri"/>
                  <w:sz w:val="22"/>
                  <w:szCs w:val="22"/>
                </w:rPr>
                <w:t>Osoba żyjąca w gospodarstwie składającym się z jednej osoby dorosłej i dzieci pozostających na utrzymaniu</w:t>
              </w:r>
            </w:ins>
          </w:p>
        </w:tc>
      </w:tr>
      <w:tr w:rsidR="008A2811" w:rsidRPr="008A2811" w:rsidTr="00D10A05">
        <w:trPr>
          <w:ins w:id="726" w:author="DRR II" w:date="2018-05-25T12:22:00Z"/>
        </w:trPr>
        <w:tc>
          <w:tcPr>
            <w:tcW w:w="641" w:type="dxa"/>
            <w:shd w:val="clear" w:color="auto" w:fill="auto"/>
          </w:tcPr>
          <w:p w:rsidR="008A2811" w:rsidRPr="008A2811" w:rsidRDefault="008A2811" w:rsidP="008A2811">
            <w:pPr>
              <w:spacing w:line="276" w:lineRule="auto"/>
              <w:rPr>
                <w:ins w:id="727" w:author="DRR II" w:date="2018-05-25T12:22:00Z"/>
                <w:rFonts w:ascii="Calibri" w:hAnsi="Calibri"/>
              </w:rPr>
            </w:pPr>
            <w:ins w:id="728" w:author="DRR II" w:date="2018-05-25T12:22:00Z">
              <w:r w:rsidRPr="008A2811">
                <w:rPr>
                  <w:rFonts w:ascii="Calibri" w:hAnsi="Calibri"/>
                  <w:sz w:val="22"/>
                  <w:szCs w:val="22"/>
                </w:rPr>
                <w:t>42</w:t>
              </w:r>
            </w:ins>
          </w:p>
        </w:tc>
        <w:tc>
          <w:tcPr>
            <w:tcW w:w="8647" w:type="dxa"/>
            <w:shd w:val="clear" w:color="auto" w:fill="auto"/>
          </w:tcPr>
          <w:p w:rsidR="008A2811" w:rsidRPr="008A2811" w:rsidRDefault="008A2811" w:rsidP="008A2811">
            <w:pPr>
              <w:spacing w:line="276" w:lineRule="auto"/>
              <w:rPr>
                <w:ins w:id="729" w:author="DRR II" w:date="2018-05-25T12:22:00Z"/>
                <w:rFonts w:ascii="Calibri" w:hAnsi="Calibri"/>
                <w:b/>
              </w:rPr>
            </w:pPr>
            <w:ins w:id="730" w:author="DRR II" w:date="2018-05-25T12:22:00Z">
              <w:r w:rsidRPr="008A2811">
                <w:rPr>
                  <w:rFonts w:ascii="Calibri" w:hAnsi="Calibri"/>
                  <w:sz w:val="22"/>
                  <w:szCs w:val="22"/>
                </w:rPr>
                <w:t>Osoba w innej niekorzystnej sytuacji społecznej (innej niż wymienione powyżej)</w:t>
              </w:r>
            </w:ins>
          </w:p>
        </w:tc>
      </w:tr>
    </w:tbl>
    <w:p w:rsidR="008A2811" w:rsidRPr="008A2811" w:rsidRDefault="008A2811" w:rsidP="008A2811">
      <w:pPr>
        <w:autoSpaceDE w:val="0"/>
        <w:autoSpaceDN w:val="0"/>
        <w:spacing w:line="276" w:lineRule="auto"/>
        <w:rPr>
          <w:ins w:id="731" w:author="DRR II" w:date="2018-05-25T12:22:00Z"/>
          <w:rFonts w:ascii="Calibri" w:hAnsi="Calibri"/>
          <w:b/>
          <w:bCs/>
          <w:sz w:val="22"/>
          <w:szCs w:val="22"/>
        </w:rPr>
      </w:pPr>
    </w:p>
    <w:p w:rsidR="008A2811" w:rsidRPr="008A2811" w:rsidRDefault="008A2811" w:rsidP="008A2811">
      <w:pPr>
        <w:autoSpaceDE w:val="0"/>
        <w:autoSpaceDN w:val="0"/>
        <w:spacing w:line="276" w:lineRule="auto"/>
        <w:rPr>
          <w:ins w:id="732" w:author="DRR II" w:date="2018-05-25T12:22:00Z"/>
          <w:rFonts w:ascii="Calibri" w:hAnsi="Calibri"/>
          <w:b/>
          <w:bCs/>
          <w:sz w:val="22"/>
          <w:szCs w:val="22"/>
        </w:rPr>
      </w:pPr>
    </w:p>
    <w:p w:rsidR="008A2811" w:rsidRPr="008A2811" w:rsidRDefault="008A2811" w:rsidP="008A2811">
      <w:pPr>
        <w:autoSpaceDE w:val="0"/>
        <w:autoSpaceDN w:val="0"/>
        <w:spacing w:line="276" w:lineRule="auto"/>
        <w:rPr>
          <w:ins w:id="733" w:author="DRR II" w:date="2018-05-25T12:22:00Z"/>
          <w:rFonts w:ascii="Calibri" w:hAnsi="Calibri"/>
          <w:b/>
          <w:bCs/>
          <w:sz w:val="22"/>
          <w:szCs w:val="22"/>
        </w:rPr>
      </w:pPr>
    </w:p>
    <w:p w:rsidR="008A2811" w:rsidRPr="008A2811" w:rsidRDefault="008A2811" w:rsidP="008A2811">
      <w:pPr>
        <w:autoSpaceDE w:val="0"/>
        <w:autoSpaceDN w:val="0"/>
        <w:spacing w:line="276" w:lineRule="auto"/>
        <w:rPr>
          <w:ins w:id="734" w:author="DRR II" w:date="2018-05-25T12:22:00Z"/>
          <w:rFonts w:ascii="Calibri" w:hAnsi="Calibri"/>
          <w:b/>
          <w:bCs/>
          <w:sz w:val="22"/>
          <w:szCs w:val="22"/>
        </w:rPr>
      </w:pPr>
      <w:ins w:id="735" w:author="DRR II" w:date="2018-05-25T12:22:00Z">
        <w:r w:rsidRPr="008A2811">
          <w:rPr>
            <w:rFonts w:ascii="Calibri" w:hAnsi="Calibri"/>
            <w:b/>
            <w:bCs/>
            <w:sz w:val="22"/>
            <w:szCs w:val="22"/>
          </w:rPr>
          <w:t>Dane dotyczące personelu projektu</w:t>
        </w:r>
      </w:ins>
    </w:p>
    <w:tbl>
      <w:tblPr>
        <w:tblW w:w="0" w:type="auto"/>
        <w:tblCellMar>
          <w:left w:w="0" w:type="dxa"/>
          <w:right w:w="0" w:type="dxa"/>
        </w:tblCellMar>
        <w:tblLook w:val="00A0"/>
      </w:tblPr>
      <w:tblGrid>
        <w:gridCol w:w="675"/>
        <w:gridCol w:w="8537"/>
      </w:tblGrid>
      <w:tr w:rsidR="008A2811" w:rsidRPr="008A2811" w:rsidTr="00D10A05">
        <w:trPr>
          <w:ins w:id="736" w:author="DRR II" w:date="2018-05-25T12:22:00Z"/>
        </w:trPr>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ins w:id="737" w:author="DRR II" w:date="2018-05-25T12:22:00Z"/>
                <w:rFonts w:ascii="Calibri" w:hAnsi="Calibri"/>
                <w:b/>
                <w:bCs/>
              </w:rPr>
            </w:pPr>
            <w:ins w:id="738" w:author="DRR II" w:date="2018-05-25T12:22:00Z">
              <w:r w:rsidRPr="008A2811">
                <w:rPr>
                  <w:rFonts w:ascii="Calibri" w:hAnsi="Calibri"/>
                  <w:b/>
                  <w:bCs/>
                  <w:sz w:val="22"/>
                  <w:szCs w:val="22"/>
                </w:rPr>
                <w:t xml:space="preserve">Lp. </w:t>
              </w:r>
            </w:ins>
          </w:p>
        </w:tc>
        <w:tc>
          <w:tcPr>
            <w:tcW w:w="853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ins w:id="739" w:author="DRR II" w:date="2018-05-25T12:22:00Z"/>
                <w:rFonts w:ascii="Calibri" w:hAnsi="Calibri"/>
                <w:b/>
                <w:bCs/>
              </w:rPr>
            </w:pPr>
            <w:ins w:id="740" w:author="DRR II" w:date="2018-05-25T12:22:00Z">
              <w:r w:rsidRPr="008A2811">
                <w:rPr>
                  <w:rFonts w:ascii="Calibri" w:hAnsi="Calibri"/>
                  <w:b/>
                  <w:bCs/>
                  <w:sz w:val="22"/>
                  <w:szCs w:val="22"/>
                </w:rPr>
                <w:t>Nazwa</w:t>
              </w:r>
            </w:ins>
          </w:p>
        </w:tc>
      </w:tr>
      <w:tr w:rsidR="008A2811" w:rsidRPr="008A2811" w:rsidTr="00D10A05">
        <w:trPr>
          <w:ins w:id="741" w:author="DRR II" w:date="2018-05-25T12:22:00Z"/>
        </w:trPr>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ins w:id="742" w:author="DRR II" w:date="2018-05-25T12:22:00Z"/>
                <w:rFonts w:ascii="Calibri" w:hAnsi="Calibri"/>
              </w:rPr>
            </w:pPr>
            <w:ins w:id="743" w:author="DRR II" w:date="2018-05-25T12:22:00Z">
              <w:r w:rsidRPr="008A2811">
                <w:rPr>
                  <w:rFonts w:ascii="Calibri" w:hAnsi="Calibri"/>
                  <w:sz w:val="22"/>
                  <w:szCs w:val="22"/>
                </w:rPr>
                <w:t>1</w:t>
              </w:r>
            </w:ins>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ins w:id="744" w:author="DRR II" w:date="2018-05-25T12:22:00Z"/>
                <w:rFonts w:ascii="Calibri" w:hAnsi="Calibri"/>
              </w:rPr>
            </w:pPr>
            <w:ins w:id="745" w:author="DRR II" w:date="2018-05-25T12:22:00Z">
              <w:r w:rsidRPr="008A2811">
                <w:rPr>
                  <w:rFonts w:ascii="Calibri" w:hAnsi="Calibri"/>
                  <w:sz w:val="22"/>
                  <w:szCs w:val="22"/>
                </w:rPr>
                <w:t xml:space="preserve">Imię </w:t>
              </w:r>
            </w:ins>
          </w:p>
        </w:tc>
      </w:tr>
      <w:tr w:rsidR="008A2811" w:rsidRPr="008A2811" w:rsidTr="00D10A05">
        <w:trPr>
          <w:ins w:id="746" w:author="DRR II" w:date="2018-05-25T12:22:00Z"/>
        </w:trPr>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ins w:id="747" w:author="DRR II" w:date="2018-05-25T12:22:00Z"/>
                <w:rFonts w:ascii="Calibri" w:hAnsi="Calibri"/>
              </w:rPr>
            </w:pPr>
            <w:ins w:id="748" w:author="DRR II" w:date="2018-05-25T12:22:00Z">
              <w:r w:rsidRPr="008A2811">
                <w:rPr>
                  <w:rFonts w:ascii="Calibri" w:hAnsi="Calibri"/>
                  <w:sz w:val="22"/>
                  <w:szCs w:val="22"/>
                </w:rPr>
                <w:t>2</w:t>
              </w:r>
            </w:ins>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ins w:id="749" w:author="DRR II" w:date="2018-05-25T12:22:00Z"/>
                <w:rFonts w:ascii="Calibri" w:hAnsi="Calibri"/>
              </w:rPr>
            </w:pPr>
            <w:ins w:id="750" w:author="DRR II" w:date="2018-05-25T12:22:00Z">
              <w:r w:rsidRPr="008A2811">
                <w:rPr>
                  <w:rFonts w:ascii="Calibri" w:hAnsi="Calibri"/>
                  <w:sz w:val="22"/>
                  <w:szCs w:val="22"/>
                </w:rPr>
                <w:t>Nazwisko</w:t>
              </w:r>
            </w:ins>
          </w:p>
        </w:tc>
      </w:tr>
      <w:tr w:rsidR="008A2811" w:rsidRPr="008A2811" w:rsidTr="00D10A05">
        <w:trPr>
          <w:ins w:id="751" w:author="DRR II" w:date="2018-05-25T12:22:00Z"/>
        </w:trPr>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ins w:id="752" w:author="DRR II" w:date="2018-05-25T12:22:00Z"/>
                <w:rFonts w:ascii="Calibri" w:hAnsi="Calibri"/>
              </w:rPr>
            </w:pPr>
            <w:ins w:id="753" w:author="DRR II" w:date="2018-05-25T12:22:00Z">
              <w:r w:rsidRPr="008A2811">
                <w:rPr>
                  <w:rFonts w:ascii="Calibri" w:hAnsi="Calibri"/>
                  <w:sz w:val="22"/>
                  <w:szCs w:val="22"/>
                </w:rPr>
                <w:t>3</w:t>
              </w:r>
            </w:ins>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ins w:id="754" w:author="DRR II" w:date="2018-05-25T12:22:00Z"/>
                <w:rFonts w:ascii="Calibri" w:hAnsi="Calibri"/>
              </w:rPr>
            </w:pPr>
            <w:ins w:id="755" w:author="DRR II" w:date="2018-05-25T12:22:00Z">
              <w:r w:rsidRPr="008A2811">
                <w:rPr>
                  <w:rFonts w:ascii="Calibri" w:hAnsi="Calibri"/>
                  <w:sz w:val="22"/>
                  <w:szCs w:val="22"/>
                </w:rPr>
                <w:t>Kraj</w:t>
              </w:r>
            </w:ins>
          </w:p>
        </w:tc>
      </w:tr>
      <w:tr w:rsidR="008A2811" w:rsidRPr="008A2811" w:rsidTr="00D10A05">
        <w:trPr>
          <w:ins w:id="756" w:author="DRR II" w:date="2018-05-25T12:22:00Z"/>
        </w:trPr>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ins w:id="757" w:author="DRR II" w:date="2018-05-25T12:22:00Z"/>
                <w:rFonts w:ascii="Calibri" w:hAnsi="Calibri"/>
              </w:rPr>
            </w:pPr>
            <w:ins w:id="758" w:author="DRR II" w:date="2018-05-25T12:22:00Z">
              <w:r w:rsidRPr="008A2811">
                <w:rPr>
                  <w:rFonts w:ascii="Calibri" w:hAnsi="Calibri"/>
                  <w:sz w:val="22"/>
                  <w:szCs w:val="22"/>
                </w:rPr>
                <w:lastRenderedPageBreak/>
                <w:t>4</w:t>
              </w:r>
            </w:ins>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ins w:id="759" w:author="DRR II" w:date="2018-05-25T12:22:00Z"/>
                <w:rFonts w:ascii="Calibri" w:hAnsi="Calibri"/>
              </w:rPr>
            </w:pPr>
            <w:ins w:id="760" w:author="DRR II" w:date="2018-05-25T12:22:00Z">
              <w:r w:rsidRPr="008A2811">
                <w:rPr>
                  <w:rFonts w:ascii="Calibri" w:hAnsi="Calibri"/>
                  <w:sz w:val="22"/>
                  <w:szCs w:val="22"/>
                </w:rPr>
                <w:t>PESEL</w:t>
              </w:r>
            </w:ins>
          </w:p>
        </w:tc>
      </w:tr>
      <w:tr w:rsidR="008A2811" w:rsidRPr="008A2811" w:rsidTr="00D10A05">
        <w:trPr>
          <w:ins w:id="761" w:author="DRR II" w:date="2018-05-25T12:22:00Z"/>
        </w:trPr>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ins w:id="762" w:author="DRR II" w:date="2018-05-25T12:22:00Z"/>
                <w:rFonts w:ascii="Calibri" w:hAnsi="Calibri"/>
              </w:rPr>
            </w:pPr>
            <w:ins w:id="763" w:author="DRR II" w:date="2018-05-25T12:22:00Z">
              <w:r w:rsidRPr="008A2811">
                <w:rPr>
                  <w:rFonts w:ascii="Calibri" w:hAnsi="Calibri"/>
                  <w:sz w:val="22"/>
                  <w:szCs w:val="22"/>
                </w:rPr>
                <w:t>5</w:t>
              </w:r>
            </w:ins>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ins w:id="764" w:author="DRR II" w:date="2018-05-25T12:22:00Z"/>
                <w:rFonts w:ascii="Calibri" w:hAnsi="Calibri"/>
              </w:rPr>
            </w:pPr>
            <w:ins w:id="765" w:author="DRR II" w:date="2018-05-25T12:22:00Z">
              <w:r w:rsidRPr="008A2811">
                <w:rPr>
                  <w:rFonts w:ascii="Calibri" w:hAnsi="Calibri"/>
                  <w:sz w:val="22"/>
                  <w:szCs w:val="22"/>
                </w:rPr>
                <w:t>Forma zaangażowania</w:t>
              </w:r>
            </w:ins>
          </w:p>
        </w:tc>
      </w:tr>
      <w:tr w:rsidR="008A2811" w:rsidRPr="008A2811" w:rsidTr="00D10A05">
        <w:trPr>
          <w:ins w:id="766" w:author="DRR II" w:date="2018-05-25T12:22:00Z"/>
        </w:trPr>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ins w:id="767" w:author="DRR II" w:date="2018-05-25T12:22:00Z"/>
                <w:rFonts w:ascii="Calibri" w:hAnsi="Calibri"/>
              </w:rPr>
            </w:pPr>
            <w:ins w:id="768" w:author="DRR II" w:date="2018-05-25T12:22:00Z">
              <w:r w:rsidRPr="008A2811">
                <w:rPr>
                  <w:rFonts w:ascii="Calibri" w:hAnsi="Calibri"/>
                  <w:sz w:val="22"/>
                  <w:szCs w:val="22"/>
                </w:rPr>
                <w:t>6</w:t>
              </w:r>
            </w:ins>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ins w:id="769" w:author="DRR II" w:date="2018-05-25T12:22:00Z"/>
                <w:rFonts w:ascii="Calibri" w:hAnsi="Calibri"/>
              </w:rPr>
            </w:pPr>
            <w:ins w:id="770" w:author="DRR II" w:date="2018-05-25T12:22:00Z">
              <w:r w:rsidRPr="008A2811">
                <w:rPr>
                  <w:rFonts w:ascii="Calibri" w:hAnsi="Calibri"/>
                  <w:sz w:val="22"/>
                  <w:szCs w:val="22"/>
                </w:rPr>
                <w:t xml:space="preserve">Okres zaangażowania w projekcie </w:t>
              </w:r>
            </w:ins>
          </w:p>
        </w:tc>
      </w:tr>
      <w:tr w:rsidR="008A2811" w:rsidRPr="008A2811" w:rsidTr="00D10A05">
        <w:trPr>
          <w:ins w:id="771" w:author="DRR II" w:date="2018-05-25T12:22:00Z"/>
        </w:trPr>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ins w:id="772" w:author="DRR II" w:date="2018-05-25T12:22:00Z"/>
                <w:rFonts w:ascii="Calibri" w:hAnsi="Calibri"/>
              </w:rPr>
            </w:pPr>
            <w:ins w:id="773" w:author="DRR II" w:date="2018-05-25T12:22:00Z">
              <w:r w:rsidRPr="008A2811">
                <w:rPr>
                  <w:rFonts w:ascii="Calibri" w:hAnsi="Calibri"/>
                  <w:sz w:val="22"/>
                  <w:szCs w:val="22"/>
                </w:rPr>
                <w:t>7</w:t>
              </w:r>
            </w:ins>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ins w:id="774" w:author="DRR II" w:date="2018-05-25T12:22:00Z"/>
                <w:rFonts w:ascii="Calibri" w:hAnsi="Calibri"/>
              </w:rPr>
            </w:pPr>
            <w:ins w:id="775" w:author="DRR II" w:date="2018-05-25T12:22:00Z">
              <w:r w:rsidRPr="008A2811">
                <w:rPr>
                  <w:rFonts w:ascii="Calibri" w:hAnsi="Calibri"/>
                  <w:sz w:val="22"/>
                  <w:szCs w:val="22"/>
                </w:rPr>
                <w:t>Wymiar czasu pracy</w:t>
              </w:r>
            </w:ins>
          </w:p>
        </w:tc>
      </w:tr>
      <w:tr w:rsidR="008A2811" w:rsidRPr="008A2811" w:rsidTr="00D10A05">
        <w:trPr>
          <w:ins w:id="776" w:author="DRR II" w:date="2018-05-25T12:22:00Z"/>
        </w:trPr>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ins w:id="777" w:author="DRR II" w:date="2018-05-25T12:22:00Z"/>
                <w:rFonts w:ascii="Calibri" w:hAnsi="Calibri"/>
              </w:rPr>
            </w:pPr>
            <w:ins w:id="778" w:author="DRR II" w:date="2018-05-25T12:22:00Z">
              <w:r w:rsidRPr="008A2811">
                <w:rPr>
                  <w:rFonts w:ascii="Calibri" w:hAnsi="Calibri"/>
                  <w:sz w:val="22"/>
                  <w:szCs w:val="22"/>
                </w:rPr>
                <w:t>8</w:t>
              </w:r>
            </w:ins>
          </w:p>
        </w:tc>
        <w:tc>
          <w:tcPr>
            <w:tcW w:w="853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ins w:id="779" w:author="DRR II" w:date="2018-05-25T12:22:00Z"/>
                <w:rFonts w:ascii="Calibri" w:hAnsi="Calibri"/>
              </w:rPr>
            </w:pPr>
            <w:ins w:id="780" w:author="DRR II" w:date="2018-05-25T12:22:00Z">
              <w:r w:rsidRPr="008A2811">
                <w:rPr>
                  <w:rFonts w:ascii="Calibri" w:hAnsi="Calibri"/>
                  <w:sz w:val="22"/>
                  <w:szCs w:val="22"/>
                </w:rPr>
                <w:t xml:space="preserve">Stanowisko </w:t>
              </w:r>
            </w:ins>
          </w:p>
        </w:tc>
      </w:tr>
      <w:tr w:rsidR="008A2811" w:rsidRPr="008A2811" w:rsidTr="00D10A05">
        <w:trPr>
          <w:trHeight w:hRule="exact" w:val="1752"/>
          <w:ins w:id="781" w:author="DRR II" w:date="2018-05-25T12:22:00Z"/>
        </w:trPr>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ins w:id="782" w:author="DRR II" w:date="2018-05-25T12:22:00Z"/>
                <w:rFonts w:ascii="Calibri" w:hAnsi="Calibri"/>
              </w:rPr>
            </w:pPr>
            <w:ins w:id="783" w:author="DRR II" w:date="2018-05-25T12:22:00Z">
              <w:r w:rsidRPr="008A2811">
                <w:rPr>
                  <w:rFonts w:ascii="Calibri" w:hAnsi="Calibri"/>
                  <w:sz w:val="22"/>
                  <w:szCs w:val="22"/>
                </w:rPr>
                <w:t>9</w:t>
              </w:r>
            </w:ins>
          </w:p>
        </w:tc>
        <w:tc>
          <w:tcPr>
            <w:tcW w:w="853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A2811" w:rsidRPr="008A2811" w:rsidRDefault="008A2811" w:rsidP="008A2811">
            <w:pPr>
              <w:spacing w:line="276" w:lineRule="auto"/>
              <w:jc w:val="both"/>
              <w:rPr>
                <w:ins w:id="784" w:author="DRR II" w:date="2018-05-25T12:22:00Z"/>
                <w:rFonts w:ascii="Calibri" w:hAnsi="Calibri"/>
              </w:rPr>
            </w:pPr>
            <w:ins w:id="785" w:author="DRR II" w:date="2018-05-25T12:22:00Z">
              <w:r w:rsidRPr="008A2811">
                <w:rPr>
                  <w:rFonts w:ascii="Calibri" w:hAnsi="Calibri"/>
                  <w:sz w:val="22"/>
                  <w:szCs w:val="22"/>
                </w:rPr>
                <w:t xml:space="preserve">Adres: </w:t>
              </w:r>
            </w:ins>
          </w:p>
          <w:p w:rsidR="008A2811" w:rsidRPr="008A2811" w:rsidRDefault="008A2811" w:rsidP="008A2811">
            <w:pPr>
              <w:spacing w:line="276" w:lineRule="auto"/>
              <w:ind w:firstLine="459"/>
              <w:jc w:val="both"/>
              <w:rPr>
                <w:ins w:id="786" w:author="DRR II" w:date="2018-05-25T12:22:00Z"/>
                <w:rFonts w:ascii="Calibri" w:hAnsi="Calibri"/>
              </w:rPr>
            </w:pPr>
            <w:ins w:id="787" w:author="DRR II" w:date="2018-05-25T12:22:00Z">
              <w:r w:rsidRPr="008A2811">
                <w:rPr>
                  <w:rFonts w:ascii="Calibri" w:hAnsi="Calibri"/>
                  <w:sz w:val="22"/>
                  <w:szCs w:val="22"/>
                </w:rPr>
                <w:t>Ulica</w:t>
              </w:r>
            </w:ins>
          </w:p>
          <w:p w:rsidR="008A2811" w:rsidRPr="008A2811" w:rsidRDefault="008A2811" w:rsidP="008A2811">
            <w:pPr>
              <w:spacing w:line="276" w:lineRule="auto"/>
              <w:ind w:firstLine="459"/>
              <w:jc w:val="both"/>
              <w:rPr>
                <w:ins w:id="788" w:author="DRR II" w:date="2018-05-25T12:22:00Z"/>
                <w:rFonts w:ascii="Calibri" w:hAnsi="Calibri"/>
              </w:rPr>
            </w:pPr>
            <w:ins w:id="789" w:author="DRR II" w:date="2018-05-25T12:22:00Z">
              <w:r w:rsidRPr="008A2811">
                <w:rPr>
                  <w:rFonts w:ascii="Calibri" w:hAnsi="Calibri"/>
                  <w:sz w:val="22"/>
                  <w:szCs w:val="22"/>
                </w:rPr>
                <w:t>Nr budynku</w:t>
              </w:r>
            </w:ins>
          </w:p>
          <w:p w:rsidR="008A2811" w:rsidRPr="008A2811" w:rsidRDefault="008A2811" w:rsidP="008A2811">
            <w:pPr>
              <w:spacing w:line="276" w:lineRule="auto"/>
              <w:ind w:firstLine="459"/>
              <w:jc w:val="both"/>
              <w:rPr>
                <w:ins w:id="790" w:author="DRR II" w:date="2018-05-25T12:22:00Z"/>
                <w:rFonts w:ascii="Calibri" w:hAnsi="Calibri"/>
              </w:rPr>
            </w:pPr>
            <w:ins w:id="791" w:author="DRR II" w:date="2018-05-25T12:22:00Z">
              <w:r w:rsidRPr="008A2811">
                <w:rPr>
                  <w:rFonts w:ascii="Calibri" w:hAnsi="Calibri"/>
                  <w:sz w:val="22"/>
                  <w:szCs w:val="22"/>
                </w:rPr>
                <w:t>Nr lokalu</w:t>
              </w:r>
            </w:ins>
          </w:p>
          <w:p w:rsidR="008A2811" w:rsidRPr="008A2811" w:rsidRDefault="008A2811" w:rsidP="008A2811">
            <w:pPr>
              <w:spacing w:line="276" w:lineRule="auto"/>
              <w:ind w:firstLine="459"/>
              <w:jc w:val="both"/>
              <w:rPr>
                <w:ins w:id="792" w:author="DRR II" w:date="2018-05-25T12:22:00Z"/>
                <w:rFonts w:ascii="Calibri" w:hAnsi="Calibri"/>
              </w:rPr>
            </w:pPr>
            <w:ins w:id="793" w:author="DRR II" w:date="2018-05-25T12:22:00Z">
              <w:r w:rsidRPr="008A2811">
                <w:rPr>
                  <w:rFonts w:ascii="Calibri" w:hAnsi="Calibri"/>
                  <w:sz w:val="22"/>
                  <w:szCs w:val="22"/>
                </w:rPr>
                <w:t>Kod pocztowy</w:t>
              </w:r>
            </w:ins>
          </w:p>
          <w:p w:rsidR="008A2811" w:rsidRPr="008A2811" w:rsidRDefault="008A2811" w:rsidP="008A2811">
            <w:pPr>
              <w:spacing w:line="276" w:lineRule="auto"/>
              <w:ind w:firstLine="459"/>
              <w:jc w:val="both"/>
              <w:rPr>
                <w:ins w:id="794" w:author="DRR II" w:date="2018-05-25T12:22:00Z"/>
                <w:rFonts w:ascii="Calibri" w:hAnsi="Calibri"/>
              </w:rPr>
            </w:pPr>
            <w:ins w:id="795" w:author="DRR II" w:date="2018-05-25T12:22:00Z">
              <w:r w:rsidRPr="008A2811">
                <w:rPr>
                  <w:rFonts w:ascii="Calibri" w:hAnsi="Calibri"/>
                  <w:sz w:val="22"/>
                  <w:szCs w:val="22"/>
                </w:rPr>
                <w:t>Miejscowość</w:t>
              </w:r>
            </w:ins>
          </w:p>
          <w:p w:rsidR="008A2811" w:rsidRPr="008A2811" w:rsidRDefault="008A2811" w:rsidP="008A2811">
            <w:pPr>
              <w:spacing w:line="276" w:lineRule="auto"/>
              <w:jc w:val="both"/>
              <w:rPr>
                <w:ins w:id="796" w:author="DRR II" w:date="2018-05-25T12:22:00Z"/>
                <w:rFonts w:ascii="Calibri" w:hAnsi="Calibri"/>
              </w:rPr>
            </w:pPr>
          </w:p>
          <w:p w:rsidR="008A2811" w:rsidRPr="008A2811" w:rsidRDefault="008A2811" w:rsidP="008A2811">
            <w:pPr>
              <w:spacing w:line="276" w:lineRule="auto"/>
              <w:jc w:val="both"/>
              <w:rPr>
                <w:ins w:id="797" w:author="DRR II" w:date="2018-05-25T12:22:00Z"/>
                <w:rFonts w:ascii="Calibri" w:hAnsi="Calibri"/>
              </w:rPr>
            </w:pPr>
          </w:p>
          <w:p w:rsidR="008A2811" w:rsidRPr="008A2811" w:rsidRDefault="008A2811" w:rsidP="008A2811">
            <w:pPr>
              <w:spacing w:line="276" w:lineRule="auto"/>
              <w:jc w:val="both"/>
              <w:rPr>
                <w:ins w:id="798" w:author="DRR II" w:date="2018-05-25T12:22:00Z"/>
                <w:rFonts w:ascii="Calibri" w:hAnsi="Calibri"/>
              </w:rPr>
            </w:pPr>
          </w:p>
          <w:p w:rsidR="008A2811" w:rsidRPr="008A2811" w:rsidRDefault="008A2811" w:rsidP="008A2811">
            <w:pPr>
              <w:spacing w:line="276" w:lineRule="auto"/>
              <w:jc w:val="both"/>
              <w:rPr>
                <w:ins w:id="799" w:author="DRR II" w:date="2018-05-25T12:22:00Z"/>
                <w:rFonts w:ascii="Calibri" w:hAnsi="Calibri"/>
              </w:rPr>
            </w:pPr>
          </w:p>
          <w:p w:rsidR="008A2811" w:rsidRPr="008A2811" w:rsidRDefault="008A2811" w:rsidP="008A2811">
            <w:pPr>
              <w:spacing w:line="276" w:lineRule="auto"/>
              <w:jc w:val="both"/>
              <w:rPr>
                <w:ins w:id="800" w:author="DRR II" w:date="2018-05-25T12:22:00Z"/>
                <w:rFonts w:ascii="Calibri" w:hAnsi="Calibri"/>
              </w:rPr>
            </w:pPr>
          </w:p>
          <w:p w:rsidR="008A2811" w:rsidRPr="008A2811" w:rsidRDefault="008A2811" w:rsidP="008A2811">
            <w:pPr>
              <w:autoSpaceDE w:val="0"/>
              <w:autoSpaceDN w:val="0"/>
              <w:spacing w:line="276" w:lineRule="auto"/>
              <w:rPr>
                <w:ins w:id="801" w:author="DRR II" w:date="2018-05-25T12:22:00Z"/>
                <w:rFonts w:ascii="Calibri" w:hAnsi="Calibri"/>
              </w:rPr>
            </w:pPr>
          </w:p>
        </w:tc>
      </w:tr>
      <w:tr w:rsidR="008A2811" w:rsidRPr="008A2811" w:rsidTr="00D10A05">
        <w:trPr>
          <w:ins w:id="802" w:author="DRR II" w:date="2018-05-25T12:22:00Z"/>
        </w:trPr>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ins w:id="803" w:author="DRR II" w:date="2018-05-25T12:22:00Z"/>
                <w:rFonts w:ascii="Calibri" w:hAnsi="Calibri"/>
              </w:rPr>
            </w:pPr>
            <w:ins w:id="804" w:author="DRR II" w:date="2018-05-25T12:22:00Z">
              <w:r w:rsidRPr="008A2811">
                <w:rPr>
                  <w:rFonts w:ascii="Calibri" w:hAnsi="Calibri"/>
                  <w:sz w:val="22"/>
                  <w:szCs w:val="22"/>
                </w:rPr>
                <w:t>10</w:t>
              </w:r>
            </w:ins>
          </w:p>
        </w:tc>
        <w:tc>
          <w:tcPr>
            <w:tcW w:w="853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ins w:id="805" w:author="DRR II" w:date="2018-05-25T12:22:00Z"/>
                <w:rFonts w:ascii="Calibri" w:hAnsi="Calibri"/>
              </w:rPr>
            </w:pPr>
            <w:ins w:id="806" w:author="DRR II" w:date="2018-05-25T12:22:00Z">
              <w:r w:rsidRPr="008A2811">
                <w:rPr>
                  <w:rFonts w:ascii="Calibri" w:hAnsi="Calibri"/>
                  <w:sz w:val="22"/>
                  <w:szCs w:val="22"/>
                </w:rPr>
                <w:t>Nr rachunku bankowego</w:t>
              </w:r>
            </w:ins>
          </w:p>
        </w:tc>
      </w:tr>
      <w:tr w:rsidR="008A2811" w:rsidRPr="008A2811" w:rsidTr="00D10A05">
        <w:trPr>
          <w:ins w:id="807" w:author="DRR II" w:date="2018-05-25T12:22:00Z"/>
        </w:trPr>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ins w:id="808" w:author="DRR II" w:date="2018-05-25T12:22:00Z"/>
                <w:rFonts w:ascii="Calibri" w:hAnsi="Calibri"/>
              </w:rPr>
            </w:pPr>
            <w:ins w:id="809" w:author="DRR II" w:date="2018-05-25T12:22:00Z">
              <w:r w:rsidRPr="008A2811">
                <w:rPr>
                  <w:rFonts w:ascii="Calibri" w:hAnsi="Calibri"/>
                  <w:sz w:val="22"/>
                  <w:szCs w:val="22"/>
                </w:rPr>
                <w:t>11</w:t>
              </w:r>
            </w:ins>
          </w:p>
        </w:tc>
        <w:tc>
          <w:tcPr>
            <w:tcW w:w="853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ins w:id="810" w:author="DRR II" w:date="2018-05-25T12:22:00Z"/>
                <w:rFonts w:ascii="Calibri" w:hAnsi="Calibri"/>
              </w:rPr>
            </w:pPr>
            <w:ins w:id="811" w:author="DRR II" w:date="2018-05-25T12:22:00Z">
              <w:r w:rsidRPr="008A2811">
                <w:rPr>
                  <w:rFonts w:ascii="Calibri" w:hAnsi="Calibri"/>
                  <w:sz w:val="22"/>
                  <w:szCs w:val="22"/>
                </w:rPr>
                <w:t>Kwota wynagrodzenia</w:t>
              </w:r>
            </w:ins>
          </w:p>
        </w:tc>
      </w:tr>
    </w:tbl>
    <w:p w:rsidR="008A2811" w:rsidRPr="008A2811" w:rsidRDefault="008A2811" w:rsidP="008A2811">
      <w:pPr>
        <w:autoSpaceDE w:val="0"/>
        <w:autoSpaceDN w:val="0"/>
        <w:spacing w:line="276" w:lineRule="auto"/>
        <w:rPr>
          <w:ins w:id="812" w:author="DRR II" w:date="2018-05-25T12:22:00Z"/>
          <w:rFonts w:ascii="Calibri" w:hAnsi="Calibri"/>
          <w:b/>
          <w:bCs/>
          <w:sz w:val="22"/>
          <w:szCs w:val="22"/>
        </w:rPr>
      </w:pPr>
    </w:p>
    <w:p w:rsidR="008A2811" w:rsidRPr="008A2811" w:rsidRDefault="008A2811" w:rsidP="008A2811">
      <w:pPr>
        <w:autoSpaceDE w:val="0"/>
        <w:autoSpaceDN w:val="0"/>
        <w:spacing w:line="276" w:lineRule="auto"/>
        <w:rPr>
          <w:ins w:id="813" w:author="DRR II" w:date="2018-05-25T12:22:00Z"/>
          <w:rFonts w:ascii="Calibri" w:hAnsi="Calibri"/>
          <w:b/>
          <w:bCs/>
          <w:sz w:val="22"/>
          <w:szCs w:val="22"/>
        </w:rPr>
      </w:pPr>
    </w:p>
    <w:p w:rsidR="008A2811" w:rsidRPr="008A2811" w:rsidRDefault="008A2811" w:rsidP="008A2811">
      <w:pPr>
        <w:spacing w:line="276" w:lineRule="auto"/>
        <w:jc w:val="both"/>
        <w:rPr>
          <w:ins w:id="814" w:author="DRR II" w:date="2018-05-25T12:22:00Z"/>
          <w:rFonts w:ascii="Calibri" w:hAnsi="Calibri"/>
          <w:b/>
          <w:sz w:val="22"/>
          <w:szCs w:val="22"/>
        </w:rPr>
      </w:pPr>
      <w:ins w:id="815" w:author="DRR II" w:date="2018-05-25T12:22:00Z">
        <w:r w:rsidRPr="008A2811">
          <w:rPr>
            <w:rFonts w:ascii="Calibri" w:hAnsi="Calibri"/>
            <w:b/>
            <w:sz w:val="22"/>
            <w:szCs w:val="22"/>
          </w:rPr>
          <w:t>Osoby fizyczne i osoby prowadzące działalność gospodarczą, których dane będą przetwarzane w związku z badaniem kwalifikowalności środków w projekcie</w:t>
        </w:r>
      </w:ins>
    </w:p>
    <w:tbl>
      <w:tblPr>
        <w:tblW w:w="0" w:type="auto"/>
        <w:tblCellMar>
          <w:left w:w="0" w:type="dxa"/>
          <w:right w:w="0" w:type="dxa"/>
        </w:tblCellMar>
        <w:tblLook w:val="00A0"/>
      </w:tblPr>
      <w:tblGrid>
        <w:gridCol w:w="675"/>
        <w:gridCol w:w="8505"/>
      </w:tblGrid>
      <w:tr w:rsidR="008A2811" w:rsidRPr="008A2811" w:rsidTr="00D10A05">
        <w:trPr>
          <w:trHeight w:val="77"/>
          <w:ins w:id="816" w:author="DRR II" w:date="2018-05-25T12:22:00Z"/>
        </w:trPr>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ins w:id="817" w:author="DRR II" w:date="2018-05-25T12:22:00Z"/>
                <w:rFonts w:ascii="Calibri" w:hAnsi="Calibri"/>
                <w:b/>
                <w:bCs/>
              </w:rPr>
            </w:pPr>
            <w:ins w:id="818" w:author="DRR II" w:date="2018-05-25T12:22:00Z">
              <w:r w:rsidRPr="008A2811">
                <w:rPr>
                  <w:rFonts w:ascii="Calibri" w:hAnsi="Calibri"/>
                  <w:b/>
                  <w:bCs/>
                  <w:sz w:val="22"/>
                  <w:szCs w:val="22"/>
                </w:rPr>
                <w:t xml:space="preserve">Lp. </w:t>
              </w:r>
            </w:ins>
          </w:p>
        </w:tc>
        <w:tc>
          <w:tcPr>
            <w:tcW w:w="850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ins w:id="819" w:author="DRR II" w:date="2018-05-25T12:22:00Z"/>
                <w:rFonts w:ascii="Calibri" w:hAnsi="Calibri"/>
                <w:b/>
                <w:bCs/>
              </w:rPr>
            </w:pPr>
            <w:ins w:id="820" w:author="DRR II" w:date="2018-05-25T12:22:00Z">
              <w:r w:rsidRPr="008A2811">
                <w:rPr>
                  <w:rFonts w:ascii="Calibri" w:hAnsi="Calibri"/>
                  <w:b/>
                  <w:bCs/>
                  <w:sz w:val="22"/>
                  <w:szCs w:val="22"/>
                </w:rPr>
                <w:t>Nazwa</w:t>
              </w:r>
            </w:ins>
          </w:p>
        </w:tc>
      </w:tr>
      <w:tr w:rsidR="008A2811" w:rsidRPr="008A2811" w:rsidTr="00D10A05">
        <w:trPr>
          <w:ins w:id="821" w:author="DRR II" w:date="2018-05-25T12:22:00Z"/>
        </w:trPr>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ins w:id="822" w:author="DRR II" w:date="2018-05-25T12:22:00Z"/>
                <w:rFonts w:ascii="Calibri" w:hAnsi="Calibri"/>
              </w:rPr>
            </w:pPr>
            <w:ins w:id="823" w:author="DRR II" w:date="2018-05-25T12:22:00Z">
              <w:r w:rsidRPr="008A2811">
                <w:rPr>
                  <w:rFonts w:ascii="Calibri" w:hAnsi="Calibri"/>
                  <w:sz w:val="22"/>
                  <w:szCs w:val="22"/>
                </w:rPr>
                <w:t>1</w:t>
              </w:r>
            </w:ins>
          </w:p>
        </w:tc>
        <w:tc>
          <w:tcPr>
            <w:tcW w:w="8505" w:type="dxa"/>
            <w:tcBorders>
              <w:top w:val="nil"/>
              <w:left w:val="nil"/>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ins w:id="824" w:author="DRR II" w:date="2018-05-25T12:22:00Z"/>
                <w:rFonts w:ascii="Calibri" w:hAnsi="Calibri"/>
              </w:rPr>
            </w:pPr>
            <w:ins w:id="825" w:author="DRR II" w:date="2018-05-25T12:22:00Z">
              <w:r w:rsidRPr="008A2811">
                <w:rPr>
                  <w:rFonts w:ascii="Calibri" w:hAnsi="Calibri"/>
                  <w:sz w:val="22"/>
                  <w:szCs w:val="22"/>
                </w:rPr>
                <w:t>Nazwa wykonawcy</w:t>
              </w:r>
            </w:ins>
          </w:p>
        </w:tc>
      </w:tr>
      <w:tr w:rsidR="008A2811" w:rsidRPr="008A2811" w:rsidTr="00D10A05">
        <w:trPr>
          <w:ins w:id="826" w:author="DRR II" w:date="2018-05-25T12:22:00Z"/>
        </w:trPr>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ins w:id="827" w:author="DRR II" w:date="2018-05-25T12:22:00Z"/>
                <w:rFonts w:ascii="Calibri" w:hAnsi="Calibri"/>
              </w:rPr>
            </w:pPr>
            <w:ins w:id="828" w:author="DRR II" w:date="2018-05-25T12:22:00Z">
              <w:r w:rsidRPr="008A2811">
                <w:rPr>
                  <w:rFonts w:ascii="Calibri" w:hAnsi="Calibri"/>
                  <w:sz w:val="22"/>
                  <w:szCs w:val="22"/>
                </w:rPr>
                <w:t>2</w:t>
              </w:r>
            </w:ins>
          </w:p>
        </w:tc>
        <w:tc>
          <w:tcPr>
            <w:tcW w:w="8505" w:type="dxa"/>
            <w:tcBorders>
              <w:top w:val="nil"/>
              <w:left w:val="nil"/>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ins w:id="829" w:author="DRR II" w:date="2018-05-25T12:22:00Z"/>
                <w:rFonts w:ascii="Calibri" w:hAnsi="Calibri"/>
              </w:rPr>
            </w:pPr>
            <w:ins w:id="830" w:author="DRR II" w:date="2018-05-25T12:22:00Z">
              <w:r w:rsidRPr="008A2811">
                <w:rPr>
                  <w:rFonts w:ascii="Calibri" w:hAnsi="Calibri"/>
                  <w:sz w:val="22"/>
                  <w:szCs w:val="22"/>
                </w:rPr>
                <w:t>Imię</w:t>
              </w:r>
            </w:ins>
          </w:p>
        </w:tc>
      </w:tr>
      <w:tr w:rsidR="008A2811" w:rsidRPr="008A2811" w:rsidTr="00D10A05">
        <w:trPr>
          <w:ins w:id="831" w:author="DRR II" w:date="2018-05-25T12:22:00Z"/>
        </w:trPr>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ins w:id="832" w:author="DRR II" w:date="2018-05-25T12:22:00Z"/>
                <w:rFonts w:ascii="Calibri" w:hAnsi="Calibri"/>
              </w:rPr>
            </w:pPr>
            <w:ins w:id="833" w:author="DRR II" w:date="2018-05-25T12:22:00Z">
              <w:r w:rsidRPr="008A2811">
                <w:rPr>
                  <w:rFonts w:ascii="Calibri" w:hAnsi="Calibri"/>
                  <w:sz w:val="22"/>
                  <w:szCs w:val="22"/>
                </w:rPr>
                <w:t>3</w:t>
              </w:r>
            </w:ins>
          </w:p>
        </w:tc>
        <w:tc>
          <w:tcPr>
            <w:tcW w:w="8505" w:type="dxa"/>
            <w:tcBorders>
              <w:top w:val="nil"/>
              <w:left w:val="nil"/>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ins w:id="834" w:author="DRR II" w:date="2018-05-25T12:22:00Z"/>
                <w:rFonts w:ascii="Calibri" w:hAnsi="Calibri"/>
              </w:rPr>
            </w:pPr>
            <w:ins w:id="835" w:author="DRR II" w:date="2018-05-25T12:22:00Z">
              <w:r w:rsidRPr="008A2811">
                <w:rPr>
                  <w:rFonts w:ascii="Calibri" w:hAnsi="Calibri"/>
                  <w:sz w:val="22"/>
                  <w:szCs w:val="22"/>
                </w:rPr>
                <w:t>Nazwisko</w:t>
              </w:r>
            </w:ins>
          </w:p>
        </w:tc>
      </w:tr>
      <w:tr w:rsidR="008A2811" w:rsidRPr="008A2811" w:rsidTr="00D10A05">
        <w:trPr>
          <w:ins w:id="836" w:author="DRR II" w:date="2018-05-25T12:22:00Z"/>
        </w:trPr>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ins w:id="837" w:author="DRR II" w:date="2018-05-25T12:22:00Z"/>
                <w:rFonts w:ascii="Calibri" w:hAnsi="Calibri"/>
              </w:rPr>
            </w:pPr>
            <w:ins w:id="838" w:author="DRR II" w:date="2018-05-25T12:22:00Z">
              <w:r w:rsidRPr="008A2811">
                <w:rPr>
                  <w:rFonts w:ascii="Calibri" w:hAnsi="Calibri"/>
                  <w:sz w:val="22"/>
                  <w:szCs w:val="22"/>
                </w:rPr>
                <w:t>4</w:t>
              </w:r>
            </w:ins>
          </w:p>
        </w:tc>
        <w:tc>
          <w:tcPr>
            <w:tcW w:w="8505" w:type="dxa"/>
            <w:tcBorders>
              <w:top w:val="nil"/>
              <w:left w:val="nil"/>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ins w:id="839" w:author="DRR II" w:date="2018-05-25T12:22:00Z"/>
                <w:rFonts w:ascii="Calibri" w:hAnsi="Calibri"/>
              </w:rPr>
            </w:pPr>
            <w:ins w:id="840" w:author="DRR II" w:date="2018-05-25T12:22:00Z">
              <w:r w:rsidRPr="008A2811">
                <w:rPr>
                  <w:rFonts w:ascii="Calibri" w:hAnsi="Calibri"/>
                  <w:sz w:val="22"/>
                  <w:szCs w:val="22"/>
                </w:rPr>
                <w:t>Kraj</w:t>
              </w:r>
            </w:ins>
          </w:p>
        </w:tc>
      </w:tr>
      <w:tr w:rsidR="008A2811" w:rsidRPr="008A2811" w:rsidTr="00D10A05">
        <w:trPr>
          <w:ins w:id="841" w:author="DRR II" w:date="2018-05-25T12:22:00Z"/>
        </w:trPr>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ins w:id="842" w:author="DRR II" w:date="2018-05-25T12:22:00Z"/>
                <w:rFonts w:ascii="Calibri" w:hAnsi="Calibri"/>
              </w:rPr>
            </w:pPr>
            <w:ins w:id="843" w:author="DRR II" w:date="2018-05-25T12:22:00Z">
              <w:r w:rsidRPr="008A2811">
                <w:rPr>
                  <w:rFonts w:ascii="Calibri" w:hAnsi="Calibri"/>
                  <w:sz w:val="22"/>
                  <w:szCs w:val="22"/>
                </w:rPr>
                <w:t>5</w:t>
              </w:r>
            </w:ins>
          </w:p>
        </w:tc>
        <w:tc>
          <w:tcPr>
            <w:tcW w:w="850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ins w:id="844" w:author="DRR II" w:date="2018-05-25T12:22:00Z"/>
                <w:rFonts w:ascii="Calibri" w:hAnsi="Calibri"/>
              </w:rPr>
            </w:pPr>
            <w:ins w:id="845" w:author="DRR II" w:date="2018-05-25T12:22:00Z">
              <w:r w:rsidRPr="008A2811">
                <w:rPr>
                  <w:rFonts w:ascii="Calibri" w:hAnsi="Calibri"/>
                  <w:sz w:val="22"/>
                  <w:szCs w:val="22"/>
                </w:rPr>
                <w:t xml:space="preserve">NIP </w:t>
              </w:r>
            </w:ins>
          </w:p>
        </w:tc>
      </w:tr>
      <w:tr w:rsidR="008A2811" w:rsidRPr="008A2811" w:rsidTr="00D10A05">
        <w:trPr>
          <w:ins w:id="846" w:author="DRR II" w:date="2018-05-25T12:22:00Z"/>
        </w:trPr>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ins w:id="847" w:author="DRR II" w:date="2018-05-25T12:22:00Z"/>
                <w:rFonts w:ascii="Calibri" w:hAnsi="Calibri"/>
              </w:rPr>
            </w:pPr>
            <w:ins w:id="848" w:author="DRR II" w:date="2018-05-25T12:22:00Z">
              <w:r w:rsidRPr="008A2811">
                <w:rPr>
                  <w:rFonts w:ascii="Calibri" w:hAnsi="Calibri"/>
                  <w:sz w:val="22"/>
                  <w:szCs w:val="22"/>
                </w:rPr>
                <w:t>6</w:t>
              </w:r>
            </w:ins>
          </w:p>
        </w:tc>
        <w:tc>
          <w:tcPr>
            <w:tcW w:w="850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ins w:id="849" w:author="DRR II" w:date="2018-05-25T12:22:00Z"/>
                <w:rFonts w:ascii="Calibri" w:hAnsi="Calibri"/>
              </w:rPr>
            </w:pPr>
            <w:ins w:id="850" w:author="DRR II" w:date="2018-05-25T12:22:00Z">
              <w:r w:rsidRPr="008A2811">
                <w:rPr>
                  <w:rFonts w:ascii="Calibri" w:hAnsi="Calibri"/>
                  <w:sz w:val="22"/>
                  <w:szCs w:val="22"/>
                </w:rPr>
                <w:t>PESEL</w:t>
              </w:r>
            </w:ins>
          </w:p>
        </w:tc>
      </w:tr>
      <w:tr w:rsidR="008A2811" w:rsidRPr="008A2811" w:rsidTr="00D10A05">
        <w:trPr>
          <w:ins w:id="851" w:author="DRR II" w:date="2018-05-25T12:22:00Z"/>
        </w:trPr>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ins w:id="852" w:author="DRR II" w:date="2018-05-25T12:22:00Z"/>
                <w:rFonts w:ascii="Calibri" w:hAnsi="Calibri"/>
              </w:rPr>
            </w:pPr>
            <w:ins w:id="853" w:author="DRR II" w:date="2018-05-25T12:22:00Z">
              <w:r w:rsidRPr="008A2811">
                <w:rPr>
                  <w:rFonts w:ascii="Calibri" w:hAnsi="Calibri"/>
                  <w:sz w:val="22"/>
                  <w:szCs w:val="22"/>
                </w:rPr>
                <w:t>7</w:t>
              </w:r>
            </w:ins>
          </w:p>
        </w:tc>
        <w:tc>
          <w:tcPr>
            <w:tcW w:w="850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A2811" w:rsidRPr="008A2811" w:rsidRDefault="008A2811" w:rsidP="008A2811">
            <w:pPr>
              <w:spacing w:line="276" w:lineRule="auto"/>
              <w:jc w:val="both"/>
              <w:rPr>
                <w:ins w:id="854" w:author="DRR II" w:date="2018-05-25T12:22:00Z"/>
                <w:rFonts w:ascii="Calibri" w:hAnsi="Calibri"/>
              </w:rPr>
            </w:pPr>
            <w:ins w:id="855" w:author="DRR II" w:date="2018-05-25T12:22:00Z">
              <w:r w:rsidRPr="008A2811">
                <w:rPr>
                  <w:rFonts w:ascii="Calibri" w:hAnsi="Calibri"/>
                  <w:sz w:val="22"/>
                  <w:szCs w:val="22"/>
                </w:rPr>
                <w:t>Adres:</w:t>
              </w:r>
            </w:ins>
          </w:p>
          <w:p w:rsidR="008A2811" w:rsidRPr="008A2811" w:rsidRDefault="008A2811" w:rsidP="008A2811">
            <w:pPr>
              <w:spacing w:line="276" w:lineRule="auto"/>
              <w:ind w:left="743" w:hanging="284"/>
              <w:jc w:val="both"/>
              <w:rPr>
                <w:ins w:id="856" w:author="DRR II" w:date="2018-05-25T12:22:00Z"/>
                <w:rFonts w:ascii="Calibri" w:hAnsi="Calibri"/>
              </w:rPr>
            </w:pPr>
            <w:ins w:id="857" w:author="DRR II" w:date="2018-05-25T12:22:00Z">
              <w:r w:rsidRPr="008A2811">
                <w:rPr>
                  <w:rFonts w:ascii="Calibri" w:hAnsi="Calibri"/>
                  <w:sz w:val="22"/>
                  <w:szCs w:val="22"/>
                </w:rPr>
                <w:t>Ulica</w:t>
              </w:r>
            </w:ins>
          </w:p>
          <w:p w:rsidR="008A2811" w:rsidRPr="008A2811" w:rsidRDefault="008A2811" w:rsidP="008A2811">
            <w:pPr>
              <w:spacing w:line="276" w:lineRule="auto"/>
              <w:ind w:left="743" w:hanging="284"/>
              <w:jc w:val="both"/>
              <w:rPr>
                <w:ins w:id="858" w:author="DRR II" w:date="2018-05-25T12:22:00Z"/>
                <w:rFonts w:ascii="Calibri" w:hAnsi="Calibri"/>
              </w:rPr>
            </w:pPr>
            <w:ins w:id="859" w:author="DRR II" w:date="2018-05-25T12:22:00Z">
              <w:r w:rsidRPr="008A2811">
                <w:rPr>
                  <w:rFonts w:ascii="Calibri" w:hAnsi="Calibri"/>
                  <w:sz w:val="22"/>
                  <w:szCs w:val="22"/>
                </w:rPr>
                <w:t>Nr budynku</w:t>
              </w:r>
            </w:ins>
          </w:p>
          <w:p w:rsidR="008A2811" w:rsidRPr="008A2811" w:rsidRDefault="008A2811" w:rsidP="008A2811">
            <w:pPr>
              <w:spacing w:line="276" w:lineRule="auto"/>
              <w:ind w:left="743" w:hanging="284"/>
              <w:jc w:val="both"/>
              <w:rPr>
                <w:ins w:id="860" w:author="DRR II" w:date="2018-05-25T12:22:00Z"/>
                <w:rFonts w:ascii="Calibri" w:hAnsi="Calibri"/>
              </w:rPr>
            </w:pPr>
            <w:ins w:id="861" w:author="DRR II" w:date="2018-05-25T12:22:00Z">
              <w:r w:rsidRPr="008A2811">
                <w:rPr>
                  <w:rFonts w:ascii="Calibri" w:hAnsi="Calibri"/>
                  <w:sz w:val="22"/>
                  <w:szCs w:val="22"/>
                </w:rPr>
                <w:t>Nr lokalu</w:t>
              </w:r>
            </w:ins>
          </w:p>
          <w:p w:rsidR="008A2811" w:rsidRPr="008A2811" w:rsidRDefault="008A2811" w:rsidP="008A2811">
            <w:pPr>
              <w:spacing w:line="276" w:lineRule="auto"/>
              <w:ind w:left="743" w:hanging="284"/>
              <w:jc w:val="both"/>
              <w:rPr>
                <w:ins w:id="862" w:author="DRR II" w:date="2018-05-25T12:22:00Z"/>
                <w:rFonts w:ascii="Calibri" w:hAnsi="Calibri"/>
              </w:rPr>
            </w:pPr>
            <w:ins w:id="863" w:author="DRR II" w:date="2018-05-25T12:22:00Z">
              <w:r w:rsidRPr="008A2811">
                <w:rPr>
                  <w:rFonts w:ascii="Calibri" w:hAnsi="Calibri"/>
                  <w:sz w:val="22"/>
                  <w:szCs w:val="22"/>
                </w:rPr>
                <w:t>Kod pocztowy</w:t>
              </w:r>
            </w:ins>
          </w:p>
          <w:p w:rsidR="008A2811" w:rsidRPr="008A2811" w:rsidRDefault="008A2811" w:rsidP="008A2811">
            <w:pPr>
              <w:autoSpaceDE w:val="0"/>
              <w:autoSpaceDN w:val="0"/>
              <w:spacing w:line="276" w:lineRule="auto"/>
              <w:ind w:left="743" w:hanging="284"/>
              <w:rPr>
                <w:ins w:id="864" w:author="DRR II" w:date="2018-05-25T12:22:00Z"/>
                <w:rFonts w:ascii="Calibri" w:hAnsi="Calibri"/>
              </w:rPr>
            </w:pPr>
            <w:ins w:id="865" w:author="DRR II" w:date="2018-05-25T12:22:00Z">
              <w:r w:rsidRPr="008A2811">
                <w:rPr>
                  <w:rFonts w:ascii="Calibri" w:hAnsi="Calibri"/>
                  <w:sz w:val="22"/>
                  <w:szCs w:val="22"/>
                </w:rPr>
                <w:t>Miejscowość</w:t>
              </w:r>
            </w:ins>
          </w:p>
        </w:tc>
      </w:tr>
      <w:tr w:rsidR="008A2811" w:rsidRPr="008A2811" w:rsidTr="00D10A05">
        <w:trPr>
          <w:ins w:id="866" w:author="DRR II" w:date="2018-05-25T12:22:00Z"/>
        </w:trPr>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ins w:id="867" w:author="DRR II" w:date="2018-05-25T12:22:00Z"/>
                <w:rFonts w:ascii="Calibri" w:hAnsi="Calibri"/>
              </w:rPr>
            </w:pPr>
            <w:ins w:id="868" w:author="DRR II" w:date="2018-05-25T12:22:00Z">
              <w:r w:rsidRPr="008A2811">
                <w:rPr>
                  <w:rFonts w:ascii="Calibri" w:hAnsi="Calibri"/>
                  <w:sz w:val="22"/>
                  <w:szCs w:val="22"/>
                </w:rPr>
                <w:t>8</w:t>
              </w:r>
            </w:ins>
          </w:p>
        </w:tc>
        <w:tc>
          <w:tcPr>
            <w:tcW w:w="850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ins w:id="869" w:author="DRR II" w:date="2018-05-25T12:22:00Z"/>
                <w:rFonts w:ascii="Calibri" w:hAnsi="Calibri"/>
              </w:rPr>
            </w:pPr>
            <w:ins w:id="870" w:author="DRR II" w:date="2018-05-25T12:22:00Z">
              <w:r w:rsidRPr="008A2811">
                <w:rPr>
                  <w:rFonts w:ascii="Calibri" w:hAnsi="Calibri"/>
                  <w:sz w:val="22"/>
                  <w:szCs w:val="22"/>
                </w:rPr>
                <w:t>Nr rachunku bankowego</w:t>
              </w:r>
            </w:ins>
          </w:p>
        </w:tc>
      </w:tr>
      <w:tr w:rsidR="008A2811" w:rsidRPr="008A2811" w:rsidTr="00D10A05">
        <w:trPr>
          <w:ins w:id="871" w:author="DRR II" w:date="2018-05-25T12:22:00Z"/>
        </w:trPr>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ins w:id="872" w:author="DRR II" w:date="2018-05-25T12:22:00Z"/>
                <w:rFonts w:ascii="Calibri" w:hAnsi="Calibri"/>
              </w:rPr>
            </w:pPr>
            <w:ins w:id="873" w:author="DRR II" w:date="2018-05-25T12:22:00Z">
              <w:r w:rsidRPr="008A2811">
                <w:rPr>
                  <w:rFonts w:ascii="Calibri" w:hAnsi="Calibri"/>
                  <w:sz w:val="22"/>
                  <w:szCs w:val="22"/>
                </w:rPr>
                <w:t>9</w:t>
              </w:r>
            </w:ins>
          </w:p>
        </w:tc>
        <w:tc>
          <w:tcPr>
            <w:tcW w:w="850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ins w:id="874" w:author="DRR II" w:date="2018-05-25T12:22:00Z"/>
                <w:rFonts w:ascii="Calibri" w:hAnsi="Calibri"/>
              </w:rPr>
            </w:pPr>
            <w:ins w:id="875" w:author="DRR II" w:date="2018-05-25T12:22:00Z">
              <w:r w:rsidRPr="008A2811">
                <w:rPr>
                  <w:rFonts w:ascii="Calibri" w:hAnsi="Calibri"/>
                  <w:sz w:val="22"/>
                  <w:szCs w:val="22"/>
                </w:rPr>
                <w:t>Kwota wynagrodzenia</w:t>
              </w:r>
            </w:ins>
          </w:p>
        </w:tc>
      </w:tr>
    </w:tbl>
    <w:p w:rsidR="008A2811" w:rsidRPr="008A2811" w:rsidRDefault="008A2811" w:rsidP="008A2811">
      <w:pPr>
        <w:autoSpaceDE w:val="0"/>
        <w:autoSpaceDN w:val="0"/>
        <w:spacing w:line="276" w:lineRule="auto"/>
        <w:rPr>
          <w:ins w:id="876" w:author="DRR II" w:date="2018-05-25T12:22:00Z"/>
          <w:rFonts w:ascii="Calibri" w:hAnsi="Calibri"/>
          <w:b/>
          <w:bCs/>
          <w:sz w:val="22"/>
          <w:szCs w:val="22"/>
        </w:rPr>
      </w:pPr>
    </w:p>
    <w:p w:rsidR="008A2811" w:rsidRPr="008A2811" w:rsidRDefault="008A2811" w:rsidP="008A2811">
      <w:pPr>
        <w:spacing w:line="276" w:lineRule="auto"/>
        <w:rPr>
          <w:ins w:id="877" w:author="DRR II" w:date="2018-05-25T12:22:00Z"/>
          <w:rFonts w:ascii="Calibri" w:hAnsi="Calibri"/>
          <w:sz w:val="22"/>
          <w:szCs w:val="22"/>
        </w:rPr>
      </w:pPr>
    </w:p>
    <w:p w:rsidR="008A2811" w:rsidRPr="008A2811" w:rsidRDefault="008A2811" w:rsidP="008A2811">
      <w:pPr>
        <w:spacing w:line="276" w:lineRule="auto"/>
        <w:rPr>
          <w:ins w:id="878" w:author="DRR II" w:date="2018-05-25T12:22:00Z"/>
          <w:rFonts w:ascii="Calibri" w:hAnsi="Calibri"/>
          <w:sz w:val="22"/>
          <w:szCs w:val="22"/>
        </w:rPr>
      </w:pPr>
    </w:p>
    <w:p w:rsidR="008A2811" w:rsidRPr="008A2811" w:rsidRDefault="008A2811" w:rsidP="008A2811">
      <w:pPr>
        <w:spacing w:line="276" w:lineRule="auto"/>
        <w:rPr>
          <w:ins w:id="879" w:author="DRR II" w:date="2018-05-25T12:22:00Z"/>
          <w:rFonts w:ascii="Calibri" w:hAnsi="Calibri"/>
          <w:sz w:val="22"/>
          <w:szCs w:val="22"/>
        </w:rPr>
      </w:pPr>
    </w:p>
    <w:p w:rsidR="008A2811" w:rsidRPr="008A2811" w:rsidRDefault="008A2811" w:rsidP="008A2811">
      <w:pPr>
        <w:spacing w:line="276" w:lineRule="auto"/>
        <w:rPr>
          <w:ins w:id="880" w:author="DRR II" w:date="2018-05-25T12:22:00Z"/>
          <w:rFonts w:ascii="Calibri" w:hAnsi="Calibri"/>
          <w:sz w:val="22"/>
          <w:szCs w:val="22"/>
        </w:rPr>
      </w:pPr>
    </w:p>
    <w:p w:rsidR="008A2811" w:rsidRPr="008A2811" w:rsidRDefault="008A2811" w:rsidP="008A2811">
      <w:pPr>
        <w:spacing w:line="276" w:lineRule="auto"/>
        <w:rPr>
          <w:ins w:id="881" w:author="DRR II" w:date="2018-05-25T12:22:00Z"/>
          <w:rFonts w:ascii="Calibri" w:hAnsi="Calibri"/>
          <w:sz w:val="22"/>
          <w:szCs w:val="22"/>
        </w:rPr>
      </w:pPr>
    </w:p>
    <w:p w:rsidR="008A2811" w:rsidRPr="008A2811" w:rsidRDefault="008A2811" w:rsidP="008A2811">
      <w:pPr>
        <w:spacing w:line="276" w:lineRule="auto"/>
        <w:rPr>
          <w:ins w:id="882" w:author="DRR II" w:date="2018-05-25T12:22:00Z"/>
          <w:rFonts w:ascii="Calibri" w:hAnsi="Calibri"/>
          <w:sz w:val="22"/>
          <w:szCs w:val="22"/>
        </w:rPr>
      </w:pPr>
    </w:p>
    <w:p w:rsidR="008A2811" w:rsidRPr="008A2811" w:rsidRDefault="008A2811" w:rsidP="008A2811">
      <w:pPr>
        <w:spacing w:line="276" w:lineRule="auto"/>
        <w:rPr>
          <w:ins w:id="883" w:author="DRR II" w:date="2018-05-25T12:22:00Z"/>
          <w:rFonts w:ascii="Calibri" w:hAnsi="Calibri"/>
          <w:sz w:val="22"/>
          <w:szCs w:val="22"/>
        </w:rPr>
      </w:pPr>
    </w:p>
    <w:p w:rsidR="008A2811" w:rsidRPr="008A2811" w:rsidRDefault="008A2811" w:rsidP="008A2811">
      <w:pPr>
        <w:spacing w:line="276" w:lineRule="auto"/>
        <w:rPr>
          <w:ins w:id="884" w:author="DRR II" w:date="2018-05-25T12:22:00Z"/>
          <w:rFonts w:ascii="Calibri" w:hAnsi="Calibri"/>
          <w:sz w:val="22"/>
          <w:szCs w:val="22"/>
        </w:rPr>
      </w:pPr>
    </w:p>
    <w:p w:rsidR="008A2811" w:rsidRPr="008A2811" w:rsidRDefault="008A2811" w:rsidP="008A2811">
      <w:pPr>
        <w:spacing w:line="276" w:lineRule="auto"/>
        <w:rPr>
          <w:ins w:id="885" w:author="DRR II" w:date="2018-05-25T12:22:00Z"/>
          <w:rFonts w:ascii="Calibri" w:hAnsi="Calibri"/>
          <w:sz w:val="22"/>
          <w:szCs w:val="22"/>
        </w:rPr>
      </w:pPr>
    </w:p>
    <w:p w:rsidR="008A2811" w:rsidRPr="008A2811" w:rsidRDefault="008A2811" w:rsidP="008A2811">
      <w:pPr>
        <w:spacing w:line="276" w:lineRule="auto"/>
        <w:rPr>
          <w:ins w:id="886" w:author="DRR II" w:date="2018-05-25T12:22:00Z"/>
          <w:rFonts w:ascii="Calibri" w:hAnsi="Calibri"/>
          <w:sz w:val="22"/>
          <w:szCs w:val="22"/>
        </w:rPr>
      </w:pPr>
    </w:p>
    <w:p w:rsidR="008A2811" w:rsidRPr="008A2811" w:rsidRDefault="008A2811" w:rsidP="008A2811">
      <w:pPr>
        <w:spacing w:line="276" w:lineRule="auto"/>
        <w:rPr>
          <w:ins w:id="887" w:author="DRR II" w:date="2018-05-25T12:22:00Z"/>
          <w:rFonts w:ascii="Calibri" w:hAnsi="Calibri"/>
          <w:sz w:val="22"/>
          <w:szCs w:val="22"/>
        </w:rPr>
      </w:pPr>
    </w:p>
    <w:p w:rsidR="008A2811" w:rsidRPr="008A2811" w:rsidRDefault="008A2811" w:rsidP="008A2811">
      <w:pPr>
        <w:spacing w:line="276" w:lineRule="auto"/>
        <w:rPr>
          <w:ins w:id="888" w:author="DRR II" w:date="2018-05-25T12:22:00Z"/>
          <w:rFonts w:ascii="Calibri" w:hAnsi="Calibri"/>
          <w:sz w:val="22"/>
          <w:szCs w:val="22"/>
        </w:rPr>
      </w:pPr>
    </w:p>
    <w:p w:rsidR="008A2811" w:rsidRPr="008A2811" w:rsidRDefault="008A2811" w:rsidP="008A2811">
      <w:pPr>
        <w:spacing w:line="276" w:lineRule="auto"/>
        <w:rPr>
          <w:ins w:id="889" w:author="DRR II" w:date="2018-05-25T12:22:00Z"/>
          <w:rFonts w:ascii="Calibri" w:hAnsi="Calibri"/>
          <w:sz w:val="22"/>
          <w:szCs w:val="22"/>
        </w:rPr>
      </w:pPr>
    </w:p>
    <w:p w:rsidR="008A2811" w:rsidRPr="008A2811" w:rsidRDefault="008A2811" w:rsidP="008A2811">
      <w:pPr>
        <w:spacing w:line="276" w:lineRule="auto"/>
        <w:rPr>
          <w:ins w:id="890" w:author="DRR II" w:date="2018-05-25T12:22:00Z"/>
          <w:rFonts w:ascii="Calibri" w:hAnsi="Calibri"/>
          <w:sz w:val="22"/>
          <w:szCs w:val="22"/>
        </w:rPr>
      </w:pPr>
    </w:p>
    <w:p w:rsidR="008A2811" w:rsidRPr="008A2811" w:rsidRDefault="008A2811" w:rsidP="008A2811">
      <w:pPr>
        <w:spacing w:line="276" w:lineRule="auto"/>
        <w:rPr>
          <w:ins w:id="891" w:author="DRR II" w:date="2018-05-25T12:22:00Z"/>
          <w:rFonts w:ascii="Calibri" w:hAnsi="Calibri"/>
          <w:sz w:val="22"/>
          <w:szCs w:val="22"/>
        </w:rPr>
      </w:pPr>
    </w:p>
    <w:p w:rsidR="008A2811" w:rsidRPr="008A2811" w:rsidRDefault="00344347" w:rsidP="008A2811">
      <w:pPr>
        <w:spacing w:line="276" w:lineRule="auto"/>
        <w:rPr>
          <w:ins w:id="892" w:author="DRR II" w:date="2018-05-25T12:22:00Z"/>
          <w:rFonts w:ascii="Calibri" w:hAnsi="Calibri"/>
          <w:sz w:val="22"/>
          <w:szCs w:val="22"/>
        </w:rPr>
      </w:pPr>
      <w:ins w:id="893" w:author="DRR II" w:date="2018-05-25T12:22:00Z">
        <w:r>
          <w:rPr>
            <w:rFonts w:ascii="Calibri" w:hAnsi="Calibri"/>
            <w:noProof/>
            <w:sz w:val="22"/>
            <w:szCs w:val="22"/>
            <w:rPrChange w:id="894">
              <w:rPr>
                <w:noProof/>
              </w:rPr>
            </w:rPrChange>
          </w:rPr>
          <w:drawing>
            <wp:inline distT="0" distB="0" distL="0" distR="0">
              <wp:extent cx="5895340" cy="523875"/>
              <wp:effectExtent l="0" t="0" r="0" b="9525"/>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895340" cy="523875"/>
                      </a:xfrm>
                      <a:prstGeom prst="rect">
                        <a:avLst/>
                      </a:prstGeom>
                      <a:noFill/>
                    </pic:spPr>
                  </pic:pic>
                </a:graphicData>
              </a:graphic>
            </wp:inline>
          </w:drawing>
        </w:r>
      </w:ins>
    </w:p>
    <w:p w:rsidR="008A2811" w:rsidRPr="008A2811" w:rsidRDefault="008A2811" w:rsidP="008A2811">
      <w:pPr>
        <w:spacing w:line="276" w:lineRule="auto"/>
        <w:rPr>
          <w:ins w:id="895" w:author="DRR II" w:date="2018-05-25T12:22:00Z"/>
          <w:rFonts w:ascii="Calibri" w:hAnsi="Calibri"/>
          <w:sz w:val="22"/>
          <w:szCs w:val="22"/>
        </w:rPr>
      </w:pPr>
    </w:p>
    <w:p w:rsidR="008A2811" w:rsidRPr="008A2811" w:rsidRDefault="008A2811" w:rsidP="008A2811">
      <w:pPr>
        <w:spacing w:line="276" w:lineRule="auto"/>
        <w:jc w:val="both"/>
        <w:rPr>
          <w:ins w:id="896" w:author="DRR II" w:date="2018-05-25T12:22:00Z"/>
          <w:rFonts w:ascii="Calibri" w:hAnsi="Calibri"/>
          <w:b/>
          <w:sz w:val="22"/>
          <w:szCs w:val="22"/>
        </w:rPr>
      </w:pPr>
      <w:ins w:id="897" w:author="DRR II" w:date="2018-05-25T12:22:00Z">
        <w:r w:rsidRPr="008A2811">
          <w:rPr>
            <w:rFonts w:ascii="Calibri" w:hAnsi="Calibri"/>
            <w:b/>
            <w:sz w:val="22"/>
            <w:szCs w:val="22"/>
          </w:rPr>
          <w:t xml:space="preserve">Załącznik nr 2 do Porozumienia: </w:t>
        </w:r>
        <w:r w:rsidRPr="008A2811">
          <w:rPr>
            <w:rFonts w:ascii="Calibri" w:hAnsi="Calibri"/>
            <w:sz w:val="22"/>
            <w:szCs w:val="22"/>
          </w:rPr>
          <w:t>Wzór upoważnienia do przetwarzania danych osobowych na poziomie beneficjenta i podmiotów przez niego umocowanych</w:t>
        </w:r>
      </w:ins>
    </w:p>
    <w:p w:rsidR="008A2811" w:rsidRPr="008A2811" w:rsidRDefault="008A2811" w:rsidP="008A2811">
      <w:pPr>
        <w:spacing w:line="276" w:lineRule="auto"/>
        <w:jc w:val="both"/>
        <w:rPr>
          <w:ins w:id="898" w:author="DRR II" w:date="2018-05-25T12:22:00Z"/>
          <w:rFonts w:ascii="Calibri" w:hAnsi="Calibri"/>
          <w:sz w:val="22"/>
          <w:szCs w:val="22"/>
        </w:rPr>
      </w:pPr>
    </w:p>
    <w:p w:rsidR="008A2811" w:rsidRPr="008A2811" w:rsidRDefault="008A2811" w:rsidP="008A2811">
      <w:pPr>
        <w:spacing w:line="276" w:lineRule="auto"/>
        <w:jc w:val="both"/>
        <w:rPr>
          <w:ins w:id="899" w:author="DRR II" w:date="2018-05-25T12:22:00Z"/>
          <w:rFonts w:ascii="Calibri" w:hAnsi="Calibri"/>
          <w:b/>
          <w:sz w:val="22"/>
          <w:szCs w:val="22"/>
        </w:rPr>
      </w:pPr>
      <w:ins w:id="900" w:author="DRR II" w:date="2018-05-25T12:22:00Z">
        <w:r w:rsidRPr="008A2811">
          <w:rPr>
            <w:rFonts w:ascii="Calibri" w:hAnsi="Calibri"/>
            <w:sz w:val="22"/>
            <w:szCs w:val="22"/>
          </w:rPr>
          <w:tab/>
        </w:r>
        <w:r w:rsidRPr="008A2811">
          <w:rPr>
            <w:rFonts w:ascii="Calibri" w:hAnsi="Calibri"/>
            <w:sz w:val="22"/>
            <w:szCs w:val="22"/>
          </w:rPr>
          <w:tab/>
        </w:r>
        <w:r w:rsidRPr="008A2811">
          <w:rPr>
            <w:rFonts w:ascii="Calibri" w:hAnsi="Calibri"/>
            <w:sz w:val="22"/>
            <w:szCs w:val="22"/>
          </w:rPr>
          <w:tab/>
        </w:r>
      </w:ins>
    </w:p>
    <w:p w:rsidR="008A2811" w:rsidRPr="008A2811" w:rsidRDefault="008A2811" w:rsidP="008A2811">
      <w:pPr>
        <w:suppressAutoHyphens/>
        <w:spacing w:line="276" w:lineRule="auto"/>
        <w:jc w:val="center"/>
        <w:rPr>
          <w:ins w:id="901" w:author="DRR II" w:date="2018-05-25T12:22:00Z"/>
          <w:rFonts w:ascii="Calibri" w:eastAsia="Times New Roman" w:hAnsi="Calibri"/>
          <w:b/>
          <w:bCs/>
          <w:sz w:val="22"/>
          <w:szCs w:val="22"/>
          <w:lang w:eastAsia="ar-SA"/>
        </w:rPr>
      </w:pPr>
      <w:ins w:id="902" w:author="DRR II" w:date="2018-05-25T12:22:00Z">
        <w:r w:rsidRPr="008A2811">
          <w:rPr>
            <w:rFonts w:ascii="Calibri" w:eastAsia="Times New Roman" w:hAnsi="Calibri"/>
            <w:b/>
            <w:bCs/>
            <w:sz w:val="22"/>
            <w:szCs w:val="22"/>
            <w:lang w:eastAsia="ar-SA"/>
          </w:rPr>
          <w:t>UPOWAŻNIENIE Nr …….</w:t>
        </w:r>
        <w:r w:rsidRPr="008A2811">
          <w:rPr>
            <w:rFonts w:ascii="Calibri" w:eastAsia="Times New Roman" w:hAnsi="Calibri"/>
            <w:b/>
            <w:bCs/>
            <w:sz w:val="22"/>
            <w:szCs w:val="22"/>
            <w:lang w:eastAsia="ar-SA"/>
          </w:rPr>
          <w:br/>
          <w:t>DO PRZETWARZANIA DANYCH OSOBOWYCH W RAMACH PROJEKTU …………………………………..</w:t>
        </w:r>
      </w:ins>
    </w:p>
    <w:p w:rsidR="008A2811" w:rsidRPr="008A2811" w:rsidRDefault="008A2811" w:rsidP="008A2811">
      <w:pPr>
        <w:suppressAutoHyphens/>
        <w:spacing w:line="276" w:lineRule="auto"/>
        <w:ind w:firstLine="709"/>
        <w:jc w:val="both"/>
        <w:rPr>
          <w:ins w:id="903" w:author="DRR II" w:date="2018-05-25T12:22:00Z"/>
          <w:rFonts w:ascii="Calibri" w:eastAsia="Times New Roman" w:hAnsi="Calibri"/>
          <w:sz w:val="22"/>
          <w:szCs w:val="22"/>
          <w:lang w:eastAsia="ar-SA"/>
        </w:rPr>
      </w:pPr>
    </w:p>
    <w:p w:rsidR="008A2811" w:rsidRPr="008A2811" w:rsidRDefault="008A2811" w:rsidP="008A2811">
      <w:pPr>
        <w:suppressAutoHyphens/>
        <w:spacing w:line="276" w:lineRule="auto"/>
        <w:jc w:val="both"/>
        <w:rPr>
          <w:ins w:id="904" w:author="DRR II" w:date="2018-05-25T12:22:00Z"/>
          <w:rFonts w:ascii="Calibri" w:eastAsia="Times New Roman" w:hAnsi="Calibri"/>
          <w:sz w:val="22"/>
          <w:szCs w:val="22"/>
          <w:lang w:eastAsia="ar-SA"/>
        </w:rPr>
      </w:pPr>
      <w:ins w:id="905" w:author="DRR II" w:date="2018-05-25T12:22:00Z">
        <w:r w:rsidRPr="008A2811">
          <w:rPr>
            <w:rFonts w:ascii="Calibri" w:eastAsia="Times New Roman" w:hAnsi="Calibri"/>
            <w:sz w:val="22"/>
            <w:szCs w:val="22"/>
            <w:lang w:eastAsia="ar-SA"/>
          </w:rPr>
          <w:t>Z dniem [……………………………………………] r., na podstawie art. 28 Rozporządzenia Parlamentu Europejskiego i Rady (UE) 2016/679 z dnia 27 kwietnia 2016 r. w sprawie ochrony osób fizycznych w związku z przetwarzaniem danych osobowych i w sprawie swobodnego przepływu takich danych oraz uchylenia dyrektywy 95/46/WE, upoważniam […………………………………………………………………………………] do przetwarzania danych osobowych zgromadzonych w celu realizacji projektu ………………………………………… [</w:t>
        </w:r>
        <w:r w:rsidRPr="008A2811">
          <w:rPr>
            <w:rFonts w:ascii="Calibri" w:eastAsia="Times New Roman" w:hAnsi="Calibri"/>
            <w:i/>
            <w:sz w:val="22"/>
            <w:szCs w:val="22"/>
            <w:lang w:eastAsia="ar-SA"/>
          </w:rPr>
          <w:t>nazwa projektu</w:t>
        </w:r>
        <w:r w:rsidRPr="008A2811">
          <w:rPr>
            <w:rFonts w:ascii="Calibri" w:eastAsia="Times New Roman" w:hAnsi="Calibri"/>
            <w:sz w:val="22"/>
            <w:szCs w:val="22"/>
            <w:lang w:eastAsia="ar-SA"/>
          </w:rPr>
          <w:t xml:space="preserve">]. </w:t>
        </w:r>
      </w:ins>
    </w:p>
    <w:p w:rsidR="008A2811" w:rsidRPr="008A2811" w:rsidRDefault="008A2811" w:rsidP="008A2811">
      <w:pPr>
        <w:suppressAutoHyphens/>
        <w:spacing w:line="276" w:lineRule="auto"/>
        <w:jc w:val="both"/>
        <w:rPr>
          <w:ins w:id="906" w:author="DRR II" w:date="2018-05-25T12:22:00Z"/>
          <w:rFonts w:ascii="Calibri" w:eastAsia="Times New Roman" w:hAnsi="Calibri"/>
          <w:sz w:val="22"/>
          <w:szCs w:val="22"/>
          <w:lang w:eastAsia="ar-SA"/>
        </w:rPr>
      </w:pPr>
      <w:ins w:id="907" w:author="DRR II" w:date="2018-05-25T12:22:00Z">
        <w:r w:rsidRPr="008A2811">
          <w:rPr>
            <w:rFonts w:ascii="Calibri" w:eastAsia="Times New Roman" w:hAnsi="Calibri"/>
            <w:sz w:val="22"/>
            <w:szCs w:val="22"/>
            <w:lang w:eastAsia="ar-SA"/>
          </w:rPr>
          <w:t>Upoważnienie obowiązuje do dnia odwołania, nie później jednak niż do dnia 31 grudnia 2034 r. Upoważnienie wygasa z chwilą ustania Pana/Pani* stosunku prawnego z ………………………………………………..</w:t>
        </w:r>
      </w:ins>
    </w:p>
    <w:p w:rsidR="008A2811" w:rsidRPr="008A2811" w:rsidRDefault="008A2811" w:rsidP="008A2811">
      <w:pPr>
        <w:suppressAutoHyphens/>
        <w:spacing w:line="276" w:lineRule="auto"/>
        <w:jc w:val="both"/>
        <w:rPr>
          <w:ins w:id="908" w:author="DRR II" w:date="2018-05-25T12:22:00Z"/>
          <w:rFonts w:ascii="Calibri" w:eastAsia="Times New Roman" w:hAnsi="Calibri"/>
          <w:sz w:val="22"/>
          <w:szCs w:val="22"/>
          <w:lang w:eastAsia="ar-SA"/>
        </w:rPr>
      </w:pPr>
    </w:p>
    <w:p w:rsidR="008A2811" w:rsidRPr="008A2811" w:rsidRDefault="008A2811" w:rsidP="008A2811">
      <w:pPr>
        <w:suppressAutoHyphens/>
        <w:spacing w:line="276" w:lineRule="auto"/>
        <w:ind w:firstLine="1440"/>
        <w:rPr>
          <w:ins w:id="909" w:author="DRR II" w:date="2018-05-25T12:22:00Z"/>
          <w:rFonts w:ascii="Calibri" w:eastAsia="Times New Roman" w:hAnsi="Calibri"/>
          <w:sz w:val="22"/>
          <w:szCs w:val="22"/>
          <w:lang w:eastAsia="ar-SA"/>
        </w:rPr>
      </w:pPr>
    </w:p>
    <w:p w:rsidR="008A2811" w:rsidRPr="008A2811" w:rsidRDefault="008A2811" w:rsidP="008A2811">
      <w:pPr>
        <w:suppressAutoHyphens/>
        <w:spacing w:line="276" w:lineRule="auto"/>
        <w:ind w:left="15"/>
        <w:jc w:val="both"/>
        <w:rPr>
          <w:ins w:id="910" w:author="DRR II" w:date="2018-05-25T12:22:00Z"/>
          <w:rFonts w:ascii="Calibri" w:eastAsia="Times New Roman" w:hAnsi="Calibri"/>
          <w:color w:val="000000"/>
          <w:spacing w:val="-1"/>
          <w:sz w:val="22"/>
          <w:szCs w:val="22"/>
          <w:lang w:eastAsia="ar-SA"/>
        </w:rPr>
      </w:pPr>
      <w:ins w:id="911" w:author="DRR II" w:date="2018-05-25T12:22:00Z">
        <w:r w:rsidRPr="008A2811">
          <w:rPr>
            <w:rFonts w:ascii="Calibri" w:eastAsia="Times New Roman" w:hAnsi="Calibri"/>
            <w:color w:val="000000"/>
            <w:spacing w:val="-1"/>
            <w:sz w:val="22"/>
            <w:szCs w:val="22"/>
            <w:lang w:eastAsia="ar-SA"/>
          </w:rPr>
          <w:t>………………………………………………………</w:t>
        </w:r>
        <w:r w:rsidRPr="008A2811">
          <w:rPr>
            <w:rFonts w:ascii="Calibri" w:eastAsia="Times New Roman" w:hAnsi="Calibri"/>
            <w:color w:val="000000"/>
            <w:spacing w:val="-1"/>
            <w:sz w:val="22"/>
            <w:szCs w:val="22"/>
            <w:lang w:eastAsia="ar-SA"/>
          </w:rPr>
          <w:br/>
          <w:t xml:space="preserve">Czytelny podpis osoby reprezentującej Beneficjenta lub </w:t>
        </w:r>
        <w:r w:rsidRPr="008A2811">
          <w:rPr>
            <w:rFonts w:ascii="Calibri" w:eastAsia="Times New Roman" w:hAnsi="Calibri"/>
            <w:sz w:val="22"/>
            <w:szCs w:val="22"/>
            <w:lang w:eastAsia="ar-SA"/>
          </w:rPr>
          <w:t>podmiotu, który został do tego przez Beneficjenta umocowany, upoważnionej do wydawania i odwoływania upoważnień.</w:t>
        </w:r>
      </w:ins>
    </w:p>
    <w:p w:rsidR="008A2811" w:rsidRPr="008A2811" w:rsidRDefault="008A2811" w:rsidP="008A2811">
      <w:pPr>
        <w:suppressAutoHyphens/>
        <w:spacing w:line="276" w:lineRule="auto"/>
        <w:ind w:left="15"/>
        <w:rPr>
          <w:ins w:id="912" w:author="DRR II" w:date="2018-05-25T12:22:00Z"/>
          <w:rFonts w:ascii="Calibri" w:eastAsia="Times New Roman" w:hAnsi="Calibri"/>
          <w:b/>
          <w:bCs/>
          <w:sz w:val="22"/>
          <w:szCs w:val="22"/>
          <w:lang w:eastAsia="ar-SA"/>
        </w:rPr>
      </w:pPr>
    </w:p>
    <w:p w:rsidR="008A2811" w:rsidRPr="008A2811" w:rsidRDefault="008A2811" w:rsidP="008A2811">
      <w:pPr>
        <w:suppressAutoHyphens/>
        <w:spacing w:line="276" w:lineRule="auto"/>
        <w:ind w:left="15"/>
        <w:rPr>
          <w:ins w:id="913" w:author="DRR II" w:date="2018-05-25T12:22:00Z"/>
          <w:rFonts w:ascii="Calibri" w:eastAsia="Times New Roman" w:hAnsi="Calibri"/>
          <w:b/>
          <w:bCs/>
          <w:sz w:val="22"/>
          <w:szCs w:val="22"/>
          <w:lang w:eastAsia="ar-SA"/>
        </w:rPr>
      </w:pPr>
    </w:p>
    <w:p w:rsidR="008A2811" w:rsidRPr="008A2811" w:rsidRDefault="008A2811" w:rsidP="008A2811">
      <w:pPr>
        <w:spacing w:line="276" w:lineRule="auto"/>
        <w:rPr>
          <w:ins w:id="914" w:author="DRR II" w:date="2018-05-25T12:22:00Z"/>
          <w:rFonts w:ascii="Calibri" w:hAnsi="Calibri"/>
          <w:sz w:val="22"/>
          <w:szCs w:val="22"/>
        </w:rPr>
      </w:pPr>
      <w:ins w:id="915" w:author="DRR II" w:date="2018-05-25T12:22:00Z">
        <w:r w:rsidRPr="008A2811">
          <w:rPr>
            <w:rFonts w:ascii="Calibri" w:hAnsi="Calibri"/>
            <w:sz w:val="22"/>
            <w:szCs w:val="22"/>
          </w:rPr>
          <w:t>* niepotrzebne skreślić</w:t>
        </w:r>
      </w:ins>
    </w:p>
    <w:p w:rsidR="008A2811" w:rsidRPr="008A2811" w:rsidRDefault="008A2811" w:rsidP="008A2811">
      <w:pPr>
        <w:suppressAutoHyphens/>
        <w:spacing w:line="276" w:lineRule="auto"/>
        <w:ind w:left="15"/>
        <w:rPr>
          <w:ins w:id="916" w:author="DRR II" w:date="2018-05-25T12:22:00Z"/>
          <w:rFonts w:ascii="Calibri" w:eastAsia="Times New Roman" w:hAnsi="Calibri"/>
          <w:color w:val="000000"/>
          <w:spacing w:val="-1"/>
          <w:sz w:val="22"/>
          <w:szCs w:val="22"/>
          <w:lang w:eastAsia="ar-SA"/>
        </w:rPr>
      </w:pPr>
    </w:p>
    <w:p w:rsidR="008A2811" w:rsidRPr="008A2811" w:rsidRDefault="008A2811" w:rsidP="008A2811">
      <w:pPr>
        <w:suppressAutoHyphens/>
        <w:spacing w:line="276" w:lineRule="auto"/>
        <w:ind w:left="15"/>
        <w:rPr>
          <w:ins w:id="917" w:author="DRR II" w:date="2018-05-25T12:22:00Z"/>
          <w:rFonts w:ascii="Calibri" w:eastAsia="Times New Roman" w:hAnsi="Calibri"/>
          <w:color w:val="000000"/>
          <w:spacing w:val="-1"/>
          <w:sz w:val="22"/>
          <w:szCs w:val="22"/>
          <w:lang w:eastAsia="ar-SA"/>
        </w:rPr>
      </w:pPr>
    </w:p>
    <w:p w:rsidR="008A2811" w:rsidRPr="008A2811" w:rsidRDefault="008A2811" w:rsidP="008A2811">
      <w:pPr>
        <w:suppressAutoHyphens/>
        <w:spacing w:line="276" w:lineRule="auto"/>
        <w:ind w:left="15"/>
        <w:rPr>
          <w:ins w:id="918" w:author="DRR II" w:date="2018-05-25T12:22:00Z"/>
          <w:rFonts w:ascii="Calibri" w:eastAsia="Times New Roman" w:hAnsi="Calibri"/>
          <w:color w:val="000000"/>
          <w:spacing w:val="-1"/>
          <w:sz w:val="22"/>
          <w:szCs w:val="22"/>
          <w:lang w:eastAsia="ar-SA"/>
        </w:rPr>
      </w:pPr>
    </w:p>
    <w:p w:rsidR="008A2811" w:rsidRPr="008A2811" w:rsidRDefault="008A2811" w:rsidP="008A2811">
      <w:pPr>
        <w:suppressAutoHyphens/>
        <w:spacing w:line="276" w:lineRule="auto"/>
        <w:ind w:left="15"/>
        <w:rPr>
          <w:ins w:id="919" w:author="DRR II" w:date="2018-05-25T12:22:00Z"/>
          <w:rFonts w:ascii="Calibri" w:eastAsia="Times New Roman" w:hAnsi="Calibri"/>
          <w:color w:val="000000"/>
          <w:spacing w:val="-1"/>
          <w:sz w:val="22"/>
          <w:szCs w:val="22"/>
          <w:lang w:eastAsia="ar-SA"/>
        </w:rPr>
      </w:pPr>
    </w:p>
    <w:p w:rsidR="008A2811" w:rsidRPr="008A2811" w:rsidRDefault="008A2811" w:rsidP="008A2811">
      <w:pPr>
        <w:suppressAutoHyphens/>
        <w:spacing w:line="276" w:lineRule="auto"/>
        <w:ind w:left="15"/>
        <w:rPr>
          <w:ins w:id="920" w:author="DRR II" w:date="2018-05-25T12:22:00Z"/>
          <w:rFonts w:ascii="Calibri" w:eastAsia="Times New Roman" w:hAnsi="Calibri"/>
          <w:color w:val="000000"/>
          <w:spacing w:val="-1"/>
          <w:sz w:val="22"/>
          <w:szCs w:val="22"/>
          <w:lang w:eastAsia="ar-SA"/>
        </w:rPr>
      </w:pPr>
    </w:p>
    <w:p w:rsidR="008A2811" w:rsidRPr="008A2811" w:rsidRDefault="008A2811" w:rsidP="008A2811">
      <w:pPr>
        <w:suppressAutoHyphens/>
        <w:spacing w:line="276" w:lineRule="auto"/>
        <w:ind w:left="15"/>
        <w:rPr>
          <w:ins w:id="921" w:author="DRR II" w:date="2018-05-25T12:22:00Z"/>
          <w:rFonts w:ascii="Calibri" w:eastAsia="Times New Roman" w:hAnsi="Calibri"/>
          <w:color w:val="000000"/>
          <w:spacing w:val="-1"/>
          <w:sz w:val="22"/>
          <w:szCs w:val="22"/>
          <w:lang w:eastAsia="ar-SA"/>
        </w:rPr>
      </w:pPr>
    </w:p>
    <w:p w:rsidR="008A2811" w:rsidRPr="008A2811" w:rsidRDefault="008A2811" w:rsidP="008A2811">
      <w:pPr>
        <w:suppressAutoHyphens/>
        <w:spacing w:line="276" w:lineRule="auto"/>
        <w:ind w:left="15"/>
        <w:rPr>
          <w:ins w:id="922" w:author="DRR II" w:date="2018-05-25T12:22:00Z"/>
          <w:rFonts w:ascii="Calibri" w:eastAsia="Times New Roman" w:hAnsi="Calibri"/>
          <w:color w:val="000000"/>
          <w:spacing w:val="-1"/>
          <w:sz w:val="22"/>
          <w:szCs w:val="22"/>
          <w:lang w:eastAsia="ar-SA"/>
        </w:rPr>
      </w:pPr>
    </w:p>
    <w:p w:rsidR="008A2811" w:rsidRPr="008A2811" w:rsidRDefault="008A2811" w:rsidP="008A2811">
      <w:pPr>
        <w:suppressAutoHyphens/>
        <w:spacing w:line="276" w:lineRule="auto"/>
        <w:ind w:left="15"/>
        <w:rPr>
          <w:ins w:id="923" w:author="DRR II" w:date="2018-05-25T12:22:00Z"/>
          <w:rFonts w:ascii="Calibri" w:eastAsia="Times New Roman" w:hAnsi="Calibri"/>
          <w:color w:val="000000"/>
          <w:spacing w:val="-1"/>
          <w:sz w:val="22"/>
          <w:szCs w:val="22"/>
          <w:lang w:eastAsia="ar-SA"/>
        </w:rPr>
      </w:pPr>
    </w:p>
    <w:p w:rsidR="008A2811" w:rsidRPr="008A2811" w:rsidRDefault="008A2811" w:rsidP="008A2811">
      <w:pPr>
        <w:suppressAutoHyphens/>
        <w:spacing w:line="276" w:lineRule="auto"/>
        <w:ind w:left="15"/>
        <w:rPr>
          <w:ins w:id="924" w:author="DRR II" w:date="2018-05-25T12:22:00Z"/>
          <w:rFonts w:ascii="Calibri" w:eastAsia="Times New Roman" w:hAnsi="Calibri"/>
          <w:color w:val="000000"/>
          <w:spacing w:val="-1"/>
          <w:sz w:val="22"/>
          <w:szCs w:val="22"/>
          <w:lang w:eastAsia="ar-SA"/>
        </w:rPr>
      </w:pPr>
    </w:p>
    <w:p w:rsidR="008A2811" w:rsidRPr="008A2811" w:rsidRDefault="008A2811" w:rsidP="008A2811">
      <w:pPr>
        <w:suppressAutoHyphens/>
        <w:spacing w:line="276" w:lineRule="auto"/>
        <w:ind w:left="15"/>
        <w:rPr>
          <w:ins w:id="925" w:author="DRR II" w:date="2018-05-25T12:22:00Z"/>
          <w:rFonts w:ascii="Calibri" w:eastAsia="Times New Roman" w:hAnsi="Calibri"/>
          <w:color w:val="000000"/>
          <w:spacing w:val="-1"/>
          <w:sz w:val="22"/>
          <w:szCs w:val="22"/>
          <w:lang w:eastAsia="ar-SA"/>
        </w:rPr>
      </w:pPr>
    </w:p>
    <w:p w:rsidR="008A2811" w:rsidRPr="008A2811" w:rsidRDefault="008A2811" w:rsidP="008A2811">
      <w:pPr>
        <w:suppressAutoHyphens/>
        <w:spacing w:line="276" w:lineRule="auto"/>
        <w:ind w:left="15"/>
        <w:rPr>
          <w:ins w:id="926" w:author="DRR II" w:date="2018-05-25T12:22:00Z"/>
          <w:rFonts w:ascii="Calibri" w:eastAsia="Times New Roman" w:hAnsi="Calibri"/>
          <w:color w:val="000000"/>
          <w:spacing w:val="-1"/>
          <w:sz w:val="22"/>
          <w:szCs w:val="22"/>
          <w:lang w:eastAsia="ar-SA"/>
        </w:rPr>
      </w:pPr>
    </w:p>
    <w:p w:rsidR="008A2811" w:rsidRPr="008A2811" w:rsidRDefault="008A2811" w:rsidP="008A2811">
      <w:pPr>
        <w:suppressAutoHyphens/>
        <w:spacing w:line="276" w:lineRule="auto"/>
        <w:ind w:left="15"/>
        <w:rPr>
          <w:ins w:id="927" w:author="DRR II" w:date="2018-05-25T12:22:00Z"/>
          <w:rFonts w:ascii="Calibri" w:eastAsia="Times New Roman" w:hAnsi="Calibri"/>
          <w:color w:val="000000"/>
          <w:spacing w:val="-1"/>
          <w:sz w:val="22"/>
          <w:szCs w:val="22"/>
          <w:lang w:eastAsia="ar-SA"/>
        </w:rPr>
      </w:pPr>
    </w:p>
    <w:p w:rsidR="008A2811" w:rsidRPr="008A2811" w:rsidRDefault="008A2811" w:rsidP="008A2811">
      <w:pPr>
        <w:suppressAutoHyphens/>
        <w:spacing w:line="276" w:lineRule="auto"/>
        <w:ind w:left="15"/>
        <w:rPr>
          <w:ins w:id="928" w:author="DRR II" w:date="2018-05-25T12:22:00Z"/>
          <w:rFonts w:ascii="Calibri" w:eastAsia="Times New Roman" w:hAnsi="Calibri"/>
          <w:color w:val="000000"/>
          <w:spacing w:val="-1"/>
          <w:sz w:val="22"/>
          <w:szCs w:val="22"/>
          <w:lang w:eastAsia="ar-SA"/>
        </w:rPr>
      </w:pPr>
    </w:p>
    <w:p w:rsidR="008A2811" w:rsidRPr="008A2811" w:rsidRDefault="008A2811" w:rsidP="008A2811">
      <w:pPr>
        <w:suppressAutoHyphens/>
        <w:spacing w:line="276" w:lineRule="auto"/>
        <w:ind w:left="15"/>
        <w:rPr>
          <w:ins w:id="929" w:author="DRR II" w:date="2018-05-25T12:22:00Z"/>
          <w:rFonts w:ascii="Calibri" w:eastAsia="Times New Roman" w:hAnsi="Calibri"/>
          <w:color w:val="000000"/>
          <w:spacing w:val="-1"/>
          <w:sz w:val="22"/>
          <w:szCs w:val="22"/>
          <w:lang w:eastAsia="ar-SA"/>
        </w:rPr>
      </w:pPr>
    </w:p>
    <w:p w:rsidR="008A2811" w:rsidRPr="008A2811" w:rsidRDefault="008A2811" w:rsidP="008A2811">
      <w:pPr>
        <w:suppressAutoHyphens/>
        <w:spacing w:line="276" w:lineRule="auto"/>
        <w:ind w:left="15"/>
        <w:rPr>
          <w:ins w:id="930" w:author="DRR II" w:date="2018-05-25T12:22:00Z"/>
          <w:rFonts w:ascii="Calibri" w:eastAsia="Times New Roman" w:hAnsi="Calibri"/>
          <w:color w:val="000000"/>
          <w:spacing w:val="-1"/>
          <w:sz w:val="22"/>
          <w:szCs w:val="22"/>
          <w:lang w:eastAsia="ar-SA"/>
        </w:rPr>
      </w:pPr>
    </w:p>
    <w:p w:rsidR="008A2811" w:rsidRPr="008A2811" w:rsidRDefault="008A2811" w:rsidP="008A2811">
      <w:pPr>
        <w:suppressAutoHyphens/>
        <w:spacing w:line="276" w:lineRule="auto"/>
        <w:ind w:left="15"/>
        <w:rPr>
          <w:ins w:id="931" w:author="DRR II" w:date="2018-05-25T12:22:00Z"/>
          <w:rFonts w:ascii="Calibri" w:eastAsia="Times New Roman" w:hAnsi="Calibri"/>
          <w:color w:val="000000"/>
          <w:spacing w:val="-1"/>
          <w:sz w:val="22"/>
          <w:szCs w:val="22"/>
          <w:lang w:eastAsia="ar-SA"/>
        </w:rPr>
      </w:pPr>
    </w:p>
    <w:p w:rsidR="008A2811" w:rsidRPr="008A2811" w:rsidRDefault="008A2811" w:rsidP="008A2811">
      <w:pPr>
        <w:suppressAutoHyphens/>
        <w:spacing w:line="276" w:lineRule="auto"/>
        <w:ind w:left="15"/>
        <w:rPr>
          <w:ins w:id="932" w:author="DRR II" w:date="2018-05-25T12:22:00Z"/>
          <w:rFonts w:ascii="Calibri" w:eastAsia="Times New Roman" w:hAnsi="Calibri"/>
          <w:color w:val="000000"/>
          <w:spacing w:val="-1"/>
          <w:sz w:val="22"/>
          <w:szCs w:val="22"/>
          <w:lang w:eastAsia="ar-SA"/>
        </w:rPr>
      </w:pPr>
    </w:p>
    <w:p w:rsidR="008A2811" w:rsidRPr="008A2811" w:rsidRDefault="008A2811" w:rsidP="008A2811">
      <w:pPr>
        <w:suppressAutoHyphens/>
        <w:spacing w:line="276" w:lineRule="auto"/>
        <w:ind w:left="15"/>
        <w:rPr>
          <w:ins w:id="933" w:author="DRR II" w:date="2018-05-25T12:22:00Z"/>
          <w:rFonts w:ascii="Calibri" w:eastAsia="Times New Roman" w:hAnsi="Calibri"/>
          <w:color w:val="000000"/>
          <w:spacing w:val="-1"/>
          <w:sz w:val="22"/>
          <w:szCs w:val="22"/>
          <w:lang w:eastAsia="ar-SA"/>
        </w:rPr>
      </w:pPr>
    </w:p>
    <w:p w:rsidR="008A2811" w:rsidRPr="008A2811" w:rsidRDefault="008A2811" w:rsidP="008A2811">
      <w:pPr>
        <w:suppressAutoHyphens/>
        <w:spacing w:line="276" w:lineRule="auto"/>
        <w:ind w:left="15"/>
        <w:rPr>
          <w:ins w:id="934" w:author="DRR II" w:date="2018-05-25T12:22:00Z"/>
          <w:rFonts w:ascii="Calibri" w:eastAsia="Times New Roman" w:hAnsi="Calibri"/>
          <w:color w:val="000000"/>
          <w:spacing w:val="-1"/>
          <w:sz w:val="22"/>
          <w:szCs w:val="22"/>
          <w:lang w:eastAsia="ar-SA"/>
        </w:rPr>
      </w:pPr>
    </w:p>
    <w:p w:rsidR="008A2811" w:rsidRPr="008A2811" w:rsidRDefault="008A2811" w:rsidP="008A2811">
      <w:pPr>
        <w:suppressAutoHyphens/>
        <w:spacing w:line="276" w:lineRule="auto"/>
        <w:ind w:left="15"/>
        <w:rPr>
          <w:ins w:id="935" w:author="DRR II" w:date="2018-05-25T12:22:00Z"/>
          <w:rFonts w:ascii="Calibri" w:eastAsia="Times New Roman" w:hAnsi="Calibri"/>
          <w:color w:val="000000"/>
          <w:spacing w:val="-1"/>
          <w:sz w:val="22"/>
          <w:szCs w:val="22"/>
          <w:lang w:eastAsia="ar-SA"/>
        </w:rPr>
      </w:pPr>
    </w:p>
    <w:p w:rsidR="008A2811" w:rsidRPr="008A2811" w:rsidRDefault="008A2811" w:rsidP="008A2811">
      <w:pPr>
        <w:suppressAutoHyphens/>
        <w:spacing w:line="276" w:lineRule="auto"/>
        <w:ind w:left="15"/>
        <w:rPr>
          <w:ins w:id="936" w:author="DRR II" w:date="2018-05-25T12:22:00Z"/>
          <w:rFonts w:ascii="Calibri" w:eastAsia="Times New Roman" w:hAnsi="Calibri"/>
          <w:color w:val="000000"/>
          <w:spacing w:val="-1"/>
          <w:sz w:val="22"/>
          <w:szCs w:val="22"/>
          <w:lang w:eastAsia="ar-SA"/>
        </w:rPr>
      </w:pPr>
    </w:p>
    <w:p w:rsidR="008A2811" w:rsidRPr="008A2811" w:rsidRDefault="00344347" w:rsidP="008A2811">
      <w:pPr>
        <w:spacing w:line="276" w:lineRule="auto"/>
        <w:jc w:val="both"/>
        <w:rPr>
          <w:ins w:id="937" w:author="DRR II" w:date="2018-05-25T12:22:00Z"/>
          <w:rFonts w:ascii="Calibri" w:hAnsi="Calibri"/>
          <w:sz w:val="22"/>
          <w:szCs w:val="22"/>
        </w:rPr>
      </w:pPr>
      <w:ins w:id="938" w:author="DRR II" w:date="2018-05-25T12:22:00Z">
        <w:r>
          <w:rPr>
            <w:rFonts w:ascii="Calibri" w:hAnsi="Calibri"/>
            <w:noProof/>
            <w:sz w:val="22"/>
            <w:szCs w:val="22"/>
            <w:rPrChange w:id="939">
              <w:rPr>
                <w:noProof/>
              </w:rPr>
            </w:rPrChange>
          </w:rPr>
          <w:lastRenderedPageBreak/>
          <w:drawing>
            <wp:inline distT="0" distB="0" distL="0" distR="0">
              <wp:extent cx="5895340" cy="523875"/>
              <wp:effectExtent l="0" t="0" r="0" b="9525"/>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895340" cy="523875"/>
                      </a:xfrm>
                      <a:prstGeom prst="rect">
                        <a:avLst/>
                      </a:prstGeom>
                      <a:noFill/>
                    </pic:spPr>
                  </pic:pic>
                </a:graphicData>
              </a:graphic>
            </wp:inline>
          </w:drawing>
        </w:r>
      </w:ins>
    </w:p>
    <w:p w:rsidR="008A2811" w:rsidRPr="008A2811" w:rsidRDefault="008A2811" w:rsidP="008A2811">
      <w:pPr>
        <w:spacing w:line="276" w:lineRule="auto"/>
        <w:jc w:val="both"/>
        <w:rPr>
          <w:ins w:id="940" w:author="DRR II" w:date="2018-05-25T12:22:00Z"/>
          <w:rFonts w:ascii="Calibri" w:hAnsi="Calibri"/>
          <w:sz w:val="22"/>
          <w:szCs w:val="22"/>
        </w:rPr>
      </w:pPr>
    </w:p>
    <w:p w:rsidR="008A2811" w:rsidRPr="008A2811" w:rsidRDefault="008A2811" w:rsidP="008A2811">
      <w:pPr>
        <w:spacing w:line="276" w:lineRule="auto"/>
        <w:jc w:val="both"/>
        <w:rPr>
          <w:ins w:id="941" w:author="DRR II" w:date="2018-05-25T12:22:00Z"/>
          <w:rFonts w:ascii="Calibri" w:hAnsi="Calibri"/>
          <w:sz w:val="22"/>
          <w:szCs w:val="22"/>
        </w:rPr>
      </w:pPr>
      <w:ins w:id="942" w:author="DRR II" w:date="2018-05-25T12:22:00Z">
        <w:r w:rsidRPr="008A2811">
          <w:rPr>
            <w:rFonts w:ascii="Calibri" w:hAnsi="Calibri"/>
            <w:b/>
            <w:sz w:val="22"/>
            <w:szCs w:val="22"/>
          </w:rPr>
          <w:t xml:space="preserve">Załącznik nr 3 do Porozumienia: </w:t>
        </w:r>
        <w:r w:rsidRPr="008A2811">
          <w:rPr>
            <w:rFonts w:ascii="Calibri" w:hAnsi="Calibri"/>
            <w:sz w:val="22"/>
            <w:szCs w:val="22"/>
          </w:rPr>
          <w:t xml:space="preserve">Wzór wykazu osób upoważnionych do przetwarzania danych osobowych w ramach </w:t>
        </w:r>
      </w:ins>
      <w:ins w:id="943" w:author="DRR II" w:date="2018-06-04T12:19:00Z">
        <w:r w:rsidR="005C008E" w:rsidRPr="005C008E">
          <w:rPr>
            <w:rFonts w:ascii="Calibri" w:hAnsi="Calibri"/>
            <w:sz w:val="22"/>
            <w:szCs w:val="22"/>
          </w:rPr>
          <w:t>Projektu (Tytuł i numer)</w:t>
        </w:r>
      </w:ins>
    </w:p>
    <w:p w:rsidR="008A2811" w:rsidRPr="008A2811" w:rsidRDefault="008A2811" w:rsidP="008A2811">
      <w:pPr>
        <w:spacing w:line="276" w:lineRule="auto"/>
        <w:jc w:val="both"/>
        <w:rPr>
          <w:ins w:id="944" w:author="DRR II" w:date="2018-05-25T12:22:00Z"/>
          <w:rFonts w:ascii="Calibri" w:hAnsi="Calibri"/>
          <w:sz w:val="22"/>
          <w:szCs w:val="22"/>
        </w:rPr>
      </w:pPr>
    </w:p>
    <w:p w:rsidR="008A2811" w:rsidRPr="008A2811" w:rsidRDefault="008A2811" w:rsidP="008A2811">
      <w:pPr>
        <w:spacing w:line="276" w:lineRule="auto"/>
        <w:jc w:val="both"/>
        <w:rPr>
          <w:ins w:id="945" w:author="DRR II" w:date="2018-05-25T12:22:00Z"/>
          <w:rFonts w:ascii="Calibri" w:hAnsi="Calibri"/>
          <w:b/>
          <w:sz w:val="22"/>
          <w:szCs w:val="22"/>
        </w:rPr>
      </w:pPr>
      <w:ins w:id="946" w:author="DRR II" w:date="2018-05-25T12:22:00Z">
        <w:r w:rsidRPr="008A2811">
          <w:rPr>
            <w:rFonts w:ascii="Calibri" w:hAnsi="Calibri"/>
            <w:b/>
            <w:sz w:val="22"/>
            <w:szCs w:val="22"/>
          </w:rPr>
          <w:t xml:space="preserve">Beneficjent/Partner: </w:t>
        </w:r>
        <w:r w:rsidRPr="008A2811">
          <w:rPr>
            <w:rFonts w:ascii="Calibri" w:hAnsi="Calibri"/>
            <w:sz w:val="22"/>
            <w:szCs w:val="22"/>
          </w:rPr>
          <w:t>…………………………………………………………………………………………....</w:t>
        </w:r>
      </w:ins>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49"/>
        <w:gridCol w:w="4892"/>
        <w:gridCol w:w="4721"/>
      </w:tblGrid>
      <w:tr w:rsidR="008A2811" w:rsidRPr="008A2811" w:rsidTr="00D10A05">
        <w:trPr>
          <w:ins w:id="947" w:author="DRR II" w:date="2018-05-25T12:22:00Z"/>
        </w:trPr>
        <w:tc>
          <w:tcPr>
            <w:tcW w:w="223" w:type="pct"/>
          </w:tcPr>
          <w:p w:rsidR="008A2811" w:rsidRPr="008A2811" w:rsidRDefault="008A2811" w:rsidP="008A2811">
            <w:pPr>
              <w:spacing w:line="276" w:lineRule="auto"/>
              <w:jc w:val="center"/>
              <w:rPr>
                <w:ins w:id="948" w:author="DRR II" w:date="2018-05-25T12:22:00Z"/>
                <w:rFonts w:ascii="Calibri" w:hAnsi="Calibri"/>
                <w:b/>
              </w:rPr>
            </w:pPr>
            <w:ins w:id="949" w:author="DRR II" w:date="2018-05-25T12:22:00Z">
              <w:r w:rsidRPr="008A2811">
                <w:rPr>
                  <w:rFonts w:ascii="Calibri" w:hAnsi="Calibri"/>
                  <w:b/>
                  <w:sz w:val="22"/>
                  <w:szCs w:val="22"/>
                </w:rPr>
                <w:t>Lp.</w:t>
              </w:r>
            </w:ins>
          </w:p>
        </w:tc>
        <w:tc>
          <w:tcPr>
            <w:tcW w:w="2431" w:type="pct"/>
          </w:tcPr>
          <w:p w:rsidR="008A2811" w:rsidRPr="008A2811" w:rsidRDefault="008A2811" w:rsidP="008A2811">
            <w:pPr>
              <w:spacing w:line="276" w:lineRule="auto"/>
              <w:jc w:val="center"/>
              <w:rPr>
                <w:ins w:id="950" w:author="DRR II" w:date="2018-05-25T12:22:00Z"/>
                <w:rFonts w:ascii="Calibri" w:hAnsi="Calibri"/>
                <w:b/>
              </w:rPr>
            </w:pPr>
            <w:ins w:id="951" w:author="DRR II" w:date="2018-05-25T12:22:00Z">
              <w:r w:rsidRPr="008A2811">
                <w:rPr>
                  <w:rFonts w:ascii="Calibri" w:hAnsi="Calibri"/>
                  <w:b/>
                  <w:sz w:val="22"/>
                  <w:szCs w:val="22"/>
                </w:rPr>
                <w:t>Imię i nazwisko</w:t>
              </w:r>
            </w:ins>
          </w:p>
        </w:tc>
        <w:tc>
          <w:tcPr>
            <w:tcW w:w="2346" w:type="pct"/>
          </w:tcPr>
          <w:p w:rsidR="008A2811" w:rsidRPr="008A2811" w:rsidRDefault="008A2811" w:rsidP="008A2811">
            <w:pPr>
              <w:spacing w:line="276" w:lineRule="auto"/>
              <w:jc w:val="center"/>
              <w:rPr>
                <w:ins w:id="952" w:author="DRR II" w:date="2018-05-25T12:22:00Z"/>
                <w:rFonts w:ascii="Calibri" w:hAnsi="Calibri"/>
                <w:b/>
              </w:rPr>
            </w:pPr>
            <w:ins w:id="953" w:author="DRR II" w:date="2018-05-25T12:22:00Z">
              <w:r w:rsidRPr="008A2811">
                <w:rPr>
                  <w:rFonts w:ascii="Calibri" w:hAnsi="Calibri"/>
                  <w:b/>
                  <w:sz w:val="22"/>
                  <w:szCs w:val="22"/>
                </w:rPr>
                <w:t>Adres e-mail</w:t>
              </w:r>
            </w:ins>
          </w:p>
        </w:tc>
      </w:tr>
      <w:tr w:rsidR="008A2811" w:rsidRPr="008A2811" w:rsidTr="00D10A05">
        <w:trPr>
          <w:ins w:id="954" w:author="DRR II" w:date="2018-05-25T12:22:00Z"/>
        </w:trPr>
        <w:tc>
          <w:tcPr>
            <w:tcW w:w="223" w:type="pct"/>
          </w:tcPr>
          <w:p w:rsidR="008A2811" w:rsidRPr="008A2811" w:rsidRDefault="008A2811" w:rsidP="008A2811">
            <w:pPr>
              <w:spacing w:line="276" w:lineRule="auto"/>
              <w:jc w:val="both"/>
              <w:rPr>
                <w:ins w:id="955" w:author="DRR II" w:date="2018-05-25T12:22:00Z"/>
                <w:rFonts w:ascii="Calibri" w:hAnsi="Calibri"/>
              </w:rPr>
            </w:pPr>
            <w:ins w:id="956" w:author="DRR II" w:date="2018-05-25T12:22:00Z">
              <w:r w:rsidRPr="008A2811">
                <w:rPr>
                  <w:rFonts w:ascii="Calibri" w:hAnsi="Calibri"/>
                  <w:sz w:val="22"/>
                  <w:szCs w:val="22"/>
                </w:rPr>
                <w:t>1</w:t>
              </w:r>
            </w:ins>
          </w:p>
        </w:tc>
        <w:tc>
          <w:tcPr>
            <w:tcW w:w="2431" w:type="pct"/>
          </w:tcPr>
          <w:p w:rsidR="008A2811" w:rsidRPr="008A2811" w:rsidRDefault="008A2811" w:rsidP="008A2811">
            <w:pPr>
              <w:spacing w:line="276" w:lineRule="auto"/>
              <w:jc w:val="both"/>
              <w:rPr>
                <w:ins w:id="957" w:author="DRR II" w:date="2018-05-25T12:22:00Z"/>
                <w:rFonts w:ascii="Calibri" w:hAnsi="Calibri"/>
              </w:rPr>
            </w:pPr>
          </w:p>
        </w:tc>
        <w:tc>
          <w:tcPr>
            <w:tcW w:w="2346" w:type="pct"/>
          </w:tcPr>
          <w:p w:rsidR="008A2811" w:rsidRPr="008A2811" w:rsidRDefault="008A2811" w:rsidP="008A2811">
            <w:pPr>
              <w:spacing w:line="276" w:lineRule="auto"/>
              <w:jc w:val="both"/>
              <w:rPr>
                <w:ins w:id="958" w:author="DRR II" w:date="2018-05-25T12:22:00Z"/>
                <w:rFonts w:ascii="Calibri" w:hAnsi="Calibri"/>
              </w:rPr>
            </w:pPr>
          </w:p>
        </w:tc>
      </w:tr>
      <w:tr w:rsidR="008A2811" w:rsidRPr="008A2811" w:rsidTr="00D10A05">
        <w:trPr>
          <w:ins w:id="959" w:author="DRR II" w:date="2018-05-25T12:22:00Z"/>
        </w:trPr>
        <w:tc>
          <w:tcPr>
            <w:tcW w:w="223" w:type="pct"/>
          </w:tcPr>
          <w:p w:rsidR="008A2811" w:rsidRPr="008A2811" w:rsidRDefault="008A2811" w:rsidP="008A2811">
            <w:pPr>
              <w:spacing w:line="276" w:lineRule="auto"/>
              <w:jc w:val="both"/>
              <w:rPr>
                <w:ins w:id="960" w:author="DRR II" w:date="2018-05-25T12:22:00Z"/>
                <w:rFonts w:ascii="Calibri" w:hAnsi="Calibri"/>
              </w:rPr>
            </w:pPr>
            <w:ins w:id="961" w:author="DRR II" w:date="2018-05-25T12:22:00Z">
              <w:r w:rsidRPr="008A2811">
                <w:rPr>
                  <w:rFonts w:ascii="Calibri" w:hAnsi="Calibri"/>
                  <w:sz w:val="22"/>
                  <w:szCs w:val="22"/>
                </w:rPr>
                <w:t>2</w:t>
              </w:r>
            </w:ins>
          </w:p>
        </w:tc>
        <w:tc>
          <w:tcPr>
            <w:tcW w:w="2431" w:type="pct"/>
          </w:tcPr>
          <w:p w:rsidR="008A2811" w:rsidRPr="008A2811" w:rsidRDefault="008A2811" w:rsidP="008A2811">
            <w:pPr>
              <w:spacing w:line="276" w:lineRule="auto"/>
              <w:jc w:val="both"/>
              <w:rPr>
                <w:ins w:id="962" w:author="DRR II" w:date="2018-05-25T12:22:00Z"/>
                <w:rFonts w:ascii="Calibri" w:hAnsi="Calibri"/>
              </w:rPr>
            </w:pPr>
          </w:p>
        </w:tc>
        <w:tc>
          <w:tcPr>
            <w:tcW w:w="2346" w:type="pct"/>
          </w:tcPr>
          <w:p w:rsidR="008A2811" w:rsidRPr="008A2811" w:rsidRDefault="008A2811" w:rsidP="008A2811">
            <w:pPr>
              <w:spacing w:line="276" w:lineRule="auto"/>
              <w:jc w:val="both"/>
              <w:rPr>
                <w:ins w:id="963" w:author="DRR II" w:date="2018-05-25T12:22:00Z"/>
                <w:rFonts w:ascii="Calibri" w:hAnsi="Calibri"/>
              </w:rPr>
            </w:pPr>
          </w:p>
        </w:tc>
      </w:tr>
      <w:tr w:rsidR="008A2811" w:rsidRPr="008A2811" w:rsidTr="00D10A05">
        <w:trPr>
          <w:ins w:id="964" w:author="DRR II" w:date="2018-05-25T12:22:00Z"/>
        </w:trPr>
        <w:tc>
          <w:tcPr>
            <w:tcW w:w="223" w:type="pct"/>
          </w:tcPr>
          <w:p w:rsidR="008A2811" w:rsidRPr="008A2811" w:rsidRDefault="008A2811" w:rsidP="008A2811">
            <w:pPr>
              <w:spacing w:line="276" w:lineRule="auto"/>
              <w:jc w:val="both"/>
              <w:rPr>
                <w:ins w:id="965" w:author="DRR II" w:date="2018-05-25T12:22:00Z"/>
                <w:rFonts w:ascii="Calibri" w:hAnsi="Calibri"/>
              </w:rPr>
            </w:pPr>
            <w:ins w:id="966" w:author="DRR II" w:date="2018-05-25T12:22:00Z">
              <w:r w:rsidRPr="008A2811">
                <w:rPr>
                  <w:rFonts w:ascii="Calibri" w:hAnsi="Calibri"/>
                  <w:sz w:val="22"/>
                  <w:szCs w:val="22"/>
                </w:rPr>
                <w:t>3</w:t>
              </w:r>
            </w:ins>
          </w:p>
        </w:tc>
        <w:tc>
          <w:tcPr>
            <w:tcW w:w="2431" w:type="pct"/>
          </w:tcPr>
          <w:p w:rsidR="008A2811" w:rsidRPr="008A2811" w:rsidRDefault="008A2811" w:rsidP="008A2811">
            <w:pPr>
              <w:spacing w:line="276" w:lineRule="auto"/>
              <w:jc w:val="both"/>
              <w:rPr>
                <w:ins w:id="967" w:author="DRR II" w:date="2018-05-25T12:22:00Z"/>
                <w:rFonts w:ascii="Calibri" w:hAnsi="Calibri"/>
              </w:rPr>
            </w:pPr>
          </w:p>
        </w:tc>
        <w:tc>
          <w:tcPr>
            <w:tcW w:w="2346" w:type="pct"/>
          </w:tcPr>
          <w:p w:rsidR="008A2811" w:rsidRPr="008A2811" w:rsidRDefault="008A2811" w:rsidP="008A2811">
            <w:pPr>
              <w:spacing w:line="276" w:lineRule="auto"/>
              <w:jc w:val="both"/>
              <w:rPr>
                <w:ins w:id="968" w:author="DRR II" w:date="2018-05-25T12:22:00Z"/>
                <w:rFonts w:ascii="Calibri" w:hAnsi="Calibri"/>
              </w:rPr>
            </w:pPr>
          </w:p>
        </w:tc>
      </w:tr>
      <w:tr w:rsidR="008A2811" w:rsidRPr="008A2811" w:rsidTr="00D10A05">
        <w:trPr>
          <w:ins w:id="969" w:author="DRR II" w:date="2018-05-25T12:22:00Z"/>
        </w:trPr>
        <w:tc>
          <w:tcPr>
            <w:tcW w:w="223" w:type="pct"/>
          </w:tcPr>
          <w:p w:rsidR="008A2811" w:rsidRPr="008A2811" w:rsidRDefault="008A2811" w:rsidP="008A2811">
            <w:pPr>
              <w:spacing w:line="276" w:lineRule="auto"/>
              <w:jc w:val="both"/>
              <w:rPr>
                <w:ins w:id="970" w:author="DRR II" w:date="2018-05-25T12:22:00Z"/>
                <w:rFonts w:ascii="Calibri" w:hAnsi="Calibri"/>
              </w:rPr>
            </w:pPr>
            <w:ins w:id="971" w:author="DRR II" w:date="2018-05-25T12:22:00Z">
              <w:r w:rsidRPr="008A2811">
                <w:rPr>
                  <w:rFonts w:ascii="Calibri" w:hAnsi="Calibri"/>
                  <w:sz w:val="22"/>
                  <w:szCs w:val="22"/>
                </w:rPr>
                <w:t>4</w:t>
              </w:r>
            </w:ins>
          </w:p>
        </w:tc>
        <w:tc>
          <w:tcPr>
            <w:tcW w:w="2431" w:type="pct"/>
          </w:tcPr>
          <w:p w:rsidR="008A2811" w:rsidRPr="008A2811" w:rsidRDefault="008A2811" w:rsidP="008A2811">
            <w:pPr>
              <w:spacing w:line="276" w:lineRule="auto"/>
              <w:jc w:val="both"/>
              <w:rPr>
                <w:ins w:id="972" w:author="DRR II" w:date="2018-05-25T12:22:00Z"/>
                <w:rFonts w:ascii="Calibri" w:hAnsi="Calibri"/>
              </w:rPr>
            </w:pPr>
          </w:p>
        </w:tc>
        <w:tc>
          <w:tcPr>
            <w:tcW w:w="2346" w:type="pct"/>
          </w:tcPr>
          <w:p w:rsidR="008A2811" w:rsidRPr="008A2811" w:rsidRDefault="008A2811" w:rsidP="008A2811">
            <w:pPr>
              <w:spacing w:line="276" w:lineRule="auto"/>
              <w:jc w:val="both"/>
              <w:rPr>
                <w:ins w:id="973" w:author="DRR II" w:date="2018-05-25T12:22:00Z"/>
                <w:rFonts w:ascii="Calibri" w:hAnsi="Calibri"/>
              </w:rPr>
            </w:pPr>
          </w:p>
        </w:tc>
      </w:tr>
      <w:tr w:rsidR="008A2811" w:rsidRPr="008A2811" w:rsidTr="00D10A05">
        <w:trPr>
          <w:ins w:id="974" w:author="DRR II" w:date="2018-05-25T12:22:00Z"/>
        </w:trPr>
        <w:tc>
          <w:tcPr>
            <w:tcW w:w="223" w:type="pct"/>
          </w:tcPr>
          <w:p w:rsidR="008A2811" w:rsidRPr="008A2811" w:rsidRDefault="008A2811" w:rsidP="008A2811">
            <w:pPr>
              <w:spacing w:line="276" w:lineRule="auto"/>
              <w:jc w:val="both"/>
              <w:rPr>
                <w:ins w:id="975" w:author="DRR II" w:date="2018-05-25T12:22:00Z"/>
                <w:rFonts w:ascii="Calibri" w:hAnsi="Calibri"/>
              </w:rPr>
            </w:pPr>
            <w:ins w:id="976" w:author="DRR II" w:date="2018-05-25T12:22:00Z">
              <w:r w:rsidRPr="008A2811">
                <w:rPr>
                  <w:rFonts w:ascii="Calibri" w:hAnsi="Calibri"/>
                  <w:sz w:val="22"/>
                  <w:szCs w:val="22"/>
                </w:rPr>
                <w:t>5</w:t>
              </w:r>
            </w:ins>
          </w:p>
        </w:tc>
        <w:tc>
          <w:tcPr>
            <w:tcW w:w="2431" w:type="pct"/>
          </w:tcPr>
          <w:p w:rsidR="008A2811" w:rsidRPr="008A2811" w:rsidRDefault="008A2811" w:rsidP="008A2811">
            <w:pPr>
              <w:spacing w:line="276" w:lineRule="auto"/>
              <w:jc w:val="both"/>
              <w:rPr>
                <w:ins w:id="977" w:author="DRR II" w:date="2018-05-25T12:22:00Z"/>
                <w:rFonts w:ascii="Calibri" w:hAnsi="Calibri"/>
              </w:rPr>
            </w:pPr>
          </w:p>
        </w:tc>
        <w:tc>
          <w:tcPr>
            <w:tcW w:w="2346" w:type="pct"/>
          </w:tcPr>
          <w:p w:rsidR="008A2811" w:rsidRPr="008A2811" w:rsidRDefault="008A2811" w:rsidP="008A2811">
            <w:pPr>
              <w:spacing w:line="276" w:lineRule="auto"/>
              <w:jc w:val="both"/>
              <w:rPr>
                <w:ins w:id="978" w:author="DRR II" w:date="2018-05-25T12:22:00Z"/>
                <w:rFonts w:ascii="Calibri" w:hAnsi="Calibri"/>
              </w:rPr>
            </w:pPr>
          </w:p>
        </w:tc>
      </w:tr>
      <w:tr w:rsidR="008A2811" w:rsidRPr="008A2811" w:rsidTr="00D10A05">
        <w:trPr>
          <w:ins w:id="979" w:author="DRR II" w:date="2018-05-25T12:22:00Z"/>
        </w:trPr>
        <w:tc>
          <w:tcPr>
            <w:tcW w:w="223" w:type="pct"/>
          </w:tcPr>
          <w:p w:rsidR="008A2811" w:rsidRPr="008A2811" w:rsidRDefault="008A2811" w:rsidP="008A2811">
            <w:pPr>
              <w:spacing w:line="276" w:lineRule="auto"/>
              <w:jc w:val="both"/>
              <w:rPr>
                <w:ins w:id="980" w:author="DRR II" w:date="2018-05-25T12:22:00Z"/>
                <w:rFonts w:ascii="Calibri" w:hAnsi="Calibri"/>
              </w:rPr>
            </w:pPr>
            <w:ins w:id="981" w:author="DRR II" w:date="2018-05-25T12:22:00Z">
              <w:r w:rsidRPr="008A2811">
                <w:rPr>
                  <w:rFonts w:ascii="Calibri" w:hAnsi="Calibri"/>
                  <w:sz w:val="22"/>
                  <w:szCs w:val="22"/>
                </w:rPr>
                <w:t>6</w:t>
              </w:r>
            </w:ins>
          </w:p>
        </w:tc>
        <w:tc>
          <w:tcPr>
            <w:tcW w:w="2431" w:type="pct"/>
          </w:tcPr>
          <w:p w:rsidR="008A2811" w:rsidRPr="008A2811" w:rsidRDefault="008A2811" w:rsidP="008A2811">
            <w:pPr>
              <w:spacing w:line="276" w:lineRule="auto"/>
              <w:jc w:val="both"/>
              <w:rPr>
                <w:ins w:id="982" w:author="DRR II" w:date="2018-05-25T12:22:00Z"/>
                <w:rFonts w:ascii="Calibri" w:hAnsi="Calibri"/>
              </w:rPr>
            </w:pPr>
          </w:p>
        </w:tc>
        <w:tc>
          <w:tcPr>
            <w:tcW w:w="2346" w:type="pct"/>
          </w:tcPr>
          <w:p w:rsidR="008A2811" w:rsidRPr="008A2811" w:rsidRDefault="008A2811" w:rsidP="008A2811">
            <w:pPr>
              <w:spacing w:line="276" w:lineRule="auto"/>
              <w:jc w:val="both"/>
              <w:rPr>
                <w:ins w:id="983" w:author="DRR II" w:date="2018-05-25T12:22:00Z"/>
                <w:rFonts w:ascii="Calibri" w:hAnsi="Calibri"/>
              </w:rPr>
            </w:pPr>
          </w:p>
        </w:tc>
      </w:tr>
      <w:tr w:rsidR="008A2811" w:rsidRPr="008A2811" w:rsidTr="00D10A05">
        <w:trPr>
          <w:ins w:id="984" w:author="DRR II" w:date="2018-05-25T12:22:00Z"/>
        </w:trPr>
        <w:tc>
          <w:tcPr>
            <w:tcW w:w="223" w:type="pct"/>
          </w:tcPr>
          <w:p w:rsidR="008A2811" w:rsidRPr="008A2811" w:rsidRDefault="008A2811" w:rsidP="008A2811">
            <w:pPr>
              <w:spacing w:line="276" w:lineRule="auto"/>
              <w:jc w:val="both"/>
              <w:rPr>
                <w:ins w:id="985" w:author="DRR II" w:date="2018-05-25T12:22:00Z"/>
                <w:rFonts w:ascii="Calibri" w:hAnsi="Calibri"/>
              </w:rPr>
            </w:pPr>
            <w:ins w:id="986" w:author="DRR II" w:date="2018-05-25T12:22:00Z">
              <w:r w:rsidRPr="008A2811">
                <w:rPr>
                  <w:rFonts w:ascii="Calibri" w:hAnsi="Calibri"/>
                  <w:sz w:val="22"/>
                  <w:szCs w:val="22"/>
                </w:rPr>
                <w:t>7</w:t>
              </w:r>
            </w:ins>
          </w:p>
        </w:tc>
        <w:tc>
          <w:tcPr>
            <w:tcW w:w="2431" w:type="pct"/>
          </w:tcPr>
          <w:p w:rsidR="008A2811" w:rsidRPr="008A2811" w:rsidRDefault="008A2811" w:rsidP="008A2811">
            <w:pPr>
              <w:spacing w:line="276" w:lineRule="auto"/>
              <w:jc w:val="both"/>
              <w:rPr>
                <w:ins w:id="987" w:author="DRR II" w:date="2018-05-25T12:22:00Z"/>
                <w:rFonts w:ascii="Calibri" w:hAnsi="Calibri"/>
              </w:rPr>
            </w:pPr>
          </w:p>
        </w:tc>
        <w:tc>
          <w:tcPr>
            <w:tcW w:w="2346" w:type="pct"/>
          </w:tcPr>
          <w:p w:rsidR="008A2811" w:rsidRPr="008A2811" w:rsidRDefault="008A2811" w:rsidP="008A2811">
            <w:pPr>
              <w:spacing w:line="276" w:lineRule="auto"/>
              <w:jc w:val="both"/>
              <w:rPr>
                <w:ins w:id="988" w:author="DRR II" w:date="2018-05-25T12:22:00Z"/>
                <w:rFonts w:ascii="Calibri" w:hAnsi="Calibri"/>
              </w:rPr>
            </w:pPr>
          </w:p>
        </w:tc>
      </w:tr>
      <w:tr w:rsidR="008A2811" w:rsidRPr="008A2811" w:rsidTr="00D10A05">
        <w:trPr>
          <w:ins w:id="989" w:author="DRR II" w:date="2018-05-25T12:22:00Z"/>
        </w:trPr>
        <w:tc>
          <w:tcPr>
            <w:tcW w:w="223" w:type="pct"/>
          </w:tcPr>
          <w:p w:rsidR="008A2811" w:rsidRPr="008A2811" w:rsidRDefault="008A2811" w:rsidP="008A2811">
            <w:pPr>
              <w:spacing w:line="276" w:lineRule="auto"/>
              <w:jc w:val="both"/>
              <w:rPr>
                <w:ins w:id="990" w:author="DRR II" w:date="2018-05-25T12:22:00Z"/>
                <w:rFonts w:ascii="Calibri" w:hAnsi="Calibri"/>
              </w:rPr>
            </w:pPr>
            <w:ins w:id="991" w:author="DRR II" w:date="2018-05-25T12:22:00Z">
              <w:r w:rsidRPr="008A2811">
                <w:rPr>
                  <w:rFonts w:ascii="Calibri" w:hAnsi="Calibri"/>
                  <w:sz w:val="22"/>
                  <w:szCs w:val="22"/>
                </w:rPr>
                <w:t>8</w:t>
              </w:r>
            </w:ins>
          </w:p>
        </w:tc>
        <w:tc>
          <w:tcPr>
            <w:tcW w:w="2431" w:type="pct"/>
          </w:tcPr>
          <w:p w:rsidR="008A2811" w:rsidRPr="008A2811" w:rsidRDefault="008A2811" w:rsidP="008A2811">
            <w:pPr>
              <w:spacing w:line="276" w:lineRule="auto"/>
              <w:jc w:val="both"/>
              <w:rPr>
                <w:ins w:id="992" w:author="DRR II" w:date="2018-05-25T12:22:00Z"/>
                <w:rFonts w:ascii="Calibri" w:hAnsi="Calibri"/>
              </w:rPr>
            </w:pPr>
          </w:p>
        </w:tc>
        <w:tc>
          <w:tcPr>
            <w:tcW w:w="2346" w:type="pct"/>
          </w:tcPr>
          <w:p w:rsidR="008A2811" w:rsidRPr="008A2811" w:rsidRDefault="008A2811" w:rsidP="008A2811">
            <w:pPr>
              <w:spacing w:line="276" w:lineRule="auto"/>
              <w:jc w:val="both"/>
              <w:rPr>
                <w:ins w:id="993" w:author="DRR II" w:date="2018-05-25T12:22:00Z"/>
                <w:rFonts w:ascii="Calibri" w:hAnsi="Calibri"/>
              </w:rPr>
            </w:pPr>
          </w:p>
        </w:tc>
      </w:tr>
      <w:tr w:rsidR="008A2811" w:rsidRPr="008A2811" w:rsidTr="00D10A05">
        <w:trPr>
          <w:ins w:id="994" w:author="DRR II" w:date="2018-05-25T12:22:00Z"/>
        </w:trPr>
        <w:tc>
          <w:tcPr>
            <w:tcW w:w="223" w:type="pct"/>
          </w:tcPr>
          <w:p w:rsidR="008A2811" w:rsidRPr="008A2811" w:rsidRDefault="008A2811" w:rsidP="008A2811">
            <w:pPr>
              <w:spacing w:line="276" w:lineRule="auto"/>
              <w:jc w:val="both"/>
              <w:rPr>
                <w:ins w:id="995" w:author="DRR II" w:date="2018-05-25T12:22:00Z"/>
                <w:rFonts w:ascii="Calibri" w:hAnsi="Calibri"/>
              </w:rPr>
            </w:pPr>
            <w:ins w:id="996" w:author="DRR II" w:date="2018-05-25T12:22:00Z">
              <w:r w:rsidRPr="008A2811">
                <w:rPr>
                  <w:rFonts w:ascii="Calibri" w:hAnsi="Calibri"/>
                  <w:sz w:val="22"/>
                  <w:szCs w:val="22"/>
                </w:rPr>
                <w:t>9</w:t>
              </w:r>
            </w:ins>
          </w:p>
        </w:tc>
        <w:tc>
          <w:tcPr>
            <w:tcW w:w="2431" w:type="pct"/>
          </w:tcPr>
          <w:p w:rsidR="008A2811" w:rsidRPr="008A2811" w:rsidRDefault="008A2811" w:rsidP="008A2811">
            <w:pPr>
              <w:spacing w:line="276" w:lineRule="auto"/>
              <w:jc w:val="both"/>
              <w:rPr>
                <w:ins w:id="997" w:author="DRR II" w:date="2018-05-25T12:22:00Z"/>
                <w:rFonts w:ascii="Calibri" w:hAnsi="Calibri"/>
              </w:rPr>
            </w:pPr>
          </w:p>
        </w:tc>
        <w:tc>
          <w:tcPr>
            <w:tcW w:w="2346" w:type="pct"/>
          </w:tcPr>
          <w:p w:rsidR="008A2811" w:rsidRPr="008A2811" w:rsidRDefault="008A2811" w:rsidP="008A2811">
            <w:pPr>
              <w:spacing w:line="276" w:lineRule="auto"/>
              <w:jc w:val="both"/>
              <w:rPr>
                <w:ins w:id="998" w:author="DRR II" w:date="2018-05-25T12:22:00Z"/>
                <w:rFonts w:ascii="Calibri" w:hAnsi="Calibri"/>
              </w:rPr>
            </w:pPr>
          </w:p>
        </w:tc>
      </w:tr>
      <w:tr w:rsidR="008A2811" w:rsidRPr="008A2811" w:rsidTr="00D10A05">
        <w:trPr>
          <w:ins w:id="999" w:author="DRR II" w:date="2018-05-25T12:22:00Z"/>
        </w:trPr>
        <w:tc>
          <w:tcPr>
            <w:tcW w:w="223" w:type="pct"/>
          </w:tcPr>
          <w:p w:rsidR="008A2811" w:rsidRPr="008A2811" w:rsidRDefault="008A2811" w:rsidP="008A2811">
            <w:pPr>
              <w:spacing w:line="276" w:lineRule="auto"/>
              <w:jc w:val="both"/>
              <w:rPr>
                <w:ins w:id="1000" w:author="DRR II" w:date="2018-05-25T12:22:00Z"/>
                <w:rFonts w:ascii="Calibri" w:hAnsi="Calibri"/>
              </w:rPr>
            </w:pPr>
            <w:ins w:id="1001" w:author="DRR II" w:date="2018-05-25T12:22:00Z">
              <w:r w:rsidRPr="008A2811">
                <w:rPr>
                  <w:rFonts w:ascii="Calibri" w:hAnsi="Calibri"/>
                  <w:sz w:val="22"/>
                  <w:szCs w:val="22"/>
                </w:rPr>
                <w:t>10</w:t>
              </w:r>
            </w:ins>
          </w:p>
        </w:tc>
        <w:tc>
          <w:tcPr>
            <w:tcW w:w="2431" w:type="pct"/>
          </w:tcPr>
          <w:p w:rsidR="008A2811" w:rsidRPr="008A2811" w:rsidRDefault="008A2811" w:rsidP="008A2811">
            <w:pPr>
              <w:spacing w:line="276" w:lineRule="auto"/>
              <w:jc w:val="both"/>
              <w:rPr>
                <w:ins w:id="1002" w:author="DRR II" w:date="2018-05-25T12:22:00Z"/>
                <w:rFonts w:ascii="Calibri" w:hAnsi="Calibri"/>
              </w:rPr>
            </w:pPr>
          </w:p>
        </w:tc>
        <w:tc>
          <w:tcPr>
            <w:tcW w:w="2346" w:type="pct"/>
          </w:tcPr>
          <w:p w:rsidR="008A2811" w:rsidRPr="008A2811" w:rsidRDefault="008A2811" w:rsidP="008A2811">
            <w:pPr>
              <w:spacing w:line="276" w:lineRule="auto"/>
              <w:jc w:val="both"/>
              <w:rPr>
                <w:ins w:id="1003" w:author="DRR II" w:date="2018-05-25T12:22:00Z"/>
                <w:rFonts w:ascii="Calibri" w:hAnsi="Calibri"/>
              </w:rPr>
            </w:pPr>
          </w:p>
        </w:tc>
      </w:tr>
      <w:tr w:rsidR="008A2811" w:rsidRPr="008A2811" w:rsidTr="00D10A05">
        <w:trPr>
          <w:ins w:id="1004" w:author="DRR II" w:date="2018-05-25T12:22:00Z"/>
        </w:trPr>
        <w:tc>
          <w:tcPr>
            <w:tcW w:w="223" w:type="pct"/>
          </w:tcPr>
          <w:p w:rsidR="008A2811" w:rsidRPr="008A2811" w:rsidRDefault="008A2811" w:rsidP="008A2811">
            <w:pPr>
              <w:spacing w:line="276" w:lineRule="auto"/>
              <w:jc w:val="both"/>
              <w:rPr>
                <w:ins w:id="1005" w:author="DRR II" w:date="2018-05-25T12:22:00Z"/>
                <w:rFonts w:ascii="Calibri" w:hAnsi="Calibri"/>
              </w:rPr>
            </w:pPr>
            <w:ins w:id="1006" w:author="DRR II" w:date="2018-05-25T12:22:00Z">
              <w:r w:rsidRPr="008A2811">
                <w:rPr>
                  <w:rFonts w:ascii="Calibri" w:hAnsi="Calibri"/>
                  <w:sz w:val="22"/>
                  <w:szCs w:val="22"/>
                </w:rPr>
                <w:t>11</w:t>
              </w:r>
            </w:ins>
          </w:p>
        </w:tc>
        <w:tc>
          <w:tcPr>
            <w:tcW w:w="2431" w:type="pct"/>
          </w:tcPr>
          <w:p w:rsidR="008A2811" w:rsidRPr="008A2811" w:rsidRDefault="008A2811" w:rsidP="008A2811">
            <w:pPr>
              <w:spacing w:line="276" w:lineRule="auto"/>
              <w:jc w:val="both"/>
              <w:rPr>
                <w:ins w:id="1007" w:author="DRR II" w:date="2018-05-25T12:22:00Z"/>
                <w:rFonts w:ascii="Calibri" w:hAnsi="Calibri"/>
              </w:rPr>
            </w:pPr>
          </w:p>
        </w:tc>
        <w:tc>
          <w:tcPr>
            <w:tcW w:w="2346" w:type="pct"/>
          </w:tcPr>
          <w:p w:rsidR="008A2811" w:rsidRPr="008A2811" w:rsidRDefault="008A2811" w:rsidP="008A2811">
            <w:pPr>
              <w:spacing w:line="276" w:lineRule="auto"/>
              <w:jc w:val="both"/>
              <w:rPr>
                <w:ins w:id="1008" w:author="DRR II" w:date="2018-05-25T12:22:00Z"/>
                <w:rFonts w:ascii="Calibri" w:hAnsi="Calibri"/>
              </w:rPr>
            </w:pPr>
          </w:p>
        </w:tc>
      </w:tr>
      <w:tr w:rsidR="008A2811" w:rsidRPr="008A2811" w:rsidTr="00D10A05">
        <w:trPr>
          <w:ins w:id="1009" w:author="DRR II" w:date="2018-05-25T12:22:00Z"/>
        </w:trPr>
        <w:tc>
          <w:tcPr>
            <w:tcW w:w="223" w:type="pct"/>
          </w:tcPr>
          <w:p w:rsidR="008A2811" w:rsidRPr="008A2811" w:rsidRDefault="008A2811" w:rsidP="008A2811">
            <w:pPr>
              <w:spacing w:line="276" w:lineRule="auto"/>
              <w:jc w:val="both"/>
              <w:rPr>
                <w:ins w:id="1010" w:author="DRR II" w:date="2018-05-25T12:22:00Z"/>
                <w:rFonts w:ascii="Calibri" w:hAnsi="Calibri"/>
              </w:rPr>
            </w:pPr>
            <w:ins w:id="1011" w:author="DRR II" w:date="2018-05-25T12:22:00Z">
              <w:r w:rsidRPr="008A2811">
                <w:rPr>
                  <w:rFonts w:ascii="Calibri" w:hAnsi="Calibri"/>
                  <w:sz w:val="22"/>
                  <w:szCs w:val="22"/>
                </w:rPr>
                <w:t>12</w:t>
              </w:r>
            </w:ins>
          </w:p>
        </w:tc>
        <w:tc>
          <w:tcPr>
            <w:tcW w:w="2431" w:type="pct"/>
          </w:tcPr>
          <w:p w:rsidR="008A2811" w:rsidRPr="008A2811" w:rsidRDefault="008A2811" w:rsidP="008A2811">
            <w:pPr>
              <w:spacing w:line="276" w:lineRule="auto"/>
              <w:jc w:val="both"/>
              <w:rPr>
                <w:ins w:id="1012" w:author="DRR II" w:date="2018-05-25T12:22:00Z"/>
                <w:rFonts w:ascii="Calibri" w:hAnsi="Calibri"/>
              </w:rPr>
            </w:pPr>
          </w:p>
        </w:tc>
        <w:tc>
          <w:tcPr>
            <w:tcW w:w="2346" w:type="pct"/>
          </w:tcPr>
          <w:p w:rsidR="008A2811" w:rsidRPr="008A2811" w:rsidRDefault="008A2811" w:rsidP="008A2811">
            <w:pPr>
              <w:spacing w:line="276" w:lineRule="auto"/>
              <w:jc w:val="both"/>
              <w:rPr>
                <w:ins w:id="1013" w:author="DRR II" w:date="2018-05-25T12:22:00Z"/>
                <w:rFonts w:ascii="Calibri" w:hAnsi="Calibri"/>
              </w:rPr>
            </w:pPr>
          </w:p>
        </w:tc>
      </w:tr>
      <w:tr w:rsidR="008A2811" w:rsidRPr="008A2811" w:rsidTr="00D10A05">
        <w:trPr>
          <w:ins w:id="1014" w:author="DRR II" w:date="2018-05-25T12:22:00Z"/>
        </w:trPr>
        <w:tc>
          <w:tcPr>
            <w:tcW w:w="223" w:type="pct"/>
          </w:tcPr>
          <w:p w:rsidR="008A2811" w:rsidRPr="008A2811" w:rsidRDefault="008A2811" w:rsidP="008A2811">
            <w:pPr>
              <w:spacing w:line="276" w:lineRule="auto"/>
              <w:jc w:val="both"/>
              <w:rPr>
                <w:ins w:id="1015" w:author="DRR II" w:date="2018-05-25T12:22:00Z"/>
                <w:rFonts w:ascii="Calibri" w:hAnsi="Calibri"/>
              </w:rPr>
            </w:pPr>
            <w:ins w:id="1016" w:author="DRR II" w:date="2018-05-25T12:22:00Z">
              <w:r w:rsidRPr="008A2811">
                <w:rPr>
                  <w:rFonts w:ascii="Calibri" w:hAnsi="Calibri"/>
                  <w:sz w:val="22"/>
                  <w:szCs w:val="22"/>
                </w:rPr>
                <w:t>13</w:t>
              </w:r>
            </w:ins>
          </w:p>
        </w:tc>
        <w:tc>
          <w:tcPr>
            <w:tcW w:w="2431" w:type="pct"/>
          </w:tcPr>
          <w:p w:rsidR="008A2811" w:rsidRPr="008A2811" w:rsidRDefault="008A2811" w:rsidP="008A2811">
            <w:pPr>
              <w:spacing w:line="276" w:lineRule="auto"/>
              <w:jc w:val="both"/>
              <w:rPr>
                <w:ins w:id="1017" w:author="DRR II" w:date="2018-05-25T12:22:00Z"/>
                <w:rFonts w:ascii="Calibri" w:hAnsi="Calibri"/>
              </w:rPr>
            </w:pPr>
          </w:p>
        </w:tc>
        <w:tc>
          <w:tcPr>
            <w:tcW w:w="2346" w:type="pct"/>
          </w:tcPr>
          <w:p w:rsidR="008A2811" w:rsidRPr="008A2811" w:rsidRDefault="008A2811" w:rsidP="008A2811">
            <w:pPr>
              <w:spacing w:line="276" w:lineRule="auto"/>
              <w:jc w:val="both"/>
              <w:rPr>
                <w:ins w:id="1018" w:author="DRR II" w:date="2018-05-25T12:22:00Z"/>
                <w:rFonts w:ascii="Calibri" w:hAnsi="Calibri"/>
              </w:rPr>
            </w:pPr>
          </w:p>
        </w:tc>
      </w:tr>
      <w:tr w:rsidR="008A2811" w:rsidRPr="008A2811" w:rsidTr="00D10A05">
        <w:trPr>
          <w:ins w:id="1019" w:author="DRR II" w:date="2018-05-25T12:22:00Z"/>
        </w:trPr>
        <w:tc>
          <w:tcPr>
            <w:tcW w:w="223" w:type="pct"/>
          </w:tcPr>
          <w:p w:rsidR="008A2811" w:rsidRPr="008A2811" w:rsidRDefault="008A2811" w:rsidP="008A2811">
            <w:pPr>
              <w:spacing w:line="276" w:lineRule="auto"/>
              <w:jc w:val="both"/>
              <w:rPr>
                <w:ins w:id="1020" w:author="DRR II" w:date="2018-05-25T12:22:00Z"/>
                <w:rFonts w:ascii="Calibri" w:hAnsi="Calibri"/>
              </w:rPr>
            </w:pPr>
            <w:ins w:id="1021" w:author="DRR II" w:date="2018-05-25T12:22:00Z">
              <w:r w:rsidRPr="008A2811">
                <w:rPr>
                  <w:rFonts w:ascii="Calibri" w:hAnsi="Calibri"/>
                  <w:sz w:val="22"/>
                  <w:szCs w:val="22"/>
                </w:rPr>
                <w:t>14</w:t>
              </w:r>
            </w:ins>
          </w:p>
        </w:tc>
        <w:tc>
          <w:tcPr>
            <w:tcW w:w="2431" w:type="pct"/>
          </w:tcPr>
          <w:p w:rsidR="008A2811" w:rsidRPr="008A2811" w:rsidRDefault="008A2811" w:rsidP="008A2811">
            <w:pPr>
              <w:spacing w:line="276" w:lineRule="auto"/>
              <w:jc w:val="both"/>
              <w:rPr>
                <w:ins w:id="1022" w:author="DRR II" w:date="2018-05-25T12:22:00Z"/>
                <w:rFonts w:ascii="Calibri" w:hAnsi="Calibri"/>
              </w:rPr>
            </w:pPr>
          </w:p>
        </w:tc>
        <w:tc>
          <w:tcPr>
            <w:tcW w:w="2346" w:type="pct"/>
          </w:tcPr>
          <w:p w:rsidR="008A2811" w:rsidRPr="008A2811" w:rsidRDefault="008A2811" w:rsidP="008A2811">
            <w:pPr>
              <w:spacing w:line="276" w:lineRule="auto"/>
              <w:jc w:val="both"/>
              <w:rPr>
                <w:ins w:id="1023" w:author="DRR II" w:date="2018-05-25T12:22:00Z"/>
                <w:rFonts w:ascii="Calibri" w:hAnsi="Calibri"/>
              </w:rPr>
            </w:pPr>
          </w:p>
        </w:tc>
      </w:tr>
      <w:tr w:rsidR="008A2811" w:rsidRPr="008A2811" w:rsidTr="00D10A05">
        <w:trPr>
          <w:ins w:id="1024" w:author="DRR II" w:date="2018-05-25T12:22:00Z"/>
        </w:trPr>
        <w:tc>
          <w:tcPr>
            <w:tcW w:w="223" w:type="pct"/>
          </w:tcPr>
          <w:p w:rsidR="008A2811" w:rsidRPr="008A2811" w:rsidRDefault="008A2811" w:rsidP="008A2811">
            <w:pPr>
              <w:spacing w:line="276" w:lineRule="auto"/>
              <w:jc w:val="both"/>
              <w:rPr>
                <w:ins w:id="1025" w:author="DRR II" w:date="2018-05-25T12:22:00Z"/>
                <w:rFonts w:ascii="Calibri" w:hAnsi="Calibri"/>
              </w:rPr>
            </w:pPr>
            <w:ins w:id="1026" w:author="DRR II" w:date="2018-05-25T12:22:00Z">
              <w:r w:rsidRPr="008A2811">
                <w:rPr>
                  <w:rFonts w:ascii="Calibri" w:hAnsi="Calibri"/>
                  <w:sz w:val="22"/>
                  <w:szCs w:val="22"/>
                </w:rPr>
                <w:t>15</w:t>
              </w:r>
            </w:ins>
          </w:p>
        </w:tc>
        <w:tc>
          <w:tcPr>
            <w:tcW w:w="2431" w:type="pct"/>
          </w:tcPr>
          <w:p w:rsidR="008A2811" w:rsidRPr="008A2811" w:rsidRDefault="008A2811" w:rsidP="008A2811">
            <w:pPr>
              <w:spacing w:line="276" w:lineRule="auto"/>
              <w:jc w:val="both"/>
              <w:rPr>
                <w:ins w:id="1027" w:author="DRR II" w:date="2018-05-25T12:22:00Z"/>
                <w:rFonts w:ascii="Calibri" w:hAnsi="Calibri"/>
              </w:rPr>
            </w:pPr>
          </w:p>
        </w:tc>
        <w:tc>
          <w:tcPr>
            <w:tcW w:w="2346" w:type="pct"/>
          </w:tcPr>
          <w:p w:rsidR="008A2811" w:rsidRPr="008A2811" w:rsidRDefault="008A2811" w:rsidP="008A2811">
            <w:pPr>
              <w:spacing w:line="276" w:lineRule="auto"/>
              <w:jc w:val="both"/>
              <w:rPr>
                <w:ins w:id="1028" w:author="DRR II" w:date="2018-05-25T12:22:00Z"/>
                <w:rFonts w:ascii="Calibri" w:hAnsi="Calibri"/>
              </w:rPr>
            </w:pPr>
          </w:p>
        </w:tc>
      </w:tr>
      <w:tr w:rsidR="008A2811" w:rsidRPr="008A2811" w:rsidTr="00D10A05">
        <w:trPr>
          <w:ins w:id="1029" w:author="DRR II" w:date="2018-05-25T12:22:00Z"/>
        </w:trPr>
        <w:tc>
          <w:tcPr>
            <w:tcW w:w="223" w:type="pct"/>
          </w:tcPr>
          <w:p w:rsidR="008A2811" w:rsidRPr="008A2811" w:rsidRDefault="008A2811" w:rsidP="008A2811">
            <w:pPr>
              <w:spacing w:line="276" w:lineRule="auto"/>
              <w:jc w:val="both"/>
              <w:rPr>
                <w:ins w:id="1030" w:author="DRR II" w:date="2018-05-25T12:22:00Z"/>
                <w:rFonts w:ascii="Calibri" w:hAnsi="Calibri"/>
              </w:rPr>
            </w:pPr>
            <w:ins w:id="1031" w:author="DRR II" w:date="2018-05-25T12:22:00Z">
              <w:r w:rsidRPr="008A2811">
                <w:rPr>
                  <w:rFonts w:ascii="Calibri" w:hAnsi="Calibri"/>
                  <w:sz w:val="22"/>
                  <w:szCs w:val="22"/>
                </w:rPr>
                <w:t>16</w:t>
              </w:r>
            </w:ins>
          </w:p>
        </w:tc>
        <w:tc>
          <w:tcPr>
            <w:tcW w:w="2431" w:type="pct"/>
          </w:tcPr>
          <w:p w:rsidR="008A2811" w:rsidRPr="008A2811" w:rsidRDefault="008A2811" w:rsidP="008A2811">
            <w:pPr>
              <w:spacing w:line="276" w:lineRule="auto"/>
              <w:jc w:val="both"/>
              <w:rPr>
                <w:ins w:id="1032" w:author="DRR II" w:date="2018-05-25T12:22:00Z"/>
                <w:rFonts w:ascii="Calibri" w:hAnsi="Calibri"/>
              </w:rPr>
            </w:pPr>
          </w:p>
        </w:tc>
        <w:tc>
          <w:tcPr>
            <w:tcW w:w="2346" w:type="pct"/>
          </w:tcPr>
          <w:p w:rsidR="008A2811" w:rsidRPr="008A2811" w:rsidRDefault="008A2811" w:rsidP="008A2811">
            <w:pPr>
              <w:spacing w:line="276" w:lineRule="auto"/>
              <w:jc w:val="both"/>
              <w:rPr>
                <w:ins w:id="1033" w:author="DRR II" w:date="2018-05-25T12:22:00Z"/>
                <w:rFonts w:ascii="Calibri" w:hAnsi="Calibri"/>
              </w:rPr>
            </w:pPr>
          </w:p>
        </w:tc>
      </w:tr>
      <w:tr w:rsidR="008A2811" w:rsidRPr="008A2811" w:rsidTr="00D10A05">
        <w:trPr>
          <w:ins w:id="1034" w:author="DRR II" w:date="2018-05-25T12:22:00Z"/>
        </w:trPr>
        <w:tc>
          <w:tcPr>
            <w:tcW w:w="223" w:type="pct"/>
          </w:tcPr>
          <w:p w:rsidR="008A2811" w:rsidRPr="008A2811" w:rsidRDefault="008A2811" w:rsidP="008A2811">
            <w:pPr>
              <w:spacing w:line="276" w:lineRule="auto"/>
              <w:jc w:val="both"/>
              <w:rPr>
                <w:ins w:id="1035" w:author="DRR II" w:date="2018-05-25T12:22:00Z"/>
                <w:rFonts w:ascii="Calibri" w:hAnsi="Calibri"/>
              </w:rPr>
            </w:pPr>
            <w:ins w:id="1036" w:author="DRR II" w:date="2018-05-25T12:22:00Z">
              <w:r w:rsidRPr="008A2811">
                <w:rPr>
                  <w:rFonts w:ascii="Calibri" w:hAnsi="Calibri"/>
                  <w:sz w:val="22"/>
                  <w:szCs w:val="22"/>
                </w:rPr>
                <w:t>17</w:t>
              </w:r>
            </w:ins>
          </w:p>
        </w:tc>
        <w:tc>
          <w:tcPr>
            <w:tcW w:w="2431" w:type="pct"/>
          </w:tcPr>
          <w:p w:rsidR="008A2811" w:rsidRPr="008A2811" w:rsidRDefault="008A2811" w:rsidP="008A2811">
            <w:pPr>
              <w:spacing w:line="276" w:lineRule="auto"/>
              <w:jc w:val="both"/>
              <w:rPr>
                <w:ins w:id="1037" w:author="DRR II" w:date="2018-05-25T12:22:00Z"/>
                <w:rFonts w:ascii="Calibri" w:hAnsi="Calibri"/>
              </w:rPr>
            </w:pPr>
          </w:p>
        </w:tc>
        <w:tc>
          <w:tcPr>
            <w:tcW w:w="2346" w:type="pct"/>
          </w:tcPr>
          <w:p w:rsidR="008A2811" w:rsidRPr="008A2811" w:rsidRDefault="008A2811" w:rsidP="008A2811">
            <w:pPr>
              <w:spacing w:line="276" w:lineRule="auto"/>
              <w:jc w:val="both"/>
              <w:rPr>
                <w:ins w:id="1038" w:author="DRR II" w:date="2018-05-25T12:22:00Z"/>
                <w:rFonts w:ascii="Calibri" w:hAnsi="Calibri"/>
              </w:rPr>
            </w:pPr>
          </w:p>
        </w:tc>
      </w:tr>
      <w:tr w:rsidR="008A2811" w:rsidRPr="008A2811" w:rsidTr="00D10A05">
        <w:trPr>
          <w:ins w:id="1039" w:author="DRR II" w:date="2018-05-25T12:22:00Z"/>
        </w:trPr>
        <w:tc>
          <w:tcPr>
            <w:tcW w:w="223" w:type="pct"/>
          </w:tcPr>
          <w:p w:rsidR="008A2811" w:rsidRPr="008A2811" w:rsidRDefault="008A2811" w:rsidP="008A2811">
            <w:pPr>
              <w:spacing w:line="276" w:lineRule="auto"/>
              <w:jc w:val="both"/>
              <w:rPr>
                <w:ins w:id="1040" w:author="DRR II" w:date="2018-05-25T12:22:00Z"/>
                <w:rFonts w:ascii="Calibri" w:hAnsi="Calibri"/>
              </w:rPr>
            </w:pPr>
            <w:ins w:id="1041" w:author="DRR II" w:date="2018-05-25T12:22:00Z">
              <w:r w:rsidRPr="008A2811">
                <w:rPr>
                  <w:rFonts w:ascii="Calibri" w:hAnsi="Calibri"/>
                  <w:sz w:val="22"/>
                  <w:szCs w:val="22"/>
                </w:rPr>
                <w:t>18</w:t>
              </w:r>
            </w:ins>
          </w:p>
        </w:tc>
        <w:tc>
          <w:tcPr>
            <w:tcW w:w="2431" w:type="pct"/>
          </w:tcPr>
          <w:p w:rsidR="008A2811" w:rsidRPr="008A2811" w:rsidRDefault="008A2811" w:rsidP="008A2811">
            <w:pPr>
              <w:spacing w:line="276" w:lineRule="auto"/>
              <w:jc w:val="both"/>
              <w:rPr>
                <w:ins w:id="1042" w:author="DRR II" w:date="2018-05-25T12:22:00Z"/>
                <w:rFonts w:ascii="Calibri" w:hAnsi="Calibri"/>
              </w:rPr>
            </w:pPr>
          </w:p>
        </w:tc>
        <w:tc>
          <w:tcPr>
            <w:tcW w:w="2346" w:type="pct"/>
          </w:tcPr>
          <w:p w:rsidR="008A2811" w:rsidRPr="008A2811" w:rsidRDefault="008A2811" w:rsidP="008A2811">
            <w:pPr>
              <w:spacing w:line="276" w:lineRule="auto"/>
              <w:jc w:val="both"/>
              <w:rPr>
                <w:ins w:id="1043" w:author="DRR II" w:date="2018-05-25T12:22:00Z"/>
                <w:rFonts w:ascii="Calibri" w:hAnsi="Calibri"/>
              </w:rPr>
            </w:pPr>
          </w:p>
        </w:tc>
      </w:tr>
      <w:tr w:rsidR="008A2811" w:rsidRPr="008A2811" w:rsidTr="00D10A05">
        <w:trPr>
          <w:ins w:id="1044" w:author="DRR II" w:date="2018-05-25T12:22:00Z"/>
        </w:trPr>
        <w:tc>
          <w:tcPr>
            <w:tcW w:w="223" w:type="pct"/>
          </w:tcPr>
          <w:p w:rsidR="008A2811" w:rsidRPr="008A2811" w:rsidRDefault="008A2811" w:rsidP="008A2811">
            <w:pPr>
              <w:spacing w:line="276" w:lineRule="auto"/>
              <w:jc w:val="both"/>
              <w:rPr>
                <w:ins w:id="1045" w:author="DRR II" w:date="2018-05-25T12:22:00Z"/>
                <w:rFonts w:ascii="Calibri" w:hAnsi="Calibri"/>
              </w:rPr>
            </w:pPr>
            <w:ins w:id="1046" w:author="DRR II" w:date="2018-05-25T12:22:00Z">
              <w:r w:rsidRPr="008A2811">
                <w:rPr>
                  <w:rFonts w:ascii="Calibri" w:hAnsi="Calibri"/>
                  <w:sz w:val="22"/>
                  <w:szCs w:val="22"/>
                </w:rPr>
                <w:t>19</w:t>
              </w:r>
            </w:ins>
          </w:p>
        </w:tc>
        <w:tc>
          <w:tcPr>
            <w:tcW w:w="2431" w:type="pct"/>
          </w:tcPr>
          <w:p w:rsidR="008A2811" w:rsidRPr="008A2811" w:rsidRDefault="008A2811" w:rsidP="008A2811">
            <w:pPr>
              <w:spacing w:line="276" w:lineRule="auto"/>
              <w:jc w:val="both"/>
              <w:rPr>
                <w:ins w:id="1047" w:author="DRR II" w:date="2018-05-25T12:22:00Z"/>
                <w:rFonts w:ascii="Calibri" w:hAnsi="Calibri"/>
              </w:rPr>
            </w:pPr>
          </w:p>
        </w:tc>
        <w:tc>
          <w:tcPr>
            <w:tcW w:w="2346" w:type="pct"/>
          </w:tcPr>
          <w:p w:rsidR="008A2811" w:rsidRPr="008A2811" w:rsidRDefault="008A2811" w:rsidP="008A2811">
            <w:pPr>
              <w:spacing w:line="276" w:lineRule="auto"/>
              <w:jc w:val="both"/>
              <w:rPr>
                <w:ins w:id="1048" w:author="DRR II" w:date="2018-05-25T12:22:00Z"/>
                <w:rFonts w:ascii="Calibri" w:hAnsi="Calibri"/>
              </w:rPr>
            </w:pPr>
          </w:p>
        </w:tc>
      </w:tr>
      <w:tr w:rsidR="008A2811" w:rsidRPr="008A2811" w:rsidTr="00D10A05">
        <w:trPr>
          <w:ins w:id="1049" w:author="DRR II" w:date="2018-05-25T12:22:00Z"/>
        </w:trPr>
        <w:tc>
          <w:tcPr>
            <w:tcW w:w="223" w:type="pct"/>
          </w:tcPr>
          <w:p w:rsidR="008A2811" w:rsidRPr="008A2811" w:rsidRDefault="008A2811" w:rsidP="008A2811">
            <w:pPr>
              <w:spacing w:line="276" w:lineRule="auto"/>
              <w:jc w:val="both"/>
              <w:rPr>
                <w:ins w:id="1050" w:author="DRR II" w:date="2018-05-25T12:22:00Z"/>
                <w:rFonts w:ascii="Calibri" w:hAnsi="Calibri"/>
              </w:rPr>
            </w:pPr>
            <w:ins w:id="1051" w:author="DRR II" w:date="2018-05-25T12:22:00Z">
              <w:r w:rsidRPr="008A2811">
                <w:rPr>
                  <w:rFonts w:ascii="Calibri" w:hAnsi="Calibri"/>
                  <w:sz w:val="22"/>
                  <w:szCs w:val="22"/>
                </w:rPr>
                <w:t>20</w:t>
              </w:r>
            </w:ins>
          </w:p>
        </w:tc>
        <w:tc>
          <w:tcPr>
            <w:tcW w:w="2431" w:type="pct"/>
          </w:tcPr>
          <w:p w:rsidR="008A2811" w:rsidRPr="008A2811" w:rsidRDefault="008A2811" w:rsidP="008A2811">
            <w:pPr>
              <w:spacing w:line="276" w:lineRule="auto"/>
              <w:jc w:val="both"/>
              <w:rPr>
                <w:ins w:id="1052" w:author="DRR II" w:date="2018-05-25T12:22:00Z"/>
                <w:rFonts w:ascii="Calibri" w:hAnsi="Calibri"/>
              </w:rPr>
            </w:pPr>
          </w:p>
        </w:tc>
        <w:tc>
          <w:tcPr>
            <w:tcW w:w="2346" w:type="pct"/>
          </w:tcPr>
          <w:p w:rsidR="008A2811" w:rsidRPr="008A2811" w:rsidRDefault="008A2811" w:rsidP="008A2811">
            <w:pPr>
              <w:spacing w:line="276" w:lineRule="auto"/>
              <w:jc w:val="both"/>
              <w:rPr>
                <w:ins w:id="1053" w:author="DRR II" w:date="2018-05-25T12:22:00Z"/>
                <w:rFonts w:ascii="Calibri" w:hAnsi="Calibri"/>
              </w:rPr>
            </w:pPr>
          </w:p>
        </w:tc>
      </w:tr>
    </w:tbl>
    <w:p w:rsidR="008A2811" w:rsidRPr="008A2811" w:rsidRDefault="008A2811" w:rsidP="008A2811">
      <w:pPr>
        <w:spacing w:line="276" w:lineRule="auto"/>
        <w:rPr>
          <w:ins w:id="1054" w:author="DRR II" w:date="2018-05-25T12:22:00Z"/>
          <w:rFonts w:ascii="Calibri" w:hAnsi="Calibri"/>
          <w:sz w:val="22"/>
          <w:szCs w:val="22"/>
        </w:rPr>
      </w:pPr>
    </w:p>
    <w:p w:rsidR="008A2811" w:rsidRPr="008A2811" w:rsidRDefault="008A2811" w:rsidP="008A2811">
      <w:pPr>
        <w:spacing w:line="276" w:lineRule="auto"/>
        <w:rPr>
          <w:ins w:id="1055" w:author="DRR II" w:date="2018-05-25T12:22:00Z"/>
          <w:rFonts w:ascii="Calibri" w:hAnsi="Calibri"/>
          <w:sz w:val="22"/>
          <w:szCs w:val="22"/>
        </w:rPr>
      </w:pPr>
    </w:p>
    <w:p w:rsidR="008A2811" w:rsidRPr="008A2811" w:rsidRDefault="008A2811" w:rsidP="008A2811">
      <w:pPr>
        <w:spacing w:line="276" w:lineRule="auto"/>
        <w:rPr>
          <w:ins w:id="1056" w:author="DRR II" w:date="2018-05-25T12:22:00Z"/>
          <w:rFonts w:ascii="Calibri" w:hAnsi="Calibri"/>
          <w:sz w:val="22"/>
          <w:szCs w:val="22"/>
        </w:rPr>
      </w:pPr>
    </w:p>
    <w:p w:rsidR="008A2811" w:rsidRPr="008A2811" w:rsidRDefault="008A2811" w:rsidP="008A2811">
      <w:pPr>
        <w:spacing w:line="276" w:lineRule="auto"/>
        <w:rPr>
          <w:ins w:id="1057" w:author="DRR II" w:date="2018-05-25T12:22:00Z"/>
          <w:rFonts w:ascii="Calibri" w:hAnsi="Calibri"/>
          <w:sz w:val="22"/>
          <w:szCs w:val="22"/>
        </w:rPr>
      </w:pPr>
    </w:p>
    <w:p w:rsidR="008A2811" w:rsidRPr="008A2811" w:rsidRDefault="008A2811" w:rsidP="008A2811">
      <w:pPr>
        <w:spacing w:line="276" w:lineRule="auto"/>
        <w:rPr>
          <w:ins w:id="1058" w:author="DRR II" w:date="2018-05-25T12:22:00Z"/>
          <w:rFonts w:ascii="Calibri" w:hAnsi="Calibri"/>
          <w:sz w:val="22"/>
          <w:szCs w:val="22"/>
        </w:rPr>
      </w:pPr>
    </w:p>
    <w:p w:rsidR="008A2811" w:rsidRPr="008A2811" w:rsidRDefault="008A2811" w:rsidP="008A2811">
      <w:pPr>
        <w:spacing w:line="276" w:lineRule="auto"/>
        <w:rPr>
          <w:ins w:id="1059" w:author="DRR II" w:date="2018-05-25T12:22:00Z"/>
          <w:rFonts w:ascii="Calibri" w:hAnsi="Calibri"/>
          <w:sz w:val="22"/>
          <w:szCs w:val="22"/>
        </w:rPr>
      </w:pPr>
    </w:p>
    <w:p w:rsidR="008A2811" w:rsidRPr="008A2811" w:rsidRDefault="008A2811" w:rsidP="008A2811">
      <w:pPr>
        <w:spacing w:line="276" w:lineRule="auto"/>
        <w:rPr>
          <w:ins w:id="1060" w:author="DRR II" w:date="2018-05-25T12:22:00Z"/>
          <w:rFonts w:ascii="Calibri" w:hAnsi="Calibri"/>
          <w:sz w:val="22"/>
          <w:szCs w:val="22"/>
        </w:rPr>
      </w:pPr>
    </w:p>
    <w:p w:rsidR="008A2811" w:rsidRPr="008A2811" w:rsidRDefault="008A2811" w:rsidP="008A2811">
      <w:pPr>
        <w:spacing w:line="276" w:lineRule="auto"/>
        <w:rPr>
          <w:ins w:id="1061" w:author="DRR II" w:date="2018-05-25T12:22:00Z"/>
          <w:rFonts w:ascii="Calibri" w:hAnsi="Calibri"/>
          <w:sz w:val="22"/>
          <w:szCs w:val="22"/>
        </w:rPr>
      </w:pPr>
    </w:p>
    <w:p w:rsidR="008A2811" w:rsidRPr="008A2811" w:rsidRDefault="008A2811" w:rsidP="008A2811">
      <w:pPr>
        <w:spacing w:line="276" w:lineRule="auto"/>
        <w:rPr>
          <w:ins w:id="1062" w:author="DRR II" w:date="2018-05-25T12:22:00Z"/>
          <w:rFonts w:ascii="Calibri" w:hAnsi="Calibri"/>
          <w:sz w:val="22"/>
          <w:szCs w:val="22"/>
        </w:rPr>
      </w:pPr>
    </w:p>
    <w:p w:rsidR="008A2811" w:rsidRPr="008A2811" w:rsidRDefault="008A2811" w:rsidP="008A2811">
      <w:pPr>
        <w:spacing w:line="276" w:lineRule="auto"/>
        <w:rPr>
          <w:ins w:id="1063" w:author="DRR II" w:date="2018-05-25T12:22:00Z"/>
          <w:rFonts w:ascii="Calibri" w:hAnsi="Calibri"/>
          <w:sz w:val="22"/>
          <w:szCs w:val="22"/>
        </w:rPr>
      </w:pPr>
    </w:p>
    <w:p w:rsidR="008A2811" w:rsidRPr="008A2811" w:rsidRDefault="008A2811" w:rsidP="008A2811">
      <w:pPr>
        <w:spacing w:line="276" w:lineRule="auto"/>
        <w:rPr>
          <w:ins w:id="1064" w:author="DRR II" w:date="2018-05-25T12:22:00Z"/>
          <w:rFonts w:ascii="Calibri" w:hAnsi="Calibri"/>
          <w:sz w:val="22"/>
          <w:szCs w:val="22"/>
        </w:rPr>
      </w:pPr>
    </w:p>
    <w:p w:rsidR="008A2811" w:rsidRPr="008A2811" w:rsidRDefault="008A2811" w:rsidP="008A2811">
      <w:pPr>
        <w:spacing w:line="276" w:lineRule="auto"/>
        <w:rPr>
          <w:ins w:id="1065" w:author="DRR II" w:date="2018-05-25T12:22:00Z"/>
          <w:rFonts w:ascii="Calibri" w:hAnsi="Calibri"/>
          <w:sz w:val="22"/>
          <w:szCs w:val="22"/>
        </w:rPr>
      </w:pPr>
    </w:p>
    <w:p w:rsidR="008A2811" w:rsidRPr="008A2811" w:rsidRDefault="008A2811" w:rsidP="008A2811">
      <w:pPr>
        <w:spacing w:line="276" w:lineRule="auto"/>
        <w:rPr>
          <w:ins w:id="1066" w:author="DRR II" w:date="2018-05-25T12:22:00Z"/>
          <w:rFonts w:ascii="Calibri" w:hAnsi="Calibri"/>
          <w:sz w:val="22"/>
          <w:szCs w:val="22"/>
        </w:rPr>
      </w:pPr>
    </w:p>
    <w:p w:rsidR="008A2811" w:rsidRPr="008A2811" w:rsidRDefault="008A2811" w:rsidP="008A2811">
      <w:pPr>
        <w:spacing w:line="276" w:lineRule="auto"/>
        <w:rPr>
          <w:ins w:id="1067" w:author="DRR II" w:date="2018-05-25T12:22:00Z"/>
          <w:rFonts w:ascii="Calibri" w:hAnsi="Calibri"/>
          <w:sz w:val="22"/>
          <w:szCs w:val="22"/>
        </w:rPr>
      </w:pPr>
    </w:p>
    <w:p w:rsidR="008A2811" w:rsidRPr="008A2811" w:rsidRDefault="008A2811" w:rsidP="008A2811">
      <w:pPr>
        <w:spacing w:line="276" w:lineRule="auto"/>
        <w:rPr>
          <w:ins w:id="1068" w:author="DRR II" w:date="2018-05-25T12:22:00Z"/>
          <w:rFonts w:ascii="Calibri" w:hAnsi="Calibri"/>
          <w:sz w:val="22"/>
          <w:szCs w:val="22"/>
        </w:rPr>
      </w:pPr>
    </w:p>
    <w:p w:rsidR="008A2811" w:rsidRPr="008A2811" w:rsidRDefault="008A2811" w:rsidP="008A2811">
      <w:pPr>
        <w:spacing w:line="276" w:lineRule="auto"/>
        <w:rPr>
          <w:ins w:id="1069" w:author="DRR II" w:date="2018-05-25T12:22:00Z"/>
          <w:rFonts w:ascii="Calibri" w:hAnsi="Calibri"/>
          <w:sz w:val="22"/>
          <w:szCs w:val="22"/>
        </w:rPr>
      </w:pPr>
    </w:p>
    <w:p w:rsidR="008A2811" w:rsidRPr="008A2811" w:rsidRDefault="008A2811" w:rsidP="008A2811">
      <w:pPr>
        <w:spacing w:line="276" w:lineRule="auto"/>
        <w:rPr>
          <w:ins w:id="1070" w:author="DRR II" w:date="2018-05-25T12:22:00Z"/>
          <w:rFonts w:ascii="Calibri" w:hAnsi="Calibri"/>
          <w:sz w:val="22"/>
          <w:szCs w:val="22"/>
        </w:rPr>
      </w:pPr>
    </w:p>
    <w:p w:rsidR="008A2811" w:rsidRPr="008A2811" w:rsidRDefault="008A2811" w:rsidP="008A2811">
      <w:pPr>
        <w:spacing w:line="276" w:lineRule="auto"/>
        <w:rPr>
          <w:ins w:id="1071" w:author="DRR II" w:date="2018-05-25T12:22:00Z"/>
          <w:rFonts w:ascii="Calibri" w:hAnsi="Calibri"/>
          <w:sz w:val="22"/>
          <w:szCs w:val="22"/>
        </w:rPr>
      </w:pPr>
    </w:p>
    <w:p w:rsidR="008A2811" w:rsidRPr="008A2811" w:rsidRDefault="00344347" w:rsidP="008A2811">
      <w:pPr>
        <w:spacing w:line="276" w:lineRule="auto"/>
        <w:rPr>
          <w:ins w:id="1072" w:author="DRR II" w:date="2018-05-25T12:22:00Z"/>
          <w:rFonts w:ascii="Calibri" w:hAnsi="Calibri"/>
          <w:sz w:val="22"/>
          <w:szCs w:val="22"/>
        </w:rPr>
      </w:pPr>
      <w:ins w:id="1073" w:author="DRR II" w:date="2018-05-25T12:22:00Z">
        <w:r>
          <w:rPr>
            <w:rFonts w:ascii="Calibri" w:hAnsi="Calibri"/>
            <w:noProof/>
            <w:sz w:val="22"/>
            <w:szCs w:val="22"/>
            <w:rPrChange w:id="1074">
              <w:rPr>
                <w:noProof/>
              </w:rPr>
            </w:rPrChange>
          </w:rPr>
          <w:drawing>
            <wp:inline distT="0" distB="0" distL="0" distR="0">
              <wp:extent cx="5895340" cy="523875"/>
              <wp:effectExtent l="0" t="0" r="0" b="9525"/>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895340" cy="523875"/>
                      </a:xfrm>
                      <a:prstGeom prst="rect">
                        <a:avLst/>
                      </a:prstGeom>
                      <a:noFill/>
                    </pic:spPr>
                  </pic:pic>
                </a:graphicData>
              </a:graphic>
            </wp:inline>
          </w:drawing>
        </w:r>
      </w:ins>
    </w:p>
    <w:p w:rsidR="008A2811" w:rsidRPr="008A2811" w:rsidRDefault="008A2811" w:rsidP="008A2811">
      <w:pPr>
        <w:spacing w:line="276" w:lineRule="auto"/>
        <w:rPr>
          <w:ins w:id="1075" w:author="DRR II" w:date="2018-05-25T12:22:00Z"/>
          <w:rFonts w:ascii="Calibri" w:hAnsi="Calibri"/>
          <w:b/>
          <w:sz w:val="22"/>
          <w:szCs w:val="22"/>
        </w:rPr>
      </w:pPr>
    </w:p>
    <w:p w:rsidR="008A2811" w:rsidRPr="008A2811" w:rsidRDefault="008A2811" w:rsidP="008A2811">
      <w:pPr>
        <w:spacing w:line="276" w:lineRule="auto"/>
        <w:rPr>
          <w:ins w:id="1076" w:author="DRR II" w:date="2018-05-25T12:22:00Z"/>
          <w:rFonts w:ascii="Calibri" w:hAnsi="Calibri"/>
          <w:bCs/>
          <w:sz w:val="22"/>
          <w:szCs w:val="22"/>
        </w:rPr>
      </w:pPr>
      <w:ins w:id="1077" w:author="DRR II" w:date="2018-05-25T12:22:00Z">
        <w:r w:rsidRPr="008A2811">
          <w:rPr>
            <w:rFonts w:ascii="Calibri" w:hAnsi="Calibri"/>
            <w:b/>
            <w:sz w:val="22"/>
            <w:szCs w:val="22"/>
          </w:rPr>
          <w:t xml:space="preserve">Załącznik nr 4 do Porozumienia: </w:t>
        </w:r>
        <w:r w:rsidRPr="008A2811">
          <w:rPr>
            <w:rFonts w:ascii="Calibri" w:hAnsi="Calibri"/>
            <w:bCs/>
            <w:sz w:val="22"/>
            <w:szCs w:val="22"/>
          </w:rPr>
          <w:t>Procedura nadania upoważnienia do przetwarzania danych osobowych w CST</w:t>
        </w:r>
      </w:ins>
    </w:p>
    <w:p w:rsidR="008A2811" w:rsidRPr="008A2811" w:rsidRDefault="008A2811" w:rsidP="008A2811">
      <w:pPr>
        <w:spacing w:line="276" w:lineRule="auto"/>
        <w:rPr>
          <w:ins w:id="1078" w:author="DRR II" w:date="2018-05-25T12:22:00Z"/>
          <w:rFonts w:ascii="Calibri" w:hAnsi="Calibri"/>
          <w:sz w:val="22"/>
          <w:szCs w:val="22"/>
        </w:rPr>
      </w:pPr>
    </w:p>
    <w:p w:rsidR="008A2811" w:rsidRPr="008A2811" w:rsidRDefault="008A2811" w:rsidP="000F0D79">
      <w:pPr>
        <w:numPr>
          <w:ilvl w:val="0"/>
          <w:numId w:val="61"/>
        </w:numPr>
        <w:tabs>
          <w:tab w:val="num" w:pos="540"/>
        </w:tabs>
        <w:spacing w:after="200" w:line="276" w:lineRule="auto"/>
        <w:ind w:left="540"/>
        <w:jc w:val="both"/>
        <w:rPr>
          <w:ins w:id="1079" w:author="DRR II" w:date="2018-05-25T12:22:00Z"/>
          <w:rFonts w:ascii="Calibri" w:hAnsi="Calibri"/>
          <w:sz w:val="22"/>
          <w:szCs w:val="22"/>
        </w:rPr>
      </w:pPr>
      <w:ins w:id="1080" w:author="DRR II" w:date="2018-05-25T12:22:00Z">
        <w:r w:rsidRPr="008A2811">
          <w:rPr>
            <w:rFonts w:ascii="Calibri" w:hAnsi="Calibri"/>
            <w:sz w:val="22"/>
            <w:szCs w:val="22"/>
          </w:rPr>
          <w:t xml:space="preserve">Przekazanie wniosku o nadanie uprawnień i nadanie uprawnień w systemie dla użytkowników zgodnie z warunkami określonymi w </w:t>
        </w:r>
        <w:r w:rsidRPr="008A2811">
          <w:rPr>
            <w:rFonts w:ascii="Calibri" w:hAnsi="Calibri"/>
            <w:iCs/>
            <w:sz w:val="22"/>
            <w:szCs w:val="22"/>
          </w:rPr>
          <w:t>Wytycznych Ministra właściwego ds. rozwoju regionalnego w zakresie gromadzenia i przekazywania danych w postaci elektronicznej na lata 2014-2020.</w:t>
        </w:r>
      </w:ins>
    </w:p>
    <w:p w:rsidR="008A2811" w:rsidRPr="008A2811" w:rsidRDefault="008A2811" w:rsidP="000F0D79">
      <w:pPr>
        <w:numPr>
          <w:ilvl w:val="0"/>
          <w:numId w:val="61"/>
        </w:numPr>
        <w:tabs>
          <w:tab w:val="num" w:pos="540"/>
        </w:tabs>
        <w:spacing w:after="200" w:line="276" w:lineRule="auto"/>
        <w:ind w:left="540"/>
        <w:jc w:val="both"/>
        <w:rPr>
          <w:ins w:id="1081" w:author="DRR II" w:date="2018-05-25T12:22:00Z"/>
          <w:rFonts w:ascii="Calibri" w:hAnsi="Calibri"/>
          <w:sz w:val="22"/>
          <w:szCs w:val="22"/>
        </w:rPr>
      </w:pPr>
      <w:ins w:id="1082" w:author="DRR II" w:date="2018-05-25T12:22:00Z">
        <w:r w:rsidRPr="008A2811">
          <w:rPr>
            <w:rFonts w:ascii="Calibri" w:hAnsi="Calibri"/>
            <w:sz w:val="22"/>
            <w:szCs w:val="22"/>
          </w:rPr>
          <w:t>Przekazanie informacji (drogą mailową na adres użytkownika wskazany we wniosku, o którym mowa w pkt 1) o nadaniu uprawnień dla użytkownika.</w:t>
        </w:r>
      </w:ins>
    </w:p>
    <w:p w:rsidR="008A2811" w:rsidRPr="008A2811" w:rsidRDefault="008A2811" w:rsidP="000F0D79">
      <w:pPr>
        <w:numPr>
          <w:ilvl w:val="0"/>
          <w:numId w:val="61"/>
        </w:numPr>
        <w:tabs>
          <w:tab w:val="num" w:pos="540"/>
        </w:tabs>
        <w:spacing w:after="200" w:line="276" w:lineRule="auto"/>
        <w:ind w:left="540"/>
        <w:jc w:val="both"/>
        <w:rPr>
          <w:ins w:id="1083" w:author="DRR II" w:date="2018-05-25T12:22:00Z"/>
          <w:rFonts w:ascii="Calibri" w:hAnsi="Calibri"/>
          <w:sz w:val="22"/>
          <w:szCs w:val="22"/>
        </w:rPr>
      </w:pPr>
      <w:ins w:id="1084" w:author="DRR II" w:date="2018-05-25T12:22:00Z">
        <w:r w:rsidRPr="008A2811">
          <w:rPr>
            <w:rFonts w:ascii="Calibri" w:hAnsi="Calibri"/>
            <w:sz w:val="22"/>
            <w:szCs w:val="22"/>
          </w:rPr>
          <w:t>Wysłanie (drogą mailową na adres użytkownika wskazany we wniosku, o którym mowa w pkt 1) upoważnienia do przetwarzania oraz wydawania/odwoływania upoważnień do przetwarzania powierzonych danych osobowych.</w:t>
        </w:r>
      </w:ins>
    </w:p>
    <w:p w:rsidR="008A2811" w:rsidRPr="008A2811" w:rsidRDefault="008A2811" w:rsidP="000F0D79">
      <w:pPr>
        <w:numPr>
          <w:ilvl w:val="0"/>
          <w:numId w:val="61"/>
        </w:numPr>
        <w:tabs>
          <w:tab w:val="num" w:pos="540"/>
        </w:tabs>
        <w:spacing w:after="200" w:line="276" w:lineRule="auto"/>
        <w:ind w:left="540"/>
        <w:jc w:val="both"/>
        <w:rPr>
          <w:ins w:id="1085" w:author="DRR II" w:date="2018-05-25T12:22:00Z"/>
          <w:rFonts w:ascii="Calibri" w:hAnsi="Calibri"/>
          <w:iCs/>
          <w:sz w:val="22"/>
          <w:szCs w:val="22"/>
        </w:rPr>
      </w:pPr>
      <w:ins w:id="1086" w:author="DRR II" w:date="2018-05-25T12:22:00Z">
        <w:r w:rsidRPr="008A2811">
          <w:rPr>
            <w:rFonts w:ascii="Calibri" w:hAnsi="Calibri"/>
            <w:sz w:val="22"/>
            <w:szCs w:val="22"/>
          </w:rPr>
          <w:t>Pierwsze logowanie użytkownika do systemu.</w:t>
        </w:r>
      </w:ins>
    </w:p>
    <w:p w:rsidR="008A2811" w:rsidRPr="008A2811" w:rsidRDefault="008A2811" w:rsidP="000F0D79">
      <w:pPr>
        <w:numPr>
          <w:ilvl w:val="0"/>
          <w:numId w:val="61"/>
        </w:numPr>
        <w:tabs>
          <w:tab w:val="num" w:pos="540"/>
        </w:tabs>
        <w:spacing w:after="200" w:line="276" w:lineRule="auto"/>
        <w:ind w:left="540"/>
        <w:jc w:val="both"/>
        <w:rPr>
          <w:ins w:id="1087" w:author="DRR II" w:date="2018-05-25T12:22:00Z"/>
          <w:rFonts w:ascii="Calibri" w:hAnsi="Calibri"/>
          <w:sz w:val="22"/>
          <w:szCs w:val="22"/>
        </w:rPr>
      </w:pPr>
      <w:ins w:id="1088" w:author="DRR II" w:date="2018-05-25T12:22:00Z">
        <w:r w:rsidRPr="008A2811">
          <w:rPr>
            <w:rFonts w:ascii="Calibri" w:hAnsi="Calibri"/>
            <w:sz w:val="22"/>
            <w:szCs w:val="22"/>
          </w:rPr>
          <w:t xml:space="preserve">Akceptacja </w:t>
        </w:r>
        <w:r w:rsidRPr="008A2811">
          <w:rPr>
            <w:rFonts w:ascii="Calibri" w:hAnsi="Calibri"/>
            <w:iCs/>
            <w:sz w:val="22"/>
            <w:szCs w:val="22"/>
          </w:rPr>
          <w:t>Regulaminu bezpieczeństwa informacji przetwarzanych w CST</w:t>
        </w:r>
        <w:r w:rsidRPr="008A2811">
          <w:rPr>
            <w:rFonts w:ascii="Calibri" w:hAnsi="Calibri"/>
            <w:sz w:val="22"/>
            <w:szCs w:val="22"/>
          </w:rPr>
          <w:t xml:space="preserve"> przez użytkownika</w:t>
        </w:r>
        <w:r w:rsidRPr="008A2811">
          <w:rPr>
            <w:rFonts w:ascii="Calibri" w:hAnsi="Calibri"/>
            <w:iCs/>
            <w:sz w:val="22"/>
            <w:szCs w:val="22"/>
          </w:rPr>
          <w:t>.</w:t>
        </w:r>
      </w:ins>
    </w:p>
    <w:p w:rsidR="008A2811" w:rsidRPr="008A2811" w:rsidRDefault="008A2811" w:rsidP="008A2811">
      <w:pPr>
        <w:spacing w:line="276" w:lineRule="auto"/>
        <w:rPr>
          <w:ins w:id="1089" w:author="DRR II" w:date="2018-05-25T12:22:00Z"/>
          <w:rFonts w:ascii="Calibri" w:hAnsi="Calibri"/>
          <w:sz w:val="22"/>
          <w:szCs w:val="22"/>
        </w:rPr>
      </w:pPr>
    </w:p>
    <w:p w:rsidR="008A2811" w:rsidRPr="008A2811" w:rsidRDefault="008A2811" w:rsidP="008A2811">
      <w:pPr>
        <w:spacing w:line="276" w:lineRule="auto"/>
        <w:rPr>
          <w:ins w:id="1090" w:author="DRR II" w:date="2018-05-25T12:22:00Z"/>
          <w:rFonts w:ascii="Calibri" w:hAnsi="Calibri"/>
          <w:sz w:val="22"/>
          <w:szCs w:val="22"/>
        </w:rPr>
      </w:pPr>
      <w:ins w:id="1091" w:author="DRR II" w:date="2018-05-25T12:22:00Z">
        <w:r w:rsidRPr="008A2811">
          <w:rPr>
            <w:rFonts w:ascii="Calibri" w:hAnsi="Calibri"/>
            <w:sz w:val="22"/>
            <w:szCs w:val="22"/>
          </w:rPr>
          <w:br w:type="page"/>
        </w:r>
        <w:r w:rsidR="00344347">
          <w:rPr>
            <w:rFonts w:ascii="Calibri" w:hAnsi="Calibri"/>
            <w:noProof/>
            <w:sz w:val="22"/>
            <w:szCs w:val="22"/>
            <w:rPrChange w:id="1092">
              <w:rPr>
                <w:noProof/>
              </w:rPr>
            </w:rPrChange>
          </w:rPr>
          <w:lastRenderedPageBreak/>
          <w:drawing>
            <wp:inline distT="0" distB="0" distL="0" distR="0">
              <wp:extent cx="5895340" cy="523875"/>
              <wp:effectExtent l="0" t="0" r="0" b="952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895340" cy="523875"/>
                      </a:xfrm>
                      <a:prstGeom prst="rect">
                        <a:avLst/>
                      </a:prstGeom>
                      <a:noFill/>
                    </pic:spPr>
                  </pic:pic>
                </a:graphicData>
              </a:graphic>
            </wp:inline>
          </w:drawing>
        </w:r>
      </w:ins>
    </w:p>
    <w:p w:rsidR="008A2811" w:rsidRPr="008A2811" w:rsidRDefault="008A2811" w:rsidP="008A2811">
      <w:pPr>
        <w:spacing w:line="276" w:lineRule="auto"/>
        <w:jc w:val="both"/>
        <w:rPr>
          <w:ins w:id="1093" w:author="DRR II" w:date="2018-05-25T12:22:00Z"/>
          <w:rFonts w:ascii="Calibri" w:hAnsi="Calibri"/>
          <w:b/>
          <w:sz w:val="22"/>
          <w:szCs w:val="22"/>
        </w:rPr>
      </w:pPr>
      <w:ins w:id="1094" w:author="DRR II" w:date="2018-05-25T12:22:00Z">
        <w:r w:rsidRPr="008A2811">
          <w:rPr>
            <w:rFonts w:ascii="Calibri" w:hAnsi="Calibri"/>
            <w:b/>
            <w:spacing w:val="4"/>
            <w:sz w:val="22"/>
            <w:szCs w:val="22"/>
          </w:rPr>
          <w:t xml:space="preserve">Załącznik nr 5 do Porozumienia: </w:t>
        </w:r>
        <w:r w:rsidRPr="008A2811">
          <w:rPr>
            <w:rFonts w:ascii="Calibri" w:hAnsi="Calibri"/>
            <w:spacing w:val="4"/>
            <w:sz w:val="22"/>
            <w:szCs w:val="22"/>
          </w:rPr>
          <w:t>Wzór oświadczenia uczestnika/osoby biorącej udział w realizacji projektu</w:t>
        </w:r>
      </w:ins>
    </w:p>
    <w:p w:rsidR="008A2811" w:rsidRPr="008A2811" w:rsidRDefault="008A2811" w:rsidP="008A2811">
      <w:pPr>
        <w:spacing w:line="276" w:lineRule="auto"/>
        <w:jc w:val="both"/>
        <w:rPr>
          <w:ins w:id="1095" w:author="DRR II" w:date="2018-05-25T12:22:00Z"/>
          <w:rFonts w:ascii="Calibri" w:hAnsi="Calibri"/>
          <w:sz w:val="22"/>
          <w:szCs w:val="22"/>
        </w:rPr>
      </w:pPr>
    </w:p>
    <w:p w:rsidR="008A2811" w:rsidRPr="008A2811" w:rsidRDefault="008A2811" w:rsidP="008A2811">
      <w:pPr>
        <w:spacing w:line="276" w:lineRule="auto"/>
        <w:jc w:val="both"/>
        <w:rPr>
          <w:ins w:id="1096" w:author="DRR II" w:date="2018-05-25T12:22:00Z"/>
          <w:rFonts w:ascii="Calibri" w:hAnsi="Calibri"/>
          <w:sz w:val="22"/>
          <w:szCs w:val="22"/>
        </w:rPr>
      </w:pPr>
    </w:p>
    <w:p w:rsidR="008A2811" w:rsidRPr="008A2811" w:rsidRDefault="008A2811" w:rsidP="008A2811">
      <w:pPr>
        <w:spacing w:line="276" w:lineRule="auto"/>
        <w:jc w:val="center"/>
        <w:rPr>
          <w:ins w:id="1097" w:author="DRR II" w:date="2018-05-25T12:22:00Z"/>
          <w:rFonts w:ascii="Calibri" w:hAnsi="Calibri"/>
          <w:b/>
          <w:sz w:val="22"/>
          <w:szCs w:val="22"/>
        </w:rPr>
      </w:pPr>
      <w:ins w:id="1098" w:author="DRR II" w:date="2018-05-25T12:22:00Z">
        <w:r w:rsidRPr="008A2811">
          <w:rPr>
            <w:rFonts w:ascii="Calibri" w:hAnsi="Calibri"/>
            <w:b/>
            <w:sz w:val="22"/>
            <w:szCs w:val="22"/>
          </w:rPr>
          <w:t>OŚWIADCZENIE UCZESTNIKA/OSOBY BIORĄCEJ UDZIAŁ W REALIZACJI PROJEKTU</w:t>
        </w:r>
      </w:ins>
    </w:p>
    <w:p w:rsidR="008A2811" w:rsidRPr="008A2811" w:rsidRDefault="008A2811" w:rsidP="008A2811">
      <w:pPr>
        <w:spacing w:line="276" w:lineRule="auto"/>
        <w:rPr>
          <w:ins w:id="1099" w:author="DRR II" w:date="2018-05-25T12:22:00Z"/>
          <w:rFonts w:ascii="Calibri" w:hAnsi="Calibri"/>
          <w:sz w:val="22"/>
          <w:szCs w:val="22"/>
        </w:rPr>
      </w:pPr>
    </w:p>
    <w:p w:rsidR="008A2811" w:rsidRPr="008A2811" w:rsidRDefault="008A2811" w:rsidP="008A2811">
      <w:pPr>
        <w:spacing w:line="276" w:lineRule="auto"/>
        <w:jc w:val="both"/>
        <w:rPr>
          <w:ins w:id="1100" w:author="DRR II" w:date="2018-05-25T12:22:00Z"/>
          <w:rFonts w:ascii="Calibri" w:hAnsi="Calibri"/>
          <w:sz w:val="22"/>
          <w:szCs w:val="22"/>
        </w:rPr>
      </w:pPr>
      <w:ins w:id="1101" w:author="DRR II" w:date="2018-05-25T12:22:00Z">
        <w:r w:rsidRPr="008A2811">
          <w:rPr>
            <w:rFonts w:ascii="Calibri" w:hAnsi="Calibri"/>
            <w:sz w:val="22"/>
            <w:szCs w:val="22"/>
          </w:rPr>
          <w:t>W związku z przystąpieniem do/wzięciem udziału w realizacji projektu pn. ……………………………………………………….. oświadczam, że przyjmuję do wiadomości, iż:</w:t>
        </w:r>
      </w:ins>
    </w:p>
    <w:p w:rsidR="008A2811" w:rsidRPr="008A2811" w:rsidRDefault="008A2811" w:rsidP="000F0D79">
      <w:pPr>
        <w:numPr>
          <w:ilvl w:val="1"/>
          <w:numId w:val="60"/>
        </w:numPr>
        <w:spacing w:after="200" w:line="276" w:lineRule="auto"/>
        <w:jc w:val="both"/>
        <w:rPr>
          <w:ins w:id="1102" w:author="DRR II" w:date="2018-05-25T12:22:00Z"/>
          <w:rFonts w:ascii="Calibri" w:hAnsi="Calibri"/>
          <w:sz w:val="22"/>
          <w:szCs w:val="22"/>
        </w:rPr>
      </w:pPr>
      <w:ins w:id="1103" w:author="DRR II" w:date="2018-05-25T12:22:00Z">
        <w:r w:rsidRPr="008A2811">
          <w:rPr>
            <w:rFonts w:ascii="Calibri" w:hAnsi="Calibri"/>
            <w:sz w:val="22"/>
            <w:szCs w:val="22"/>
          </w:rPr>
          <w:t xml:space="preserve">administratorem moich danych osobowych jest </w:t>
        </w:r>
        <w:r w:rsidRPr="008A2811">
          <w:rPr>
            <w:rFonts w:ascii="Calibri" w:hAnsi="Calibri"/>
            <w:bCs/>
            <w:color w:val="000000"/>
            <w:sz w:val="22"/>
            <w:szCs w:val="22"/>
          </w:rPr>
          <w:t>Minister właściw</w:t>
        </w:r>
      </w:ins>
      <w:ins w:id="1104" w:author="DRR II" w:date="2018-05-29T08:12:00Z">
        <w:r w:rsidR="00024EE9">
          <w:rPr>
            <w:rFonts w:ascii="Calibri" w:hAnsi="Calibri"/>
            <w:bCs/>
            <w:color w:val="000000"/>
            <w:sz w:val="22"/>
            <w:szCs w:val="22"/>
          </w:rPr>
          <w:t>y</w:t>
        </w:r>
      </w:ins>
      <w:ins w:id="1105" w:author="DRR II" w:date="2018-05-25T12:22:00Z">
        <w:r w:rsidRPr="008A2811">
          <w:rPr>
            <w:rFonts w:ascii="Calibri" w:hAnsi="Calibri"/>
            <w:bCs/>
            <w:color w:val="000000"/>
            <w:sz w:val="22"/>
            <w:szCs w:val="22"/>
          </w:rPr>
          <w:t xml:space="preserve"> ds. rozwoju regionalnego, </w:t>
        </w:r>
        <w:r w:rsidRPr="008A2811">
          <w:rPr>
            <w:rFonts w:ascii="Calibri" w:hAnsi="Calibri" w:cs="Calibri"/>
            <w:color w:val="000000"/>
            <w:sz w:val="22"/>
            <w:szCs w:val="22"/>
            <w:lang w:eastAsia="en-US"/>
          </w:rPr>
          <w:t xml:space="preserve">mający siedzibę przy </w:t>
        </w:r>
      </w:ins>
      <w:ins w:id="1106" w:author="DRR II" w:date="2018-05-29T08:13:00Z">
        <w:r w:rsidR="00024EE9" w:rsidRPr="00024EE9">
          <w:rPr>
            <w:rFonts w:ascii="Calibri" w:hAnsi="Calibri" w:cs="Calibri"/>
            <w:color w:val="000000"/>
            <w:sz w:val="22"/>
            <w:szCs w:val="22"/>
            <w:lang w:eastAsia="en-US"/>
          </w:rPr>
          <w:t xml:space="preserve">ul. Wspólnej 2/4, 00-926 </w:t>
        </w:r>
      </w:ins>
      <w:ins w:id="1107" w:author="DRR II" w:date="2018-05-25T12:22:00Z">
        <w:r w:rsidRPr="008A2811">
          <w:rPr>
            <w:rFonts w:ascii="Calibri" w:hAnsi="Calibri" w:cs="Calibri"/>
            <w:color w:val="000000"/>
            <w:sz w:val="22"/>
            <w:szCs w:val="22"/>
            <w:lang w:eastAsia="en-US"/>
          </w:rPr>
          <w:t>Warszawa</w:t>
        </w:r>
        <w:r w:rsidRPr="008A2811">
          <w:rPr>
            <w:rFonts w:ascii="Calibri" w:hAnsi="Calibri"/>
            <w:color w:val="000000"/>
            <w:sz w:val="22"/>
            <w:szCs w:val="22"/>
          </w:rPr>
          <w:t>;</w:t>
        </w:r>
      </w:ins>
    </w:p>
    <w:p w:rsidR="008A2811" w:rsidRPr="008A2811" w:rsidRDefault="008A2811" w:rsidP="000F0D79">
      <w:pPr>
        <w:numPr>
          <w:ilvl w:val="1"/>
          <w:numId w:val="60"/>
        </w:numPr>
        <w:spacing w:after="200" w:line="276" w:lineRule="auto"/>
        <w:contextualSpacing/>
        <w:rPr>
          <w:ins w:id="1108" w:author="DRR II" w:date="2018-05-25T12:22:00Z"/>
          <w:rFonts w:ascii="Calibri" w:hAnsi="Calibri"/>
          <w:sz w:val="22"/>
          <w:szCs w:val="22"/>
        </w:rPr>
      </w:pPr>
      <w:ins w:id="1109" w:author="DRR II" w:date="2018-05-25T12:22:00Z">
        <w:r w:rsidRPr="008A2811">
          <w:rPr>
            <w:rFonts w:ascii="Calibri" w:hAnsi="Calibri"/>
            <w:sz w:val="22"/>
            <w:szCs w:val="22"/>
          </w:rPr>
          <w:t>dane kontaktowe inspektora ochrony danych (e-mail:</w:t>
        </w:r>
        <w:r w:rsidRPr="008A2811">
          <w:rPr>
            <w:rFonts w:ascii="Calibri" w:hAnsi="Calibri"/>
            <w:i/>
            <w:sz w:val="22"/>
            <w:szCs w:val="22"/>
            <w:lang w:eastAsia="en-US"/>
          </w:rPr>
          <w:t xml:space="preserve"> </w:t>
        </w:r>
        <w:r w:rsidR="00A85135" w:rsidRPr="00A85135">
          <w:rPr>
            <w:rFonts w:ascii="Calibri" w:hAnsi="Calibri"/>
            <w:sz w:val="22"/>
            <w:szCs w:val="22"/>
            <w:lang w:eastAsia="en-US"/>
          </w:rPr>
          <w:fldChar w:fldCharType="begin"/>
        </w:r>
        <w:r w:rsidRPr="008A2811">
          <w:rPr>
            <w:rFonts w:ascii="Calibri" w:hAnsi="Calibri"/>
            <w:sz w:val="22"/>
            <w:szCs w:val="22"/>
            <w:lang w:eastAsia="en-US"/>
          </w:rPr>
          <w:instrText xml:space="preserve"> HYPERLINK "mailto:iod@miir.gov.pl" </w:instrText>
        </w:r>
        <w:r w:rsidR="00A85135" w:rsidRPr="00A85135">
          <w:rPr>
            <w:rFonts w:ascii="Calibri" w:hAnsi="Calibri"/>
            <w:sz w:val="22"/>
            <w:szCs w:val="22"/>
            <w:lang w:eastAsia="en-US"/>
          </w:rPr>
          <w:fldChar w:fldCharType="separate"/>
        </w:r>
        <w:r w:rsidRPr="008A2811">
          <w:rPr>
            <w:rFonts w:ascii="Calibri" w:hAnsi="Calibri"/>
            <w:i/>
            <w:color w:val="0000FF"/>
            <w:sz w:val="22"/>
            <w:szCs w:val="22"/>
            <w:u w:val="single"/>
            <w:lang w:eastAsia="en-US"/>
          </w:rPr>
          <w:t>iod@miir.gov.pl</w:t>
        </w:r>
        <w:r w:rsidR="00A85135" w:rsidRPr="008A2811">
          <w:rPr>
            <w:rFonts w:ascii="Calibri" w:hAnsi="Calibri"/>
            <w:i/>
            <w:color w:val="0000FF"/>
            <w:sz w:val="22"/>
            <w:szCs w:val="22"/>
            <w:u w:val="single"/>
            <w:lang w:eastAsia="en-US"/>
          </w:rPr>
          <w:fldChar w:fldCharType="end"/>
        </w:r>
        <w:r w:rsidRPr="008A2811">
          <w:rPr>
            <w:rFonts w:ascii="Calibri" w:hAnsi="Calibri"/>
            <w:sz w:val="22"/>
            <w:szCs w:val="22"/>
            <w:lang w:eastAsia="en-US"/>
          </w:rPr>
          <w:t xml:space="preserve"> i </w:t>
        </w:r>
        <w:r w:rsidRPr="008A2811">
          <w:rPr>
            <w:rFonts w:ascii="Calibri" w:hAnsi="Calibri"/>
            <w:sz w:val="22"/>
            <w:szCs w:val="22"/>
          </w:rPr>
          <w:t xml:space="preserve"> </w:t>
        </w:r>
        <w:r w:rsidR="00A85135" w:rsidRPr="00A85135">
          <w:rPr>
            <w:rFonts w:ascii="Calibri" w:hAnsi="Calibri"/>
            <w:sz w:val="22"/>
            <w:szCs w:val="22"/>
            <w:lang w:eastAsia="en-US"/>
          </w:rPr>
          <w:fldChar w:fldCharType="begin"/>
        </w:r>
        <w:r w:rsidRPr="008A2811">
          <w:rPr>
            <w:rFonts w:ascii="Calibri" w:hAnsi="Calibri"/>
            <w:sz w:val="22"/>
            <w:szCs w:val="22"/>
            <w:lang w:eastAsia="en-US"/>
          </w:rPr>
          <w:instrText xml:space="preserve"> HYPERLINK "mailto:iod@wrotapodlasia.pl" </w:instrText>
        </w:r>
        <w:r w:rsidR="00A85135" w:rsidRPr="00A85135">
          <w:rPr>
            <w:rFonts w:ascii="Calibri" w:hAnsi="Calibri"/>
            <w:sz w:val="22"/>
            <w:szCs w:val="22"/>
            <w:lang w:eastAsia="en-US"/>
          </w:rPr>
          <w:fldChar w:fldCharType="separate"/>
        </w:r>
        <w:r w:rsidRPr="008A2811">
          <w:rPr>
            <w:rFonts w:eastAsia="Times New Roman"/>
            <w:i/>
            <w:noProof/>
            <w:color w:val="0000FF"/>
            <w:u w:val="single"/>
          </w:rPr>
          <w:t>iod@wrotapodlasia.pl</w:t>
        </w:r>
        <w:r w:rsidR="00A85135" w:rsidRPr="008A2811">
          <w:rPr>
            <w:rFonts w:eastAsia="Times New Roman"/>
            <w:i/>
            <w:noProof/>
            <w:color w:val="0000FF"/>
            <w:u w:val="single"/>
          </w:rPr>
          <w:fldChar w:fldCharType="end"/>
        </w:r>
        <w:r w:rsidRPr="008A2811">
          <w:rPr>
            <w:rFonts w:ascii="Calibri" w:hAnsi="Calibri"/>
            <w:sz w:val="22"/>
            <w:szCs w:val="22"/>
          </w:rPr>
          <w:t>);</w:t>
        </w:r>
      </w:ins>
    </w:p>
    <w:p w:rsidR="008A2811" w:rsidRPr="008A2811" w:rsidRDefault="008A2811" w:rsidP="000F0D79">
      <w:pPr>
        <w:numPr>
          <w:ilvl w:val="1"/>
          <w:numId w:val="60"/>
        </w:numPr>
        <w:spacing w:after="200" w:line="276" w:lineRule="auto"/>
        <w:jc w:val="both"/>
        <w:rPr>
          <w:ins w:id="1110" w:author="DRR II" w:date="2018-05-25T12:22:00Z"/>
          <w:rFonts w:ascii="Calibri" w:eastAsia="Times New Roman" w:hAnsi="Calibri"/>
          <w:sz w:val="22"/>
          <w:szCs w:val="22"/>
        </w:rPr>
      </w:pPr>
      <w:ins w:id="1111" w:author="DRR II" w:date="2018-05-25T12:22:00Z">
        <w:r w:rsidRPr="008A2811">
          <w:rPr>
            <w:rFonts w:ascii="Calibri" w:hAnsi="Calibri"/>
            <w:sz w:val="22"/>
            <w:szCs w:val="22"/>
          </w:rPr>
          <w:t>podstawę prawną przetwarzania moich danych osobowych jest obowiązek prawny ciążący na administratorze art. 6 ust. 1 lit. c) oraz art. 9 ust. 2 lit. g) Rozporządzenia Parlamentu Europejskiego i Rady (UE) 2016/679 z dnia 27 kwietnia 2016 r. w sprawie ochrony osób fizycznych w związku z przetwarzaniem danych osobowych i w sprawie swobodnego przepływu takich danych oraz uchylenia dyrektywy 95/46/WE (RODO) (Dziennik Urzędowy UE L 119)</w:t>
        </w:r>
        <w:r w:rsidRPr="008A2811">
          <w:rPr>
            <w:rFonts w:eastAsia="Times New Roman"/>
            <w:noProof/>
            <w:szCs w:val="20"/>
            <w:lang w:eastAsia="en-US"/>
          </w:rPr>
          <w:t xml:space="preserve"> </w:t>
        </w:r>
        <w:r w:rsidRPr="008A2811">
          <w:rPr>
            <w:rFonts w:ascii="Calibri" w:hAnsi="Calibri"/>
            <w:sz w:val="22"/>
            <w:szCs w:val="22"/>
          </w:rPr>
          <w:t>oraz</w:t>
        </w:r>
        <w:r w:rsidRPr="008A2811">
          <w:rPr>
            <w:rFonts w:ascii="Calibri" w:hAnsi="Calibri"/>
            <w:i/>
            <w:sz w:val="22"/>
            <w:szCs w:val="22"/>
          </w:rPr>
          <w:t xml:space="preserve"> </w:t>
        </w:r>
        <w:r w:rsidRPr="008A2811">
          <w:rPr>
            <w:rFonts w:ascii="Calibri" w:hAnsi="Calibri"/>
            <w:sz w:val="22"/>
            <w:szCs w:val="22"/>
          </w:rPr>
          <w:t xml:space="preserve">wykonanie zadania realizowanego w interesie publicznym (art. 6 ust. 1 lit. e) RODO) wynikającego z zapisów </w:t>
        </w:r>
        <w:r w:rsidRPr="008A2811">
          <w:rPr>
            <w:rFonts w:ascii="Calibri" w:hAnsi="Calibri"/>
            <w:i/>
            <w:sz w:val="22"/>
            <w:szCs w:val="22"/>
          </w:rPr>
          <w:t>ustawy wdrożeniowej</w:t>
        </w:r>
        <w:r w:rsidRPr="008A2811">
          <w:rPr>
            <w:rFonts w:ascii="Calibri" w:hAnsi="Calibri"/>
            <w:bCs/>
            <w:sz w:val="22"/>
            <w:szCs w:val="22"/>
          </w:rPr>
          <w:t xml:space="preserve"> – dane osobowe są niezbędne dla realizacji Regionalnego Programu Operacyjnego Województwa Podlaskiego na lata 2014-2020;</w:t>
        </w:r>
      </w:ins>
    </w:p>
    <w:p w:rsidR="008A2811" w:rsidRPr="008A2811" w:rsidRDefault="008A2811" w:rsidP="000F0D79">
      <w:pPr>
        <w:numPr>
          <w:ilvl w:val="1"/>
          <w:numId w:val="60"/>
        </w:numPr>
        <w:spacing w:after="200" w:line="276" w:lineRule="auto"/>
        <w:jc w:val="both"/>
        <w:rPr>
          <w:ins w:id="1112" w:author="DRR II" w:date="2018-05-25T12:22:00Z"/>
          <w:rFonts w:ascii="Calibri" w:hAnsi="Calibri"/>
          <w:sz w:val="22"/>
          <w:szCs w:val="22"/>
        </w:rPr>
      </w:pPr>
      <w:ins w:id="1113" w:author="DRR II" w:date="2018-05-25T12:22:00Z">
        <w:r w:rsidRPr="008A2811">
          <w:rPr>
            <w:rFonts w:ascii="Calibri" w:hAnsi="Calibri"/>
            <w:sz w:val="22"/>
            <w:szCs w:val="22"/>
          </w:rPr>
          <w:t xml:space="preserve">moje dane osobowe będą przetwarzane wyłącznie w celu </w:t>
        </w:r>
        <w:r w:rsidRPr="008A2811">
          <w:rPr>
            <w:rFonts w:ascii="Calibri" w:hAnsi="Calibri" w:cs="Calibri"/>
            <w:color w:val="000000"/>
            <w:sz w:val="22"/>
            <w:szCs w:val="22"/>
            <w:lang w:eastAsia="en-US"/>
          </w:rPr>
          <w:t xml:space="preserve">realizacji ww. Projektu, w zakresie zarządzania, kontroli, audytu, ewaluacji, monitorowania, sprawozdawczości i raportowania w ramach Programu oraz zapewnienia realizacji obowiązku informacyjnego dotyczącego przekazywania do publicznej wiadomości informacji o podmiotach uzyskujących wsparcie z funduszy polityki spójności w ramach </w:t>
        </w:r>
        <w:r w:rsidRPr="008A2811">
          <w:rPr>
            <w:rFonts w:ascii="Calibri" w:hAnsi="Calibri"/>
            <w:sz w:val="22"/>
            <w:szCs w:val="22"/>
          </w:rPr>
          <w:t>Regionalnego Programu Operacyjnego Województwa Podlaskiego na lata 2014-2020 (RPOWP 2014-2020),</w:t>
        </w:r>
      </w:ins>
    </w:p>
    <w:p w:rsidR="008A2811" w:rsidRPr="008A2811" w:rsidRDefault="008A2811" w:rsidP="000F0D79">
      <w:pPr>
        <w:numPr>
          <w:ilvl w:val="1"/>
          <w:numId w:val="60"/>
        </w:numPr>
        <w:spacing w:after="200" w:line="276" w:lineRule="auto"/>
        <w:jc w:val="both"/>
        <w:rPr>
          <w:ins w:id="1114" w:author="DRR II" w:date="2018-05-25T12:22:00Z"/>
          <w:rFonts w:ascii="Calibri" w:hAnsi="Calibri"/>
          <w:sz w:val="22"/>
          <w:szCs w:val="22"/>
        </w:rPr>
      </w:pPr>
      <w:ins w:id="1115" w:author="DRR II" w:date="2018-05-25T12:22:00Z">
        <w:r w:rsidRPr="008A2811">
          <w:rPr>
            <w:rFonts w:ascii="Calibri" w:hAnsi="Calibri"/>
            <w:color w:val="0D0D0D"/>
            <w:sz w:val="22"/>
            <w:szCs w:val="22"/>
          </w:rPr>
          <w:t>moje dane osobowe zostały powierzone do przetwarzania Instytucji Zarządzającej/Instytucji Pośredniczącej - ………………………………………………………… (nazwa i adres właściwej IZ/IP), beneficjentowi realizującemu projekt  - ……………………………………………………………………………… (nazwa i adres beneficjenta) oraz podmiotom, które na zlecenie beneficjenta uczestniczą w realizacji projektu - ………………………………………………………………… …………………….(nazwa i adres ww. podmiotów). Moje dane osobowe mogą zostać przekazane podmiotom realizującym badania ewaluacyjne na zlecenie Powierzającego, Instytucji Zarządzającej RPOWP,  Instytucji Pośredniczącej lub beneficjenta oraz mogą zostać również powierzone specjalistycznym firmom realizującym na zlecenie Powierzającego, Instytucji Zarządzającej RPOWP Instytucji Pośredniczącej lub beneficjenta kontrole i audyt w ramach RPOWP na lata 2014-2020;</w:t>
        </w:r>
      </w:ins>
    </w:p>
    <w:p w:rsidR="008A2811" w:rsidRPr="008A2811" w:rsidRDefault="008A2811" w:rsidP="000F0D79">
      <w:pPr>
        <w:numPr>
          <w:ilvl w:val="1"/>
          <w:numId w:val="60"/>
        </w:numPr>
        <w:spacing w:after="200" w:line="276" w:lineRule="auto"/>
        <w:jc w:val="both"/>
        <w:rPr>
          <w:ins w:id="1116" w:author="DRR II" w:date="2018-05-25T12:22:00Z"/>
          <w:rFonts w:ascii="Calibri" w:hAnsi="Calibri"/>
          <w:color w:val="0D0D0D"/>
          <w:sz w:val="22"/>
          <w:szCs w:val="22"/>
        </w:rPr>
      </w:pPr>
      <w:ins w:id="1117" w:author="DRR II" w:date="2018-05-25T12:22:00Z">
        <w:r w:rsidRPr="008A2811">
          <w:rPr>
            <w:rFonts w:ascii="Calibri" w:hAnsi="Calibri"/>
            <w:color w:val="0D0D0D"/>
            <w:sz w:val="22"/>
            <w:szCs w:val="22"/>
          </w:rPr>
          <w:t>podanie danych jest wymogiem ustawowym pozwalającym na realizację celów wymienionych w pkt. 4, niepodanie danych osobowych wyklucza z udziału w ww. Projekcie;</w:t>
        </w:r>
      </w:ins>
    </w:p>
    <w:p w:rsidR="008A2811" w:rsidRPr="008A2811" w:rsidRDefault="008A2811" w:rsidP="000F0D79">
      <w:pPr>
        <w:numPr>
          <w:ilvl w:val="1"/>
          <w:numId w:val="60"/>
        </w:numPr>
        <w:spacing w:after="200" w:line="276" w:lineRule="auto"/>
        <w:jc w:val="both"/>
        <w:rPr>
          <w:ins w:id="1118" w:author="DRR II" w:date="2018-05-25T12:22:00Z"/>
          <w:rFonts w:ascii="Calibri" w:hAnsi="Calibri"/>
          <w:color w:val="0D0D0D"/>
          <w:sz w:val="22"/>
          <w:szCs w:val="22"/>
        </w:rPr>
      </w:pPr>
      <w:ins w:id="1119" w:author="DRR II" w:date="2018-05-25T12:22:00Z">
        <w:r w:rsidRPr="008A2811">
          <w:rPr>
            <w:rFonts w:ascii="Calibri" w:hAnsi="Calibri"/>
            <w:color w:val="0D0D0D"/>
            <w:sz w:val="22"/>
            <w:szCs w:val="22"/>
          </w:rPr>
          <w:t>kategoriami odbiorców danych są: Instytucje pośredniczące we wdrażaniu RPOWP na lata 2014-2020</w:t>
        </w:r>
      </w:ins>
      <w:ins w:id="1120" w:author="DRR II" w:date="2018-06-04T12:20:00Z">
        <w:r w:rsidR="005C008E">
          <w:rPr>
            <w:rFonts w:ascii="Calibri" w:hAnsi="Calibri"/>
            <w:color w:val="0D0D0D"/>
            <w:sz w:val="22"/>
            <w:szCs w:val="22"/>
          </w:rPr>
          <w:t xml:space="preserve"> </w:t>
        </w:r>
        <w:r w:rsidR="005C008E" w:rsidRPr="005C008E">
          <w:rPr>
            <w:rFonts w:ascii="Calibri" w:hAnsi="Calibri"/>
            <w:color w:val="0D0D0D"/>
            <w:sz w:val="22"/>
            <w:szCs w:val="22"/>
          </w:rPr>
          <w:t>oraz podmioty, które na zlecenie beneficjenta uczestniczą w realizacji</w:t>
        </w:r>
      </w:ins>
      <w:ins w:id="1121" w:author="DRR II" w:date="2018-05-25T12:22:00Z">
        <w:r w:rsidRPr="008A2811">
          <w:rPr>
            <w:rFonts w:ascii="Calibri" w:hAnsi="Calibri"/>
            <w:color w:val="0D0D0D"/>
            <w:sz w:val="22"/>
            <w:szCs w:val="22"/>
          </w:rPr>
          <w:t>, Podmioty świadczące usługi IT, Podmioty wykonujące badania ewaluacyjne, osoby upoważnione, operatorzy pocztowi oraz podmioty wykonujące zadania w zakresie archiwizacji;</w:t>
        </w:r>
      </w:ins>
    </w:p>
    <w:p w:rsidR="008A2811" w:rsidRPr="008A2811" w:rsidRDefault="008A2811" w:rsidP="000F0D79">
      <w:pPr>
        <w:numPr>
          <w:ilvl w:val="1"/>
          <w:numId w:val="60"/>
        </w:numPr>
        <w:spacing w:after="200" w:line="276" w:lineRule="auto"/>
        <w:jc w:val="both"/>
        <w:rPr>
          <w:ins w:id="1122" w:author="DRR II" w:date="2018-05-25T12:22:00Z"/>
          <w:rFonts w:ascii="Calibri" w:hAnsi="Calibri"/>
          <w:color w:val="0D0D0D"/>
          <w:sz w:val="22"/>
          <w:szCs w:val="22"/>
        </w:rPr>
      </w:pPr>
      <w:ins w:id="1123" w:author="DRR II" w:date="2018-05-25T12:22:00Z">
        <w:r w:rsidRPr="008A2811">
          <w:rPr>
            <w:rFonts w:ascii="Calibri" w:hAnsi="Calibri"/>
            <w:sz w:val="22"/>
            <w:szCs w:val="22"/>
          </w:rPr>
          <w:lastRenderedPageBreak/>
          <w:t>moje dane osobowe będą przetwarzane przez okres wynikający z realizacji RPOWP 2014-2020 oraz z przepisów prawa dot. archiwizacji;</w:t>
        </w:r>
      </w:ins>
    </w:p>
    <w:p w:rsidR="008A2811" w:rsidRPr="008A2811" w:rsidRDefault="008A2811" w:rsidP="000F0D79">
      <w:pPr>
        <w:numPr>
          <w:ilvl w:val="1"/>
          <w:numId w:val="60"/>
        </w:numPr>
        <w:spacing w:after="200" w:line="276" w:lineRule="auto"/>
        <w:jc w:val="both"/>
        <w:rPr>
          <w:ins w:id="1124" w:author="DRR II" w:date="2018-05-25T12:22:00Z"/>
          <w:rFonts w:ascii="Calibri" w:hAnsi="Calibri"/>
          <w:color w:val="0D0D0D"/>
          <w:sz w:val="22"/>
          <w:szCs w:val="22"/>
        </w:rPr>
      </w:pPr>
      <w:ins w:id="1125" w:author="DRR II" w:date="2018-05-25T12:22:00Z">
        <w:r w:rsidRPr="008A2811">
          <w:rPr>
            <w:rFonts w:ascii="Calibri" w:hAnsi="Calibri"/>
            <w:sz w:val="22"/>
            <w:szCs w:val="22"/>
          </w:rPr>
          <w:t>mam prawo dostępu do treści swoich danych osobowych oraz prawo żądania ich sprostowania, usunięcia lub ograniczenia przetwarzania, a także prawo do sprzeciwu;</w:t>
        </w:r>
      </w:ins>
    </w:p>
    <w:p w:rsidR="008A2811" w:rsidRPr="008A2811" w:rsidRDefault="008A2811" w:rsidP="000F0D79">
      <w:pPr>
        <w:numPr>
          <w:ilvl w:val="1"/>
          <w:numId w:val="60"/>
        </w:numPr>
        <w:spacing w:after="200" w:line="276" w:lineRule="auto"/>
        <w:jc w:val="both"/>
        <w:rPr>
          <w:ins w:id="1126" w:author="DRR II" w:date="2018-05-25T12:22:00Z"/>
          <w:rFonts w:ascii="Calibri" w:hAnsi="Calibri"/>
          <w:color w:val="0D0D0D"/>
          <w:sz w:val="22"/>
          <w:szCs w:val="22"/>
        </w:rPr>
      </w:pPr>
      <w:ins w:id="1127" w:author="DRR II" w:date="2018-05-25T12:22:00Z">
        <w:r w:rsidRPr="008A2811">
          <w:rPr>
            <w:rFonts w:ascii="Calibri" w:hAnsi="Calibri"/>
            <w:color w:val="0D0D0D"/>
            <w:sz w:val="22"/>
            <w:szCs w:val="22"/>
          </w:rPr>
          <w:t>mam prawo do wniesienia skargi do Prezesa Urzędu Ochrony Danych Osobowych, gdy uznam, że przetwarzanie moich danych osobowych narusza przepisy RODO;</w:t>
        </w:r>
      </w:ins>
    </w:p>
    <w:p w:rsidR="008A2811" w:rsidRPr="008A2811" w:rsidRDefault="008A2811" w:rsidP="000F0D79">
      <w:pPr>
        <w:numPr>
          <w:ilvl w:val="1"/>
          <w:numId w:val="60"/>
        </w:numPr>
        <w:spacing w:after="200" w:line="276" w:lineRule="auto"/>
        <w:jc w:val="both"/>
        <w:rPr>
          <w:ins w:id="1128" w:author="DRR II" w:date="2018-05-25T12:22:00Z"/>
          <w:rFonts w:ascii="Calibri" w:hAnsi="Calibri"/>
          <w:color w:val="0D0D0D"/>
          <w:sz w:val="22"/>
          <w:szCs w:val="22"/>
        </w:rPr>
      </w:pPr>
      <w:ins w:id="1129" w:author="DRR II" w:date="2018-05-25T12:22:00Z">
        <w:r w:rsidRPr="008A2811">
          <w:rPr>
            <w:rFonts w:ascii="Calibri" w:hAnsi="Calibri"/>
            <w:color w:val="0D0D0D"/>
            <w:sz w:val="22"/>
            <w:szCs w:val="22"/>
          </w:rPr>
          <w:t>moje dane osobowe nie będą wykorzystywane do zautomatyzowanego podejmowania decyzji ani profilowania, o którym mowa w art. 22 rozporządzenia RODO;</w:t>
        </w:r>
      </w:ins>
    </w:p>
    <w:p w:rsidR="008A2811" w:rsidRPr="008A2811" w:rsidRDefault="008A2811" w:rsidP="000F0D79">
      <w:pPr>
        <w:numPr>
          <w:ilvl w:val="1"/>
          <w:numId w:val="60"/>
        </w:numPr>
        <w:spacing w:after="200" w:line="276" w:lineRule="auto"/>
        <w:jc w:val="both"/>
        <w:rPr>
          <w:ins w:id="1130" w:author="DRR II" w:date="2018-05-25T12:22:00Z"/>
          <w:rFonts w:ascii="Calibri" w:hAnsi="Calibri"/>
          <w:sz w:val="22"/>
          <w:szCs w:val="22"/>
        </w:rPr>
      </w:pPr>
      <w:ins w:id="1131" w:author="DRR II" w:date="2018-05-25T12:22:00Z">
        <w:r w:rsidRPr="008A2811">
          <w:rPr>
            <w:rFonts w:ascii="Calibri" w:hAnsi="Calibri" w:cs="Calibri"/>
            <w:color w:val="000000"/>
            <w:sz w:val="22"/>
            <w:szCs w:val="22"/>
            <w:lang w:eastAsia="en-US"/>
          </w:rPr>
          <w:t>po zakończeniu udziału w projekcie udostępnię beneficjentowi dane dotyczące mojego statusu na rynku pracy oraz informacje na temat udziału w kształceniu lub szkoleniu oraz uzyskania kwalifikacji lub nabycia kompetencji w celu realizacji zadań w zakresie monitoringu, ewaluacji, kontroli, audytu i sprawozdawczości oraz działań informacyjno – promocyjnych w ramach RPOWP 2014-2020</w:t>
        </w:r>
        <w:r w:rsidRPr="008A2811">
          <w:rPr>
            <w:rFonts w:ascii="Calibri" w:hAnsi="Calibri"/>
            <w:color w:val="000000"/>
            <w:sz w:val="22"/>
            <w:szCs w:val="22"/>
            <w:vertAlign w:val="superscript"/>
            <w:lang w:eastAsia="en-US"/>
          </w:rPr>
          <w:footnoteReference w:customMarkFollows="1" w:id="61"/>
          <w:sym w:font="Symbol" w:char="F02A"/>
        </w:r>
        <w:r w:rsidRPr="008A2811">
          <w:rPr>
            <w:rFonts w:ascii="Calibri" w:hAnsi="Calibri"/>
            <w:color w:val="000000"/>
            <w:sz w:val="22"/>
            <w:szCs w:val="22"/>
            <w:vertAlign w:val="superscript"/>
            <w:lang w:eastAsia="en-US"/>
          </w:rPr>
          <w:sym w:font="Symbol" w:char="F02A"/>
        </w:r>
        <w:r w:rsidRPr="008A2811">
          <w:rPr>
            <w:rFonts w:ascii="Calibri" w:hAnsi="Calibri" w:cs="Calibri"/>
            <w:color w:val="000000"/>
            <w:sz w:val="22"/>
            <w:szCs w:val="22"/>
            <w:lang w:eastAsia="en-US"/>
          </w:rPr>
          <w:t xml:space="preserve">. </w:t>
        </w:r>
      </w:ins>
    </w:p>
    <w:p w:rsidR="008A2811" w:rsidRPr="008A2811" w:rsidRDefault="008A2811" w:rsidP="008A2811">
      <w:pPr>
        <w:spacing w:line="276" w:lineRule="auto"/>
        <w:ind w:left="357"/>
        <w:jc w:val="both"/>
        <w:rPr>
          <w:ins w:id="1134" w:author="DRR II" w:date="2018-05-25T12:22:00Z"/>
          <w:rFonts w:ascii="Calibri" w:hAnsi="Calibri"/>
          <w:sz w:val="22"/>
          <w:szCs w:val="22"/>
        </w:rPr>
      </w:pPr>
    </w:p>
    <w:p w:rsidR="008A2811" w:rsidRPr="008A2811" w:rsidRDefault="008A2811" w:rsidP="008A2811">
      <w:pPr>
        <w:spacing w:line="276" w:lineRule="auto"/>
        <w:ind w:left="357"/>
        <w:jc w:val="both"/>
        <w:rPr>
          <w:ins w:id="1135" w:author="DRR II" w:date="2018-05-25T12:22:00Z"/>
          <w:rFonts w:ascii="Calibri" w:hAnsi="Calibri"/>
          <w:sz w:val="22"/>
          <w:szCs w:val="22"/>
        </w:rPr>
      </w:pPr>
    </w:p>
    <w:p w:rsidR="008A2811" w:rsidRPr="008A2811" w:rsidRDefault="008A2811" w:rsidP="008A2811">
      <w:pPr>
        <w:spacing w:line="276" w:lineRule="auto"/>
        <w:jc w:val="both"/>
        <w:rPr>
          <w:ins w:id="1136" w:author="DRR II" w:date="2018-05-25T12:22:00Z"/>
          <w:rFonts w:ascii="Calibri" w:hAnsi="Calibri"/>
          <w:sz w:val="22"/>
          <w:szCs w:val="22"/>
        </w:rPr>
      </w:pPr>
    </w:p>
    <w:p w:rsidR="008A2811" w:rsidRPr="008A2811" w:rsidRDefault="008A2811" w:rsidP="008A2811">
      <w:pPr>
        <w:spacing w:line="276" w:lineRule="auto"/>
        <w:jc w:val="both"/>
        <w:rPr>
          <w:ins w:id="1137" w:author="DRR II" w:date="2018-05-25T12:22:00Z"/>
          <w:rFonts w:ascii="Calibri" w:hAnsi="Calibri"/>
          <w:sz w:val="22"/>
          <w:szCs w:val="22"/>
        </w:rPr>
      </w:pPr>
    </w:p>
    <w:p w:rsidR="008A2811" w:rsidRPr="008A2811" w:rsidRDefault="008A2811" w:rsidP="008A2811">
      <w:pPr>
        <w:spacing w:line="276" w:lineRule="auto"/>
        <w:jc w:val="both"/>
        <w:rPr>
          <w:ins w:id="1138" w:author="DRR II" w:date="2018-05-25T12:22:00Z"/>
          <w:rFonts w:ascii="Calibri" w:hAnsi="Calibri"/>
          <w:sz w:val="22"/>
          <w:szCs w:val="22"/>
        </w:rPr>
      </w:pPr>
    </w:p>
    <w:p w:rsidR="008A2811" w:rsidRPr="008A2811" w:rsidRDefault="008A2811" w:rsidP="008A2811">
      <w:pPr>
        <w:spacing w:line="276" w:lineRule="auto"/>
        <w:jc w:val="both"/>
        <w:rPr>
          <w:ins w:id="1139" w:author="DRR II" w:date="2018-05-25T12:22:00Z"/>
          <w:rFonts w:ascii="Calibri" w:hAnsi="Calibri"/>
          <w:sz w:val="22"/>
          <w:szCs w:val="22"/>
        </w:rPr>
      </w:pPr>
    </w:p>
    <w:tbl>
      <w:tblPr>
        <w:tblW w:w="0" w:type="auto"/>
        <w:tblLook w:val="01E0"/>
      </w:tblPr>
      <w:tblGrid>
        <w:gridCol w:w="4248"/>
        <w:gridCol w:w="4964"/>
      </w:tblGrid>
      <w:tr w:rsidR="008A2811" w:rsidRPr="008A2811" w:rsidTr="00D10A05">
        <w:trPr>
          <w:ins w:id="1140" w:author="DRR II" w:date="2018-05-25T12:22:00Z"/>
        </w:trPr>
        <w:tc>
          <w:tcPr>
            <w:tcW w:w="4248" w:type="dxa"/>
          </w:tcPr>
          <w:p w:rsidR="008A2811" w:rsidRPr="008A2811" w:rsidRDefault="008A2811" w:rsidP="008A2811">
            <w:pPr>
              <w:spacing w:line="276" w:lineRule="auto"/>
              <w:jc w:val="center"/>
              <w:rPr>
                <w:ins w:id="1141" w:author="DRR II" w:date="2018-05-25T12:22:00Z"/>
                <w:rFonts w:ascii="Calibri" w:hAnsi="Calibri"/>
              </w:rPr>
            </w:pPr>
            <w:ins w:id="1142" w:author="DRR II" w:date="2018-05-25T12:22:00Z">
              <w:r w:rsidRPr="008A2811">
                <w:rPr>
                  <w:rFonts w:ascii="Calibri" w:hAnsi="Calibri"/>
                  <w:sz w:val="22"/>
                  <w:szCs w:val="22"/>
                </w:rPr>
                <w:t>…..………………………………………</w:t>
              </w:r>
            </w:ins>
          </w:p>
        </w:tc>
        <w:tc>
          <w:tcPr>
            <w:tcW w:w="4964" w:type="dxa"/>
          </w:tcPr>
          <w:p w:rsidR="008A2811" w:rsidRPr="008A2811" w:rsidRDefault="008A2811" w:rsidP="008A2811">
            <w:pPr>
              <w:spacing w:line="276" w:lineRule="auto"/>
              <w:jc w:val="center"/>
              <w:rPr>
                <w:ins w:id="1143" w:author="DRR II" w:date="2018-05-25T12:22:00Z"/>
                <w:rFonts w:ascii="Calibri" w:hAnsi="Calibri"/>
              </w:rPr>
            </w:pPr>
            <w:ins w:id="1144" w:author="DRR II" w:date="2018-05-25T12:22:00Z">
              <w:r w:rsidRPr="008A2811">
                <w:rPr>
                  <w:rFonts w:ascii="Calibri" w:hAnsi="Calibri"/>
                  <w:sz w:val="22"/>
                  <w:szCs w:val="22"/>
                </w:rPr>
                <w:t xml:space="preserve">   ……………………………………………</w:t>
              </w:r>
            </w:ins>
          </w:p>
        </w:tc>
      </w:tr>
      <w:tr w:rsidR="008A2811" w:rsidRPr="008A2811" w:rsidTr="00D10A05">
        <w:trPr>
          <w:ins w:id="1145" w:author="DRR II" w:date="2018-05-25T12:22:00Z"/>
        </w:trPr>
        <w:tc>
          <w:tcPr>
            <w:tcW w:w="4248" w:type="dxa"/>
          </w:tcPr>
          <w:p w:rsidR="008A2811" w:rsidRPr="008A2811" w:rsidRDefault="008A2811" w:rsidP="008A2811">
            <w:pPr>
              <w:spacing w:line="276" w:lineRule="auto"/>
              <w:jc w:val="center"/>
              <w:rPr>
                <w:ins w:id="1146" w:author="DRR II" w:date="2018-05-25T12:22:00Z"/>
                <w:rFonts w:ascii="Calibri" w:hAnsi="Calibri"/>
                <w:i/>
              </w:rPr>
            </w:pPr>
            <w:ins w:id="1147" w:author="DRR II" w:date="2018-05-25T12:22:00Z">
              <w:r w:rsidRPr="008A2811">
                <w:rPr>
                  <w:rFonts w:ascii="Calibri" w:hAnsi="Calibri"/>
                  <w:i/>
                  <w:sz w:val="22"/>
                  <w:szCs w:val="22"/>
                </w:rPr>
                <w:t>MIEJSCOWOŚĆ I DATA</w:t>
              </w:r>
            </w:ins>
          </w:p>
        </w:tc>
        <w:tc>
          <w:tcPr>
            <w:tcW w:w="4964" w:type="dxa"/>
          </w:tcPr>
          <w:p w:rsidR="008A2811" w:rsidRPr="008A2811" w:rsidRDefault="008A2811" w:rsidP="008A2811">
            <w:pPr>
              <w:spacing w:line="276" w:lineRule="auto"/>
              <w:jc w:val="both"/>
              <w:rPr>
                <w:ins w:id="1148" w:author="DRR II" w:date="2018-05-25T12:22:00Z"/>
                <w:rFonts w:ascii="Calibri" w:hAnsi="Calibri"/>
                <w:i/>
              </w:rPr>
            </w:pPr>
            <w:ins w:id="1149" w:author="DRR II" w:date="2018-05-25T12:22:00Z">
              <w:r w:rsidRPr="008A2811">
                <w:rPr>
                  <w:rFonts w:ascii="Calibri" w:hAnsi="Calibri"/>
                  <w:i/>
                  <w:sz w:val="22"/>
                  <w:szCs w:val="22"/>
                </w:rPr>
                <w:t xml:space="preserve">              CZYTELNY PODPIS UCZESTNIKA PROJEKTU</w:t>
              </w:r>
              <w:r w:rsidRPr="008A2811">
                <w:rPr>
                  <w:rFonts w:ascii="Calibri" w:hAnsi="Calibri"/>
                  <w:i/>
                  <w:sz w:val="22"/>
                  <w:szCs w:val="22"/>
                  <w:vertAlign w:val="superscript"/>
                </w:rPr>
                <w:footnoteReference w:customMarkFollows="1" w:id="62"/>
                <w:sym w:font="Symbol" w:char="F02A"/>
              </w:r>
              <w:r w:rsidRPr="008A2811">
                <w:rPr>
                  <w:rFonts w:ascii="Calibri" w:hAnsi="Calibri"/>
                  <w:i/>
                  <w:sz w:val="22"/>
                  <w:szCs w:val="22"/>
                  <w:vertAlign w:val="superscript"/>
                </w:rPr>
                <w:sym w:font="Symbol" w:char="F02A"/>
              </w:r>
              <w:r w:rsidRPr="008A2811">
                <w:rPr>
                  <w:rFonts w:ascii="Calibri" w:hAnsi="Calibri"/>
                  <w:i/>
                  <w:sz w:val="22"/>
                  <w:szCs w:val="22"/>
                  <w:vertAlign w:val="superscript"/>
                </w:rPr>
                <w:sym w:font="Symbol" w:char="F02A"/>
              </w:r>
            </w:ins>
          </w:p>
        </w:tc>
      </w:tr>
    </w:tbl>
    <w:p w:rsidR="00BF423F" w:rsidDel="008A2811" w:rsidRDefault="00BF423F" w:rsidP="009067BC">
      <w:pPr>
        <w:spacing w:line="276" w:lineRule="auto"/>
        <w:jc w:val="center"/>
        <w:rPr>
          <w:del w:id="1152" w:author="DRR II" w:date="2018-05-25T12:22:00Z"/>
          <w:rFonts w:ascii="Calibri" w:hAnsi="Calibri"/>
          <w:b/>
          <w:smallCaps/>
          <w:sz w:val="22"/>
          <w:szCs w:val="22"/>
        </w:rPr>
      </w:pPr>
    </w:p>
    <w:p w:rsidR="00226B9C" w:rsidRPr="00F64E9C" w:rsidDel="008A2811" w:rsidRDefault="00226B9C" w:rsidP="00226B9C">
      <w:pPr>
        <w:spacing w:line="276" w:lineRule="auto"/>
        <w:jc w:val="center"/>
        <w:rPr>
          <w:del w:id="1153" w:author="DRR II" w:date="2018-05-25T12:22:00Z"/>
          <w:rFonts w:ascii="Calibri" w:hAnsi="Calibri"/>
          <w:b/>
          <w:smallCaps/>
          <w:sz w:val="22"/>
          <w:szCs w:val="22"/>
        </w:rPr>
      </w:pPr>
      <w:del w:id="1154" w:author="DRR II" w:date="2018-05-25T12:22:00Z">
        <w:r w:rsidRPr="00F64E9C" w:rsidDel="008A2811">
          <w:rPr>
            <w:rFonts w:ascii="Calibri" w:hAnsi="Calibri"/>
            <w:b/>
            <w:smallCaps/>
            <w:sz w:val="22"/>
            <w:szCs w:val="22"/>
          </w:rPr>
          <w:delText>Porozumienie w sprawie przetwarzania danych osobowych</w:delText>
        </w:r>
      </w:del>
    </w:p>
    <w:p w:rsidR="00226B9C" w:rsidRPr="00F64E9C" w:rsidDel="008A2811" w:rsidRDefault="00226B9C" w:rsidP="00226B9C">
      <w:pPr>
        <w:spacing w:line="276" w:lineRule="auto"/>
        <w:rPr>
          <w:del w:id="1155" w:author="DRR II" w:date="2018-05-25T12:22:00Z"/>
          <w:rFonts w:ascii="Calibri" w:hAnsi="Calibri"/>
          <w:sz w:val="22"/>
          <w:szCs w:val="22"/>
        </w:rPr>
      </w:pPr>
      <w:del w:id="1156" w:author="DRR II" w:date="2018-05-25T12:22:00Z">
        <w:r w:rsidRPr="00F64E9C" w:rsidDel="008A2811">
          <w:rPr>
            <w:rFonts w:ascii="Calibri" w:hAnsi="Calibri"/>
            <w:sz w:val="22"/>
            <w:szCs w:val="22"/>
          </w:rPr>
          <w:delText xml:space="preserve">zawarte w  ................................................. w dniu ................................................ r. </w:delText>
        </w:r>
      </w:del>
    </w:p>
    <w:p w:rsidR="00226B9C" w:rsidRPr="00F64E9C" w:rsidDel="008A2811" w:rsidRDefault="00226B9C" w:rsidP="00226B9C">
      <w:pPr>
        <w:spacing w:line="276" w:lineRule="auto"/>
        <w:rPr>
          <w:del w:id="1157" w:author="DRR II" w:date="2018-05-25T12:22:00Z"/>
          <w:rFonts w:ascii="Calibri" w:hAnsi="Calibri"/>
          <w:sz w:val="22"/>
          <w:szCs w:val="22"/>
        </w:rPr>
      </w:pPr>
      <w:del w:id="1158" w:author="DRR II" w:date="2018-05-25T12:22:00Z">
        <w:r w:rsidRPr="00F64E9C" w:rsidDel="008A2811">
          <w:rPr>
            <w:rFonts w:ascii="Calibri" w:hAnsi="Calibri"/>
            <w:sz w:val="22"/>
            <w:szCs w:val="22"/>
          </w:rPr>
          <w:delText>pomiędzy:</w:delText>
        </w:r>
      </w:del>
    </w:p>
    <w:p w:rsidR="00226B9C" w:rsidRPr="00F64E9C" w:rsidDel="008A2811" w:rsidRDefault="00226B9C" w:rsidP="00226B9C">
      <w:pPr>
        <w:pStyle w:val="Tekstprzypisudolnego"/>
        <w:spacing w:before="120" w:after="120" w:line="276" w:lineRule="auto"/>
        <w:jc w:val="both"/>
        <w:rPr>
          <w:del w:id="1159" w:author="DRR II" w:date="2018-05-25T12:22:00Z"/>
          <w:rFonts w:ascii="Calibri" w:hAnsi="Calibri"/>
          <w:sz w:val="22"/>
          <w:szCs w:val="22"/>
        </w:rPr>
      </w:pPr>
      <w:del w:id="1160" w:author="DRR II" w:date="2018-05-25T12:22:00Z">
        <w:r w:rsidRPr="00F64E9C" w:rsidDel="008A2811">
          <w:rPr>
            <w:rFonts w:ascii="Calibri" w:hAnsi="Calibri"/>
            <w:b/>
            <w:sz w:val="22"/>
            <w:szCs w:val="22"/>
          </w:rPr>
          <w:delText>Województwem Podlaskim</w:delText>
        </w:r>
        <w:r w:rsidRPr="00F64E9C" w:rsidDel="008A2811">
          <w:rPr>
            <w:rFonts w:ascii="Calibri" w:hAnsi="Calibri"/>
            <w:sz w:val="22"/>
            <w:szCs w:val="22"/>
          </w:rPr>
          <w:delText xml:space="preserve">, w imieniu którego działa Zarząd Województwa Podlaskiego, zwany dalej </w:delText>
        </w:r>
        <w:r w:rsidRPr="00F64E9C" w:rsidDel="008A2811">
          <w:rPr>
            <w:rFonts w:ascii="Calibri" w:hAnsi="Calibri"/>
            <w:b/>
            <w:sz w:val="22"/>
            <w:szCs w:val="22"/>
          </w:rPr>
          <w:delText>IZ RPOWP</w:delText>
        </w:r>
        <w:r w:rsidRPr="00F64E9C" w:rsidDel="008A2811">
          <w:rPr>
            <w:rFonts w:ascii="Calibri" w:hAnsi="Calibri"/>
            <w:sz w:val="22"/>
            <w:szCs w:val="22"/>
          </w:rPr>
          <w:delText>, reprezentowanym przez:</w:delText>
        </w:r>
      </w:del>
    </w:p>
    <w:p w:rsidR="00226B9C" w:rsidRPr="00F64E9C" w:rsidDel="008A2811" w:rsidRDefault="00226B9C" w:rsidP="000F0D79">
      <w:pPr>
        <w:pStyle w:val="Tekstpodstawowy"/>
        <w:numPr>
          <w:ilvl w:val="0"/>
          <w:numId w:val="62"/>
        </w:numPr>
        <w:spacing w:before="120" w:after="120" w:line="276" w:lineRule="auto"/>
        <w:rPr>
          <w:del w:id="1161" w:author="DRR II" w:date="2018-05-25T12:22:00Z"/>
          <w:rFonts w:ascii="Calibri" w:hAnsi="Calibri"/>
          <w:sz w:val="22"/>
          <w:szCs w:val="22"/>
        </w:rPr>
      </w:pPr>
      <w:del w:id="1162" w:author="DRR II" w:date="2018-05-25T12:22:00Z">
        <w:r w:rsidRPr="00F64E9C" w:rsidDel="008A2811">
          <w:rPr>
            <w:rFonts w:ascii="Calibri" w:hAnsi="Calibri"/>
            <w:sz w:val="22"/>
            <w:szCs w:val="22"/>
          </w:rPr>
          <w:delText xml:space="preserve">............................................... - ............................... Województwa Podlaskiego, </w:delText>
        </w:r>
      </w:del>
    </w:p>
    <w:p w:rsidR="00226B9C" w:rsidRPr="00F64E9C" w:rsidDel="008A2811" w:rsidRDefault="00226B9C" w:rsidP="000F0D79">
      <w:pPr>
        <w:pStyle w:val="Tekstpodstawowy"/>
        <w:numPr>
          <w:ilvl w:val="0"/>
          <w:numId w:val="62"/>
        </w:numPr>
        <w:spacing w:before="120" w:after="120" w:line="276" w:lineRule="auto"/>
        <w:rPr>
          <w:del w:id="1163" w:author="DRR II" w:date="2018-05-25T12:22:00Z"/>
          <w:rFonts w:ascii="Calibri" w:hAnsi="Calibri"/>
          <w:sz w:val="22"/>
          <w:szCs w:val="22"/>
        </w:rPr>
      </w:pPr>
      <w:del w:id="1164" w:author="DRR II" w:date="2018-05-25T12:22:00Z">
        <w:r w:rsidRPr="00F64E9C" w:rsidDel="008A2811">
          <w:rPr>
            <w:rFonts w:ascii="Calibri" w:hAnsi="Calibri"/>
            <w:sz w:val="22"/>
            <w:szCs w:val="22"/>
          </w:rPr>
          <w:delText xml:space="preserve">............................................... - ............................... Województwa Podlaskiego, </w:delText>
        </w:r>
      </w:del>
    </w:p>
    <w:p w:rsidR="00226B9C" w:rsidRPr="00F64E9C" w:rsidDel="008A2811" w:rsidRDefault="00226B9C" w:rsidP="00226B9C">
      <w:pPr>
        <w:spacing w:line="276" w:lineRule="auto"/>
        <w:rPr>
          <w:del w:id="1165" w:author="DRR II" w:date="2018-05-25T12:22:00Z"/>
          <w:rFonts w:ascii="Calibri" w:hAnsi="Calibri"/>
          <w:sz w:val="22"/>
          <w:szCs w:val="22"/>
        </w:rPr>
      </w:pPr>
      <w:del w:id="1166" w:author="DRR II" w:date="2018-05-25T12:22:00Z">
        <w:r w:rsidRPr="00F64E9C" w:rsidDel="008A2811">
          <w:rPr>
            <w:rFonts w:ascii="Calibri" w:hAnsi="Calibri"/>
            <w:b/>
            <w:sz w:val="22"/>
            <w:szCs w:val="22"/>
          </w:rPr>
          <w:delText>a</w:delText>
        </w:r>
      </w:del>
    </w:p>
    <w:p w:rsidR="00226B9C" w:rsidRPr="00F64E9C" w:rsidDel="008A2811" w:rsidRDefault="00226B9C" w:rsidP="00226B9C">
      <w:pPr>
        <w:spacing w:before="120" w:after="120" w:line="276" w:lineRule="auto"/>
        <w:rPr>
          <w:del w:id="1167" w:author="DRR II" w:date="2018-05-25T12:22:00Z"/>
          <w:rFonts w:ascii="Calibri" w:hAnsi="Calibri"/>
          <w:sz w:val="22"/>
          <w:szCs w:val="22"/>
        </w:rPr>
      </w:pPr>
      <w:del w:id="1168" w:author="DRR II" w:date="2018-05-25T12:22:00Z">
        <w:r w:rsidRPr="00F64E9C" w:rsidDel="008A2811">
          <w:rPr>
            <w:rFonts w:ascii="Calibri" w:hAnsi="Calibri"/>
            <w:sz w:val="22"/>
            <w:szCs w:val="22"/>
          </w:rPr>
          <w:delText xml:space="preserve">.............................................................................................................................................. </w:delText>
        </w:r>
      </w:del>
    </w:p>
    <w:p w:rsidR="00226B9C" w:rsidRPr="00F64E9C" w:rsidDel="008A2811" w:rsidRDefault="00226B9C" w:rsidP="00226B9C">
      <w:pPr>
        <w:spacing w:after="60" w:line="276" w:lineRule="auto"/>
        <w:jc w:val="both"/>
        <w:rPr>
          <w:del w:id="1169" w:author="DRR II" w:date="2018-05-25T12:22:00Z"/>
          <w:rFonts w:ascii="Calibri" w:hAnsi="Calibri"/>
          <w:sz w:val="22"/>
          <w:szCs w:val="22"/>
        </w:rPr>
      </w:pPr>
      <w:del w:id="1170" w:author="DRR II" w:date="2018-05-25T12:22:00Z">
        <w:r w:rsidRPr="00F64E9C" w:rsidDel="008A2811">
          <w:rPr>
            <w:rFonts w:ascii="Calibri" w:hAnsi="Calibri"/>
            <w:sz w:val="22"/>
            <w:szCs w:val="22"/>
          </w:rPr>
          <w:delText>.....................................................................................................</w:delText>
        </w:r>
      </w:del>
    </w:p>
    <w:p w:rsidR="00226B9C" w:rsidRPr="00F64E9C" w:rsidDel="008A2811" w:rsidRDefault="00226B9C" w:rsidP="00226B9C">
      <w:pPr>
        <w:spacing w:after="60" w:line="276" w:lineRule="auto"/>
        <w:jc w:val="both"/>
        <w:rPr>
          <w:del w:id="1171" w:author="DRR II" w:date="2018-05-25T12:22:00Z"/>
          <w:rFonts w:ascii="Calibri" w:hAnsi="Calibri"/>
          <w:i/>
          <w:sz w:val="22"/>
          <w:szCs w:val="22"/>
        </w:rPr>
      </w:pPr>
      <w:del w:id="1172" w:author="DRR II" w:date="2018-05-25T12:22:00Z">
        <w:r w:rsidRPr="00F64E9C" w:rsidDel="008A2811">
          <w:rPr>
            <w:rFonts w:ascii="Calibri" w:hAnsi="Calibri"/>
            <w:i/>
            <w:sz w:val="22"/>
            <w:szCs w:val="22"/>
          </w:rPr>
          <w:delText>nazwa i adres Beneficjenta</w:delText>
        </w:r>
        <w:r w:rsidRPr="00F64E9C" w:rsidDel="008A2811">
          <w:rPr>
            <w:rStyle w:val="Odwoanieprzypisudolnego"/>
            <w:rFonts w:ascii="Calibri" w:hAnsi="Calibri"/>
            <w:i/>
            <w:sz w:val="22"/>
            <w:szCs w:val="22"/>
          </w:rPr>
          <w:footnoteReference w:id="63"/>
        </w:r>
        <w:r w:rsidRPr="00F64E9C" w:rsidDel="008A2811">
          <w:rPr>
            <w:rFonts w:ascii="Calibri" w:hAnsi="Calibri"/>
            <w:i/>
            <w:sz w:val="22"/>
            <w:szCs w:val="22"/>
          </w:rPr>
          <w:delText xml:space="preserve">, a gdy posiada - również NIP i REGON, </w:delText>
        </w:r>
      </w:del>
    </w:p>
    <w:p w:rsidR="00226B9C" w:rsidRPr="00F64E9C" w:rsidDel="008A2811" w:rsidRDefault="00226B9C" w:rsidP="00226B9C">
      <w:pPr>
        <w:spacing w:after="60" w:line="276" w:lineRule="auto"/>
        <w:jc w:val="both"/>
        <w:rPr>
          <w:del w:id="1175" w:author="DRR II" w:date="2018-05-25T12:22:00Z"/>
          <w:rFonts w:ascii="Calibri" w:hAnsi="Calibri"/>
          <w:sz w:val="22"/>
          <w:szCs w:val="22"/>
        </w:rPr>
      </w:pPr>
    </w:p>
    <w:p w:rsidR="00226B9C" w:rsidRPr="00F64E9C" w:rsidDel="008A2811" w:rsidRDefault="00226B9C" w:rsidP="00226B9C">
      <w:pPr>
        <w:spacing w:after="60" w:line="276" w:lineRule="auto"/>
        <w:jc w:val="both"/>
        <w:rPr>
          <w:del w:id="1176" w:author="DRR II" w:date="2018-05-25T12:22:00Z"/>
          <w:rFonts w:ascii="Calibri" w:hAnsi="Calibri"/>
          <w:i/>
          <w:sz w:val="22"/>
          <w:szCs w:val="22"/>
        </w:rPr>
      </w:pPr>
      <w:del w:id="1177" w:author="DRR II" w:date="2018-05-25T12:22:00Z">
        <w:r w:rsidRPr="00F64E9C" w:rsidDel="008A2811">
          <w:rPr>
            <w:rFonts w:ascii="Calibri" w:hAnsi="Calibri"/>
            <w:sz w:val="22"/>
            <w:szCs w:val="22"/>
          </w:rPr>
          <w:delText xml:space="preserve">zwaną/ym dalej „Beneficjentem”, </w:delText>
        </w:r>
        <w:r w:rsidRPr="00F64E9C" w:rsidDel="008A2811">
          <w:rPr>
            <w:rFonts w:ascii="Calibri" w:hAnsi="Calibri"/>
            <w:i/>
            <w:sz w:val="22"/>
            <w:szCs w:val="22"/>
          </w:rPr>
          <w:delText xml:space="preserve">działającym </w:delText>
        </w:r>
        <w:r w:rsidDel="008A2811">
          <w:rPr>
            <w:rFonts w:ascii="Calibri" w:hAnsi="Calibri"/>
            <w:i/>
            <w:sz w:val="22"/>
            <w:szCs w:val="22"/>
          </w:rPr>
          <w:delText xml:space="preserve">również </w:delText>
        </w:r>
        <w:r w:rsidRPr="00F64E9C" w:rsidDel="008A2811">
          <w:rPr>
            <w:rFonts w:ascii="Calibri" w:hAnsi="Calibri"/>
            <w:i/>
            <w:sz w:val="22"/>
            <w:szCs w:val="22"/>
          </w:rPr>
          <w:delText>w imieniu i na rzecz Partnerów</w:delText>
        </w:r>
        <w:r w:rsidRPr="00F64E9C" w:rsidDel="008A2811">
          <w:rPr>
            <w:rStyle w:val="Odwoanieprzypisudolnego"/>
            <w:rFonts w:ascii="Calibri" w:hAnsi="Calibri"/>
            <w:sz w:val="22"/>
            <w:szCs w:val="22"/>
          </w:rPr>
          <w:footnoteReference w:id="64"/>
        </w:r>
        <w:r w:rsidRPr="00F64E9C" w:rsidDel="008A2811">
          <w:rPr>
            <w:rFonts w:ascii="Calibri" w:hAnsi="Calibri"/>
            <w:i/>
            <w:sz w:val="22"/>
            <w:szCs w:val="22"/>
          </w:rPr>
          <w:delText>:</w:delText>
        </w:r>
      </w:del>
    </w:p>
    <w:p w:rsidR="00226B9C" w:rsidRPr="00F64E9C" w:rsidDel="008A2811" w:rsidRDefault="00226B9C" w:rsidP="00226B9C">
      <w:pPr>
        <w:spacing w:after="60" w:line="276" w:lineRule="auto"/>
        <w:jc w:val="both"/>
        <w:rPr>
          <w:del w:id="1180" w:author="DRR II" w:date="2018-05-25T12:22:00Z"/>
          <w:rFonts w:ascii="Calibri" w:hAnsi="Calibri"/>
          <w:i/>
          <w:sz w:val="22"/>
          <w:szCs w:val="22"/>
        </w:rPr>
      </w:pPr>
      <w:del w:id="1181" w:author="DRR II" w:date="2018-05-25T12:22:00Z">
        <w:r w:rsidRPr="00F64E9C" w:rsidDel="008A2811">
          <w:rPr>
            <w:rFonts w:ascii="Calibri" w:hAnsi="Calibri"/>
            <w:i/>
            <w:sz w:val="22"/>
            <w:szCs w:val="22"/>
          </w:rPr>
          <w:delText>……………………………………………………………………</w:delText>
        </w:r>
      </w:del>
    </w:p>
    <w:p w:rsidR="00226B9C" w:rsidRPr="00F64E9C" w:rsidDel="008A2811" w:rsidRDefault="00226B9C" w:rsidP="00226B9C">
      <w:pPr>
        <w:spacing w:after="60" w:line="276" w:lineRule="auto"/>
        <w:jc w:val="both"/>
        <w:rPr>
          <w:del w:id="1182" w:author="DRR II" w:date="2018-05-25T12:22:00Z"/>
          <w:rFonts w:ascii="Calibri" w:hAnsi="Calibri"/>
          <w:i/>
          <w:sz w:val="22"/>
          <w:szCs w:val="22"/>
        </w:rPr>
      </w:pPr>
      <w:del w:id="1183" w:author="DRR II" w:date="2018-05-25T12:22:00Z">
        <w:r w:rsidRPr="00F64E9C" w:rsidDel="008A2811">
          <w:rPr>
            <w:rFonts w:ascii="Calibri" w:hAnsi="Calibri"/>
            <w:i/>
            <w:sz w:val="22"/>
            <w:szCs w:val="22"/>
          </w:rPr>
          <w:delText>…………………………………………………………………….</w:delText>
        </w:r>
        <w:r w:rsidRPr="00F64E9C" w:rsidDel="008A2811">
          <w:rPr>
            <w:rStyle w:val="Odwoanieprzypisudolnego"/>
            <w:rFonts w:ascii="Calibri" w:hAnsi="Calibri"/>
            <w:i/>
            <w:sz w:val="22"/>
            <w:szCs w:val="22"/>
          </w:rPr>
          <w:footnoteReference w:id="65"/>
        </w:r>
      </w:del>
    </w:p>
    <w:p w:rsidR="00226B9C" w:rsidRPr="00F64E9C" w:rsidDel="008A2811" w:rsidRDefault="00226B9C" w:rsidP="00226B9C">
      <w:pPr>
        <w:spacing w:after="60" w:line="276" w:lineRule="auto"/>
        <w:jc w:val="both"/>
        <w:rPr>
          <w:del w:id="1186" w:author="DRR II" w:date="2018-05-25T12:22:00Z"/>
          <w:rFonts w:ascii="Calibri" w:hAnsi="Calibri"/>
          <w:sz w:val="22"/>
          <w:szCs w:val="22"/>
        </w:rPr>
      </w:pPr>
      <w:del w:id="1187" w:author="DRR II" w:date="2018-05-25T12:22:00Z">
        <w:r w:rsidRPr="00F64E9C" w:rsidDel="008A2811">
          <w:rPr>
            <w:rFonts w:ascii="Calibri" w:hAnsi="Calibri"/>
            <w:sz w:val="22"/>
            <w:szCs w:val="22"/>
          </w:rPr>
          <w:lastRenderedPageBreak/>
          <w:delText>reprezentowanym przez:</w:delText>
        </w:r>
      </w:del>
    </w:p>
    <w:p w:rsidR="00226B9C" w:rsidRPr="00F64E9C" w:rsidDel="008A2811" w:rsidRDefault="00226B9C" w:rsidP="000F0D79">
      <w:pPr>
        <w:widowControl w:val="0"/>
        <w:numPr>
          <w:ilvl w:val="0"/>
          <w:numId w:val="63"/>
        </w:numPr>
        <w:spacing w:before="120" w:after="120" w:line="276" w:lineRule="auto"/>
        <w:rPr>
          <w:del w:id="1188" w:author="DRR II" w:date="2018-05-25T12:22:00Z"/>
          <w:rFonts w:ascii="Calibri" w:hAnsi="Calibri"/>
          <w:bCs/>
          <w:sz w:val="22"/>
          <w:szCs w:val="22"/>
        </w:rPr>
      </w:pPr>
      <w:del w:id="1189" w:author="DRR II" w:date="2018-05-25T12:22:00Z">
        <w:r w:rsidRPr="00F64E9C" w:rsidDel="008A2811">
          <w:rPr>
            <w:rFonts w:ascii="Calibri" w:hAnsi="Calibri"/>
            <w:sz w:val="22"/>
            <w:szCs w:val="22"/>
          </w:rPr>
          <w:delText xml:space="preserve">.........................................................................................................., </w:delText>
        </w:r>
      </w:del>
    </w:p>
    <w:p w:rsidR="00226B9C" w:rsidRPr="00F64E9C" w:rsidDel="008A2811" w:rsidRDefault="00226B9C" w:rsidP="000F0D79">
      <w:pPr>
        <w:widowControl w:val="0"/>
        <w:numPr>
          <w:ilvl w:val="0"/>
          <w:numId w:val="63"/>
        </w:numPr>
        <w:spacing w:before="120" w:after="120" w:line="276" w:lineRule="auto"/>
        <w:rPr>
          <w:del w:id="1190" w:author="DRR II" w:date="2018-05-25T12:22:00Z"/>
          <w:rFonts w:ascii="Calibri" w:hAnsi="Calibri"/>
          <w:bCs/>
          <w:sz w:val="22"/>
          <w:szCs w:val="22"/>
        </w:rPr>
      </w:pPr>
      <w:del w:id="1191" w:author="DRR II" w:date="2018-05-25T12:22:00Z">
        <w:r w:rsidRPr="00F64E9C" w:rsidDel="008A2811">
          <w:rPr>
            <w:rFonts w:ascii="Calibri" w:hAnsi="Calibri"/>
            <w:sz w:val="22"/>
            <w:szCs w:val="22"/>
          </w:rPr>
          <w:delText>...........................................................................................................</w:delText>
        </w:r>
      </w:del>
    </w:p>
    <w:p w:rsidR="00226B9C" w:rsidRPr="00F64E9C" w:rsidDel="008A2811" w:rsidRDefault="00226B9C" w:rsidP="00226B9C">
      <w:pPr>
        <w:widowControl w:val="0"/>
        <w:spacing w:line="276" w:lineRule="auto"/>
        <w:jc w:val="both"/>
        <w:rPr>
          <w:del w:id="1192" w:author="DRR II" w:date="2018-05-25T12:22:00Z"/>
          <w:rFonts w:ascii="Calibri" w:hAnsi="Calibri"/>
          <w:sz w:val="22"/>
          <w:szCs w:val="22"/>
        </w:rPr>
      </w:pPr>
      <w:del w:id="1193" w:author="DRR II" w:date="2018-05-25T12:22:00Z">
        <w:r w:rsidRPr="00F64E9C" w:rsidDel="008A2811">
          <w:rPr>
            <w:rFonts w:ascii="Calibri" w:hAnsi="Calibri"/>
            <w:sz w:val="22"/>
            <w:szCs w:val="22"/>
          </w:rPr>
          <w:delText xml:space="preserve">w wykonaniu </w:delText>
        </w:r>
        <w:r w:rsidRPr="00351701" w:rsidDel="008A2811">
          <w:rPr>
            <w:rFonts w:ascii="Calibri" w:hAnsi="Calibri"/>
            <w:sz w:val="22"/>
            <w:szCs w:val="22"/>
          </w:rPr>
          <w:delText>§</w:delText>
        </w:r>
        <w:r w:rsidRPr="00F64E9C" w:rsidDel="008A2811">
          <w:rPr>
            <w:rFonts w:ascii="Calibri" w:hAnsi="Calibri"/>
            <w:b/>
            <w:sz w:val="22"/>
            <w:szCs w:val="22"/>
          </w:rPr>
          <w:delText xml:space="preserve"> </w:delText>
        </w:r>
        <w:r w:rsidRPr="00F64E9C" w:rsidDel="008A2811">
          <w:rPr>
            <w:rFonts w:ascii="Calibri" w:hAnsi="Calibri"/>
            <w:sz w:val="22"/>
            <w:szCs w:val="22"/>
          </w:rPr>
          <w:delText xml:space="preserve">23 Ogólnych warunków </w:delText>
        </w:r>
        <w:r w:rsidRPr="00F64E9C" w:rsidDel="008A2811">
          <w:rPr>
            <w:rFonts w:ascii="Calibri" w:hAnsi="Calibri"/>
            <w:bCs/>
            <w:sz w:val="22"/>
            <w:szCs w:val="22"/>
          </w:rPr>
          <w:delText xml:space="preserve">umów o dofinansowanie projektów ze środków Europejskiego Funduszu Społecznego w ramach Regionalnego Programu Operacyjnego Województwa Podlaskiego na lata 2014-2020 oraz na podstawie art. 31 ustawy z </w:delText>
        </w:r>
        <w:r w:rsidRPr="00F64E9C" w:rsidDel="008A2811">
          <w:rPr>
            <w:rFonts w:ascii="Calibri" w:hAnsi="Calibri"/>
            <w:sz w:val="22"/>
            <w:szCs w:val="22"/>
          </w:rPr>
          <w:delText>29 sierpnia 1997r</w:delText>
        </w:r>
        <w:r w:rsidRPr="00F64E9C" w:rsidDel="008A2811">
          <w:rPr>
            <w:rFonts w:ascii="Calibri" w:hAnsi="Calibri"/>
            <w:bCs/>
            <w:sz w:val="22"/>
            <w:szCs w:val="22"/>
          </w:rPr>
          <w:delText xml:space="preserve"> o</w:delText>
        </w:r>
        <w:r w:rsidDel="008A2811">
          <w:rPr>
            <w:rFonts w:ascii="Calibri" w:hAnsi="Calibri"/>
            <w:bCs/>
            <w:sz w:val="22"/>
            <w:szCs w:val="22"/>
          </w:rPr>
          <w:delText> </w:delText>
        </w:r>
        <w:r w:rsidRPr="00F64E9C" w:rsidDel="008A2811">
          <w:rPr>
            <w:rFonts w:ascii="Calibri" w:hAnsi="Calibri"/>
            <w:bCs/>
            <w:sz w:val="22"/>
            <w:szCs w:val="22"/>
          </w:rPr>
          <w:delText xml:space="preserve">ochronie danych osobowych </w:delText>
        </w:r>
        <w:r w:rsidRPr="00F64E9C" w:rsidDel="008A2811">
          <w:rPr>
            <w:rFonts w:ascii="Calibri" w:hAnsi="Calibri"/>
            <w:sz w:val="22"/>
            <w:szCs w:val="22"/>
          </w:rPr>
          <w:delText>postanawia się co następuje:</w:delText>
        </w:r>
      </w:del>
    </w:p>
    <w:p w:rsidR="00226B9C" w:rsidRPr="00F64E9C" w:rsidDel="008A2811" w:rsidRDefault="00226B9C" w:rsidP="00226B9C">
      <w:pPr>
        <w:widowControl w:val="0"/>
        <w:spacing w:line="276" w:lineRule="auto"/>
        <w:jc w:val="both"/>
        <w:rPr>
          <w:del w:id="1194" w:author="DRR II" w:date="2018-05-25T12:22:00Z"/>
          <w:rFonts w:ascii="Calibri" w:hAnsi="Calibri"/>
          <w:sz w:val="22"/>
          <w:szCs w:val="22"/>
        </w:rPr>
      </w:pPr>
    </w:p>
    <w:p w:rsidR="00226B9C" w:rsidRPr="00F64E9C" w:rsidDel="008A2811" w:rsidRDefault="00226B9C" w:rsidP="00226B9C">
      <w:pPr>
        <w:widowControl w:val="0"/>
        <w:spacing w:line="276" w:lineRule="auto"/>
        <w:jc w:val="center"/>
        <w:rPr>
          <w:del w:id="1195" w:author="DRR II" w:date="2018-05-25T12:22:00Z"/>
          <w:rFonts w:ascii="Calibri" w:hAnsi="Calibri"/>
          <w:sz w:val="22"/>
          <w:szCs w:val="22"/>
        </w:rPr>
      </w:pPr>
      <w:del w:id="1196" w:author="DRR II" w:date="2018-05-25T12:22:00Z">
        <w:r w:rsidRPr="00F64E9C" w:rsidDel="008A2811">
          <w:rPr>
            <w:rFonts w:ascii="Calibri" w:hAnsi="Calibri"/>
            <w:sz w:val="22"/>
            <w:szCs w:val="22"/>
          </w:rPr>
          <w:delText>§ 1</w:delText>
        </w:r>
      </w:del>
    </w:p>
    <w:p w:rsidR="00226B9C" w:rsidDel="008A2811" w:rsidRDefault="00226B9C" w:rsidP="000F0D79">
      <w:pPr>
        <w:pStyle w:val="Akapitzlist2"/>
        <w:widowControl w:val="0"/>
        <w:numPr>
          <w:ilvl w:val="0"/>
          <w:numId w:val="56"/>
        </w:numPr>
        <w:suppressAutoHyphens/>
        <w:spacing w:before="120" w:after="120" w:line="276" w:lineRule="auto"/>
        <w:ind w:left="426"/>
        <w:jc w:val="both"/>
        <w:rPr>
          <w:del w:id="1197" w:author="DRR II" w:date="2018-05-25T12:22:00Z"/>
          <w:rFonts w:ascii="Calibri" w:hAnsi="Calibri"/>
          <w:sz w:val="22"/>
          <w:szCs w:val="22"/>
        </w:rPr>
      </w:pPr>
      <w:del w:id="1198" w:author="DRR II" w:date="2018-05-25T12:22:00Z">
        <w:r w:rsidRPr="00F64E9C" w:rsidDel="008A2811">
          <w:rPr>
            <w:rFonts w:ascii="Calibri" w:hAnsi="Calibri"/>
            <w:sz w:val="22"/>
            <w:szCs w:val="22"/>
          </w:rPr>
          <w:delText>Niniejsze porozumienie (zwane dalej Porozumieniem) określa w szczególności prawa i obowiązki stron w zakresie przetwarzania danych osobowych, w rozumieniu ustawy z dnia 29 sierpnia 1997 r. o ochronie danych osobowych i dotyczy:</w:delText>
        </w:r>
        <w:r w:rsidDel="008A2811">
          <w:rPr>
            <w:rFonts w:ascii="Calibri" w:hAnsi="Calibri"/>
            <w:sz w:val="22"/>
            <w:szCs w:val="22"/>
          </w:rPr>
          <w:delText xml:space="preserve"> </w:delText>
        </w:r>
        <w:r w:rsidRPr="006057C5" w:rsidDel="008A2811">
          <w:rPr>
            <w:rFonts w:ascii="Calibri" w:hAnsi="Calibri"/>
            <w:sz w:val="22"/>
            <w:szCs w:val="22"/>
          </w:rPr>
          <w:delText xml:space="preserve">przetwarzania danych osobowych wskazanych w </w:delText>
        </w:r>
        <w:r w:rsidRPr="006057C5" w:rsidDel="008A2811">
          <w:rPr>
            <w:rFonts w:ascii="Calibri" w:hAnsi="Calibri"/>
            <w:b/>
            <w:sz w:val="22"/>
            <w:szCs w:val="22"/>
          </w:rPr>
          <w:delText xml:space="preserve">Załączniku nr </w:delText>
        </w:r>
        <w:smartTag w:uri="urn:schemas-microsoft-com:office:smarttags" w:element="metricconverter">
          <w:smartTagPr>
            <w:attr w:name="ProductID" w:val="1, pt"/>
          </w:smartTagPr>
          <w:r w:rsidRPr="006057C5" w:rsidDel="008A2811">
            <w:rPr>
              <w:rFonts w:ascii="Calibri" w:hAnsi="Calibri"/>
              <w:b/>
              <w:sz w:val="22"/>
              <w:szCs w:val="22"/>
            </w:rPr>
            <w:delText>1</w:delText>
          </w:r>
          <w:r w:rsidRPr="006057C5" w:rsidDel="008A2811">
            <w:rPr>
              <w:rFonts w:ascii="Calibri" w:hAnsi="Calibri"/>
              <w:sz w:val="22"/>
              <w:szCs w:val="22"/>
            </w:rPr>
            <w:delText>, pt</w:delText>
          </w:r>
        </w:smartTag>
        <w:r w:rsidRPr="006057C5" w:rsidDel="008A2811">
          <w:rPr>
            <w:rFonts w:ascii="Calibri" w:hAnsi="Calibri"/>
            <w:sz w:val="22"/>
            <w:szCs w:val="22"/>
          </w:rPr>
          <w:delText xml:space="preserve">. </w:delText>
        </w:r>
        <w:r w:rsidRPr="006057C5" w:rsidDel="008A2811">
          <w:rPr>
            <w:rFonts w:ascii="Calibri" w:hAnsi="Calibri"/>
            <w:i/>
            <w:sz w:val="22"/>
            <w:szCs w:val="22"/>
          </w:rPr>
          <w:delText xml:space="preserve">„Zakres danych osobowych przetwarzanych w zbiorze </w:delText>
        </w:r>
        <w:r w:rsidRPr="006057C5" w:rsidDel="008A2811">
          <w:rPr>
            <w:rFonts w:ascii="Calibri" w:hAnsi="Calibri"/>
            <w:i/>
            <w:iCs/>
            <w:sz w:val="22"/>
            <w:szCs w:val="22"/>
          </w:rPr>
          <w:delText>Centralny system teleinformatyczny wspierający realizację programów operacyjnych</w:delText>
        </w:r>
        <w:r w:rsidRPr="006057C5" w:rsidDel="008A2811">
          <w:rPr>
            <w:rFonts w:ascii="Calibri" w:hAnsi="Calibri"/>
            <w:sz w:val="22"/>
            <w:szCs w:val="22"/>
          </w:rPr>
          <w:delText>”, za pośrednictwem Centralnego Systemu Teleinformatycznego wspierającego realizację programów operacyjnych w związku z realizacją Regionalnego Programu Operacyjnego Województwa Podlaskiego na lata 2014-2020 (zwanego dalej CST),  w celu realizacji Projektu ……………………………….</w:delText>
        </w:r>
        <w:r w:rsidRPr="00F64E9C" w:rsidDel="008A2811">
          <w:rPr>
            <w:rStyle w:val="Odwoanieprzypisudolnego"/>
            <w:rFonts w:ascii="Calibri" w:hAnsi="Calibri"/>
            <w:sz w:val="22"/>
            <w:szCs w:val="22"/>
          </w:rPr>
          <w:footnoteReference w:id="66"/>
        </w:r>
        <w:r w:rsidRPr="006057C5" w:rsidDel="008A2811">
          <w:rPr>
            <w:rFonts w:ascii="Calibri" w:hAnsi="Calibri"/>
            <w:sz w:val="22"/>
            <w:szCs w:val="22"/>
          </w:rPr>
          <w:delText xml:space="preserve"> </w:delText>
        </w:r>
        <w:r w:rsidDel="008A2811">
          <w:rPr>
            <w:rFonts w:ascii="Calibri" w:hAnsi="Calibri"/>
            <w:sz w:val="22"/>
            <w:szCs w:val="22"/>
          </w:rPr>
          <w:delText>.</w:delText>
        </w:r>
      </w:del>
    </w:p>
    <w:p w:rsidR="00226B9C" w:rsidRPr="001E51A8" w:rsidDel="008A2811" w:rsidRDefault="00226B9C" w:rsidP="000F0D79">
      <w:pPr>
        <w:pStyle w:val="Akapitzlist2"/>
        <w:numPr>
          <w:ilvl w:val="0"/>
          <w:numId w:val="56"/>
        </w:numPr>
        <w:suppressAutoHyphens/>
        <w:spacing w:before="120" w:after="120" w:line="276" w:lineRule="auto"/>
        <w:ind w:left="426"/>
        <w:jc w:val="both"/>
        <w:rPr>
          <w:del w:id="1201" w:author="DRR II" w:date="2018-05-25T12:22:00Z"/>
          <w:rFonts w:ascii="Calibri" w:hAnsi="Calibri"/>
          <w:sz w:val="22"/>
          <w:szCs w:val="22"/>
        </w:rPr>
      </w:pPr>
      <w:del w:id="1202" w:author="DRR II" w:date="2018-05-25T12:22:00Z">
        <w:r w:rsidRPr="006057C5" w:rsidDel="008A2811">
          <w:rPr>
            <w:rFonts w:ascii="Calibri" w:hAnsi="Calibri"/>
            <w:sz w:val="22"/>
            <w:szCs w:val="22"/>
          </w:rPr>
          <w:delText>IZ RPOWP oświadcza, że na podstawie Porozumienia w sprawie powierzenia przetwarzania danych osobowych w ramach Centralnego Systemu Teleinformatycznego wspierającego realizację programów operacyjnych w związku z realizacją Regionalnego Programu Operacyjnego</w:delText>
        </w:r>
        <w:r w:rsidDel="008A2811">
          <w:rPr>
            <w:rFonts w:ascii="Calibri" w:hAnsi="Calibri"/>
            <w:sz w:val="22"/>
            <w:szCs w:val="22"/>
          </w:rPr>
          <w:delText xml:space="preserve"> Województwa Podlaskiego na lata 2014-2020 została umocowana do dalszego powierzania Beneficjentom przetwarzania danych osobowych w Centralnym Systemie Teleinformatycznym, o którym mowa w rozdziale 16 Ustawy wdrożeniowej, w związku z realizacją Programu w imieniu i na rzecz ministra właściwego ds. rozwoju regionalnego (zwanego dalej: Powierzający</w:delText>
        </w:r>
        <w:r w:rsidRPr="00F64E9C" w:rsidDel="008A2811">
          <w:rPr>
            <w:rFonts w:ascii="Calibri" w:hAnsi="Calibri"/>
            <w:sz w:val="22"/>
            <w:szCs w:val="22"/>
          </w:rPr>
          <w:delText>m).</w:delText>
        </w:r>
      </w:del>
    </w:p>
    <w:p w:rsidR="00226B9C" w:rsidRPr="0002743B" w:rsidDel="008A2811" w:rsidRDefault="00226B9C" w:rsidP="000F0D79">
      <w:pPr>
        <w:pStyle w:val="Akapitzlist2"/>
        <w:numPr>
          <w:ilvl w:val="0"/>
          <w:numId w:val="56"/>
        </w:numPr>
        <w:suppressAutoHyphens/>
        <w:spacing w:before="120" w:after="120" w:line="276" w:lineRule="auto"/>
        <w:ind w:left="426"/>
        <w:jc w:val="both"/>
        <w:rPr>
          <w:del w:id="1203" w:author="DRR II" w:date="2018-05-25T12:22:00Z"/>
          <w:rFonts w:ascii="Calibri" w:hAnsi="Calibri"/>
          <w:sz w:val="22"/>
          <w:szCs w:val="22"/>
        </w:rPr>
      </w:pPr>
      <w:del w:id="1204" w:author="DRR II" w:date="2018-05-25T12:22:00Z">
        <w:r w:rsidRPr="00F05983" w:rsidDel="008A2811">
          <w:rPr>
            <w:rFonts w:ascii="Calibri" w:hAnsi="Calibri"/>
            <w:sz w:val="22"/>
            <w:szCs w:val="22"/>
          </w:rPr>
          <w:delText>Przetwarzanie danych</w:delText>
        </w:r>
        <w:r w:rsidDel="008A2811">
          <w:rPr>
            <w:rFonts w:ascii="Calibri" w:hAnsi="Calibri"/>
            <w:sz w:val="22"/>
            <w:szCs w:val="22"/>
          </w:rPr>
          <w:delText>, o których mowa w ust. 1, dokonywane jest w celu realizacji obowiązków wynikających z:</w:delText>
        </w:r>
      </w:del>
    </w:p>
    <w:p w:rsidR="00226B9C" w:rsidDel="008A2811" w:rsidRDefault="00226B9C" w:rsidP="000F0D79">
      <w:pPr>
        <w:pStyle w:val="Akapitzlist"/>
        <w:numPr>
          <w:ilvl w:val="1"/>
          <w:numId w:val="71"/>
        </w:numPr>
        <w:tabs>
          <w:tab w:val="clear" w:pos="1440"/>
          <w:tab w:val="num" w:pos="851"/>
        </w:tabs>
        <w:autoSpaceDE w:val="0"/>
        <w:autoSpaceDN w:val="0"/>
        <w:adjustRightInd w:val="0"/>
        <w:spacing w:line="276" w:lineRule="auto"/>
        <w:ind w:left="851" w:hanging="284"/>
        <w:jc w:val="both"/>
        <w:rPr>
          <w:del w:id="1205" w:author="DRR II" w:date="2018-05-25T12:22:00Z"/>
          <w:rFonts w:ascii="Calibri" w:hAnsi="Calibri"/>
          <w:sz w:val="22"/>
          <w:szCs w:val="22"/>
        </w:rPr>
      </w:pPr>
      <w:del w:id="1206" w:author="DRR II" w:date="2018-05-25T12:22:00Z">
        <w:r w:rsidRPr="009A2564" w:rsidDel="008A2811">
          <w:rPr>
            <w:rFonts w:ascii="Calibri" w:hAnsi="Calibri"/>
            <w:sz w:val="22"/>
            <w:szCs w:val="22"/>
          </w:rPr>
          <w:delText>rozporządzenia 1303/2013</w:delText>
        </w:r>
        <w:r w:rsidDel="008A2811">
          <w:rPr>
            <w:rFonts w:ascii="Calibri" w:hAnsi="Calibri"/>
            <w:sz w:val="22"/>
            <w:szCs w:val="22"/>
          </w:rPr>
          <w:delText>,</w:delText>
        </w:r>
      </w:del>
    </w:p>
    <w:p w:rsidR="00226B9C" w:rsidDel="008A2811" w:rsidRDefault="00226B9C" w:rsidP="000F0D79">
      <w:pPr>
        <w:pStyle w:val="Akapitzlist"/>
        <w:numPr>
          <w:ilvl w:val="1"/>
          <w:numId w:val="71"/>
        </w:numPr>
        <w:tabs>
          <w:tab w:val="clear" w:pos="1440"/>
          <w:tab w:val="num" w:pos="851"/>
        </w:tabs>
        <w:autoSpaceDE w:val="0"/>
        <w:autoSpaceDN w:val="0"/>
        <w:adjustRightInd w:val="0"/>
        <w:spacing w:line="276" w:lineRule="auto"/>
        <w:ind w:left="851" w:hanging="284"/>
        <w:jc w:val="both"/>
        <w:rPr>
          <w:del w:id="1207" w:author="DRR II" w:date="2018-05-25T12:22:00Z"/>
          <w:rFonts w:ascii="Calibri" w:hAnsi="Calibri"/>
          <w:sz w:val="22"/>
          <w:szCs w:val="22"/>
        </w:rPr>
      </w:pPr>
      <w:del w:id="1208" w:author="DRR II" w:date="2018-05-25T12:22:00Z">
        <w:r w:rsidRPr="009A2564" w:rsidDel="008A2811">
          <w:rPr>
            <w:rFonts w:ascii="Calibri" w:hAnsi="Calibri"/>
            <w:sz w:val="22"/>
            <w:szCs w:val="22"/>
          </w:rPr>
          <w:delText>rozporządzenia 1304/2013</w:delText>
        </w:r>
        <w:r w:rsidDel="008A2811">
          <w:rPr>
            <w:rFonts w:ascii="Calibri" w:hAnsi="Calibri"/>
            <w:sz w:val="22"/>
            <w:szCs w:val="22"/>
          </w:rPr>
          <w:delText>,</w:delText>
        </w:r>
        <w:r w:rsidRPr="009A2564" w:rsidDel="008A2811">
          <w:rPr>
            <w:rFonts w:ascii="Calibri" w:hAnsi="Calibri"/>
            <w:sz w:val="22"/>
            <w:szCs w:val="22"/>
          </w:rPr>
          <w:delText xml:space="preserve"> </w:delText>
        </w:r>
      </w:del>
    </w:p>
    <w:p w:rsidR="00226B9C" w:rsidDel="008A2811" w:rsidRDefault="00226B9C" w:rsidP="000F0D79">
      <w:pPr>
        <w:pStyle w:val="Akapitzlist"/>
        <w:numPr>
          <w:ilvl w:val="1"/>
          <w:numId w:val="71"/>
        </w:numPr>
        <w:tabs>
          <w:tab w:val="clear" w:pos="1440"/>
          <w:tab w:val="num" w:pos="851"/>
        </w:tabs>
        <w:autoSpaceDE w:val="0"/>
        <w:autoSpaceDN w:val="0"/>
        <w:adjustRightInd w:val="0"/>
        <w:spacing w:line="276" w:lineRule="auto"/>
        <w:ind w:left="851" w:hanging="284"/>
        <w:jc w:val="both"/>
        <w:rPr>
          <w:del w:id="1209" w:author="DRR II" w:date="2018-05-25T12:22:00Z"/>
          <w:rFonts w:ascii="Calibri" w:hAnsi="Calibri"/>
          <w:sz w:val="22"/>
          <w:szCs w:val="22"/>
        </w:rPr>
      </w:pPr>
      <w:del w:id="1210" w:author="DRR II" w:date="2018-05-25T12:22:00Z">
        <w:r w:rsidRPr="009A2564" w:rsidDel="008A2811">
          <w:rPr>
            <w:rFonts w:ascii="Calibri" w:hAnsi="Calibri"/>
            <w:sz w:val="22"/>
            <w:szCs w:val="22"/>
          </w:rPr>
          <w:delText>ustawy wdrożeniowej</w:delText>
        </w:r>
        <w:r w:rsidDel="008A2811">
          <w:rPr>
            <w:rFonts w:ascii="Calibri" w:hAnsi="Calibri"/>
            <w:sz w:val="22"/>
            <w:szCs w:val="22"/>
          </w:rPr>
          <w:delText>,</w:delText>
        </w:r>
      </w:del>
    </w:p>
    <w:p w:rsidR="00226B9C" w:rsidRPr="001E51A8" w:rsidDel="008A2811" w:rsidRDefault="00226B9C" w:rsidP="000F0D79">
      <w:pPr>
        <w:pStyle w:val="Akapitzlist"/>
        <w:numPr>
          <w:ilvl w:val="1"/>
          <w:numId w:val="71"/>
        </w:numPr>
        <w:tabs>
          <w:tab w:val="clear" w:pos="1440"/>
          <w:tab w:val="num" w:pos="851"/>
        </w:tabs>
        <w:autoSpaceDE w:val="0"/>
        <w:autoSpaceDN w:val="0"/>
        <w:adjustRightInd w:val="0"/>
        <w:spacing w:before="120" w:after="120" w:line="276" w:lineRule="auto"/>
        <w:ind w:left="851" w:hanging="284"/>
        <w:jc w:val="both"/>
        <w:rPr>
          <w:del w:id="1211" w:author="DRR II" w:date="2018-05-25T12:22:00Z"/>
          <w:rFonts w:ascii="Calibri" w:hAnsi="Calibri"/>
          <w:sz w:val="22"/>
          <w:szCs w:val="22"/>
        </w:rPr>
      </w:pPr>
      <w:del w:id="1212" w:author="DRR II" w:date="2018-05-25T12:22:00Z">
        <w:r w:rsidRPr="009A2564" w:rsidDel="008A2811">
          <w:rPr>
            <w:rFonts w:ascii="Calibri" w:hAnsi="Calibri"/>
            <w:sz w:val="22"/>
            <w:szCs w:val="22"/>
          </w:rPr>
          <w:delTex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str.1)</w:delText>
        </w:r>
        <w:r w:rsidDel="008A2811">
          <w:rPr>
            <w:rFonts w:ascii="Calibri" w:hAnsi="Calibri"/>
            <w:sz w:val="22"/>
            <w:szCs w:val="22"/>
          </w:rPr>
          <w:delText>.</w:delText>
        </w:r>
      </w:del>
    </w:p>
    <w:p w:rsidR="00226B9C" w:rsidRPr="00F64E9C" w:rsidDel="008A2811" w:rsidRDefault="00226B9C" w:rsidP="000F0D79">
      <w:pPr>
        <w:pStyle w:val="Akapitzlist2"/>
        <w:numPr>
          <w:ilvl w:val="0"/>
          <w:numId w:val="56"/>
        </w:numPr>
        <w:suppressAutoHyphens/>
        <w:spacing w:before="120" w:after="120" w:line="276" w:lineRule="auto"/>
        <w:ind w:left="426"/>
        <w:jc w:val="both"/>
        <w:rPr>
          <w:del w:id="1213" w:author="DRR II" w:date="2018-05-25T12:22:00Z"/>
          <w:rFonts w:ascii="Calibri" w:hAnsi="Calibri"/>
          <w:sz w:val="22"/>
          <w:szCs w:val="22"/>
        </w:rPr>
      </w:pPr>
      <w:del w:id="1214" w:author="DRR II" w:date="2018-05-25T12:22:00Z">
        <w:r w:rsidRPr="00F64E9C" w:rsidDel="008A2811">
          <w:rPr>
            <w:rFonts w:ascii="Calibri" w:hAnsi="Calibri"/>
            <w:sz w:val="22"/>
            <w:szCs w:val="22"/>
          </w:rPr>
          <w:delText xml:space="preserve">IZ RPOWP, na podstawie </w:delText>
        </w:r>
        <w:r w:rsidDel="008A2811">
          <w:rPr>
            <w:rFonts w:ascii="Calibri" w:hAnsi="Calibri"/>
            <w:sz w:val="22"/>
            <w:szCs w:val="22"/>
          </w:rPr>
          <w:delText>P</w:delText>
        </w:r>
        <w:r w:rsidRPr="00F64E9C" w:rsidDel="008A2811">
          <w:rPr>
            <w:rFonts w:ascii="Calibri" w:hAnsi="Calibri"/>
            <w:sz w:val="22"/>
            <w:szCs w:val="22"/>
          </w:rPr>
          <w:delText>orozumienia, o którym mowa w ust. 2, powierza Beneficjentowi przetwarzanie danych osobowych określonych w Załączniku nr 1 do Porozumienia za pośrednictwem CST.</w:delText>
        </w:r>
      </w:del>
    </w:p>
    <w:p w:rsidR="00226B9C" w:rsidRPr="00F64E9C" w:rsidDel="008A2811" w:rsidRDefault="00226B9C" w:rsidP="000F0D79">
      <w:pPr>
        <w:pStyle w:val="Akapitzlist2"/>
        <w:numPr>
          <w:ilvl w:val="0"/>
          <w:numId w:val="56"/>
        </w:numPr>
        <w:suppressAutoHyphens/>
        <w:spacing w:before="120" w:after="120" w:line="276" w:lineRule="auto"/>
        <w:ind w:left="426"/>
        <w:jc w:val="both"/>
        <w:rPr>
          <w:del w:id="1215" w:author="DRR II" w:date="2018-05-25T12:22:00Z"/>
          <w:rFonts w:ascii="Calibri" w:hAnsi="Calibri"/>
          <w:sz w:val="22"/>
          <w:szCs w:val="22"/>
        </w:rPr>
      </w:pPr>
      <w:del w:id="1216" w:author="DRR II" w:date="2018-05-25T12:22:00Z">
        <w:r w:rsidRPr="00F64E9C" w:rsidDel="008A2811">
          <w:rPr>
            <w:rFonts w:ascii="Calibri" w:hAnsi="Calibri"/>
            <w:sz w:val="22"/>
            <w:szCs w:val="22"/>
          </w:rPr>
          <w:delText>Dane osobowe, o których mowa w ust. 1 są powierzane Beneficjentowi</w:delText>
        </w:r>
        <w:r w:rsidRPr="00F64E9C" w:rsidDel="008A2811">
          <w:rPr>
            <w:rStyle w:val="Odwoanieprzypisudolnego"/>
            <w:rFonts w:ascii="Calibri" w:hAnsi="Calibri"/>
            <w:sz w:val="22"/>
            <w:szCs w:val="22"/>
          </w:rPr>
          <w:footnoteReference w:id="67"/>
        </w:r>
        <w:r w:rsidRPr="00F64E9C" w:rsidDel="008A2811">
          <w:rPr>
            <w:rFonts w:ascii="Calibri" w:hAnsi="Calibri"/>
            <w:sz w:val="22"/>
            <w:szCs w:val="22"/>
          </w:rPr>
          <w:delText xml:space="preserve"> do przetwarzania wyłącznie w zakresie niezbędnym do prawidłowej realizacji </w:delText>
        </w:r>
        <w:r w:rsidDel="008A2811">
          <w:rPr>
            <w:rFonts w:ascii="Calibri" w:hAnsi="Calibri"/>
            <w:sz w:val="22"/>
            <w:szCs w:val="22"/>
          </w:rPr>
          <w:delText>P</w:delText>
        </w:r>
        <w:r w:rsidRPr="00F64E9C" w:rsidDel="008A2811">
          <w:rPr>
            <w:rFonts w:ascii="Calibri" w:hAnsi="Calibri"/>
            <w:sz w:val="22"/>
            <w:szCs w:val="22"/>
          </w:rPr>
          <w:delText>rojektu wskazanego w ust. 1.</w:delText>
        </w:r>
      </w:del>
    </w:p>
    <w:p w:rsidR="00226B9C" w:rsidRPr="00F64E9C" w:rsidDel="008A2811" w:rsidRDefault="00226B9C" w:rsidP="000F0D79">
      <w:pPr>
        <w:pStyle w:val="Akapitzlist2"/>
        <w:numPr>
          <w:ilvl w:val="0"/>
          <w:numId w:val="56"/>
        </w:numPr>
        <w:suppressAutoHyphens/>
        <w:spacing w:before="120" w:after="120" w:line="276" w:lineRule="auto"/>
        <w:ind w:left="426"/>
        <w:jc w:val="both"/>
        <w:rPr>
          <w:del w:id="1219" w:author="DRR II" w:date="2018-05-25T12:22:00Z"/>
          <w:rFonts w:ascii="Calibri" w:hAnsi="Calibri"/>
          <w:sz w:val="22"/>
          <w:szCs w:val="22"/>
        </w:rPr>
      </w:pPr>
      <w:del w:id="1220" w:author="DRR II" w:date="2018-05-25T12:22:00Z">
        <w:r w:rsidRPr="00F64E9C" w:rsidDel="008A2811">
          <w:rPr>
            <w:rFonts w:ascii="Calibri" w:hAnsi="Calibri"/>
            <w:sz w:val="22"/>
            <w:szCs w:val="22"/>
          </w:rPr>
          <w:delText>IZ RPOWP oraz Beneficjent oświadczają, że stosują i zobowiązują się stosować środki techniczne i organizacyjne zapewniające ochronę przetwarzanych danych osobowych w rozumieniu art. 36 ustawy z dnia 29 sierpnia 1997 r. o ochronie danych osobowych, powierzonych w zakresie określonym Porozumieniem.</w:delText>
        </w:r>
      </w:del>
    </w:p>
    <w:p w:rsidR="00226B9C" w:rsidRPr="00F64E9C" w:rsidDel="008A2811" w:rsidRDefault="00226B9C" w:rsidP="000F0D79">
      <w:pPr>
        <w:pStyle w:val="Akapitzlist2"/>
        <w:numPr>
          <w:ilvl w:val="0"/>
          <w:numId w:val="56"/>
        </w:numPr>
        <w:suppressAutoHyphens/>
        <w:spacing w:before="120" w:after="120" w:line="276" w:lineRule="auto"/>
        <w:ind w:left="426"/>
        <w:jc w:val="both"/>
        <w:rPr>
          <w:del w:id="1221" w:author="DRR II" w:date="2018-05-25T12:22:00Z"/>
          <w:rFonts w:ascii="Calibri" w:hAnsi="Calibri"/>
          <w:sz w:val="22"/>
          <w:szCs w:val="22"/>
        </w:rPr>
      </w:pPr>
      <w:del w:id="1222" w:author="DRR II" w:date="2018-05-25T12:22:00Z">
        <w:r w:rsidRPr="00F64E9C" w:rsidDel="008A2811">
          <w:rPr>
            <w:rFonts w:ascii="Calibri" w:hAnsi="Calibri"/>
            <w:sz w:val="22"/>
            <w:szCs w:val="22"/>
          </w:rPr>
          <w:lastRenderedPageBreak/>
          <w:delText>Beneficjent zobowiązuj</w:delText>
        </w:r>
        <w:r w:rsidDel="008A2811">
          <w:rPr>
            <w:rFonts w:ascii="Calibri" w:hAnsi="Calibri"/>
            <w:sz w:val="22"/>
            <w:szCs w:val="22"/>
          </w:rPr>
          <w:delText>e</w:delText>
        </w:r>
        <w:r w:rsidRPr="00F64E9C" w:rsidDel="008A2811">
          <w:rPr>
            <w:rFonts w:ascii="Calibri" w:hAnsi="Calibri"/>
            <w:sz w:val="22"/>
            <w:szCs w:val="22"/>
          </w:rPr>
          <w:delText xml:space="preserve"> się stosować środki techniczne i organizacyjne określone w </w:delText>
        </w:r>
        <w:r w:rsidRPr="00F64E9C" w:rsidDel="008A2811">
          <w:rPr>
            <w:rFonts w:ascii="Calibri" w:hAnsi="Calibri"/>
            <w:i/>
            <w:sz w:val="22"/>
            <w:szCs w:val="22"/>
          </w:rPr>
          <w:delText>Regulaminie bezpieczeństwa informacji przetwarzanych w CST</w:delText>
        </w:r>
        <w:r w:rsidRPr="00F64E9C" w:rsidDel="008A2811">
          <w:rPr>
            <w:rFonts w:ascii="Calibri" w:hAnsi="Calibri"/>
            <w:sz w:val="22"/>
            <w:szCs w:val="22"/>
          </w:rPr>
          <w:delText xml:space="preserve"> lub </w:delText>
        </w:r>
        <w:r w:rsidRPr="00F64E9C" w:rsidDel="008A2811">
          <w:rPr>
            <w:rFonts w:ascii="Calibri" w:hAnsi="Calibri"/>
            <w:i/>
            <w:sz w:val="22"/>
            <w:szCs w:val="22"/>
          </w:rPr>
          <w:delText>Regulaminie bezpieczeństwa informacji przetwarzanych w aplikacji głównej centralnego systemu teleinformatycznego</w:delText>
        </w:r>
        <w:r w:rsidRPr="00F64E9C" w:rsidDel="008A2811">
          <w:rPr>
            <w:rFonts w:ascii="Calibri" w:hAnsi="Calibri"/>
            <w:sz w:val="22"/>
            <w:szCs w:val="22"/>
          </w:rPr>
          <w:delText>, dostępnych za pośrednictwem CST.</w:delText>
        </w:r>
      </w:del>
    </w:p>
    <w:p w:rsidR="00226B9C" w:rsidRPr="00F64E9C" w:rsidDel="008A2811" w:rsidRDefault="00226B9C" w:rsidP="000F0D79">
      <w:pPr>
        <w:pStyle w:val="Akapitzlist2"/>
        <w:numPr>
          <w:ilvl w:val="0"/>
          <w:numId w:val="56"/>
        </w:numPr>
        <w:suppressAutoHyphens/>
        <w:spacing w:before="120" w:after="120" w:line="276" w:lineRule="auto"/>
        <w:ind w:left="426"/>
        <w:jc w:val="both"/>
        <w:rPr>
          <w:del w:id="1223" w:author="DRR II" w:date="2018-05-25T12:22:00Z"/>
          <w:rFonts w:ascii="Calibri" w:hAnsi="Calibri"/>
          <w:sz w:val="22"/>
          <w:szCs w:val="22"/>
        </w:rPr>
      </w:pPr>
      <w:del w:id="1224" w:author="DRR II" w:date="2018-05-25T12:22:00Z">
        <w:r w:rsidRPr="00F64E9C" w:rsidDel="008A2811">
          <w:rPr>
            <w:rFonts w:ascii="Calibri" w:hAnsi="Calibri"/>
            <w:sz w:val="22"/>
            <w:szCs w:val="22"/>
          </w:rPr>
          <w:delText>Beneficjent</w:delText>
        </w:r>
        <w:r w:rsidRPr="00F64E9C" w:rsidDel="008A2811">
          <w:rPr>
            <w:rStyle w:val="Odwoanieprzypisudolnego"/>
            <w:rFonts w:ascii="Calibri" w:hAnsi="Calibri"/>
            <w:sz w:val="22"/>
            <w:szCs w:val="22"/>
          </w:rPr>
          <w:footnoteReference w:id="68"/>
        </w:r>
        <w:r w:rsidRPr="00F64E9C" w:rsidDel="008A2811">
          <w:rPr>
            <w:rFonts w:ascii="Calibri" w:hAnsi="Calibri"/>
            <w:sz w:val="22"/>
            <w:szCs w:val="22"/>
          </w:rPr>
          <w:delText xml:space="preserve"> w szczególności zobowiązuje się do:</w:delText>
        </w:r>
      </w:del>
    </w:p>
    <w:p w:rsidR="00226B9C" w:rsidRPr="004566D7" w:rsidDel="008A2811" w:rsidRDefault="00226B9C" w:rsidP="000F0D79">
      <w:pPr>
        <w:pStyle w:val="Bezodstpw"/>
        <w:numPr>
          <w:ilvl w:val="0"/>
          <w:numId w:val="64"/>
        </w:numPr>
        <w:spacing w:line="276" w:lineRule="auto"/>
        <w:ind w:left="709" w:hanging="283"/>
        <w:jc w:val="both"/>
        <w:rPr>
          <w:del w:id="1227" w:author="DRR II" w:date="2018-05-25T12:22:00Z"/>
          <w:rFonts w:ascii="Calibri" w:hAnsi="Calibri"/>
          <w:sz w:val="22"/>
          <w:szCs w:val="22"/>
        </w:rPr>
      </w:pPr>
      <w:del w:id="1228" w:author="DRR II" w:date="2018-05-25T12:22:00Z">
        <w:r w:rsidRPr="004566D7" w:rsidDel="008A2811">
          <w:rPr>
            <w:rFonts w:ascii="Calibri" w:hAnsi="Calibri"/>
            <w:sz w:val="22"/>
            <w:szCs w:val="22"/>
          </w:rPr>
          <w:delText xml:space="preserve">ograniczenia dostępu do powierzonych do przetwarzania danych osobowych, wyłącznie do </w:delText>
        </w:r>
        <w:r w:rsidDel="008A2811">
          <w:rPr>
            <w:rFonts w:ascii="Calibri" w:hAnsi="Calibri"/>
            <w:sz w:val="22"/>
            <w:szCs w:val="22"/>
          </w:rPr>
          <w:delText>osób</w:delText>
        </w:r>
        <w:r w:rsidRPr="004566D7" w:rsidDel="008A2811">
          <w:rPr>
            <w:rFonts w:ascii="Calibri" w:hAnsi="Calibri"/>
            <w:sz w:val="22"/>
            <w:szCs w:val="22"/>
          </w:rPr>
          <w:delText xml:space="preserve"> posiadających upoważnienie do przetwarzania danych osobowych, udzielone zgodnie z wzorem stanowiącym </w:delText>
        </w:r>
        <w:r w:rsidRPr="004566D7" w:rsidDel="008A2811">
          <w:rPr>
            <w:rFonts w:ascii="Calibri" w:hAnsi="Calibri"/>
            <w:b/>
            <w:sz w:val="22"/>
            <w:szCs w:val="22"/>
          </w:rPr>
          <w:delText>Załącznik nr 2</w:delText>
        </w:r>
        <w:r w:rsidRPr="004566D7" w:rsidDel="008A2811">
          <w:rPr>
            <w:rFonts w:ascii="Calibri" w:hAnsi="Calibri"/>
            <w:sz w:val="22"/>
            <w:szCs w:val="22"/>
          </w:rPr>
          <w:delText xml:space="preserve"> do Porozumienia. Wzór odwołani</w:delText>
        </w:r>
        <w:r w:rsidDel="008A2811">
          <w:rPr>
            <w:rFonts w:ascii="Calibri" w:hAnsi="Calibri"/>
            <w:sz w:val="22"/>
            <w:szCs w:val="22"/>
          </w:rPr>
          <w:delText>a</w:delText>
        </w:r>
        <w:r w:rsidRPr="004566D7" w:rsidDel="008A2811">
          <w:rPr>
            <w:rFonts w:ascii="Calibri" w:hAnsi="Calibri"/>
            <w:sz w:val="22"/>
            <w:szCs w:val="22"/>
          </w:rPr>
          <w:delText xml:space="preserve"> upoważnienia stanowi </w:delText>
        </w:r>
        <w:r w:rsidRPr="004566D7" w:rsidDel="008A2811">
          <w:rPr>
            <w:rFonts w:ascii="Calibri" w:hAnsi="Calibri"/>
            <w:b/>
            <w:sz w:val="22"/>
            <w:szCs w:val="22"/>
          </w:rPr>
          <w:delText>Załącznik nr 3</w:delText>
        </w:r>
        <w:r w:rsidRPr="004566D7" w:rsidDel="008A2811">
          <w:rPr>
            <w:rFonts w:ascii="Calibri" w:hAnsi="Calibri"/>
            <w:sz w:val="22"/>
            <w:szCs w:val="22"/>
          </w:rPr>
          <w:delText xml:space="preserve"> do Porozumienia;</w:delText>
        </w:r>
      </w:del>
    </w:p>
    <w:p w:rsidR="00226B9C" w:rsidRPr="004566D7" w:rsidDel="008A2811" w:rsidRDefault="00226B9C" w:rsidP="000F0D79">
      <w:pPr>
        <w:pStyle w:val="Bezodstpw"/>
        <w:numPr>
          <w:ilvl w:val="0"/>
          <w:numId w:val="64"/>
        </w:numPr>
        <w:spacing w:line="276" w:lineRule="auto"/>
        <w:ind w:left="709" w:hanging="283"/>
        <w:jc w:val="both"/>
        <w:rPr>
          <w:del w:id="1229" w:author="DRR II" w:date="2018-05-25T12:22:00Z"/>
          <w:rFonts w:ascii="Calibri" w:hAnsi="Calibri"/>
          <w:sz w:val="22"/>
          <w:szCs w:val="22"/>
        </w:rPr>
      </w:pPr>
      <w:del w:id="1230" w:author="DRR II" w:date="2018-05-25T12:22:00Z">
        <w:r w:rsidRPr="004566D7" w:rsidDel="008A2811">
          <w:rPr>
            <w:rFonts w:ascii="Calibri" w:hAnsi="Calibri"/>
            <w:sz w:val="22"/>
            <w:szCs w:val="22"/>
          </w:rPr>
          <w:delText xml:space="preserve">zachowania w poufności wszystkich danych osobowych powierzonych mu w trakcie obowiązywania Porozumienia lub dokumentów uzyskanych w związku z wykonywaniem czynności objętych Porozumieniem, a także zachowania w poufności informacji o stosowanych sposobach zabezpieczenia danych osobowych, również po rozwiązaniu Porozumienia; </w:delText>
        </w:r>
      </w:del>
    </w:p>
    <w:p w:rsidR="00226B9C" w:rsidRPr="004566D7" w:rsidDel="008A2811" w:rsidRDefault="00226B9C" w:rsidP="000F0D79">
      <w:pPr>
        <w:pStyle w:val="Bezodstpw"/>
        <w:numPr>
          <w:ilvl w:val="0"/>
          <w:numId w:val="64"/>
        </w:numPr>
        <w:spacing w:line="276" w:lineRule="auto"/>
        <w:ind w:left="709" w:hanging="283"/>
        <w:jc w:val="both"/>
        <w:rPr>
          <w:del w:id="1231" w:author="DRR II" w:date="2018-05-25T12:22:00Z"/>
          <w:rFonts w:ascii="Calibri" w:hAnsi="Calibri"/>
          <w:sz w:val="22"/>
          <w:szCs w:val="22"/>
        </w:rPr>
      </w:pPr>
      <w:del w:id="1232" w:author="DRR II" w:date="2018-05-25T12:22:00Z">
        <w:r w:rsidRPr="004566D7" w:rsidDel="008A2811">
          <w:rPr>
            <w:rFonts w:ascii="Calibri" w:hAnsi="Calibri"/>
            <w:sz w:val="22"/>
            <w:szCs w:val="22"/>
          </w:rPr>
          <w:delText xml:space="preserve">wymagania od </w:delText>
        </w:r>
        <w:r w:rsidDel="008A2811">
          <w:rPr>
            <w:rFonts w:ascii="Calibri" w:hAnsi="Calibri"/>
            <w:sz w:val="22"/>
            <w:szCs w:val="22"/>
          </w:rPr>
          <w:delText>osób upoważnionych</w:delText>
        </w:r>
        <w:r w:rsidRPr="004566D7" w:rsidDel="008A2811">
          <w:rPr>
            <w:rFonts w:ascii="Calibri" w:hAnsi="Calibri"/>
            <w:sz w:val="22"/>
            <w:szCs w:val="22"/>
          </w:rPr>
          <w:delText xml:space="preserve"> przestrzegania należytej staranności w zakresie zachowania w poufności powierzonych do przetwarzania danych osobowych oraz sposobów ich zabezpieczenia;</w:delText>
        </w:r>
      </w:del>
    </w:p>
    <w:p w:rsidR="00226B9C" w:rsidRPr="004566D7" w:rsidDel="008A2811" w:rsidRDefault="00226B9C" w:rsidP="000F0D79">
      <w:pPr>
        <w:pStyle w:val="Bezodstpw"/>
        <w:numPr>
          <w:ilvl w:val="0"/>
          <w:numId w:val="64"/>
        </w:numPr>
        <w:spacing w:line="276" w:lineRule="auto"/>
        <w:ind w:left="709" w:hanging="283"/>
        <w:jc w:val="both"/>
        <w:rPr>
          <w:del w:id="1233" w:author="DRR II" w:date="2018-05-25T12:22:00Z"/>
          <w:rFonts w:ascii="Calibri" w:hAnsi="Calibri"/>
          <w:sz w:val="22"/>
          <w:szCs w:val="22"/>
        </w:rPr>
      </w:pPr>
      <w:del w:id="1234" w:author="DRR II" w:date="2018-05-25T12:22:00Z">
        <w:r w:rsidRPr="004566D7" w:rsidDel="008A2811">
          <w:rPr>
            <w:rFonts w:ascii="Calibri" w:hAnsi="Calibri"/>
            <w:sz w:val="22"/>
            <w:szCs w:val="22"/>
          </w:rPr>
          <w:delText xml:space="preserve">nadzorowania </w:delText>
        </w:r>
        <w:r w:rsidDel="008A2811">
          <w:rPr>
            <w:rFonts w:ascii="Calibri" w:hAnsi="Calibri"/>
            <w:sz w:val="22"/>
            <w:szCs w:val="22"/>
          </w:rPr>
          <w:delText>osób upoważnionych</w:delText>
        </w:r>
        <w:r w:rsidRPr="004566D7" w:rsidDel="008A2811">
          <w:rPr>
            <w:rFonts w:ascii="Calibri" w:hAnsi="Calibri"/>
            <w:sz w:val="22"/>
            <w:szCs w:val="22"/>
          </w:rPr>
          <w:delText xml:space="preserve"> w zakresie zabezpieczenia przetwarzanych danych osobowych;</w:delText>
        </w:r>
      </w:del>
    </w:p>
    <w:p w:rsidR="00226B9C" w:rsidRPr="004566D7" w:rsidDel="008A2811" w:rsidRDefault="00226B9C" w:rsidP="000F0D79">
      <w:pPr>
        <w:pStyle w:val="Bezodstpw"/>
        <w:numPr>
          <w:ilvl w:val="0"/>
          <w:numId w:val="64"/>
        </w:numPr>
        <w:spacing w:line="276" w:lineRule="auto"/>
        <w:ind w:left="709" w:hanging="283"/>
        <w:jc w:val="both"/>
        <w:rPr>
          <w:del w:id="1235" w:author="DRR II" w:date="2018-05-25T12:22:00Z"/>
          <w:rFonts w:ascii="Calibri" w:hAnsi="Calibri"/>
          <w:sz w:val="22"/>
          <w:szCs w:val="22"/>
        </w:rPr>
      </w:pPr>
      <w:del w:id="1236" w:author="DRR II" w:date="2018-05-25T12:22:00Z">
        <w:r w:rsidRPr="004566D7" w:rsidDel="008A2811">
          <w:rPr>
            <w:rFonts w:ascii="Calibri" w:hAnsi="Calibri"/>
            <w:sz w:val="22"/>
            <w:szCs w:val="22"/>
          </w:rPr>
          <w:delText>niewykorzystywania danych osobowych powierzonych do przetwarzania na podstawie Porozumienia dla celów innych niż określone w Porozumieniu;</w:delText>
        </w:r>
      </w:del>
    </w:p>
    <w:p w:rsidR="00226B9C" w:rsidRPr="004566D7" w:rsidDel="008A2811" w:rsidRDefault="00226B9C" w:rsidP="000F0D79">
      <w:pPr>
        <w:pStyle w:val="Bezodstpw"/>
        <w:numPr>
          <w:ilvl w:val="0"/>
          <w:numId w:val="64"/>
        </w:numPr>
        <w:spacing w:line="276" w:lineRule="auto"/>
        <w:ind w:left="709" w:hanging="283"/>
        <w:jc w:val="both"/>
        <w:rPr>
          <w:del w:id="1237" w:author="DRR II" w:date="2018-05-25T12:22:00Z"/>
          <w:rFonts w:ascii="Calibri" w:hAnsi="Calibri"/>
          <w:sz w:val="22"/>
          <w:szCs w:val="22"/>
        </w:rPr>
      </w:pPr>
      <w:del w:id="1238" w:author="DRR II" w:date="2018-05-25T12:22:00Z">
        <w:r w:rsidRPr="004566D7" w:rsidDel="008A2811">
          <w:rPr>
            <w:rFonts w:ascii="Calibri" w:hAnsi="Calibri"/>
            <w:sz w:val="22"/>
            <w:szCs w:val="22"/>
          </w:rPr>
          <w:delText>udzielenia IZ RPOWP, na każde żądanie, informacji na temat przetwarzania powierzonych do przetwarzania danych osobowych;</w:delText>
        </w:r>
      </w:del>
    </w:p>
    <w:p w:rsidR="00226B9C" w:rsidRPr="00F64E9C" w:rsidDel="008A2811" w:rsidRDefault="00226B9C" w:rsidP="000F0D79">
      <w:pPr>
        <w:pStyle w:val="Bezodstpw"/>
        <w:numPr>
          <w:ilvl w:val="0"/>
          <w:numId w:val="64"/>
        </w:numPr>
        <w:spacing w:line="276" w:lineRule="auto"/>
        <w:ind w:left="709" w:hanging="283"/>
        <w:jc w:val="both"/>
        <w:rPr>
          <w:del w:id="1239" w:author="DRR II" w:date="2018-05-25T12:22:00Z"/>
          <w:sz w:val="22"/>
        </w:rPr>
      </w:pPr>
      <w:del w:id="1240" w:author="DRR II" w:date="2018-05-25T12:22:00Z">
        <w:r w:rsidDel="008A2811">
          <w:rPr>
            <w:rFonts w:ascii="Calibri" w:hAnsi="Calibri"/>
            <w:bCs/>
            <w:sz w:val="22"/>
            <w:szCs w:val="22"/>
          </w:rPr>
          <w:delText xml:space="preserve">udostępnienia dokumentacji dotyczącej wykonywania </w:delText>
        </w:r>
        <w:r w:rsidRPr="004566D7" w:rsidDel="008A2811">
          <w:rPr>
            <w:rFonts w:ascii="Calibri" w:hAnsi="Calibri"/>
            <w:bCs/>
            <w:sz w:val="22"/>
            <w:szCs w:val="22"/>
          </w:rPr>
          <w:delText xml:space="preserve">obowiązków związanych z powierzeniem przetwarzania danych osobowych, o których mowa w ust. 1 </w:delText>
        </w:r>
        <w:r w:rsidDel="008A2811">
          <w:rPr>
            <w:rFonts w:ascii="Calibri" w:hAnsi="Calibri"/>
            <w:bCs/>
            <w:sz w:val="22"/>
          </w:rPr>
          <w:delText>podmiotom uprawnionym na podstawie przepisów prawa lub Umowy do dokonywania czynności kontrolnych</w:delText>
        </w:r>
        <w:r w:rsidRPr="00097E66" w:rsidDel="008A2811">
          <w:rPr>
            <w:rFonts w:ascii="Calibri" w:hAnsi="Calibri"/>
            <w:bCs/>
            <w:sz w:val="22"/>
          </w:rPr>
          <w:delText>;</w:delText>
        </w:r>
      </w:del>
    </w:p>
    <w:p w:rsidR="00226B9C" w:rsidRPr="00F64E9C" w:rsidDel="008A2811" w:rsidRDefault="00226B9C" w:rsidP="000F0D79">
      <w:pPr>
        <w:numPr>
          <w:ilvl w:val="0"/>
          <w:numId w:val="64"/>
        </w:numPr>
        <w:spacing w:line="276" w:lineRule="auto"/>
        <w:jc w:val="both"/>
        <w:rPr>
          <w:del w:id="1241" w:author="DRR II" w:date="2018-05-25T12:22:00Z"/>
          <w:rFonts w:ascii="Calibri" w:hAnsi="Calibri"/>
          <w:sz w:val="22"/>
          <w:szCs w:val="22"/>
        </w:rPr>
      </w:pPr>
      <w:del w:id="1242" w:author="DRR II" w:date="2018-05-25T12:22:00Z">
        <w:r w:rsidRPr="00F64E9C" w:rsidDel="008A2811">
          <w:rPr>
            <w:rFonts w:ascii="Calibri" w:hAnsi="Calibri"/>
            <w:bCs/>
            <w:sz w:val="22"/>
            <w:szCs w:val="22"/>
          </w:rPr>
          <w:delText>w przypadku, gdy IZ RPOWP, Powierzający lub inny właściwy podmiot określony w Umowie poweźmie wiadomość o rażącym naruszeniu zobowiązań dotyczących ochrony danych osobowych Beneficjent ma obowiązek poddania si</w:delText>
        </w:r>
        <w:r w:rsidDel="008A2811">
          <w:rPr>
            <w:rFonts w:ascii="Calibri" w:hAnsi="Calibri"/>
            <w:bCs/>
            <w:sz w:val="22"/>
            <w:szCs w:val="22"/>
          </w:rPr>
          <w:delText>ę</w:delText>
        </w:r>
        <w:r w:rsidRPr="00F64E9C" w:rsidDel="008A2811">
          <w:rPr>
            <w:rFonts w:ascii="Calibri" w:hAnsi="Calibri"/>
            <w:bCs/>
            <w:sz w:val="22"/>
            <w:szCs w:val="22"/>
          </w:rPr>
          <w:delText xml:space="preserve"> kontroli niezapowiedzianej. W przypadku kontroli przez Powierzającego lub podmiot przez niego upoważniony  pisemne zawiadomienie o zamiarze przeprowadzenia kontroli zostanie dokonane co najmniej 5 dni roboczych przed rozpoczęciem kontroli. W przypadku kontroli przez IZ RPOWP pisemne zawiadomienie</w:delText>
        </w:r>
        <w:r w:rsidDel="008A2811">
          <w:rPr>
            <w:rFonts w:ascii="Calibri" w:hAnsi="Calibri"/>
            <w:bCs/>
            <w:sz w:val="22"/>
            <w:szCs w:val="22"/>
          </w:rPr>
          <w:delText xml:space="preserve"> </w:delText>
        </w:r>
        <w:r w:rsidRPr="00F64E9C" w:rsidDel="008A2811">
          <w:rPr>
            <w:rFonts w:ascii="Calibri" w:hAnsi="Calibri"/>
            <w:bCs/>
            <w:sz w:val="22"/>
            <w:szCs w:val="22"/>
          </w:rPr>
          <w:delText>o zamiarze przeprowadzenia kontroli zostanie dokonane co najmniej 5 dni kalendarzowych przed rozpoczęciem kontroli</w:delText>
        </w:r>
        <w:r w:rsidDel="008A2811">
          <w:rPr>
            <w:rFonts w:ascii="Calibri" w:hAnsi="Calibri"/>
            <w:bCs/>
            <w:sz w:val="22"/>
            <w:szCs w:val="22"/>
          </w:rPr>
          <w:delText>;</w:delText>
        </w:r>
      </w:del>
    </w:p>
    <w:p w:rsidR="00226B9C" w:rsidRPr="00F64E9C" w:rsidDel="008A2811" w:rsidRDefault="00226B9C" w:rsidP="000F0D79">
      <w:pPr>
        <w:numPr>
          <w:ilvl w:val="0"/>
          <w:numId w:val="64"/>
        </w:numPr>
        <w:spacing w:line="276" w:lineRule="auto"/>
        <w:jc w:val="both"/>
        <w:rPr>
          <w:del w:id="1243" w:author="DRR II" w:date="2018-05-25T12:22:00Z"/>
          <w:rFonts w:ascii="Calibri" w:hAnsi="Calibri"/>
          <w:sz w:val="22"/>
          <w:szCs w:val="22"/>
        </w:rPr>
      </w:pPr>
      <w:del w:id="1244" w:author="DRR II" w:date="2018-05-25T12:22:00Z">
        <w:r w:rsidRPr="00F64E9C" w:rsidDel="008A2811">
          <w:rPr>
            <w:rFonts w:ascii="Calibri" w:hAnsi="Calibri"/>
            <w:bCs/>
            <w:sz w:val="22"/>
            <w:szCs w:val="22"/>
          </w:rPr>
          <w:delText xml:space="preserve">stosowania się do zaleceń dotyczących poprawy jakości zabezpieczenia powierzonych do przetwarzania danych osobowych oraz sposobu ich przetwarzania, sporządzonych w wyniku kontroli przeprowadzonych przez </w:delText>
        </w:r>
        <w:r w:rsidDel="008A2811">
          <w:rPr>
            <w:rFonts w:ascii="Calibri" w:hAnsi="Calibri"/>
            <w:bCs/>
            <w:sz w:val="22"/>
            <w:szCs w:val="22"/>
          </w:rPr>
          <w:delText>podmioty, o których mowa w pkt 7</w:delText>
        </w:r>
        <w:r w:rsidRPr="00F64E9C" w:rsidDel="008A2811">
          <w:rPr>
            <w:rFonts w:ascii="Calibri" w:hAnsi="Calibri"/>
            <w:bCs/>
            <w:sz w:val="22"/>
            <w:szCs w:val="22"/>
          </w:rPr>
          <w:delText>;</w:delText>
        </w:r>
      </w:del>
    </w:p>
    <w:p w:rsidR="00226B9C" w:rsidRPr="00F64E9C" w:rsidDel="008A2811" w:rsidRDefault="00226B9C" w:rsidP="000F0D79">
      <w:pPr>
        <w:numPr>
          <w:ilvl w:val="0"/>
          <w:numId w:val="64"/>
        </w:numPr>
        <w:spacing w:before="120" w:after="120" w:line="276" w:lineRule="auto"/>
        <w:jc w:val="both"/>
        <w:rPr>
          <w:del w:id="1245" w:author="DRR II" w:date="2018-05-25T12:22:00Z"/>
          <w:rFonts w:ascii="Calibri" w:hAnsi="Calibri"/>
          <w:sz w:val="22"/>
          <w:szCs w:val="22"/>
        </w:rPr>
      </w:pPr>
      <w:del w:id="1246" w:author="DRR II" w:date="2018-05-25T12:22:00Z">
        <w:r w:rsidRPr="00F64E9C" w:rsidDel="008A2811">
          <w:rPr>
            <w:rFonts w:ascii="Calibri" w:hAnsi="Calibri"/>
            <w:sz w:val="22"/>
            <w:szCs w:val="22"/>
          </w:rPr>
          <w:delText>usunięcia z elektronicznych nośników informacji wielokrotnego zapisu w sposób trwały i</w:delText>
        </w:r>
        <w:r w:rsidDel="008A2811">
          <w:rPr>
            <w:rFonts w:ascii="Calibri" w:hAnsi="Calibri"/>
            <w:sz w:val="22"/>
            <w:szCs w:val="22"/>
          </w:rPr>
          <w:delText> </w:delText>
        </w:r>
        <w:r w:rsidRPr="00F64E9C" w:rsidDel="008A2811">
          <w:rPr>
            <w:rFonts w:ascii="Calibri" w:hAnsi="Calibri"/>
            <w:sz w:val="22"/>
            <w:szCs w:val="22"/>
          </w:rPr>
          <w:delText>nieodwracalny oraz zniszczenia nośników papierowych i elektronicznych nośników informacji jednokrotnego zapisu, na których utrwalone zostały powierzone do przetwarzania dane osobowe, po zakończeniu obowiązywania okresu archiwizowania wynikającego z</w:delText>
        </w:r>
        <w:r w:rsidDel="008A2811">
          <w:rPr>
            <w:rFonts w:ascii="Calibri" w:hAnsi="Calibri"/>
            <w:sz w:val="22"/>
            <w:szCs w:val="22"/>
          </w:rPr>
          <w:delText> </w:delText>
        </w:r>
        <w:r w:rsidRPr="00F64E9C" w:rsidDel="008A2811">
          <w:rPr>
            <w:rFonts w:ascii="Calibri" w:hAnsi="Calibri"/>
            <w:sz w:val="22"/>
            <w:szCs w:val="22"/>
          </w:rPr>
          <w:delText>przepisów obowiązującego prawa;</w:delText>
        </w:r>
      </w:del>
    </w:p>
    <w:p w:rsidR="00226B9C" w:rsidRPr="00F64E9C" w:rsidDel="008A2811" w:rsidRDefault="00226B9C" w:rsidP="000F0D79">
      <w:pPr>
        <w:pStyle w:val="CMSHeadL7"/>
        <w:numPr>
          <w:ilvl w:val="0"/>
          <w:numId w:val="64"/>
        </w:numPr>
        <w:spacing w:before="120" w:after="120" w:line="276" w:lineRule="auto"/>
        <w:jc w:val="both"/>
        <w:rPr>
          <w:del w:id="1247" w:author="DRR II" w:date="2018-05-25T12:22:00Z"/>
          <w:rFonts w:ascii="Calibri" w:hAnsi="Calibri"/>
          <w:szCs w:val="22"/>
          <w:lang w:val="pl-PL"/>
        </w:rPr>
      </w:pPr>
      <w:del w:id="1248" w:author="DRR II" w:date="2018-05-25T12:22:00Z">
        <w:r w:rsidRPr="00F64E9C" w:rsidDel="008A2811">
          <w:rPr>
            <w:rFonts w:ascii="Calibri" w:hAnsi="Calibri"/>
            <w:szCs w:val="22"/>
            <w:lang w:val="pl-PL"/>
          </w:rPr>
          <w:delText xml:space="preserve">niezwłocznego przekazania IZ RPOWP pisemnego oświadczenia, w którym Beneficjent potwierdzi, nie posiada żadnych danych osobowych, których przetwarzanie zostało mu powierzone Porozumieniem, po zrealizowaniu postanowień pkt </w:delText>
        </w:r>
        <w:r w:rsidDel="008A2811">
          <w:rPr>
            <w:rFonts w:ascii="Calibri" w:hAnsi="Calibri"/>
            <w:szCs w:val="22"/>
            <w:lang w:val="pl-PL"/>
          </w:rPr>
          <w:delText>10</w:delText>
        </w:r>
        <w:r w:rsidRPr="00F64E9C" w:rsidDel="008A2811">
          <w:rPr>
            <w:rFonts w:ascii="Calibri" w:hAnsi="Calibri"/>
            <w:szCs w:val="22"/>
            <w:lang w:val="pl-PL"/>
          </w:rPr>
          <w:delText>.</w:delText>
        </w:r>
      </w:del>
    </w:p>
    <w:p w:rsidR="00226B9C" w:rsidRPr="00F64E9C" w:rsidDel="008A2811" w:rsidRDefault="00226B9C" w:rsidP="00226B9C">
      <w:pPr>
        <w:widowControl w:val="0"/>
        <w:spacing w:line="276" w:lineRule="auto"/>
        <w:jc w:val="center"/>
        <w:rPr>
          <w:del w:id="1249" w:author="DRR II" w:date="2018-05-25T12:22:00Z"/>
          <w:rFonts w:ascii="Calibri" w:hAnsi="Calibri"/>
          <w:sz w:val="22"/>
          <w:szCs w:val="22"/>
        </w:rPr>
      </w:pPr>
      <w:del w:id="1250" w:author="DRR II" w:date="2018-05-25T12:22:00Z">
        <w:r w:rsidRPr="00F64E9C" w:rsidDel="008A2811">
          <w:rPr>
            <w:rFonts w:ascii="Calibri" w:hAnsi="Calibri"/>
            <w:sz w:val="22"/>
            <w:szCs w:val="22"/>
          </w:rPr>
          <w:delText>§ 2</w:delText>
        </w:r>
      </w:del>
    </w:p>
    <w:p w:rsidR="00226B9C" w:rsidRPr="00F64E9C" w:rsidDel="008A2811" w:rsidRDefault="00226B9C" w:rsidP="000F0D79">
      <w:pPr>
        <w:pStyle w:val="Akapitzlist2"/>
        <w:widowControl w:val="0"/>
        <w:numPr>
          <w:ilvl w:val="0"/>
          <w:numId w:val="55"/>
        </w:numPr>
        <w:spacing w:before="120" w:after="120" w:line="276" w:lineRule="auto"/>
        <w:ind w:left="426"/>
        <w:jc w:val="both"/>
        <w:rPr>
          <w:del w:id="1251" w:author="DRR II" w:date="2018-05-25T12:22:00Z"/>
          <w:rFonts w:ascii="Calibri" w:hAnsi="Calibri"/>
          <w:sz w:val="22"/>
          <w:szCs w:val="22"/>
        </w:rPr>
      </w:pPr>
      <w:del w:id="1252" w:author="DRR II" w:date="2018-05-25T12:22:00Z">
        <w:r w:rsidRPr="00F64E9C" w:rsidDel="008A2811">
          <w:rPr>
            <w:rFonts w:ascii="Calibri" w:hAnsi="Calibri"/>
            <w:sz w:val="22"/>
            <w:szCs w:val="22"/>
          </w:rPr>
          <w:delText>W celach związanych z wdrażaniem i zarządzaniem Programem, a w szczególności monitoringiem, sprawozdawczością, kontrolą, audytem i ewaluacją oraz realizacją obowiązków informacyjnych, Beneficjent wyraża zgodę na przetwarzanie przez IZ RPOWP swoich danych</w:delText>
        </w:r>
        <w:r w:rsidRPr="001E51A8" w:rsidDel="008A2811">
          <w:rPr>
            <w:rFonts w:ascii="Calibri" w:hAnsi="Calibri"/>
            <w:sz w:val="22"/>
            <w:szCs w:val="22"/>
          </w:rPr>
          <w:delText>.</w:delText>
        </w:r>
      </w:del>
    </w:p>
    <w:p w:rsidR="00226B9C" w:rsidRPr="00F64E9C" w:rsidDel="008A2811" w:rsidRDefault="00226B9C" w:rsidP="000F0D79">
      <w:pPr>
        <w:pStyle w:val="Akapitzlist2"/>
        <w:widowControl w:val="0"/>
        <w:numPr>
          <w:ilvl w:val="0"/>
          <w:numId w:val="55"/>
        </w:numPr>
        <w:spacing w:before="120" w:after="120" w:line="276" w:lineRule="auto"/>
        <w:ind w:left="426"/>
        <w:jc w:val="both"/>
        <w:rPr>
          <w:del w:id="1253" w:author="DRR II" w:date="2018-05-25T12:22:00Z"/>
          <w:rFonts w:ascii="Calibri" w:hAnsi="Calibri"/>
          <w:sz w:val="22"/>
          <w:szCs w:val="22"/>
        </w:rPr>
      </w:pPr>
      <w:del w:id="1254" w:author="DRR II" w:date="2018-05-25T12:22:00Z">
        <w:r w:rsidRPr="00F64E9C" w:rsidDel="008A2811">
          <w:rPr>
            <w:rFonts w:ascii="Calibri" w:hAnsi="Calibri"/>
            <w:sz w:val="22"/>
            <w:szCs w:val="22"/>
          </w:rPr>
          <w:lastRenderedPageBreak/>
          <w:delText>Beneficjent wyraża zgodę na upublicznienie przez IZ RPOWP swoich danych, w tym teleadresowych oraz innych danych i informacji związanych z realizacją Projektu, w szczególności w celach związanych z realizacją obowiązków informacyjnych dotyczących przekazywania do publicznej wiadomości informacji o podmiotach uzyskujących wsparcie z funduszy polityki spójności w ramach Programu.</w:delText>
        </w:r>
      </w:del>
    </w:p>
    <w:p w:rsidR="00226B9C" w:rsidRPr="00F64E9C" w:rsidDel="008A2811" w:rsidRDefault="00226B9C" w:rsidP="000F0D79">
      <w:pPr>
        <w:pStyle w:val="Akapitzlist2"/>
        <w:widowControl w:val="0"/>
        <w:numPr>
          <w:ilvl w:val="0"/>
          <w:numId w:val="55"/>
        </w:numPr>
        <w:spacing w:before="120" w:after="120" w:line="276" w:lineRule="auto"/>
        <w:ind w:left="426"/>
        <w:jc w:val="both"/>
        <w:rPr>
          <w:del w:id="1255" w:author="DRR II" w:date="2018-05-25T12:22:00Z"/>
          <w:rFonts w:ascii="Calibri" w:hAnsi="Calibri"/>
          <w:sz w:val="22"/>
          <w:szCs w:val="22"/>
        </w:rPr>
      </w:pPr>
      <w:del w:id="1256" w:author="DRR II" w:date="2018-05-25T12:22:00Z">
        <w:r w:rsidRPr="00F64E9C" w:rsidDel="008A2811">
          <w:rPr>
            <w:rFonts w:ascii="Calibri" w:hAnsi="Calibri"/>
            <w:sz w:val="22"/>
            <w:szCs w:val="22"/>
          </w:rPr>
          <w:delText>W celach związanych z wdrażaniem i zarządzaniem Programem, a w szczególności monitoringiem, sprawozdawczością, kontrolą, audytem i ewaluacją IZ RPOWP może przetwarzać i uprawniać do dalszego przetwarzania danych Beneficjenta.</w:delText>
        </w:r>
      </w:del>
    </w:p>
    <w:p w:rsidR="00226B9C" w:rsidRPr="00F64E9C" w:rsidDel="008A2811" w:rsidRDefault="00226B9C" w:rsidP="00226B9C">
      <w:pPr>
        <w:widowControl w:val="0"/>
        <w:spacing w:line="276" w:lineRule="auto"/>
        <w:jc w:val="center"/>
        <w:rPr>
          <w:del w:id="1257" w:author="DRR II" w:date="2018-05-25T12:22:00Z"/>
          <w:rFonts w:ascii="Calibri" w:hAnsi="Calibri"/>
          <w:sz w:val="22"/>
          <w:szCs w:val="22"/>
        </w:rPr>
      </w:pPr>
      <w:del w:id="1258" w:author="DRR II" w:date="2018-05-25T12:22:00Z">
        <w:r w:rsidRPr="00F64E9C" w:rsidDel="008A2811">
          <w:rPr>
            <w:rFonts w:ascii="Calibri" w:hAnsi="Calibri"/>
            <w:sz w:val="22"/>
            <w:szCs w:val="22"/>
          </w:rPr>
          <w:delText>§ 3</w:delText>
        </w:r>
      </w:del>
    </w:p>
    <w:p w:rsidR="00226B9C" w:rsidRPr="00346F03" w:rsidDel="008A2811" w:rsidRDefault="00226B9C" w:rsidP="000F0D79">
      <w:pPr>
        <w:pStyle w:val="Akapitzlist2"/>
        <w:widowControl w:val="0"/>
        <w:numPr>
          <w:ilvl w:val="0"/>
          <w:numId w:val="59"/>
        </w:numPr>
        <w:tabs>
          <w:tab w:val="clear" w:pos="709"/>
        </w:tabs>
        <w:spacing w:before="120" w:after="120" w:line="276" w:lineRule="auto"/>
        <w:ind w:left="426"/>
        <w:jc w:val="both"/>
        <w:rPr>
          <w:del w:id="1259" w:author="DRR II" w:date="2018-05-25T12:22:00Z"/>
          <w:rFonts w:ascii="Calibri" w:hAnsi="Calibri"/>
          <w:bCs/>
          <w:sz w:val="22"/>
          <w:szCs w:val="22"/>
        </w:rPr>
      </w:pPr>
      <w:del w:id="1260" w:author="DRR II" w:date="2018-05-25T12:22:00Z">
        <w:r w:rsidRPr="00346F03" w:rsidDel="008A2811">
          <w:rPr>
            <w:rFonts w:ascii="Calibri" w:hAnsi="Calibri"/>
            <w:bCs/>
            <w:sz w:val="22"/>
            <w:szCs w:val="22"/>
          </w:rPr>
          <w:delText xml:space="preserve">Beneficjent obowiązany jest przed przystąpieniem do przetwarzania danych </w:delText>
        </w:r>
        <w:r w:rsidDel="008A2811">
          <w:rPr>
            <w:rFonts w:ascii="Calibri" w:hAnsi="Calibri"/>
            <w:bCs/>
            <w:sz w:val="22"/>
            <w:szCs w:val="22"/>
          </w:rPr>
          <w:delText xml:space="preserve">osobowych uczestnika projektu </w:delText>
        </w:r>
        <w:r w:rsidRPr="00346F03" w:rsidDel="008A2811">
          <w:rPr>
            <w:rFonts w:ascii="Calibri" w:hAnsi="Calibri"/>
            <w:bCs/>
            <w:sz w:val="22"/>
            <w:szCs w:val="22"/>
          </w:rPr>
          <w:delText xml:space="preserve">odebrać od </w:delText>
        </w:r>
        <w:r w:rsidDel="008A2811">
          <w:rPr>
            <w:rFonts w:ascii="Calibri" w:hAnsi="Calibri"/>
            <w:bCs/>
            <w:sz w:val="22"/>
            <w:szCs w:val="22"/>
          </w:rPr>
          <w:delText>niego</w:delText>
        </w:r>
        <w:r w:rsidRPr="00346F03" w:rsidDel="008A2811">
          <w:rPr>
            <w:rFonts w:ascii="Calibri" w:hAnsi="Calibri"/>
            <w:bCs/>
            <w:sz w:val="22"/>
            <w:szCs w:val="22"/>
          </w:rPr>
          <w:delText xml:space="preserve"> oświadczenie na wzorze stanowiącym </w:delText>
        </w:r>
        <w:r w:rsidRPr="00346F03" w:rsidDel="008A2811">
          <w:rPr>
            <w:rFonts w:ascii="Calibri" w:hAnsi="Calibri"/>
            <w:b/>
            <w:bCs/>
            <w:sz w:val="22"/>
            <w:szCs w:val="22"/>
          </w:rPr>
          <w:delText>Załącznik nr 4 do Porozumienia.</w:delText>
        </w:r>
      </w:del>
    </w:p>
    <w:p w:rsidR="00226B9C" w:rsidRPr="00346F03" w:rsidDel="008A2811" w:rsidRDefault="00226B9C" w:rsidP="000F0D79">
      <w:pPr>
        <w:pStyle w:val="Akapitzlist2"/>
        <w:widowControl w:val="0"/>
        <w:numPr>
          <w:ilvl w:val="0"/>
          <w:numId w:val="59"/>
        </w:numPr>
        <w:tabs>
          <w:tab w:val="clear" w:pos="709"/>
          <w:tab w:val="num" w:pos="426"/>
        </w:tabs>
        <w:spacing w:before="120" w:after="120" w:line="276" w:lineRule="auto"/>
        <w:ind w:left="426"/>
        <w:jc w:val="both"/>
        <w:rPr>
          <w:del w:id="1261" w:author="DRR II" w:date="2018-05-25T12:22:00Z"/>
          <w:rFonts w:ascii="Calibri" w:hAnsi="Calibri"/>
          <w:bCs/>
          <w:sz w:val="22"/>
          <w:szCs w:val="22"/>
        </w:rPr>
      </w:pPr>
      <w:del w:id="1262" w:author="DRR II" w:date="2018-05-25T12:22:00Z">
        <w:r w:rsidDel="008A2811">
          <w:rPr>
            <w:rFonts w:ascii="Calibri" w:hAnsi="Calibri"/>
            <w:bCs/>
            <w:sz w:val="22"/>
            <w:szCs w:val="22"/>
          </w:rPr>
          <w:delText>IZ RPOWP umocowuje Beneficjenta</w:delText>
        </w:r>
        <w:r w:rsidRPr="00346F03" w:rsidDel="008A2811">
          <w:rPr>
            <w:rFonts w:ascii="Calibri" w:hAnsi="Calibri"/>
            <w:bCs/>
            <w:sz w:val="22"/>
            <w:szCs w:val="22"/>
          </w:rPr>
          <w:delText xml:space="preserve"> do dalszego powierzenia przetwarzania danych osobowych, o których mowa w § 1 ust. 1, wyłącznie podmiotom świadczącym na jego rzecz usługi w związku z realizacj</w:delText>
        </w:r>
        <w:r w:rsidDel="008A2811">
          <w:rPr>
            <w:rFonts w:ascii="Calibri" w:hAnsi="Calibri"/>
            <w:bCs/>
            <w:sz w:val="22"/>
            <w:szCs w:val="22"/>
          </w:rPr>
          <w:delText>ą</w:delText>
        </w:r>
        <w:r w:rsidRPr="00346F03" w:rsidDel="008A2811">
          <w:rPr>
            <w:rFonts w:ascii="Calibri" w:hAnsi="Calibri"/>
            <w:bCs/>
            <w:sz w:val="22"/>
            <w:szCs w:val="22"/>
          </w:rPr>
          <w:delText xml:space="preserve"> Projektu i jedynie w zakresie niezbędnym do prawidłowej realizacji Projektu</w:delText>
        </w:r>
        <w:r w:rsidRPr="00B14909" w:rsidDel="008A2811">
          <w:rPr>
            <w:rFonts w:ascii="Calibri" w:hAnsi="Calibri"/>
            <w:bCs/>
            <w:sz w:val="22"/>
            <w:szCs w:val="22"/>
          </w:rPr>
          <w:delText xml:space="preserve">, pod warunkiem niewyrażenia sprzeciwu przez IZ RPOWP w terminie 7 dni roboczych od dnia wpłynięcia informacji o zamiarze powierzania przetwarzania danych osobowych do IZ RPOWP i pod warunkiem, że Beneficjent zawrze z każdym podmiotem, któremu powierza przetwarzanie danych osobowych umowę powierzenia przetwarzania danych osobowych w kształcie zasadniczo zgodnym z postanowieniami niniejszego </w:delText>
        </w:r>
        <w:r w:rsidDel="008A2811">
          <w:rPr>
            <w:rFonts w:ascii="Calibri" w:hAnsi="Calibri"/>
            <w:bCs/>
            <w:sz w:val="22"/>
            <w:szCs w:val="22"/>
          </w:rPr>
          <w:delText>porozumienia</w:delText>
        </w:r>
        <w:r w:rsidRPr="00346F03" w:rsidDel="008A2811">
          <w:rPr>
            <w:rFonts w:ascii="Calibri" w:hAnsi="Calibri"/>
            <w:bCs/>
            <w:sz w:val="22"/>
            <w:szCs w:val="22"/>
          </w:rPr>
          <w:delText>. Zakres danych osobowych powierzonych do przetwarzania przez Beneficjenta powinien być dostosowany do celu ich powierzenia.</w:delText>
        </w:r>
      </w:del>
    </w:p>
    <w:p w:rsidR="00226B9C" w:rsidRPr="00F64E9C" w:rsidDel="008A2811" w:rsidRDefault="00226B9C" w:rsidP="000F0D79">
      <w:pPr>
        <w:pStyle w:val="Akapitzlist2"/>
        <w:widowControl w:val="0"/>
        <w:numPr>
          <w:ilvl w:val="0"/>
          <w:numId w:val="59"/>
        </w:numPr>
        <w:tabs>
          <w:tab w:val="clear" w:pos="709"/>
          <w:tab w:val="num" w:pos="426"/>
        </w:tabs>
        <w:spacing w:before="120" w:after="120" w:line="276" w:lineRule="auto"/>
        <w:ind w:left="426"/>
        <w:jc w:val="both"/>
        <w:rPr>
          <w:del w:id="1263" w:author="DRR II" w:date="2018-05-25T12:22:00Z"/>
          <w:rFonts w:ascii="Calibri" w:hAnsi="Calibri"/>
          <w:bCs/>
          <w:sz w:val="22"/>
          <w:szCs w:val="22"/>
        </w:rPr>
      </w:pPr>
      <w:del w:id="1264" w:author="DRR II" w:date="2018-05-25T12:22:00Z">
        <w:r w:rsidRPr="00F64E9C" w:rsidDel="008A2811">
          <w:rPr>
            <w:rFonts w:ascii="Calibri" w:hAnsi="Calibri"/>
            <w:bCs/>
            <w:sz w:val="22"/>
            <w:szCs w:val="22"/>
          </w:rPr>
          <w:delText xml:space="preserve">Beneficjent zobowiązuje podmiot, o którym mowa w ust. </w:delText>
        </w:r>
        <w:r w:rsidDel="008A2811">
          <w:rPr>
            <w:rFonts w:ascii="Calibri" w:hAnsi="Calibri"/>
            <w:bCs/>
            <w:sz w:val="22"/>
            <w:szCs w:val="22"/>
          </w:rPr>
          <w:delText>2</w:delText>
        </w:r>
        <w:r w:rsidRPr="00F64E9C" w:rsidDel="008A2811">
          <w:rPr>
            <w:rFonts w:ascii="Calibri" w:hAnsi="Calibri"/>
            <w:bCs/>
            <w:sz w:val="22"/>
            <w:szCs w:val="22"/>
          </w:rPr>
          <w:delText xml:space="preserve"> do:</w:delText>
        </w:r>
      </w:del>
    </w:p>
    <w:p w:rsidR="00226B9C" w:rsidRPr="00F64E9C" w:rsidDel="008A2811" w:rsidRDefault="00226B9C" w:rsidP="000F0D79">
      <w:pPr>
        <w:pStyle w:val="Akapitzlist2"/>
        <w:widowControl w:val="0"/>
        <w:numPr>
          <w:ilvl w:val="1"/>
          <w:numId w:val="65"/>
        </w:numPr>
        <w:spacing w:before="120" w:after="120" w:line="276" w:lineRule="auto"/>
        <w:ind w:left="709" w:hanging="283"/>
        <w:contextualSpacing w:val="0"/>
        <w:jc w:val="both"/>
        <w:rPr>
          <w:del w:id="1265" w:author="DRR II" w:date="2018-05-25T12:22:00Z"/>
          <w:rFonts w:ascii="Calibri" w:hAnsi="Calibri"/>
          <w:bCs/>
          <w:sz w:val="22"/>
          <w:szCs w:val="22"/>
        </w:rPr>
      </w:pPr>
      <w:del w:id="1266" w:author="DRR II" w:date="2018-05-25T12:22:00Z">
        <w:r w:rsidRPr="00F64E9C" w:rsidDel="008A2811">
          <w:rPr>
            <w:rFonts w:ascii="Calibri" w:hAnsi="Calibri"/>
            <w:bCs/>
            <w:sz w:val="22"/>
            <w:szCs w:val="22"/>
          </w:rPr>
          <w:delText>zapewnienia środków technicznych i organizacyjnych określonych w Regulaminie bezpieczeństwa informacji przetwarzanych w CST;</w:delText>
        </w:r>
      </w:del>
    </w:p>
    <w:p w:rsidR="00226B9C" w:rsidRPr="00155BCF" w:rsidDel="008A2811" w:rsidRDefault="00226B9C" w:rsidP="000F0D79">
      <w:pPr>
        <w:pStyle w:val="Akapitzlist2"/>
        <w:widowControl w:val="0"/>
        <w:numPr>
          <w:ilvl w:val="1"/>
          <w:numId w:val="65"/>
        </w:numPr>
        <w:spacing w:before="120" w:after="120" w:line="276" w:lineRule="auto"/>
        <w:ind w:left="709" w:hanging="283"/>
        <w:contextualSpacing w:val="0"/>
        <w:jc w:val="both"/>
        <w:rPr>
          <w:del w:id="1267" w:author="DRR II" w:date="2018-05-25T12:22:00Z"/>
          <w:rFonts w:ascii="Calibri" w:hAnsi="Calibri"/>
          <w:bCs/>
          <w:sz w:val="22"/>
          <w:szCs w:val="22"/>
        </w:rPr>
      </w:pPr>
      <w:del w:id="1268" w:author="DRR II" w:date="2018-05-25T12:22:00Z">
        <w:r w:rsidRPr="00F64E9C" w:rsidDel="008A2811">
          <w:rPr>
            <w:rFonts w:ascii="Calibri" w:hAnsi="Calibri"/>
            <w:bCs/>
            <w:sz w:val="22"/>
            <w:szCs w:val="22"/>
          </w:rPr>
          <w:delText xml:space="preserve">poddania się kontroli w zakresie wykonywania obowiązków związanych z powierzeniem przetwarzania danych osobowych, o których mowa w </w:delText>
        </w:r>
        <w:r w:rsidDel="008A2811">
          <w:rPr>
            <w:rFonts w:ascii="Calibri" w:hAnsi="Calibri"/>
            <w:bCs/>
            <w:sz w:val="22"/>
            <w:szCs w:val="22"/>
          </w:rPr>
          <w:delText xml:space="preserve">§1 </w:delText>
        </w:r>
        <w:r w:rsidRPr="00F64E9C" w:rsidDel="008A2811">
          <w:rPr>
            <w:rFonts w:ascii="Calibri" w:hAnsi="Calibri"/>
            <w:bCs/>
            <w:sz w:val="22"/>
            <w:szCs w:val="22"/>
          </w:rPr>
          <w:delText xml:space="preserve">ust. 1. </w:delText>
        </w:r>
        <w:r w:rsidDel="008A2811">
          <w:rPr>
            <w:rFonts w:ascii="Calibri" w:hAnsi="Calibri"/>
            <w:bCs/>
            <w:sz w:val="22"/>
            <w:szCs w:val="22"/>
          </w:rPr>
          <w:delText xml:space="preserve">, przeprowadzonej przez </w:delText>
        </w:r>
        <w:r w:rsidDel="008A2811">
          <w:rPr>
            <w:rFonts w:ascii="Calibri" w:hAnsi="Calibri"/>
            <w:bCs/>
            <w:sz w:val="22"/>
          </w:rPr>
          <w:delText xml:space="preserve">podmioty uprawnione do czynności kontrolnych na podstawie przepisów prawa lub Umowy; </w:delText>
        </w:r>
      </w:del>
    </w:p>
    <w:p w:rsidR="00226B9C" w:rsidRPr="00F64E9C" w:rsidDel="008A2811" w:rsidRDefault="00226B9C" w:rsidP="000F0D79">
      <w:pPr>
        <w:pStyle w:val="Akapitzlist2"/>
        <w:widowControl w:val="0"/>
        <w:numPr>
          <w:ilvl w:val="1"/>
          <w:numId w:val="65"/>
        </w:numPr>
        <w:spacing w:before="120" w:after="120" w:line="276" w:lineRule="auto"/>
        <w:ind w:left="709" w:hanging="283"/>
        <w:contextualSpacing w:val="0"/>
        <w:jc w:val="both"/>
        <w:rPr>
          <w:del w:id="1269" w:author="DRR II" w:date="2018-05-25T12:22:00Z"/>
          <w:rFonts w:ascii="Calibri" w:hAnsi="Calibri"/>
          <w:bCs/>
          <w:sz w:val="22"/>
          <w:szCs w:val="22"/>
        </w:rPr>
      </w:pPr>
      <w:del w:id="1270" w:author="DRR II" w:date="2018-05-25T12:22:00Z">
        <w:r w:rsidRPr="00F64E9C" w:rsidDel="008A2811">
          <w:rPr>
            <w:rFonts w:ascii="Calibri" w:hAnsi="Calibri"/>
            <w:bCs/>
            <w:sz w:val="22"/>
            <w:szCs w:val="22"/>
          </w:rPr>
          <w:delText>stosowania się do zaleceń dotyczących poprawy jakości zabezpieczenia powierzonych do przetwarzania danych osobowych oraz sposobu ich przetwarzania, sporządzonych w wyniku kontroli przeprowadzonych przez IZ RPOWP, Powierzającego lub podmiot przez niego upoważniony.</w:delText>
        </w:r>
      </w:del>
    </w:p>
    <w:p w:rsidR="00226B9C" w:rsidRPr="00F64E9C" w:rsidDel="008A2811" w:rsidRDefault="00226B9C" w:rsidP="000F0D79">
      <w:pPr>
        <w:pStyle w:val="Akapitzlist2"/>
        <w:widowControl w:val="0"/>
        <w:numPr>
          <w:ilvl w:val="0"/>
          <w:numId w:val="59"/>
        </w:numPr>
        <w:tabs>
          <w:tab w:val="clear" w:pos="709"/>
          <w:tab w:val="num" w:pos="426"/>
        </w:tabs>
        <w:spacing w:before="120" w:after="120" w:line="276" w:lineRule="auto"/>
        <w:ind w:left="426" w:hanging="284"/>
        <w:contextualSpacing w:val="0"/>
        <w:jc w:val="both"/>
        <w:rPr>
          <w:del w:id="1271" w:author="DRR II" w:date="2018-05-25T12:22:00Z"/>
          <w:rFonts w:ascii="Calibri" w:hAnsi="Calibri"/>
          <w:bCs/>
          <w:sz w:val="22"/>
          <w:szCs w:val="22"/>
        </w:rPr>
      </w:pPr>
      <w:del w:id="1272" w:author="DRR II" w:date="2018-05-25T12:22:00Z">
        <w:r w:rsidRPr="00F64E9C" w:rsidDel="008A2811">
          <w:rPr>
            <w:rFonts w:ascii="Calibri" w:hAnsi="Calibri"/>
            <w:bCs/>
            <w:sz w:val="22"/>
            <w:szCs w:val="22"/>
          </w:rPr>
          <w:delText xml:space="preserve">W przypadku, gdy IZ RPOWP, Powierzający lub </w:delText>
        </w:r>
        <w:r w:rsidDel="008A2811">
          <w:rPr>
            <w:rFonts w:ascii="Calibri" w:hAnsi="Calibri"/>
            <w:bCs/>
            <w:sz w:val="22"/>
            <w:szCs w:val="22"/>
          </w:rPr>
          <w:delText>inna instytucja</w:delText>
        </w:r>
        <w:r w:rsidRPr="001803DA" w:rsidDel="008A2811">
          <w:rPr>
            <w:rFonts w:ascii="Calibri" w:hAnsi="Calibri"/>
            <w:bCs/>
            <w:sz w:val="22"/>
            <w:szCs w:val="22"/>
          </w:rPr>
          <w:delText xml:space="preserve"> </w:delText>
        </w:r>
        <w:r w:rsidDel="008A2811">
          <w:rPr>
            <w:rFonts w:ascii="Calibri" w:hAnsi="Calibri" w:cs="Calibri"/>
            <w:color w:val="000000"/>
            <w:sz w:val="22"/>
            <w:szCs w:val="22"/>
            <w:lang w:eastAsia="en-US"/>
          </w:rPr>
          <w:delText>upoważniona</w:delText>
        </w:r>
        <w:r w:rsidRPr="001803DA" w:rsidDel="008A2811">
          <w:rPr>
            <w:rFonts w:ascii="Calibri" w:hAnsi="Calibri" w:cs="Calibri"/>
            <w:color w:val="000000"/>
            <w:sz w:val="22"/>
            <w:szCs w:val="22"/>
            <w:lang w:eastAsia="en-US"/>
          </w:rPr>
          <w:delText xml:space="preserve"> do kontroli na podstawie odrębnych przepisów</w:delText>
        </w:r>
        <w:r w:rsidDel="008A2811">
          <w:rPr>
            <w:rFonts w:ascii="Calibri" w:hAnsi="Calibri" w:cs="Calibri"/>
            <w:color w:val="000000"/>
            <w:sz w:val="22"/>
            <w:szCs w:val="22"/>
            <w:lang w:eastAsia="en-US"/>
          </w:rPr>
          <w:delText xml:space="preserve">  lub Umowy </w:delText>
        </w:r>
        <w:r w:rsidRPr="00F64E9C" w:rsidDel="008A2811">
          <w:rPr>
            <w:rFonts w:ascii="Calibri" w:hAnsi="Calibri"/>
            <w:bCs/>
            <w:sz w:val="22"/>
            <w:szCs w:val="22"/>
          </w:rPr>
          <w:delText xml:space="preserve">poweźmie wiadomość o rażącym naruszeniu zobowiązań dotyczących ochrony danych osobowych obowiązek, o którym mowa w ust. </w:delText>
        </w:r>
        <w:r w:rsidDel="008A2811">
          <w:rPr>
            <w:rFonts w:ascii="Calibri" w:hAnsi="Calibri"/>
            <w:bCs/>
            <w:sz w:val="22"/>
            <w:szCs w:val="22"/>
          </w:rPr>
          <w:delText>3</w:delText>
        </w:r>
        <w:r w:rsidRPr="00F64E9C" w:rsidDel="008A2811">
          <w:rPr>
            <w:rFonts w:ascii="Calibri" w:hAnsi="Calibri"/>
            <w:bCs/>
            <w:sz w:val="22"/>
            <w:szCs w:val="22"/>
          </w:rPr>
          <w:delText xml:space="preserve"> pkt 2 dotyczy również kontroli niezapowiedzianych. W przypadku kontroli przez Powierzającego lub podmiot przez niego upoważniony  pisemne zawiadomienie o zamiarze przeprowadzenia kontroli zostanie dokonane co najmniej 5 dni roboczych przed rozpoczęciem kontroli. W przypadku kontroli przez IZ RPOWP pisemne zawiadomienie</w:delText>
        </w:r>
        <w:r w:rsidDel="008A2811">
          <w:rPr>
            <w:rFonts w:ascii="Calibri" w:hAnsi="Calibri"/>
            <w:bCs/>
            <w:sz w:val="22"/>
            <w:szCs w:val="22"/>
          </w:rPr>
          <w:delText xml:space="preserve"> </w:delText>
        </w:r>
        <w:r w:rsidRPr="00F64E9C" w:rsidDel="008A2811">
          <w:rPr>
            <w:rFonts w:ascii="Calibri" w:hAnsi="Calibri"/>
            <w:bCs/>
            <w:sz w:val="22"/>
            <w:szCs w:val="22"/>
          </w:rPr>
          <w:delText>o zamiarze przeprowadzenia kontroli zostanie dokonane co najmniej 5 dni kalendarzowych przed rozpoczęciem kontroli.</w:delText>
        </w:r>
      </w:del>
    </w:p>
    <w:p w:rsidR="00226B9C" w:rsidRPr="00F64E9C" w:rsidDel="008A2811" w:rsidRDefault="00226B9C" w:rsidP="000F0D79">
      <w:pPr>
        <w:pStyle w:val="Akapitzlist2"/>
        <w:widowControl w:val="0"/>
        <w:numPr>
          <w:ilvl w:val="0"/>
          <w:numId w:val="59"/>
        </w:numPr>
        <w:tabs>
          <w:tab w:val="clear" w:pos="709"/>
          <w:tab w:val="num" w:pos="426"/>
        </w:tabs>
        <w:spacing w:before="120" w:after="120" w:line="276" w:lineRule="auto"/>
        <w:ind w:left="426" w:hanging="284"/>
        <w:contextualSpacing w:val="0"/>
        <w:jc w:val="both"/>
        <w:rPr>
          <w:del w:id="1273" w:author="DRR II" w:date="2018-05-25T12:22:00Z"/>
          <w:rFonts w:ascii="Calibri" w:hAnsi="Calibri"/>
          <w:sz w:val="22"/>
          <w:szCs w:val="22"/>
        </w:rPr>
      </w:pPr>
      <w:del w:id="1274" w:author="DRR II" w:date="2018-05-25T12:22:00Z">
        <w:r w:rsidRPr="00F64E9C" w:rsidDel="008A2811">
          <w:rPr>
            <w:rFonts w:ascii="Calibri" w:hAnsi="Calibri"/>
            <w:sz w:val="22"/>
            <w:szCs w:val="22"/>
          </w:rPr>
          <w:delText>IZ RPOWP oraz inne właściwe podmioty określone w Umowie są uprawnion</w:delText>
        </w:r>
        <w:r w:rsidDel="008A2811">
          <w:rPr>
            <w:rFonts w:ascii="Calibri" w:hAnsi="Calibri"/>
            <w:sz w:val="22"/>
            <w:szCs w:val="22"/>
          </w:rPr>
          <w:delText>e</w:delText>
        </w:r>
        <w:r w:rsidRPr="00F64E9C" w:rsidDel="008A2811">
          <w:rPr>
            <w:rFonts w:ascii="Calibri" w:hAnsi="Calibri"/>
            <w:sz w:val="22"/>
            <w:szCs w:val="22"/>
          </w:rPr>
          <w:delText xml:space="preserve"> do przeprowadzenia w każdym czasie w okresie obowiązywania </w:delText>
        </w:r>
        <w:r w:rsidR="00DD5455" w:rsidDel="008A2811">
          <w:rPr>
            <w:rFonts w:ascii="Calibri" w:hAnsi="Calibri"/>
            <w:sz w:val="22"/>
            <w:szCs w:val="22"/>
          </w:rPr>
          <w:delText>U</w:delText>
        </w:r>
        <w:r w:rsidRPr="00F64E9C" w:rsidDel="008A2811">
          <w:rPr>
            <w:rFonts w:ascii="Calibri" w:hAnsi="Calibri"/>
            <w:sz w:val="22"/>
            <w:szCs w:val="22"/>
          </w:rPr>
          <w:delText xml:space="preserve">mowy kontroli realizacji przez Beneficjenta obowiązków wynikających z Porozumienia lub zgodności zakresu danych powierzonych do przetwarzania z Porozumieniem oraz odpowiednimi porozumieniami lub umowami zawartymi przez Beneficjenta. Kontrola może objąć jednocześnie kontrolę podmiotu, o którym mowa w ust. </w:delText>
        </w:r>
        <w:r w:rsidDel="008A2811">
          <w:rPr>
            <w:rFonts w:ascii="Calibri" w:hAnsi="Calibri"/>
            <w:sz w:val="22"/>
            <w:szCs w:val="22"/>
          </w:rPr>
          <w:delText>2</w:delText>
        </w:r>
        <w:r w:rsidRPr="00F64E9C" w:rsidDel="008A2811">
          <w:rPr>
            <w:rFonts w:ascii="Calibri" w:hAnsi="Calibri"/>
            <w:sz w:val="22"/>
            <w:szCs w:val="22"/>
          </w:rPr>
          <w:delText xml:space="preserve">; ust. </w:delText>
        </w:r>
        <w:r w:rsidDel="008A2811">
          <w:rPr>
            <w:rFonts w:ascii="Calibri" w:hAnsi="Calibri"/>
            <w:sz w:val="22"/>
            <w:szCs w:val="22"/>
          </w:rPr>
          <w:delText>3</w:delText>
        </w:r>
        <w:r w:rsidRPr="00F64E9C" w:rsidDel="008A2811">
          <w:rPr>
            <w:rFonts w:ascii="Calibri" w:hAnsi="Calibri"/>
            <w:sz w:val="22"/>
            <w:szCs w:val="22"/>
          </w:rPr>
          <w:delText xml:space="preserve"> stosuje się odpowiednio.</w:delText>
        </w:r>
      </w:del>
    </w:p>
    <w:p w:rsidR="00226B9C" w:rsidRPr="00F64E9C" w:rsidDel="008A2811" w:rsidRDefault="00226B9C" w:rsidP="000F0D79">
      <w:pPr>
        <w:pStyle w:val="Akapitzlist2"/>
        <w:widowControl w:val="0"/>
        <w:numPr>
          <w:ilvl w:val="0"/>
          <w:numId w:val="59"/>
        </w:numPr>
        <w:tabs>
          <w:tab w:val="clear" w:pos="709"/>
          <w:tab w:val="num" w:pos="426"/>
        </w:tabs>
        <w:spacing w:before="120" w:after="120" w:line="276" w:lineRule="auto"/>
        <w:ind w:left="426" w:hanging="284"/>
        <w:contextualSpacing w:val="0"/>
        <w:jc w:val="both"/>
        <w:rPr>
          <w:del w:id="1275" w:author="DRR II" w:date="2018-05-25T12:22:00Z"/>
          <w:rFonts w:ascii="Calibri" w:hAnsi="Calibri"/>
          <w:sz w:val="22"/>
          <w:szCs w:val="22"/>
        </w:rPr>
      </w:pPr>
      <w:del w:id="1276" w:author="DRR II" w:date="2018-05-25T12:22:00Z">
        <w:r w:rsidRPr="00F64E9C" w:rsidDel="008A2811">
          <w:rPr>
            <w:rFonts w:ascii="Calibri" w:hAnsi="Calibri"/>
            <w:sz w:val="22"/>
            <w:szCs w:val="22"/>
          </w:rPr>
          <w:delText>Beneficjent</w:delText>
        </w:r>
        <w:r w:rsidRPr="00F64E9C" w:rsidDel="008A2811">
          <w:rPr>
            <w:rStyle w:val="Odwoanieprzypisudolnego"/>
            <w:rFonts w:ascii="Calibri" w:hAnsi="Calibri"/>
            <w:sz w:val="22"/>
            <w:szCs w:val="22"/>
          </w:rPr>
          <w:footnoteReference w:id="69"/>
        </w:r>
        <w:r w:rsidRPr="00F64E9C" w:rsidDel="008A2811">
          <w:rPr>
            <w:rFonts w:ascii="Calibri" w:hAnsi="Calibri"/>
            <w:sz w:val="22"/>
            <w:szCs w:val="22"/>
          </w:rPr>
          <w:delText xml:space="preserve"> wyznacza osobę/osoby, które będą odpowiedzialne za realizację zadań przekazanych przez IZ RPOWP na podstawie Porozumienia.</w:delText>
        </w:r>
      </w:del>
    </w:p>
    <w:p w:rsidR="00226B9C" w:rsidRPr="00F64E9C" w:rsidDel="008A2811" w:rsidRDefault="00226B9C" w:rsidP="000F0D79">
      <w:pPr>
        <w:pStyle w:val="Akapitzlist2"/>
        <w:widowControl w:val="0"/>
        <w:numPr>
          <w:ilvl w:val="0"/>
          <w:numId w:val="59"/>
        </w:numPr>
        <w:tabs>
          <w:tab w:val="clear" w:pos="709"/>
          <w:tab w:val="num" w:pos="426"/>
        </w:tabs>
        <w:spacing w:before="120" w:after="120" w:line="276" w:lineRule="auto"/>
        <w:ind w:left="426" w:hanging="284"/>
        <w:contextualSpacing w:val="0"/>
        <w:jc w:val="both"/>
        <w:rPr>
          <w:del w:id="1279" w:author="DRR II" w:date="2018-05-25T12:22:00Z"/>
          <w:rFonts w:ascii="Calibri" w:hAnsi="Calibri"/>
          <w:sz w:val="22"/>
          <w:szCs w:val="22"/>
        </w:rPr>
      </w:pPr>
      <w:del w:id="1280" w:author="DRR II" w:date="2018-05-25T12:22:00Z">
        <w:r w:rsidRPr="00F64E9C" w:rsidDel="008A2811">
          <w:rPr>
            <w:rFonts w:ascii="Calibri" w:hAnsi="Calibri"/>
            <w:sz w:val="22"/>
            <w:szCs w:val="22"/>
          </w:rPr>
          <w:lastRenderedPageBreak/>
          <w:delText xml:space="preserve">Beneficjent przekazuje IZ RPOWP informację o osobie/osobach odpowiedzialnych za realizację zadań przekazanych na podstawie Porozumienia, na piśmie w ciągu 5 dni roboczych od zawarcia Porozumienia. Wzór wykazu osób odpowiedzialnych za realizację tych zadań stanowi </w:delText>
        </w:r>
        <w:r w:rsidRPr="00F64E9C" w:rsidDel="008A2811">
          <w:rPr>
            <w:rFonts w:ascii="Calibri" w:hAnsi="Calibri"/>
            <w:b/>
            <w:sz w:val="22"/>
            <w:szCs w:val="22"/>
          </w:rPr>
          <w:delText>Załącznik nr 5</w:delText>
        </w:r>
        <w:r w:rsidRPr="00F64E9C" w:rsidDel="008A2811">
          <w:rPr>
            <w:rFonts w:ascii="Calibri" w:hAnsi="Calibri"/>
            <w:sz w:val="22"/>
            <w:szCs w:val="22"/>
          </w:rPr>
          <w:delText xml:space="preserve"> do Porozumienia.</w:delText>
        </w:r>
      </w:del>
    </w:p>
    <w:p w:rsidR="00226B9C" w:rsidRPr="00155BCF" w:rsidDel="008A2811" w:rsidRDefault="00226B9C" w:rsidP="000F0D79">
      <w:pPr>
        <w:pStyle w:val="Akapitzlist2"/>
        <w:widowControl w:val="0"/>
        <w:numPr>
          <w:ilvl w:val="0"/>
          <w:numId w:val="59"/>
        </w:numPr>
        <w:tabs>
          <w:tab w:val="clear" w:pos="709"/>
          <w:tab w:val="num" w:pos="426"/>
        </w:tabs>
        <w:spacing w:before="120" w:after="120" w:line="276" w:lineRule="auto"/>
        <w:ind w:left="426" w:hanging="284"/>
        <w:contextualSpacing w:val="0"/>
        <w:jc w:val="both"/>
        <w:rPr>
          <w:del w:id="1281" w:author="DRR II" w:date="2018-05-25T12:22:00Z"/>
          <w:rFonts w:ascii="Calibri" w:hAnsi="Calibri"/>
          <w:bCs/>
          <w:sz w:val="22"/>
          <w:szCs w:val="22"/>
        </w:rPr>
      </w:pPr>
      <w:del w:id="1282" w:author="DRR II" w:date="2018-05-25T12:22:00Z">
        <w:r w:rsidRPr="00F64E9C" w:rsidDel="008A2811">
          <w:rPr>
            <w:rFonts w:ascii="Calibri" w:hAnsi="Calibri"/>
            <w:sz w:val="22"/>
            <w:szCs w:val="22"/>
          </w:rPr>
          <w:delText>Beneficjent informuje niezwłocznie IZ RPOWP o wszelkich zmianach osób, o których mowa w</w:delText>
        </w:r>
        <w:r w:rsidDel="008A2811">
          <w:rPr>
            <w:rFonts w:ascii="Calibri" w:hAnsi="Calibri"/>
            <w:sz w:val="22"/>
            <w:szCs w:val="22"/>
          </w:rPr>
          <w:delText> </w:delText>
        </w:r>
        <w:r w:rsidRPr="00F64E9C" w:rsidDel="008A2811">
          <w:rPr>
            <w:rFonts w:ascii="Calibri" w:hAnsi="Calibri"/>
            <w:sz w:val="22"/>
            <w:szCs w:val="22"/>
          </w:rPr>
          <w:delText xml:space="preserve">ust. </w:delText>
        </w:r>
        <w:r w:rsidR="002879E2" w:rsidDel="008A2811">
          <w:rPr>
            <w:rFonts w:ascii="Calibri" w:hAnsi="Calibri"/>
            <w:sz w:val="22"/>
            <w:szCs w:val="22"/>
          </w:rPr>
          <w:delText>7</w:delText>
        </w:r>
        <w:r w:rsidRPr="00F64E9C" w:rsidDel="008A2811">
          <w:rPr>
            <w:rFonts w:ascii="Calibri" w:hAnsi="Calibri"/>
            <w:sz w:val="22"/>
            <w:szCs w:val="22"/>
          </w:rPr>
          <w:delText xml:space="preserve">. Stosowna informacja jest przekazywana na piśmie z wykorzystaniem wykazu, o którym mowa w ust. </w:delText>
        </w:r>
        <w:r w:rsidR="002879E2" w:rsidDel="008A2811">
          <w:rPr>
            <w:rFonts w:ascii="Calibri" w:hAnsi="Calibri"/>
            <w:sz w:val="22"/>
            <w:szCs w:val="22"/>
          </w:rPr>
          <w:delText>7</w:delText>
        </w:r>
        <w:r w:rsidRPr="00F64E9C" w:rsidDel="008A2811">
          <w:rPr>
            <w:rFonts w:ascii="Calibri" w:hAnsi="Calibri"/>
            <w:sz w:val="22"/>
            <w:szCs w:val="22"/>
          </w:rPr>
          <w:delText>.</w:delText>
        </w:r>
      </w:del>
    </w:p>
    <w:p w:rsidR="00226B9C" w:rsidRPr="00983DA8" w:rsidDel="008A2811" w:rsidRDefault="00226B9C" w:rsidP="000F0D79">
      <w:pPr>
        <w:pStyle w:val="Akapitzlist2"/>
        <w:widowControl w:val="0"/>
        <w:numPr>
          <w:ilvl w:val="0"/>
          <w:numId w:val="59"/>
        </w:numPr>
        <w:tabs>
          <w:tab w:val="clear" w:pos="709"/>
          <w:tab w:val="num" w:pos="426"/>
        </w:tabs>
        <w:spacing w:before="120" w:after="120" w:line="276" w:lineRule="auto"/>
        <w:ind w:left="426" w:hanging="284"/>
        <w:contextualSpacing w:val="0"/>
        <w:jc w:val="both"/>
        <w:rPr>
          <w:del w:id="1283" w:author="DRR II" w:date="2018-05-25T12:22:00Z"/>
          <w:rFonts w:ascii="Calibri" w:hAnsi="Calibri"/>
          <w:sz w:val="22"/>
          <w:szCs w:val="22"/>
        </w:rPr>
      </w:pPr>
      <w:del w:id="1284" w:author="DRR II" w:date="2018-05-25T12:22:00Z">
        <w:r w:rsidRPr="00983DA8" w:rsidDel="008A2811">
          <w:rPr>
            <w:rFonts w:ascii="Calibri" w:hAnsi="Calibri"/>
            <w:sz w:val="22"/>
            <w:szCs w:val="22"/>
          </w:rPr>
          <w:delText>Beneficjent informuje niezwłocznie IZ RPOWP o:</w:delText>
        </w:r>
      </w:del>
    </w:p>
    <w:p w:rsidR="00226B9C" w:rsidRPr="00823D3D" w:rsidDel="008A2811" w:rsidRDefault="00226B9C" w:rsidP="000F0D79">
      <w:pPr>
        <w:pStyle w:val="Akapitzlist2"/>
        <w:widowControl w:val="0"/>
        <w:numPr>
          <w:ilvl w:val="1"/>
          <w:numId w:val="55"/>
        </w:numPr>
        <w:tabs>
          <w:tab w:val="num" w:pos="567"/>
        </w:tabs>
        <w:spacing w:line="276" w:lineRule="auto"/>
        <w:ind w:left="567" w:hanging="141"/>
        <w:contextualSpacing w:val="0"/>
        <w:jc w:val="both"/>
        <w:rPr>
          <w:del w:id="1285" w:author="DRR II" w:date="2018-05-25T12:22:00Z"/>
          <w:rFonts w:ascii="Calibri" w:hAnsi="Calibri"/>
          <w:sz w:val="22"/>
          <w:szCs w:val="22"/>
        </w:rPr>
      </w:pPr>
      <w:del w:id="1286" w:author="DRR II" w:date="2018-05-25T12:22:00Z">
        <w:r w:rsidRPr="00823D3D" w:rsidDel="008A2811">
          <w:rPr>
            <w:rFonts w:ascii="Calibri" w:hAnsi="Calibri"/>
            <w:sz w:val="22"/>
            <w:szCs w:val="22"/>
          </w:rPr>
          <w:delText>wszelkich przypadkach naruszenia tajemnicy danych osobowych lub o ich niewłaściwym użyciu</w:delText>
        </w:r>
        <w:r w:rsidDel="008A2811">
          <w:rPr>
            <w:rFonts w:ascii="Calibri" w:hAnsi="Calibri"/>
            <w:sz w:val="22"/>
            <w:szCs w:val="22"/>
          </w:rPr>
          <w:delText>;</w:delText>
        </w:r>
        <w:r w:rsidRPr="00823D3D" w:rsidDel="008A2811">
          <w:rPr>
            <w:rFonts w:ascii="Calibri" w:hAnsi="Calibri"/>
            <w:sz w:val="22"/>
            <w:szCs w:val="22"/>
          </w:rPr>
          <w:delText xml:space="preserve"> </w:delText>
        </w:r>
      </w:del>
    </w:p>
    <w:p w:rsidR="00226B9C" w:rsidRPr="00823D3D" w:rsidDel="008A2811" w:rsidRDefault="00226B9C" w:rsidP="000F0D79">
      <w:pPr>
        <w:pStyle w:val="Akapitzlist2"/>
        <w:widowControl w:val="0"/>
        <w:numPr>
          <w:ilvl w:val="1"/>
          <w:numId w:val="55"/>
        </w:numPr>
        <w:tabs>
          <w:tab w:val="num" w:pos="567"/>
        </w:tabs>
        <w:spacing w:line="276" w:lineRule="auto"/>
        <w:ind w:left="567" w:hanging="141"/>
        <w:contextualSpacing w:val="0"/>
        <w:jc w:val="both"/>
        <w:rPr>
          <w:del w:id="1287" w:author="DRR II" w:date="2018-05-25T12:22:00Z"/>
          <w:rFonts w:ascii="Calibri" w:hAnsi="Calibri"/>
          <w:sz w:val="22"/>
          <w:szCs w:val="22"/>
        </w:rPr>
      </w:pPr>
      <w:del w:id="1288" w:author="DRR II" w:date="2018-05-25T12:22:00Z">
        <w:r w:rsidRPr="001803DA" w:rsidDel="008A2811">
          <w:rPr>
            <w:rFonts w:ascii="Calibri" w:hAnsi="Calibri"/>
            <w:sz w:val="22"/>
            <w:szCs w:val="22"/>
          </w:rPr>
          <w:delText xml:space="preserve">wszelkich czynnościach z własnym udziałem w sprawach dotyczących ochrony danych osobowych prowadzonych w szczególności przed Generalnym Inspektorem Ochrony Danych Osobowych, </w:delText>
        </w:r>
        <w:r w:rsidRPr="00B64F77" w:rsidDel="008A2811">
          <w:rPr>
            <w:rFonts w:ascii="Calibri" w:hAnsi="Calibri"/>
            <w:sz w:val="22"/>
            <w:szCs w:val="22"/>
          </w:rPr>
          <w:delText>Europejskim Inspektorem Ochrony Danych Osobowych,</w:delText>
        </w:r>
        <w:r w:rsidRPr="001803DA" w:rsidDel="008A2811">
          <w:rPr>
            <w:rFonts w:ascii="Calibri" w:hAnsi="Calibri"/>
            <w:sz w:val="22"/>
            <w:szCs w:val="22"/>
          </w:rPr>
          <w:delText xml:space="preserve"> urzędami państwowymi, policją lub przed sądem</w:delText>
        </w:r>
        <w:r w:rsidDel="008A2811">
          <w:rPr>
            <w:rFonts w:ascii="Calibri" w:hAnsi="Calibri"/>
            <w:sz w:val="22"/>
            <w:szCs w:val="22"/>
          </w:rPr>
          <w:delText>;</w:delText>
        </w:r>
        <w:r w:rsidRPr="001803DA" w:rsidDel="008A2811">
          <w:rPr>
            <w:rFonts w:ascii="Calibri" w:hAnsi="Calibri"/>
            <w:sz w:val="22"/>
            <w:szCs w:val="22"/>
          </w:rPr>
          <w:delText xml:space="preserve"> </w:delText>
        </w:r>
      </w:del>
    </w:p>
    <w:p w:rsidR="00226B9C" w:rsidRPr="000F6649" w:rsidDel="008A2811" w:rsidRDefault="00226B9C" w:rsidP="000F0D79">
      <w:pPr>
        <w:pStyle w:val="Akapitzlist2"/>
        <w:widowControl w:val="0"/>
        <w:numPr>
          <w:ilvl w:val="1"/>
          <w:numId w:val="55"/>
        </w:numPr>
        <w:tabs>
          <w:tab w:val="num" w:pos="567"/>
        </w:tabs>
        <w:spacing w:line="276" w:lineRule="auto"/>
        <w:ind w:left="567" w:hanging="141"/>
        <w:contextualSpacing w:val="0"/>
        <w:jc w:val="both"/>
        <w:rPr>
          <w:del w:id="1289" w:author="DRR II" w:date="2018-05-25T12:22:00Z"/>
          <w:rFonts w:ascii="Calibri" w:hAnsi="Calibri"/>
          <w:sz w:val="22"/>
          <w:szCs w:val="22"/>
        </w:rPr>
      </w:pPr>
      <w:del w:id="1290" w:author="DRR II" w:date="2018-05-25T12:22:00Z">
        <w:r w:rsidRPr="001803DA" w:rsidDel="008A2811">
          <w:rPr>
            <w:rFonts w:ascii="Calibri" w:hAnsi="Calibri"/>
            <w:sz w:val="22"/>
            <w:szCs w:val="22"/>
          </w:rPr>
          <w:delText xml:space="preserve">wynikach kontroli prowadzonych przez podmioty uprawnione w zakresie przetwarzania danych osobowych wraz z informacją na temat zastosowania się do wydanych zaleceń, o których mowa w </w:delText>
        </w:r>
        <w:r w:rsidRPr="00F64E9C" w:rsidDel="008A2811">
          <w:rPr>
            <w:rFonts w:ascii="Calibri" w:hAnsi="Calibri"/>
            <w:sz w:val="22"/>
            <w:szCs w:val="22"/>
          </w:rPr>
          <w:delText>§</w:delText>
        </w:r>
        <w:r w:rsidDel="008A2811">
          <w:rPr>
            <w:rFonts w:ascii="Calibri" w:hAnsi="Calibri"/>
            <w:sz w:val="22"/>
            <w:szCs w:val="22"/>
          </w:rPr>
          <w:delText xml:space="preserve"> 1 ust. 8, pkt 9.</w:delText>
        </w:r>
        <w:r w:rsidRPr="001803DA" w:rsidDel="008A2811">
          <w:rPr>
            <w:rFonts w:ascii="Calibri" w:hAnsi="Calibri"/>
            <w:sz w:val="22"/>
            <w:szCs w:val="22"/>
          </w:rPr>
          <w:delText xml:space="preserve"> </w:delText>
        </w:r>
      </w:del>
    </w:p>
    <w:p w:rsidR="00226B9C" w:rsidRPr="00F64E9C" w:rsidDel="008A2811" w:rsidRDefault="00226B9C" w:rsidP="000F0D79">
      <w:pPr>
        <w:pStyle w:val="Akapitzlist2"/>
        <w:widowControl w:val="0"/>
        <w:numPr>
          <w:ilvl w:val="0"/>
          <w:numId w:val="59"/>
        </w:numPr>
        <w:tabs>
          <w:tab w:val="clear" w:pos="709"/>
          <w:tab w:val="num" w:pos="426"/>
        </w:tabs>
        <w:spacing w:before="120" w:after="120" w:line="276" w:lineRule="auto"/>
        <w:ind w:left="426" w:hanging="284"/>
        <w:contextualSpacing w:val="0"/>
        <w:jc w:val="both"/>
        <w:rPr>
          <w:del w:id="1291" w:author="DRR II" w:date="2018-05-25T12:22:00Z"/>
          <w:rFonts w:ascii="Calibri" w:hAnsi="Calibri"/>
          <w:bCs/>
          <w:sz w:val="22"/>
          <w:szCs w:val="22"/>
        </w:rPr>
      </w:pPr>
      <w:del w:id="1292" w:author="DRR II" w:date="2018-05-25T12:22:00Z">
        <w:r w:rsidRPr="00F64E9C" w:rsidDel="008A2811">
          <w:rPr>
            <w:rFonts w:ascii="Calibri" w:hAnsi="Calibri"/>
            <w:bCs/>
            <w:sz w:val="22"/>
            <w:szCs w:val="22"/>
          </w:rPr>
          <w:delText>Beneficjent ponosi odpowiedzialność wobec IZ RPOWP, Powierzającego oraz osób trzecich, za szkody powstałe w wyniku nienależytego zabezpieczenia danych osobowych, w szczególności niezgodnie z przepisami prawa powszechnie obowiązującego, Umową lub Porozumieniem oraz za przetwarzanie powierzonych do przetwarzania danych osobowych niezgodnie z</w:delText>
        </w:r>
        <w:r w:rsidDel="008A2811">
          <w:rPr>
            <w:rFonts w:ascii="Calibri" w:hAnsi="Calibri"/>
            <w:bCs/>
            <w:sz w:val="22"/>
            <w:szCs w:val="22"/>
          </w:rPr>
          <w:delText> </w:delText>
        </w:r>
        <w:r w:rsidRPr="00F64E9C" w:rsidDel="008A2811">
          <w:rPr>
            <w:rFonts w:ascii="Calibri" w:hAnsi="Calibri"/>
            <w:bCs/>
            <w:sz w:val="22"/>
            <w:szCs w:val="22"/>
          </w:rPr>
          <w:delText>Porozumieniem.</w:delText>
        </w:r>
      </w:del>
    </w:p>
    <w:p w:rsidR="00226B9C" w:rsidRPr="00F64E9C" w:rsidDel="008A2811" w:rsidRDefault="00226B9C" w:rsidP="00226B9C">
      <w:pPr>
        <w:widowControl w:val="0"/>
        <w:spacing w:line="276" w:lineRule="auto"/>
        <w:jc w:val="center"/>
        <w:rPr>
          <w:del w:id="1293" w:author="DRR II" w:date="2018-05-25T12:22:00Z"/>
          <w:rFonts w:ascii="Calibri" w:hAnsi="Calibri"/>
          <w:bCs/>
          <w:sz w:val="22"/>
          <w:szCs w:val="22"/>
        </w:rPr>
      </w:pPr>
      <w:del w:id="1294" w:author="DRR II" w:date="2018-05-25T12:22:00Z">
        <w:r w:rsidRPr="00F64E9C" w:rsidDel="008A2811">
          <w:rPr>
            <w:rFonts w:ascii="Calibri" w:hAnsi="Calibri"/>
            <w:bCs/>
            <w:sz w:val="22"/>
            <w:szCs w:val="22"/>
          </w:rPr>
          <w:delText>§ 4</w:delText>
        </w:r>
      </w:del>
    </w:p>
    <w:p w:rsidR="00226B9C" w:rsidRPr="00F64E9C" w:rsidDel="008A2811" w:rsidRDefault="00226B9C" w:rsidP="000F0D79">
      <w:pPr>
        <w:pStyle w:val="Akapitzlist2"/>
        <w:widowControl w:val="0"/>
        <w:numPr>
          <w:ilvl w:val="0"/>
          <w:numId w:val="58"/>
        </w:numPr>
        <w:spacing w:before="120" w:after="120" w:line="276" w:lineRule="auto"/>
        <w:ind w:left="426"/>
        <w:jc w:val="both"/>
        <w:rPr>
          <w:del w:id="1295" w:author="DRR II" w:date="2018-05-25T12:22:00Z"/>
          <w:rFonts w:ascii="Calibri" w:hAnsi="Calibri"/>
          <w:bCs/>
          <w:sz w:val="22"/>
          <w:szCs w:val="22"/>
        </w:rPr>
      </w:pPr>
      <w:del w:id="1296" w:author="DRR II" w:date="2018-05-25T12:22:00Z">
        <w:r w:rsidRPr="00F64E9C" w:rsidDel="008A2811">
          <w:rPr>
            <w:rFonts w:ascii="Calibri" w:hAnsi="Calibri"/>
            <w:bCs/>
            <w:sz w:val="22"/>
            <w:szCs w:val="22"/>
          </w:rPr>
          <w:delText xml:space="preserve">Beneficjent oświadcza, iż zapoznał się z </w:delText>
        </w:r>
        <w:r w:rsidRPr="00F64E9C" w:rsidDel="008A2811">
          <w:rPr>
            <w:rFonts w:ascii="Calibri" w:hAnsi="Calibri"/>
            <w:i/>
            <w:sz w:val="22"/>
            <w:szCs w:val="22"/>
          </w:rPr>
          <w:delText>Wytycznymi w zakresie warunków gromadzenia i przekazywania danych w postaci elektronicznej na lata 2014 – 2020</w:delText>
        </w:r>
        <w:r w:rsidRPr="00F64E9C" w:rsidDel="008A2811">
          <w:rPr>
            <w:rFonts w:ascii="Calibri" w:hAnsi="Calibri"/>
            <w:sz w:val="22"/>
            <w:szCs w:val="22"/>
          </w:rPr>
          <w:delText xml:space="preserve">, wydanymi przez </w:delText>
        </w:r>
        <w:r w:rsidDel="008A2811">
          <w:rPr>
            <w:rFonts w:ascii="Calibri" w:hAnsi="Calibri"/>
            <w:sz w:val="22"/>
            <w:szCs w:val="22"/>
          </w:rPr>
          <w:delText>M</w:delText>
        </w:r>
        <w:r w:rsidRPr="00F64E9C" w:rsidDel="008A2811">
          <w:rPr>
            <w:rFonts w:ascii="Calibri" w:hAnsi="Calibri"/>
            <w:sz w:val="22"/>
            <w:szCs w:val="22"/>
          </w:rPr>
          <w:delText xml:space="preserve">nistra </w:delText>
        </w:r>
        <w:r w:rsidDel="008A2811">
          <w:rPr>
            <w:rFonts w:ascii="Calibri" w:hAnsi="Calibri"/>
            <w:sz w:val="22"/>
            <w:szCs w:val="22"/>
          </w:rPr>
          <w:delText xml:space="preserve">Infrastruktury i Rozwoju </w:delText>
        </w:r>
        <w:r w:rsidRPr="00F64E9C" w:rsidDel="008A2811">
          <w:rPr>
            <w:rFonts w:ascii="Calibri" w:hAnsi="Calibri"/>
            <w:sz w:val="22"/>
            <w:szCs w:val="22"/>
          </w:rPr>
          <w:delText xml:space="preserve">i opublikowanymi na Portalu (strona internetowa </w:delText>
        </w:r>
        <w:r w:rsidR="00A85135" w:rsidRPr="00A85135" w:rsidDel="008A2811">
          <w:fldChar w:fldCharType="begin"/>
        </w:r>
        <w:r w:rsidR="008A2811" w:rsidDel="008A2811">
          <w:delInstrText xml:space="preserve"> HYPERLINK "http://www.funduszeeuropejskie.gov.pl" </w:delInstrText>
        </w:r>
        <w:r w:rsidR="00A85135" w:rsidRPr="00A85135" w:rsidDel="008A2811">
          <w:fldChar w:fldCharType="separate"/>
        </w:r>
        <w:r w:rsidRPr="00F64E9C" w:rsidDel="008A2811">
          <w:rPr>
            <w:rStyle w:val="Hipercze"/>
            <w:rFonts w:ascii="Calibri" w:hAnsi="Calibri"/>
            <w:sz w:val="22"/>
            <w:szCs w:val="22"/>
          </w:rPr>
          <w:delText>www.funduszeeuropejskie.gov.pl</w:delText>
        </w:r>
        <w:r w:rsidR="00A85135" w:rsidDel="008A2811">
          <w:rPr>
            <w:rStyle w:val="Hipercze"/>
            <w:rFonts w:ascii="Calibri" w:hAnsi="Calibri"/>
            <w:sz w:val="22"/>
            <w:szCs w:val="22"/>
          </w:rPr>
          <w:fldChar w:fldCharType="end"/>
        </w:r>
        <w:r w:rsidRPr="00F64E9C" w:rsidDel="008A2811">
          <w:rPr>
            <w:rFonts w:ascii="Calibri" w:hAnsi="Calibri"/>
            <w:sz w:val="22"/>
            <w:szCs w:val="22"/>
          </w:rPr>
          <w:delText>) i przyjm</w:delText>
        </w:r>
        <w:r w:rsidDel="008A2811">
          <w:rPr>
            <w:rFonts w:ascii="Calibri" w:hAnsi="Calibri"/>
            <w:sz w:val="22"/>
            <w:szCs w:val="22"/>
          </w:rPr>
          <w:delText xml:space="preserve">uje do wiadomości, że IZ RPOWP </w:delText>
        </w:r>
        <w:r w:rsidRPr="00F64E9C" w:rsidDel="008A2811">
          <w:rPr>
            <w:rFonts w:ascii="Calibri" w:hAnsi="Calibri"/>
            <w:sz w:val="22"/>
            <w:szCs w:val="22"/>
          </w:rPr>
          <w:delText>będzie wobec niego egzekwował (w tym zakresie) obowiązki wynikające z wytycznych.</w:delText>
        </w:r>
      </w:del>
    </w:p>
    <w:p w:rsidR="00226B9C" w:rsidRPr="00F64E9C" w:rsidDel="008A2811" w:rsidRDefault="00226B9C" w:rsidP="000F0D79">
      <w:pPr>
        <w:pStyle w:val="Akapitzlist2"/>
        <w:widowControl w:val="0"/>
        <w:numPr>
          <w:ilvl w:val="0"/>
          <w:numId w:val="58"/>
        </w:numPr>
        <w:spacing w:before="120" w:after="120" w:line="276" w:lineRule="auto"/>
        <w:ind w:left="426"/>
        <w:jc w:val="both"/>
        <w:rPr>
          <w:del w:id="1297" w:author="DRR II" w:date="2018-05-25T12:22:00Z"/>
          <w:rFonts w:ascii="Calibri" w:hAnsi="Calibri"/>
          <w:sz w:val="22"/>
          <w:szCs w:val="22"/>
        </w:rPr>
      </w:pPr>
      <w:del w:id="1298" w:author="DRR II" w:date="2018-05-25T12:22:00Z">
        <w:r w:rsidRPr="00F64E9C" w:rsidDel="008A2811">
          <w:rPr>
            <w:rFonts w:ascii="Calibri" w:hAnsi="Calibri"/>
            <w:sz w:val="22"/>
            <w:szCs w:val="22"/>
          </w:rPr>
          <w:delText xml:space="preserve">Upoważnienia do przetwarzania danych osobowych w CST nadawane są zgodnie z procedurą opisaną w </w:delText>
        </w:r>
        <w:r w:rsidRPr="00F64E9C" w:rsidDel="008A2811">
          <w:rPr>
            <w:rFonts w:ascii="Calibri" w:hAnsi="Calibri"/>
            <w:b/>
            <w:sz w:val="22"/>
            <w:szCs w:val="22"/>
          </w:rPr>
          <w:delText>Załączniku nr 6</w:delText>
        </w:r>
        <w:r w:rsidRPr="00F64E9C" w:rsidDel="008A2811">
          <w:rPr>
            <w:rFonts w:ascii="Calibri" w:hAnsi="Calibri"/>
            <w:sz w:val="22"/>
            <w:szCs w:val="22"/>
          </w:rPr>
          <w:delText xml:space="preserve"> do Porozumienia.</w:delText>
        </w:r>
      </w:del>
    </w:p>
    <w:p w:rsidR="00226B9C" w:rsidRPr="00F64E9C" w:rsidDel="008A2811" w:rsidRDefault="00226B9C" w:rsidP="000F0D79">
      <w:pPr>
        <w:pStyle w:val="Akapitzlist2"/>
        <w:widowControl w:val="0"/>
        <w:numPr>
          <w:ilvl w:val="0"/>
          <w:numId w:val="58"/>
        </w:numPr>
        <w:spacing w:before="120" w:after="120" w:line="276" w:lineRule="auto"/>
        <w:ind w:left="426"/>
        <w:jc w:val="both"/>
        <w:rPr>
          <w:del w:id="1299" w:author="DRR II" w:date="2018-05-25T12:22:00Z"/>
          <w:rFonts w:ascii="Calibri" w:hAnsi="Calibri"/>
          <w:sz w:val="22"/>
          <w:szCs w:val="22"/>
        </w:rPr>
      </w:pPr>
      <w:del w:id="1300" w:author="DRR II" w:date="2018-05-25T12:22:00Z">
        <w:r w:rsidRPr="00F64E9C" w:rsidDel="008A2811">
          <w:rPr>
            <w:rFonts w:ascii="Calibri" w:hAnsi="Calibri"/>
            <w:sz w:val="22"/>
            <w:szCs w:val="22"/>
          </w:rPr>
          <w:delText xml:space="preserve">Upoważnienia do przetwarzania danych osobowych wygasają z chwilą wycofania dostępu do CST. </w:delText>
        </w:r>
      </w:del>
    </w:p>
    <w:p w:rsidR="00226B9C" w:rsidRPr="00F64E9C" w:rsidDel="008A2811" w:rsidRDefault="00226B9C" w:rsidP="000F0D79">
      <w:pPr>
        <w:pStyle w:val="Akapitzlist2"/>
        <w:widowControl w:val="0"/>
        <w:numPr>
          <w:ilvl w:val="0"/>
          <w:numId w:val="58"/>
        </w:numPr>
        <w:spacing w:before="120" w:after="120" w:line="276" w:lineRule="auto"/>
        <w:ind w:left="426"/>
        <w:jc w:val="both"/>
        <w:rPr>
          <w:del w:id="1301" w:author="DRR II" w:date="2018-05-25T12:22:00Z"/>
          <w:rFonts w:ascii="Calibri" w:hAnsi="Calibri"/>
          <w:bCs/>
          <w:sz w:val="22"/>
          <w:szCs w:val="22"/>
        </w:rPr>
      </w:pPr>
      <w:del w:id="1302" w:author="DRR II" w:date="2018-05-25T12:22:00Z">
        <w:r w:rsidRPr="00F64E9C" w:rsidDel="008A2811">
          <w:rPr>
            <w:rFonts w:ascii="Calibri" w:hAnsi="Calibri"/>
            <w:bCs/>
            <w:sz w:val="22"/>
            <w:szCs w:val="22"/>
          </w:rPr>
          <w:delText xml:space="preserve">Od dnia zawarcia niniejszego Porozumienia dostęp do systemu CST mają osoby wskazane we „Wniosku o nadanie dostępu dla osoby uprawnionej”, złożonym przed zawarciem Porozumienia, na formularzu określonym w </w:delText>
        </w:r>
        <w:r w:rsidRPr="00F64E9C" w:rsidDel="008A2811">
          <w:rPr>
            <w:rFonts w:ascii="Calibri" w:hAnsi="Calibri"/>
            <w:i/>
            <w:sz w:val="22"/>
            <w:szCs w:val="22"/>
          </w:rPr>
          <w:delText>Wytycznych w</w:delText>
        </w:r>
        <w:r w:rsidDel="008A2811">
          <w:rPr>
            <w:rFonts w:ascii="Calibri" w:hAnsi="Calibri"/>
            <w:i/>
            <w:sz w:val="22"/>
            <w:szCs w:val="22"/>
          </w:rPr>
          <w:delText> </w:delText>
        </w:r>
        <w:r w:rsidRPr="00F64E9C" w:rsidDel="008A2811">
          <w:rPr>
            <w:rFonts w:ascii="Calibri" w:hAnsi="Calibri"/>
            <w:i/>
            <w:sz w:val="22"/>
            <w:szCs w:val="22"/>
          </w:rPr>
          <w:delText>zakresie warunków gromadzenia i przekazywania danych w postaci elektronicznej na lata 2014 – 2020</w:delText>
        </w:r>
        <w:r w:rsidRPr="00F64E9C" w:rsidDel="008A2811">
          <w:rPr>
            <w:rFonts w:ascii="Calibri" w:hAnsi="Calibri"/>
            <w:sz w:val="22"/>
            <w:szCs w:val="22"/>
          </w:rPr>
          <w:delText>.</w:delText>
        </w:r>
      </w:del>
    </w:p>
    <w:p w:rsidR="00226B9C" w:rsidRPr="00F64E9C" w:rsidDel="008A2811" w:rsidRDefault="00226B9C" w:rsidP="000F0D79">
      <w:pPr>
        <w:pStyle w:val="Akapitzlist2"/>
        <w:widowControl w:val="0"/>
        <w:numPr>
          <w:ilvl w:val="0"/>
          <w:numId w:val="58"/>
        </w:numPr>
        <w:spacing w:before="120" w:after="120" w:line="276" w:lineRule="auto"/>
        <w:ind w:left="426"/>
        <w:jc w:val="both"/>
        <w:rPr>
          <w:del w:id="1303" w:author="DRR II" w:date="2018-05-25T12:22:00Z"/>
          <w:rFonts w:ascii="Calibri" w:hAnsi="Calibri"/>
          <w:bCs/>
          <w:sz w:val="22"/>
          <w:szCs w:val="22"/>
        </w:rPr>
      </w:pPr>
      <w:del w:id="1304" w:author="DRR II" w:date="2018-05-25T12:22:00Z">
        <w:r w:rsidRPr="00F64E9C" w:rsidDel="008A2811">
          <w:rPr>
            <w:rFonts w:ascii="Calibri" w:hAnsi="Calibri"/>
            <w:bCs/>
            <w:sz w:val="22"/>
            <w:szCs w:val="22"/>
          </w:rPr>
          <w:delText>Zmiana osoby uprawnionej w imieniu Beneficjenta</w:delText>
        </w:r>
        <w:r w:rsidRPr="00F64E9C" w:rsidDel="008A2811">
          <w:rPr>
            <w:rStyle w:val="Odwoanieprzypisudolnego"/>
            <w:rFonts w:ascii="Calibri" w:hAnsi="Calibri"/>
            <w:sz w:val="22"/>
            <w:szCs w:val="22"/>
          </w:rPr>
          <w:footnoteReference w:id="70"/>
        </w:r>
        <w:r w:rsidRPr="00F64E9C" w:rsidDel="008A2811">
          <w:rPr>
            <w:rFonts w:ascii="Calibri" w:hAnsi="Calibri"/>
            <w:bCs/>
            <w:sz w:val="22"/>
            <w:szCs w:val="22"/>
          </w:rPr>
          <w:delText xml:space="preserve"> do dostępu do systemu CST wymaga przedłożenia nowego wniosku (wniosków) zgodnego z aktualnym wzorem wskazanym w</w:delText>
        </w:r>
        <w:r w:rsidDel="008A2811">
          <w:rPr>
            <w:rFonts w:ascii="Calibri" w:hAnsi="Calibri"/>
            <w:bCs/>
            <w:sz w:val="22"/>
            <w:szCs w:val="22"/>
          </w:rPr>
          <w:delText> </w:delText>
        </w:r>
        <w:r w:rsidRPr="00F64E9C" w:rsidDel="008A2811">
          <w:rPr>
            <w:rFonts w:ascii="Calibri" w:hAnsi="Calibri"/>
            <w:bCs/>
            <w:i/>
            <w:sz w:val="22"/>
            <w:szCs w:val="22"/>
          </w:rPr>
          <w:delText>Wytycznych w zakresie warunków gromadzenia i przekazywania danych w postaci elektronicznej na lata 2014 – 2020</w:delText>
        </w:r>
        <w:r w:rsidRPr="00F64E9C" w:rsidDel="008A2811">
          <w:rPr>
            <w:rFonts w:ascii="Calibri" w:hAnsi="Calibri"/>
            <w:bCs/>
            <w:sz w:val="22"/>
            <w:szCs w:val="22"/>
          </w:rPr>
          <w:delText>.</w:delText>
        </w:r>
      </w:del>
    </w:p>
    <w:p w:rsidR="00226B9C" w:rsidRPr="00F64E9C" w:rsidDel="008A2811" w:rsidRDefault="00226B9C" w:rsidP="00226B9C">
      <w:pPr>
        <w:widowControl w:val="0"/>
        <w:spacing w:line="276" w:lineRule="auto"/>
        <w:jc w:val="center"/>
        <w:rPr>
          <w:del w:id="1307" w:author="DRR II" w:date="2018-05-25T12:22:00Z"/>
          <w:rFonts w:ascii="Calibri" w:hAnsi="Calibri"/>
          <w:bCs/>
          <w:sz w:val="22"/>
          <w:szCs w:val="22"/>
        </w:rPr>
      </w:pPr>
      <w:del w:id="1308" w:author="DRR II" w:date="2018-05-25T12:22:00Z">
        <w:r w:rsidRPr="00F64E9C" w:rsidDel="008A2811">
          <w:rPr>
            <w:rFonts w:ascii="Calibri" w:hAnsi="Calibri"/>
            <w:bCs/>
            <w:sz w:val="22"/>
            <w:szCs w:val="22"/>
          </w:rPr>
          <w:delText>§ 5</w:delText>
        </w:r>
      </w:del>
    </w:p>
    <w:p w:rsidR="00226B9C" w:rsidRPr="00F64E9C" w:rsidDel="008A2811" w:rsidRDefault="00226B9C" w:rsidP="000F0D79">
      <w:pPr>
        <w:pStyle w:val="Akapitzlist2"/>
        <w:numPr>
          <w:ilvl w:val="0"/>
          <w:numId w:val="57"/>
        </w:numPr>
        <w:suppressAutoHyphens/>
        <w:spacing w:before="120" w:after="120" w:line="276" w:lineRule="auto"/>
        <w:ind w:left="426"/>
        <w:jc w:val="both"/>
        <w:rPr>
          <w:del w:id="1309" w:author="DRR II" w:date="2018-05-25T12:22:00Z"/>
          <w:rFonts w:ascii="Calibri" w:hAnsi="Calibri"/>
          <w:sz w:val="22"/>
          <w:szCs w:val="22"/>
        </w:rPr>
      </w:pPr>
      <w:del w:id="1310" w:author="DRR II" w:date="2018-05-25T12:22:00Z">
        <w:r w:rsidRPr="00F64E9C" w:rsidDel="008A2811">
          <w:rPr>
            <w:rFonts w:ascii="Calibri" w:hAnsi="Calibri"/>
            <w:sz w:val="22"/>
            <w:szCs w:val="22"/>
          </w:rPr>
          <w:delText>Porozumienie zostało sporządzone w dwóch jednobrzmiących egzemplarzach, po jednym dla każdej ze stron.</w:delText>
        </w:r>
      </w:del>
    </w:p>
    <w:p w:rsidR="00226B9C" w:rsidRPr="00F64E9C" w:rsidDel="008A2811" w:rsidRDefault="00226B9C" w:rsidP="000F0D79">
      <w:pPr>
        <w:pStyle w:val="Akapitzlist2"/>
        <w:numPr>
          <w:ilvl w:val="0"/>
          <w:numId w:val="57"/>
        </w:numPr>
        <w:suppressAutoHyphens/>
        <w:spacing w:before="120" w:after="120" w:line="276" w:lineRule="auto"/>
        <w:ind w:left="426"/>
        <w:jc w:val="both"/>
        <w:rPr>
          <w:del w:id="1311" w:author="DRR II" w:date="2018-05-25T12:22:00Z"/>
          <w:rFonts w:ascii="Calibri" w:hAnsi="Calibri"/>
          <w:sz w:val="22"/>
          <w:szCs w:val="22"/>
        </w:rPr>
      </w:pPr>
      <w:del w:id="1312" w:author="DRR II" w:date="2018-05-25T12:22:00Z">
        <w:r w:rsidRPr="00F64E9C" w:rsidDel="008A2811">
          <w:rPr>
            <w:rFonts w:ascii="Calibri" w:hAnsi="Calibri"/>
            <w:sz w:val="22"/>
            <w:szCs w:val="22"/>
          </w:rPr>
          <w:delText>W sprawach nieuregulowanych Umową i Porozumieniem zastosowanie znajdują powszechnie obowiązujące przepisy prawa, a w szczególności przepisy Ustawy o ochronie danych osobowych i aktów wykonawczych do tej ustawy.</w:delText>
        </w:r>
      </w:del>
    </w:p>
    <w:p w:rsidR="00226B9C" w:rsidRPr="00F64E9C" w:rsidDel="008A2811" w:rsidRDefault="00226B9C" w:rsidP="000F0D79">
      <w:pPr>
        <w:pStyle w:val="Akapitzlist2"/>
        <w:numPr>
          <w:ilvl w:val="0"/>
          <w:numId w:val="57"/>
        </w:numPr>
        <w:suppressAutoHyphens/>
        <w:spacing w:before="120" w:after="120" w:line="276" w:lineRule="auto"/>
        <w:ind w:left="426"/>
        <w:jc w:val="both"/>
        <w:rPr>
          <w:del w:id="1313" w:author="DRR II" w:date="2018-05-25T12:22:00Z"/>
          <w:rFonts w:ascii="Calibri" w:hAnsi="Calibri"/>
          <w:sz w:val="22"/>
          <w:szCs w:val="22"/>
        </w:rPr>
      </w:pPr>
      <w:del w:id="1314" w:author="DRR II" w:date="2018-05-25T12:22:00Z">
        <w:r w:rsidRPr="00F64E9C" w:rsidDel="008A2811">
          <w:rPr>
            <w:rFonts w:ascii="Calibri" w:hAnsi="Calibri"/>
            <w:sz w:val="22"/>
            <w:szCs w:val="22"/>
          </w:rPr>
          <w:delText>Integralną część Porozumienia stanowią:</w:delText>
        </w:r>
      </w:del>
    </w:p>
    <w:p w:rsidR="00226B9C" w:rsidRPr="00F64E9C" w:rsidDel="008A2811" w:rsidRDefault="00226B9C" w:rsidP="000F0D79">
      <w:pPr>
        <w:pStyle w:val="CMSHeadL7"/>
        <w:numPr>
          <w:ilvl w:val="0"/>
          <w:numId w:val="54"/>
        </w:numPr>
        <w:tabs>
          <w:tab w:val="num" w:pos="426"/>
        </w:tabs>
        <w:spacing w:line="276" w:lineRule="auto"/>
        <w:ind w:left="709" w:hanging="283"/>
        <w:jc w:val="both"/>
        <w:rPr>
          <w:del w:id="1315" w:author="DRR II" w:date="2018-05-25T12:22:00Z"/>
          <w:rFonts w:ascii="Calibri" w:hAnsi="Calibri"/>
          <w:szCs w:val="22"/>
          <w:lang w:val="pl-PL"/>
        </w:rPr>
      </w:pPr>
      <w:del w:id="1316" w:author="DRR II" w:date="2018-05-25T12:22:00Z">
        <w:r w:rsidRPr="00F64E9C" w:rsidDel="008A2811">
          <w:rPr>
            <w:rFonts w:ascii="Calibri" w:hAnsi="Calibri"/>
            <w:szCs w:val="22"/>
            <w:lang w:val="pl-PL"/>
          </w:rPr>
          <w:delText xml:space="preserve">Załącznik nr 1: </w:delText>
        </w:r>
        <w:r w:rsidRPr="00F64E9C" w:rsidDel="008A2811">
          <w:rPr>
            <w:rFonts w:ascii="Calibri" w:hAnsi="Calibri"/>
            <w:i/>
            <w:szCs w:val="22"/>
            <w:lang w:val="pl-PL"/>
          </w:rPr>
          <w:delText>„Zakres danych osobowych przetwarzanych</w:delText>
        </w:r>
        <w:r w:rsidDel="008A2811">
          <w:rPr>
            <w:rFonts w:ascii="Calibri" w:hAnsi="Calibri"/>
            <w:i/>
            <w:szCs w:val="22"/>
            <w:lang w:val="pl-PL"/>
          </w:rPr>
          <w:delText xml:space="preserve"> </w:delText>
        </w:r>
        <w:r w:rsidRPr="0064198E" w:rsidDel="008A2811">
          <w:rPr>
            <w:rFonts w:ascii="Calibri" w:hAnsi="Calibri"/>
            <w:i/>
            <w:szCs w:val="22"/>
            <w:lang w:val="pl-PL"/>
          </w:rPr>
          <w:delText xml:space="preserve">w zbiorze </w:delText>
        </w:r>
        <w:r w:rsidRPr="0064198E" w:rsidDel="008A2811">
          <w:rPr>
            <w:rFonts w:ascii="Calibri" w:hAnsi="Calibri"/>
            <w:i/>
            <w:iCs/>
            <w:szCs w:val="22"/>
            <w:lang w:val="pl-PL"/>
          </w:rPr>
          <w:delText>Centralny system teleinformatyczny wspierający realizację programów operacyjnych</w:delText>
        </w:r>
        <w:r w:rsidRPr="00F64E9C" w:rsidDel="008A2811">
          <w:rPr>
            <w:rFonts w:ascii="Calibri" w:hAnsi="Calibri"/>
            <w:i/>
            <w:szCs w:val="22"/>
            <w:lang w:val="pl-PL"/>
          </w:rPr>
          <w:delText>”;</w:delText>
        </w:r>
      </w:del>
    </w:p>
    <w:p w:rsidR="00226B9C" w:rsidRPr="00F64E9C" w:rsidDel="008A2811" w:rsidRDefault="00226B9C" w:rsidP="000F0D79">
      <w:pPr>
        <w:pStyle w:val="CMSHeadL7"/>
        <w:numPr>
          <w:ilvl w:val="0"/>
          <w:numId w:val="54"/>
        </w:numPr>
        <w:tabs>
          <w:tab w:val="num" w:pos="426"/>
        </w:tabs>
        <w:spacing w:line="276" w:lineRule="auto"/>
        <w:ind w:left="709" w:hanging="283"/>
        <w:jc w:val="both"/>
        <w:rPr>
          <w:del w:id="1317" w:author="DRR II" w:date="2018-05-25T12:22:00Z"/>
          <w:rFonts w:ascii="Calibri" w:hAnsi="Calibri"/>
          <w:szCs w:val="22"/>
          <w:lang w:val="pl-PL"/>
        </w:rPr>
      </w:pPr>
      <w:del w:id="1318" w:author="DRR II" w:date="2018-05-25T12:22:00Z">
        <w:r w:rsidRPr="00F64E9C" w:rsidDel="008A2811">
          <w:rPr>
            <w:rFonts w:ascii="Calibri" w:hAnsi="Calibri"/>
            <w:i/>
            <w:szCs w:val="22"/>
            <w:lang w:val="pl-PL"/>
          </w:rPr>
          <w:lastRenderedPageBreak/>
          <w:delText>Załącznik nr 2: „Wzór upoważnienia do przetwarzania danych</w:delText>
        </w:r>
        <w:r w:rsidDel="008A2811">
          <w:rPr>
            <w:rFonts w:ascii="Calibri" w:hAnsi="Calibri"/>
            <w:i/>
            <w:szCs w:val="22"/>
            <w:lang w:val="pl-PL"/>
          </w:rPr>
          <w:delText xml:space="preserve"> </w:delText>
        </w:r>
        <w:r w:rsidRPr="0064198E" w:rsidDel="008A2811">
          <w:rPr>
            <w:rFonts w:ascii="Calibri" w:hAnsi="Calibri"/>
            <w:i/>
            <w:szCs w:val="22"/>
            <w:lang w:val="pl-PL"/>
          </w:rPr>
          <w:delText>osobowych na poziomie beneficjenta i podmiotów przez niego umocowanych</w:delText>
        </w:r>
        <w:r w:rsidRPr="00F64E9C" w:rsidDel="008A2811">
          <w:rPr>
            <w:rFonts w:ascii="Calibri" w:hAnsi="Calibri"/>
            <w:i/>
            <w:szCs w:val="22"/>
            <w:lang w:val="pl-PL"/>
          </w:rPr>
          <w:delText>”;</w:delText>
        </w:r>
      </w:del>
    </w:p>
    <w:p w:rsidR="00226B9C" w:rsidRPr="00F64E9C" w:rsidDel="008A2811" w:rsidRDefault="00226B9C" w:rsidP="000F0D79">
      <w:pPr>
        <w:pStyle w:val="CMSHeadL7"/>
        <w:numPr>
          <w:ilvl w:val="0"/>
          <w:numId w:val="54"/>
        </w:numPr>
        <w:tabs>
          <w:tab w:val="num" w:pos="426"/>
        </w:tabs>
        <w:spacing w:line="276" w:lineRule="auto"/>
        <w:ind w:left="709" w:hanging="283"/>
        <w:jc w:val="both"/>
        <w:rPr>
          <w:del w:id="1319" w:author="DRR II" w:date="2018-05-25T12:22:00Z"/>
          <w:rFonts w:ascii="Calibri" w:hAnsi="Calibri"/>
          <w:szCs w:val="22"/>
          <w:lang w:val="pl-PL"/>
        </w:rPr>
      </w:pPr>
      <w:del w:id="1320" w:author="DRR II" w:date="2018-05-25T12:22:00Z">
        <w:r w:rsidRPr="00F64E9C" w:rsidDel="008A2811">
          <w:rPr>
            <w:rFonts w:ascii="Calibri" w:hAnsi="Calibri"/>
            <w:szCs w:val="22"/>
            <w:lang w:val="pl-PL"/>
          </w:rPr>
          <w:delText xml:space="preserve">Załącznik nr 3: </w:delText>
        </w:r>
        <w:r w:rsidRPr="00F64E9C" w:rsidDel="008A2811">
          <w:rPr>
            <w:rFonts w:ascii="Calibri" w:hAnsi="Calibri"/>
            <w:i/>
            <w:szCs w:val="22"/>
            <w:lang w:val="pl-PL"/>
          </w:rPr>
          <w:delText>„</w:delText>
        </w:r>
        <w:r w:rsidRPr="0064198E" w:rsidDel="008A2811">
          <w:rPr>
            <w:rFonts w:ascii="Calibri" w:hAnsi="Calibri"/>
            <w:i/>
            <w:szCs w:val="22"/>
            <w:lang w:val="pl-PL"/>
          </w:rPr>
          <w:delText>Wzór odwołania upoważnienia do przetwarzania danych osobowych na poziomie beneficjenta i podmiotów przez niego umocowanych</w:delText>
        </w:r>
        <w:r w:rsidRPr="00F64E9C" w:rsidDel="008A2811">
          <w:rPr>
            <w:rFonts w:ascii="Calibri" w:hAnsi="Calibri"/>
            <w:i/>
            <w:szCs w:val="22"/>
            <w:lang w:val="pl-PL"/>
          </w:rPr>
          <w:delText>”;</w:delText>
        </w:r>
      </w:del>
    </w:p>
    <w:p w:rsidR="00226B9C" w:rsidRPr="00F64E9C" w:rsidDel="008A2811" w:rsidRDefault="00226B9C" w:rsidP="000F0D79">
      <w:pPr>
        <w:pStyle w:val="CMSHeadL7"/>
        <w:numPr>
          <w:ilvl w:val="0"/>
          <w:numId w:val="54"/>
        </w:numPr>
        <w:tabs>
          <w:tab w:val="num" w:pos="426"/>
        </w:tabs>
        <w:spacing w:line="276" w:lineRule="auto"/>
        <w:ind w:left="709" w:hanging="283"/>
        <w:jc w:val="both"/>
        <w:rPr>
          <w:del w:id="1321" w:author="DRR II" w:date="2018-05-25T12:22:00Z"/>
          <w:rFonts w:ascii="Calibri" w:hAnsi="Calibri"/>
          <w:szCs w:val="22"/>
          <w:lang w:val="pl-PL"/>
        </w:rPr>
      </w:pPr>
      <w:del w:id="1322" w:author="DRR II" w:date="2018-05-25T12:22:00Z">
        <w:r w:rsidRPr="00F64E9C" w:rsidDel="008A2811">
          <w:rPr>
            <w:rFonts w:ascii="Calibri" w:hAnsi="Calibri"/>
            <w:szCs w:val="22"/>
            <w:lang w:val="pl-PL"/>
          </w:rPr>
          <w:delText xml:space="preserve">Załącznik nr 4: </w:delText>
        </w:r>
        <w:r w:rsidRPr="00F64E9C" w:rsidDel="008A2811">
          <w:rPr>
            <w:rFonts w:ascii="Calibri" w:hAnsi="Calibri"/>
            <w:i/>
            <w:szCs w:val="22"/>
            <w:lang w:val="pl-PL"/>
          </w:rPr>
          <w:delText>„</w:delText>
        </w:r>
        <w:r w:rsidDel="008A2811">
          <w:rPr>
            <w:rFonts w:ascii="Calibri" w:hAnsi="Calibri"/>
            <w:i/>
            <w:szCs w:val="22"/>
            <w:lang w:val="pl-PL"/>
          </w:rPr>
          <w:delText>Wzór o</w:delText>
        </w:r>
        <w:r w:rsidRPr="00F64E9C" w:rsidDel="008A2811">
          <w:rPr>
            <w:rFonts w:ascii="Calibri" w:hAnsi="Calibri"/>
            <w:i/>
            <w:szCs w:val="22"/>
            <w:lang w:val="pl-PL"/>
          </w:rPr>
          <w:delText>świadczeni</w:delText>
        </w:r>
        <w:r w:rsidDel="008A2811">
          <w:rPr>
            <w:rFonts w:ascii="Calibri" w:hAnsi="Calibri"/>
            <w:i/>
            <w:szCs w:val="22"/>
            <w:lang w:val="pl-PL"/>
          </w:rPr>
          <w:delText>a</w:delText>
        </w:r>
        <w:r w:rsidRPr="00F64E9C" w:rsidDel="008A2811">
          <w:rPr>
            <w:rFonts w:ascii="Calibri" w:hAnsi="Calibri"/>
            <w:i/>
            <w:szCs w:val="22"/>
            <w:lang w:val="pl-PL"/>
          </w:rPr>
          <w:delText xml:space="preserve"> uczestnika projektu”;</w:delText>
        </w:r>
      </w:del>
    </w:p>
    <w:p w:rsidR="00226B9C" w:rsidRPr="00F64E9C" w:rsidDel="008A2811" w:rsidRDefault="00226B9C" w:rsidP="000F0D79">
      <w:pPr>
        <w:pStyle w:val="CMSHeadL7"/>
        <w:numPr>
          <w:ilvl w:val="0"/>
          <w:numId w:val="54"/>
        </w:numPr>
        <w:tabs>
          <w:tab w:val="num" w:pos="426"/>
        </w:tabs>
        <w:spacing w:line="276" w:lineRule="auto"/>
        <w:ind w:left="709" w:hanging="283"/>
        <w:jc w:val="both"/>
        <w:rPr>
          <w:del w:id="1323" w:author="DRR II" w:date="2018-05-25T12:22:00Z"/>
          <w:rFonts w:ascii="Calibri" w:hAnsi="Calibri"/>
          <w:szCs w:val="22"/>
          <w:lang w:val="pl-PL"/>
        </w:rPr>
      </w:pPr>
      <w:del w:id="1324" w:author="DRR II" w:date="2018-05-25T12:22:00Z">
        <w:r w:rsidRPr="00F64E9C" w:rsidDel="008A2811">
          <w:rPr>
            <w:rFonts w:ascii="Calibri" w:hAnsi="Calibri"/>
            <w:szCs w:val="22"/>
            <w:lang w:val="pl-PL"/>
          </w:rPr>
          <w:delText>Załącznik nr 5: „</w:delText>
        </w:r>
        <w:r w:rsidRPr="00F64E9C" w:rsidDel="008A2811">
          <w:rPr>
            <w:rFonts w:ascii="Calibri" w:hAnsi="Calibri"/>
            <w:i/>
            <w:szCs w:val="22"/>
            <w:lang w:val="pl-PL"/>
          </w:rPr>
          <w:delText>Wzór wykazu osób odpowiedzialnych za realizację zadań powierzonych na podstawie Porozumienia”;</w:delText>
        </w:r>
      </w:del>
    </w:p>
    <w:p w:rsidR="00226B9C" w:rsidRPr="00F64E9C" w:rsidDel="008A2811" w:rsidRDefault="00226B9C" w:rsidP="000F0D79">
      <w:pPr>
        <w:pStyle w:val="CMSHeadL7"/>
        <w:numPr>
          <w:ilvl w:val="0"/>
          <w:numId w:val="54"/>
        </w:numPr>
        <w:tabs>
          <w:tab w:val="num" w:pos="426"/>
        </w:tabs>
        <w:spacing w:line="276" w:lineRule="auto"/>
        <w:ind w:left="709" w:hanging="283"/>
        <w:jc w:val="both"/>
        <w:rPr>
          <w:del w:id="1325" w:author="DRR II" w:date="2018-05-25T12:22:00Z"/>
          <w:rFonts w:ascii="Calibri" w:hAnsi="Calibri"/>
          <w:i/>
          <w:szCs w:val="22"/>
          <w:lang w:val="pl-PL"/>
        </w:rPr>
      </w:pPr>
      <w:del w:id="1326" w:author="DRR II" w:date="2018-05-25T12:22:00Z">
        <w:r w:rsidRPr="00F64E9C" w:rsidDel="008A2811">
          <w:rPr>
            <w:rFonts w:ascii="Calibri" w:hAnsi="Calibri"/>
            <w:szCs w:val="22"/>
            <w:lang w:val="pl-PL"/>
          </w:rPr>
          <w:delText xml:space="preserve">Załącznik nr 6: </w:delText>
        </w:r>
        <w:r w:rsidRPr="00F64E9C" w:rsidDel="008A2811">
          <w:rPr>
            <w:rFonts w:ascii="Calibri" w:hAnsi="Calibri"/>
            <w:i/>
            <w:szCs w:val="22"/>
            <w:lang w:val="pl-PL"/>
          </w:rPr>
          <w:delText>„Procedura nadania upoważnie</w:delText>
        </w:r>
        <w:r w:rsidDel="008A2811">
          <w:rPr>
            <w:rFonts w:ascii="Calibri" w:hAnsi="Calibri"/>
            <w:i/>
            <w:szCs w:val="22"/>
            <w:lang w:val="pl-PL"/>
          </w:rPr>
          <w:delText>nia</w:delText>
        </w:r>
        <w:r w:rsidRPr="00F64E9C" w:rsidDel="008A2811">
          <w:rPr>
            <w:rFonts w:ascii="Calibri" w:hAnsi="Calibri"/>
            <w:i/>
            <w:szCs w:val="22"/>
            <w:lang w:val="pl-PL"/>
          </w:rPr>
          <w:delText xml:space="preserve"> do przetwarzania danych osobowych w CST”;</w:delText>
        </w:r>
      </w:del>
    </w:p>
    <w:p w:rsidR="00226B9C" w:rsidRPr="00F64E9C" w:rsidDel="008A2811" w:rsidRDefault="00226B9C" w:rsidP="000F0D79">
      <w:pPr>
        <w:pStyle w:val="CMSHeadL7"/>
        <w:numPr>
          <w:ilvl w:val="0"/>
          <w:numId w:val="54"/>
        </w:numPr>
        <w:tabs>
          <w:tab w:val="num" w:pos="426"/>
        </w:tabs>
        <w:spacing w:line="276" w:lineRule="auto"/>
        <w:ind w:left="709" w:hanging="283"/>
        <w:jc w:val="both"/>
        <w:rPr>
          <w:del w:id="1327" w:author="DRR II" w:date="2018-05-25T12:22:00Z"/>
          <w:rFonts w:ascii="Calibri" w:hAnsi="Calibri"/>
          <w:szCs w:val="22"/>
          <w:lang w:val="pl-PL"/>
        </w:rPr>
      </w:pPr>
      <w:del w:id="1328" w:author="DRR II" w:date="2018-05-25T12:22:00Z">
        <w:r w:rsidRPr="00F64E9C" w:rsidDel="008A2811">
          <w:rPr>
            <w:rFonts w:ascii="Calibri" w:hAnsi="Calibri"/>
            <w:i/>
            <w:szCs w:val="22"/>
            <w:lang w:val="pl-PL"/>
          </w:rPr>
          <w:delText>Pełnomocnictwo do reprezentowania partnera/partnerów w zakresie niezbędnym do zawarcia Porozumienia</w:delText>
        </w:r>
        <w:r w:rsidRPr="00F64E9C" w:rsidDel="008A2811">
          <w:rPr>
            <w:rStyle w:val="Odwoanieprzypisudolnego"/>
            <w:rFonts w:ascii="Calibri" w:hAnsi="Calibri"/>
            <w:szCs w:val="22"/>
            <w:lang w:val="pl-PL"/>
          </w:rPr>
          <w:footnoteReference w:id="71"/>
        </w:r>
        <w:r w:rsidRPr="00F64E9C" w:rsidDel="008A2811">
          <w:rPr>
            <w:rFonts w:ascii="Calibri" w:hAnsi="Calibri"/>
            <w:szCs w:val="22"/>
            <w:lang w:val="pl-PL"/>
          </w:rPr>
          <w:delText>.</w:delText>
        </w:r>
      </w:del>
    </w:p>
    <w:p w:rsidR="00226B9C" w:rsidRPr="00F64E9C" w:rsidDel="008A2811" w:rsidRDefault="00226B9C" w:rsidP="00226B9C">
      <w:pPr>
        <w:pStyle w:val="CM24"/>
        <w:spacing w:before="120" w:after="120" w:line="276" w:lineRule="auto"/>
        <w:ind w:right="1425"/>
        <w:rPr>
          <w:del w:id="1333" w:author="DRR II" w:date="2018-05-25T12:22:00Z"/>
          <w:rFonts w:ascii="Calibri" w:hAnsi="Calibri" w:cs="Times New Roman"/>
          <w:b/>
          <w:sz w:val="22"/>
          <w:szCs w:val="22"/>
        </w:rPr>
      </w:pPr>
      <w:del w:id="1334" w:author="DRR II" w:date="2018-05-25T12:22:00Z">
        <w:r w:rsidRPr="00F64E9C" w:rsidDel="008A2811">
          <w:rPr>
            <w:rFonts w:ascii="Calibri" w:hAnsi="Calibri" w:cs="Times New Roman"/>
            <w:b/>
            <w:sz w:val="22"/>
            <w:szCs w:val="22"/>
          </w:rPr>
          <w:delText xml:space="preserve">Podpisy:   </w:delText>
        </w:r>
      </w:del>
    </w:p>
    <w:p w:rsidR="00226B9C" w:rsidRPr="00F64E9C" w:rsidDel="008A2811" w:rsidRDefault="00226B9C" w:rsidP="00226B9C">
      <w:pPr>
        <w:pStyle w:val="CM24"/>
        <w:spacing w:after="0"/>
        <w:ind w:right="4535"/>
        <w:jc w:val="center"/>
        <w:rPr>
          <w:del w:id="1335" w:author="DRR II" w:date="2018-05-25T12:22:00Z"/>
          <w:rFonts w:ascii="Calibri" w:hAnsi="Calibri" w:cs="Times New Roman"/>
          <w:sz w:val="22"/>
          <w:szCs w:val="22"/>
        </w:rPr>
      </w:pPr>
      <w:del w:id="1336" w:author="DRR II" w:date="2018-05-25T12:22:00Z">
        <w:r w:rsidRPr="00F64E9C" w:rsidDel="008A2811">
          <w:rPr>
            <w:rFonts w:ascii="Calibri" w:hAnsi="Calibri" w:cs="Times New Roman"/>
            <w:sz w:val="22"/>
            <w:szCs w:val="22"/>
          </w:rPr>
          <w:delText>.................................................................</w:delText>
        </w:r>
      </w:del>
    </w:p>
    <w:p w:rsidR="00226B9C" w:rsidRPr="00F64E9C" w:rsidDel="008A2811" w:rsidRDefault="00226B9C" w:rsidP="00226B9C">
      <w:pPr>
        <w:pStyle w:val="Default"/>
        <w:ind w:right="4535"/>
        <w:jc w:val="center"/>
        <w:rPr>
          <w:del w:id="1337" w:author="DRR II" w:date="2018-05-25T12:22:00Z"/>
          <w:rFonts w:ascii="Calibri" w:hAnsi="Calibri" w:cs="Times New Roman"/>
          <w:color w:val="auto"/>
          <w:sz w:val="22"/>
          <w:szCs w:val="22"/>
        </w:rPr>
      </w:pPr>
      <w:del w:id="1338" w:author="DRR II" w:date="2018-05-25T12:22:00Z">
        <w:r w:rsidRPr="00F64E9C" w:rsidDel="008A2811">
          <w:rPr>
            <w:rFonts w:ascii="Calibri" w:hAnsi="Calibri" w:cs="Times New Roman"/>
            <w:color w:val="auto"/>
            <w:sz w:val="22"/>
            <w:szCs w:val="22"/>
          </w:rPr>
          <w:delText>IZ RPOWP</w:delText>
        </w:r>
      </w:del>
    </w:p>
    <w:p w:rsidR="00226B9C" w:rsidRPr="00F64E9C" w:rsidDel="008A2811" w:rsidRDefault="00226B9C" w:rsidP="00226B9C">
      <w:pPr>
        <w:autoSpaceDE w:val="0"/>
        <w:autoSpaceDN w:val="0"/>
        <w:adjustRightInd w:val="0"/>
        <w:ind w:left="5103"/>
        <w:jc w:val="center"/>
        <w:rPr>
          <w:del w:id="1339" w:author="DRR II" w:date="2018-05-25T12:22:00Z"/>
          <w:rFonts w:ascii="Calibri" w:hAnsi="Calibri"/>
          <w:sz w:val="22"/>
          <w:szCs w:val="22"/>
        </w:rPr>
      </w:pPr>
      <w:del w:id="1340" w:author="DRR II" w:date="2018-05-25T12:22:00Z">
        <w:r w:rsidRPr="00F64E9C" w:rsidDel="008A2811">
          <w:rPr>
            <w:rFonts w:ascii="Calibri" w:hAnsi="Calibri"/>
            <w:sz w:val="22"/>
            <w:szCs w:val="22"/>
          </w:rPr>
          <w:delText>………...………………………….……</w:delText>
        </w:r>
      </w:del>
    </w:p>
    <w:p w:rsidR="00226B9C" w:rsidRPr="00F64E9C" w:rsidDel="008A2811" w:rsidRDefault="00226B9C" w:rsidP="00226B9C">
      <w:pPr>
        <w:autoSpaceDE w:val="0"/>
        <w:autoSpaceDN w:val="0"/>
        <w:adjustRightInd w:val="0"/>
        <w:ind w:left="5103"/>
        <w:jc w:val="center"/>
        <w:rPr>
          <w:del w:id="1341" w:author="DRR II" w:date="2018-05-25T12:22:00Z"/>
          <w:rFonts w:ascii="Calibri" w:hAnsi="Calibri"/>
          <w:sz w:val="22"/>
          <w:szCs w:val="22"/>
        </w:rPr>
      </w:pPr>
      <w:del w:id="1342" w:author="DRR II" w:date="2018-05-25T12:22:00Z">
        <w:r w:rsidRPr="00F64E9C" w:rsidDel="008A2811">
          <w:rPr>
            <w:rFonts w:ascii="Calibri" w:hAnsi="Calibri"/>
            <w:sz w:val="22"/>
            <w:szCs w:val="22"/>
          </w:rPr>
          <w:delText>Beneficjent</w:delText>
        </w:r>
      </w:del>
    </w:p>
    <w:p w:rsidR="00226B9C" w:rsidRPr="00F64E9C" w:rsidDel="008A2811" w:rsidRDefault="00226B9C" w:rsidP="00226B9C">
      <w:pPr>
        <w:pStyle w:val="CM24"/>
        <w:spacing w:after="0"/>
        <w:ind w:right="4535"/>
        <w:jc w:val="center"/>
        <w:rPr>
          <w:del w:id="1343" w:author="DRR II" w:date="2018-05-25T12:22:00Z"/>
          <w:rFonts w:ascii="Calibri" w:hAnsi="Calibri" w:cs="Times New Roman"/>
          <w:sz w:val="22"/>
          <w:szCs w:val="22"/>
        </w:rPr>
      </w:pPr>
      <w:del w:id="1344" w:author="DRR II" w:date="2018-05-25T12:22:00Z">
        <w:r w:rsidRPr="00F64E9C" w:rsidDel="008A2811">
          <w:rPr>
            <w:rFonts w:ascii="Calibri" w:hAnsi="Calibri" w:cs="Times New Roman"/>
            <w:sz w:val="22"/>
            <w:szCs w:val="22"/>
          </w:rPr>
          <w:delText>................................................................</w:delText>
        </w:r>
      </w:del>
    </w:p>
    <w:p w:rsidR="00226B9C" w:rsidDel="008A2811" w:rsidRDefault="00226B9C" w:rsidP="00226B9C">
      <w:pPr>
        <w:pStyle w:val="CM24"/>
        <w:spacing w:after="0"/>
        <w:ind w:right="4535"/>
        <w:jc w:val="center"/>
        <w:rPr>
          <w:del w:id="1345" w:author="DRR II" w:date="2018-05-25T12:22:00Z"/>
          <w:rFonts w:ascii="Calibri" w:hAnsi="Calibri" w:cs="Times New Roman"/>
          <w:sz w:val="22"/>
          <w:szCs w:val="22"/>
        </w:rPr>
      </w:pPr>
      <w:del w:id="1346" w:author="DRR II" w:date="2018-05-25T12:22:00Z">
        <w:r w:rsidRPr="00F64E9C" w:rsidDel="008A2811">
          <w:rPr>
            <w:rFonts w:ascii="Calibri" w:hAnsi="Calibri" w:cs="Times New Roman"/>
            <w:sz w:val="22"/>
            <w:szCs w:val="22"/>
          </w:rPr>
          <w:delText>IZ RPOWP</w:delText>
        </w:r>
      </w:del>
    </w:p>
    <w:p w:rsidR="00226B9C" w:rsidDel="008A2811" w:rsidRDefault="00226B9C" w:rsidP="00226B9C">
      <w:pPr>
        <w:pStyle w:val="Default"/>
        <w:rPr>
          <w:del w:id="1347" w:author="DRR II" w:date="2018-05-25T12:22:00Z"/>
        </w:rPr>
      </w:pPr>
    </w:p>
    <w:p w:rsidR="00226B9C" w:rsidDel="008A2811" w:rsidRDefault="00226B9C" w:rsidP="00226B9C">
      <w:pPr>
        <w:pStyle w:val="Default"/>
        <w:rPr>
          <w:del w:id="1348" w:author="DRR II" w:date="2018-05-25T12:22:00Z"/>
        </w:rPr>
      </w:pPr>
    </w:p>
    <w:p w:rsidR="00226B9C" w:rsidDel="008A2811" w:rsidRDefault="00226B9C" w:rsidP="00226B9C">
      <w:pPr>
        <w:pStyle w:val="Default"/>
        <w:rPr>
          <w:del w:id="1349" w:author="DRR II" w:date="2018-05-25T12:22:00Z"/>
        </w:rPr>
      </w:pPr>
    </w:p>
    <w:p w:rsidR="00226B9C" w:rsidDel="008A2811" w:rsidRDefault="00226B9C" w:rsidP="00226B9C">
      <w:pPr>
        <w:pStyle w:val="Default"/>
        <w:rPr>
          <w:del w:id="1350" w:author="DRR II" w:date="2018-05-25T12:22:00Z"/>
        </w:rPr>
      </w:pPr>
    </w:p>
    <w:p w:rsidR="00226B9C" w:rsidDel="008A2811" w:rsidRDefault="00226B9C" w:rsidP="00226B9C">
      <w:pPr>
        <w:rPr>
          <w:del w:id="1351" w:author="DRR II" w:date="2018-05-25T12:22:00Z"/>
          <w:rFonts w:ascii="Arial" w:eastAsia="Times New Roman" w:hAnsi="Arial" w:cs="Arial"/>
          <w:color w:val="000000"/>
        </w:rPr>
      </w:pPr>
      <w:del w:id="1352" w:author="DRR II" w:date="2018-05-25T12:22:00Z">
        <w:r w:rsidDel="008A2811">
          <w:br w:type="page"/>
        </w:r>
      </w:del>
    </w:p>
    <w:p w:rsidR="00226B9C" w:rsidDel="008A2811" w:rsidRDefault="00344347" w:rsidP="00226B9C">
      <w:pPr>
        <w:spacing w:line="276" w:lineRule="auto"/>
        <w:jc w:val="both"/>
        <w:rPr>
          <w:del w:id="1353" w:author="DRR II" w:date="2018-05-25T12:22:00Z"/>
          <w:rFonts w:ascii="Calibri" w:hAnsi="Calibri"/>
          <w:b/>
          <w:sz w:val="22"/>
          <w:szCs w:val="22"/>
        </w:rPr>
      </w:pPr>
      <w:del w:id="1354" w:author="DRR II" w:date="2018-05-25T12:22:00Z">
        <w:r>
          <w:rPr>
            <w:rFonts w:ascii="Calibri" w:hAnsi="Calibri"/>
            <w:noProof/>
            <w:sz w:val="22"/>
            <w:szCs w:val="22"/>
            <w:rPrChange w:id="1355">
              <w:rPr>
                <w:noProof/>
              </w:rPr>
            </w:rPrChange>
          </w:rPr>
          <w:lastRenderedPageBreak/>
          <w:drawing>
            <wp:inline distT="0" distB="0" distL="0" distR="0">
              <wp:extent cx="5883275" cy="509270"/>
              <wp:effectExtent l="19050" t="0" r="3175" b="0"/>
              <wp:docPr id="20" name="Obraz 1" descr="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FS"/>
                      <pic:cNvPicPr>
                        <a:picLocks noChangeAspect="1" noChangeArrowheads="1"/>
                      </pic:cNvPicPr>
                    </pic:nvPicPr>
                    <pic:blipFill>
                      <a:blip r:embed="rId8" cstate="print"/>
                      <a:srcRect/>
                      <a:stretch>
                        <a:fillRect/>
                      </a:stretch>
                    </pic:blipFill>
                    <pic:spPr bwMode="auto">
                      <a:xfrm>
                        <a:off x="0" y="0"/>
                        <a:ext cx="5883275" cy="509270"/>
                      </a:xfrm>
                      <a:prstGeom prst="rect">
                        <a:avLst/>
                      </a:prstGeom>
                      <a:noFill/>
                      <a:ln w="9525">
                        <a:noFill/>
                        <a:miter lim="800000"/>
                        <a:headEnd/>
                        <a:tailEnd/>
                      </a:ln>
                    </pic:spPr>
                  </pic:pic>
                </a:graphicData>
              </a:graphic>
            </wp:inline>
          </w:drawing>
        </w:r>
      </w:del>
    </w:p>
    <w:p w:rsidR="00657A00" w:rsidDel="008A2811" w:rsidRDefault="00657A00" w:rsidP="00226B9C">
      <w:pPr>
        <w:spacing w:line="276" w:lineRule="auto"/>
        <w:jc w:val="both"/>
        <w:rPr>
          <w:del w:id="1356" w:author="DRR II" w:date="2018-05-25T12:22:00Z"/>
          <w:rFonts w:ascii="Calibri" w:hAnsi="Calibri"/>
          <w:b/>
          <w:sz w:val="22"/>
          <w:szCs w:val="22"/>
        </w:rPr>
      </w:pPr>
    </w:p>
    <w:p w:rsidR="00226B9C" w:rsidRPr="00F64E9C" w:rsidDel="008A2811" w:rsidRDefault="00226B9C" w:rsidP="00226B9C">
      <w:pPr>
        <w:spacing w:line="276" w:lineRule="auto"/>
        <w:jc w:val="both"/>
        <w:rPr>
          <w:del w:id="1357" w:author="DRR II" w:date="2018-05-25T12:22:00Z"/>
          <w:rFonts w:ascii="Calibri" w:hAnsi="Calibri"/>
          <w:i/>
          <w:iCs/>
          <w:sz w:val="22"/>
          <w:szCs w:val="22"/>
        </w:rPr>
      </w:pPr>
      <w:del w:id="1358" w:author="DRR II" w:date="2018-05-25T12:22:00Z">
        <w:r w:rsidRPr="00F64E9C" w:rsidDel="008A2811">
          <w:rPr>
            <w:rFonts w:ascii="Calibri" w:hAnsi="Calibri"/>
            <w:b/>
            <w:sz w:val="22"/>
            <w:szCs w:val="22"/>
          </w:rPr>
          <w:delText>Załącznik nr</w:delText>
        </w:r>
        <w:r w:rsidRPr="00F64E9C" w:rsidDel="008A2811">
          <w:rPr>
            <w:rFonts w:ascii="Calibri" w:hAnsi="Calibri"/>
            <w:sz w:val="22"/>
            <w:szCs w:val="22"/>
          </w:rPr>
          <w:delText xml:space="preserve"> </w:delText>
        </w:r>
        <w:r w:rsidRPr="00F64E9C" w:rsidDel="008A2811">
          <w:rPr>
            <w:rFonts w:ascii="Calibri" w:hAnsi="Calibri"/>
            <w:b/>
            <w:sz w:val="22"/>
            <w:szCs w:val="22"/>
          </w:rPr>
          <w:delText>1 do Porozumienia:</w:delText>
        </w:r>
        <w:r w:rsidRPr="00F64E9C" w:rsidDel="008A2811">
          <w:rPr>
            <w:rFonts w:ascii="Calibri" w:hAnsi="Calibri"/>
            <w:sz w:val="22"/>
            <w:szCs w:val="22"/>
          </w:rPr>
          <w:delText xml:space="preserve"> Zakres danych osobowych przetwarzanych w zbiorze </w:delText>
        </w:r>
        <w:r w:rsidRPr="00F64E9C" w:rsidDel="008A2811">
          <w:rPr>
            <w:rFonts w:ascii="Calibri" w:hAnsi="Calibri"/>
            <w:i/>
            <w:iCs/>
            <w:sz w:val="22"/>
            <w:szCs w:val="22"/>
          </w:rPr>
          <w:delText>Centralny system teleinformatyczny wspierający realizację programów operacyjnych</w:delText>
        </w:r>
      </w:del>
    </w:p>
    <w:p w:rsidR="00226B9C" w:rsidRPr="00F64E9C" w:rsidDel="008A2811" w:rsidRDefault="00226B9C" w:rsidP="00226B9C">
      <w:pPr>
        <w:spacing w:line="276" w:lineRule="auto"/>
        <w:jc w:val="both"/>
        <w:rPr>
          <w:del w:id="1359" w:author="DRR II" w:date="2018-05-25T12:22:00Z"/>
          <w:rFonts w:ascii="Calibri" w:hAnsi="Calibri"/>
          <w:i/>
          <w:iCs/>
          <w:sz w:val="22"/>
          <w:szCs w:val="22"/>
        </w:rPr>
      </w:pPr>
    </w:p>
    <w:p w:rsidR="00226B9C" w:rsidRPr="00F64E9C" w:rsidDel="008A2811" w:rsidRDefault="00226B9C" w:rsidP="00226B9C">
      <w:pPr>
        <w:spacing w:line="276" w:lineRule="auto"/>
        <w:rPr>
          <w:del w:id="1360" w:author="DRR II" w:date="2018-05-25T12:22:00Z"/>
          <w:rFonts w:ascii="Calibri" w:hAnsi="Calibri"/>
          <w:b/>
          <w:bCs/>
          <w:sz w:val="22"/>
          <w:szCs w:val="22"/>
        </w:rPr>
      </w:pPr>
      <w:del w:id="1361" w:author="DRR II" w:date="2018-05-25T12:22:00Z">
        <w:r w:rsidRPr="00F64E9C" w:rsidDel="008A2811">
          <w:rPr>
            <w:rFonts w:ascii="Calibri" w:hAnsi="Calibri"/>
            <w:b/>
            <w:bCs/>
            <w:sz w:val="22"/>
            <w:szCs w:val="22"/>
          </w:rPr>
          <w:delText>Zakres danych osobowych użytkowników Centralnego systemu teleinformatycznego, wnioskodawców, beneficjentów/partnerów</w:delText>
        </w:r>
      </w:del>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5"/>
        <w:gridCol w:w="8505"/>
      </w:tblGrid>
      <w:tr w:rsidR="00226B9C" w:rsidRPr="00F64E9C" w:rsidDel="008A2811" w:rsidTr="001B1C38">
        <w:trPr>
          <w:del w:id="1362" w:author="DRR II" w:date="2018-05-25T12:22:00Z"/>
        </w:trPr>
        <w:tc>
          <w:tcPr>
            <w:tcW w:w="675" w:type="dxa"/>
          </w:tcPr>
          <w:p w:rsidR="00226B9C" w:rsidRPr="00F64E9C" w:rsidDel="008A2811" w:rsidRDefault="00226B9C" w:rsidP="001B1C38">
            <w:pPr>
              <w:spacing w:line="276" w:lineRule="auto"/>
              <w:rPr>
                <w:del w:id="1363" w:author="DRR II" w:date="2018-05-25T12:22:00Z"/>
                <w:rFonts w:ascii="Calibri" w:hAnsi="Calibri"/>
              </w:rPr>
            </w:pPr>
            <w:del w:id="1364" w:author="DRR II" w:date="2018-05-25T12:22:00Z">
              <w:r w:rsidRPr="00F64E9C" w:rsidDel="008A2811">
                <w:rPr>
                  <w:rFonts w:ascii="Calibri" w:hAnsi="Calibri"/>
                  <w:sz w:val="22"/>
                  <w:szCs w:val="22"/>
                </w:rPr>
                <w:delText>Lp.</w:delText>
              </w:r>
            </w:del>
          </w:p>
        </w:tc>
        <w:tc>
          <w:tcPr>
            <w:tcW w:w="8505" w:type="dxa"/>
          </w:tcPr>
          <w:p w:rsidR="00226B9C" w:rsidRPr="00F64E9C" w:rsidDel="008A2811" w:rsidRDefault="00226B9C" w:rsidP="001B1C38">
            <w:pPr>
              <w:spacing w:line="276" w:lineRule="auto"/>
              <w:rPr>
                <w:del w:id="1365" w:author="DRR II" w:date="2018-05-25T12:22:00Z"/>
                <w:rFonts w:ascii="Calibri" w:hAnsi="Calibri"/>
              </w:rPr>
            </w:pPr>
            <w:del w:id="1366" w:author="DRR II" w:date="2018-05-25T12:22:00Z">
              <w:r w:rsidRPr="00F64E9C" w:rsidDel="008A2811">
                <w:rPr>
                  <w:rFonts w:ascii="Calibri" w:hAnsi="Calibri"/>
                  <w:b/>
                  <w:bCs/>
                  <w:sz w:val="22"/>
                  <w:szCs w:val="22"/>
                </w:rPr>
                <w:delText>Nazwa</w:delText>
              </w:r>
            </w:del>
          </w:p>
        </w:tc>
      </w:tr>
      <w:tr w:rsidR="00226B9C" w:rsidRPr="00F64E9C" w:rsidDel="008A2811" w:rsidTr="001B1C38">
        <w:trPr>
          <w:del w:id="1367" w:author="DRR II" w:date="2018-05-25T12:22:00Z"/>
        </w:trPr>
        <w:tc>
          <w:tcPr>
            <w:tcW w:w="675" w:type="dxa"/>
          </w:tcPr>
          <w:p w:rsidR="00226B9C" w:rsidRPr="00F64E9C" w:rsidDel="008A2811" w:rsidRDefault="00226B9C" w:rsidP="001B1C38">
            <w:pPr>
              <w:spacing w:line="276" w:lineRule="auto"/>
              <w:rPr>
                <w:del w:id="1368" w:author="DRR II" w:date="2018-05-25T12:22:00Z"/>
                <w:rFonts w:ascii="Calibri" w:hAnsi="Calibri"/>
              </w:rPr>
            </w:pPr>
          </w:p>
        </w:tc>
        <w:tc>
          <w:tcPr>
            <w:tcW w:w="8505" w:type="dxa"/>
          </w:tcPr>
          <w:p w:rsidR="00226B9C" w:rsidRPr="00F64E9C" w:rsidDel="008A2811" w:rsidRDefault="00226B9C" w:rsidP="001B1C38">
            <w:pPr>
              <w:autoSpaceDE w:val="0"/>
              <w:autoSpaceDN w:val="0"/>
              <w:adjustRightInd w:val="0"/>
              <w:spacing w:line="276" w:lineRule="auto"/>
              <w:rPr>
                <w:del w:id="1369" w:author="DRR II" w:date="2018-05-25T12:22:00Z"/>
                <w:rFonts w:ascii="Calibri" w:hAnsi="Calibri"/>
                <w:b/>
                <w:bCs/>
              </w:rPr>
            </w:pPr>
            <w:del w:id="1370" w:author="DRR II" w:date="2018-05-25T12:22:00Z">
              <w:r w:rsidRPr="00F64E9C" w:rsidDel="008A2811">
                <w:rPr>
                  <w:rFonts w:ascii="Calibri" w:hAnsi="Calibri"/>
                  <w:b/>
                  <w:bCs/>
                  <w:sz w:val="22"/>
                  <w:szCs w:val="22"/>
                </w:rPr>
                <w:delText>Użytkownicy Centralnego systemu teleinformatycznego ze strony instytucji</w:delText>
              </w:r>
            </w:del>
          </w:p>
          <w:p w:rsidR="00226B9C" w:rsidRPr="00F64E9C" w:rsidDel="008A2811" w:rsidRDefault="00226B9C" w:rsidP="001B1C38">
            <w:pPr>
              <w:spacing w:line="276" w:lineRule="auto"/>
              <w:rPr>
                <w:del w:id="1371" w:author="DRR II" w:date="2018-05-25T12:22:00Z"/>
                <w:rFonts w:ascii="Calibri" w:hAnsi="Calibri"/>
              </w:rPr>
            </w:pPr>
            <w:del w:id="1372" w:author="DRR II" w:date="2018-05-25T12:22:00Z">
              <w:r w:rsidRPr="00F64E9C" w:rsidDel="008A2811">
                <w:rPr>
                  <w:rFonts w:ascii="Calibri" w:hAnsi="Calibri"/>
                  <w:b/>
                  <w:bCs/>
                  <w:sz w:val="22"/>
                  <w:szCs w:val="22"/>
                </w:rPr>
                <w:delText>zaangażowanych w realizację programów</w:delText>
              </w:r>
            </w:del>
          </w:p>
        </w:tc>
      </w:tr>
      <w:tr w:rsidR="00226B9C" w:rsidRPr="00F64E9C" w:rsidDel="008A2811" w:rsidTr="001B1C38">
        <w:trPr>
          <w:del w:id="1373" w:author="DRR II" w:date="2018-05-25T12:22:00Z"/>
        </w:trPr>
        <w:tc>
          <w:tcPr>
            <w:tcW w:w="675" w:type="dxa"/>
          </w:tcPr>
          <w:p w:rsidR="00226B9C" w:rsidRPr="00F64E9C" w:rsidDel="008A2811" w:rsidRDefault="00226B9C" w:rsidP="001B1C38">
            <w:pPr>
              <w:spacing w:line="276" w:lineRule="auto"/>
              <w:rPr>
                <w:del w:id="1374" w:author="DRR II" w:date="2018-05-25T12:22:00Z"/>
                <w:rFonts w:ascii="Calibri" w:hAnsi="Calibri"/>
              </w:rPr>
            </w:pPr>
            <w:del w:id="1375" w:author="DRR II" w:date="2018-05-25T12:22:00Z">
              <w:r w:rsidRPr="00F64E9C" w:rsidDel="008A2811">
                <w:rPr>
                  <w:rFonts w:ascii="Calibri" w:hAnsi="Calibri"/>
                  <w:sz w:val="22"/>
                  <w:szCs w:val="22"/>
                </w:rPr>
                <w:delText>1</w:delText>
              </w:r>
            </w:del>
          </w:p>
        </w:tc>
        <w:tc>
          <w:tcPr>
            <w:tcW w:w="8505" w:type="dxa"/>
          </w:tcPr>
          <w:p w:rsidR="00226B9C" w:rsidRPr="00F64E9C" w:rsidDel="008A2811" w:rsidRDefault="00226B9C" w:rsidP="001B1C38">
            <w:pPr>
              <w:spacing w:line="276" w:lineRule="auto"/>
              <w:rPr>
                <w:del w:id="1376" w:author="DRR II" w:date="2018-05-25T12:22:00Z"/>
                <w:rFonts w:ascii="Calibri" w:hAnsi="Calibri"/>
              </w:rPr>
            </w:pPr>
            <w:del w:id="1377" w:author="DRR II" w:date="2018-05-25T12:22:00Z">
              <w:r w:rsidRPr="00F64E9C" w:rsidDel="008A2811">
                <w:rPr>
                  <w:rFonts w:ascii="Calibri" w:hAnsi="Calibri"/>
                  <w:sz w:val="22"/>
                  <w:szCs w:val="22"/>
                </w:rPr>
                <w:delText>Imię</w:delText>
              </w:r>
            </w:del>
          </w:p>
        </w:tc>
      </w:tr>
      <w:tr w:rsidR="00226B9C" w:rsidRPr="00F64E9C" w:rsidDel="008A2811" w:rsidTr="001B1C38">
        <w:trPr>
          <w:del w:id="1378" w:author="DRR II" w:date="2018-05-25T12:22:00Z"/>
        </w:trPr>
        <w:tc>
          <w:tcPr>
            <w:tcW w:w="675" w:type="dxa"/>
          </w:tcPr>
          <w:p w:rsidR="00226B9C" w:rsidRPr="00F64E9C" w:rsidDel="008A2811" w:rsidRDefault="00226B9C" w:rsidP="001B1C38">
            <w:pPr>
              <w:spacing w:line="276" w:lineRule="auto"/>
              <w:rPr>
                <w:del w:id="1379" w:author="DRR II" w:date="2018-05-25T12:22:00Z"/>
                <w:rFonts w:ascii="Calibri" w:hAnsi="Calibri"/>
              </w:rPr>
            </w:pPr>
            <w:del w:id="1380" w:author="DRR II" w:date="2018-05-25T12:22:00Z">
              <w:r w:rsidRPr="00F64E9C" w:rsidDel="008A2811">
                <w:rPr>
                  <w:rFonts w:ascii="Calibri" w:hAnsi="Calibri"/>
                  <w:sz w:val="22"/>
                  <w:szCs w:val="22"/>
                </w:rPr>
                <w:delText>2</w:delText>
              </w:r>
            </w:del>
          </w:p>
        </w:tc>
        <w:tc>
          <w:tcPr>
            <w:tcW w:w="8505" w:type="dxa"/>
          </w:tcPr>
          <w:p w:rsidR="00226B9C" w:rsidRPr="00F64E9C" w:rsidDel="008A2811" w:rsidRDefault="00226B9C" w:rsidP="001B1C38">
            <w:pPr>
              <w:spacing w:line="276" w:lineRule="auto"/>
              <w:rPr>
                <w:del w:id="1381" w:author="DRR II" w:date="2018-05-25T12:22:00Z"/>
                <w:rFonts w:ascii="Calibri" w:hAnsi="Calibri"/>
              </w:rPr>
            </w:pPr>
            <w:del w:id="1382" w:author="DRR II" w:date="2018-05-25T12:22:00Z">
              <w:r w:rsidRPr="00F64E9C" w:rsidDel="008A2811">
                <w:rPr>
                  <w:rFonts w:ascii="Calibri" w:hAnsi="Calibri"/>
                  <w:sz w:val="22"/>
                  <w:szCs w:val="22"/>
                </w:rPr>
                <w:delText>Nazwisko</w:delText>
              </w:r>
            </w:del>
          </w:p>
        </w:tc>
      </w:tr>
      <w:tr w:rsidR="00226B9C" w:rsidRPr="00F64E9C" w:rsidDel="008A2811" w:rsidTr="001B1C38">
        <w:trPr>
          <w:del w:id="1383" w:author="DRR II" w:date="2018-05-25T12:22:00Z"/>
        </w:trPr>
        <w:tc>
          <w:tcPr>
            <w:tcW w:w="675" w:type="dxa"/>
          </w:tcPr>
          <w:p w:rsidR="00226B9C" w:rsidRPr="00F64E9C" w:rsidDel="008A2811" w:rsidRDefault="00226B9C" w:rsidP="001B1C38">
            <w:pPr>
              <w:spacing w:line="276" w:lineRule="auto"/>
              <w:rPr>
                <w:del w:id="1384" w:author="DRR II" w:date="2018-05-25T12:22:00Z"/>
                <w:rFonts w:ascii="Calibri" w:hAnsi="Calibri"/>
              </w:rPr>
            </w:pPr>
            <w:del w:id="1385" w:author="DRR II" w:date="2018-05-25T12:22:00Z">
              <w:r w:rsidRPr="00F64E9C" w:rsidDel="008A2811">
                <w:rPr>
                  <w:rFonts w:ascii="Calibri" w:hAnsi="Calibri"/>
                  <w:sz w:val="22"/>
                  <w:szCs w:val="22"/>
                </w:rPr>
                <w:delText>3</w:delText>
              </w:r>
            </w:del>
          </w:p>
        </w:tc>
        <w:tc>
          <w:tcPr>
            <w:tcW w:w="8505" w:type="dxa"/>
          </w:tcPr>
          <w:p w:rsidR="00226B9C" w:rsidRPr="00F64E9C" w:rsidDel="008A2811" w:rsidRDefault="00226B9C" w:rsidP="001B1C38">
            <w:pPr>
              <w:spacing w:line="276" w:lineRule="auto"/>
              <w:rPr>
                <w:del w:id="1386" w:author="DRR II" w:date="2018-05-25T12:22:00Z"/>
                <w:rFonts w:ascii="Calibri" w:hAnsi="Calibri"/>
              </w:rPr>
            </w:pPr>
            <w:del w:id="1387" w:author="DRR II" w:date="2018-05-25T12:22:00Z">
              <w:r w:rsidRPr="00F64E9C" w:rsidDel="008A2811">
                <w:rPr>
                  <w:rFonts w:ascii="Calibri" w:hAnsi="Calibri"/>
                  <w:sz w:val="22"/>
                  <w:szCs w:val="22"/>
                </w:rPr>
                <w:delText>Miejsce pracy</w:delText>
              </w:r>
            </w:del>
          </w:p>
        </w:tc>
      </w:tr>
      <w:tr w:rsidR="00226B9C" w:rsidRPr="00F64E9C" w:rsidDel="008A2811" w:rsidTr="001B1C38">
        <w:trPr>
          <w:del w:id="1388" w:author="DRR II" w:date="2018-05-25T12:22:00Z"/>
        </w:trPr>
        <w:tc>
          <w:tcPr>
            <w:tcW w:w="675" w:type="dxa"/>
          </w:tcPr>
          <w:p w:rsidR="00226B9C" w:rsidRPr="00F64E9C" w:rsidDel="008A2811" w:rsidRDefault="00226B9C" w:rsidP="001B1C38">
            <w:pPr>
              <w:spacing w:line="276" w:lineRule="auto"/>
              <w:rPr>
                <w:del w:id="1389" w:author="DRR II" w:date="2018-05-25T12:22:00Z"/>
                <w:rFonts w:ascii="Calibri" w:hAnsi="Calibri"/>
              </w:rPr>
            </w:pPr>
            <w:del w:id="1390" w:author="DRR II" w:date="2018-05-25T12:22:00Z">
              <w:r w:rsidRPr="00F64E9C" w:rsidDel="008A2811">
                <w:rPr>
                  <w:rFonts w:ascii="Calibri" w:hAnsi="Calibri"/>
                  <w:sz w:val="22"/>
                  <w:szCs w:val="22"/>
                </w:rPr>
                <w:delText>4</w:delText>
              </w:r>
            </w:del>
          </w:p>
        </w:tc>
        <w:tc>
          <w:tcPr>
            <w:tcW w:w="8505" w:type="dxa"/>
          </w:tcPr>
          <w:p w:rsidR="00226B9C" w:rsidRPr="00F64E9C" w:rsidDel="008A2811" w:rsidRDefault="00226B9C" w:rsidP="001B1C38">
            <w:pPr>
              <w:spacing w:line="276" w:lineRule="auto"/>
              <w:rPr>
                <w:del w:id="1391" w:author="DRR II" w:date="2018-05-25T12:22:00Z"/>
                <w:rFonts w:ascii="Calibri" w:hAnsi="Calibri"/>
              </w:rPr>
            </w:pPr>
            <w:del w:id="1392" w:author="DRR II" w:date="2018-05-25T12:22:00Z">
              <w:r w:rsidRPr="00F64E9C" w:rsidDel="008A2811">
                <w:rPr>
                  <w:rFonts w:ascii="Calibri" w:hAnsi="Calibri"/>
                  <w:sz w:val="22"/>
                  <w:szCs w:val="22"/>
                </w:rPr>
                <w:delText>Adres e-mail</w:delText>
              </w:r>
            </w:del>
          </w:p>
        </w:tc>
      </w:tr>
      <w:tr w:rsidR="00226B9C" w:rsidRPr="00F64E9C" w:rsidDel="008A2811" w:rsidTr="001B1C38">
        <w:trPr>
          <w:del w:id="1393" w:author="DRR II" w:date="2018-05-25T12:22:00Z"/>
        </w:trPr>
        <w:tc>
          <w:tcPr>
            <w:tcW w:w="675" w:type="dxa"/>
          </w:tcPr>
          <w:p w:rsidR="00226B9C" w:rsidRPr="00F64E9C" w:rsidDel="008A2811" w:rsidRDefault="00226B9C" w:rsidP="001B1C38">
            <w:pPr>
              <w:spacing w:line="276" w:lineRule="auto"/>
              <w:rPr>
                <w:del w:id="1394" w:author="DRR II" w:date="2018-05-25T12:22:00Z"/>
                <w:rFonts w:ascii="Calibri" w:hAnsi="Calibri"/>
              </w:rPr>
            </w:pPr>
            <w:del w:id="1395" w:author="DRR II" w:date="2018-05-25T12:22:00Z">
              <w:r w:rsidRPr="00F64E9C" w:rsidDel="008A2811">
                <w:rPr>
                  <w:rFonts w:ascii="Calibri" w:hAnsi="Calibri"/>
                  <w:sz w:val="22"/>
                  <w:szCs w:val="22"/>
                </w:rPr>
                <w:delText>5</w:delText>
              </w:r>
            </w:del>
          </w:p>
        </w:tc>
        <w:tc>
          <w:tcPr>
            <w:tcW w:w="8505" w:type="dxa"/>
          </w:tcPr>
          <w:p w:rsidR="00226B9C" w:rsidRPr="00F64E9C" w:rsidDel="008A2811" w:rsidRDefault="00226B9C" w:rsidP="001B1C38">
            <w:pPr>
              <w:spacing w:line="276" w:lineRule="auto"/>
              <w:rPr>
                <w:del w:id="1396" w:author="DRR II" w:date="2018-05-25T12:22:00Z"/>
                <w:rFonts w:ascii="Calibri" w:hAnsi="Calibri"/>
              </w:rPr>
            </w:pPr>
            <w:del w:id="1397" w:author="DRR II" w:date="2018-05-25T12:22:00Z">
              <w:r w:rsidRPr="00F64E9C" w:rsidDel="008A2811">
                <w:rPr>
                  <w:rFonts w:ascii="Calibri" w:hAnsi="Calibri"/>
                  <w:sz w:val="22"/>
                  <w:szCs w:val="22"/>
                </w:rPr>
                <w:delText>Login</w:delText>
              </w:r>
            </w:del>
          </w:p>
        </w:tc>
      </w:tr>
      <w:tr w:rsidR="00226B9C" w:rsidRPr="00F64E9C" w:rsidDel="008A2811" w:rsidTr="001B1C38">
        <w:trPr>
          <w:del w:id="1398" w:author="DRR II" w:date="2018-05-25T12:22:00Z"/>
        </w:trPr>
        <w:tc>
          <w:tcPr>
            <w:tcW w:w="675" w:type="dxa"/>
          </w:tcPr>
          <w:p w:rsidR="00226B9C" w:rsidRPr="00F64E9C" w:rsidDel="008A2811" w:rsidRDefault="00226B9C" w:rsidP="001B1C38">
            <w:pPr>
              <w:spacing w:line="276" w:lineRule="auto"/>
              <w:rPr>
                <w:del w:id="1399" w:author="DRR II" w:date="2018-05-25T12:22:00Z"/>
                <w:rFonts w:ascii="Calibri" w:hAnsi="Calibri"/>
              </w:rPr>
            </w:pPr>
          </w:p>
        </w:tc>
        <w:tc>
          <w:tcPr>
            <w:tcW w:w="8505" w:type="dxa"/>
          </w:tcPr>
          <w:p w:rsidR="00226B9C" w:rsidRPr="00F64E9C" w:rsidDel="008A2811" w:rsidRDefault="00226B9C" w:rsidP="001B1C38">
            <w:pPr>
              <w:autoSpaceDE w:val="0"/>
              <w:autoSpaceDN w:val="0"/>
              <w:adjustRightInd w:val="0"/>
              <w:spacing w:line="276" w:lineRule="auto"/>
              <w:rPr>
                <w:del w:id="1400" w:author="DRR II" w:date="2018-05-25T12:22:00Z"/>
                <w:rFonts w:ascii="Calibri" w:hAnsi="Calibri"/>
                <w:b/>
                <w:bCs/>
              </w:rPr>
            </w:pPr>
            <w:del w:id="1401" w:author="DRR II" w:date="2018-05-25T12:22:00Z">
              <w:r w:rsidRPr="00F64E9C" w:rsidDel="008A2811">
                <w:rPr>
                  <w:rFonts w:ascii="Calibri" w:hAnsi="Calibri"/>
                  <w:b/>
                  <w:bCs/>
                  <w:sz w:val="22"/>
                  <w:szCs w:val="22"/>
                </w:rPr>
                <w:delText>Użytkownicy Centralnego systemu teleinformatycznego ze strony</w:delText>
              </w:r>
            </w:del>
          </w:p>
          <w:p w:rsidR="00226B9C" w:rsidRPr="00F64E9C" w:rsidDel="008A2811" w:rsidRDefault="00226B9C" w:rsidP="001B1C38">
            <w:pPr>
              <w:autoSpaceDE w:val="0"/>
              <w:autoSpaceDN w:val="0"/>
              <w:adjustRightInd w:val="0"/>
              <w:spacing w:line="276" w:lineRule="auto"/>
              <w:rPr>
                <w:del w:id="1402" w:author="DRR II" w:date="2018-05-25T12:22:00Z"/>
                <w:rFonts w:ascii="Calibri" w:hAnsi="Calibri"/>
              </w:rPr>
            </w:pPr>
            <w:del w:id="1403" w:author="DRR II" w:date="2018-05-25T12:22:00Z">
              <w:r w:rsidRPr="00F64E9C" w:rsidDel="008A2811">
                <w:rPr>
                  <w:rFonts w:ascii="Calibri" w:hAnsi="Calibri"/>
                  <w:b/>
                  <w:bCs/>
                  <w:sz w:val="22"/>
                  <w:szCs w:val="22"/>
                </w:rPr>
                <w:delText xml:space="preserve">beneficjentów/partnerów projektów </w:delText>
              </w:r>
              <w:r w:rsidRPr="00F64E9C" w:rsidDel="008A2811">
                <w:rPr>
                  <w:rFonts w:ascii="Calibri" w:hAnsi="Calibri"/>
                  <w:sz w:val="22"/>
                  <w:szCs w:val="22"/>
                </w:rPr>
                <w:delText>(osoby uprawnione do podejmowania decyzji wiążących w imieniu beneficjenta/partnera)</w:delText>
              </w:r>
            </w:del>
          </w:p>
        </w:tc>
      </w:tr>
      <w:tr w:rsidR="00226B9C" w:rsidRPr="00F64E9C" w:rsidDel="008A2811" w:rsidTr="001B1C38">
        <w:trPr>
          <w:del w:id="1404" w:author="DRR II" w:date="2018-05-25T12:22:00Z"/>
        </w:trPr>
        <w:tc>
          <w:tcPr>
            <w:tcW w:w="675" w:type="dxa"/>
          </w:tcPr>
          <w:p w:rsidR="00226B9C" w:rsidRPr="00F64E9C" w:rsidDel="008A2811" w:rsidRDefault="00226B9C" w:rsidP="001B1C38">
            <w:pPr>
              <w:spacing w:line="276" w:lineRule="auto"/>
              <w:rPr>
                <w:del w:id="1405" w:author="DRR II" w:date="2018-05-25T12:22:00Z"/>
                <w:rFonts w:ascii="Calibri" w:hAnsi="Calibri"/>
              </w:rPr>
            </w:pPr>
            <w:del w:id="1406" w:author="DRR II" w:date="2018-05-25T12:22:00Z">
              <w:r w:rsidRPr="00F64E9C" w:rsidDel="008A2811">
                <w:rPr>
                  <w:rFonts w:ascii="Calibri" w:hAnsi="Calibri"/>
                  <w:sz w:val="22"/>
                  <w:szCs w:val="22"/>
                </w:rPr>
                <w:delText>1</w:delText>
              </w:r>
            </w:del>
          </w:p>
        </w:tc>
        <w:tc>
          <w:tcPr>
            <w:tcW w:w="8505" w:type="dxa"/>
          </w:tcPr>
          <w:p w:rsidR="00226B9C" w:rsidRPr="00F64E9C" w:rsidDel="008A2811" w:rsidRDefault="00226B9C" w:rsidP="001B1C38">
            <w:pPr>
              <w:spacing w:line="276" w:lineRule="auto"/>
              <w:rPr>
                <w:del w:id="1407" w:author="DRR II" w:date="2018-05-25T12:22:00Z"/>
                <w:rFonts w:ascii="Calibri" w:hAnsi="Calibri"/>
              </w:rPr>
            </w:pPr>
            <w:del w:id="1408" w:author="DRR II" w:date="2018-05-25T12:22:00Z">
              <w:r w:rsidRPr="00F64E9C" w:rsidDel="008A2811">
                <w:rPr>
                  <w:rFonts w:ascii="Calibri" w:hAnsi="Calibri"/>
                  <w:sz w:val="22"/>
                  <w:szCs w:val="22"/>
                </w:rPr>
                <w:delText>Imię</w:delText>
              </w:r>
            </w:del>
          </w:p>
        </w:tc>
      </w:tr>
      <w:tr w:rsidR="00226B9C" w:rsidRPr="00F64E9C" w:rsidDel="008A2811" w:rsidTr="001B1C38">
        <w:trPr>
          <w:del w:id="1409" w:author="DRR II" w:date="2018-05-25T12:22:00Z"/>
        </w:trPr>
        <w:tc>
          <w:tcPr>
            <w:tcW w:w="675" w:type="dxa"/>
          </w:tcPr>
          <w:p w:rsidR="00226B9C" w:rsidRPr="00F64E9C" w:rsidDel="008A2811" w:rsidRDefault="00226B9C" w:rsidP="001B1C38">
            <w:pPr>
              <w:spacing w:line="276" w:lineRule="auto"/>
              <w:rPr>
                <w:del w:id="1410" w:author="DRR II" w:date="2018-05-25T12:22:00Z"/>
                <w:rFonts w:ascii="Calibri" w:hAnsi="Calibri"/>
              </w:rPr>
            </w:pPr>
            <w:del w:id="1411" w:author="DRR II" w:date="2018-05-25T12:22:00Z">
              <w:r w:rsidRPr="00F64E9C" w:rsidDel="008A2811">
                <w:rPr>
                  <w:rFonts w:ascii="Calibri" w:hAnsi="Calibri"/>
                  <w:sz w:val="22"/>
                  <w:szCs w:val="22"/>
                </w:rPr>
                <w:delText>2</w:delText>
              </w:r>
            </w:del>
          </w:p>
        </w:tc>
        <w:tc>
          <w:tcPr>
            <w:tcW w:w="8505" w:type="dxa"/>
          </w:tcPr>
          <w:p w:rsidR="00226B9C" w:rsidRPr="00F64E9C" w:rsidDel="008A2811" w:rsidRDefault="00226B9C" w:rsidP="001B1C38">
            <w:pPr>
              <w:spacing w:line="276" w:lineRule="auto"/>
              <w:rPr>
                <w:del w:id="1412" w:author="DRR II" w:date="2018-05-25T12:22:00Z"/>
                <w:rFonts w:ascii="Calibri" w:hAnsi="Calibri"/>
              </w:rPr>
            </w:pPr>
            <w:del w:id="1413" w:author="DRR II" w:date="2018-05-25T12:22:00Z">
              <w:r w:rsidRPr="00F64E9C" w:rsidDel="008A2811">
                <w:rPr>
                  <w:rFonts w:ascii="Calibri" w:hAnsi="Calibri"/>
                  <w:sz w:val="22"/>
                  <w:szCs w:val="22"/>
                </w:rPr>
                <w:delText>Nazwisko</w:delText>
              </w:r>
            </w:del>
          </w:p>
        </w:tc>
      </w:tr>
      <w:tr w:rsidR="00226B9C" w:rsidRPr="00F64E9C" w:rsidDel="008A2811" w:rsidTr="001B1C38">
        <w:trPr>
          <w:del w:id="1414" w:author="DRR II" w:date="2018-05-25T12:22:00Z"/>
        </w:trPr>
        <w:tc>
          <w:tcPr>
            <w:tcW w:w="675" w:type="dxa"/>
          </w:tcPr>
          <w:p w:rsidR="00226B9C" w:rsidRPr="00F64E9C" w:rsidDel="008A2811" w:rsidRDefault="00226B9C" w:rsidP="001B1C38">
            <w:pPr>
              <w:spacing w:line="276" w:lineRule="auto"/>
              <w:rPr>
                <w:del w:id="1415" w:author="DRR II" w:date="2018-05-25T12:22:00Z"/>
                <w:rFonts w:ascii="Calibri" w:hAnsi="Calibri"/>
              </w:rPr>
            </w:pPr>
            <w:del w:id="1416" w:author="DRR II" w:date="2018-05-25T12:22:00Z">
              <w:r w:rsidRPr="00F64E9C" w:rsidDel="008A2811">
                <w:rPr>
                  <w:rFonts w:ascii="Calibri" w:hAnsi="Calibri"/>
                  <w:sz w:val="22"/>
                  <w:szCs w:val="22"/>
                </w:rPr>
                <w:delText>3</w:delText>
              </w:r>
            </w:del>
          </w:p>
        </w:tc>
        <w:tc>
          <w:tcPr>
            <w:tcW w:w="8505" w:type="dxa"/>
          </w:tcPr>
          <w:p w:rsidR="00226B9C" w:rsidRPr="00F64E9C" w:rsidDel="008A2811" w:rsidRDefault="00226B9C" w:rsidP="001B1C38">
            <w:pPr>
              <w:spacing w:line="276" w:lineRule="auto"/>
              <w:rPr>
                <w:del w:id="1417" w:author="DRR II" w:date="2018-05-25T12:22:00Z"/>
                <w:rFonts w:ascii="Calibri" w:hAnsi="Calibri"/>
              </w:rPr>
            </w:pPr>
            <w:del w:id="1418" w:author="DRR II" w:date="2018-05-25T12:22:00Z">
              <w:r w:rsidRPr="00F64E9C" w:rsidDel="008A2811">
                <w:rPr>
                  <w:rFonts w:ascii="Calibri" w:hAnsi="Calibri"/>
                  <w:sz w:val="22"/>
                  <w:szCs w:val="22"/>
                </w:rPr>
                <w:delText>Telefon</w:delText>
              </w:r>
            </w:del>
          </w:p>
        </w:tc>
      </w:tr>
      <w:tr w:rsidR="00226B9C" w:rsidRPr="00F64E9C" w:rsidDel="008A2811" w:rsidTr="001B1C38">
        <w:trPr>
          <w:del w:id="1419" w:author="DRR II" w:date="2018-05-25T12:22:00Z"/>
        </w:trPr>
        <w:tc>
          <w:tcPr>
            <w:tcW w:w="675" w:type="dxa"/>
          </w:tcPr>
          <w:p w:rsidR="00226B9C" w:rsidRPr="00F64E9C" w:rsidDel="008A2811" w:rsidRDefault="00226B9C" w:rsidP="001B1C38">
            <w:pPr>
              <w:spacing w:line="276" w:lineRule="auto"/>
              <w:rPr>
                <w:del w:id="1420" w:author="DRR II" w:date="2018-05-25T12:22:00Z"/>
                <w:rFonts w:ascii="Calibri" w:hAnsi="Calibri"/>
              </w:rPr>
            </w:pPr>
            <w:del w:id="1421" w:author="DRR II" w:date="2018-05-25T12:22:00Z">
              <w:r w:rsidRPr="00F64E9C" w:rsidDel="008A2811">
                <w:rPr>
                  <w:rFonts w:ascii="Calibri" w:hAnsi="Calibri"/>
                  <w:sz w:val="22"/>
                  <w:szCs w:val="22"/>
                </w:rPr>
                <w:delText>4</w:delText>
              </w:r>
            </w:del>
          </w:p>
        </w:tc>
        <w:tc>
          <w:tcPr>
            <w:tcW w:w="8505" w:type="dxa"/>
          </w:tcPr>
          <w:p w:rsidR="00226B9C" w:rsidRPr="00F64E9C" w:rsidDel="008A2811" w:rsidRDefault="00226B9C" w:rsidP="001B1C38">
            <w:pPr>
              <w:spacing w:line="276" w:lineRule="auto"/>
              <w:rPr>
                <w:del w:id="1422" w:author="DRR II" w:date="2018-05-25T12:22:00Z"/>
                <w:rFonts w:ascii="Calibri" w:hAnsi="Calibri"/>
              </w:rPr>
            </w:pPr>
            <w:del w:id="1423" w:author="DRR II" w:date="2018-05-25T12:22:00Z">
              <w:r w:rsidRPr="00F64E9C" w:rsidDel="008A2811">
                <w:rPr>
                  <w:rFonts w:ascii="Calibri" w:hAnsi="Calibri"/>
                  <w:sz w:val="22"/>
                  <w:szCs w:val="22"/>
                </w:rPr>
                <w:delText>Adres e-mail</w:delText>
              </w:r>
            </w:del>
          </w:p>
        </w:tc>
      </w:tr>
      <w:tr w:rsidR="00226B9C" w:rsidRPr="00F64E9C" w:rsidDel="008A2811" w:rsidTr="001B1C38">
        <w:trPr>
          <w:del w:id="1424" w:author="DRR II" w:date="2018-05-25T12:22:00Z"/>
        </w:trPr>
        <w:tc>
          <w:tcPr>
            <w:tcW w:w="675" w:type="dxa"/>
          </w:tcPr>
          <w:p w:rsidR="00226B9C" w:rsidRPr="00F64E9C" w:rsidDel="008A2811" w:rsidRDefault="00226B9C" w:rsidP="001B1C38">
            <w:pPr>
              <w:spacing w:line="276" w:lineRule="auto"/>
              <w:rPr>
                <w:del w:id="1425" w:author="DRR II" w:date="2018-05-25T12:22:00Z"/>
                <w:rFonts w:ascii="Calibri" w:hAnsi="Calibri"/>
              </w:rPr>
            </w:pPr>
            <w:del w:id="1426" w:author="DRR II" w:date="2018-05-25T12:22:00Z">
              <w:r w:rsidRPr="00F64E9C" w:rsidDel="008A2811">
                <w:rPr>
                  <w:rFonts w:ascii="Calibri" w:hAnsi="Calibri"/>
                  <w:sz w:val="22"/>
                  <w:szCs w:val="22"/>
                </w:rPr>
                <w:delText>5</w:delText>
              </w:r>
            </w:del>
          </w:p>
        </w:tc>
        <w:tc>
          <w:tcPr>
            <w:tcW w:w="8505" w:type="dxa"/>
          </w:tcPr>
          <w:p w:rsidR="00226B9C" w:rsidRPr="00F64E9C" w:rsidDel="008A2811" w:rsidRDefault="00226B9C" w:rsidP="001B1C38">
            <w:pPr>
              <w:spacing w:line="276" w:lineRule="auto"/>
              <w:rPr>
                <w:del w:id="1427" w:author="DRR II" w:date="2018-05-25T12:22:00Z"/>
                <w:rFonts w:ascii="Calibri" w:hAnsi="Calibri"/>
              </w:rPr>
            </w:pPr>
            <w:del w:id="1428" w:author="DRR II" w:date="2018-05-25T12:22:00Z">
              <w:r w:rsidRPr="00F64E9C" w:rsidDel="008A2811">
                <w:rPr>
                  <w:rFonts w:ascii="Calibri" w:hAnsi="Calibri"/>
                  <w:sz w:val="22"/>
                  <w:szCs w:val="22"/>
                </w:rPr>
                <w:delText>Kraj</w:delText>
              </w:r>
            </w:del>
          </w:p>
        </w:tc>
      </w:tr>
      <w:tr w:rsidR="00226B9C" w:rsidRPr="00F64E9C" w:rsidDel="008A2811" w:rsidTr="001B1C38">
        <w:trPr>
          <w:del w:id="1429" w:author="DRR II" w:date="2018-05-25T12:22:00Z"/>
        </w:trPr>
        <w:tc>
          <w:tcPr>
            <w:tcW w:w="675" w:type="dxa"/>
          </w:tcPr>
          <w:p w:rsidR="00226B9C" w:rsidRPr="00F64E9C" w:rsidDel="008A2811" w:rsidRDefault="00226B9C" w:rsidP="001B1C38">
            <w:pPr>
              <w:spacing w:line="276" w:lineRule="auto"/>
              <w:rPr>
                <w:del w:id="1430" w:author="DRR II" w:date="2018-05-25T12:22:00Z"/>
                <w:rFonts w:ascii="Calibri" w:hAnsi="Calibri"/>
              </w:rPr>
            </w:pPr>
            <w:del w:id="1431" w:author="DRR II" w:date="2018-05-25T12:22:00Z">
              <w:r w:rsidRPr="00F64E9C" w:rsidDel="008A2811">
                <w:rPr>
                  <w:rFonts w:ascii="Calibri" w:hAnsi="Calibri"/>
                  <w:sz w:val="22"/>
                  <w:szCs w:val="22"/>
                </w:rPr>
                <w:delText>6</w:delText>
              </w:r>
            </w:del>
          </w:p>
        </w:tc>
        <w:tc>
          <w:tcPr>
            <w:tcW w:w="8505" w:type="dxa"/>
          </w:tcPr>
          <w:p w:rsidR="00226B9C" w:rsidRPr="00F64E9C" w:rsidDel="008A2811" w:rsidRDefault="00226B9C" w:rsidP="001B1C38">
            <w:pPr>
              <w:spacing w:line="276" w:lineRule="auto"/>
              <w:rPr>
                <w:del w:id="1432" w:author="DRR II" w:date="2018-05-25T12:22:00Z"/>
                <w:rFonts w:ascii="Calibri" w:hAnsi="Calibri"/>
              </w:rPr>
            </w:pPr>
            <w:del w:id="1433" w:author="DRR II" w:date="2018-05-25T12:22:00Z">
              <w:r w:rsidRPr="00F64E9C" w:rsidDel="008A2811">
                <w:rPr>
                  <w:rFonts w:ascii="Calibri" w:hAnsi="Calibri"/>
                  <w:sz w:val="22"/>
                  <w:szCs w:val="22"/>
                </w:rPr>
                <w:delText>PESEL</w:delText>
              </w:r>
            </w:del>
          </w:p>
        </w:tc>
      </w:tr>
      <w:tr w:rsidR="00226B9C" w:rsidRPr="00F64E9C" w:rsidDel="008A2811" w:rsidTr="001B1C38">
        <w:trPr>
          <w:del w:id="1434" w:author="DRR II" w:date="2018-05-25T12:22:00Z"/>
        </w:trPr>
        <w:tc>
          <w:tcPr>
            <w:tcW w:w="675" w:type="dxa"/>
          </w:tcPr>
          <w:p w:rsidR="00226B9C" w:rsidRPr="00F64E9C" w:rsidDel="008A2811" w:rsidRDefault="00226B9C" w:rsidP="001B1C38">
            <w:pPr>
              <w:spacing w:line="276" w:lineRule="auto"/>
              <w:rPr>
                <w:del w:id="1435" w:author="DRR II" w:date="2018-05-25T12:22:00Z"/>
                <w:rFonts w:ascii="Calibri" w:hAnsi="Calibri"/>
              </w:rPr>
            </w:pPr>
          </w:p>
        </w:tc>
        <w:tc>
          <w:tcPr>
            <w:tcW w:w="8505" w:type="dxa"/>
          </w:tcPr>
          <w:p w:rsidR="00226B9C" w:rsidRPr="00F64E9C" w:rsidDel="008A2811" w:rsidRDefault="00226B9C" w:rsidP="001B1C38">
            <w:pPr>
              <w:spacing w:line="276" w:lineRule="auto"/>
              <w:rPr>
                <w:del w:id="1436" w:author="DRR II" w:date="2018-05-25T12:22:00Z"/>
                <w:rFonts w:ascii="Calibri" w:hAnsi="Calibri"/>
              </w:rPr>
            </w:pPr>
            <w:del w:id="1437" w:author="DRR II" w:date="2018-05-25T12:22:00Z">
              <w:r w:rsidRPr="00F64E9C" w:rsidDel="008A2811">
                <w:rPr>
                  <w:rFonts w:ascii="Calibri" w:hAnsi="Calibri"/>
                  <w:b/>
                  <w:bCs/>
                  <w:sz w:val="22"/>
                  <w:szCs w:val="22"/>
                </w:rPr>
                <w:delText>Wnioskodawcy</w:delText>
              </w:r>
            </w:del>
          </w:p>
        </w:tc>
      </w:tr>
      <w:tr w:rsidR="00226B9C" w:rsidRPr="00F64E9C" w:rsidDel="008A2811" w:rsidTr="001B1C38">
        <w:trPr>
          <w:del w:id="1438" w:author="DRR II" w:date="2018-05-25T12:22:00Z"/>
        </w:trPr>
        <w:tc>
          <w:tcPr>
            <w:tcW w:w="675" w:type="dxa"/>
          </w:tcPr>
          <w:p w:rsidR="00226B9C" w:rsidRPr="00F64E9C" w:rsidDel="008A2811" w:rsidRDefault="00226B9C" w:rsidP="001B1C38">
            <w:pPr>
              <w:spacing w:line="276" w:lineRule="auto"/>
              <w:rPr>
                <w:del w:id="1439" w:author="DRR II" w:date="2018-05-25T12:22:00Z"/>
                <w:rFonts w:ascii="Calibri" w:hAnsi="Calibri"/>
              </w:rPr>
            </w:pPr>
            <w:del w:id="1440" w:author="DRR II" w:date="2018-05-25T12:22:00Z">
              <w:r w:rsidRPr="00F64E9C" w:rsidDel="008A2811">
                <w:rPr>
                  <w:rFonts w:ascii="Calibri" w:hAnsi="Calibri"/>
                  <w:sz w:val="22"/>
                  <w:szCs w:val="22"/>
                </w:rPr>
                <w:delText>1</w:delText>
              </w:r>
            </w:del>
          </w:p>
        </w:tc>
        <w:tc>
          <w:tcPr>
            <w:tcW w:w="8505" w:type="dxa"/>
          </w:tcPr>
          <w:p w:rsidR="00226B9C" w:rsidRPr="00F64E9C" w:rsidDel="008A2811" w:rsidRDefault="00226B9C" w:rsidP="001B1C38">
            <w:pPr>
              <w:spacing w:line="276" w:lineRule="auto"/>
              <w:rPr>
                <w:del w:id="1441" w:author="DRR II" w:date="2018-05-25T12:22:00Z"/>
                <w:rFonts w:ascii="Calibri" w:hAnsi="Calibri"/>
              </w:rPr>
            </w:pPr>
            <w:del w:id="1442" w:author="DRR II" w:date="2018-05-25T12:22:00Z">
              <w:r w:rsidRPr="00F64E9C" w:rsidDel="008A2811">
                <w:rPr>
                  <w:rFonts w:ascii="Calibri" w:hAnsi="Calibri"/>
                  <w:sz w:val="22"/>
                  <w:szCs w:val="22"/>
                </w:rPr>
                <w:delText>Nazwa wnioskodawcy</w:delText>
              </w:r>
            </w:del>
          </w:p>
        </w:tc>
      </w:tr>
      <w:tr w:rsidR="00226B9C" w:rsidRPr="00F64E9C" w:rsidDel="008A2811" w:rsidTr="001B1C38">
        <w:trPr>
          <w:del w:id="1443" w:author="DRR II" w:date="2018-05-25T12:22:00Z"/>
        </w:trPr>
        <w:tc>
          <w:tcPr>
            <w:tcW w:w="675" w:type="dxa"/>
          </w:tcPr>
          <w:p w:rsidR="00226B9C" w:rsidRPr="00F64E9C" w:rsidDel="008A2811" w:rsidRDefault="00226B9C" w:rsidP="001B1C38">
            <w:pPr>
              <w:spacing w:line="276" w:lineRule="auto"/>
              <w:rPr>
                <w:del w:id="1444" w:author="DRR II" w:date="2018-05-25T12:22:00Z"/>
                <w:rFonts w:ascii="Calibri" w:hAnsi="Calibri"/>
              </w:rPr>
            </w:pPr>
            <w:del w:id="1445" w:author="DRR II" w:date="2018-05-25T12:22:00Z">
              <w:r w:rsidRPr="00F64E9C" w:rsidDel="008A2811">
                <w:rPr>
                  <w:rFonts w:ascii="Calibri" w:hAnsi="Calibri"/>
                  <w:sz w:val="22"/>
                  <w:szCs w:val="22"/>
                </w:rPr>
                <w:delText>2</w:delText>
              </w:r>
            </w:del>
          </w:p>
        </w:tc>
        <w:tc>
          <w:tcPr>
            <w:tcW w:w="8505" w:type="dxa"/>
          </w:tcPr>
          <w:p w:rsidR="00226B9C" w:rsidRPr="00F64E9C" w:rsidDel="008A2811" w:rsidRDefault="00226B9C" w:rsidP="001B1C38">
            <w:pPr>
              <w:spacing w:line="276" w:lineRule="auto"/>
              <w:rPr>
                <w:del w:id="1446" w:author="DRR II" w:date="2018-05-25T12:22:00Z"/>
                <w:rFonts w:ascii="Calibri" w:hAnsi="Calibri"/>
              </w:rPr>
            </w:pPr>
            <w:del w:id="1447" w:author="DRR II" w:date="2018-05-25T12:22:00Z">
              <w:r w:rsidRPr="00F64E9C" w:rsidDel="008A2811">
                <w:rPr>
                  <w:rFonts w:ascii="Calibri" w:hAnsi="Calibri"/>
                  <w:sz w:val="22"/>
                  <w:szCs w:val="22"/>
                </w:rPr>
                <w:delText>Forma prawna</w:delText>
              </w:r>
            </w:del>
          </w:p>
        </w:tc>
      </w:tr>
      <w:tr w:rsidR="00226B9C" w:rsidRPr="00F64E9C" w:rsidDel="008A2811" w:rsidTr="001B1C38">
        <w:trPr>
          <w:del w:id="1448" w:author="DRR II" w:date="2018-05-25T12:22:00Z"/>
        </w:trPr>
        <w:tc>
          <w:tcPr>
            <w:tcW w:w="675" w:type="dxa"/>
          </w:tcPr>
          <w:p w:rsidR="00226B9C" w:rsidRPr="00F64E9C" w:rsidDel="008A2811" w:rsidRDefault="00226B9C" w:rsidP="001B1C38">
            <w:pPr>
              <w:spacing w:line="276" w:lineRule="auto"/>
              <w:rPr>
                <w:del w:id="1449" w:author="DRR II" w:date="2018-05-25T12:22:00Z"/>
                <w:rFonts w:ascii="Calibri" w:hAnsi="Calibri"/>
              </w:rPr>
            </w:pPr>
            <w:del w:id="1450" w:author="DRR II" w:date="2018-05-25T12:22:00Z">
              <w:r w:rsidRPr="00F64E9C" w:rsidDel="008A2811">
                <w:rPr>
                  <w:rFonts w:ascii="Calibri" w:hAnsi="Calibri"/>
                  <w:sz w:val="22"/>
                  <w:szCs w:val="22"/>
                </w:rPr>
                <w:delText>3</w:delText>
              </w:r>
            </w:del>
          </w:p>
        </w:tc>
        <w:tc>
          <w:tcPr>
            <w:tcW w:w="8505" w:type="dxa"/>
          </w:tcPr>
          <w:p w:rsidR="00226B9C" w:rsidRPr="00F64E9C" w:rsidDel="008A2811" w:rsidRDefault="00226B9C" w:rsidP="001B1C38">
            <w:pPr>
              <w:spacing w:line="276" w:lineRule="auto"/>
              <w:rPr>
                <w:del w:id="1451" w:author="DRR II" w:date="2018-05-25T12:22:00Z"/>
                <w:rFonts w:ascii="Calibri" w:hAnsi="Calibri"/>
              </w:rPr>
            </w:pPr>
            <w:del w:id="1452" w:author="DRR II" w:date="2018-05-25T12:22:00Z">
              <w:r w:rsidRPr="00F64E9C" w:rsidDel="008A2811">
                <w:rPr>
                  <w:rFonts w:ascii="Calibri" w:hAnsi="Calibri"/>
                  <w:sz w:val="22"/>
                  <w:szCs w:val="22"/>
                </w:rPr>
                <w:delText>Forma własności</w:delText>
              </w:r>
            </w:del>
          </w:p>
        </w:tc>
      </w:tr>
      <w:tr w:rsidR="00226B9C" w:rsidRPr="00F64E9C" w:rsidDel="008A2811" w:rsidTr="001B1C38">
        <w:trPr>
          <w:del w:id="1453" w:author="DRR II" w:date="2018-05-25T12:22:00Z"/>
        </w:trPr>
        <w:tc>
          <w:tcPr>
            <w:tcW w:w="675" w:type="dxa"/>
          </w:tcPr>
          <w:p w:rsidR="00226B9C" w:rsidRPr="00F64E9C" w:rsidDel="008A2811" w:rsidRDefault="00226B9C" w:rsidP="001B1C38">
            <w:pPr>
              <w:spacing w:line="276" w:lineRule="auto"/>
              <w:rPr>
                <w:del w:id="1454" w:author="DRR II" w:date="2018-05-25T12:22:00Z"/>
                <w:rFonts w:ascii="Calibri" w:hAnsi="Calibri"/>
              </w:rPr>
            </w:pPr>
            <w:del w:id="1455" w:author="DRR II" w:date="2018-05-25T12:22:00Z">
              <w:r w:rsidRPr="00F64E9C" w:rsidDel="008A2811">
                <w:rPr>
                  <w:rFonts w:ascii="Calibri" w:hAnsi="Calibri"/>
                  <w:sz w:val="22"/>
                  <w:szCs w:val="22"/>
                </w:rPr>
                <w:delText>4</w:delText>
              </w:r>
            </w:del>
          </w:p>
        </w:tc>
        <w:tc>
          <w:tcPr>
            <w:tcW w:w="8505" w:type="dxa"/>
          </w:tcPr>
          <w:p w:rsidR="00226B9C" w:rsidRPr="00F64E9C" w:rsidDel="008A2811" w:rsidRDefault="00226B9C" w:rsidP="001B1C38">
            <w:pPr>
              <w:spacing w:line="276" w:lineRule="auto"/>
              <w:rPr>
                <w:del w:id="1456" w:author="DRR II" w:date="2018-05-25T12:22:00Z"/>
                <w:rFonts w:ascii="Calibri" w:hAnsi="Calibri"/>
              </w:rPr>
            </w:pPr>
            <w:del w:id="1457" w:author="DRR II" w:date="2018-05-25T12:22:00Z">
              <w:r w:rsidRPr="00F64E9C" w:rsidDel="008A2811">
                <w:rPr>
                  <w:rFonts w:ascii="Calibri" w:hAnsi="Calibri"/>
                  <w:sz w:val="22"/>
                  <w:szCs w:val="22"/>
                </w:rPr>
                <w:delText>NIP</w:delText>
              </w:r>
            </w:del>
          </w:p>
        </w:tc>
      </w:tr>
      <w:tr w:rsidR="00226B9C" w:rsidRPr="00F64E9C" w:rsidDel="008A2811" w:rsidTr="001B1C38">
        <w:trPr>
          <w:del w:id="1458" w:author="DRR II" w:date="2018-05-25T12:22:00Z"/>
        </w:trPr>
        <w:tc>
          <w:tcPr>
            <w:tcW w:w="675" w:type="dxa"/>
          </w:tcPr>
          <w:p w:rsidR="00226B9C" w:rsidRPr="00F64E9C" w:rsidDel="008A2811" w:rsidRDefault="00226B9C" w:rsidP="001B1C38">
            <w:pPr>
              <w:spacing w:line="276" w:lineRule="auto"/>
              <w:rPr>
                <w:del w:id="1459" w:author="DRR II" w:date="2018-05-25T12:22:00Z"/>
                <w:rFonts w:ascii="Calibri" w:hAnsi="Calibri"/>
              </w:rPr>
            </w:pPr>
            <w:del w:id="1460" w:author="DRR II" w:date="2018-05-25T12:22:00Z">
              <w:r w:rsidRPr="00F64E9C" w:rsidDel="008A2811">
                <w:rPr>
                  <w:rFonts w:ascii="Calibri" w:hAnsi="Calibri"/>
                  <w:sz w:val="22"/>
                  <w:szCs w:val="22"/>
                </w:rPr>
                <w:delText>5</w:delText>
              </w:r>
            </w:del>
          </w:p>
        </w:tc>
        <w:tc>
          <w:tcPr>
            <w:tcW w:w="8505" w:type="dxa"/>
          </w:tcPr>
          <w:p w:rsidR="00226B9C" w:rsidRPr="00F64E9C" w:rsidDel="008A2811" w:rsidRDefault="00226B9C" w:rsidP="001B1C38">
            <w:pPr>
              <w:spacing w:line="276" w:lineRule="auto"/>
              <w:rPr>
                <w:del w:id="1461" w:author="DRR II" w:date="2018-05-25T12:22:00Z"/>
                <w:rFonts w:ascii="Calibri" w:hAnsi="Calibri"/>
              </w:rPr>
            </w:pPr>
            <w:del w:id="1462" w:author="DRR II" w:date="2018-05-25T12:22:00Z">
              <w:r w:rsidRPr="00F64E9C" w:rsidDel="008A2811">
                <w:rPr>
                  <w:rFonts w:ascii="Calibri" w:hAnsi="Calibri"/>
                  <w:sz w:val="22"/>
                  <w:szCs w:val="22"/>
                </w:rPr>
                <w:delText>Kraj</w:delText>
              </w:r>
            </w:del>
          </w:p>
        </w:tc>
      </w:tr>
      <w:tr w:rsidR="00226B9C" w:rsidRPr="00F64E9C" w:rsidDel="008A2811" w:rsidTr="001B1C38">
        <w:trPr>
          <w:del w:id="1463" w:author="DRR II" w:date="2018-05-25T12:22:00Z"/>
        </w:trPr>
        <w:tc>
          <w:tcPr>
            <w:tcW w:w="675" w:type="dxa"/>
          </w:tcPr>
          <w:p w:rsidR="00226B9C" w:rsidRPr="00F64E9C" w:rsidDel="008A2811" w:rsidRDefault="00226B9C" w:rsidP="001B1C38">
            <w:pPr>
              <w:spacing w:line="276" w:lineRule="auto"/>
              <w:rPr>
                <w:del w:id="1464" w:author="DRR II" w:date="2018-05-25T12:22:00Z"/>
                <w:rFonts w:ascii="Calibri" w:hAnsi="Calibri"/>
              </w:rPr>
            </w:pPr>
            <w:del w:id="1465" w:author="DRR II" w:date="2018-05-25T12:22:00Z">
              <w:r w:rsidRPr="00F64E9C" w:rsidDel="008A2811">
                <w:rPr>
                  <w:rFonts w:ascii="Calibri" w:hAnsi="Calibri"/>
                  <w:sz w:val="22"/>
                  <w:szCs w:val="22"/>
                </w:rPr>
                <w:delText>6</w:delText>
              </w:r>
            </w:del>
          </w:p>
        </w:tc>
        <w:tc>
          <w:tcPr>
            <w:tcW w:w="8505" w:type="dxa"/>
          </w:tcPr>
          <w:p w:rsidR="00226B9C" w:rsidRPr="00F64E9C" w:rsidDel="008A2811" w:rsidRDefault="00226B9C" w:rsidP="001B1C38">
            <w:pPr>
              <w:autoSpaceDE w:val="0"/>
              <w:autoSpaceDN w:val="0"/>
              <w:adjustRightInd w:val="0"/>
              <w:spacing w:line="276" w:lineRule="auto"/>
              <w:rPr>
                <w:del w:id="1466" w:author="DRR II" w:date="2018-05-25T12:22:00Z"/>
                <w:rFonts w:ascii="Calibri" w:hAnsi="Calibri"/>
              </w:rPr>
            </w:pPr>
            <w:del w:id="1467" w:author="DRR II" w:date="2018-05-25T12:22:00Z">
              <w:r w:rsidRPr="00F64E9C" w:rsidDel="008A2811">
                <w:rPr>
                  <w:rFonts w:ascii="Calibri" w:hAnsi="Calibri"/>
                  <w:sz w:val="22"/>
                  <w:szCs w:val="22"/>
                </w:rPr>
                <w:delText>Adres:</w:delText>
              </w:r>
            </w:del>
          </w:p>
          <w:p w:rsidR="00226B9C" w:rsidRPr="00F64E9C" w:rsidDel="008A2811" w:rsidRDefault="00226B9C" w:rsidP="001B1C38">
            <w:pPr>
              <w:autoSpaceDE w:val="0"/>
              <w:autoSpaceDN w:val="0"/>
              <w:adjustRightInd w:val="0"/>
              <w:spacing w:line="276" w:lineRule="auto"/>
              <w:rPr>
                <w:del w:id="1468" w:author="DRR II" w:date="2018-05-25T12:22:00Z"/>
                <w:rFonts w:ascii="Calibri" w:hAnsi="Calibri"/>
              </w:rPr>
            </w:pPr>
            <w:del w:id="1469" w:author="DRR II" w:date="2018-05-25T12:22:00Z">
              <w:r w:rsidRPr="00F64E9C" w:rsidDel="008A2811">
                <w:rPr>
                  <w:rFonts w:ascii="Calibri" w:hAnsi="Calibri"/>
                  <w:sz w:val="22"/>
                  <w:szCs w:val="22"/>
                </w:rPr>
                <w:delText>Ulica</w:delText>
              </w:r>
            </w:del>
          </w:p>
          <w:p w:rsidR="00226B9C" w:rsidRPr="00F64E9C" w:rsidDel="008A2811" w:rsidRDefault="00226B9C" w:rsidP="001B1C38">
            <w:pPr>
              <w:spacing w:line="276" w:lineRule="auto"/>
              <w:rPr>
                <w:del w:id="1470" w:author="DRR II" w:date="2018-05-25T12:22:00Z"/>
                <w:rFonts w:ascii="Calibri" w:hAnsi="Calibri"/>
              </w:rPr>
            </w:pPr>
            <w:del w:id="1471" w:author="DRR II" w:date="2018-05-25T12:22:00Z">
              <w:r w:rsidRPr="00F64E9C" w:rsidDel="008A2811">
                <w:rPr>
                  <w:rFonts w:ascii="Calibri" w:hAnsi="Calibri"/>
                  <w:sz w:val="22"/>
                  <w:szCs w:val="22"/>
                </w:rPr>
                <w:delText>Nr budynku</w:delText>
              </w:r>
            </w:del>
          </w:p>
          <w:p w:rsidR="00226B9C" w:rsidRPr="00F64E9C" w:rsidDel="008A2811" w:rsidRDefault="00226B9C" w:rsidP="001B1C38">
            <w:pPr>
              <w:autoSpaceDE w:val="0"/>
              <w:autoSpaceDN w:val="0"/>
              <w:adjustRightInd w:val="0"/>
              <w:spacing w:line="276" w:lineRule="auto"/>
              <w:rPr>
                <w:del w:id="1472" w:author="DRR II" w:date="2018-05-25T12:22:00Z"/>
                <w:rFonts w:ascii="Calibri" w:hAnsi="Calibri"/>
              </w:rPr>
            </w:pPr>
            <w:del w:id="1473" w:author="DRR II" w:date="2018-05-25T12:22:00Z">
              <w:r w:rsidRPr="00F64E9C" w:rsidDel="008A2811">
                <w:rPr>
                  <w:rFonts w:ascii="Calibri" w:hAnsi="Calibri"/>
                  <w:sz w:val="22"/>
                  <w:szCs w:val="22"/>
                </w:rPr>
                <w:delText>Nr lokalu</w:delText>
              </w:r>
            </w:del>
          </w:p>
          <w:p w:rsidR="00226B9C" w:rsidRPr="00F64E9C" w:rsidDel="008A2811" w:rsidRDefault="00226B9C" w:rsidP="001B1C38">
            <w:pPr>
              <w:autoSpaceDE w:val="0"/>
              <w:autoSpaceDN w:val="0"/>
              <w:adjustRightInd w:val="0"/>
              <w:spacing w:line="276" w:lineRule="auto"/>
              <w:rPr>
                <w:del w:id="1474" w:author="DRR II" w:date="2018-05-25T12:22:00Z"/>
                <w:rFonts w:ascii="Calibri" w:hAnsi="Calibri"/>
              </w:rPr>
            </w:pPr>
            <w:del w:id="1475" w:author="DRR II" w:date="2018-05-25T12:22:00Z">
              <w:r w:rsidRPr="00F64E9C" w:rsidDel="008A2811">
                <w:rPr>
                  <w:rFonts w:ascii="Calibri" w:hAnsi="Calibri"/>
                  <w:sz w:val="22"/>
                  <w:szCs w:val="22"/>
                </w:rPr>
                <w:delText>Kod pocztowy</w:delText>
              </w:r>
            </w:del>
          </w:p>
          <w:p w:rsidR="00226B9C" w:rsidRPr="00F64E9C" w:rsidDel="008A2811" w:rsidRDefault="00226B9C" w:rsidP="001B1C38">
            <w:pPr>
              <w:autoSpaceDE w:val="0"/>
              <w:autoSpaceDN w:val="0"/>
              <w:adjustRightInd w:val="0"/>
              <w:spacing w:line="276" w:lineRule="auto"/>
              <w:rPr>
                <w:del w:id="1476" w:author="DRR II" w:date="2018-05-25T12:22:00Z"/>
                <w:rFonts w:ascii="Calibri" w:hAnsi="Calibri"/>
              </w:rPr>
            </w:pPr>
            <w:del w:id="1477" w:author="DRR II" w:date="2018-05-25T12:22:00Z">
              <w:r w:rsidRPr="00F64E9C" w:rsidDel="008A2811">
                <w:rPr>
                  <w:rFonts w:ascii="Calibri" w:hAnsi="Calibri"/>
                  <w:sz w:val="22"/>
                  <w:szCs w:val="22"/>
                </w:rPr>
                <w:delText>Miejscowość</w:delText>
              </w:r>
            </w:del>
          </w:p>
          <w:p w:rsidR="00226B9C" w:rsidRPr="00F64E9C" w:rsidDel="008A2811" w:rsidRDefault="00226B9C" w:rsidP="001B1C38">
            <w:pPr>
              <w:autoSpaceDE w:val="0"/>
              <w:autoSpaceDN w:val="0"/>
              <w:adjustRightInd w:val="0"/>
              <w:spacing w:line="276" w:lineRule="auto"/>
              <w:rPr>
                <w:del w:id="1478" w:author="DRR II" w:date="2018-05-25T12:22:00Z"/>
                <w:rFonts w:ascii="Calibri" w:hAnsi="Calibri"/>
              </w:rPr>
            </w:pPr>
            <w:del w:id="1479" w:author="DRR II" w:date="2018-05-25T12:22:00Z">
              <w:r w:rsidRPr="00F64E9C" w:rsidDel="008A2811">
                <w:rPr>
                  <w:rFonts w:ascii="Calibri" w:hAnsi="Calibri"/>
                  <w:sz w:val="22"/>
                  <w:szCs w:val="22"/>
                </w:rPr>
                <w:delText>Telefon</w:delText>
              </w:r>
            </w:del>
          </w:p>
          <w:p w:rsidR="00226B9C" w:rsidRPr="00F64E9C" w:rsidDel="008A2811" w:rsidRDefault="00226B9C" w:rsidP="001B1C38">
            <w:pPr>
              <w:autoSpaceDE w:val="0"/>
              <w:autoSpaceDN w:val="0"/>
              <w:adjustRightInd w:val="0"/>
              <w:spacing w:line="276" w:lineRule="auto"/>
              <w:rPr>
                <w:del w:id="1480" w:author="DRR II" w:date="2018-05-25T12:22:00Z"/>
                <w:rFonts w:ascii="Calibri" w:hAnsi="Calibri"/>
              </w:rPr>
            </w:pPr>
            <w:del w:id="1481" w:author="DRR II" w:date="2018-05-25T12:22:00Z">
              <w:r w:rsidRPr="00F64E9C" w:rsidDel="008A2811">
                <w:rPr>
                  <w:rFonts w:ascii="Calibri" w:hAnsi="Calibri"/>
                  <w:sz w:val="22"/>
                  <w:szCs w:val="22"/>
                </w:rPr>
                <w:delText>Fax</w:delText>
              </w:r>
            </w:del>
          </w:p>
          <w:p w:rsidR="00226B9C" w:rsidRPr="00F64E9C" w:rsidDel="008A2811" w:rsidRDefault="00226B9C" w:rsidP="001B1C38">
            <w:pPr>
              <w:spacing w:line="276" w:lineRule="auto"/>
              <w:rPr>
                <w:del w:id="1482" w:author="DRR II" w:date="2018-05-25T12:22:00Z"/>
                <w:rFonts w:ascii="Calibri" w:hAnsi="Calibri"/>
              </w:rPr>
            </w:pPr>
            <w:del w:id="1483" w:author="DRR II" w:date="2018-05-25T12:22:00Z">
              <w:r w:rsidRPr="00F64E9C" w:rsidDel="008A2811">
                <w:rPr>
                  <w:rFonts w:ascii="Calibri" w:hAnsi="Calibri"/>
                  <w:sz w:val="22"/>
                  <w:szCs w:val="22"/>
                </w:rPr>
                <w:delText>Adres e-mail</w:delText>
              </w:r>
            </w:del>
          </w:p>
        </w:tc>
      </w:tr>
      <w:tr w:rsidR="00226B9C" w:rsidRPr="00F64E9C" w:rsidDel="008A2811" w:rsidTr="001B1C38">
        <w:trPr>
          <w:del w:id="1484" w:author="DRR II" w:date="2018-05-25T12:22:00Z"/>
        </w:trPr>
        <w:tc>
          <w:tcPr>
            <w:tcW w:w="675" w:type="dxa"/>
          </w:tcPr>
          <w:p w:rsidR="00226B9C" w:rsidRPr="00F64E9C" w:rsidDel="008A2811" w:rsidRDefault="00226B9C" w:rsidP="001B1C38">
            <w:pPr>
              <w:spacing w:line="276" w:lineRule="auto"/>
              <w:rPr>
                <w:del w:id="1485" w:author="DRR II" w:date="2018-05-25T12:22:00Z"/>
                <w:rFonts w:ascii="Calibri" w:hAnsi="Calibri"/>
              </w:rPr>
            </w:pPr>
          </w:p>
        </w:tc>
        <w:tc>
          <w:tcPr>
            <w:tcW w:w="8505" w:type="dxa"/>
          </w:tcPr>
          <w:p w:rsidR="00226B9C" w:rsidRPr="00F64E9C" w:rsidDel="008A2811" w:rsidRDefault="00226B9C" w:rsidP="001B1C38">
            <w:pPr>
              <w:spacing w:line="276" w:lineRule="auto"/>
              <w:rPr>
                <w:del w:id="1486" w:author="DRR II" w:date="2018-05-25T12:22:00Z"/>
                <w:rFonts w:ascii="Calibri" w:hAnsi="Calibri"/>
              </w:rPr>
            </w:pPr>
            <w:del w:id="1487" w:author="DRR II" w:date="2018-05-25T12:22:00Z">
              <w:r w:rsidRPr="00F64E9C" w:rsidDel="008A2811">
                <w:rPr>
                  <w:rFonts w:ascii="Calibri" w:hAnsi="Calibri"/>
                  <w:b/>
                  <w:bCs/>
                  <w:sz w:val="22"/>
                  <w:szCs w:val="22"/>
                </w:rPr>
                <w:delText>Beneficjenci/Partnerzy</w:delText>
              </w:r>
            </w:del>
          </w:p>
        </w:tc>
      </w:tr>
      <w:tr w:rsidR="00226B9C" w:rsidRPr="00F64E9C" w:rsidDel="008A2811" w:rsidTr="001B1C38">
        <w:trPr>
          <w:del w:id="1488" w:author="DRR II" w:date="2018-05-25T12:22:00Z"/>
        </w:trPr>
        <w:tc>
          <w:tcPr>
            <w:tcW w:w="675" w:type="dxa"/>
          </w:tcPr>
          <w:p w:rsidR="00226B9C" w:rsidRPr="00F64E9C" w:rsidDel="008A2811" w:rsidRDefault="00226B9C" w:rsidP="001B1C38">
            <w:pPr>
              <w:spacing w:line="276" w:lineRule="auto"/>
              <w:rPr>
                <w:del w:id="1489" w:author="DRR II" w:date="2018-05-25T12:22:00Z"/>
                <w:rFonts w:ascii="Calibri" w:hAnsi="Calibri"/>
              </w:rPr>
            </w:pPr>
            <w:del w:id="1490" w:author="DRR II" w:date="2018-05-25T12:22:00Z">
              <w:r w:rsidRPr="00F64E9C" w:rsidDel="008A2811">
                <w:rPr>
                  <w:rFonts w:ascii="Calibri" w:hAnsi="Calibri"/>
                  <w:sz w:val="22"/>
                  <w:szCs w:val="22"/>
                </w:rPr>
                <w:delText>1</w:delText>
              </w:r>
            </w:del>
          </w:p>
        </w:tc>
        <w:tc>
          <w:tcPr>
            <w:tcW w:w="8505" w:type="dxa"/>
          </w:tcPr>
          <w:p w:rsidR="00226B9C" w:rsidRPr="00F64E9C" w:rsidDel="008A2811" w:rsidRDefault="00226B9C" w:rsidP="001B1C38">
            <w:pPr>
              <w:spacing w:line="276" w:lineRule="auto"/>
              <w:rPr>
                <w:del w:id="1491" w:author="DRR II" w:date="2018-05-25T12:22:00Z"/>
                <w:rFonts w:ascii="Calibri" w:hAnsi="Calibri"/>
              </w:rPr>
            </w:pPr>
            <w:del w:id="1492" w:author="DRR II" w:date="2018-05-25T12:22:00Z">
              <w:r w:rsidRPr="00F64E9C" w:rsidDel="008A2811">
                <w:rPr>
                  <w:rFonts w:ascii="Calibri" w:hAnsi="Calibri"/>
                  <w:sz w:val="22"/>
                  <w:szCs w:val="22"/>
                </w:rPr>
                <w:delText>Nazwa beneficjenta/partnera</w:delText>
              </w:r>
            </w:del>
          </w:p>
        </w:tc>
      </w:tr>
      <w:tr w:rsidR="00226B9C" w:rsidRPr="00F64E9C" w:rsidDel="008A2811" w:rsidTr="001B1C38">
        <w:trPr>
          <w:del w:id="1493" w:author="DRR II" w:date="2018-05-25T12:22:00Z"/>
        </w:trPr>
        <w:tc>
          <w:tcPr>
            <w:tcW w:w="675" w:type="dxa"/>
          </w:tcPr>
          <w:p w:rsidR="00226B9C" w:rsidRPr="00F64E9C" w:rsidDel="008A2811" w:rsidRDefault="00226B9C" w:rsidP="001B1C38">
            <w:pPr>
              <w:spacing w:line="276" w:lineRule="auto"/>
              <w:rPr>
                <w:del w:id="1494" w:author="DRR II" w:date="2018-05-25T12:22:00Z"/>
                <w:rFonts w:ascii="Calibri" w:hAnsi="Calibri"/>
              </w:rPr>
            </w:pPr>
            <w:del w:id="1495" w:author="DRR II" w:date="2018-05-25T12:22:00Z">
              <w:r w:rsidRPr="00F64E9C" w:rsidDel="008A2811">
                <w:rPr>
                  <w:rFonts w:ascii="Calibri" w:hAnsi="Calibri"/>
                  <w:sz w:val="22"/>
                  <w:szCs w:val="22"/>
                </w:rPr>
                <w:delText>2</w:delText>
              </w:r>
            </w:del>
          </w:p>
        </w:tc>
        <w:tc>
          <w:tcPr>
            <w:tcW w:w="8505" w:type="dxa"/>
          </w:tcPr>
          <w:p w:rsidR="00226B9C" w:rsidRPr="00F64E9C" w:rsidDel="008A2811" w:rsidRDefault="00226B9C" w:rsidP="001B1C38">
            <w:pPr>
              <w:spacing w:line="276" w:lineRule="auto"/>
              <w:rPr>
                <w:del w:id="1496" w:author="DRR II" w:date="2018-05-25T12:22:00Z"/>
                <w:rFonts w:ascii="Calibri" w:hAnsi="Calibri"/>
              </w:rPr>
            </w:pPr>
            <w:del w:id="1497" w:author="DRR II" w:date="2018-05-25T12:22:00Z">
              <w:r w:rsidRPr="00F64E9C" w:rsidDel="008A2811">
                <w:rPr>
                  <w:rFonts w:ascii="Calibri" w:hAnsi="Calibri"/>
                  <w:sz w:val="22"/>
                  <w:szCs w:val="22"/>
                </w:rPr>
                <w:delText>Forma prawna beneficjenta/partnera</w:delText>
              </w:r>
            </w:del>
          </w:p>
        </w:tc>
      </w:tr>
      <w:tr w:rsidR="00226B9C" w:rsidRPr="00F64E9C" w:rsidDel="008A2811" w:rsidTr="001B1C38">
        <w:trPr>
          <w:del w:id="1498" w:author="DRR II" w:date="2018-05-25T12:22:00Z"/>
        </w:trPr>
        <w:tc>
          <w:tcPr>
            <w:tcW w:w="675" w:type="dxa"/>
          </w:tcPr>
          <w:p w:rsidR="00226B9C" w:rsidRPr="00F64E9C" w:rsidDel="008A2811" w:rsidRDefault="00226B9C" w:rsidP="001B1C38">
            <w:pPr>
              <w:spacing w:line="276" w:lineRule="auto"/>
              <w:rPr>
                <w:del w:id="1499" w:author="DRR II" w:date="2018-05-25T12:22:00Z"/>
                <w:rFonts w:ascii="Calibri" w:hAnsi="Calibri"/>
              </w:rPr>
            </w:pPr>
            <w:del w:id="1500" w:author="DRR II" w:date="2018-05-25T12:22:00Z">
              <w:r w:rsidRPr="00F64E9C" w:rsidDel="008A2811">
                <w:rPr>
                  <w:rFonts w:ascii="Calibri" w:hAnsi="Calibri"/>
                  <w:sz w:val="22"/>
                  <w:szCs w:val="22"/>
                </w:rPr>
                <w:delText>3</w:delText>
              </w:r>
            </w:del>
          </w:p>
        </w:tc>
        <w:tc>
          <w:tcPr>
            <w:tcW w:w="8505" w:type="dxa"/>
          </w:tcPr>
          <w:p w:rsidR="00226B9C" w:rsidRPr="00F64E9C" w:rsidDel="008A2811" w:rsidRDefault="00226B9C" w:rsidP="001B1C38">
            <w:pPr>
              <w:spacing w:line="276" w:lineRule="auto"/>
              <w:rPr>
                <w:del w:id="1501" w:author="DRR II" w:date="2018-05-25T12:22:00Z"/>
                <w:rFonts w:ascii="Calibri" w:hAnsi="Calibri"/>
              </w:rPr>
            </w:pPr>
            <w:del w:id="1502" w:author="DRR II" w:date="2018-05-25T12:22:00Z">
              <w:r w:rsidRPr="00F64E9C" w:rsidDel="008A2811">
                <w:rPr>
                  <w:rFonts w:ascii="Calibri" w:hAnsi="Calibri"/>
                  <w:sz w:val="22"/>
                  <w:szCs w:val="22"/>
                </w:rPr>
                <w:delText>Forma własności</w:delText>
              </w:r>
            </w:del>
          </w:p>
        </w:tc>
      </w:tr>
      <w:tr w:rsidR="00226B9C" w:rsidRPr="00F64E9C" w:rsidDel="008A2811" w:rsidTr="001B1C38">
        <w:trPr>
          <w:del w:id="1503" w:author="DRR II" w:date="2018-05-25T12:22:00Z"/>
        </w:trPr>
        <w:tc>
          <w:tcPr>
            <w:tcW w:w="675" w:type="dxa"/>
          </w:tcPr>
          <w:p w:rsidR="00226B9C" w:rsidRPr="00F64E9C" w:rsidDel="008A2811" w:rsidRDefault="00226B9C" w:rsidP="001B1C38">
            <w:pPr>
              <w:spacing w:line="276" w:lineRule="auto"/>
              <w:rPr>
                <w:del w:id="1504" w:author="DRR II" w:date="2018-05-25T12:22:00Z"/>
                <w:rFonts w:ascii="Calibri" w:hAnsi="Calibri"/>
              </w:rPr>
            </w:pPr>
            <w:del w:id="1505" w:author="DRR II" w:date="2018-05-25T12:22:00Z">
              <w:r w:rsidRPr="00F64E9C" w:rsidDel="008A2811">
                <w:rPr>
                  <w:rFonts w:ascii="Calibri" w:hAnsi="Calibri"/>
                  <w:sz w:val="22"/>
                  <w:szCs w:val="22"/>
                </w:rPr>
                <w:delText>4</w:delText>
              </w:r>
            </w:del>
          </w:p>
        </w:tc>
        <w:tc>
          <w:tcPr>
            <w:tcW w:w="8505" w:type="dxa"/>
          </w:tcPr>
          <w:p w:rsidR="00226B9C" w:rsidRPr="00F64E9C" w:rsidDel="008A2811" w:rsidRDefault="00226B9C" w:rsidP="001B1C38">
            <w:pPr>
              <w:spacing w:line="276" w:lineRule="auto"/>
              <w:rPr>
                <w:del w:id="1506" w:author="DRR II" w:date="2018-05-25T12:22:00Z"/>
                <w:rFonts w:ascii="Calibri" w:hAnsi="Calibri"/>
              </w:rPr>
            </w:pPr>
            <w:del w:id="1507" w:author="DRR II" w:date="2018-05-25T12:22:00Z">
              <w:r w:rsidRPr="00F64E9C" w:rsidDel="008A2811">
                <w:rPr>
                  <w:rFonts w:ascii="Calibri" w:hAnsi="Calibri"/>
                  <w:sz w:val="22"/>
                  <w:szCs w:val="22"/>
                </w:rPr>
                <w:delText>NIP</w:delText>
              </w:r>
            </w:del>
          </w:p>
        </w:tc>
      </w:tr>
      <w:tr w:rsidR="00226B9C" w:rsidRPr="00F64E9C" w:rsidDel="008A2811" w:rsidTr="001B1C38">
        <w:trPr>
          <w:del w:id="1508" w:author="DRR II" w:date="2018-05-25T12:22:00Z"/>
        </w:trPr>
        <w:tc>
          <w:tcPr>
            <w:tcW w:w="675" w:type="dxa"/>
          </w:tcPr>
          <w:p w:rsidR="00226B9C" w:rsidRPr="00F64E9C" w:rsidDel="008A2811" w:rsidRDefault="00226B9C" w:rsidP="001B1C38">
            <w:pPr>
              <w:spacing w:line="276" w:lineRule="auto"/>
              <w:rPr>
                <w:del w:id="1509" w:author="DRR II" w:date="2018-05-25T12:22:00Z"/>
                <w:rFonts w:ascii="Calibri" w:hAnsi="Calibri"/>
              </w:rPr>
            </w:pPr>
            <w:del w:id="1510" w:author="DRR II" w:date="2018-05-25T12:22:00Z">
              <w:r w:rsidRPr="00F64E9C" w:rsidDel="008A2811">
                <w:rPr>
                  <w:rFonts w:ascii="Calibri" w:hAnsi="Calibri"/>
                  <w:sz w:val="22"/>
                  <w:szCs w:val="22"/>
                </w:rPr>
                <w:delText>5</w:delText>
              </w:r>
            </w:del>
          </w:p>
        </w:tc>
        <w:tc>
          <w:tcPr>
            <w:tcW w:w="8505" w:type="dxa"/>
          </w:tcPr>
          <w:p w:rsidR="00226B9C" w:rsidRPr="00F64E9C" w:rsidDel="008A2811" w:rsidRDefault="00226B9C" w:rsidP="001B1C38">
            <w:pPr>
              <w:spacing w:line="276" w:lineRule="auto"/>
              <w:rPr>
                <w:del w:id="1511" w:author="DRR II" w:date="2018-05-25T12:22:00Z"/>
                <w:rFonts w:ascii="Calibri" w:hAnsi="Calibri"/>
              </w:rPr>
            </w:pPr>
            <w:del w:id="1512" w:author="DRR II" w:date="2018-05-25T12:22:00Z">
              <w:r w:rsidRPr="00F64E9C" w:rsidDel="008A2811">
                <w:rPr>
                  <w:rFonts w:ascii="Calibri" w:hAnsi="Calibri"/>
                  <w:sz w:val="22"/>
                  <w:szCs w:val="22"/>
                </w:rPr>
                <w:delText>REGON</w:delText>
              </w:r>
            </w:del>
          </w:p>
        </w:tc>
      </w:tr>
      <w:tr w:rsidR="00226B9C" w:rsidRPr="00F64E9C" w:rsidDel="008A2811" w:rsidTr="001B1C38">
        <w:trPr>
          <w:del w:id="1513" w:author="DRR II" w:date="2018-05-25T12:22:00Z"/>
        </w:trPr>
        <w:tc>
          <w:tcPr>
            <w:tcW w:w="675" w:type="dxa"/>
          </w:tcPr>
          <w:p w:rsidR="00226B9C" w:rsidRPr="00F64E9C" w:rsidDel="008A2811" w:rsidRDefault="00226B9C" w:rsidP="001B1C38">
            <w:pPr>
              <w:spacing w:line="276" w:lineRule="auto"/>
              <w:rPr>
                <w:del w:id="1514" w:author="DRR II" w:date="2018-05-25T12:22:00Z"/>
                <w:rFonts w:ascii="Calibri" w:hAnsi="Calibri"/>
              </w:rPr>
            </w:pPr>
            <w:del w:id="1515" w:author="DRR II" w:date="2018-05-25T12:22:00Z">
              <w:r w:rsidRPr="00F64E9C" w:rsidDel="008A2811">
                <w:rPr>
                  <w:rFonts w:ascii="Calibri" w:hAnsi="Calibri"/>
                  <w:sz w:val="22"/>
                  <w:szCs w:val="22"/>
                </w:rPr>
                <w:lastRenderedPageBreak/>
                <w:delText>6</w:delText>
              </w:r>
            </w:del>
          </w:p>
        </w:tc>
        <w:tc>
          <w:tcPr>
            <w:tcW w:w="8505" w:type="dxa"/>
          </w:tcPr>
          <w:p w:rsidR="00226B9C" w:rsidRPr="00F64E9C" w:rsidDel="008A2811" w:rsidRDefault="00226B9C" w:rsidP="001B1C38">
            <w:pPr>
              <w:autoSpaceDE w:val="0"/>
              <w:autoSpaceDN w:val="0"/>
              <w:adjustRightInd w:val="0"/>
              <w:spacing w:line="276" w:lineRule="auto"/>
              <w:rPr>
                <w:del w:id="1516" w:author="DRR II" w:date="2018-05-25T12:22:00Z"/>
                <w:rFonts w:ascii="Calibri" w:hAnsi="Calibri"/>
              </w:rPr>
            </w:pPr>
            <w:del w:id="1517" w:author="DRR II" w:date="2018-05-25T12:22:00Z">
              <w:r w:rsidRPr="00F64E9C" w:rsidDel="008A2811">
                <w:rPr>
                  <w:rFonts w:ascii="Calibri" w:hAnsi="Calibri"/>
                  <w:sz w:val="22"/>
                  <w:szCs w:val="22"/>
                </w:rPr>
                <w:delText>Adres:</w:delText>
              </w:r>
            </w:del>
          </w:p>
          <w:p w:rsidR="00226B9C" w:rsidRPr="00F64E9C" w:rsidDel="008A2811" w:rsidRDefault="00226B9C" w:rsidP="001B1C38">
            <w:pPr>
              <w:autoSpaceDE w:val="0"/>
              <w:autoSpaceDN w:val="0"/>
              <w:adjustRightInd w:val="0"/>
              <w:spacing w:line="276" w:lineRule="auto"/>
              <w:rPr>
                <w:del w:id="1518" w:author="DRR II" w:date="2018-05-25T12:22:00Z"/>
                <w:rFonts w:ascii="Calibri" w:hAnsi="Calibri"/>
              </w:rPr>
            </w:pPr>
            <w:del w:id="1519" w:author="DRR II" w:date="2018-05-25T12:22:00Z">
              <w:r w:rsidRPr="00F64E9C" w:rsidDel="008A2811">
                <w:rPr>
                  <w:rFonts w:ascii="Calibri" w:hAnsi="Calibri"/>
                  <w:sz w:val="22"/>
                  <w:szCs w:val="22"/>
                </w:rPr>
                <w:delText>Ulica</w:delText>
              </w:r>
            </w:del>
          </w:p>
          <w:p w:rsidR="00226B9C" w:rsidRPr="00F64E9C" w:rsidDel="008A2811" w:rsidRDefault="00226B9C" w:rsidP="001B1C38">
            <w:pPr>
              <w:autoSpaceDE w:val="0"/>
              <w:autoSpaceDN w:val="0"/>
              <w:adjustRightInd w:val="0"/>
              <w:spacing w:line="276" w:lineRule="auto"/>
              <w:rPr>
                <w:del w:id="1520" w:author="DRR II" w:date="2018-05-25T12:22:00Z"/>
                <w:rFonts w:ascii="Calibri" w:hAnsi="Calibri"/>
              </w:rPr>
            </w:pPr>
            <w:del w:id="1521" w:author="DRR II" w:date="2018-05-25T12:22:00Z">
              <w:r w:rsidRPr="00F64E9C" w:rsidDel="008A2811">
                <w:rPr>
                  <w:rFonts w:ascii="Calibri" w:hAnsi="Calibri"/>
                  <w:sz w:val="22"/>
                  <w:szCs w:val="22"/>
                </w:rPr>
                <w:delText>Nr budynku</w:delText>
              </w:r>
            </w:del>
          </w:p>
          <w:p w:rsidR="00226B9C" w:rsidRPr="00F64E9C" w:rsidDel="008A2811" w:rsidRDefault="00226B9C" w:rsidP="001B1C38">
            <w:pPr>
              <w:autoSpaceDE w:val="0"/>
              <w:autoSpaceDN w:val="0"/>
              <w:adjustRightInd w:val="0"/>
              <w:spacing w:line="276" w:lineRule="auto"/>
              <w:rPr>
                <w:del w:id="1522" w:author="DRR II" w:date="2018-05-25T12:22:00Z"/>
                <w:rFonts w:ascii="Calibri" w:hAnsi="Calibri"/>
              </w:rPr>
            </w:pPr>
            <w:del w:id="1523" w:author="DRR II" w:date="2018-05-25T12:22:00Z">
              <w:r w:rsidRPr="00F64E9C" w:rsidDel="008A2811">
                <w:rPr>
                  <w:rFonts w:ascii="Calibri" w:hAnsi="Calibri"/>
                  <w:sz w:val="22"/>
                  <w:szCs w:val="22"/>
                </w:rPr>
                <w:delText>Nr lokalu</w:delText>
              </w:r>
            </w:del>
          </w:p>
          <w:p w:rsidR="00226B9C" w:rsidRPr="00F64E9C" w:rsidDel="008A2811" w:rsidRDefault="00226B9C" w:rsidP="001B1C38">
            <w:pPr>
              <w:autoSpaceDE w:val="0"/>
              <w:autoSpaceDN w:val="0"/>
              <w:adjustRightInd w:val="0"/>
              <w:spacing w:line="276" w:lineRule="auto"/>
              <w:rPr>
                <w:del w:id="1524" w:author="DRR II" w:date="2018-05-25T12:22:00Z"/>
                <w:rFonts w:ascii="Calibri" w:hAnsi="Calibri"/>
              </w:rPr>
            </w:pPr>
            <w:del w:id="1525" w:author="DRR II" w:date="2018-05-25T12:22:00Z">
              <w:r w:rsidRPr="00F64E9C" w:rsidDel="008A2811">
                <w:rPr>
                  <w:rFonts w:ascii="Calibri" w:hAnsi="Calibri"/>
                  <w:sz w:val="22"/>
                  <w:szCs w:val="22"/>
                </w:rPr>
                <w:delText>Kod pocztowy</w:delText>
              </w:r>
            </w:del>
          </w:p>
          <w:p w:rsidR="00226B9C" w:rsidRPr="00F64E9C" w:rsidDel="008A2811" w:rsidRDefault="00226B9C" w:rsidP="001B1C38">
            <w:pPr>
              <w:autoSpaceDE w:val="0"/>
              <w:autoSpaceDN w:val="0"/>
              <w:adjustRightInd w:val="0"/>
              <w:spacing w:line="276" w:lineRule="auto"/>
              <w:rPr>
                <w:del w:id="1526" w:author="DRR II" w:date="2018-05-25T12:22:00Z"/>
                <w:rFonts w:ascii="Calibri" w:hAnsi="Calibri"/>
              </w:rPr>
            </w:pPr>
            <w:del w:id="1527" w:author="DRR II" w:date="2018-05-25T12:22:00Z">
              <w:r w:rsidRPr="00F64E9C" w:rsidDel="008A2811">
                <w:rPr>
                  <w:rFonts w:ascii="Calibri" w:hAnsi="Calibri"/>
                  <w:sz w:val="22"/>
                  <w:szCs w:val="22"/>
                </w:rPr>
                <w:delText>Miejscowość</w:delText>
              </w:r>
            </w:del>
          </w:p>
          <w:p w:rsidR="00226B9C" w:rsidRPr="00F64E9C" w:rsidDel="008A2811" w:rsidRDefault="00226B9C" w:rsidP="001B1C38">
            <w:pPr>
              <w:autoSpaceDE w:val="0"/>
              <w:autoSpaceDN w:val="0"/>
              <w:adjustRightInd w:val="0"/>
              <w:spacing w:line="276" w:lineRule="auto"/>
              <w:rPr>
                <w:del w:id="1528" w:author="DRR II" w:date="2018-05-25T12:22:00Z"/>
                <w:rFonts w:ascii="Calibri" w:hAnsi="Calibri"/>
              </w:rPr>
            </w:pPr>
            <w:del w:id="1529" w:author="DRR II" w:date="2018-05-25T12:22:00Z">
              <w:r w:rsidRPr="00F64E9C" w:rsidDel="008A2811">
                <w:rPr>
                  <w:rFonts w:ascii="Calibri" w:hAnsi="Calibri"/>
                  <w:sz w:val="22"/>
                  <w:szCs w:val="22"/>
                </w:rPr>
                <w:delText>Telefon</w:delText>
              </w:r>
            </w:del>
          </w:p>
          <w:p w:rsidR="00226B9C" w:rsidRPr="00F64E9C" w:rsidDel="008A2811" w:rsidRDefault="00226B9C" w:rsidP="001B1C38">
            <w:pPr>
              <w:autoSpaceDE w:val="0"/>
              <w:autoSpaceDN w:val="0"/>
              <w:adjustRightInd w:val="0"/>
              <w:spacing w:line="276" w:lineRule="auto"/>
              <w:rPr>
                <w:del w:id="1530" w:author="DRR II" w:date="2018-05-25T12:22:00Z"/>
                <w:rFonts w:ascii="Calibri" w:hAnsi="Calibri"/>
              </w:rPr>
            </w:pPr>
            <w:del w:id="1531" w:author="DRR II" w:date="2018-05-25T12:22:00Z">
              <w:r w:rsidRPr="00F64E9C" w:rsidDel="008A2811">
                <w:rPr>
                  <w:rFonts w:ascii="Calibri" w:hAnsi="Calibri"/>
                  <w:sz w:val="22"/>
                  <w:szCs w:val="22"/>
                </w:rPr>
                <w:delText>Fax</w:delText>
              </w:r>
            </w:del>
          </w:p>
          <w:p w:rsidR="00226B9C" w:rsidRPr="00F64E9C" w:rsidDel="008A2811" w:rsidRDefault="00226B9C" w:rsidP="001B1C38">
            <w:pPr>
              <w:spacing w:line="276" w:lineRule="auto"/>
              <w:rPr>
                <w:del w:id="1532" w:author="DRR II" w:date="2018-05-25T12:22:00Z"/>
                <w:rFonts w:ascii="Calibri" w:hAnsi="Calibri"/>
              </w:rPr>
            </w:pPr>
            <w:del w:id="1533" w:author="DRR II" w:date="2018-05-25T12:22:00Z">
              <w:r w:rsidRPr="00F64E9C" w:rsidDel="008A2811">
                <w:rPr>
                  <w:rFonts w:ascii="Calibri" w:hAnsi="Calibri"/>
                  <w:sz w:val="22"/>
                  <w:szCs w:val="22"/>
                </w:rPr>
                <w:delText>Adres e-mail</w:delText>
              </w:r>
            </w:del>
          </w:p>
        </w:tc>
      </w:tr>
      <w:tr w:rsidR="00226B9C" w:rsidRPr="00F64E9C" w:rsidDel="008A2811" w:rsidTr="001B1C38">
        <w:trPr>
          <w:del w:id="1534" w:author="DRR II" w:date="2018-05-25T12:22:00Z"/>
        </w:trPr>
        <w:tc>
          <w:tcPr>
            <w:tcW w:w="675" w:type="dxa"/>
          </w:tcPr>
          <w:p w:rsidR="00226B9C" w:rsidRPr="00F64E9C" w:rsidDel="008A2811" w:rsidRDefault="00226B9C" w:rsidP="001B1C38">
            <w:pPr>
              <w:spacing w:line="276" w:lineRule="auto"/>
              <w:rPr>
                <w:del w:id="1535" w:author="DRR II" w:date="2018-05-25T12:22:00Z"/>
                <w:rFonts w:ascii="Calibri" w:hAnsi="Calibri"/>
              </w:rPr>
            </w:pPr>
            <w:del w:id="1536" w:author="DRR II" w:date="2018-05-25T12:22:00Z">
              <w:r w:rsidRPr="00F64E9C" w:rsidDel="008A2811">
                <w:rPr>
                  <w:rFonts w:ascii="Calibri" w:hAnsi="Calibri"/>
                  <w:sz w:val="22"/>
                  <w:szCs w:val="22"/>
                </w:rPr>
                <w:delText>7</w:delText>
              </w:r>
            </w:del>
          </w:p>
        </w:tc>
        <w:tc>
          <w:tcPr>
            <w:tcW w:w="8505" w:type="dxa"/>
          </w:tcPr>
          <w:p w:rsidR="00226B9C" w:rsidRPr="00F64E9C" w:rsidDel="008A2811" w:rsidRDefault="00226B9C" w:rsidP="001B1C38">
            <w:pPr>
              <w:autoSpaceDE w:val="0"/>
              <w:autoSpaceDN w:val="0"/>
              <w:adjustRightInd w:val="0"/>
              <w:spacing w:line="276" w:lineRule="auto"/>
              <w:rPr>
                <w:del w:id="1537" w:author="DRR II" w:date="2018-05-25T12:22:00Z"/>
                <w:rFonts w:ascii="Calibri" w:hAnsi="Calibri"/>
              </w:rPr>
            </w:pPr>
            <w:del w:id="1538" w:author="DRR II" w:date="2018-05-25T12:22:00Z">
              <w:r w:rsidRPr="00F64E9C" w:rsidDel="008A2811">
                <w:rPr>
                  <w:rFonts w:ascii="Calibri" w:hAnsi="Calibri"/>
                  <w:sz w:val="22"/>
                  <w:szCs w:val="22"/>
                </w:rPr>
                <w:delText>Kraj</w:delText>
              </w:r>
            </w:del>
          </w:p>
        </w:tc>
      </w:tr>
      <w:tr w:rsidR="00226B9C" w:rsidRPr="00F64E9C" w:rsidDel="008A2811" w:rsidTr="001B1C38">
        <w:trPr>
          <w:del w:id="1539" w:author="DRR II" w:date="2018-05-25T12:22:00Z"/>
        </w:trPr>
        <w:tc>
          <w:tcPr>
            <w:tcW w:w="675" w:type="dxa"/>
          </w:tcPr>
          <w:p w:rsidR="00226B9C" w:rsidRPr="00F64E9C" w:rsidDel="008A2811" w:rsidRDefault="00226B9C" w:rsidP="001B1C38">
            <w:pPr>
              <w:spacing w:line="276" w:lineRule="auto"/>
              <w:rPr>
                <w:del w:id="1540" w:author="DRR II" w:date="2018-05-25T12:22:00Z"/>
                <w:rFonts w:ascii="Calibri" w:hAnsi="Calibri"/>
              </w:rPr>
            </w:pPr>
            <w:del w:id="1541" w:author="DRR II" w:date="2018-05-25T12:22:00Z">
              <w:r w:rsidRPr="00F64E9C" w:rsidDel="008A2811">
                <w:rPr>
                  <w:rFonts w:ascii="Calibri" w:hAnsi="Calibri"/>
                  <w:sz w:val="22"/>
                  <w:szCs w:val="22"/>
                </w:rPr>
                <w:delText>8</w:delText>
              </w:r>
            </w:del>
          </w:p>
        </w:tc>
        <w:tc>
          <w:tcPr>
            <w:tcW w:w="8505" w:type="dxa"/>
          </w:tcPr>
          <w:p w:rsidR="00226B9C" w:rsidRPr="00F64E9C" w:rsidDel="008A2811" w:rsidRDefault="00226B9C" w:rsidP="001B1C38">
            <w:pPr>
              <w:autoSpaceDE w:val="0"/>
              <w:autoSpaceDN w:val="0"/>
              <w:adjustRightInd w:val="0"/>
              <w:spacing w:line="276" w:lineRule="auto"/>
              <w:rPr>
                <w:del w:id="1542" w:author="DRR II" w:date="2018-05-25T12:22:00Z"/>
                <w:rFonts w:ascii="Calibri" w:hAnsi="Calibri"/>
              </w:rPr>
            </w:pPr>
            <w:del w:id="1543" w:author="DRR II" w:date="2018-05-25T12:22:00Z">
              <w:r w:rsidRPr="00F64E9C" w:rsidDel="008A2811">
                <w:rPr>
                  <w:rFonts w:ascii="Calibri" w:hAnsi="Calibri"/>
                  <w:sz w:val="22"/>
                  <w:szCs w:val="22"/>
                </w:rPr>
                <w:delText>Numer rachunku beneficjenta/odbiorcy</w:delText>
              </w:r>
            </w:del>
          </w:p>
        </w:tc>
      </w:tr>
    </w:tbl>
    <w:p w:rsidR="00226B9C" w:rsidRPr="00F64E9C" w:rsidDel="008A2811" w:rsidRDefault="00226B9C" w:rsidP="00226B9C">
      <w:pPr>
        <w:spacing w:line="276" w:lineRule="auto"/>
        <w:rPr>
          <w:del w:id="1544" w:author="DRR II" w:date="2018-05-25T12:22:00Z"/>
          <w:rFonts w:ascii="Calibri" w:hAnsi="Calibri"/>
          <w:b/>
          <w:bCs/>
          <w:sz w:val="22"/>
          <w:szCs w:val="22"/>
        </w:rPr>
      </w:pPr>
    </w:p>
    <w:p w:rsidR="00226B9C" w:rsidRPr="00F64E9C" w:rsidDel="008A2811" w:rsidRDefault="00226B9C" w:rsidP="00226B9C">
      <w:pPr>
        <w:spacing w:line="276" w:lineRule="auto"/>
        <w:rPr>
          <w:del w:id="1545" w:author="DRR II" w:date="2018-05-25T12:22:00Z"/>
          <w:rFonts w:ascii="Calibri" w:hAnsi="Calibri"/>
          <w:b/>
          <w:bCs/>
          <w:sz w:val="22"/>
          <w:szCs w:val="22"/>
        </w:rPr>
      </w:pPr>
      <w:del w:id="1546" w:author="DRR II" w:date="2018-05-25T12:22:00Z">
        <w:r w:rsidRPr="00F64E9C" w:rsidDel="008A2811">
          <w:rPr>
            <w:rFonts w:ascii="Calibri" w:hAnsi="Calibri"/>
            <w:b/>
            <w:bCs/>
            <w:sz w:val="22"/>
            <w:szCs w:val="22"/>
          </w:rPr>
          <w:delText>Dane uczestników instytucjonalnych (osób fizycznych prowadzących jednoosobową działalność gospodarczą)</w:delText>
        </w:r>
      </w:del>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5"/>
        <w:gridCol w:w="8505"/>
      </w:tblGrid>
      <w:tr w:rsidR="00226B9C" w:rsidRPr="00F64E9C" w:rsidDel="008A2811" w:rsidTr="001B1C38">
        <w:trPr>
          <w:del w:id="1547" w:author="DRR II" w:date="2018-05-25T12:22:00Z"/>
        </w:trPr>
        <w:tc>
          <w:tcPr>
            <w:tcW w:w="675" w:type="dxa"/>
          </w:tcPr>
          <w:p w:rsidR="00226B9C" w:rsidRPr="00F64E9C" w:rsidDel="008A2811" w:rsidRDefault="00226B9C" w:rsidP="001B1C38">
            <w:pPr>
              <w:spacing w:line="276" w:lineRule="auto"/>
              <w:rPr>
                <w:del w:id="1548" w:author="DRR II" w:date="2018-05-25T12:22:00Z"/>
                <w:rFonts w:ascii="Calibri" w:hAnsi="Calibri"/>
              </w:rPr>
            </w:pPr>
            <w:del w:id="1549" w:author="DRR II" w:date="2018-05-25T12:22:00Z">
              <w:r w:rsidRPr="00F64E9C" w:rsidDel="008A2811">
                <w:rPr>
                  <w:rFonts w:ascii="Calibri" w:hAnsi="Calibri"/>
                  <w:sz w:val="22"/>
                  <w:szCs w:val="22"/>
                </w:rPr>
                <w:delText>Lp.</w:delText>
              </w:r>
            </w:del>
          </w:p>
        </w:tc>
        <w:tc>
          <w:tcPr>
            <w:tcW w:w="8505" w:type="dxa"/>
          </w:tcPr>
          <w:p w:rsidR="00226B9C" w:rsidRPr="00F64E9C" w:rsidDel="008A2811" w:rsidRDefault="00226B9C" w:rsidP="001B1C38">
            <w:pPr>
              <w:spacing w:line="276" w:lineRule="auto"/>
              <w:rPr>
                <w:del w:id="1550" w:author="DRR II" w:date="2018-05-25T12:22:00Z"/>
                <w:rFonts w:ascii="Calibri" w:hAnsi="Calibri"/>
              </w:rPr>
            </w:pPr>
            <w:del w:id="1551" w:author="DRR II" w:date="2018-05-25T12:22:00Z">
              <w:r w:rsidRPr="00F64E9C" w:rsidDel="008A2811">
                <w:rPr>
                  <w:rFonts w:ascii="Calibri" w:hAnsi="Calibri"/>
                  <w:b/>
                  <w:bCs/>
                  <w:sz w:val="22"/>
                  <w:szCs w:val="22"/>
                </w:rPr>
                <w:delText>Nazwa</w:delText>
              </w:r>
            </w:del>
          </w:p>
        </w:tc>
      </w:tr>
      <w:tr w:rsidR="00226B9C" w:rsidRPr="00F64E9C" w:rsidDel="008A2811" w:rsidTr="001B1C38">
        <w:trPr>
          <w:del w:id="1552" w:author="DRR II" w:date="2018-05-25T12:22:00Z"/>
        </w:trPr>
        <w:tc>
          <w:tcPr>
            <w:tcW w:w="675" w:type="dxa"/>
          </w:tcPr>
          <w:p w:rsidR="00226B9C" w:rsidRPr="00F64E9C" w:rsidDel="008A2811" w:rsidRDefault="00226B9C" w:rsidP="001B1C38">
            <w:pPr>
              <w:spacing w:line="276" w:lineRule="auto"/>
              <w:rPr>
                <w:del w:id="1553" w:author="DRR II" w:date="2018-05-25T12:22:00Z"/>
                <w:rFonts w:ascii="Calibri" w:hAnsi="Calibri"/>
              </w:rPr>
            </w:pPr>
            <w:del w:id="1554" w:author="DRR II" w:date="2018-05-25T12:22:00Z">
              <w:r w:rsidRPr="00F64E9C" w:rsidDel="008A2811">
                <w:rPr>
                  <w:rFonts w:ascii="Calibri" w:hAnsi="Calibri"/>
                  <w:sz w:val="22"/>
                  <w:szCs w:val="22"/>
                </w:rPr>
                <w:delText>1</w:delText>
              </w:r>
            </w:del>
          </w:p>
        </w:tc>
        <w:tc>
          <w:tcPr>
            <w:tcW w:w="8505" w:type="dxa"/>
          </w:tcPr>
          <w:p w:rsidR="00226B9C" w:rsidRPr="00F64E9C" w:rsidDel="008A2811" w:rsidRDefault="00226B9C" w:rsidP="001B1C38">
            <w:pPr>
              <w:spacing w:line="276" w:lineRule="auto"/>
              <w:rPr>
                <w:del w:id="1555" w:author="DRR II" w:date="2018-05-25T12:22:00Z"/>
                <w:rFonts w:ascii="Calibri" w:hAnsi="Calibri"/>
              </w:rPr>
            </w:pPr>
            <w:del w:id="1556" w:author="DRR II" w:date="2018-05-25T12:22:00Z">
              <w:r w:rsidRPr="00F64E9C" w:rsidDel="008A2811">
                <w:rPr>
                  <w:rFonts w:ascii="Calibri" w:hAnsi="Calibri"/>
                  <w:sz w:val="22"/>
                  <w:szCs w:val="22"/>
                </w:rPr>
                <w:delText>Kraj</w:delText>
              </w:r>
            </w:del>
          </w:p>
        </w:tc>
      </w:tr>
      <w:tr w:rsidR="00226B9C" w:rsidRPr="00F64E9C" w:rsidDel="008A2811" w:rsidTr="001B1C38">
        <w:trPr>
          <w:del w:id="1557" w:author="DRR II" w:date="2018-05-25T12:22:00Z"/>
        </w:trPr>
        <w:tc>
          <w:tcPr>
            <w:tcW w:w="675" w:type="dxa"/>
          </w:tcPr>
          <w:p w:rsidR="00226B9C" w:rsidRPr="00F64E9C" w:rsidDel="008A2811" w:rsidRDefault="00226B9C" w:rsidP="001B1C38">
            <w:pPr>
              <w:spacing w:line="276" w:lineRule="auto"/>
              <w:rPr>
                <w:del w:id="1558" w:author="DRR II" w:date="2018-05-25T12:22:00Z"/>
                <w:rFonts w:ascii="Calibri" w:hAnsi="Calibri"/>
              </w:rPr>
            </w:pPr>
            <w:del w:id="1559" w:author="DRR II" w:date="2018-05-25T12:22:00Z">
              <w:r w:rsidRPr="00F64E9C" w:rsidDel="008A2811">
                <w:rPr>
                  <w:rFonts w:ascii="Calibri" w:hAnsi="Calibri"/>
                  <w:sz w:val="22"/>
                  <w:szCs w:val="22"/>
                </w:rPr>
                <w:delText>2</w:delText>
              </w:r>
            </w:del>
          </w:p>
        </w:tc>
        <w:tc>
          <w:tcPr>
            <w:tcW w:w="8505" w:type="dxa"/>
          </w:tcPr>
          <w:p w:rsidR="00226B9C" w:rsidRPr="00F64E9C" w:rsidDel="008A2811" w:rsidRDefault="00226B9C" w:rsidP="001B1C38">
            <w:pPr>
              <w:spacing w:line="276" w:lineRule="auto"/>
              <w:rPr>
                <w:del w:id="1560" w:author="DRR II" w:date="2018-05-25T12:22:00Z"/>
                <w:rFonts w:ascii="Calibri" w:hAnsi="Calibri"/>
              </w:rPr>
            </w:pPr>
            <w:del w:id="1561" w:author="DRR II" w:date="2018-05-25T12:22:00Z">
              <w:r w:rsidRPr="00F64E9C" w:rsidDel="008A2811">
                <w:rPr>
                  <w:rFonts w:ascii="Calibri" w:hAnsi="Calibri"/>
                  <w:sz w:val="22"/>
                  <w:szCs w:val="22"/>
                </w:rPr>
                <w:delText>Nazwa instytucji</w:delText>
              </w:r>
            </w:del>
          </w:p>
        </w:tc>
      </w:tr>
      <w:tr w:rsidR="00226B9C" w:rsidRPr="00F64E9C" w:rsidDel="008A2811" w:rsidTr="001B1C38">
        <w:trPr>
          <w:del w:id="1562" w:author="DRR II" w:date="2018-05-25T12:22:00Z"/>
        </w:trPr>
        <w:tc>
          <w:tcPr>
            <w:tcW w:w="675" w:type="dxa"/>
          </w:tcPr>
          <w:p w:rsidR="00226B9C" w:rsidRPr="00F64E9C" w:rsidDel="008A2811" w:rsidRDefault="00226B9C" w:rsidP="001B1C38">
            <w:pPr>
              <w:spacing w:line="276" w:lineRule="auto"/>
              <w:rPr>
                <w:del w:id="1563" w:author="DRR II" w:date="2018-05-25T12:22:00Z"/>
                <w:rFonts w:ascii="Calibri" w:hAnsi="Calibri"/>
              </w:rPr>
            </w:pPr>
            <w:del w:id="1564" w:author="DRR II" w:date="2018-05-25T12:22:00Z">
              <w:r w:rsidRPr="00F64E9C" w:rsidDel="008A2811">
                <w:rPr>
                  <w:rFonts w:ascii="Calibri" w:hAnsi="Calibri"/>
                  <w:sz w:val="22"/>
                  <w:szCs w:val="22"/>
                </w:rPr>
                <w:delText>3</w:delText>
              </w:r>
            </w:del>
          </w:p>
        </w:tc>
        <w:tc>
          <w:tcPr>
            <w:tcW w:w="8505" w:type="dxa"/>
          </w:tcPr>
          <w:p w:rsidR="00226B9C" w:rsidRPr="00F64E9C" w:rsidDel="008A2811" w:rsidRDefault="00226B9C" w:rsidP="001B1C38">
            <w:pPr>
              <w:spacing w:line="276" w:lineRule="auto"/>
              <w:rPr>
                <w:del w:id="1565" w:author="DRR II" w:date="2018-05-25T12:22:00Z"/>
                <w:rFonts w:ascii="Calibri" w:hAnsi="Calibri"/>
              </w:rPr>
            </w:pPr>
            <w:del w:id="1566" w:author="DRR II" w:date="2018-05-25T12:22:00Z">
              <w:r w:rsidRPr="00F64E9C" w:rsidDel="008A2811">
                <w:rPr>
                  <w:rFonts w:ascii="Calibri" w:hAnsi="Calibri"/>
                  <w:sz w:val="22"/>
                  <w:szCs w:val="22"/>
                </w:rPr>
                <w:delText>NIP</w:delText>
              </w:r>
            </w:del>
          </w:p>
        </w:tc>
      </w:tr>
      <w:tr w:rsidR="00226B9C" w:rsidRPr="00F64E9C" w:rsidDel="008A2811" w:rsidTr="001B1C38">
        <w:trPr>
          <w:del w:id="1567" w:author="DRR II" w:date="2018-05-25T12:22:00Z"/>
        </w:trPr>
        <w:tc>
          <w:tcPr>
            <w:tcW w:w="675" w:type="dxa"/>
          </w:tcPr>
          <w:p w:rsidR="00226B9C" w:rsidRPr="00F64E9C" w:rsidDel="008A2811" w:rsidRDefault="00226B9C" w:rsidP="001B1C38">
            <w:pPr>
              <w:spacing w:line="276" w:lineRule="auto"/>
              <w:rPr>
                <w:del w:id="1568" w:author="DRR II" w:date="2018-05-25T12:22:00Z"/>
                <w:rFonts w:ascii="Calibri" w:hAnsi="Calibri"/>
              </w:rPr>
            </w:pPr>
            <w:del w:id="1569" w:author="DRR II" w:date="2018-05-25T12:22:00Z">
              <w:r w:rsidRPr="00F64E9C" w:rsidDel="008A2811">
                <w:rPr>
                  <w:rFonts w:ascii="Calibri" w:hAnsi="Calibri"/>
                  <w:sz w:val="22"/>
                  <w:szCs w:val="22"/>
                </w:rPr>
                <w:delText>4</w:delText>
              </w:r>
            </w:del>
          </w:p>
        </w:tc>
        <w:tc>
          <w:tcPr>
            <w:tcW w:w="8505" w:type="dxa"/>
          </w:tcPr>
          <w:p w:rsidR="00226B9C" w:rsidRPr="00F64E9C" w:rsidDel="008A2811" w:rsidRDefault="00226B9C" w:rsidP="001B1C38">
            <w:pPr>
              <w:spacing w:line="276" w:lineRule="auto"/>
              <w:rPr>
                <w:del w:id="1570" w:author="DRR II" w:date="2018-05-25T12:22:00Z"/>
                <w:rFonts w:ascii="Calibri" w:hAnsi="Calibri"/>
              </w:rPr>
            </w:pPr>
            <w:del w:id="1571" w:author="DRR II" w:date="2018-05-25T12:22:00Z">
              <w:r w:rsidRPr="00F64E9C" w:rsidDel="008A2811">
                <w:rPr>
                  <w:rFonts w:ascii="Calibri" w:hAnsi="Calibri"/>
                  <w:sz w:val="22"/>
                  <w:szCs w:val="22"/>
                </w:rPr>
                <w:delText>Typ instytucji</w:delText>
              </w:r>
            </w:del>
          </w:p>
        </w:tc>
      </w:tr>
      <w:tr w:rsidR="00226B9C" w:rsidRPr="00F64E9C" w:rsidDel="008A2811" w:rsidTr="001B1C38">
        <w:trPr>
          <w:del w:id="1572" w:author="DRR II" w:date="2018-05-25T12:22:00Z"/>
        </w:trPr>
        <w:tc>
          <w:tcPr>
            <w:tcW w:w="675" w:type="dxa"/>
          </w:tcPr>
          <w:p w:rsidR="00226B9C" w:rsidRPr="00F64E9C" w:rsidDel="008A2811" w:rsidRDefault="00226B9C" w:rsidP="001B1C38">
            <w:pPr>
              <w:spacing w:line="276" w:lineRule="auto"/>
              <w:rPr>
                <w:del w:id="1573" w:author="DRR II" w:date="2018-05-25T12:22:00Z"/>
                <w:rFonts w:ascii="Calibri" w:hAnsi="Calibri"/>
              </w:rPr>
            </w:pPr>
            <w:del w:id="1574" w:author="DRR II" w:date="2018-05-25T12:22:00Z">
              <w:r w:rsidRPr="00F64E9C" w:rsidDel="008A2811">
                <w:rPr>
                  <w:rFonts w:ascii="Calibri" w:hAnsi="Calibri"/>
                  <w:sz w:val="22"/>
                  <w:szCs w:val="22"/>
                </w:rPr>
                <w:delText>5</w:delText>
              </w:r>
            </w:del>
          </w:p>
        </w:tc>
        <w:tc>
          <w:tcPr>
            <w:tcW w:w="8505" w:type="dxa"/>
          </w:tcPr>
          <w:p w:rsidR="00226B9C" w:rsidRPr="00F64E9C" w:rsidDel="008A2811" w:rsidRDefault="00226B9C" w:rsidP="001B1C38">
            <w:pPr>
              <w:spacing w:line="276" w:lineRule="auto"/>
              <w:rPr>
                <w:del w:id="1575" w:author="DRR II" w:date="2018-05-25T12:22:00Z"/>
                <w:rFonts w:ascii="Calibri" w:hAnsi="Calibri"/>
              </w:rPr>
            </w:pPr>
            <w:del w:id="1576" w:author="DRR II" w:date="2018-05-25T12:22:00Z">
              <w:r w:rsidRPr="00F64E9C" w:rsidDel="008A2811">
                <w:rPr>
                  <w:rFonts w:ascii="Calibri" w:hAnsi="Calibri"/>
                  <w:sz w:val="22"/>
                  <w:szCs w:val="22"/>
                </w:rPr>
                <w:delText>Województwo</w:delText>
              </w:r>
            </w:del>
          </w:p>
        </w:tc>
      </w:tr>
      <w:tr w:rsidR="00226B9C" w:rsidRPr="00F64E9C" w:rsidDel="008A2811" w:rsidTr="001B1C38">
        <w:trPr>
          <w:del w:id="1577" w:author="DRR II" w:date="2018-05-25T12:22:00Z"/>
        </w:trPr>
        <w:tc>
          <w:tcPr>
            <w:tcW w:w="675" w:type="dxa"/>
          </w:tcPr>
          <w:p w:rsidR="00226B9C" w:rsidRPr="00F64E9C" w:rsidDel="008A2811" w:rsidRDefault="00226B9C" w:rsidP="001B1C38">
            <w:pPr>
              <w:spacing w:line="276" w:lineRule="auto"/>
              <w:rPr>
                <w:del w:id="1578" w:author="DRR II" w:date="2018-05-25T12:22:00Z"/>
                <w:rFonts w:ascii="Calibri" w:hAnsi="Calibri"/>
              </w:rPr>
            </w:pPr>
            <w:del w:id="1579" w:author="DRR II" w:date="2018-05-25T12:22:00Z">
              <w:r w:rsidRPr="00F64E9C" w:rsidDel="008A2811">
                <w:rPr>
                  <w:rFonts w:ascii="Calibri" w:hAnsi="Calibri"/>
                  <w:sz w:val="22"/>
                  <w:szCs w:val="22"/>
                </w:rPr>
                <w:delText>6</w:delText>
              </w:r>
            </w:del>
          </w:p>
        </w:tc>
        <w:tc>
          <w:tcPr>
            <w:tcW w:w="8505" w:type="dxa"/>
          </w:tcPr>
          <w:p w:rsidR="00226B9C" w:rsidRPr="00F64E9C" w:rsidDel="008A2811" w:rsidRDefault="00226B9C" w:rsidP="001B1C38">
            <w:pPr>
              <w:spacing w:line="276" w:lineRule="auto"/>
              <w:rPr>
                <w:del w:id="1580" w:author="DRR II" w:date="2018-05-25T12:22:00Z"/>
                <w:rFonts w:ascii="Calibri" w:hAnsi="Calibri"/>
              </w:rPr>
            </w:pPr>
            <w:del w:id="1581" w:author="DRR II" w:date="2018-05-25T12:22:00Z">
              <w:r w:rsidRPr="00F64E9C" w:rsidDel="008A2811">
                <w:rPr>
                  <w:rFonts w:ascii="Calibri" w:hAnsi="Calibri"/>
                  <w:sz w:val="22"/>
                  <w:szCs w:val="22"/>
                </w:rPr>
                <w:delText>Powiat</w:delText>
              </w:r>
            </w:del>
          </w:p>
        </w:tc>
      </w:tr>
      <w:tr w:rsidR="00226B9C" w:rsidRPr="00F64E9C" w:rsidDel="008A2811" w:rsidTr="001B1C38">
        <w:trPr>
          <w:del w:id="1582" w:author="DRR II" w:date="2018-05-25T12:22:00Z"/>
        </w:trPr>
        <w:tc>
          <w:tcPr>
            <w:tcW w:w="675" w:type="dxa"/>
          </w:tcPr>
          <w:p w:rsidR="00226B9C" w:rsidRPr="00F64E9C" w:rsidDel="008A2811" w:rsidRDefault="00226B9C" w:rsidP="001B1C38">
            <w:pPr>
              <w:spacing w:line="276" w:lineRule="auto"/>
              <w:rPr>
                <w:del w:id="1583" w:author="DRR II" w:date="2018-05-25T12:22:00Z"/>
                <w:rFonts w:ascii="Calibri" w:hAnsi="Calibri"/>
              </w:rPr>
            </w:pPr>
            <w:del w:id="1584" w:author="DRR II" w:date="2018-05-25T12:22:00Z">
              <w:r w:rsidRPr="00F64E9C" w:rsidDel="008A2811">
                <w:rPr>
                  <w:rFonts w:ascii="Calibri" w:hAnsi="Calibri"/>
                  <w:sz w:val="22"/>
                  <w:szCs w:val="22"/>
                </w:rPr>
                <w:delText>7</w:delText>
              </w:r>
            </w:del>
          </w:p>
        </w:tc>
        <w:tc>
          <w:tcPr>
            <w:tcW w:w="8505" w:type="dxa"/>
          </w:tcPr>
          <w:p w:rsidR="00226B9C" w:rsidRPr="00F64E9C" w:rsidDel="008A2811" w:rsidRDefault="00226B9C" w:rsidP="001B1C38">
            <w:pPr>
              <w:spacing w:line="276" w:lineRule="auto"/>
              <w:rPr>
                <w:del w:id="1585" w:author="DRR II" w:date="2018-05-25T12:22:00Z"/>
                <w:rFonts w:ascii="Calibri" w:hAnsi="Calibri"/>
              </w:rPr>
            </w:pPr>
            <w:del w:id="1586" w:author="DRR II" w:date="2018-05-25T12:22:00Z">
              <w:r w:rsidRPr="00F64E9C" w:rsidDel="008A2811">
                <w:rPr>
                  <w:rFonts w:ascii="Calibri" w:hAnsi="Calibri"/>
                  <w:sz w:val="22"/>
                  <w:szCs w:val="22"/>
                </w:rPr>
                <w:delText>Gmina</w:delText>
              </w:r>
            </w:del>
          </w:p>
        </w:tc>
      </w:tr>
      <w:tr w:rsidR="00226B9C" w:rsidRPr="00F64E9C" w:rsidDel="008A2811" w:rsidTr="001B1C38">
        <w:trPr>
          <w:del w:id="1587" w:author="DRR II" w:date="2018-05-25T12:22:00Z"/>
        </w:trPr>
        <w:tc>
          <w:tcPr>
            <w:tcW w:w="675" w:type="dxa"/>
          </w:tcPr>
          <w:p w:rsidR="00226B9C" w:rsidRPr="00F64E9C" w:rsidDel="008A2811" w:rsidRDefault="00226B9C" w:rsidP="001B1C38">
            <w:pPr>
              <w:spacing w:line="276" w:lineRule="auto"/>
              <w:rPr>
                <w:del w:id="1588" w:author="DRR II" w:date="2018-05-25T12:22:00Z"/>
                <w:rFonts w:ascii="Calibri" w:hAnsi="Calibri"/>
              </w:rPr>
            </w:pPr>
            <w:del w:id="1589" w:author="DRR II" w:date="2018-05-25T12:22:00Z">
              <w:r w:rsidRPr="00F64E9C" w:rsidDel="008A2811">
                <w:rPr>
                  <w:rFonts w:ascii="Calibri" w:hAnsi="Calibri"/>
                  <w:sz w:val="22"/>
                  <w:szCs w:val="22"/>
                </w:rPr>
                <w:delText>8</w:delText>
              </w:r>
            </w:del>
          </w:p>
        </w:tc>
        <w:tc>
          <w:tcPr>
            <w:tcW w:w="8505" w:type="dxa"/>
          </w:tcPr>
          <w:p w:rsidR="00226B9C" w:rsidRPr="00F64E9C" w:rsidDel="008A2811" w:rsidRDefault="00226B9C" w:rsidP="001B1C38">
            <w:pPr>
              <w:spacing w:line="276" w:lineRule="auto"/>
              <w:rPr>
                <w:del w:id="1590" w:author="DRR II" w:date="2018-05-25T12:22:00Z"/>
                <w:rFonts w:ascii="Calibri" w:hAnsi="Calibri"/>
              </w:rPr>
            </w:pPr>
            <w:del w:id="1591" w:author="DRR II" w:date="2018-05-25T12:22:00Z">
              <w:r w:rsidRPr="00F64E9C" w:rsidDel="008A2811">
                <w:rPr>
                  <w:rFonts w:ascii="Calibri" w:hAnsi="Calibri"/>
                  <w:sz w:val="22"/>
                  <w:szCs w:val="22"/>
                </w:rPr>
                <w:delText>Miejscowość</w:delText>
              </w:r>
            </w:del>
          </w:p>
        </w:tc>
      </w:tr>
      <w:tr w:rsidR="00226B9C" w:rsidRPr="00F64E9C" w:rsidDel="008A2811" w:rsidTr="001B1C38">
        <w:trPr>
          <w:del w:id="1592" w:author="DRR II" w:date="2018-05-25T12:22:00Z"/>
        </w:trPr>
        <w:tc>
          <w:tcPr>
            <w:tcW w:w="675" w:type="dxa"/>
          </w:tcPr>
          <w:p w:rsidR="00226B9C" w:rsidRPr="00F64E9C" w:rsidDel="008A2811" w:rsidRDefault="00226B9C" w:rsidP="001B1C38">
            <w:pPr>
              <w:spacing w:line="276" w:lineRule="auto"/>
              <w:rPr>
                <w:del w:id="1593" w:author="DRR II" w:date="2018-05-25T12:22:00Z"/>
                <w:rFonts w:ascii="Calibri" w:hAnsi="Calibri"/>
              </w:rPr>
            </w:pPr>
            <w:del w:id="1594" w:author="DRR II" w:date="2018-05-25T12:22:00Z">
              <w:r w:rsidRPr="00F64E9C" w:rsidDel="008A2811">
                <w:rPr>
                  <w:rFonts w:ascii="Calibri" w:hAnsi="Calibri"/>
                  <w:sz w:val="22"/>
                  <w:szCs w:val="22"/>
                </w:rPr>
                <w:delText>9</w:delText>
              </w:r>
            </w:del>
          </w:p>
        </w:tc>
        <w:tc>
          <w:tcPr>
            <w:tcW w:w="8505" w:type="dxa"/>
          </w:tcPr>
          <w:p w:rsidR="00226B9C" w:rsidRPr="00F64E9C" w:rsidDel="008A2811" w:rsidRDefault="00226B9C" w:rsidP="001B1C38">
            <w:pPr>
              <w:spacing w:line="276" w:lineRule="auto"/>
              <w:rPr>
                <w:del w:id="1595" w:author="DRR II" w:date="2018-05-25T12:22:00Z"/>
                <w:rFonts w:ascii="Calibri" w:hAnsi="Calibri"/>
              </w:rPr>
            </w:pPr>
            <w:del w:id="1596" w:author="DRR II" w:date="2018-05-25T12:22:00Z">
              <w:r w:rsidRPr="00F64E9C" w:rsidDel="008A2811">
                <w:rPr>
                  <w:rFonts w:ascii="Calibri" w:hAnsi="Calibri"/>
                  <w:sz w:val="22"/>
                  <w:szCs w:val="22"/>
                </w:rPr>
                <w:delText>Ulica</w:delText>
              </w:r>
            </w:del>
          </w:p>
        </w:tc>
      </w:tr>
      <w:tr w:rsidR="00226B9C" w:rsidRPr="00F64E9C" w:rsidDel="008A2811" w:rsidTr="001B1C38">
        <w:trPr>
          <w:del w:id="1597" w:author="DRR II" w:date="2018-05-25T12:22:00Z"/>
        </w:trPr>
        <w:tc>
          <w:tcPr>
            <w:tcW w:w="675" w:type="dxa"/>
          </w:tcPr>
          <w:p w:rsidR="00226B9C" w:rsidRPr="00F64E9C" w:rsidDel="008A2811" w:rsidRDefault="00226B9C" w:rsidP="001B1C38">
            <w:pPr>
              <w:spacing w:line="276" w:lineRule="auto"/>
              <w:rPr>
                <w:del w:id="1598" w:author="DRR II" w:date="2018-05-25T12:22:00Z"/>
                <w:rFonts w:ascii="Calibri" w:hAnsi="Calibri"/>
              </w:rPr>
            </w:pPr>
            <w:del w:id="1599" w:author="DRR II" w:date="2018-05-25T12:22:00Z">
              <w:r w:rsidRPr="00F64E9C" w:rsidDel="008A2811">
                <w:rPr>
                  <w:rFonts w:ascii="Calibri" w:hAnsi="Calibri"/>
                  <w:sz w:val="22"/>
                  <w:szCs w:val="22"/>
                </w:rPr>
                <w:delText>10</w:delText>
              </w:r>
            </w:del>
          </w:p>
        </w:tc>
        <w:tc>
          <w:tcPr>
            <w:tcW w:w="8505" w:type="dxa"/>
          </w:tcPr>
          <w:p w:rsidR="00226B9C" w:rsidRPr="00F64E9C" w:rsidDel="008A2811" w:rsidRDefault="00226B9C" w:rsidP="001B1C38">
            <w:pPr>
              <w:spacing w:line="276" w:lineRule="auto"/>
              <w:rPr>
                <w:del w:id="1600" w:author="DRR II" w:date="2018-05-25T12:22:00Z"/>
                <w:rFonts w:ascii="Calibri" w:hAnsi="Calibri"/>
              </w:rPr>
            </w:pPr>
            <w:del w:id="1601" w:author="DRR II" w:date="2018-05-25T12:22:00Z">
              <w:r w:rsidRPr="00F64E9C" w:rsidDel="008A2811">
                <w:rPr>
                  <w:rFonts w:ascii="Calibri" w:hAnsi="Calibri"/>
                  <w:sz w:val="22"/>
                  <w:szCs w:val="22"/>
                </w:rPr>
                <w:delText>Nr budynku</w:delText>
              </w:r>
            </w:del>
          </w:p>
        </w:tc>
      </w:tr>
      <w:tr w:rsidR="00226B9C" w:rsidRPr="00F64E9C" w:rsidDel="008A2811" w:rsidTr="001B1C38">
        <w:trPr>
          <w:del w:id="1602" w:author="DRR II" w:date="2018-05-25T12:22:00Z"/>
        </w:trPr>
        <w:tc>
          <w:tcPr>
            <w:tcW w:w="675" w:type="dxa"/>
          </w:tcPr>
          <w:p w:rsidR="00226B9C" w:rsidRPr="00F64E9C" w:rsidDel="008A2811" w:rsidRDefault="00226B9C" w:rsidP="001B1C38">
            <w:pPr>
              <w:spacing w:line="276" w:lineRule="auto"/>
              <w:rPr>
                <w:del w:id="1603" w:author="DRR II" w:date="2018-05-25T12:22:00Z"/>
                <w:rFonts w:ascii="Calibri" w:hAnsi="Calibri"/>
              </w:rPr>
            </w:pPr>
            <w:del w:id="1604" w:author="DRR II" w:date="2018-05-25T12:22:00Z">
              <w:r w:rsidRPr="00F64E9C" w:rsidDel="008A2811">
                <w:rPr>
                  <w:rFonts w:ascii="Calibri" w:hAnsi="Calibri"/>
                  <w:sz w:val="22"/>
                  <w:szCs w:val="22"/>
                </w:rPr>
                <w:delText>11</w:delText>
              </w:r>
            </w:del>
          </w:p>
        </w:tc>
        <w:tc>
          <w:tcPr>
            <w:tcW w:w="8505" w:type="dxa"/>
          </w:tcPr>
          <w:p w:rsidR="00226B9C" w:rsidRPr="00F64E9C" w:rsidDel="008A2811" w:rsidRDefault="00226B9C" w:rsidP="001B1C38">
            <w:pPr>
              <w:spacing w:line="276" w:lineRule="auto"/>
              <w:rPr>
                <w:del w:id="1605" w:author="DRR II" w:date="2018-05-25T12:22:00Z"/>
                <w:rFonts w:ascii="Calibri" w:hAnsi="Calibri"/>
              </w:rPr>
            </w:pPr>
            <w:del w:id="1606" w:author="DRR II" w:date="2018-05-25T12:22:00Z">
              <w:r w:rsidRPr="00F64E9C" w:rsidDel="008A2811">
                <w:rPr>
                  <w:rFonts w:ascii="Calibri" w:hAnsi="Calibri"/>
                  <w:sz w:val="22"/>
                  <w:szCs w:val="22"/>
                </w:rPr>
                <w:delText>Nr lokalu</w:delText>
              </w:r>
            </w:del>
          </w:p>
        </w:tc>
      </w:tr>
      <w:tr w:rsidR="00226B9C" w:rsidRPr="00F64E9C" w:rsidDel="008A2811" w:rsidTr="001B1C38">
        <w:trPr>
          <w:del w:id="1607" w:author="DRR II" w:date="2018-05-25T12:22:00Z"/>
        </w:trPr>
        <w:tc>
          <w:tcPr>
            <w:tcW w:w="675" w:type="dxa"/>
          </w:tcPr>
          <w:p w:rsidR="00226B9C" w:rsidRPr="00F64E9C" w:rsidDel="008A2811" w:rsidRDefault="00226B9C" w:rsidP="001B1C38">
            <w:pPr>
              <w:spacing w:line="276" w:lineRule="auto"/>
              <w:rPr>
                <w:del w:id="1608" w:author="DRR II" w:date="2018-05-25T12:22:00Z"/>
                <w:rFonts w:ascii="Calibri" w:hAnsi="Calibri"/>
              </w:rPr>
            </w:pPr>
            <w:del w:id="1609" w:author="DRR II" w:date="2018-05-25T12:22:00Z">
              <w:r w:rsidRPr="00F64E9C" w:rsidDel="008A2811">
                <w:rPr>
                  <w:rFonts w:ascii="Calibri" w:hAnsi="Calibri"/>
                  <w:sz w:val="22"/>
                  <w:szCs w:val="22"/>
                </w:rPr>
                <w:delText>12</w:delText>
              </w:r>
            </w:del>
          </w:p>
        </w:tc>
        <w:tc>
          <w:tcPr>
            <w:tcW w:w="8505" w:type="dxa"/>
          </w:tcPr>
          <w:p w:rsidR="00226B9C" w:rsidRPr="00F64E9C" w:rsidDel="008A2811" w:rsidRDefault="00226B9C" w:rsidP="001B1C38">
            <w:pPr>
              <w:spacing w:line="276" w:lineRule="auto"/>
              <w:rPr>
                <w:del w:id="1610" w:author="DRR II" w:date="2018-05-25T12:22:00Z"/>
                <w:rFonts w:ascii="Calibri" w:hAnsi="Calibri"/>
              </w:rPr>
            </w:pPr>
            <w:del w:id="1611" w:author="DRR II" w:date="2018-05-25T12:22:00Z">
              <w:r w:rsidRPr="00F64E9C" w:rsidDel="008A2811">
                <w:rPr>
                  <w:rFonts w:ascii="Calibri" w:hAnsi="Calibri"/>
                  <w:sz w:val="22"/>
                  <w:szCs w:val="22"/>
                </w:rPr>
                <w:delText>Kod pocztowy</w:delText>
              </w:r>
            </w:del>
          </w:p>
        </w:tc>
      </w:tr>
      <w:tr w:rsidR="00226B9C" w:rsidRPr="00F64E9C" w:rsidDel="008A2811" w:rsidTr="001B1C38">
        <w:trPr>
          <w:del w:id="1612" w:author="DRR II" w:date="2018-05-25T12:22:00Z"/>
        </w:trPr>
        <w:tc>
          <w:tcPr>
            <w:tcW w:w="675" w:type="dxa"/>
          </w:tcPr>
          <w:p w:rsidR="00226B9C" w:rsidRPr="00F64E9C" w:rsidDel="008A2811" w:rsidRDefault="00226B9C" w:rsidP="001B1C38">
            <w:pPr>
              <w:spacing w:line="276" w:lineRule="auto"/>
              <w:rPr>
                <w:del w:id="1613" w:author="DRR II" w:date="2018-05-25T12:22:00Z"/>
                <w:rFonts w:ascii="Calibri" w:hAnsi="Calibri"/>
              </w:rPr>
            </w:pPr>
            <w:del w:id="1614" w:author="DRR II" w:date="2018-05-25T12:22:00Z">
              <w:r w:rsidRPr="00F64E9C" w:rsidDel="008A2811">
                <w:rPr>
                  <w:rFonts w:ascii="Calibri" w:hAnsi="Calibri"/>
                  <w:sz w:val="22"/>
                  <w:szCs w:val="22"/>
                </w:rPr>
                <w:delText>13</w:delText>
              </w:r>
            </w:del>
          </w:p>
        </w:tc>
        <w:tc>
          <w:tcPr>
            <w:tcW w:w="8505" w:type="dxa"/>
          </w:tcPr>
          <w:p w:rsidR="00226B9C" w:rsidRPr="00F64E9C" w:rsidDel="008A2811" w:rsidRDefault="00226B9C" w:rsidP="001B1C38">
            <w:pPr>
              <w:spacing w:line="276" w:lineRule="auto"/>
              <w:rPr>
                <w:del w:id="1615" w:author="DRR II" w:date="2018-05-25T12:22:00Z"/>
                <w:rFonts w:ascii="Calibri" w:hAnsi="Calibri"/>
              </w:rPr>
            </w:pPr>
            <w:del w:id="1616" w:author="DRR II" w:date="2018-05-25T12:22:00Z">
              <w:r w:rsidRPr="00F64E9C" w:rsidDel="008A2811">
                <w:rPr>
                  <w:rFonts w:ascii="Calibri" w:hAnsi="Calibri"/>
                  <w:sz w:val="22"/>
                  <w:szCs w:val="22"/>
                </w:rPr>
                <w:delText>Obszar wg stopnia urbanizacji (DEGURBA)</w:delText>
              </w:r>
            </w:del>
          </w:p>
        </w:tc>
      </w:tr>
      <w:tr w:rsidR="00226B9C" w:rsidRPr="00F64E9C" w:rsidDel="008A2811" w:rsidTr="001B1C38">
        <w:trPr>
          <w:del w:id="1617" w:author="DRR II" w:date="2018-05-25T12:22:00Z"/>
        </w:trPr>
        <w:tc>
          <w:tcPr>
            <w:tcW w:w="675" w:type="dxa"/>
          </w:tcPr>
          <w:p w:rsidR="00226B9C" w:rsidRPr="00F64E9C" w:rsidDel="008A2811" w:rsidRDefault="00226B9C" w:rsidP="001B1C38">
            <w:pPr>
              <w:spacing w:line="276" w:lineRule="auto"/>
              <w:rPr>
                <w:del w:id="1618" w:author="DRR II" w:date="2018-05-25T12:22:00Z"/>
                <w:rFonts w:ascii="Calibri" w:hAnsi="Calibri"/>
              </w:rPr>
            </w:pPr>
            <w:del w:id="1619" w:author="DRR II" w:date="2018-05-25T12:22:00Z">
              <w:r w:rsidRPr="00F64E9C" w:rsidDel="008A2811">
                <w:rPr>
                  <w:rFonts w:ascii="Calibri" w:hAnsi="Calibri"/>
                  <w:sz w:val="22"/>
                  <w:szCs w:val="22"/>
                </w:rPr>
                <w:delText>14</w:delText>
              </w:r>
            </w:del>
          </w:p>
        </w:tc>
        <w:tc>
          <w:tcPr>
            <w:tcW w:w="8505" w:type="dxa"/>
          </w:tcPr>
          <w:p w:rsidR="00226B9C" w:rsidRPr="00F64E9C" w:rsidDel="008A2811" w:rsidRDefault="00226B9C" w:rsidP="001B1C38">
            <w:pPr>
              <w:spacing w:line="276" w:lineRule="auto"/>
              <w:rPr>
                <w:del w:id="1620" w:author="DRR II" w:date="2018-05-25T12:22:00Z"/>
                <w:rFonts w:ascii="Calibri" w:hAnsi="Calibri"/>
              </w:rPr>
            </w:pPr>
            <w:del w:id="1621" w:author="DRR II" w:date="2018-05-25T12:22:00Z">
              <w:r w:rsidRPr="00F64E9C" w:rsidDel="008A2811">
                <w:rPr>
                  <w:rFonts w:ascii="Calibri" w:hAnsi="Calibri"/>
                  <w:sz w:val="22"/>
                  <w:szCs w:val="22"/>
                </w:rPr>
                <w:delText>Telefon kontaktowy</w:delText>
              </w:r>
            </w:del>
          </w:p>
        </w:tc>
      </w:tr>
      <w:tr w:rsidR="00226B9C" w:rsidRPr="00F64E9C" w:rsidDel="008A2811" w:rsidTr="001B1C38">
        <w:trPr>
          <w:del w:id="1622" w:author="DRR II" w:date="2018-05-25T12:22:00Z"/>
        </w:trPr>
        <w:tc>
          <w:tcPr>
            <w:tcW w:w="675" w:type="dxa"/>
          </w:tcPr>
          <w:p w:rsidR="00226B9C" w:rsidRPr="00F64E9C" w:rsidDel="008A2811" w:rsidRDefault="00226B9C" w:rsidP="001B1C38">
            <w:pPr>
              <w:spacing w:line="276" w:lineRule="auto"/>
              <w:rPr>
                <w:del w:id="1623" w:author="DRR II" w:date="2018-05-25T12:22:00Z"/>
                <w:rFonts w:ascii="Calibri" w:hAnsi="Calibri"/>
              </w:rPr>
            </w:pPr>
            <w:del w:id="1624" w:author="DRR II" w:date="2018-05-25T12:22:00Z">
              <w:r w:rsidRPr="00F64E9C" w:rsidDel="008A2811">
                <w:rPr>
                  <w:rFonts w:ascii="Calibri" w:hAnsi="Calibri"/>
                  <w:sz w:val="22"/>
                  <w:szCs w:val="22"/>
                </w:rPr>
                <w:delText>15</w:delText>
              </w:r>
            </w:del>
          </w:p>
        </w:tc>
        <w:tc>
          <w:tcPr>
            <w:tcW w:w="8505" w:type="dxa"/>
          </w:tcPr>
          <w:p w:rsidR="00226B9C" w:rsidRPr="00F64E9C" w:rsidDel="008A2811" w:rsidRDefault="00226B9C" w:rsidP="001B1C38">
            <w:pPr>
              <w:spacing w:line="276" w:lineRule="auto"/>
              <w:rPr>
                <w:del w:id="1625" w:author="DRR II" w:date="2018-05-25T12:22:00Z"/>
                <w:rFonts w:ascii="Calibri" w:hAnsi="Calibri"/>
              </w:rPr>
            </w:pPr>
            <w:del w:id="1626" w:author="DRR II" w:date="2018-05-25T12:22:00Z">
              <w:r w:rsidRPr="00F64E9C" w:rsidDel="008A2811">
                <w:rPr>
                  <w:rFonts w:ascii="Calibri" w:hAnsi="Calibri"/>
                  <w:sz w:val="22"/>
                  <w:szCs w:val="22"/>
                </w:rPr>
                <w:delText>Adres e-mail</w:delText>
              </w:r>
            </w:del>
          </w:p>
        </w:tc>
      </w:tr>
      <w:tr w:rsidR="00226B9C" w:rsidRPr="00F64E9C" w:rsidDel="008A2811" w:rsidTr="001B1C38">
        <w:trPr>
          <w:del w:id="1627" w:author="DRR II" w:date="2018-05-25T12:22:00Z"/>
        </w:trPr>
        <w:tc>
          <w:tcPr>
            <w:tcW w:w="675" w:type="dxa"/>
          </w:tcPr>
          <w:p w:rsidR="00226B9C" w:rsidRPr="00F64E9C" w:rsidDel="008A2811" w:rsidRDefault="00226B9C" w:rsidP="001B1C38">
            <w:pPr>
              <w:spacing w:line="276" w:lineRule="auto"/>
              <w:rPr>
                <w:del w:id="1628" w:author="DRR II" w:date="2018-05-25T12:22:00Z"/>
                <w:rFonts w:ascii="Calibri" w:hAnsi="Calibri"/>
              </w:rPr>
            </w:pPr>
            <w:del w:id="1629" w:author="DRR II" w:date="2018-05-25T12:22:00Z">
              <w:r w:rsidRPr="00F64E9C" w:rsidDel="008A2811">
                <w:rPr>
                  <w:rFonts w:ascii="Calibri" w:hAnsi="Calibri"/>
                  <w:sz w:val="22"/>
                  <w:szCs w:val="22"/>
                </w:rPr>
                <w:delText>16</w:delText>
              </w:r>
            </w:del>
          </w:p>
        </w:tc>
        <w:tc>
          <w:tcPr>
            <w:tcW w:w="8505" w:type="dxa"/>
          </w:tcPr>
          <w:p w:rsidR="00226B9C" w:rsidRPr="00F64E9C" w:rsidDel="008A2811" w:rsidRDefault="00226B9C" w:rsidP="001B1C38">
            <w:pPr>
              <w:spacing w:line="276" w:lineRule="auto"/>
              <w:rPr>
                <w:del w:id="1630" w:author="DRR II" w:date="2018-05-25T12:22:00Z"/>
                <w:rFonts w:ascii="Calibri" w:hAnsi="Calibri"/>
              </w:rPr>
            </w:pPr>
            <w:del w:id="1631" w:author="DRR II" w:date="2018-05-25T12:22:00Z">
              <w:r w:rsidRPr="00F64E9C" w:rsidDel="008A2811">
                <w:rPr>
                  <w:rFonts w:ascii="Calibri" w:hAnsi="Calibri"/>
                  <w:sz w:val="22"/>
                  <w:szCs w:val="22"/>
                </w:rPr>
                <w:delText>Data rozpoczęcia udziału w projekcie</w:delText>
              </w:r>
            </w:del>
          </w:p>
        </w:tc>
      </w:tr>
      <w:tr w:rsidR="00226B9C" w:rsidRPr="00F64E9C" w:rsidDel="008A2811" w:rsidTr="001B1C38">
        <w:trPr>
          <w:del w:id="1632" w:author="DRR II" w:date="2018-05-25T12:22:00Z"/>
        </w:trPr>
        <w:tc>
          <w:tcPr>
            <w:tcW w:w="675" w:type="dxa"/>
          </w:tcPr>
          <w:p w:rsidR="00226B9C" w:rsidRPr="00F64E9C" w:rsidDel="008A2811" w:rsidRDefault="00226B9C" w:rsidP="001B1C38">
            <w:pPr>
              <w:spacing w:line="276" w:lineRule="auto"/>
              <w:rPr>
                <w:del w:id="1633" w:author="DRR II" w:date="2018-05-25T12:22:00Z"/>
                <w:rFonts w:ascii="Calibri" w:hAnsi="Calibri"/>
              </w:rPr>
            </w:pPr>
            <w:del w:id="1634" w:author="DRR II" w:date="2018-05-25T12:22:00Z">
              <w:r w:rsidRPr="00F64E9C" w:rsidDel="008A2811">
                <w:rPr>
                  <w:rFonts w:ascii="Calibri" w:hAnsi="Calibri"/>
                  <w:sz w:val="22"/>
                  <w:szCs w:val="22"/>
                </w:rPr>
                <w:delText>17</w:delText>
              </w:r>
            </w:del>
          </w:p>
        </w:tc>
        <w:tc>
          <w:tcPr>
            <w:tcW w:w="8505" w:type="dxa"/>
          </w:tcPr>
          <w:p w:rsidR="00226B9C" w:rsidRPr="00F64E9C" w:rsidDel="008A2811" w:rsidRDefault="00226B9C" w:rsidP="001B1C38">
            <w:pPr>
              <w:spacing w:line="276" w:lineRule="auto"/>
              <w:rPr>
                <w:del w:id="1635" w:author="DRR II" w:date="2018-05-25T12:22:00Z"/>
                <w:rFonts w:ascii="Calibri" w:hAnsi="Calibri"/>
              </w:rPr>
            </w:pPr>
            <w:del w:id="1636" w:author="DRR II" w:date="2018-05-25T12:22:00Z">
              <w:r w:rsidRPr="00F64E9C" w:rsidDel="008A2811">
                <w:rPr>
                  <w:rFonts w:ascii="Calibri" w:hAnsi="Calibri"/>
                  <w:sz w:val="22"/>
                  <w:szCs w:val="22"/>
                </w:rPr>
                <w:delText>Data zakończenia udziału w projekcie</w:delText>
              </w:r>
            </w:del>
          </w:p>
        </w:tc>
      </w:tr>
      <w:tr w:rsidR="00226B9C" w:rsidRPr="00F64E9C" w:rsidDel="008A2811" w:rsidTr="001B1C38">
        <w:trPr>
          <w:del w:id="1637" w:author="DRR II" w:date="2018-05-25T12:22:00Z"/>
        </w:trPr>
        <w:tc>
          <w:tcPr>
            <w:tcW w:w="675" w:type="dxa"/>
          </w:tcPr>
          <w:p w:rsidR="00226B9C" w:rsidRPr="00F64E9C" w:rsidDel="008A2811" w:rsidRDefault="00226B9C" w:rsidP="001B1C38">
            <w:pPr>
              <w:spacing w:line="276" w:lineRule="auto"/>
              <w:rPr>
                <w:del w:id="1638" w:author="DRR II" w:date="2018-05-25T12:22:00Z"/>
                <w:rFonts w:ascii="Calibri" w:hAnsi="Calibri"/>
              </w:rPr>
            </w:pPr>
            <w:del w:id="1639" w:author="DRR II" w:date="2018-05-25T12:22:00Z">
              <w:r w:rsidRPr="00F64E9C" w:rsidDel="008A2811">
                <w:rPr>
                  <w:rFonts w:ascii="Calibri" w:hAnsi="Calibri"/>
                  <w:sz w:val="22"/>
                  <w:szCs w:val="22"/>
                </w:rPr>
                <w:delText>18</w:delText>
              </w:r>
            </w:del>
          </w:p>
        </w:tc>
        <w:tc>
          <w:tcPr>
            <w:tcW w:w="8505" w:type="dxa"/>
          </w:tcPr>
          <w:p w:rsidR="00226B9C" w:rsidRPr="00F64E9C" w:rsidDel="008A2811" w:rsidRDefault="00226B9C" w:rsidP="001B1C38">
            <w:pPr>
              <w:spacing w:line="276" w:lineRule="auto"/>
              <w:rPr>
                <w:del w:id="1640" w:author="DRR II" w:date="2018-05-25T12:22:00Z"/>
                <w:rFonts w:ascii="Calibri" w:hAnsi="Calibri"/>
              </w:rPr>
            </w:pPr>
            <w:del w:id="1641" w:author="DRR II" w:date="2018-05-25T12:22:00Z">
              <w:r w:rsidRPr="00F64E9C" w:rsidDel="008A2811">
                <w:rPr>
                  <w:rFonts w:ascii="Calibri" w:hAnsi="Calibri"/>
                  <w:sz w:val="22"/>
                  <w:szCs w:val="22"/>
                </w:rPr>
                <w:delText>Czy wsparciem zostali objęci pracownicy instytucji</w:delText>
              </w:r>
            </w:del>
          </w:p>
        </w:tc>
      </w:tr>
      <w:tr w:rsidR="00226B9C" w:rsidRPr="00F64E9C" w:rsidDel="008A2811" w:rsidTr="001B1C38">
        <w:trPr>
          <w:del w:id="1642" w:author="DRR II" w:date="2018-05-25T12:22:00Z"/>
        </w:trPr>
        <w:tc>
          <w:tcPr>
            <w:tcW w:w="675" w:type="dxa"/>
          </w:tcPr>
          <w:p w:rsidR="00226B9C" w:rsidRPr="00F64E9C" w:rsidDel="008A2811" w:rsidRDefault="00226B9C" w:rsidP="001B1C38">
            <w:pPr>
              <w:spacing w:line="276" w:lineRule="auto"/>
              <w:rPr>
                <w:del w:id="1643" w:author="DRR II" w:date="2018-05-25T12:22:00Z"/>
                <w:rFonts w:ascii="Calibri" w:hAnsi="Calibri"/>
              </w:rPr>
            </w:pPr>
            <w:del w:id="1644" w:author="DRR II" w:date="2018-05-25T12:22:00Z">
              <w:r w:rsidRPr="00F64E9C" w:rsidDel="008A2811">
                <w:rPr>
                  <w:rFonts w:ascii="Calibri" w:hAnsi="Calibri"/>
                  <w:sz w:val="22"/>
                  <w:szCs w:val="22"/>
                </w:rPr>
                <w:delText>19</w:delText>
              </w:r>
            </w:del>
          </w:p>
        </w:tc>
        <w:tc>
          <w:tcPr>
            <w:tcW w:w="8505" w:type="dxa"/>
          </w:tcPr>
          <w:p w:rsidR="00226B9C" w:rsidRPr="00F64E9C" w:rsidDel="008A2811" w:rsidRDefault="00226B9C" w:rsidP="001B1C38">
            <w:pPr>
              <w:spacing w:line="276" w:lineRule="auto"/>
              <w:rPr>
                <w:del w:id="1645" w:author="DRR II" w:date="2018-05-25T12:22:00Z"/>
                <w:rFonts w:ascii="Calibri" w:hAnsi="Calibri"/>
              </w:rPr>
            </w:pPr>
            <w:del w:id="1646" w:author="DRR II" w:date="2018-05-25T12:22:00Z">
              <w:r w:rsidRPr="00F64E9C" w:rsidDel="008A2811">
                <w:rPr>
                  <w:rFonts w:ascii="Calibri" w:hAnsi="Calibri"/>
                  <w:sz w:val="22"/>
                  <w:szCs w:val="22"/>
                </w:rPr>
                <w:delText>Rodzaj przyznanego wsparcia</w:delText>
              </w:r>
            </w:del>
          </w:p>
        </w:tc>
      </w:tr>
      <w:tr w:rsidR="00226B9C" w:rsidRPr="00F64E9C" w:rsidDel="008A2811" w:rsidTr="001B1C38">
        <w:trPr>
          <w:del w:id="1647" w:author="DRR II" w:date="2018-05-25T12:22:00Z"/>
        </w:trPr>
        <w:tc>
          <w:tcPr>
            <w:tcW w:w="675" w:type="dxa"/>
          </w:tcPr>
          <w:p w:rsidR="00226B9C" w:rsidRPr="00F64E9C" w:rsidDel="008A2811" w:rsidRDefault="00226B9C" w:rsidP="001B1C38">
            <w:pPr>
              <w:spacing w:line="276" w:lineRule="auto"/>
              <w:rPr>
                <w:del w:id="1648" w:author="DRR II" w:date="2018-05-25T12:22:00Z"/>
                <w:rFonts w:ascii="Calibri" w:hAnsi="Calibri"/>
              </w:rPr>
            </w:pPr>
            <w:del w:id="1649" w:author="DRR II" w:date="2018-05-25T12:22:00Z">
              <w:r w:rsidRPr="00F64E9C" w:rsidDel="008A2811">
                <w:rPr>
                  <w:rFonts w:ascii="Calibri" w:hAnsi="Calibri"/>
                  <w:sz w:val="22"/>
                  <w:szCs w:val="22"/>
                </w:rPr>
                <w:delText>20</w:delText>
              </w:r>
            </w:del>
          </w:p>
        </w:tc>
        <w:tc>
          <w:tcPr>
            <w:tcW w:w="8505" w:type="dxa"/>
          </w:tcPr>
          <w:p w:rsidR="00226B9C" w:rsidRPr="00F64E9C" w:rsidDel="008A2811" w:rsidRDefault="00226B9C" w:rsidP="001B1C38">
            <w:pPr>
              <w:spacing w:line="276" w:lineRule="auto"/>
              <w:rPr>
                <w:del w:id="1650" w:author="DRR II" w:date="2018-05-25T12:22:00Z"/>
                <w:rFonts w:ascii="Calibri" w:hAnsi="Calibri"/>
              </w:rPr>
            </w:pPr>
            <w:del w:id="1651" w:author="DRR II" w:date="2018-05-25T12:22:00Z">
              <w:r w:rsidRPr="00F64E9C" w:rsidDel="008A2811">
                <w:rPr>
                  <w:rFonts w:ascii="Calibri" w:hAnsi="Calibri"/>
                  <w:sz w:val="22"/>
                  <w:szCs w:val="22"/>
                </w:rPr>
                <w:delText>Data rozpoczęcia udziału we wsparciu</w:delText>
              </w:r>
            </w:del>
          </w:p>
        </w:tc>
      </w:tr>
      <w:tr w:rsidR="00226B9C" w:rsidRPr="00F64E9C" w:rsidDel="008A2811" w:rsidTr="001B1C38">
        <w:trPr>
          <w:del w:id="1652" w:author="DRR II" w:date="2018-05-25T12:22:00Z"/>
        </w:trPr>
        <w:tc>
          <w:tcPr>
            <w:tcW w:w="675" w:type="dxa"/>
          </w:tcPr>
          <w:p w:rsidR="00226B9C" w:rsidRPr="00F64E9C" w:rsidDel="008A2811" w:rsidRDefault="00226B9C" w:rsidP="001B1C38">
            <w:pPr>
              <w:spacing w:line="276" w:lineRule="auto"/>
              <w:rPr>
                <w:del w:id="1653" w:author="DRR II" w:date="2018-05-25T12:22:00Z"/>
                <w:rFonts w:ascii="Calibri" w:hAnsi="Calibri"/>
              </w:rPr>
            </w:pPr>
            <w:del w:id="1654" w:author="DRR II" w:date="2018-05-25T12:22:00Z">
              <w:r w:rsidRPr="00F64E9C" w:rsidDel="008A2811">
                <w:rPr>
                  <w:rFonts w:ascii="Calibri" w:hAnsi="Calibri"/>
                  <w:sz w:val="22"/>
                  <w:szCs w:val="22"/>
                </w:rPr>
                <w:delText>21</w:delText>
              </w:r>
            </w:del>
          </w:p>
        </w:tc>
        <w:tc>
          <w:tcPr>
            <w:tcW w:w="8505" w:type="dxa"/>
          </w:tcPr>
          <w:p w:rsidR="00226B9C" w:rsidRPr="00F64E9C" w:rsidDel="008A2811" w:rsidRDefault="00226B9C" w:rsidP="001B1C38">
            <w:pPr>
              <w:spacing w:line="276" w:lineRule="auto"/>
              <w:rPr>
                <w:del w:id="1655" w:author="DRR II" w:date="2018-05-25T12:22:00Z"/>
                <w:rFonts w:ascii="Calibri" w:hAnsi="Calibri"/>
              </w:rPr>
            </w:pPr>
            <w:del w:id="1656" w:author="DRR II" w:date="2018-05-25T12:22:00Z">
              <w:r w:rsidRPr="00F64E9C" w:rsidDel="008A2811">
                <w:rPr>
                  <w:rFonts w:ascii="Calibri" w:hAnsi="Calibri"/>
                  <w:sz w:val="22"/>
                  <w:szCs w:val="22"/>
                </w:rPr>
                <w:delText>Data zakończenia udziału we wsparciu</w:delText>
              </w:r>
            </w:del>
          </w:p>
        </w:tc>
      </w:tr>
    </w:tbl>
    <w:p w:rsidR="00226B9C" w:rsidRPr="00F64E9C" w:rsidDel="008A2811" w:rsidRDefault="00226B9C" w:rsidP="00226B9C">
      <w:pPr>
        <w:spacing w:line="276" w:lineRule="auto"/>
        <w:rPr>
          <w:del w:id="1657" w:author="DRR II" w:date="2018-05-25T12:22:00Z"/>
          <w:rFonts w:ascii="Calibri" w:hAnsi="Calibri"/>
          <w:sz w:val="22"/>
          <w:szCs w:val="22"/>
        </w:rPr>
      </w:pPr>
    </w:p>
    <w:p w:rsidR="00226B9C" w:rsidRPr="00F64E9C" w:rsidDel="008A2811" w:rsidRDefault="00226B9C" w:rsidP="00226B9C">
      <w:pPr>
        <w:autoSpaceDE w:val="0"/>
        <w:autoSpaceDN w:val="0"/>
        <w:spacing w:line="276" w:lineRule="auto"/>
        <w:rPr>
          <w:del w:id="1658" w:author="DRR II" w:date="2018-05-25T12:22:00Z"/>
          <w:rFonts w:ascii="Calibri" w:hAnsi="Calibri"/>
          <w:sz w:val="22"/>
          <w:szCs w:val="22"/>
        </w:rPr>
      </w:pPr>
      <w:del w:id="1659" w:author="DRR II" w:date="2018-05-25T12:22:00Z">
        <w:r w:rsidRPr="00F64E9C" w:rsidDel="008A2811">
          <w:rPr>
            <w:rFonts w:ascii="Calibri" w:hAnsi="Calibri"/>
            <w:b/>
            <w:bCs/>
            <w:sz w:val="22"/>
            <w:szCs w:val="22"/>
          </w:rPr>
          <w:delText xml:space="preserve">Dane uczestników indywidualnych – </w:delText>
        </w:r>
      </w:del>
    </w:p>
    <w:p w:rsidR="00226B9C" w:rsidRPr="00F64E9C" w:rsidDel="008A2811" w:rsidRDefault="00226B9C" w:rsidP="00226B9C">
      <w:pPr>
        <w:autoSpaceDE w:val="0"/>
        <w:autoSpaceDN w:val="0"/>
        <w:spacing w:line="276" w:lineRule="auto"/>
        <w:rPr>
          <w:del w:id="1660" w:author="DRR II" w:date="2018-05-25T12:22:00Z"/>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1"/>
        <w:gridCol w:w="9477"/>
      </w:tblGrid>
      <w:tr w:rsidR="00226B9C" w:rsidRPr="00F64E9C" w:rsidDel="008A2811" w:rsidTr="001B1C38">
        <w:trPr>
          <w:del w:id="1661" w:author="DRR II" w:date="2018-05-25T12:22:00Z"/>
        </w:trPr>
        <w:tc>
          <w:tcPr>
            <w:tcW w:w="661" w:type="dxa"/>
            <w:shd w:val="clear" w:color="auto" w:fill="auto"/>
          </w:tcPr>
          <w:p w:rsidR="00226B9C" w:rsidRPr="00F64E9C" w:rsidDel="008A2811" w:rsidRDefault="00226B9C" w:rsidP="001B1C38">
            <w:pPr>
              <w:spacing w:line="276" w:lineRule="auto"/>
              <w:rPr>
                <w:del w:id="1662" w:author="DRR II" w:date="2018-05-25T12:22:00Z"/>
                <w:rFonts w:ascii="Calibri" w:hAnsi="Calibri"/>
                <w:b/>
              </w:rPr>
            </w:pPr>
            <w:del w:id="1663" w:author="DRR II" w:date="2018-05-25T12:22:00Z">
              <w:r w:rsidRPr="00F64E9C" w:rsidDel="008A2811">
                <w:rPr>
                  <w:rFonts w:ascii="Calibri" w:hAnsi="Calibri"/>
                  <w:b/>
                  <w:sz w:val="22"/>
                  <w:szCs w:val="22"/>
                </w:rPr>
                <w:delText>Lp.</w:delText>
              </w:r>
            </w:del>
          </w:p>
        </w:tc>
        <w:tc>
          <w:tcPr>
            <w:tcW w:w="9477" w:type="dxa"/>
            <w:shd w:val="clear" w:color="auto" w:fill="auto"/>
          </w:tcPr>
          <w:p w:rsidR="00226B9C" w:rsidRPr="00F64E9C" w:rsidDel="008A2811" w:rsidRDefault="00226B9C" w:rsidP="001B1C38">
            <w:pPr>
              <w:spacing w:line="276" w:lineRule="auto"/>
              <w:rPr>
                <w:del w:id="1664" w:author="DRR II" w:date="2018-05-25T12:22:00Z"/>
                <w:rFonts w:ascii="Calibri" w:hAnsi="Calibri"/>
                <w:b/>
              </w:rPr>
            </w:pPr>
            <w:del w:id="1665" w:author="DRR II" w:date="2018-05-25T12:22:00Z">
              <w:r w:rsidRPr="00F64E9C" w:rsidDel="008A2811">
                <w:rPr>
                  <w:rFonts w:ascii="Calibri" w:hAnsi="Calibri"/>
                  <w:b/>
                  <w:bCs/>
                  <w:sz w:val="22"/>
                  <w:szCs w:val="22"/>
                </w:rPr>
                <w:delText>Nazwa</w:delText>
              </w:r>
            </w:del>
          </w:p>
        </w:tc>
      </w:tr>
      <w:tr w:rsidR="00226B9C" w:rsidRPr="00F64E9C" w:rsidDel="008A2811" w:rsidTr="001B1C38">
        <w:trPr>
          <w:del w:id="1666" w:author="DRR II" w:date="2018-05-25T12:22:00Z"/>
        </w:trPr>
        <w:tc>
          <w:tcPr>
            <w:tcW w:w="661" w:type="dxa"/>
            <w:shd w:val="clear" w:color="auto" w:fill="auto"/>
          </w:tcPr>
          <w:p w:rsidR="00226B9C" w:rsidRPr="00F64E9C" w:rsidDel="008A2811" w:rsidRDefault="00226B9C" w:rsidP="001B1C38">
            <w:pPr>
              <w:spacing w:line="276" w:lineRule="auto"/>
              <w:rPr>
                <w:del w:id="1667" w:author="DRR II" w:date="2018-05-25T12:22:00Z"/>
                <w:rFonts w:ascii="Calibri" w:hAnsi="Calibri"/>
              </w:rPr>
            </w:pPr>
            <w:del w:id="1668" w:author="DRR II" w:date="2018-05-25T12:22:00Z">
              <w:r w:rsidRPr="00F64E9C" w:rsidDel="008A2811">
                <w:rPr>
                  <w:rFonts w:ascii="Calibri" w:hAnsi="Calibri"/>
                  <w:sz w:val="22"/>
                  <w:szCs w:val="22"/>
                </w:rPr>
                <w:delText>1</w:delText>
              </w:r>
            </w:del>
          </w:p>
        </w:tc>
        <w:tc>
          <w:tcPr>
            <w:tcW w:w="9477" w:type="dxa"/>
            <w:shd w:val="clear" w:color="auto" w:fill="auto"/>
          </w:tcPr>
          <w:p w:rsidR="00226B9C" w:rsidRPr="00F64E9C" w:rsidDel="008A2811" w:rsidRDefault="00226B9C" w:rsidP="001B1C38">
            <w:pPr>
              <w:spacing w:line="276" w:lineRule="auto"/>
              <w:rPr>
                <w:del w:id="1669" w:author="DRR II" w:date="2018-05-25T12:22:00Z"/>
                <w:rFonts w:ascii="Calibri" w:hAnsi="Calibri"/>
                <w:b/>
              </w:rPr>
            </w:pPr>
            <w:del w:id="1670" w:author="DRR II" w:date="2018-05-25T12:22:00Z">
              <w:r w:rsidRPr="00F64E9C" w:rsidDel="008A2811">
                <w:rPr>
                  <w:rFonts w:ascii="Calibri" w:hAnsi="Calibri"/>
                  <w:sz w:val="22"/>
                  <w:szCs w:val="22"/>
                </w:rPr>
                <w:delText>Kraj</w:delText>
              </w:r>
            </w:del>
          </w:p>
        </w:tc>
      </w:tr>
      <w:tr w:rsidR="00226B9C" w:rsidRPr="00F64E9C" w:rsidDel="008A2811" w:rsidTr="001B1C38">
        <w:trPr>
          <w:del w:id="1671" w:author="DRR II" w:date="2018-05-25T12:22:00Z"/>
        </w:trPr>
        <w:tc>
          <w:tcPr>
            <w:tcW w:w="661" w:type="dxa"/>
            <w:shd w:val="clear" w:color="auto" w:fill="auto"/>
          </w:tcPr>
          <w:p w:rsidR="00226B9C" w:rsidRPr="00F64E9C" w:rsidDel="008A2811" w:rsidRDefault="00226B9C" w:rsidP="001B1C38">
            <w:pPr>
              <w:spacing w:line="276" w:lineRule="auto"/>
              <w:rPr>
                <w:del w:id="1672" w:author="DRR II" w:date="2018-05-25T12:22:00Z"/>
                <w:rFonts w:ascii="Calibri" w:hAnsi="Calibri"/>
              </w:rPr>
            </w:pPr>
            <w:del w:id="1673" w:author="DRR II" w:date="2018-05-25T12:22:00Z">
              <w:r w:rsidRPr="00F64E9C" w:rsidDel="008A2811">
                <w:rPr>
                  <w:rFonts w:ascii="Calibri" w:hAnsi="Calibri"/>
                  <w:sz w:val="22"/>
                  <w:szCs w:val="22"/>
                </w:rPr>
                <w:delText>2</w:delText>
              </w:r>
            </w:del>
          </w:p>
        </w:tc>
        <w:tc>
          <w:tcPr>
            <w:tcW w:w="9477" w:type="dxa"/>
            <w:shd w:val="clear" w:color="auto" w:fill="auto"/>
          </w:tcPr>
          <w:p w:rsidR="00226B9C" w:rsidRPr="00F64E9C" w:rsidDel="008A2811" w:rsidRDefault="00226B9C" w:rsidP="001B1C38">
            <w:pPr>
              <w:spacing w:line="276" w:lineRule="auto"/>
              <w:rPr>
                <w:del w:id="1674" w:author="DRR II" w:date="2018-05-25T12:22:00Z"/>
                <w:rFonts w:ascii="Calibri" w:hAnsi="Calibri"/>
                <w:b/>
              </w:rPr>
            </w:pPr>
            <w:del w:id="1675" w:author="DRR II" w:date="2018-05-25T12:22:00Z">
              <w:r w:rsidRPr="00F64E9C" w:rsidDel="008A2811">
                <w:rPr>
                  <w:rFonts w:ascii="Calibri" w:hAnsi="Calibri"/>
                  <w:sz w:val="22"/>
                  <w:szCs w:val="22"/>
                </w:rPr>
                <w:delText>Rodzaj uczestnika</w:delText>
              </w:r>
            </w:del>
          </w:p>
        </w:tc>
      </w:tr>
      <w:tr w:rsidR="00226B9C" w:rsidRPr="00F64E9C" w:rsidDel="008A2811" w:rsidTr="001B1C38">
        <w:trPr>
          <w:del w:id="1676" w:author="DRR II" w:date="2018-05-25T12:22:00Z"/>
        </w:trPr>
        <w:tc>
          <w:tcPr>
            <w:tcW w:w="661" w:type="dxa"/>
            <w:shd w:val="clear" w:color="auto" w:fill="auto"/>
          </w:tcPr>
          <w:p w:rsidR="00226B9C" w:rsidRPr="00F64E9C" w:rsidDel="008A2811" w:rsidRDefault="00226B9C" w:rsidP="001B1C38">
            <w:pPr>
              <w:spacing w:line="276" w:lineRule="auto"/>
              <w:rPr>
                <w:del w:id="1677" w:author="DRR II" w:date="2018-05-25T12:22:00Z"/>
                <w:rFonts w:ascii="Calibri" w:hAnsi="Calibri"/>
              </w:rPr>
            </w:pPr>
            <w:del w:id="1678" w:author="DRR II" w:date="2018-05-25T12:22:00Z">
              <w:r w:rsidRPr="00F64E9C" w:rsidDel="008A2811">
                <w:rPr>
                  <w:rFonts w:ascii="Calibri" w:hAnsi="Calibri"/>
                  <w:sz w:val="22"/>
                  <w:szCs w:val="22"/>
                </w:rPr>
                <w:delText>3</w:delText>
              </w:r>
            </w:del>
          </w:p>
        </w:tc>
        <w:tc>
          <w:tcPr>
            <w:tcW w:w="9477" w:type="dxa"/>
            <w:shd w:val="clear" w:color="auto" w:fill="auto"/>
          </w:tcPr>
          <w:p w:rsidR="00226B9C" w:rsidRPr="00F64E9C" w:rsidDel="008A2811" w:rsidRDefault="00226B9C" w:rsidP="001B1C38">
            <w:pPr>
              <w:spacing w:line="276" w:lineRule="auto"/>
              <w:rPr>
                <w:del w:id="1679" w:author="DRR II" w:date="2018-05-25T12:22:00Z"/>
                <w:rFonts w:ascii="Calibri" w:hAnsi="Calibri"/>
                <w:b/>
              </w:rPr>
            </w:pPr>
            <w:del w:id="1680" w:author="DRR II" w:date="2018-05-25T12:22:00Z">
              <w:r w:rsidRPr="00F64E9C" w:rsidDel="008A2811">
                <w:rPr>
                  <w:rFonts w:ascii="Calibri" w:hAnsi="Calibri"/>
                  <w:sz w:val="22"/>
                  <w:szCs w:val="22"/>
                </w:rPr>
                <w:delText>Nazwa instytucji</w:delText>
              </w:r>
            </w:del>
          </w:p>
        </w:tc>
      </w:tr>
      <w:tr w:rsidR="00226B9C" w:rsidRPr="00F64E9C" w:rsidDel="008A2811" w:rsidTr="001B1C38">
        <w:trPr>
          <w:del w:id="1681" w:author="DRR II" w:date="2018-05-25T12:22:00Z"/>
        </w:trPr>
        <w:tc>
          <w:tcPr>
            <w:tcW w:w="661" w:type="dxa"/>
            <w:shd w:val="clear" w:color="auto" w:fill="auto"/>
          </w:tcPr>
          <w:p w:rsidR="00226B9C" w:rsidRPr="00F64E9C" w:rsidDel="008A2811" w:rsidRDefault="00226B9C" w:rsidP="001B1C38">
            <w:pPr>
              <w:spacing w:line="276" w:lineRule="auto"/>
              <w:rPr>
                <w:del w:id="1682" w:author="DRR II" w:date="2018-05-25T12:22:00Z"/>
                <w:rFonts w:ascii="Calibri" w:hAnsi="Calibri"/>
              </w:rPr>
            </w:pPr>
            <w:del w:id="1683" w:author="DRR II" w:date="2018-05-25T12:22:00Z">
              <w:r w:rsidRPr="00F64E9C" w:rsidDel="008A2811">
                <w:rPr>
                  <w:rFonts w:ascii="Calibri" w:hAnsi="Calibri"/>
                  <w:sz w:val="22"/>
                  <w:szCs w:val="22"/>
                </w:rPr>
                <w:delText>4</w:delText>
              </w:r>
            </w:del>
          </w:p>
        </w:tc>
        <w:tc>
          <w:tcPr>
            <w:tcW w:w="9477" w:type="dxa"/>
            <w:shd w:val="clear" w:color="auto" w:fill="auto"/>
          </w:tcPr>
          <w:p w:rsidR="00226B9C" w:rsidRPr="00F64E9C" w:rsidDel="008A2811" w:rsidRDefault="00226B9C" w:rsidP="001B1C38">
            <w:pPr>
              <w:spacing w:line="276" w:lineRule="auto"/>
              <w:rPr>
                <w:del w:id="1684" w:author="DRR II" w:date="2018-05-25T12:22:00Z"/>
                <w:rFonts w:ascii="Calibri" w:hAnsi="Calibri"/>
                <w:b/>
              </w:rPr>
            </w:pPr>
            <w:del w:id="1685" w:author="DRR II" w:date="2018-05-25T12:22:00Z">
              <w:r w:rsidRPr="00F64E9C" w:rsidDel="008A2811">
                <w:rPr>
                  <w:rFonts w:ascii="Calibri" w:hAnsi="Calibri"/>
                  <w:sz w:val="22"/>
                  <w:szCs w:val="22"/>
                </w:rPr>
                <w:delText>Imię</w:delText>
              </w:r>
            </w:del>
          </w:p>
        </w:tc>
      </w:tr>
      <w:tr w:rsidR="00226B9C" w:rsidRPr="00F64E9C" w:rsidDel="008A2811" w:rsidTr="001B1C38">
        <w:trPr>
          <w:del w:id="1686" w:author="DRR II" w:date="2018-05-25T12:22:00Z"/>
        </w:trPr>
        <w:tc>
          <w:tcPr>
            <w:tcW w:w="661" w:type="dxa"/>
            <w:shd w:val="clear" w:color="auto" w:fill="auto"/>
          </w:tcPr>
          <w:p w:rsidR="00226B9C" w:rsidRPr="00F64E9C" w:rsidDel="008A2811" w:rsidRDefault="00226B9C" w:rsidP="001B1C38">
            <w:pPr>
              <w:spacing w:line="276" w:lineRule="auto"/>
              <w:rPr>
                <w:del w:id="1687" w:author="DRR II" w:date="2018-05-25T12:22:00Z"/>
                <w:rFonts w:ascii="Calibri" w:hAnsi="Calibri"/>
              </w:rPr>
            </w:pPr>
            <w:del w:id="1688" w:author="DRR II" w:date="2018-05-25T12:22:00Z">
              <w:r w:rsidRPr="00F64E9C" w:rsidDel="008A2811">
                <w:rPr>
                  <w:rFonts w:ascii="Calibri" w:hAnsi="Calibri"/>
                  <w:sz w:val="22"/>
                  <w:szCs w:val="22"/>
                </w:rPr>
                <w:delText>5</w:delText>
              </w:r>
            </w:del>
          </w:p>
        </w:tc>
        <w:tc>
          <w:tcPr>
            <w:tcW w:w="9477" w:type="dxa"/>
            <w:shd w:val="clear" w:color="auto" w:fill="auto"/>
          </w:tcPr>
          <w:p w:rsidR="00226B9C" w:rsidRPr="00F64E9C" w:rsidDel="008A2811" w:rsidRDefault="00226B9C" w:rsidP="001B1C38">
            <w:pPr>
              <w:spacing w:line="276" w:lineRule="auto"/>
              <w:rPr>
                <w:del w:id="1689" w:author="DRR II" w:date="2018-05-25T12:22:00Z"/>
                <w:rFonts w:ascii="Calibri" w:hAnsi="Calibri"/>
                <w:b/>
              </w:rPr>
            </w:pPr>
            <w:del w:id="1690" w:author="DRR II" w:date="2018-05-25T12:22:00Z">
              <w:r w:rsidRPr="00F64E9C" w:rsidDel="008A2811">
                <w:rPr>
                  <w:rFonts w:ascii="Calibri" w:hAnsi="Calibri"/>
                  <w:sz w:val="22"/>
                  <w:szCs w:val="22"/>
                </w:rPr>
                <w:delText>Nazwisko</w:delText>
              </w:r>
            </w:del>
          </w:p>
        </w:tc>
      </w:tr>
      <w:tr w:rsidR="00226B9C" w:rsidRPr="00F64E9C" w:rsidDel="008A2811" w:rsidTr="001B1C38">
        <w:trPr>
          <w:del w:id="1691" w:author="DRR II" w:date="2018-05-25T12:22:00Z"/>
        </w:trPr>
        <w:tc>
          <w:tcPr>
            <w:tcW w:w="661" w:type="dxa"/>
            <w:shd w:val="clear" w:color="auto" w:fill="auto"/>
          </w:tcPr>
          <w:p w:rsidR="00226B9C" w:rsidRPr="00F64E9C" w:rsidDel="008A2811" w:rsidRDefault="00226B9C" w:rsidP="001B1C38">
            <w:pPr>
              <w:spacing w:line="276" w:lineRule="auto"/>
              <w:rPr>
                <w:del w:id="1692" w:author="DRR II" w:date="2018-05-25T12:22:00Z"/>
                <w:rFonts w:ascii="Calibri" w:hAnsi="Calibri"/>
              </w:rPr>
            </w:pPr>
            <w:del w:id="1693" w:author="DRR II" w:date="2018-05-25T12:22:00Z">
              <w:r w:rsidRPr="00F64E9C" w:rsidDel="008A2811">
                <w:rPr>
                  <w:rFonts w:ascii="Calibri" w:hAnsi="Calibri"/>
                  <w:sz w:val="22"/>
                  <w:szCs w:val="22"/>
                </w:rPr>
                <w:delText>6</w:delText>
              </w:r>
            </w:del>
          </w:p>
        </w:tc>
        <w:tc>
          <w:tcPr>
            <w:tcW w:w="9477" w:type="dxa"/>
            <w:shd w:val="clear" w:color="auto" w:fill="auto"/>
          </w:tcPr>
          <w:p w:rsidR="00226B9C" w:rsidRPr="00F64E9C" w:rsidDel="008A2811" w:rsidRDefault="00226B9C" w:rsidP="001B1C38">
            <w:pPr>
              <w:spacing w:line="276" w:lineRule="auto"/>
              <w:rPr>
                <w:del w:id="1694" w:author="DRR II" w:date="2018-05-25T12:22:00Z"/>
                <w:rFonts w:ascii="Calibri" w:hAnsi="Calibri"/>
                <w:b/>
              </w:rPr>
            </w:pPr>
            <w:del w:id="1695" w:author="DRR II" w:date="2018-05-25T12:22:00Z">
              <w:r w:rsidRPr="00F64E9C" w:rsidDel="008A2811">
                <w:rPr>
                  <w:rFonts w:ascii="Calibri" w:hAnsi="Calibri"/>
                  <w:sz w:val="22"/>
                  <w:szCs w:val="22"/>
                </w:rPr>
                <w:delText>PESEL</w:delText>
              </w:r>
            </w:del>
          </w:p>
        </w:tc>
      </w:tr>
      <w:tr w:rsidR="00226B9C" w:rsidRPr="00F64E9C" w:rsidDel="008A2811" w:rsidTr="001B1C38">
        <w:trPr>
          <w:del w:id="1696" w:author="DRR II" w:date="2018-05-25T12:22:00Z"/>
        </w:trPr>
        <w:tc>
          <w:tcPr>
            <w:tcW w:w="661" w:type="dxa"/>
            <w:shd w:val="clear" w:color="auto" w:fill="auto"/>
          </w:tcPr>
          <w:p w:rsidR="00226B9C" w:rsidRPr="00F64E9C" w:rsidDel="008A2811" w:rsidRDefault="00226B9C" w:rsidP="001B1C38">
            <w:pPr>
              <w:spacing w:line="276" w:lineRule="auto"/>
              <w:rPr>
                <w:del w:id="1697" w:author="DRR II" w:date="2018-05-25T12:22:00Z"/>
                <w:rFonts w:ascii="Calibri" w:hAnsi="Calibri"/>
              </w:rPr>
            </w:pPr>
            <w:del w:id="1698" w:author="DRR II" w:date="2018-05-25T12:22:00Z">
              <w:r w:rsidRPr="00F64E9C" w:rsidDel="008A2811">
                <w:rPr>
                  <w:rFonts w:ascii="Calibri" w:hAnsi="Calibri"/>
                  <w:sz w:val="22"/>
                  <w:szCs w:val="22"/>
                </w:rPr>
                <w:lastRenderedPageBreak/>
                <w:delText>7</w:delText>
              </w:r>
            </w:del>
          </w:p>
        </w:tc>
        <w:tc>
          <w:tcPr>
            <w:tcW w:w="9477" w:type="dxa"/>
            <w:shd w:val="clear" w:color="auto" w:fill="auto"/>
          </w:tcPr>
          <w:p w:rsidR="00226B9C" w:rsidRPr="00F64E9C" w:rsidDel="008A2811" w:rsidRDefault="00226B9C" w:rsidP="001B1C38">
            <w:pPr>
              <w:spacing w:line="276" w:lineRule="auto"/>
              <w:rPr>
                <w:del w:id="1699" w:author="DRR II" w:date="2018-05-25T12:22:00Z"/>
                <w:rFonts w:ascii="Calibri" w:hAnsi="Calibri"/>
                <w:b/>
              </w:rPr>
            </w:pPr>
            <w:del w:id="1700" w:author="DRR II" w:date="2018-05-25T12:22:00Z">
              <w:r w:rsidRPr="00F64E9C" w:rsidDel="008A2811">
                <w:rPr>
                  <w:rFonts w:ascii="Calibri" w:hAnsi="Calibri"/>
                  <w:sz w:val="22"/>
                  <w:szCs w:val="22"/>
                </w:rPr>
                <w:delText>Płeć</w:delText>
              </w:r>
            </w:del>
          </w:p>
        </w:tc>
      </w:tr>
      <w:tr w:rsidR="00226B9C" w:rsidRPr="00F64E9C" w:rsidDel="008A2811" w:rsidTr="001B1C38">
        <w:trPr>
          <w:del w:id="1701" w:author="DRR II" w:date="2018-05-25T12:22:00Z"/>
        </w:trPr>
        <w:tc>
          <w:tcPr>
            <w:tcW w:w="661" w:type="dxa"/>
            <w:shd w:val="clear" w:color="auto" w:fill="auto"/>
          </w:tcPr>
          <w:p w:rsidR="00226B9C" w:rsidRPr="00F64E9C" w:rsidDel="008A2811" w:rsidRDefault="00226B9C" w:rsidP="001B1C38">
            <w:pPr>
              <w:spacing w:line="276" w:lineRule="auto"/>
              <w:rPr>
                <w:del w:id="1702" w:author="DRR II" w:date="2018-05-25T12:22:00Z"/>
                <w:rFonts w:ascii="Calibri" w:hAnsi="Calibri"/>
              </w:rPr>
            </w:pPr>
            <w:del w:id="1703" w:author="DRR II" w:date="2018-05-25T12:22:00Z">
              <w:r w:rsidRPr="00F64E9C" w:rsidDel="008A2811">
                <w:rPr>
                  <w:rFonts w:ascii="Calibri" w:hAnsi="Calibri"/>
                  <w:sz w:val="22"/>
                  <w:szCs w:val="22"/>
                </w:rPr>
                <w:delText>8</w:delText>
              </w:r>
            </w:del>
          </w:p>
        </w:tc>
        <w:tc>
          <w:tcPr>
            <w:tcW w:w="9477" w:type="dxa"/>
            <w:shd w:val="clear" w:color="auto" w:fill="auto"/>
          </w:tcPr>
          <w:p w:rsidR="00226B9C" w:rsidRPr="00F64E9C" w:rsidDel="008A2811" w:rsidRDefault="00226B9C" w:rsidP="001B1C38">
            <w:pPr>
              <w:spacing w:line="276" w:lineRule="auto"/>
              <w:rPr>
                <w:del w:id="1704" w:author="DRR II" w:date="2018-05-25T12:22:00Z"/>
                <w:rFonts w:ascii="Calibri" w:hAnsi="Calibri"/>
                <w:b/>
              </w:rPr>
            </w:pPr>
            <w:del w:id="1705" w:author="DRR II" w:date="2018-05-25T12:22:00Z">
              <w:r w:rsidRPr="00F64E9C" w:rsidDel="008A2811">
                <w:rPr>
                  <w:rFonts w:ascii="Calibri" w:hAnsi="Calibri"/>
                  <w:sz w:val="22"/>
                  <w:szCs w:val="22"/>
                </w:rPr>
                <w:delText>Wiek w chwili przystępowania do projektu</w:delText>
              </w:r>
            </w:del>
          </w:p>
        </w:tc>
      </w:tr>
      <w:tr w:rsidR="00226B9C" w:rsidRPr="00F64E9C" w:rsidDel="008A2811" w:rsidTr="001B1C38">
        <w:trPr>
          <w:del w:id="1706" w:author="DRR II" w:date="2018-05-25T12:22:00Z"/>
        </w:trPr>
        <w:tc>
          <w:tcPr>
            <w:tcW w:w="661" w:type="dxa"/>
            <w:shd w:val="clear" w:color="auto" w:fill="auto"/>
          </w:tcPr>
          <w:p w:rsidR="00226B9C" w:rsidRPr="00F64E9C" w:rsidDel="008A2811" w:rsidRDefault="00226B9C" w:rsidP="001B1C38">
            <w:pPr>
              <w:spacing w:line="276" w:lineRule="auto"/>
              <w:rPr>
                <w:del w:id="1707" w:author="DRR II" w:date="2018-05-25T12:22:00Z"/>
                <w:rFonts w:ascii="Calibri" w:hAnsi="Calibri"/>
              </w:rPr>
            </w:pPr>
            <w:del w:id="1708" w:author="DRR II" w:date="2018-05-25T12:22:00Z">
              <w:r w:rsidRPr="00F64E9C" w:rsidDel="008A2811">
                <w:rPr>
                  <w:rFonts w:ascii="Calibri" w:hAnsi="Calibri"/>
                  <w:sz w:val="22"/>
                  <w:szCs w:val="22"/>
                </w:rPr>
                <w:delText>9</w:delText>
              </w:r>
            </w:del>
          </w:p>
        </w:tc>
        <w:tc>
          <w:tcPr>
            <w:tcW w:w="9477" w:type="dxa"/>
            <w:shd w:val="clear" w:color="auto" w:fill="auto"/>
          </w:tcPr>
          <w:p w:rsidR="00226B9C" w:rsidRPr="00F64E9C" w:rsidDel="008A2811" w:rsidRDefault="00226B9C" w:rsidP="001B1C38">
            <w:pPr>
              <w:spacing w:line="276" w:lineRule="auto"/>
              <w:rPr>
                <w:del w:id="1709" w:author="DRR II" w:date="2018-05-25T12:22:00Z"/>
                <w:rFonts w:ascii="Calibri" w:hAnsi="Calibri"/>
                <w:b/>
              </w:rPr>
            </w:pPr>
            <w:del w:id="1710" w:author="DRR II" w:date="2018-05-25T12:22:00Z">
              <w:r w:rsidRPr="00F64E9C" w:rsidDel="008A2811">
                <w:rPr>
                  <w:rFonts w:ascii="Calibri" w:hAnsi="Calibri"/>
                  <w:sz w:val="22"/>
                  <w:szCs w:val="22"/>
                </w:rPr>
                <w:delText>Wykształcenie</w:delText>
              </w:r>
            </w:del>
          </w:p>
        </w:tc>
      </w:tr>
      <w:tr w:rsidR="00226B9C" w:rsidRPr="00F64E9C" w:rsidDel="008A2811" w:rsidTr="001B1C38">
        <w:trPr>
          <w:del w:id="1711" w:author="DRR II" w:date="2018-05-25T12:22:00Z"/>
        </w:trPr>
        <w:tc>
          <w:tcPr>
            <w:tcW w:w="661" w:type="dxa"/>
            <w:shd w:val="clear" w:color="auto" w:fill="auto"/>
          </w:tcPr>
          <w:p w:rsidR="00226B9C" w:rsidRPr="00F64E9C" w:rsidDel="008A2811" w:rsidRDefault="00226B9C" w:rsidP="001B1C38">
            <w:pPr>
              <w:spacing w:line="276" w:lineRule="auto"/>
              <w:rPr>
                <w:del w:id="1712" w:author="DRR II" w:date="2018-05-25T12:22:00Z"/>
                <w:rFonts w:ascii="Calibri" w:hAnsi="Calibri"/>
              </w:rPr>
            </w:pPr>
            <w:del w:id="1713" w:author="DRR II" w:date="2018-05-25T12:22:00Z">
              <w:r w:rsidRPr="00F64E9C" w:rsidDel="008A2811">
                <w:rPr>
                  <w:rFonts w:ascii="Calibri" w:hAnsi="Calibri"/>
                  <w:sz w:val="22"/>
                  <w:szCs w:val="22"/>
                </w:rPr>
                <w:delText>10</w:delText>
              </w:r>
            </w:del>
          </w:p>
        </w:tc>
        <w:tc>
          <w:tcPr>
            <w:tcW w:w="9477" w:type="dxa"/>
            <w:shd w:val="clear" w:color="auto" w:fill="auto"/>
          </w:tcPr>
          <w:p w:rsidR="00226B9C" w:rsidRPr="00F64E9C" w:rsidDel="008A2811" w:rsidRDefault="00226B9C" w:rsidP="001B1C38">
            <w:pPr>
              <w:spacing w:line="276" w:lineRule="auto"/>
              <w:rPr>
                <w:del w:id="1714" w:author="DRR II" w:date="2018-05-25T12:22:00Z"/>
                <w:rFonts w:ascii="Calibri" w:hAnsi="Calibri"/>
                <w:b/>
              </w:rPr>
            </w:pPr>
            <w:del w:id="1715" w:author="DRR II" w:date="2018-05-25T12:22:00Z">
              <w:r w:rsidRPr="00F64E9C" w:rsidDel="008A2811">
                <w:rPr>
                  <w:rFonts w:ascii="Calibri" w:hAnsi="Calibri"/>
                  <w:sz w:val="22"/>
                  <w:szCs w:val="22"/>
                </w:rPr>
                <w:delText>Województwo</w:delText>
              </w:r>
            </w:del>
          </w:p>
        </w:tc>
      </w:tr>
      <w:tr w:rsidR="00226B9C" w:rsidRPr="00F64E9C" w:rsidDel="008A2811" w:rsidTr="001B1C38">
        <w:trPr>
          <w:del w:id="1716" w:author="DRR II" w:date="2018-05-25T12:22:00Z"/>
        </w:trPr>
        <w:tc>
          <w:tcPr>
            <w:tcW w:w="661" w:type="dxa"/>
            <w:shd w:val="clear" w:color="auto" w:fill="auto"/>
          </w:tcPr>
          <w:p w:rsidR="00226B9C" w:rsidRPr="00F64E9C" w:rsidDel="008A2811" w:rsidRDefault="00226B9C" w:rsidP="001B1C38">
            <w:pPr>
              <w:spacing w:line="276" w:lineRule="auto"/>
              <w:rPr>
                <w:del w:id="1717" w:author="DRR II" w:date="2018-05-25T12:22:00Z"/>
                <w:rFonts w:ascii="Calibri" w:hAnsi="Calibri"/>
              </w:rPr>
            </w:pPr>
            <w:del w:id="1718" w:author="DRR II" w:date="2018-05-25T12:22:00Z">
              <w:r w:rsidRPr="00F64E9C" w:rsidDel="008A2811">
                <w:rPr>
                  <w:rFonts w:ascii="Calibri" w:hAnsi="Calibri"/>
                  <w:sz w:val="22"/>
                  <w:szCs w:val="22"/>
                </w:rPr>
                <w:delText>11</w:delText>
              </w:r>
            </w:del>
          </w:p>
        </w:tc>
        <w:tc>
          <w:tcPr>
            <w:tcW w:w="9477" w:type="dxa"/>
            <w:shd w:val="clear" w:color="auto" w:fill="auto"/>
          </w:tcPr>
          <w:p w:rsidR="00226B9C" w:rsidRPr="00F64E9C" w:rsidDel="008A2811" w:rsidRDefault="00226B9C" w:rsidP="001B1C38">
            <w:pPr>
              <w:spacing w:line="276" w:lineRule="auto"/>
              <w:rPr>
                <w:del w:id="1719" w:author="DRR II" w:date="2018-05-25T12:22:00Z"/>
                <w:rFonts w:ascii="Calibri" w:hAnsi="Calibri"/>
                <w:b/>
              </w:rPr>
            </w:pPr>
            <w:del w:id="1720" w:author="DRR II" w:date="2018-05-25T12:22:00Z">
              <w:r w:rsidRPr="00F64E9C" w:rsidDel="008A2811">
                <w:rPr>
                  <w:rFonts w:ascii="Calibri" w:hAnsi="Calibri"/>
                  <w:sz w:val="22"/>
                  <w:szCs w:val="22"/>
                </w:rPr>
                <w:delText>Powiat</w:delText>
              </w:r>
            </w:del>
          </w:p>
        </w:tc>
      </w:tr>
      <w:tr w:rsidR="00226B9C" w:rsidRPr="00F64E9C" w:rsidDel="008A2811" w:rsidTr="001B1C38">
        <w:trPr>
          <w:del w:id="1721" w:author="DRR II" w:date="2018-05-25T12:22:00Z"/>
        </w:trPr>
        <w:tc>
          <w:tcPr>
            <w:tcW w:w="661" w:type="dxa"/>
            <w:shd w:val="clear" w:color="auto" w:fill="auto"/>
          </w:tcPr>
          <w:p w:rsidR="00226B9C" w:rsidRPr="00F64E9C" w:rsidDel="008A2811" w:rsidRDefault="00226B9C" w:rsidP="001B1C38">
            <w:pPr>
              <w:spacing w:line="276" w:lineRule="auto"/>
              <w:rPr>
                <w:del w:id="1722" w:author="DRR II" w:date="2018-05-25T12:22:00Z"/>
                <w:rFonts w:ascii="Calibri" w:hAnsi="Calibri"/>
              </w:rPr>
            </w:pPr>
            <w:del w:id="1723" w:author="DRR II" w:date="2018-05-25T12:22:00Z">
              <w:r w:rsidRPr="00F64E9C" w:rsidDel="008A2811">
                <w:rPr>
                  <w:rFonts w:ascii="Calibri" w:hAnsi="Calibri"/>
                  <w:sz w:val="22"/>
                  <w:szCs w:val="22"/>
                </w:rPr>
                <w:delText>12</w:delText>
              </w:r>
            </w:del>
          </w:p>
        </w:tc>
        <w:tc>
          <w:tcPr>
            <w:tcW w:w="9477" w:type="dxa"/>
            <w:shd w:val="clear" w:color="auto" w:fill="auto"/>
          </w:tcPr>
          <w:p w:rsidR="00226B9C" w:rsidRPr="00F64E9C" w:rsidDel="008A2811" w:rsidRDefault="00226B9C" w:rsidP="001B1C38">
            <w:pPr>
              <w:spacing w:line="276" w:lineRule="auto"/>
              <w:rPr>
                <w:del w:id="1724" w:author="DRR II" w:date="2018-05-25T12:22:00Z"/>
                <w:rFonts w:ascii="Calibri" w:hAnsi="Calibri"/>
                <w:b/>
              </w:rPr>
            </w:pPr>
            <w:del w:id="1725" w:author="DRR II" w:date="2018-05-25T12:22:00Z">
              <w:r w:rsidRPr="00F64E9C" w:rsidDel="008A2811">
                <w:rPr>
                  <w:rFonts w:ascii="Calibri" w:hAnsi="Calibri"/>
                  <w:sz w:val="22"/>
                  <w:szCs w:val="22"/>
                </w:rPr>
                <w:delText>Gmina</w:delText>
              </w:r>
            </w:del>
          </w:p>
        </w:tc>
      </w:tr>
      <w:tr w:rsidR="00226B9C" w:rsidRPr="00F64E9C" w:rsidDel="008A2811" w:rsidTr="001B1C38">
        <w:trPr>
          <w:del w:id="1726" w:author="DRR II" w:date="2018-05-25T12:22:00Z"/>
        </w:trPr>
        <w:tc>
          <w:tcPr>
            <w:tcW w:w="661" w:type="dxa"/>
            <w:shd w:val="clear" w:color="auto" w:fill="auto"/>
          </w:tcPr>
          <w:p w:rsidR="00226B9C" w:rsidRPr="00F64E9C" w:rsidDel="008A2811" w:rsidRDefault="00226B9C" w:rsidP="001B1C38">
            <w:pPr>
              <w:spacing w:line="276" w:lineRule="auto"/>
              <w:rPr>
                <w:del w:id="1727" w:author="DRR II" w:date="2018-05-25T12:22:00Z"/>
                <w:rFonts w:ascii="Calibri" w:hAnsi="Calibri"/>
              </w:rPr>
            </w:pPr>
            <w:del w:id="1728" w:author="DRR II" w:date="2018-05-25T12:22:00Z">
              <w:r w:rsidRPr="00F64E9C" w:rsidDel="008A2811">
                <w:rPr>
                  <w:rFonts w:ascii="Calibri" w:hAnsi="Calibri"/>
                  <w:sz w:val="22"/>
                  <w:szCs w:val="22"/>
                </w:rPr>
                <w:delText>13</w:delText>
              </w:r>
            </w:del>
          </w:p>
        </w:tc>
        <w:tc>
          <w:tcPr>
            <w:tcW w:w="9477" w:type="dxa"/>
            <w:shd w:val="clear" w:color="auto" w:fill="auto"/>
          </w:tcPr>
          <w:p w:rsidR="00226B9C" w:rsidRPr="00F64E9C" w:rsidDel="008A2811" w:rsidRDefault="00226B9C" w:rsidP="001B1C38">
            <w:pPr>
              <w:spacing w:line="276" w:lineRule="auto"/>
              <w:rPr>
                <w:del w:id="1729" w:author="DRR II" w:date="2018-05-25T12:22:00Z"/>
                <w:rFonts w:ascii="Calibri" w:hAnsi="Calibri"/>
                <w:b/>
              </w:rPr>
            </w:pPr>
            <w:del w:id="1730" w:author="DRR II" w:date="2018-05-25T12:22:00Z">
              <w:r w:rsidRPr="00F64E9C" w:rsidDel="008A2811">
                <w:rPr>
                  <w:rFonts w:ascii="Calibri" w:hAnsi="Calibri"/>
                  <w:sz w:val="22"/>
                  <w:szCs w:val="22"/>
                </w:rPr>
                <w:delText>Miejscowość</w:delText>
              </w:r>
            </w:del>
          </w:p>
        </w:tc>
      </w:tr>
      <w:tr w:rsidR="00226B9C" w:rsidRPr="00F64E9C" w:rsidDel="008A2811" w:rsidTr="001B1C38">
        <w:trPr>
          <w:del w:id="1731" w:author="DRR II" w:date="2018-05-25T12:22:00Z"/>
        </w:trPr>
        <w:tc>
          <w:tcPr>
            <w:tcW w:w="661" w:type="dxa"/>
            <w:shd w:val="clear" w:color="auto" w:fill="auto"/>
          </w:tcPr>
          <w:p w:rsidR="00226B9C" w:rsidRPr="00F64E9C" w:rsidDel="008A2811" w:rsidRDefault="00226B9C" w:rsidP="001B1C38">
            <w:pPr>
              <w:spacing w:line="276" w:lineRule="auto"/>
              <w:rPr>
                <w:del w:id="1732" w:author="DRR II" w:date="2018-05-25T12:22:00Z"/>
                <w:rFonts w:ascii="Calibri" w:hAnsi="Calibri"/>
              </w:rPr>
            </w:pPr>
            <w:del w:id="1733" w:author="DRR II" w:date="2018-05-25T12:22:00Z">
              <w:r w:rsidRPr="00F64E9C" w:rsidDel="008A2811">
                <w:rPr>
                  <w:rFonts w:ascii="Calibri" w:hAnsi="Calibri"/>
                  <w:sz w:val="22"/>
                  <w:szCs w:val="22"/>
                </w:rPr>
                <w:delText>14</w:delText>
              </w:r>
            </w:del>
          </w:p>
        </w:tc>
        <w:tc>
          <w:tcPr>
            <w:tcW w:w="9477" w:type="dxa"/>
            <w:shd w:val="clear" w:color="auto" w:fill="auto"/>
          </w:tcPr>
          <w:p w:rsidR="00226B9C" w:rsidRPr="00F64E9C" w:rsidDel="008A2811" w:rsidRDefault="00226B9C" w:rsidP="001B1C38">
            <w:pPr>
              <w:spacing w:line="276" w:lineRule="auto"/>
              <w:rPr>
                <w:del w:id="1734" w:author="DRR II" w:date="2018-05-25T12:22:00Z"/>
                <w:rFonts w:ascii="Calibri" w:hAnsi="Calibri"/>
                <w:b/>
              </w:rPr>
            </w:pPr>
            <w:del w:id="1735" w:author="DRR II" w:date="2018-05-25T12:22:00Z">
              <w:r w:rsidRPr="00F64E9C" w:rsidDel="008A2811">
                <w:rPr>
                  <w:rFonts w:ascii="Calibri" w:hAnsi="Calibri"/>
                  <w:sz w:val="22"/>
                  <w:szCs w:val="22"/>
                </w:rPr>
                <w:delText>Ulica</w:delText>
              </w:r>
            </w:del>
          </w:p>
        </w:tc>
      </w:tr>
      <w:tr w:rsidR="00226B9C" w:rsidRPr="00F64E9C" w:rsidDel="008A2811" w:rsidTr="001B1C38">
        <w:trPr>
          <w:del w:id="1736" w:author="DRR II" w:date="2018-05-25T12:22:00Z"/>
        </w:trPr>
        <w:tc>
          <w:tcPr>
            <w:tcW w:w="661" w:type="dxa"/>
            <w:shd w:val="clear" w:color="auto" w:fill="auto"/>
          </w:tcPr>
          <w:p w:rsidR="00226B9C" w:rsidRPr="00F64E9C" w:rsidDel="008A2811" w:rsidRDefault="00226B9C" w:rsidP="001B1C38">
            <w:pPr>
              <w:spacing w:line="276" w:lineRule="auto"/>
              <w:rPr>
                <w:del w:id="1737" w:author="DRR II" w:date="2018-05-25T12:22:00Z"/>
                <w:rFonts w:ascii="Calibri" w:hAnsi="Calibri"/>
              </w:rPr>
            </w:pPr>
            <w:del w:id="1738" w:author="DRR II" w:date="2018-05-25T12:22:00Z">
              <w:r w:rsidRPr="00F64E9C" w:rsidDel="008A2811">
                <w:rPr>
                  <w:rFonts w:ascii="Calibri" w:hAnsi="Calibri"/>
                  <w:sz w:val="22"/>
                  <w:szCs w:val="22"/>
                </w:rPr>
                <w:delText>15</w:delText>
              </w:r>
            </w:del>
          </w:p>
        </w:tc>
        <w:tc>
          <w:tcPr>
            <w:tcW w:w="9477" w:type="dxa"/>
            <w:shd w:val="clear" w:color="auto" w:fill="auto"/>
          </w:tcPr>
          <w:p w:rsidR="00226B9C" w:rsidRPr="00F64E9C" w:rsidDel="008A2811" w:rsidRDefault="00226B9C" w:rsidP="001B1C38">
            <w:pPr>
              <w:spacing w:line="276" w:lineRule="auto"/>
              <w:rPr>
                <w:del w:id="1739" w:author="DRR II" w:date="2018-05-25T12:22:00Z"/>
                <w:rFonts w:ascii="Calibri" w:hAnsi="Calibri"/>
                <w:b/>
              </w:rPr>
            </w:pPr>
            <w:del w:id="1740" w:author="DRR II" w:date="2018-05-25T12:22:00Z">
              <w:r w:rsidRPr="00F64E9C" w:rsidDel="008A2811">
                <w:rPr>
                  <w:rFonts w:ascii="Calibri" w:hAnsi="Calibri"/>
                  <w:sz w:val="22"/>
                  <w:szCs w:val="22"/>
                </w:rPr>
                <w:delText>Nr budynku</w:delText>
              </w:r>
            </w:del>
          </w:p>
        </w:tc>
      </w:tr>
      <w:tr w:rsidR="00226B9C" w:rsidRPr="00F64E9C" w:rsidDel="008A2811" w:rsidTr="001B1C38">
        <w:trPr>
          <w:del w:id="1741" w:author="DRR II" w:date="2018-05-25T12:22:00Z"/>
        </w:trPr>
        <w:tc>
          <w:tcPr>
            <w:tcW w:w="661" w:type="dxa"/>
            <w:shd w:val="clear" w:color="auto" w:fill="auto"/>
          </w:tcPr>
          <w:p w:rsidR="00226B9C" w:rsidRPr="00F64E9C" w:rsidDel="008A2811" w:rsidRDefault="00226B9C" w:rsidP="001B1C38">
            <w:pPr>
              <w:spacing w:line="276" w:lineRule="auto"/>
              <w:rPr>
                <w:del w:id="1742" w:author="DRR II" w:date="2018-05-25T12:22:00Z"/>
                <w:rFonts w:ascii="Calibri" w:hAnsi="Calibri"/>
              </w:rPr>
            </w:pPr>
            <w:del w:id="1743" w:author="DRR II" w:date="2018-05-25T12:22:00Z">
              <w:r w:rsidRPr="00F64E9C" w:rsidDel="008A2811">
                <w:rPr>
                  <w:rFonts w:ascii="Calibri" w:hAnsi="Calibri"/>
                  <w:sz w:val="22"/>
                  <w:szCs w:val="22"/>
                </w:rPr>
                <w:delText>16</w:delText>
              </w:r>
            </w:del>
          </w:p>
        </w:tc>
        <w:tc>
          <w:tcPr>
            <w:tcW w:w="9477" w:type="dxa"/>
            <w:shd w:val="clear" w:color="auto" w:fill="auto"/>
          </w:tcPr>
          <w:p w:rsidR="00226B9C" w:rsidRPr="00F64E9C" w:rsidDel="008A2811" w:rsidRDefault="00226B9C" w:rsidP="001B1C38">
            <w:pPr>
              <w:spacing w:line="276" w:lineRule="auto"/>
              <w:rPr>
                <w:del w:id="1744" w:author="DRR II" w:date="2018-05-25T12:22:00Z"/>
                <w:rFonts w:ascii="Calibri" w:hAnsi="Calibri"/>
                <w:b/>
              </w:rPr>
            </w:pPr>
            <w:del w:id="1745" w:author="DRR II" w:date="2018-05-25T12:22:00Z">
              <w:r w:rsidRPr="00F64E9C" w:rsidDel="008A2811">
                <w:rPr>
                  <w:rFonts w:ascii="Calibri" w:hAnsi="Calibri"/>
                  <w:sz w:val="22"/>
                  <w:szCs w:val="22"/>
                </w:rPr>
                <w:delText>Nr lokalu</w:delText>
              </w:r>
            </w:del>
          </w:p>
        </w:tc>
      </w:tr>
      <w:tr w:rsidR="00226B9C" w:rsidRPr="00F64E9C" w:rsidDel="008A2811" w:rsidTr="001B1C38">
        <w:trPr>
          <w:del w:id="1746" w:author="DRR II" w:date="2018-05-25T12:22:00Z"/>
        </w:trPr>
        <w:tc>
          <w:tcPr>
            <w:tcW w:w="661" w:type="dxa"/>
            <w:shd w:val="clear" w:color="auto" w:fill="auto"/>
          </w:tcPr>
          <w:p w:rsidR="00226B9C" w:rsidRPr="00F64E9C" w:rsidDel="008A2811" w:rsidRDefault="00226B9C" w:rsidP="001B1C38">
            <w:pPr>
              <w:spacing w:line="276" w:lineRule="auto"/>
              <w:rPr>
                <w:del w:id="1747" w:author="DRR II" w:date="2018-05-25T12:22:00Z"/>
                <w:rFonts w:ascii="Calibri" w:hAnsi="Calibri"/>
              </w:rPr>
            </w:pPr>
            <w:del w:id="1748" w:author="DRR II" w:date="2018-05-25T12:22:00Z">
              <w:r w:rsidRPr="00F64E9C" w:rsidDel="008A2811">
                <w:rPr>
                  <w:rFonts w:ascii="Calibri" w:hAnsi="Calibri"/>
                  <w:sz w:val="22"/>
                  <w:szCs w:val="22"/>
                </w:rPr>
                <w:delText>17</w:delText>
              </w:r>
            </w:del>
          </w:p>
        </w:tc>
        <w:tc>
          <w:tcPr>
            <w:tcW w:w="9477" w:type="dxa"/>
            <w:shd w:val="clear" w:color="auto" w:fill="auto"/>
          </w:tcPr>
          <w:p w:rsidR="00226B9C" w:rsidRPr="00F64E9C" w:rsidDel="008A2811" w:rsidRDefault="00226B9C" w:rsidP="001B1C38">
            <w:pPr>
              <w:spacing w:line="276" w:lineRule="auto"/>
              <w:rPr>
                <w:del w:id="1749" w:author="DRR II" w:date="2018-05-25T12:22:00Z"/>
                <w:rFonts w:ascii="Calibri" w:hAnsi="Calibri"/>
                <w:b/>
              </w:rPr>
            </w:pPr>
            <w:del w:id="1750" w:author="DRR II" w:date="2018-05-25T12:22:00Z">
              <w:r w:rsidRPr="00F64E9C" w:rsidDel="008A2811">
                <w:rPr>
                  <w:rFonts w:ascii="Calibri" w:hAnsi="Calibri"/>
                  <w:sz w:val="22"/>
                  <w:szCs w:val="22"/>
                </w:rPr>
                <w:delText>Kod pocztowy</w:delText>
              </w:r>
            </w:del>
          </w:p>
        </w:tc>
      </w:tr>
      <w:tr w:rsidR="00226B9C" w:rsidRPr="00F64E9C" w:rsidDel="008A2811" w:rsidTr="001B1C38">
        <w:trPr>
          <w:del w:id="1751" w:author="DRR II" w:date="2018-05-25T12:22:00Z"/>
        </w:trPr>
        <w:tc>
          <w:tcPr>
            <w:tcW w:w="661" w:type="dxa"/>
            <w:shd w:val="clear" w:color="auto" w:fill="auto"/>
          </w:tcPr>
          <w:p w:rsidR="00226B9C" w:rsidRPr="00F64E9C" w:rsidDel="008A2811" w:rsidRDefault="00226B9C" w:rsidP="001B1C38">
            <w:pPr>
              <w:spacing w:line="276" w:lineRule="auto"/>
              <w:rPr>
                <w:del w:id="1752" w:author="DRR II" w:date="2018-05-25T12:22:00Z"/>
                <w:rFonts w:ascii="Calibri" w:hAnsi="Calibri"/>
              </w:rPr>
            </w:pPr>
            <w:del w:id="1753" w:author="DRR II" w:date="2018-05-25T12:22:00Z">
              <w:r w:rsidRPr="00F64E9C" w:rsidDel="008A2811">
                <w:rPr>
                  <w:rFonts w:ascii="Calibri" w:hAnsi="Calibri"/>
                  <w:sz w:val="22"/>
                  <w:szCs w:val="22"/>
                </w:rPr>
                <w:delText>18</w:delText>
              </w:r>
            </w:del>
          </w:p>
        </w:tc>
        <w:tc>
          <w:tcPr>
            <w:tcW w:w="9477" w:type="dxa"/>
            <w:shd w:val="clear" w:color="auto" w:fill="auto"/>
          </w:tcPr>
          <w:p w:rsidR="00226B9C" w:rsidRPr="00F64E9C" w:rsidDel="008A2811" w:rsidRDefault="00226B9C" w:rsidP="001B1C38">
            <w:pPr>
              <w:spacing w:line="276" w:lineRule="auto"/>
              <w:rPr>
                <w:del w:id="1754" w:author="DRR II" w:date="2018-05-25T12:22:00Z"/>
                <w:rFonts w:ascii="Calibri" w:hAnsi="Calibri"/>
                <w:b/>
              </w:rPr>
            </w:pPr>
            <w:del w:id="1755" w:author="DRR II" w:date="2018-05-25T12:22:00Z">
              <w:r w:rsidRPr="00F64E9C" w:rsidDel="008A2811">
                <w:rPr>
                  <w:rFonts w:ascii="Calibri" w:hAnsi="Calibri"/>
                  <w:sz w:val="22"/>
                  <w:szCs w:val="22"/>
                </w:rPr>
                <w:delText>Obszar wg stopnia urbanizacji (DEGURBA)</w:delText>
              </w:r>
            </w:del>
          </w:p>
        </w:tc>
      </w:tr>
      <w:tr w:rsidR="00226B9C" w:rsidRPr="00F64E9C" w:rsidDel="008A2811" w:rsidTr="001B1C38">
        <w:trPr>
          <w:del w:id="1756" w:author="DRR II" w:date="2018-05-25T12:22:00Z"/>
        </w:trPr>
        <w:tc>
          <w:tcPr>
            <w:tcW w:w="661" w:type="dxa"/>
            <w:shd w:val="clear" w:color="auto" w:fill="auto"/>
          </w:tcPr>
          <w:p w:rsidR="00226B9C" w:rsidRPr="00F64E9C" w:rsidDel="008A2811" w:rsidRDefault="00226B9C" w:rsidP="001B1C38">
            <w:pPr>
              <w:spacing w:line="276" w:lineRule="auto"/>
              <w:rPr>
                <w:del w:id="1757" w:author="DRR II" w:date="2018-05-25T12:22:00Z"/>
                <w:rFonts w:ascii="Calibri" w:hAnsi="Calibri"/>
              </w:rPr>
            </w:pPr>
            <w:del w:id="1758" w:author="DRR II" w:date="2018-05-25T12:22:00Z">
              <w:r w:rsidRPr="00F64E9C" w:rsidDel="008A2811">
                <w:rPr>
                  <w:rFonts w:ascii="Calibri" w:hAnsi="Calibri"/>
                  <w:sz w:val="22"/>
                  <w:szCs w:val="22"/>
                </w:rPr>
                <w:delText>19</w:delText>
              </w:r>
            </w:del>
          </w:p>
        </w:tc>
        <w:tc>
          <w:tcPr>
            <w:tcW w:w="9477" w:type="dxa"/>
            <w:shd w:val="clear" w:color="auto" w:fill="auto"/>
          </w:tcPr>
          <w:p w:rsidR="00226B9C" w:rsidRPr="00F64E9C" w:rsidDel="008A2811" w:rsidRDefault="00226B9C" w:rsidP="001B1C38">
            <w:pPr>
              <w:spacing w:line="276" w:lineRule="auto"/>
              <w:rPr>
                <w:del w:id="1759" w:author="DRR II" w:date="2018-05-25T12:22:00Z"/>
                <w:rFonts w:ascii="Calibri" w:hAnsi="Calibri"/>
                <w:b/>
              </w:rPr>
            </w:pPr>
            <w:del w:id="1760" w:author="DRR II" w:date="2018-05-25T12:22:00Z">
              <w:r w:rsidRPr="00F64E9C" w:rsidDel="008A2811">
                <w:rPr>
                  <w:rFonts w:ascii="Calibri" w:hAnsi="Calibri"/>
                  <w:sz w:val="22"/>
                  <w:szCs w:val="22"/>
                </w:rPr>
                <w:delText>Telefon kontaktowy</w:delText>
              </w:r>
            </w:del>
          </w:p>
        </w:tc>
      </w:tr>
      <w:tr w:rsidR="00226B9C" w:rsidRPr="00F64E9C" w:rsidDel="008A2811" w:rsidTr="001B1C38">
        <w:trPr>
          <w:del w:id="1761" w:author="DRR II" w:date="2018-05-25T12:22:00Z"/>
        </w:trPr>
        <w:tc>
          <w:tcPr>
            <w:tcW w:w="661" w:type="dxa"/>
            <w:shd w:val="clear" w:color="auto" w:fill="auto"/>
          </w:tcPr>
          <w:p w:rsidR="00226B9C" w:rsidRPr="00F64E9C" w:rsidDel="008A2811" w:rsidRDefault="00226B9C" w:rsidP="001B1C38">
            <w:pPr>
              <w:spacing w:line="276" w:lineRule="auto"/>
              <w:rPr>
                <w:del w:id="1762" w:author="DRR II" w:date="2018-05-25T12:22:00Z"/>
                <w:rFonts w:ascii="Calibri" w:hAnsi="Calibri"/>
              </w:rPr>
            </w:pPr>
            <w:del w:id="1763" w:author="DRR II" w:date="2018-05-25T12:22:00Z">
              <w:r w:rsidRPr="00F64E9C" w:rsidDel="008A2811">
                <w:rPr>
                  <w:rFonts w:ascii="Calibri" w:hAnsi="Calibri"/>
                  <w:sz w:val="22"/>
                  <w:szCs w:val="22"/>
                </w:rPr>
                <w:delText>20</w:delText>
              </w:r>
            </w:del>
          </w:p>
        </w:tc>
        <w:tc>
          <w:tcPr>
            <w:tcW w:w="9477" w:type="dxa"/>
            <w:shd w:val="clear" w:color="auto" w:fill="auto"/>
          </w:tcPr>
          <w:p w:rsidR="00226B9C" w:rsidRPr="00F64E9C" w:rsidDel="008A2811" w:rsidRDefault="00226B9C" w:rsidP="001B1C38">
            <w:pPr>
              <w:spacing w:line="276" w:lineRule="auto"/>
              <w:rPr>
                <w:del w:id="1764" w:author="DRR II" w:date="2018-05-25T12:22:00Z"/>
                <w:rFonts w:ascii="Calibri" w:hAnsi="Calibri"/>
                <w:b/>
              </w:rPr>
            </w:pPr>
            <w:del w:id="1765" w:author="DRR II" w:date="2018-05-25T12:22:00Z">
              <w:r w:rsidRPr="00F64E9C" w:rsidDel="008A2811">
                <w:rPr>
                  <w:rFonts w:ascii="Calibri" w:hAnsi="Calibri"/>
                  <w:sz w:val="22"/>
                  <w:szCs w:val="22"/>
                </w:rPr>
                <w:delText>Adres e-mail</w:delText>
              </w:r>
            </w:del>
          </w:p>
        </w:tc>
      </w:tr>
      <w:tr w:rsidR="00226B9C" w:rsidRPr="00F64E9C" w:rsidDel="008A2811" w:rsidTr="001B1C38">
        <w:trPr>
          <w:del w:id="1766" w:author="DRR II" w:date="2018-05-25T12:22:00Z"/>
        </w:trPr>
        <w:tc>
          <w:tcPr>
            <w:tcW w:w="661" w:type="dxa"/>
            <w:shd w:val="clear" w:color="auto" w:fill="auto"/>
          </w:tcPr>
          <w:p w:rsidR="00226B9C" w:rsidRPr="00F64E9C" w:rsidDel="008A2811" w:rsidRDefault="00226B9C" w:rsidP="001B1C38">
            <w:pPr>
              <w:spacing w:line="276" w:lineRule="auto"/>
              <w:rPr>
                <w:del w:id="1767" w:author="DRR II" w:date="2018-05-25T12:22:00Z"/>
                <w:rFonts w:ascii="Calibri" w:hAnsi="Calibri"/>
              </w:rPr>
            </w:pPr>
            <w:del w:id="1768" w:author="DRR II" w:date="2018-05-25T12:22:00Z">
              <w:r w:rsidRPr="00F64E9C" w:rsidDel="008A2811">
                <w:rPr>
                  <w:rFonts w:ascii="Calibri" w:hAnsi="Calibri"/>
                  <w:sz w:val="22"/>
                  <w:szCs w:val="22"/>
                </w:rPr>
                <w:delText>21</w:delText>
              </w:r>
            </w:del>
          </w:p>
        </w:tc>
        <w:tc>
          <w:tcPr>
            <w:tcW w:w="9477" w:type="dxa"/>
            <w:shd w:val="clear" w:color="auto" w:fill="auto"/>
          </w:tcPr>
          <w:p w:rsidR="00226B9C" w:rsidRPr="00F64E9C" w:rsidDel="008A2811" w:rsidRDefault="00226B9C" w:rsidP="001B1C38">
            <w:pPr>
              <w:spacing w:line="276" w:lineRule="auto"/>
              <w:rPr>
                <w:del w:id="1769" w:author="DRR II" w:date="2018-05-25T12:22:00Z"/>
                <w:rFonts w:ascii="Calibri" w:hAnsi="Calibri"/>
                <w:b/>
              </w:rPr>
            </w:pPr>
            <w:del w:id="1770" w:author="DRR II" w:date="2018-05-25T12:22:00Z">
              <w:r w:rsidRPr="00F64E9C" w:rsidDel="008A2811">
                <w:rPr>
                  <w:rFonts w:ascii="Calibri" w:hAnsi="Calibri"/>
                  <w:sz w:val="22"/>
                  <w:szCs w:val="22"/>
                </w:rPr>
                <w:delText>Data rozpoczęcia udziału w projekcie</w:delText>
              </w:r>
            </w:del>
          </w:p>
        </w:tc>
      </w:tr>
      <w:tr w:rsidR="00226B9C" w:rsidRPr="00F64E9C" w:rsidDel="008A2811" w:rsidTr="001B1C38">
        <w:trPr>
          <w:del w:id="1771" w:author="DRR II" w:date="2018-05-25T12:22:00Z"/>
        </w:trPr>
        <w:tc>
          <w:tcPr>
            <w:tcW w:w="661" w:type="dxa"/>
            <w:shd w:val="clear" w:color="auto" w:fill="auto"/>
          </w:tcPr>
          <w:p w:rsidR="00226B9C" w:rsidRPr="00F64E9C" w:rsidDel="008A2811" w:rsidRDefault="00226B9C" w:rsidP="001B1C38">
            <w:pPr>
              <w:spacing w:line="276" w:lineRule="auto"/>
              <w:rPr>
                <w:del w:id="1772" w:author="DRR II" w:date="2018-05-25T12:22:00Z"/>
                <w:rFonts w:ascii="Calibri" w:hAnsi="Calibri"/>
              </w:rPr>
            </w:pPr>
            <w:del w:id="1773" w:author="DRR II" w:date="2018-05-25T12:22:00Z">
              <w:r w:rsidRPr="00F64E9C" w:rsidDel="008A2811">
                <w:rPr>
                  <w:rFonts w:ascii="Calibri" w:hAnsi="Calibri"/>
                  <w:sz w:val="22"/>
                  <w:szCs w:val="22"/>
                </w:rPr>
                <w:delText>22</w:delText>
              </w:r>
            </w:del>
          </w:p>
        </w:tc>
        <w:tc>
          <w:tcPr>
            <w:tcW w:w="9477" w:type="dxa"/>
            <w:shd w:val="clear" w:color="auto" w:fill="auto"/>
          </w:tcPr>
          <w:p w:rsidR="00226B9C" w:rsidRPr="00F64E9C" w:rsidDel="008A2811" w:rsidRDefault="00226B9C" w:rsidP="001B1C38">
            <w:pPr>
              <w:spacing w:line="276" w:lineRule="auto"/>
              <w:rPr>
                <w:del w:id="1774" w:author="DRR II" w:date="2018-05-25T12:22:00Z"/>
                <w:rFonts w:ascii="Calibri" w:hAnsi="Calibri"/>
                <w:b/>
              </w:rPr>
            </w:pPr>
            <w:del w:id="1775" w:author="DRR II" w:date="2018-05-25T12:22:00Z">
              <w:r w:rsidRPr="00F64E9C" w:rsidDel="008A2811">
                <w:rPr>
                  <w:rFonts w:ascii="Calibri" w:hAnsi="Calibri"/>
                  <w:sz w:val="22"/>
                  <w:szCs w:val="22"/>
                </w:rPr>
                <w:delText>Data zakończenia udziału w projekcie</w:delText>
              </w:r>
            </w:del>
          </w:p>
        </w:tc>
      </w:tr>
      <w:tr w:rsidR="00226B9C" w:rsidRPr="00F64E9C" w:rsidDel="008A2811" w:rsidTr="001B1C38">
        <w:trPr>
          <w:del w:id="1776" w:author="DRR II" w:date="2018-05-25T12:22:00Z"/>
        </w:trPr>
        <w:tc>
          <w:tcPr>
            <w:tcW w:w="661" w:type="dxa"/>
            <w:shd w:val="clear" w:color="auto" w:fill="auto"/>
          </w:tcPr>
          <w:p w:rsidR="00226B9C" w:rsidRPr="00F64E9C" w:rsidDel="008A2811" w:rsidRDefault="00226B9C" w:rsidP="001B1C38">
            <w:pPr>
              <w:spacing w:line="276" w:lineRule="auto"/>
              <w:rPr>
                <w:del w:id="1777" w:author="DRR II" w:date="2018-05-25T12:22:00Z"/>
                <w:rFonts w:ascii="Calibri" w:hAnsi="Calibri"/>
              </w:rPr>
            </w:pPr>
            <w:del w:id="1778" w:author="DRR II" w:date="2018-05-25T12:22:00Z">
              <w:r w:rsidRPr="00F64E9C" w:rsidDel="008A2811">
                <w:rPr>
                  <w:rFonts w:ascii="Calibri" w:hAnsi="Calibri"/>
                  <w:sz w:val="22"/>
                  <w:szCs w:val="22"/>
                </w:rPr>
                <w:delText>23</w:delText>
              </w:r>
            </w:del>
          </w:p>
        </w:tc>
        <w:tc>
          <w:tcPr>
            <w:tcW w:w="9477" w:type="dxa"/>
            <w:shd w:val="clear" w:color="auto" w:fill="auto"/>
          </w:tcPr>
          <w:p w:rsidR="00226B9C" w:rsidRPr="00F64E9C" w:rsidDel="008A2811" w:rsidRDefault="00226B9C" w:rsidP="001B1C38">
            <w:pPr>
              <w:spacing w:line="276" w:lineRule="auto"/>
              <w:rPr>
                <w:del w:id="1779" w:author="DRR II" w:date="2018-05-25T12:22:00Z"/>
                <w:rFonts w:ascii="Calibri" w:hAnsi="Calibri"/>
                <w:b/>
              </w:rPr>
            </w:pPr>
            <w:del w:id="1780" w:author="DRR II" w:date="2018-05-25T12:22:00Z">
              <w:r w:rsidRPr="00F64E9C" w:rsidDel="008A2811">
                <w:rPr>
                  <w:rFonts w:ascii="Calibri" w:hAnsi="Calibri"/>
                  <w:sz w:val="22"/>
                  <w:szCs w:val="22"/>
                </w:rPr>
                <w:delText>Status osoby na rynku pracy w chwili przystąpienia do projektu</w:delText>
              </w:r>
            </w:del>
          </w:p>
        </w:tc>
      </w:tr>
      <w:tr w:rsidR="00226B9C" w:rsidRPr="00F64E9C" w:rsidDel="008A2811" w:rsidTr="001B1C38">
        <w:trPr>
          <w:del w:id="1781" w:author="DRR II" w:date="2018-05-25T12:22:00Z"/>
        </w:trPr>
        <w:tc>
          <w:tcPr>
            <w:tcW w:w="661" w:type="dxa"/>
            <w:shd w:val="clear" w:color="auto" w:fill="auto"/>
          </w:tcPr>
          <w:p w:rsidR="00226B9C" w:rsidRPr="00F64E9C" w:rsidDel="008A2811" w:rsidRDefault="00226B9C" w:rsidP="001B1C38">
            <w:pPr>
              <w:spacing w:line="276" w:lineRule="auto"/>
              <w:rPr>
                <w:del w:id="1782" w:author="DRR II" w:date="2018-05-25T12:22:00Z"/>
                <w:rFonts w:ascii="Calibri" w:hAnsi="Calibri"/>
              </w:rPr>
            </w:pPr>
            <w:del w:id="1783" w:author="DRR II" w:date="2018-05-25T12:22:00Z">
              <w:r w:rsidRPr="007317F7" w:rsidDel="008A2811">
                <w:rPr>
                  <w:rFonts w:ascii="Calibri" w:hAnsi="Calibri"/>
                  <w:sz w:val="22"/>
                  <w:szCs w:val="22"/>
                </w:rPr>
                <w:delText>24</w:delText>
              </w:r>
            </w:del>
          </w:p>
        </w:tc>
        <w:tc>
          <w:tcPr>
            <w:tcW w:w="9477" w:type="dxa"/>
            <w:shd w:val="clear" w:color="auto" w:fill="auto"/>
          </w:tcPr>
          <w:p w:rsidR="00226B9C" w:rsidRPr="00F64E9C" w:rsidDel="008A2811" w:rsidRDefault="00226B9C" w:rsidP="001B1C38">
            <w:pPr>
              <w:spacing w:line="276" w:lineRule="auto"/>
              <w:rPr>
                <w:del w:id="1784" w:author="DRR II" w:date="2018-05-25T12:22:00Z"/>
                <w:rFonts w:ascii="Calibri" w:hAnsi="Calibri"/>
              </w:rPr>
            </w:pPr>
            <w:del w:id="1785" w:author="DRR II" w:date="2018-05-25T12:22:00Z">
              <w:r w:rsidRPr="007317F7" w:rsidDel="008A2811">
                <w:rPr>
                  <w:rFonts w:ascii="Calibri" w:hAnsi="Calibri"/>
                  <w:sz w:val="22"/>
                  <w:szCs w:val="22"/>
                </w:rPr>
                <w:delText>Planowana data zakończenia edukacji w placówce edukacyjnej, w której skorzystano ze wsparcia</w:delText>
              </w:r>
            </w:del>
          </w:p>
        </w:tc>
      </w:tr>
      <w:tr w:rsidR="00226B9C" w:rsidRPr="00F64E9C" w:rsidDel="008A2811" w:rsidTr="001B1C38">
        <w:trPr>
          <w:del w:id="1786" w:author="DRR II" w:date="2018-05-25T12:22:00Z"/>
        </w:trPr>
        <w:tc>
          <w:tcPr>
            <w:tcW w:w="661" w:type="dxa"/>
            <w:shd w:val="clear" w:color="auto" w:fill="auto"/>
          </w:tcPr>
          <w:p w:rsidR="00226B9C" w:rsidRPr="00F64E9C" w:rsidDel="008A2811" w:rsidRDefault="00226B9C" w:rsidP="001B1C38">
            <w:pPr>
              <w:spacing w:line="276" w:lineRule="auto"/>
              <w:rPr>
                <w:del w:id="1787" w:author="DRR II" w:date="2018-05-25T12:22:00Z"/>
                <w:rFonts w:ascii="Calibri" w:hAnsi="Calibri"/>
              </w:rPr>
            </w:pPr>
            <w:del w:id="1788" w:author="DRR II" w:date="2018-05-25T12:22:00Z">
              <w:r w:rsidDel="008A2811">
                <w:rPr>
                  <w:rFonts w:ascii="Calibri" w:hAnsi="Calibri"/>
                  <w:sz w:val="22"/>
                  <w:szCs w:val="22"/>
                </w:rPr>
                <w:delText>25</w:delText>
              </w:r>
            </w:del>
          </w:p>
        </w:tc>
        <w:tc>
          <w:tcPr>
            <w:tcW w:w="9477" w:type="dxa"/>
            <w:shd w:val="clear" w:color="auto" w:fill="auto"/>
          </w:tcPr>
          <w:p w:rsidR="00226B9C" w:rsidRPr="00F64E9C" w:rsidDel="008A2811" w:rsidRDefault="00226B9C" w:rsidP="001B1C38">
            <w:pPr>
              <w:spacing w:line="276" w:lineRule="auto"/>
              <w:rPr>
                <w:del w:id="1789" w:author="DRR II" w:date="2018-05-25T12:22:00Z"/>
                <w:rFonts w:ascii="Calibri" w:hAnsi="Calibri"/>
                <w:b/>
              </w:rPr>
            </w:pPr>
            <w:del w:id="1790" w:author="DRR II" w:date="2018-05-25T12:22:00Z">
              <w:r w:rsidRPr="00F64E9C" w:rsidDel="008A2811">
                <w:rPr>
                  <w:rFonts w:ascii="Calibri" w:hAnsi="Calibri"/>
                  <w:sz w:val="22"/>
                  <w:szCs w:val="22"/>
                </w:rPr>
                <w:delText>Wykonywany zawód</w:delText>
              </w:r>
            </w:del>
          </w:p>
        </w:tc>
      </w:tr>
      <w:tr w:rsidR="00226B9C" w:rsidRPr="00F64E9C" w:rsidDel="008A2811" w:rsidTr="001B1C38">
        <w:trPr>
          <w:del w:id="1791" w:author="DRR II" w:date="2018-05-25T12:22:00Z"/>
        </w:trPr>
        <w:tc>
          <w:tcPr>
            <w:tcW w:w="661" w:type="dxa"/>
            <w:shd w:val="clear" w:color="auto" w:fill="auto"/>
          </w:tcPr>
          <w:p w:rsidR="00226B9C" w:rsidRPr="00F64E9C" w:rsidDel="008A2811" w:rsidRDefault="00226B9C" w:rsidP="001B1C38">
            <w:pPr>
              <w:spacing w:line="276" w:lineRule="auto"/>
              <w:rPr>
                <w:del w:id="1792" w:author="DRR II" w:date="2018-05-25T12:22:00Z"/>
                <w:rFonts w:ascii="Calibri" w:hAnsi="Calibri"/>
              </w:rPr>
            </w:pPr>
            <w:del w:id="1793" w:author="DRR II" w:date="2018-05-25T12:22:00Z">
              <w:r w:rsidDel="008A2811">
                <w:rPr>
                  <w:rFonts w:ascii="Calibri" w:hAnsi="Calibri"/>
                  <w:sz w:val="22"/>
                  <w:szCs w:val="22"/>
                </w:rPr>
                <w:delText>26</w:delText>
              </w:r>
            </w:del>
          </w:p>
        </w:tc>
        <w:tc>
          <w:tcPr>
            <w:tcW w:w="9477" w:type="dxa"/>
            <w:shd w:val="clear" w:color="auto" w:fill="auto"/>
          </w:tcPr>
          <w:p w:rsidR="00226B9C" w:rsidRPr="00F64E9C" w:rsidDel="008A2811" w:rsidRDefault="00226B9C" w:rsidP="001B1C38">
            <w:pPr>
              <w:spacing w:line="276" w:lineRule="auto"/>
              <w:rPr>
                <w:del w:id="1794" w:author="DRR II" w:date="2018-05-25T12:22:00Z"/>
                <w:rFonts w:ascii="Calibri" w:hAnsi="Calibri"/>
                <w:b/>
              </w:rPr>
            </w:pPr>
            <w:del w:id="1795" w:author="DRR II" w:date="2018-05-25T12:22:00Z">
              <w:r w:rsidRPr="00F64E9C" w:rsidDel="008A2811">
                <w:rPr>
                  <w:rFonts w:ascii="Calibri" w:hAnsi="Calibri"/>
                  <w:sz w:val="22"/>
                  <w:szCs w:val="22"/>
                </w:rPr>
                <w:delText>Zatrudniony w (miejsce zatrudnienia)</w:delText>
              </w:r>
            </w:del>
          </w:p>
        </w:tc>
      </w:tr>
      <w:tr w:rsidR="00226B9C" w:rsidRPr="00F64E9C" w:rsidDel="008A2811" w:rsidTr="001B1C38">
        <w:trPr>
          <w:del w:id="1796" w:author="DRR II" w:date="2018-05-25T12:22:00Z"/>
        </w:trPr>
        <w:tc>
          <w:tcPr>
            <w:tcW w:w="661" w:type="dxa"/>
            <w:shd w:val="clear" w:color="auto" w:fill="auto"/>
          </w:tcPr>
          <w:p w:rsidR="00226B9C" w:rsidRPr="00F64E9C" w:rsidDel="008A2811" w:rsidRDefault="00226B9C" w:rsidP="001B1C38">
            <w:pPr>
              <w:spacing w:line="276" w:lineRule="auto"/>
              <w:rPr>
                <w:del w:id="1797" w:author="DRR II" w:date="2018-05-25T12:22:00Z"/>
                <w:rFonts w:ascii="Calibri" w:hAnsi="Calibri"/>
              </w:rPr>
            </w:pPr>
            <w:del w:id="1798" w:author="DRR II" w:date="2018-05-25T12:22:00Z">
              <w:r w:rsidDel="008A2811">
                <w:rPr>
                  <w:rFonts w:ascii="Calibri" w:hAnsi="Calibri"/>
                  <w:sz w:val="22"/>
                  <w:szCs w:val="22"/>
                </w:rPr>
                <w:delText>27</w:delText>
              </w:r>
            </w:del>
          </w:p>
        </w:tc>
        <w:tc>
          <w:tcPr>
            <w:tcW w:w="9477" w:type="dxa"/>
            <w:shd w:val="clear" w:color="auto" w:fill="auto"/>
          </w:tcPr>
          <w:p w:rsidR="00226B9C" w:rsidRPr="00F64E9C" w:rsidDel="008A2811" w:rsidRDefault="00226B9C" w:rsidP="001B1C38">
            <w:pPr>
              <w:spacing w:line="276" w:lineRule="auto"/>
              <w:rPr>
                <w:del w:id="1799" w:author="DRR II" w:date="2018-05-25T12:22:00Z"/>
                <w:rFonts w:ascii="Calibri" w:hAnsi="Calibri"/>
                <w:b/>
              </w:rPr>
            </w:pPr>
            <w:del w:id="1800" w:author="DRR II" w:date="2018-05-25T12:22:00Z">
              <w:r w:rsidRPr="00F64E9C" w:rsidDel="008A2811">
                <w:rPr>
                  <w:rFonts w:ascii="Calibri" w:hAnsi="Calibri"/>
                  <w:sz w:val="22"/>
                  <w:szCs w:val="22"/>
                </w:rPr>
                <w:delText>Sytuacja osoby w momencie zakończenia udziału w projekcie</w:delText>
              </w:r>
            </w:del>
          </w:p>
        </w:tc>
      </w:tr>
      <w:tr w:rsidR="00226B9C" w:rsidRPr="00F64E9C" w:rsidDel="008A2811" w:rsidTr="001B1C38">
        <w:trPr>
          <w:del w:id="1801" w:author="DRR II" w:date="2018-05-25T12:22:00Z"/>
        </w:trPr>
        <w:tc>
          <w:tcPr>
            <w:tcW w:w="661" w:type="dxa"/>
            <w:shd w:val="clear" w:color="auto" w:fill="auto"/>
          </w:tcPr>
          <w:p w:rsidR="00226B9C" w:rsidRPr="00F64E9C" w:rsidDel="008A2811" w:rsidRDefault="00226B9C" w:rsidP="001B1C38">
            <w:pPr>
              <w:spacing w:line="276" w:lineRule="auto"/>
              <w:rPr>
                <w:del w:id="1802" w:author="DRR II" w:date="2018-05-25T12:22:00Z"/>
                <w:rFonts w:ascii="Calibri" w:hAnsi="Calibri"/>
              </w:rPr>
            </w:pPr>
            <w:del w:id="1803" w:author="DRR II" w:date="2018-05-25T12:22:00Z">
              <w:r w:rsidDel="008A2811">
                <w:rPr>
                  <w:rFonts w:ascii="Calibri" w:hAnsi="Calibri"/>
                  <w:sz w:val="22"/>
                  <w:szCs w:val="22"/>
                </w:rPr>
                <w:delText>28</w:delText>
              </w:r>
            </w:del>
          </w:p>
        </w:tc>
        <w:tc>
          <w:tcPr>
            <w:tcW w:w="9477" w:type="dxa"/>
            <w:shd w:val="clear" w:color="auto" w:fill="auto"/>
          </w:tcPr>
          <w:p w:rsidR="00226B9C" w:rsidRPr="00F64E9C" w:rsidDel="008A2811" w:rsidRDefault="00226B9C" w:rsidP="001B1C38">
            <w:pPr>
              <w:spacing w:line="276" w:lineRule="auto"/>
              <w:rPr>
                <w:del w:id="1804" w:author="DRR II" w:date="2018-05-25T12:22:00Z"/>
                <w:rFonts w:ascii="Calibri" w:hAnsi="Calibri"/>
                <w:b/>
              </w:rPr>
            </w:pPr>
            <w:del w:id="1805" w:author="DRR II" w:date="2018-05-25T12:22:00Z">
              <w:r w:rsidRPr="00F64E9C" w:rsidDel="008A2811">
                <w:rPr>
                  <w:rFonts w:ascii="Calibri" w:hAnsi="Calibri"/>
                  <w:sz w:val="22"/>
                  <w:szCs w:val="22"/>
                </w:rPr>
                <w:delText>Inne rezultaty dotyczące osób młodych (dotyczy IZM - Inicjatywy na rzecz Zatrudnienia Młodych)</w:delText>
              </w:r>
            </w:del>
          </w:p>
        </w:tc>
      </w:tr>
      <w:tr w:rsidR="00226B9C" w:rsidRPr="00F64E9C" w:rsidDel="008A2811" w:rsidTr="001B1C38">
        <w:trPr>
          <w:del w:id="1806" w:author="DRR II" w:date="2018-05-25T12:22:00Z"/>
        </w:trPr>
        <w:tc>
          <w:tcPr>
            <w:tcW w:w="661" w:type="dxa"/>
            <w:shd w:val="clear" w:color="auto" w:fill="auto"/>
          </w:tcPr>
          <w:p w:rsidR="00226B9C" w:rsidRPr="00F64E9C" w:rsidDel="008A2811" w:rsidRDefault="00226B9C" w:rsidP="001B1C38">
            <w:pPr>
              <w:spacing w:line="276" w:lineRule="auto"/>
              <w:rPr>
                <w:del w:id="1807" w:author="DRR II" w:date="2018-05-25T12:22:00Z"/>
                <w:rFonts w:ascii="Calibri" w:hAnsi="Calibri"/>
              </w:rPr>
            </w:pPr>
            <w:del w:id="1808" w:author="DRR II" w:date="2018-05-25T12:22:00Z">
              <w:r w:rsidDel="008A2811">
                <w:rPr>
                  <w:rFonts w:ascii="Calibri" w:hAnsi="Calibri"/>
                  <w:sz w:val="22"/>
                  <w:szCs w:val="22"/>
                </w:rPr>
                <w:delText>29</w:delText>
              </w:r>
            </w:del>
          </w:p>
        </w:tc>
        <w:tc>
          <w:tcPr>
            <w:tcW w:w="9477" w:type="dxa"/>
            <w:shd w:val="clear" w:color="auto" w:fill="auto"/>
          </w:tcPr>
          <w:p w:rsidR="00226B9C" w:rsidRPr="00F64E9C" w:rsidDel="008A2811" w:rsidRDefault="00226B9C" w:rsidP="001B1C38">
            <w:pPr>
              <w:spacing w:line="276" w:lineRule="auto"/>
              <w:rPr>
                <w:del w:id="1809" w:author="DRR II" w:date="2018-05-25T12:22:00Z"/>
                <w:rFonts w:ascii="Calibri" w:hAnsi="Calibri"/>
                <w:b/>
              </w:rPr>
            </w:pPr>
            <w:del w:id="1810" w:author="DRR II" w:date="2018-05-25T12:22:00Z">
              <w:r w:rsidRPr="00F64E9C" w:rsidDel="008A2811">
                <w:rPr>
                  <w:rFonts w:ascii="Calibri" w:hAnsi="Calibri"/>
                  <w:sz w:val="22"/>
                  <w:szCs w:val="22"/>
                </w:rPr>
                <w:delText>Zakończenie udziału osoby w projekcie zgodnie z zaplanowaną dla niej ścieżką uczestnictwa</w:delText>
              </w:r>
            </w:del>
          </w:p>
        </w:tc>
      </w:tr>
      <w:tr w:rsidR="00226B9C" w:rsidRPr="00F64E9C" w:rsidDel="008A2811" w:rsidTr="001B1C38">
        <w:trPr>
          <w:del w:id="1811" w:author="DRR II" w:date="2018-05-25T12:22:00Z"/>
        </w:trPr>
        <w:tc>
          <w:tcPr>
            <w:tcW w:w="661" w:type="dxa"/>
            <w:shd w:val="clear" w:color="auto" w:fill="auto"/>
          </w:tcPr>
          <w:p w:rsidR="00226B9C" w:rsidRPr="00F64E9C" w:rsidDel="008A2811" w:rsidRDefault="00226B9C" w:rsidP="001B1C38">
            <w:pPr>
              <w:spacing w:line="276" w:lineRule="auto"/>
              <w:rPr>
                <w:del w:id="1812" w:author="DRR II" w:date="2018-05-25T12:22:00Z"/>
                <w:rFonts w:ascii="Calibri" w:hAnsi="Calibri"/>
              </w:rPr>
            </w:pPr>
            <w:del w:id="1813" w:author="DRR II" w:date="2018-05-25T12:22:00Z">
              <w:r w:rsidDel="008A2811">
                <w:rPr>
                  <w:rFonts w:ascii="Calibri" w:hAnsi="Calibri"/>
                  <w:sz w:val="22"/>
                  <w:szCs w:val="22"/>
                </w:rPr>
                <w:delText>30</w:delText>
              </w:r>
            </w:del>
          </w:p>
        </w:tc>
        <w:tc>
          <w:tcPr>
            <w:tcW w:w="9477" w:type="dxa"/>
            <w:shd w:val="clear" w:color="auto" w:fill="auto"/>
          </w:tcPr>
          <w:p w:rsidR="00226B9C" w:rsidRPr="00F64E9C" w:rsidDel="008A2811" w:rsidRDefault="00226B9C" w:rsidP="001B1C38">
            <w:pPr>
              <w:spacing w:line="276" w:lineRule="auto"/>
              <w:rPr>
                <w:del w:id="1814" w:author="DRR II" w:date="2018-05-25T12:22:00Z"/>
                <w:rFonts w:ascii="Calibri" w:hAnsi="Calibri"/>
                <w:b/>
              </w:rPr>
            </w:pPr>
            <w:del w:id="1815" w:author="DRR II" w:date="2018-05-25T12:22:00Z">
              <w:r w:rsidRPr="00F64E9C" w:rsidDel="008A2811">
                <w:rPr>
                  <w:rFonts w:ascii="Calibri" w:hAnsi="Calibri"/>
                  <w:sz w:val="22"/>
                  <w:szCs w:val="22"/>
                </w:rPr>
                <w:delText>Rodzaj przyznanego wsparcia</w:delText>
              </w:r>
            </w:del>
          </w:p>
        </w:tc>
      </w:tr>
      <w:tr w:rsidR="00226B9C" w:rsidRPr="00F64E9C" w:rsidDel="008A2811" w:rsidTr="001B1C38">
        <w:trPr>
          <w:del w:id="1816" w:author="DRR II" w:date="2018-05-25T12:22:00Z"/>
        </w:trPr>
        <w:tc>
          <w:tcPr>
            <w:tcW w:w="661" w:type="dxa"/>
            <w:shd w:val="clear" w:color="auto" w:fill="auto"/>
          </w:tcPr>
          <w:p w:rsidR="00226B9C" w:rsidRPr="00F64E9C" w:rsidDel="008A2811" w:rsidRDefault="00226B9C" w:rsidP="001B1C38">
            <w:pPr>
              <w:spacing w:line="276" w:lineRule="auto"/>
              <w:rPr>
                <w:del w:id="1817" w:author="DRR II" w:date="2018-05-25T12:22:00Z"/>
                <w:rFonts w:ascii="Calibri" w:hAnsi="Calibri"/>
              </w:rPr>
            </w:pPr>
            <w:del w:id="1818" w:author="DRR II" w:date="2018-05-25T12:22:00Z">
              <w:r w:rsidDel="008A2811">
                <w:rPr>
                  <w:rFonts w:ascii="Calibri" w:hAnsi="Calibri"/>
                  <w:sz w:val="22"/>
                  <w:szCs w:val="22"/>
                </w:rPr>
                <w:delText>31</w:delText>
              </w:r>
            </w:del>
          </w:p>
        </w:tc>
        <w:tc>
          <w:tcPr>
            <w:tcW w:w="9477" w:type="dxa"/>
            <w:shd w:val="clear" w:color="auto" w:fill="auto"/>
          </w:tcPr>
          <w:p w:rsidR="00226B9C" w:rsidRPr="00F64E9C" w:rsidDel="008A2811" w:rsidRDefault="00226B9C" w:rsidP="001B1C38">
            <w:pPr>
              <w:spacing w:line="276" w:lineRule="auto"/>
              <w:rPr>
                <w:del w:id="1819" w:author="DRR II" w:date="2018-05-25T12:22:00Z"/>
                <w:rFonts w:ascii="Calibri" w:hAnsi="Calibri"/>
                <w:b/>
              </w:rPr>
            </w:pPr>
            <w:del w:id="1820" w:author="DRR II" w:date="2018-05-25T12:22:00Z">
              <w:r w:rsidRPr="00F64E9C" w:rsidDel="008A2811">
                <w:rPr>
                  <w:rFonts w:ascii="Calibri" w:hAnsi="Calibri"/>
                  <w:sz w:val="22"/>
                  <w:szCs w:val="22"/>
                </w:rPr>
                <w:delText>Data rozpoczęcia udziału we wsparciu</w:delText>
              </w:r>
            </w:del>
          </w:p>
        </w:tc>
      </w:tr>
      <w:tr w:rsidR="00226B9C" w:rsidRPr="00F64E9C" w:rsidDel="008A2811" w:rsidTr="001B1C38">
        <w:trPr>
          <w:del w:id="1821" w:author="DRR II" w:date="2018-05-25T12:22:00Z"/>
        </w:trPr>
        <w:tc>
          <w:tcPr>
            <w:tcW w:w="661" w:type="dxa"/>
            <w:shd w:val="clear" w:color="auto" w:fill="auto"/>
          </w:tcPr>
          <w:p w:rsidR="00226B9C" w:rsidRPr="00F64E9C" w:rsidDel="008A2811" w:rsidRDefault="00226B9C" w:rsidP="001B1C38">
            <w:pPr>
              <w:spacing w:line="276" w:lineRule="auto"/>
              <w:rPr>
                <w:del w:id="1822" w:author="DRR II" w:date="2018-05-25T12:22:00Z"/>
                <w:rFonts w:ascii="Calibri" w:hAnsi="Calibri"/>
              </w:rPr>
            </w:pPr>
            <w:del w:id="1823" w:author="DRR II" w:date="2018-05-25T12:22:00Z">
              <w:r w:rsidDel="008A2811">
                <w:rPr>
                  <w:rFonts w:ascii="Calibri" w:hAnsi="Calibri"/>
                  <w:sz w:val="22"/>
                  <w:szCs w:val="22"/>
                </w:rPr>
                <w:delText>32</w:delText>
              </w:r>
            </w:del>
          </w:p>
        </w:tc>
        <w:tc>
          <w:tcPr>
            <w:tcW w:w="9477" w:type="dxa"/>
            <w:shd w:val="clear" w:color="auto" w:fill="auto"/>
          </w:tcPr>
          <w:p w:rsidR="00226B9C" w:rsidRPr="00F64E9C" w:rsidDel="008A2811" w:rsidRDefault="00226B9C" w:rsidP="001B1C38">
            <w:pPr>
              <w:spacing w:line="276" w:lineRule="auto"/>
              <w:rPr>
                <w:del w:id="1824" w:author="DRR II" w:date="2018-05-25T12:22:00Z"/>
                <w:rFonts w:ascii="Calibri" w:hAnsi="Calibri"/>
                <w:b/>
              </w:rPr>
            </w:pPr>
            <w:del w:id="1825" w:author="DRR II" w:date="2018-05-25T12:22:00Z">
              <w:r w:rsidRPr="00F64E9C" w:rsidDel="008A2811">
                <w:rPr>
                  <w:rFonts w:ascii="Calibri" w:hAnsi="Calibri"/>
                  <w:sz w:val="22"/>
                  <w:szCs w:val="22"/>
                </w:rPr>
                <w:delText>Data zakończenia udziału we wsparciu</w:delText>
              </w:r>
            </w:del>
          </w:p>
        </w:tc>
      </w:tr>
      <w:tr w:rsidR="00226B9C" w:rsidRPr="00F64E9C" w:rsidDel="008A2811" w:rsidTr="001B1C38">
        <w:trPr>
          <w:del w:id="1826" w:author="DRR II" w:date="2018-05-25T12:22:00Z"/>
        </w:trPr>
        <w:tc>
          <w:tcPr>
            <w:tcW w:w="661" w:type="dxa"/>
            <w:shd w:val="clear" w:color="auto" w:fill="auto"/>
          </w:tcPr>
          <w:p w:rsidR="00226B9C" w:rsidRPr="00F64E9C" w:rsidDel="008A2811" w:rsidRDefault="00226B9C" w:rsidP="001B1C38">
            <w:pPr>
              <w:spacing w:line="276" w:lineRule="auto"/>
              <w:rPr>
                <w:del w:id="1827" w:author="DRR II" w:date="2018-05-25T12:22:00Z"/>
                <w:rFonts w:ascii="Calibri" w:hAnsi="Calibri"/>
              </w:rPr>
            </w:pPr>
            <w:del w:id="1828" w:author="DRR II" w:date="2018-05-25T12:22:00Z">
              <w:r w:rsidDel="008A2811">
                <w:rPr>
                  <w:rFonts w:ascii="Calibri" w:hAnsi="Calibri"/>
                  <w:sz w:val="22"/>
                  <w:szCs w:val="22"/>
                </w:rPr>
                <w:delText>33</w:delText>
              </w:r>
            </w:del>
          </w:p>
        </w:tc>
        <w:tc>
          <w:tcPr>
            <w:tcW w:w="9477" w:type="dxa"/>
            <w:shd w:val="clear" w:color="auto" w:fill="auto"/>
          </w:tcPr>
          <w:p w:rsidR="00226B9C" w:rsidRPr="00F64E9C" w:rsidDel="008A2811" w:rsidRDefault="00226B9C" w:rsidP="001B1C38">
            <w:pPr>
              <w:spacing w:line="276" w:lineRule="auto"/>
              <w:rPr>
                <w:del w:id="1829" w:author="DRR II" w:date="2018-05-25T12:22:00Z"/>
                <w:rFonts w:ascii="Calibri" w:hAnsi="Calibri"/>
                <w:b/>
              </w:rPr>
            </w:pPr>
            <w:del w:id="1830" w:author="DRR II" w:date="2018-05-25T12:22:00Z">
              <w:r w:rsidRPr="00F64E9C" w:rsidDel="008A2811">
                <w:rPr>
                  <w:rFonts w:ascii="Calibri" w:hAnsi="Calibri"/>
                  <w:sz w:val="22"/>
                  <w:szCs w:val="22"/>
                </w:rPr>
                <w:delText>Data założenia działalności gospodarczej</w:delText>
              </w:r>
            </w:del>
          </w:p>
        </w:tc>
      </w:tr>
      <w:tr w:rsidR="00226B9C" w:rsidRPr="00F64E9C" w:rsidDel="008A2811" w:rsidTr="001B1C38">
        <w:trPr>
          <w:del w:id="1831" w:author="DRR II" w:date="2018-05-25T12:22:00Z"/>
        </w:trPr>
        <w:tc>
          <w:tcPr>
            <w:tcW w:w="661" w:type="dxa"/>
            <w:shd w:val="clear" w:color="auto" w:fill="auto"/>
          </w:tcPr>
          <w:p w:rsidR="00226B9C" w:rsidRPr="00F64E9C" w:rsidDel="008A2811" w:rsidRDefault="00226B9C" w:rsidP="001B1C38">
            <w:pPr>
              <w:spacing w:line="276" w:lineRule="auto"/>
              <w:rPr>
                <w:del w:id="1832" w:author="DRR II" w:date="2018-05-25T12:22:00Z"/>
                <w:rFonts w:ascii="Calibri" w:hAnsi="Calibri"/>
              </w:rPr>
            </w:pPr>
            <w:del w:id="1833" w:author="DRR II" w:date="2018-05-25T12:22:00Z">
              <w:r w:rsidDel="008A2811">
                <w:rPr>
                  <w:rFonts w:ascii="Calibri" w:hAnsi="Calibri"/>
                  <w:sz w:val="22"/>
                  <w:szCs w:val="22"/>
                </w:rPr>
                <w:delText>34</w:delText>
              </w:r>
            </w:del>
          </w:p>
        </w:tc>
        <w:tc>
          <w:tcPr>
            <w:tcW w:w="9477" w:type="dxa"/>
            <w:shd w:val="clear" w:color="auto" w:fill="auto"/>
          </w:tcPr>
          <w:p w:rsidR="00226B9C" w:rsidRPr="00F64E9C" w:rsidDel="008A2811" w:rsidRDefault="00226B9C" w:rsidP="001B1C38">
            <w:pPr>
              <w:spacing w:line="276" w:lineRule="auto"/>
              <w:rPr>
                <w:del w:id="1834" w:author="DRR II" w:date="2018-05-25T12:22:00Z"/>
                <w:rFonts w:ascii="Calibri" w:hAnsi="Calibri"/>
                <w:b/>
              </w:rPr>
            </w:pPr>
            <w:del w:id="1835" w:author="DRR II" w:date="2018-05-25T12:22:00Z">
              <w:r w:rsidRPr="00F64E9C" w:rsidDel="008A2811">
                <w:rPr>
                  <w:rFonts w:ascii="Calibri" w:hAnsi="Calibri"/>
                  <w:sz w:val="22"/>
                  <w:szCs w:val="22"/>
                </w:rPr>
                <w:delText>Kwota przyznanych środków na założenie działalności gospodarczej</w:delText>
              </w:r>
            </w:del>
          </w:p>
        </w:tc>
      </w:tr>
      <w:tr w:rsidR="00226B9C" w:rsidRPr="00F64E9C" w:rsidDel="008A2811" w:rsidTr="001B1C38">
        <w:trPr>
          <w:del w:id="1836" w:author="DRR II" w:date="2018-05-25T12:22:00Z"/>
        </w:trPr>
        <w:tc>
          <w:tcPr>
            <w:tcW w:w="661" w:type="dxa"/>
            <w:shd w:val="clear" w:color="auto" w:fill="auto"/>
          </w:tcPr>
          <w:p w:rsidR="00226B9C" w:rsidRPr="00F64E9C" w:rsidDel="008A2811" w:rsidRDefault="00226B9C" w:rsidP="001B1C38">
            <w:pPr>
              <w:spacing w:line="276" w:lineRule="auto"/>
              <w:rPr>
                <w:del w:id="1837" w:author="DRR II" w:date="2018-05-25T12:22:00Z"/>
                <w:rFonts w:ascii="Calibri" w:hAnsi="Calibri"/>
              </w:rPr>
            </w:pPr>
            <w:del w:id="1838" w:author="DRR II" w:date="2018-05-25T12:22:00Z">
              <w:r w:rsidDel="008A2811">
                <w:rPr>
                  <w:rFonts w:ascii="Calibri" w:hAnsi="Calibri"/>
                  <w:sz w:val="22"/>
                  <w:szCs w:val="22"/>
                </w:rPr>
                <w:delText>35</w:delText>
              </w:r>
            </w:del>
          </w:p>
        </w:tc>
        <w:tc>
          <w:tcPr>
            <w:tcW w:w="9477" w:type="dxa"/>
            <w:shd w:val="clear" w:color="auto" w:fill="auto"/>
          </w:tcPr>
          <w:p w:rsidR="00226B9C" w:rsidRPr="00F64E9C" w:rsidDel="008A2811" w:rsidRDefault="00226B9C" w:rsidP="001B1C38">
            <w:pPr>
              <w:spacing w:line="276" w:lineRule="auto"/>
              <w:rPr>
                <w:del w:id="1839" w:author="DRR II" w:date="2018-05-25T12:22:00Z"/>
                <w:rFonts w:ascii="Calibri" w:hAnsi="Calibri"/>
                <w:b/>
              </w:rPr>
            </w:pPr>
            <w:del w:id="1840" w:author="DRR II" w:date="2018-05-25T12:22:00Z">
              <w:r w:rsidRPr="00F64E9C" w:rsidDel="008A2811">
                <w:rPr>
                  <w:rFonts w:ascii="Calibri" w:hAnsi="Calibri"/>
                  <w:sz w:val="22"/>
                  <w:szCs w:val="22"/>
                </w:rPr>
                <w:delText>PKD założonej działalności gospodarczej</w:delText>
              </w:r>
            </w:del>
          </w:p>
        </w:tc>
      </w:tr>
      <w:tr w:rsidR="00226B9C" w:rsidRPr="00F64E9C" w:rsidDel="008A2811" w:rsidTr="001B1C38">
        <w:trPr>
          <w:del w:id="1841" w:author="DRR II" w:date="2018-05-25T12:22:00Z"/>
        </w:trPr>
        <w:tc>
          <w:tcPr>
            <w:tcW w:w="661" w:type="dxa"/>
            <w:shd w:val="clear" w:color="auto" w:fill="auto"/>
          </w:tcPr>
          <w:p w:rsidR="00226B9C" w:rsidRPr="00F64E9C" w:rsidDel="008A2811" w:rsidRDefault="00226B9C" w:rsidP="001B1C38">
            <w:pPr>
              <w:spacing w:line="276" w:lineRule="auto"/>
              <w:rPr>
                <w:del w:id="1842" w:author="DRR II" w:date="2018-05-25T12:22:00Z"/>
                <w:rFonts w:ascii="Calibri" w:hAnsi="Calibri"/>
              </w:rPr>
            </w:pPr>
            <w:del w:id="1843" w:author="DRR II" w:date="2018-05-25T12:22:00Z">
              <w:r w:rsidDel="008A2811">
                <w:rPr>
                  <w:rFonts w:ascii="Calibri" w:hAnsi="Calibri"/>
                  <w:sz w:val="22"/>
                  <w:szCs w:val="22"/>
                </w:rPr>
                <w:delText>36</w:delText>
              </w:r>
            </w:del>
          </w:p>
        </w:tc>
        <w:tc>
          <w:tcPr>
            <w:tcW w:w="9477" w:type="dxa"/>
            <w:shd w:val="clear" w:color="auto" w:fill="auto"/>
          </w:tcPr>
          <w:p w:rsidR="00226B9C" w:rsidRPr="00F64E9C" w:rsidDel="008A2811" w:rsidRDefault="00226B9C" w:rsidP="001B1C38">
            <w:pPr>
              <w:spacing w:line="276" w:lineRule="auto"/>
              <w:rPr>
                <w:del w:id="1844" w:author="DRR II" w:date="2018-05-25T12:22:00Z"/>
                <w:rFonts w:ascii="Calibri" w:hAnsi="Calibri"/>
                <w:b/>
              </w:rPr>
            </w:pPr>
            <w:del w:id="1845" w:author="DRR II" w:date="2018-05-25T12:22:00Z">
              <w:r w:rsidRPr="00F64E9C" w:rsidDel="008A2811">
                <w:rPr>
                  <w:rFonts w:ascii="Calibri" w:hAnsi="Calibri"/>
                  <w:sz w:val="22"/>
                  <w:szCs w:val="22"/>
                </w:rPr>
                <w:delText>Osoba należąca do mniejszości narodowej lub etnicznej, migrant, osoba obcego pochodzenia</w:delText>
              </w:r>
            </w:del>
          </w:p>
        </w:tc>
      </w:tr>
      <w:tr w:rsidR="00226B9C" w:rsidRPr="00F64E9C" w:rsidDel="008A2811" w:rsidTr="001B1C38">
        <w:trPr>
          <w:del w:id="1846" w:author="DRR II" w:date="2018-05-25T12:22:00Z"/>
        </w:trPr>
        <w:tc>
          <w:tcPr>
            <w:tcW w:w="661" w:type="dxa"/>
            <w:shd w:val="clear" w:color="auto" w:fill="auto"/>
          </w:tcPr>
          <w:p w:rsidR="00226B9C" w:rsidRPr="00F64E9C" w:rsidDel="008A2811" w:rsidRDefault="00226B9C" w:rsidP="001B1C38">
            <w:pPr>
              <w:spacing w:line="276" w:lineRule="auto"/>
              <w:rPr>
                <w:del w:id="1847" w:author="DRR II" w:date="2018-05-25T12:22:00Z"/>
                <w:rFonts w:ascii="Calibri" w:hAnsi="Calibri"/>
              </w:rPr>
            </w:pPr>
            <w:del w:id="1848" w:author="DRR II" w:date="2018-05-25T12:22:00Z">
              <w:r w:rsidDel="008A2811">
                <w:rPr>
                  <w:rFonts w:ascii="Calibri" w:hAnsi="Calibri"/>
                  <w:sz w:val="22"/>
                  <w:szCs w:val="22"/>
                </w:rPr>
                <w:delText>37</w:delText>
              </w:r>
            </w:del>
          </w:p>
        </w:tc>
        <w:tc>
          <w:tcPr>
            <w:tcW w:w="9477" w:type="dxa"/>
            <w:shd w:val="clear" w:color="auto" w:fill="auto"/>
          </w:tcPr>
          <w:p w:rsidR="00226B9C" w:rsidRPr="00F64E9C" w:rsidDel="008A2811" w:rsidRDefault="00226B9C" w:rsidP="001B1C38">
            <w:pPr>
              <w:spacing w:line="276" w:lineRule="auto"/>
              <w:rPr>
                <w:del w:id="1849" w:author="DRR II" w:date="2018-05-25T12:22:00Z"/>
                <w:rFonts w:ascii="Calibri" w:hAnsi="Calibri"/>
                <w:b/>
              </w:rPr>
            </w:pPr>
            <w:del w:id="1850" w:author="DRR II" w:date="2018-05-25T12:22:00Z">
              <w:r w:rsidRPr="00F64E9C" w:rsidDel="008A2811">
                <w:rPr>
                  <w:rFonts w:ascii="Calibri" w:hAnsi="Calibri"/>
                  <w:sz w:val="22"/>
                  <w:szCs w:val="22"/>
                </w:rPr>
                <w:delText>Osoba bezdomna lub dotknięta wykluczeniem z dostępu do mieszkań</w:delText>
              </w:r>
            </w:del>
          </w:p>
        </w:tc>
      </w:tr>
      <w:tr w:rsidR="00226B9C" w:rsidRPr="00F64E9C" w:rsidDel="008A2811" w:rsidTr="001B1C38">
        <w:trPr>
          <w:del w:id="1851" w:author="DRR II" w:date="2018-05-25T12:22:00Z"/>
        </w:trPr>
        <w:tc>
          <w:tcPr>
            <w:tcW w:w="661" w:type="dxa"/>
            <w:shd w:val="clear" w:color="auto" w:fill="auto"/>
          </w:tcPr>
          <w:p w:rsidR="00226B9C" w:rsidRPr="00F64E9C" w:rsidDel="008A2811" w:rsidRDefault="00226B9C" w:rsidP="001B1C38">
            <w:pPr>
              <w:spacing w:line="276" w:lineRule="auto"/>
              <w:rPr>
                <w:del w:id="1852" w:author="DRR II" w:date="2018-05-25T12:22:00Z"/>
                <w:rFonts w:ascii="Calibri" w:hAnsi="Calibri"/>
              </w:rPr>
            </w:pPr>
            <w:del w:id="1853" w:author="DRR II" w:date="2018-05-25T12:22:00Z">
              <w:r w:rsidDel="008A2811">
                <w:rPr>
                  <w:rFonts w:ascii="Calibri" w:hAnsi="Calibri"/>
                  <w:sz w:val="22"/>
                  <w:szCs w:val="22"/>
                </w:rPr>
                <w:delText>38</w:delText>
              </w:r>
            </w:del>
          </w:p>
        </w:tc>
        <w:tc>
          <w:tcPr>
            <w:tcW w:w="9477" w:type="dxa"/>
            <w:shd w:val="clear" w:color="auto" w:fill="auto"/>
          </w:tcPr>
          <w:p w:rsidR="00226B9C" w:rsidRPr="00F64E9C" w:rsidDel="008A2811" w:rsidRDefault="00226B9C" w:rsidP="001B1C38">
            <w:pPr>
              <w:spacing w:line="276" w:lineRule="auto"/>
              <w:rPr>
                <w:del w:id="1854" w:author="DRR II" w:date="2018-05-25T12:22:00Z"/>
                <w:rFonts w:ascii="Calibri" w:hAnsi="Calibri"/>
                <w:b/>
              </w:rPr>
            </w:pPr>
            <w:del w:id="1855" w:author="DRR II" w:date="2018-05-25T12:22:00Z">
              <w:r w:rsidRPr="00F64E9C" w:rsidDel="008A2811">
                <w:rPr>
                  <w:rFonts w:ascii="Calibri" w:hAnsi="Calibri"/>
                  <w:sz w:val="22"/>
                  <w:szCs w:val="22"/>
                </w:rPr>
                <w:delText>Osoba z niepełnosprawnościami</w:delText>
              </w:r>
            </w:del>
          </w:p>
        </w:tc>
      </w:tr>
      <w:tr w:rsidR="00226B9C" w:rsidRPr="00F64E9C" w:rsidDel="008A2811" w:rsidTr="001B1C38">
        <w:trPr>
          <w:del w:id="1856" w:author="DRR II" w:date="2018-05-25T12:22:00Z"/>
        </w:trPr>
        <w:tc>
          <w:tcPr>
            <w:tcW w:w="661" w:type="dxa"/>
            <w:shd w:val="clear" w:color="auto" w:fill="auto"/>
          </w:tcPr>
          <w:p w:rsidR="00226B9C" w:rsidRPr="00F64E9C" w:rsidDel="008A2811" w:rsidRDefault="00226B9C" w:rsidP="001B1C38">
            <w:pPr>
              <w:spacing w:line="276" w:lineRule="auto"/>
              <w:rPr>
                <w:del w:id="1857" w:author="DRR II" w:date="2018-05-25T12:22:00Z"/>
                <w:rFonts w:ascii="Calibri" w:hAnsi="Calibri"/>
              </w:rPr>
            </w:pPr>
            <w:del w:id="1858" w:author="DRR II" w:date="2018-05-25T12:22:00Z">
              <w:r w:rsidDel="008A2811">
                <w:rPr>
                  <w:rFonts w:ascii="Calibri" w:hAnsi="Calibri"/>
                  <w:sz w:val="22"/>
                  <w:szCs w:val="22"/>
                </w:rPr>
                <w:delText>39</w:delText>
              </w:r>
            </w:del>
          </w:p>
        </w:tc>
        <w:tc>
          <w:tcPr>
            <w:tcW w:w="9477" w:type="dxa"/>
            <w:shd w:val="clear" w:color="auto" w:fill="auto"/>
          </w:tcPr>
          <w:p w:rsidR="00226B9C" w:rsidRPr="00F64E9C" w:rsidDel="008A2811" w:rsidRDefault="00226B9C" w:rsidP="001B1C38">
            <w:pPr>
              <w:spacing w:line="276" w:lineRule="auto"/>
              <w:rPr>
                <w:del w:id="1859" w:author="DRR II" w:date="2018-05-25T12:22:00Z"/>
                <w:rFonts w:ascii="Calibri" w:hAnsi="Calibri"/>
                <w:b/>
              </w:rPr>
            </w:pPr>
            <w:del w:id="1860" w:author="DRR II" w:date="2018-05-25T12:22:00Z">
              <w:r w:rsidRPr="00F64E9C" w:rsidDel="008A2811">
                <w:rPr>
                  <w:rFonts w:ascii="Calibri" w:hAnsi="Calibri"/>
                  <w:sz w:val="22"/>
                  <w:szCs w:val="22"/>
                </w:rPr>
                <w:delText>Osoba przebywająca w gospodarstwie domowym bez osób pracujących</w:delText>
              </w:r>
            </w:del>
          </w:p>
        </w:tc>
      </w:tr>
      <w:tr w:rsidR="00226B9C" w:rsidRPr="00F64E9C" w:rsidDel="008A2811" w:rsidTr="001B1C38">
        <w:trPr>
          <w:del w:id="1861" w:author="DRR II" w:date="2018-05-25T12:22:00Z"/>
        </w:trPr>
        <w:tc>
          <w:tcPr>
            <w:tcW w:w="661" w:type="dxa"/>
            <w:shd w:val="clear" w:color="auto" w:fill="auto"/>
          </w:tcPr>
          <w:p w:rsidR="00226B9C" w:rsidRPr="00F64E9C" w:rsidDel="008A2811" w:rsidRDefault="00226B9C" w:rsidP="001B1C38">
            <w:pPr>
              <w:spacing w:line="276" w:lineRule="auto"/>
              <w:rPr>
                <w:del w:id="1862" w:author="DRR II" w:date="2018-05-25T12:22:00Z"/>
                <w:rFonts w:ascii="Calibri" w:hAnsi="Calibri"/>
              </w:rPr>
            </w:pPr>
            <w:del w:id="1863" w:author="DRR II" w:date="2018-05-25T12:22:00Z">
              <w:r w:rsidDel="008A2811">
                <w:rPr>
                  <w:rFonts w:ascii="Calibri" w:hAnsi="Calibri"/>
                  <w:sz w:val="22"/>
                  <w:szCs w:val="22"/>
                </w:rPr>
                <w:delText>40</w:delText>
              </w:r>
            </w:del>
          </w:p>
        </w:tc>
        <w:tc>
          <w:tcPr>
            <w:tcW w:w="9477" w:type="dxa"/>
            <w:shd w:val="clear" w:color="auto" w:fill="auto"/>
          </w:tcPr>
          <w:p w:rsidR="00226B9C" w:rsidRPr="00F64E9C" w:rsidDel="008A2811" w:rsidRDefault="00226B9C" w:rsidP="001B1C38">
            <w:pPr>
              <w:spacing w:line="276" w:lineRule="auto"/>
              <w:rPr>
                <w:del w:id="1864" w:author="DRR II" w:date="2018-05-25T12:22:00Z"/>
                <w:rFonts w:ascii="Calibri" w:hAnsi="Calibri"/>
                <w:b/>
              </w:rPr>
            </w:pPr>
            <w:del w:id="1865" w:author="DRR II" w:date="2018-05-25T12:22:00Z">
              <w:r w:rsidRPr="00F64E9C" w:rsidDel="008A2811">
                <w:rPr>
                  <w:rFonts w:ascii="Calibri" w:hAnsi="Calibri"/>
                  <w:sz w:val="22"/>
                  <w:szCs w:val="22"/>
                </w:rPr>
                <w:delText>W tym: w gospodarstwie domowym z dziećmi pozostającymi na utrzymaniu</w:delText>
              </w:r>
            </w:del>
          </w:p>
        </w:tc>
      </w:tr>
      <w:tr w:rsidR="00226B9C" w:rsidRPr="00F64E9C" w:rsidDel="008A2811" w:rsidTr="001B1C38">
        <w:trPr>
          <w:del w:id="1866" w:author="DRR II" w:date="2018-05-25T12:22:00Z"/>
        </w:trPr>
        <w:tc>
          <w:tcPr>
            <w:tcW w:w="661" w:type="dxa"/>
            <w:shd w:val="clear" w:color="auto" w:fill="auto"/>
          </w:tcPr>
          <w:p w:rsidR="00226B9C" w:rsidRPr="00F64E9C" w:rsidDel="008A2811" w:rsidRDefault="00226B9C" w:rsidP="001B1C38">
            <w:pPr>
              <w:spacing w:line="276" w:lineRule="auto"/>
              <w:rPr>
                <w:del w:id="1867" w:author="DRR II" w:date="2018-05-25T12:22:00Z"/>
                <w:rFonts w:ascii="Calibri" w:hAnsi="Calibri"/>
              </w:rPr>
            </w:pPr>
            <w:del w:id="1868" w:author="DRR II" w:date="2018-05-25T12:22:00Z">
              <w:r w:rsidDel="008A2811">
                <w:rPr>
                  <w:rFonts w:ascii="Calibri" w:hAnsi="Calibri"/>
                  <w:sz w:val="22"/>
                  <w:szCs w:val="22"/>
                </w:rPr>
                <w:delText>41</w:delText>
              </w:r>
            </w:del>
          </w:p>
        </w:tc>
        <w:tc>
          <w:tcPr>
            <w:tcW w:w="9477" w:type="dxa"/>
            <w:shd w:val="clear" w:color="auto" w:fill="auto"/>
          </w:tcPr>
          <w:p w:rsidR="00226B9C" w:rsidRPr="00F64E9C" w:rsidDel="008A2811" w:rsidRDefault="00226B9C" w:rsidP="001B1C38">
            <w:pPr>
              <w:autoSpaceDE w:val="0"/>
              <w:autoSpaceDN w:val="0"/>
              <w:adjustRightInd w:val="0"/>
              <w:spacing w:line="276" w:lineRule="auto"/>
              <w:rPr>
                <w:del w:id="1869" w:author="DRR II" w:date="2018-05-25T12:22:00Z"/>
                <w:rFonts w:ascii="Calibri" w:hAnsi="Calibri"/>
                <w:b/>
              </w:rPr>
            </w:pPr>
            <w:del w:id="1870" w:author="DRR II" w:date="2018-05-25T12:22:00Z">
              <w:r w:rsidRPr="00F64E9C" w:rsidDel="008A2811">
                <w:rPr>
                  <w:rFonts w:ascii="Calibri" w:hAnsi="Calibri"/>
                  <w:sz w:val="22"/>
                  <w:szCs w:val="22"/>
                </w:rPr>
                <w:delText>Osoba żyjąca w gospodarstwie składającym się z jednej osoby dorosłej i dzieci pozostających na</w:delText>
              </w:r>
              <w:r w:rsidDel="008A2811">
                <w:rPr>
                  <w:rFonts w:ascii="Calibri" w:hAnsi="Calibri"/>
                  <w:sz w:val="22"/>
                  <w:szCs w:val="22"/>
                </w:rPr>
                <w:delText xml:space="preserve"> u</w:delText>
              </w:r>
              <w:r w:rsidRPr="00F64E9C" w:rsidDel="008A2811">
                <w:rPr>
                  <w:rFonts w:ascii="Calibri" w:hAnsi="Calibri"/>
                  <w:sz w:val="22"/>
                  <w:szCs w:val="22"/>
                </w:rPr>
                <w:delText>trzymaniu</w:delText>
              </w:r>
            </w:del>
          </w:p>
        </w:tc>
      </w:tr>
      <w:tr w:rsidR="00226B9C" w:rsidRPr="00F64E9C" w:rsidDel="008A2811" w:rsidTr="001B1C38">
        <w:trPr>
          <w:del w:id="1871" w:author="DRR II" w:date="2018-05-25T12:22:00Z"/>
        </w:trPr>
        <w:tc>
          <w:tcPr>
            <w:tcW w:w="661" w:type="dxa"/>
            <w:shd w:val="clear" w:color="auto" w:fill="auto"/>
          </w:tcPr>
          <w:p w:rsidR="00226B9C" w:rsidRPr="00F64E9C" w:rsidDel="008A2811" w:rsidRDefault="00226B9C" w:rsidP="001B1C38">
            <w:pPr>
              <w:spacing w:line="276" w:lineRule="auto"/>
              <w:rPr>
                <w:del w:id="1872" w:author="DRR II" w:date="2018-05-25T12:22:00Z"/>
                <w:rFonts w:ascii="Calibri" w:hAnsi="Calibri"/>
              </w:rPr>
            </w:pPr>
            <w:del w:id="1873" w:author="DRR II" w:date="2018-05-25T12:22:00Z">
              <w:r w:rsidDel="008A2811">
                <w:rPr>
                  <w:rFonts w:ascii="Calibri" w:hAnsi="Calibri"/>
                  <w:sz w:val="22"/>
                  <w:szCs w:val="22"/>
                </w:rPr>
                <w:delText>42</w:delText>
              </w:r>
            </w:del>
          </w:p>
        </w:tc>
        <w:tc>
          <w:tcPr>
            <w:tcW w:w="9477" w:type="dxa"/>
            <w:shd w:val="clear" w:color="auto" w:fill="auto"/>
          </w:tcPr>
          <w:p w:rsidR="00226B9C" w:rsidRPr="00F64E9C" w:rsidDel="008A2811" w:rsidRDefault="00226B9C" w:rsidP="001B1C38">
            <w:pPr>
              <w:spacing w:line="276" w:lineRule="auto"/>
              <w:rPr>
                <w:del w:id="1874" w:author="DRR II" w:date="2018-05-25T12:22:00Z"/>
                <w:rFonts w:ascii="Calibri" w:hAnsi="Calibri"/>
                <w:b/>
              </w:rPr>
            </w:pPr>
            <w:del w:id="1875" w:author="DRR II" w:date="2018-05-25T12:22:00Z">
              <w:r w:rsidRPr="00F64E9C" w:rsidDel="008A2811">
                <w:rPr>
                  <w:rFonts w:ascii="Calibri" w:hAnsi="Calibri"/>
                  <w:sz w:val="22"/>
                  <w:szCs w:val="22"/>
                </w:rPr>
                <w:delText>Osoba w innej niekorzystnej sytuacji społecznej (innej niż wymienione powyżej)</w:delText>
              </w:r>
            </w:del>
          </w:p>
        </w:tc>
      </w:tr>
    </w:tbl>
    <w:p w:rsidR="00226B9C" w:rsidRPr="00F64E9C" w:rsidDel="008A2811" w:rsidRDefault="00226B9C" w:rsidP="00226B9C">
      <w:pPr>
        <w:autoSpaceDE w:val="0"/>
        <w:autoSpaceDN w:val="0"/>
        <w:spacing w:line="276" w:lineRule="auto"/>
        <w:rPr>
          <w:del w:id="1876" w:author="DRR II" w:date="2018-05-25T12:22:00Z"/>
          <w:rFonts w:ascii="Calibri" w:hAnsi="Calibri"/>
          <w:b/>
          <w:bCs/>
          <w:sz w:val="22"/>
          <w:szCs w:val="22"/>
        </w:rPr>
      </w:pPr>
    </w:p>
    <w:p w:rsidR="00226B9C" w:rsidDel="008A2811" w:rsidRDefault="00226B9C" w:rsidP="00226B9C">
      <w:pPr>
        <w:autoSpaceDE w:val="0"/>
        <w:autoSpaceDN w:val="0"/>
        <w:spacing w:line="276" w:lineRule="auto"/>
        <w:rPr>
          <w:del w:id="1877" w:author="DRR II" w:date="2018-05-25T12:22:00Z"/>
          <w:rFonts w:ascii="Calibri" w:hAnsi="Calibri"/>
          <w:b/>
          <w:bCs/>
          <w:sz w:val="22"/>
          <w:szCs w:val="22"/>
        </w:rPr>
      </w:pPr>
    </w:p>
    <w:p w:rsidR="00226B9C" w:rsidRPr="00F64E9C" w:rsidDel="008A2811" w:rsidRDefault="00226B9C" w:rsidP="00226B9C">
      <w:pPr>
        <w:autoSpaceDE w:val="0"/>
        <w:autoSpaceDN w:val="0"/>
        <w:spacing w:line="276" w:lineRule="auto"/>
        <w:rPr>
          <w:del w:id="1878" w:author="DRR II" w:date="2018-05-25T12:22:00Z"/>
          <w:rFonts w:ascii="Calibri" w:hAnsi="Calibri"/>
          <w:b/>
          <w:bCs/>
          <w:sz w:val="22"/>
          <w:szCs w:val="22"/>
        </w:rPr>
      </w:pPr>
      <w:del w:id="1879" w:author="DRR II" w:date="2018-05-25T12:22:00Z">
        <w:r w:rsidRPr="00F64E9C" w:rsidDel="008A2811">
          <w:rPr>
            <w:rFonts w:ascii="Calibri" w:hAnsi="Calibri"/>
            <w:b/>
            <w:bCs/>
            <w:sz w:val="22"/>
            <w:szCs w:val="22"/>
          </w:rPr>
          <w:delText>Dane dotyczące personelu projektu</w:delText>
        </w:r>
      </w:del>
    </w:p>
    <w:tbl>
      <w:tblPr>
        <w:tblW w:w="0" w:type="auto"/>
        <w:tblCellMar>
          <w:left w:w="0" w:type="dxa"/>
          <w:right w:w="0" w:type="dxa"/>
        </w:tblCellMar>
        <w:tblLook w:val="00A0"/>
      </w:tblPr>
      <w:tblGrid>
        <w:gridCol w:w="675"/>
        <w:gridCol w:w="8537"/>
      </w:tblGrid>
      <w:tr w:rsidR="00226B9C" w:rsidRPr="00F64E9C" w:rsidDel="008A2811" w:rsidTr="001B1C38">
        <w:trPr>
          <w:del w:id="1880" w:author="DRR II" w:date="2018-05-25T12:22:00Z"/>
        </w:trPr>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26B9C" w:rsidRPr="00F64E9C" w:rsidDel="008A2811" w:rsidRDefault="00226B9C" w:rsidP="001B1C38">
            <w:pPr>
              <w:autoSpaceDE w:val="0"/>
              <w:autoSpaceDN w:val="0"/>
              <w:spacing w:line="276" w:lineRule="auto"/>
              <w:rPr>
                <w:del w:id="1881" w:author="DRR II" w:date="2018-05-25T12:22:00Z"/>
                <w:rFonts w:ascii="Calibri" w:hAnsi="Calibri"/>
                <w:b/>
                <w:bCs/>
              </w:rPr>
            </w:pPr>
            <w:del w:id="1882" w:author="DRR II" w:date="2018-05-25T12:22:00Z">
              <w:r w:rsidRPr="00F64E9C" w:rsidDel="008A2811">
                <w:rPr>
                  <w:rFonts w:ascii="Calibri" w:hAnsi="Calibri"/>
                  <w:b/>
                  <w:bCs/>
                  <w:sz w:val="22"/>
                  <w:szCs w:val="22"/>
                </w:rPr>
                <w:delText xml:space="preserve">Lp. </w:delText>
              </w:r>
            </w:del>
          </w:p>
        </w:tc>
        <w:tc>
          <w:tcPr>
            <w:tcW w:w="853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226B9C" w:rsidRPr="00F64E9C" w:rsidDel="008A2811" w:rsidRDefault="00226B9C" w:rsidP="001B1C38">
            <w:pPr>
              <w:autoSpaceDE w:val="0"/>
              <w:autoSpaceDN w:val="0"/>
              <w:spacing w:line="276" w:lineRule="auto"/>
              <w:rPr>
                <w:del w:id="1883" w:author="DRR II" w:date="2018-05-25T12:22:00Z"/>
                <w:rFonts w:ascii="Calibri" w:hAnsi="Calibri"/>
                <w:b/>
                <w:bCs/>
              </w:rPr>
            </w:pPr>
            <w:del w:id="1884" w:author="DRR II" w:date="2018-05-25T12:22:00Z">
              <w:r w:rsidRPr="00F64E9C" w:rsidDel="008A2811">
                <w:rPr>
                  <w:rFonts w:ascii="Calibri" w:hAnsi="Calibri"/>
                  <w:b/>
                  <w:bCs/>
                  <w:sz w:val="22"/>
                  <w:szCs w:val="22"/>
                </w:rPr>
                <w:delText>Nazwa</w:delText>
              </w:r>
            </w:del>
          </w:p>
        </w:tc>
      </w:tr>
      <w:tr w:rsidR="00226B9C" w:rsidRPr="00F64E9C" w:rsidDel="008A2811" w:rsidTr="001B1C38">
        <w:trPr>
          <w:del w:id="1885" w:author="DRR II" w:date="2018-05-25T12:22:00Z"/>
        </w:trPr>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26B9C" w:rsidRPr="00F64E9C" w:rsidDel="008A2811" w:rsidRDefault="00226B9C" w:rsidP="001B1C38">
            <w:pPr>
              <w:autoSpaceDE w:val="0"/>
              <w:autoSpaceDN w:val="0"/>
              <w:spacing w:line="276" w:lineRule="auto"/>
              <w:rPr>
                <w:del w:id="1886" w:author="DRR II" w:date="2018-05-25T12:22:00Z"/>
                <w:rFonts w:ascii="Calibri" w:hAnsi="Calibri"/>
              </w:rPr>
            </w:pPr>
            <w:del w:id="1887" w:author="DRR II" w:date="2018-05-25T12:22:00Z">
              <w:r w:rsidRPr="00F64E9C" w:rsidDel="008A2811">
                <w:rPr>
                  <w:rFonts w:ascii="Calibri" w:hAnsi="Calibri"/>
                  <w:sz w:val="22"/>
                  <w:szCs w:val="22"/>
                </w:rPr>
                <w:delText>1</w:delText>
              </w:r>
            </w:del>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226B9C" w:rsidRPr="00F64E9C" w:rsidDel="008A2811" w:rsidRDefault="00226B9C" w:rsidP="001B1C38">
            <w:pPr>
              <w:autoSpaceDE w:val="0"/>
              <w:autoSpaceDN w:val="0"/>
              <w:spacing w:line="276" w:lineRule="auto"/>
              <w:rPr>
                <w:del w:id="1888" w:author="DRR II" w:date="2018-05-25T12:22:00Z"/>
                <w:rFonts w:ascii="Calibri" w:hAnsi="Calibri"/>
              </w:rPr>
            </w:pPr>
            <w:del w:id="1889" w:author="DRR II" w:date="2018-05-25T12:22:00Z">
              <w:r w:rsidRPr="00F64E9C" w:rsidDel="008A2811">
                <w:rPr>
                  <w:rFonts w:ascii="Calibri" w:hAnsi="Calibri"/>
                  <w:sz w:val="22"/>
                  <w:szCs w:val="22"/>
                </w:rPr>
                <w:delText xml:space="preserve">Imię </w:delText>
              </w:r>
            </w:del>
          </w:p>
        </w:tc>
      </w:tr>
      <w:tr w:rsidR="00226B9C" w:rsidRPr="00F64E9C" w:rsidDel="008A2811" w:rsidTr="001B1C38">
        <w:trPr>
          <w:del w:id="1890" w:author="DRR II" w:date="2018-05-25T12:22:00Z"/>
        </w:trPr>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26B9C" w:rsidRPr="00F64E9C" w:rsidDel="008A2811" w:rsidRDefault="00226B9C" w:rsidP="001B1C38">
            <w:pPr>
              <w:autoSpaceDE w:val="0"/>
              <w:autoSpaceDN w:val="0"/>
              <w:spacing w:line="276" w:lineRule="auto"/>
              <w:rPr>
                <w:del w:id="1891" w:author="DRR II" w:date="2018-05-25T12:22:00Z"/>
                <w:rFonts w:ascii="Calibri" w:hAnsi="Calibri"/>
              </w:rPr>
            </w:pPr>
            <w:del w:id="1892" w:author="DRR II" w:date="2018-05-25T12:22:00Z">
              <w:r w:rsidRPr="00F64E9C" w:rsidDel="008A2811">
                <w:rPr>
                  <w:rFonts w:ascii="Calibri" w:hAnsi="Calibri"/>
                  <w:sz w:val="22"/>
                  <w:szCs w:val="22"/>
                </w:rPr>
                <w:delText>2</w:delText>
              </w:r>
            </w:del>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226B9C" w:rsidRPr="00F64E9C" w:rsidDel="008A2811" w:rsidRDefault="00226B9C" w:rsidP="001B1C38">
            <w:pPr>
              <w:autoSpaceDE w:val="0"/>
              <w:autoSpaceDN w:val="0"/>
              <w:spacing w:line="276" w:lineRule="auto"/>
              <w:rPr>
                <w:del w:id="1893" w:author="DRR II" w:date="2018-05-25T12:22:00Z"/>
                <w:rFonts w:ascii="Calibri" w:hAnsi="Calibri"/>
              </w:rPr>
            </w:pPr>
            <w:del w:id="1894" w:author="DRR II" w:date="2018-05-25T12:22:00Z">
              <w:r w:rsidRPr="00F64E9C" w:rsidDel="008A2811">
                <w:rPr>
                  <w:rFonts w:ascii="Calibri" w:hAnsi="Calibri"/>
                  <w:sz w:val="22"/>
                  <w:szCs w:val="22"/>
                </w:rPr>
                <w:delText>Nazwisko</w:delText>
              </w:r>
            </w:del>
          </w:p>
        </w:tc>
      </w:tr>
      <w:tr w:rsidR="00226B9C" w:rsidRPr="00F64E9C" w:rsidDel="008A2811" w:rsidTr="001B1C38">
        <w:trPr>
          <w:del w:id="1895" w:author="DRR II" w:date="2018-05-25T12:22:00Z"/>
        </w:trPr>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26B9C" w:rsidRPr="00F64E9C" w:rsidDel="008A2811" w:rsidRDefault="00226B9C" w:rsidP="001B1C38">
            <w:pPr>
              <w:autoSpaceDE w:val="0"/>
              <w:autoSpaceDN w:val="0"/>
              <w:spacing w:line="276" w:lineRule="auto"/>
              <w:rPr>
                <w:del w:id="1896" w:author="DRR II" w:date="2018-05-25T12:22:00Z"/>
                <w:rFonts w:ascii="Calibri" w:hAnsi="Calibri"/>
              </w:rPr>
            </w:pPr>
            <w:del w:id="1897" w:author="DRR II" w:date="2018-05-25T12:22:00Z">
              <w:r w:rsidRPr="00F64E9C" w:rsidDel="008A2811">
                <w:rPr>
                  <w:rFonts w:ascii="Calibri" w:hAnsi="Calibri"/>
                  <w:sz w:val="22"/>
                  <w:szCs w:val="22"/>
                </w:rPr>
                <w:delText>3</w:delText>
              </w:r>
            </w:del>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226B9C" w:rsidRPr="00F64E9C" w:rsidDel="008A2811" w:rsidRDefault="00226B9C" w:rsidP="001B1C38">
            <w:pPr>
              <w:autoSpaceDE w:val="0"/>
              <w:autoSpaceDN w:val="0"/>
              <w:spacing w:line="276" w:lineRule="auto"/>
              <w:rPr>
                <w:del w:id="1898" w:author="DRR II" w:date="2018-05-25T12:22:00Z"/>
                <w:rFonts w:ascii="Calibri" w:hAnsi="Calibri"/>
              </w:rPr>
            </w:pPr>
            <w:del w:id="1899" w:author="DRR II" w:date="2018-05-25T12:22:00Z">
              <w:r w:rsidRPr="00F64E9C" w:rsidDel="008A2811">
                <w:rPr>
                  <w:rFonts w:ascii="Calibri" w:hAnsi="Calibri"/>
                  <w:sz w:val="22"/>
                  <w:szCs w:val="22"/>
                </w:rPr>
                <w:delText>Kraj</w:delText>
              </w:r>
            </w:del>
          </w:p>
        </w:tc>
      </w:tr>
      <w:tr w:rsidR="00226B9C" w:rsidRPr="00F64E9C" w:rsidDel="008A2811" w:rsidTr="001B1C38">
        <w:trPr>
          <w:del w:id="1900" w:author="DRR II" w:date="2018-05-25T12:22:00Z"/>
        </w:trPr>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26B9C" w:rsidRPr="00F64E9C" w:rsidDel="008A2811" w:rsidRDefault="00226B9C" w:rsidP="001B1C38">
            <w:pPr>
              <w:autoSpaceDE w:val="0"/>
              <w:autoSpaceDN w:val="0"/>
              <w:spacing w:line="276" w:lineRule="auto"/>
              <w:rPr>
                <w:del w:id="1901" w:author="DRR II" w:date="2018-05-25T12:22:00Z"/>
                <w:rFonts w:ascii="Calibri" w:hAnsi="Calibri"/>
              </w:rPr>
            </w:pPr>
            <w:del w:id="1902" w:author="DRR II" w:date="2018-05-25T12:22:00Z">
              <w:r w:rsidRPr="00F64E9C" w:rsidDel="008A2811">
                <w:rPr>
                  <w:rFonts w:ascii="Calibri" w:hAnsi="Calibri"/>
                  <w:sz w:val="22"/>
                  <w:szCs w:val="22"/>
                </w:rPr>
                <w:delText>4</w:delText>
              </w:r>
            </w:del>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226B9C" w:rsidRPr="00F64E9C" w:rsidDel="008A2811" w:rsidRDefault="00226B9C" w:rsidP="001B1C38">
            <w:pPr>
              <w:autoSpaceDE w:val="0"/>
              <w:autoSpaceDN w:val="0"/>
              <w:spacing w:line="276" w:lineRule="auto"/>
              <w:rPr>
                <w:del w:id="1903" w:author="DRR II" w:date="2018-05-25T12:22:00Z"/>
                <w:rFonts w:ascii="Calibri" w:hAnsi="Calibri"/>
              </w:rPr>
            </w:pPr>
            <w:del w:id="1904" w:author="DRR II" w:date="2018-05-25T12:22:00Z">
              <w:r w:rsidRPr="00F64E9C" w:rsidDel="008A2811">
                <w:rPr>
                  <w:rFonts w:ascii="Calibri" w:hAnsi="Calibri"/>
                  <w:sz w:val="22"/>
                  <w:szCs w:val="22"/>
                </w:rPr>
                <w:delText>PESEL</w:delText>
              </w:r>
            </w:del>
          </w:p>
        </w:tc>
      </w:tr>
      <w:tr w:rsidR="00226B9C" w:rsidRPr="00F64E9C" w:rsidDel="008A2811" w:rsidTr="001B1C38">
        <w:trPr>
          <w:del w:id="1905" w:author="DRR II" w:date="2018-05-25T12:22:00Z"/>
        </w:trPr>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26B9C" w:rsidRPr="00F64E9C" w:rsidDel="008A2811" w:rsidRDefault="00226B9C" w:rsidP="001B1C38">
            <w:pPr>
              <w:autoSpaceDE w:val="0"/>
              <w:autoSpaceDN w:val="0"/>
              <w:spacing w:line="276" w:lineRule="auto"/>
              <w:rPr>
                <w:del w:id="1906" w:author="DRR II" w:date="2018-05-25T12:22:00Z"/>
                <w:rFonts w:ascii="Calibri" w:hAnsi="Calibri"/>
              </w:rPr>
            </w:pPr>
            <w:del w:id="1907" w:author="DRR II" w:date="2018-05-25T12:22:00Z">
              <w:r w:rsidRPr="00F64E9C" w:rsidDel="008A2811">
                <w:rPr>
                  <w:rFonts w:ascii="Calibri" w:hAnsi="Calibri"/>
                  <w:sz w:val="22"/>
                  <w:szCs w:val="22"/>
                </w:rPr>
                <w:delText>5</w:delText>
              </w:r>
            </w:del>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226B9C" w:rsidRPr="00F64E9C" w:rsidDel="008A2811" w:rsidRDefault="00226B9C" w:rsidP="001B1C38">
            <w:pPr>
              <w:autoSpaceDE w:val="0"/>
              <w:autoSpaceDN w:val="0"/>
              <w:spacing w:line="276" w:lineRule="auto"/>
              <w:rPr>
                <w:del w:id="1908" w:author="DRR II" w:date="2018-05-25T12:22:00Z"/>
                <w:rFonts w:ascii="Calibri" w:hAnsi="Calibri"/>
              </w:rPr>
            </w:pPr>
            <w:del w:id="1909" w:author="DRR II" w:date="2018-05-25T12:22:00Z">
              <w:r w:rsidRPr="00F64E9C" w:rsidDel="008A2811">
                <w:rPr>
                  <w:rFonts w:ascii="Calibri" w:hAnsi="Calibri"/>
                  <w:sz w:val="22"/>
                  <w:szCs w:val="22"/>
                </w:rPr>
                <w:delText>Forma zaangażowania</w:delText>
              </w:r>
            </w:del>
          </w:p>
        </w:tc>
      </w:tr>
      <w:tr w:rsidR="00226B9C" w:rsidRPr="00F64E9C" w:rsidDel="008A2811" w:rsidTr="001B1C38">
        <w:trPr>
          <w:del w:id="1910" w:author="DRR II" w:date="2018-05-25T12:22:00Z"/>
        </w:trPr>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26B9C" w:rsidRPr="00F64E9C" w:rsidDel="008A2811" w:rsidRDefault="00226B9C" w:rsidP="001B1C38">
            <w:pPr>
              <w:autoSpaceDE w:val="0"/>
              <w:autoSpaceDN w:val="0"/>
              <w:spacing w:line="276" w:lineRule="auto"/>
              <w:rPr>
                <w:del w:id="1911" w:author="DRR II" w:date="2018-05-25T12:22:00Z"/>
                <w:rFonts w:ascii="Calibri" w:hAnsi="Calibri"/>
              </w:rPr>
            </w:pPr>
            <w:del w:id="1912" w:author="DRR II" w:date="2018-05-25T12:22:00Z">
              <w:r w:rsidRPr="00F64E9C" w:rsidDel="008A2811">
                <w:rPr>
                  <w:rFonts w:ascii="Calibri" w:hAnsi="Calibri"/>
                  <w:sz w:val="22"/>
                  <w:szCs w:val="22"/>
                </w:rPr>
                <w:lastRenderedPageBreak/>
                <w:delText>6</w:delText>
              </w:r>
            </w:del>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226B9C" w:rsidRPr="00F64E9C" w:rsidDel="008A2811" w:rsidRDefault="00226B9C" w:rsidP="001B1C38">
            <w:pPr>
              <w:autoSpaceDE w:val="0"/>
              <w:autoSpaceDN w:val="0"/>
              <w:spacing w:line="276" w:lineRule="auto"/>
              <w:rPr>
                <w:del w:id="1913" w:author="DRR II" w:date="2018-05-25T12:22:00Z"/>
                <w:rFonts w:ascii="Calibri" w:hAnsi="Calibri"/>
              </w:rPr>
            </w:pPr>
            <w:del w:id="1914" w:author="DRR II" w:date="2018-05-25T12:22:00Z">
              <w:r w:rsidRPr="00F64E9C" w:rsidDel="008A2811">
                <w:rPr>
                  <w:rFonts w:ascii="Calibri" w:hAnsi="Calibri"/>
                  <w:sz w:val="22"/>
                  <w:szCs w:val="22"/>
                </w:rPr>
                <w:delText xml:space="preserve">Okres zaangażowania w projekcie </w:delText>
              </w:r>
            </w:del>
          </w:p>
        </w:tc>
      </w:tr>
      <w:tr w:rsidR="00226B9C" w:rsidRPr="00F64E9C" w:rsidDel="008A2811" w:rsidTr="001B1C38">
        <w:trPr>
          <w:del w:id="1915" w:author="DRR II" w:date="2018-05-25T12:22:00Z"/>
        </w:trPr>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26B9C" w:rsidRPr="00F64E9C" w:rsidDel="008A2811" w:rsidRDefault="00226B9C" w:rsidP="001B1C38">
            <w:pPr>
              <w:autoSpaceDE w:val="0"/>
              <w:autoSpaceDN w:val="0"/>
              <w:spacing w:line="276" w:lineRule="auto"/>
              <w:rPr>
                <w:del w:id="1916" w:author="DRR II" w:date="2018-05-25T12:22:00Z"/>
                <w:rFonts w:ascii="Calibri" w:hAnsi="Calibri"/>
              </w:rPr>
            </w:pPr>
            <w:del w:id="1917" w:author="DRR II" w:date="2018-05-25T12:22:00Z">
              <w:r w:rsidRPr="00F64E9C" w:rsidDel="008A2811">
                <w:rPr>
                  <w:rFonts w:ascii="Calibri" w:hAnsi="Calibri"/>
                  <w:sz w:val="22"/>
                  <w:szCs w:val="22"/>
                </w:rPr>
                <w:delText>7</w:delText>
              </w:r>
            </w:del>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226B9C" w:rsidRPr="00F64E9C" w:rsidDel="008A2811" w:rsidRDefault="00226B9C" w:rsidP="001B1C38">
            <w:pPr>
              <w:autoSpaceDE w:val="0"/>
              <w:autoSpaceDN w:val="0"/>
              <w:spacing w:line="276" w:lineRule="auto"/>
              <w:rPr>
                <w:del w:id="1918" w:author="DRR II" w:date="2018-05-25T12:22:00Z"/>
                <w:rFonts w:ascii="Calibri" w:hAnsi="Calibri"/>
              </w:rPr>
            </w:pPr>
            <w:del w:id="1919" w:author="DRR II" w:date="2018-05-25T12:22:00Z">
              <w:r w:rsidRPr="00F64E9C" w:rsidDel="008A2811">
                <w:rPr>
                  <w:rFonts w:ascii="Calibri" w:hAnsi="Calibri"/>
                  <w:sz w:val="22"/>
                  <w:szCs w:val="22"/>
                </w:rPr>
                <w:delText>Wymiar czasu pracy</w:delText>
              </w:r>
            </w:del>
          </w:p>
        </w:tc>
      </w:tr>
      <w:tr w:rsidR="00226B9C" w:rsidRPr="00F64E9C" w:rsidDel="008A2811" w:rsidTr="001B1C38">
        <w:trPr>
          <w:del w:id="1920" w:author="DRR II" w:date="2018-05-25T12:22:00Z"/>
        </w:trPr>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26B9C" w:rsidRPr="00F64E9C" w:rsidDel="008A2811" w:rsidRDefault="00226B9C" w:rsidP="001B1C38">
            <w:pPr>
              <w:autoSpaceDE w:val="0"/>
              <w:autoSpaceDN w:val="0"/>
              <w:spacing w:line="276" w:lineRule="auto"/>
              <w:rPr>
                <w:del w:id="1921" w:author="DRR II" w:date="2018-05-25T12:22:00Z"/>
                <w:rFonts w:ascii="Calibri" w:hAnsi="Calibri"/>
              </w:rPr>
            </w:pPr>
            <w:del w:id="1922" w:author="DRR II" w:date="2018-05-25T12:22:00Z">
              <w:r w:rsidRPr="00F64E9C" w:rsidDel="008A2811">
                <w:rPr>
                  <w:rFonts w:ascii="Calibri" w:hAnsi="Calibri"/>
                  <w:sz w:val="22"/>
                  <w:szCs w:val="22"/>
                </w:rPr>
                <w:delText>8</w:delText>
              </w:r>
            </w:del>
          </w:p>
        </w:tc>
        <w:tc>
          <w:tcPr>
            <w:tcW w:w="853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226B9C" w:rsidRPr="00F64E9C" w:rsidDel="008A2811" w:rsidRDefault="00226B9C" w:rsidP="001B1C38">
            <w:pPr>
              <w:autoSpaceDE w:val="0"/>
              <w:autoSpaceDN w:val="0"/>
              <w:spacing w:line="276" w:lineRule="auto"/>
              <w:rPr>
                <w:del w:id="1923" w:author="DRR II" w:date="2018-05-25T12:22:00Z"/>
                <w:rFonts w:ascii="Calibri" w:hAnsi="Calibri"/>
              </w:rPr>
            </w:pPr>
            <w:del w:id="1924" w:author="DRR II" w:date="2018-05-25T12:22:00Z">
              <w:r w:rsidRPr="00F64E9C" w:rsidDel="008A2811">
                <w:rPr>
                  <w:rFonts w:ascii="Calibri" w:hAnsi="Calibri"/>
                  <w:sz w:val="22"/>
                  <w:szCs w:val="22"/>
                </w:rPr>
                <w:delText xml:space="preserve">Stanowisko </w:delText>
              </w:r>
            </w:del>
          </w:p>
        </w:tc>
      </w:tr>
      <w:tr w:rsidR="00226B9C" w:rsidRPr="00F64E9C" w:rsidDel="008A2811" w:rsidTr="001B1C38">
        <w:trPr>
          <w:trHeight w:hRule="exact" w:val="1752"/>
          <w:del w:id="1925" w:author="DRR II" w:date="2018-05-25T12:22:00Z"/>
        </w:trPr>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26B9C" w:rsidRPr="00F64E9C" w:rsidDel="008A2811" w:rsidRDefault="00226B9C" w:rsidP="001B1C38">
            <w:pPr>
              <w:autoSpaceDE w:val="0"/>
              <w:autoSpaceDN w:val="0"/>
              <w:spacing w:line="276" w:lineRule="auto"/>
              <w:rPr>
                <w:del w:id="1926" w:author="DRR II" w:date="2018-05-25T12:22:00Z"/>
                <w:rFonts w:ascii="Calibri" w:hAnsi="Calibri"/>
              </w:rPr>
            </w:pPr>
            <w:del w:id="1927" w:author="DRR II" w:date="2018-05-25T12:22:00Z">
              <w:r w:rsidRPr="00F861C9" w:rsidDel="008A2811">
                <w:rPr>
                  <w:rFonts w:ascii="Calibri" w:hAnsi="Calibri"/>
                  <w:sz w:val="22"/>
                  <w:szCs w:val="22"/>
                </w:rPr>
                <w:delText>9</w:delText>
              </w:r>
            </w:del>
          </w:p>
        </w:tc>
        <w:tc>
          <w:tcPr>
            <w:tcW w:w="853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226B9C" w:rsidRPr="00F861C9" w:rsidDel="008A2811" w:rsidRDefault="00226B9C" w:rsidP="001B1C38">
            <w:pPr>
              <w:jc w:val="both"/>
              <w:rPr>
                <w:del w:id="1928" w:author="DRR II" w:date="2018-05-25T12:22:00Z"/>
                <w:rFonts w:ascii="Calibri" w:hAnsi="Calibri"/>
              </w:rPr>
            </w:pPr>
            <w:del w:id="1929" w:author="DRR II" w:date="2018-05-25T12:22:00Z">
              <w:r w:rsidRPr="00F861C9" w:rsidDel="008A2811">
                <w:rPr>
                  <w:rFonts w:ascii="Calibri" w:hAnsi="Calibri"/>
                  <w:sz w:val="22"/>
                  <w:szCs w:val="22"/>
                </w:rPr>
                <w:delText xml:space="preserve">Adres: </w:delText>
              </w:r>
            </w:del>
          </w:p>
          <w:p w:rsidR="00226B9C" w:rsidRPr="00F861C9" w:rsidDel="008A2811" w:rsidRDefault="00226B9C" w:rsidP="001B1C38">
            <w:pPr>
              <w:ind w:firstLine="459"/>
              <w:jc w:val="both"/>
              <w:rPr>
                <w:del w:id="1930" w:author="DRR II" w:date="2018-05-25T12:22:00Z"/>
                <w:rFonts w:ascii="Calibri" w:hAnsi="Calibri"/>
              </w:rPr>
            </w:pPr>
            <w:del w:id="1931" w:author="DRR II" w:date="2018-05-25T12:22:00Z">
              <w:r w:rsidRPr="00F861C9" w:rsidDel="008A2811">
                <w:rPr>
                  <w:rFonts w:ascii="Calibri" w:hAnsi="Calibri"/>
                  <w:sz w:val="22"/>
                  <w:szCs w:val="22"/>
                </w:rPr>
                <w:delText>Ulica</w:delText>
              </w:r>
            </w:del>
          </w:p>
          <w:p w:rsidR="00226B9C" w:rsidRPr="00F861C9" w:rsidDel="008A2811" w:rsidRDefault="00226B9C" w:rsidP="001B1C38">
            <w:pPr>
              <w:ind w:firstLine="459"/>
              <w:jc w:val="both"/>
              <w:rPr>
                <w:del w:id="1932" w:author="DRR II" w:date="2018-05-25T12:22:00Z"/>
                <w:rFonts w:ascii="Calibri" w:hAnsi="Calibri"/>
              </w:rPr>
            </w:pPr>
            <w:del w:id="1933" w:author="DRR II" w:date="2018-05-25T12:22:00Z">
              <w:r w:rsidRPr="00F861C9" w:rsidDel="008A2811">
                <w:rPr>
                  <w:rFonts w:ascii="Calibri" w:hAnsi="Calibri"/>
                  <w:sz w:val="22"/>
                  <w:szCs w:val="22"/>
                </w:rPr>
                <w:delText>Nr budynku</w:delText>
              </w:r>
            </w:del>
          </w:p>
          <w:p w:rsidR="00226B9C" w:rsidRPr="00F861C9" w:rsidDel="008A2811" w:rsidRDefault="00226B9C" w:rsidP="001B1C38">
            <w:pPr>
              <w:ind w:firstLine="459"/>
              <w:jc w:val="both"/>
              <w:rPr>
                <w:del w:id="1934" w:author="DRR II" w:date="2018-05-25T12:22:00Z"/>
                <w:rFonts w:ascii="Calibri" w:hAnsi="Calibri"/>
              </w:rPr>
            </w:pPr>
            <w:del w:id="1935" w:author="DRR II" w:date="2018-05-25T12:22:00Z">
              <w:r w:rsidRPr="00F861C9" w:rsidDel="008A2811">
                <w:rPr>
                  <w:rFonts w:ascii="Calibri" w:hAnsi="Calibri"/>
                  <w:sz w:val="22"/>
                  <w:szCs w:val="22"/>
                </w:rPr>
                <w:delText>Nr lokalu</w:delText>
              </w:r>
            </w:del>
          </w:p>
          <w:p w:rsidR="00226B9C" w:rsidRPr="00F861C9" w:rsidDel="008A2811" w:rsidRDefault="00226B9C" w:rsidP="001B1C38">
            <w:pPr>
              <w:ind w:firstLine="459"/>
              <w:jc w:val="both"/>
              <w:rPr>
                <w:del w:id="1936" w:author="DRR II" w:date="2018-05-25T12:22:00Z"/>
                <w:rFonts w:ascii="Calibri" w:hAnsi="Calibri"/>
              </w:rPr>
            </w:pPr>
            <w:del w:id="1937" w:author="DRR II" w:date="2018-05-25T12:22:00Z">
              <w:r w:rsidRPr="00F861C9" w:rsidDel="008A2811">
                <w:rPr>
                  <w:rFonts w:ascii="Calibri" w:hAnsi="Calibri"/>
                  <w:sz w:val="22"/>
                  <w:szCs w:val="22"/>
                </w:rPr>
                <w:delText>Kod pocztowy</w:delText>
              </w:r>
            </w:del>
          </w:p>
          <w:p w:rsidR="00226B9C" w:rsidRPr="00F861C9" w:rsidDel="008A2811" w:rsidRDefault="00226B9C" w:rsidP="001B1C38">
            <w:pPr>
              <w:ind w:firstLine="459"/>
              <w:jc w:val="both"/>
              <w:rPr>
                <w:del w:id="1938" w:author="DRR II" w:date="2018-05-25T12:22:00Z"/>
                <w:rFonts w:ascii="Calibri" w:hAnsi="Calibri"/>
              </w:rPr>
            </w:pPr>
            <w:del w:id="1939" w:author="DRR II" w:date="2018-05-25T12:22:00Z">
              <w:r w:rsidRPr="00F861C9" w:rsidDel="008A2811">
                <w:rPr>
                  <w:rFonts w:ascii="Calibri" w:hAnsi="Calibri"/>
                  <w:sz w:val="22"/>
                  <w:szCs w:val="22"/>
                </w:rPr>
                <w:delText>Miejscowość</w:delText>
              </w:r>
            </w:del>
          </w:p>
          <w:p w:rsidR="00226B9C" w:rsidRPr="00F861C9" w:rsidDel="008A2811" w:rsidRDefault="00226B9C" w:rsidP="001B1C38">
            <w:pPr>
              <w:jc w:val="both"/>
              <w:rPr>
                <w:del w:id="1940" w:author="DRR II" w:date="2018-05-25T12:22:00Z"/>
                <w:rFonts w:ascii="Calibri" w:hAnsi="Calibri"/>
              </w:rPr>
            </w:pPr>
          </w:p>
          <w:p w:rsidR="00226B9C" w:rsidRPr="00F861C9" w:rsidDel="008A2811" w:rsidRDefault="00226B9C" w:rsidP="001B1C38">
            <w:pPr>
              <w:jc w:val="both"/>
              <w:rPr>
                <w:del w:id="1941" w:author="DRR II" w:date="2018-05-25T12:22:00Z"/>
                <w:rFonts w:ascii="Calibri" w:hAnsi="Calibri"/>
              </w:rPr>
            </w:pPr>
          </w:p>
          <w:p w:rsidR="00226B9C" w:rsidRPr="00F861C9" w:rsidDel="008A2811" w:rsidRDefault="00226B9C" w:rsidP="001B1C38">
            <w:pPr>
              <w:jc w:val="both"/>
              <w:rPr>
                <w:del w:id="1942" w:author="DRR II" w:date="2018-05-25T12:22:00Z"/>
                <w:rFonts w:ascii="Calibri" w:hAnsi="Calibri"/>
              </w:rPr>
            </w:pPr>
          </w:p>
          <w:p w:rsidR="00226B9C" w:rsidRPr="00F861C9" w:rsidDel="008A2811" w:rsidRDefault="00226B9C" w:rsidP="001B1C38">
            <w:pPr>
              <w:jc w:val="both"/>
              <w:rPr>
                <w:del w:id="1943" w:author="DRR II" w:date="2018-05-25T12:22:00Z"/>
                <w:rFonts w:ascii="Calibri" w:hAnsi="Calibri"/>
              </w:rPr>
            </w:pPr>
          </w:p>
          <w:p w:rsidR="00226B9C" w:rsidRPr="00F861C9" w:rsidDel="008A2811" w:rsidRDefault="00226B9C" w:rsidP="001B1C38">
            <w:pPr>
              <w:jc w:val="both"/>
              <w:rPr>
                <w:del w:id="1944" w:author="DRR II" w:date="2018-05-25T12:22:00Z"/>
                <w:rFonts w:ascii="Calibri" w:hAnsi="Calibri"/>
              </w:rPr>
            </w:pPr>
          </w:p>
          <w:p w:rsidR="00226B9C" w:rsidRPr="00F64E9C" w:rsidDel="008A2811" w:rsidRDefault="00226B9C" w:rsidP="001B1C38">
            <w:pPr>
              <w:autoSpaceDE w:val="0"/>
              <w:autoSpaceDN w:val="0"/>
              <w:spacing w:line="276" w:lineRule="auto"/>
              <w:rPr>
                <w:del w:id="1945" w:author="DRR II" w:date="2018-05-25T12:22:00Z"/>
                <w:rFonts w:ascii="Calibri" w:hAnsi="Calibri"/>
              </w:rPr>
            </w:pPr>
          </w:p>
        </w:tc>
      </w:tr>
      <w:tr w:rsidR="00226B9C" w:rsidRPr="00F64E9C" w:rsidDel="008A2811" w:rsidTr="001B1C38">
        <w:trPr>
          <w:del w:id="1946" w:author="DRR II" w:date="2018-05-25T12:22:00Z"/>
        </w:trPr>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26B9C" w:rsidRPr="00F64E9C" w:rsidDel="008A2811" w:rsidRDefault="00226B9C" w:rsidP="001B1C38">
            <w:pPr>
              <w:autoSpaceDE w:val="0"/>
              <w:autoSpaceDN w:val="0"/>
              <w:spacing w:line="276" w:lineRule="auto"/>
              <w:rPr>
                <w:del w:id="1947" w:author="DRR II" w:date="2018-05-25T12:22:00Z"/>
                <w:rFonts w:ascii="Calibri" w:hAnsi="Calibri"/>
              </w:rPr>
            </w:pPr>
            <w:del w:id="1948" w:author="DRR II" w:date="2018-05-25T12:22:00Z">
              <w:r w:rsidRPr="00F861C9" w:rsidDel="008A2811">
                <w:rPr>
                  <w:rFonts w:ascii="Calibri" w:hAnsi="Calibri"/>
                  <w:sz w:val="22"/>
                  <w:szCs w:val="22"/>
                </w:rPr>
                <w:delText>10</w:delText>
              </w:r>
            </w:del>
          </w:p>
        </w:tc>
        <w:tc>
          <w:tcPr>
            <w:tcW w:w="853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226B9C" w:rsidRPr="00F64E9C" w:rsidDel="008A2811" w:rsidRDefault="00226B9C" w:rsidP="001B1C38">
            <w:pPr>
              <w:autoSpaceDE w:val="0"/>
              <w:autoSpaceDN w:val="0"/>
              <w:spacing w:line="276" w:lineRule="auto"/>
              <w:rPr>
                <w:del w:id="1949" w:author="DRR II" w:date="2018-05-25T12:22:00Z"/>
                <w:rFonts w:ascii="Calibri" w:hAnsi="Calibri"/>
              </w:rPr>
            </w:pPr>
            <w:del w:id="1950" w:author="DRR II" w:date="2018-05-25T12:22:00Z">
              <w:r w:rsidRPr="00F861C9" w:rsidDel="008A2811">
                <w:rPr>
                  <w:rFonts w:ascii="Calibri" w:hAnsi="Calibri"/>
                  <w:sz w:val="22"/>
                  <w:szCs w:val="22"/>
                </w:rPr>
                <w:delText>Nr rachunku bankowego</w:delText>
              </w:r>
            </w:del>
          </w:p>
        </w:tc>
      </w:tr>
      <w:tr w:rsidR="00226B9C" w:rsidRPr="00F64E9C" w:rsidDel="008A2811" w:rsidTr="001B1C38">
        <w:trPr>
          <w:del w:id="1951" w:author="DRR II" w:date="2018-05-25T12:22:00Z"/>
        </w:trPr>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26B9C" w:rsidRPr="00F64E9C" w:rsidDel="008A2811" w:rsidRDefault="00226B9C" w:rsidP="001B1C38">
            <w:pPr>
              <w:autoSpaceDE w:val="0"/>
              <w:autoSpaceDN w:val="0"/>
              <w:spacing w:line="276" w:lineRule="auto"/>
              <w:rPr>
                <w:del w:id="1952" w:author="DRR II" w:date="2018-05-25T12:22:00Z"/>
                <w:rFonts w:ascii="Calibri" w:hAnsi="Calibri"/>
              </w:rPr>
            </w:pPr>
            <w:del w:id="1953" w:author="DRR II" w:date="2018-05-25T12:22:00Z">
              <w:r w:rsidRPr="00F861C9" w:rsidDel="008A2811">
                <w:rPr>
                  <w:rFonts w:ascii="Calibri" w:hAnsi="Calibri"/>
                  <w:sz w:val="22"/>
                  <w:szCs w:val="22"/>
                </w:rPr>
                <w:delText>11</w:delText>
              </w:r>
            </w:del>
          </w:p>
        </w:tc>
        <w:tc>
          <w:tcPr>
            <w:tcW w:w="853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226B9C" w:rsidRPr="00F64E9C" w:rsidDel="008A2811" w:rsidRDefault="00226B9C" w:rsidP="001B1C38">
            <w:pPr>
              <w:autoSpaceDE w:val="0"/>
              <w:autoSpaceDN w:val="0"/>
              <w:spacing w:line="276" w:lineRule="auto"/>
              <w:rPr>
                <w:del w:id="1954" w:author="DRR II" w:date="2018-05-25T12:22:00Z"/>
                <w:rFonts w:ascii="Calibri" w:hAnsi="Calibri"/>
              </w:rPr>
            </w:pPr>
            <w:del w:id="1955" w:author="DRR II" w:date="2018-05-25T12:22:00Z">
              <w:r w:rsidRPr="00F861C9" w:rsidDel="008A2811">
                <w:rPr>
                  <w:rFonts w:ascii="Calibri" w:hAnsi="Calibri"/>
                  <w:sz w:val="22"/>
                  <w:szCs w:val="22"/>
                </w:rPr>
                <w:delText>Kwota wynagrodzenia</w:delText>
              </w:r>
            </w:del>
          </w:p>
        </w:tc>
      </w:tr>
    </w:tbl>
    <w:p w:rsidR="00226B9C" w:rsidRPr="00F64E9C" w:rsidDel="008A2811" w:rsidRDefault="00226B9C" w:rsidP="00226B9C">
      <w:pPr>
        <w:autoSpaceDE w:val="0"/>
        <w:autoSpaceDN w:val="0"/>
        <w:spacing w:line="276" w:lineRule="auto"/>
        <w:rPr>
          <w:del w:id="1956" w:author="DRR II" w:date="2018-05-25T12:22:00Z"/>
          <w:rFonts w:ascii="Calibri" w:hAnsi="Calibri"/>
          <w:b/>
          <w:bCs/>
          <w:sz w:val="22"/>
          <w:szCs w:val="22"/>
        </w:rPr>
      </w:pPr>
    </w:p>
    <w:p w:rsidR="00226B9C" w:rsidRPr="00F64E9C" w:rsidDel="008A2811" w:rsidRDefault="00226B9C" w:rsidP="00226B9C">
      <w:pPr>
        <w:autoSpaceDE w:val="0"/>
        <w:autoSpaceDN w:val="0"/>
        <w:spacing w:line="276" w:lineRule="auto"/>
        <w:rPr>
          <w:del w:id="1957" w:author="DRR II" w:date="2018-05-25T12:22:00Z"/>
          <w:rFonts w:ascii="Calibri" w:hAnsi="Calibri"/>
          <w:b/>
          <w:bCs/>
          <w:sz w:val="22"/>
          <w:szCs w:val="22"/>
        </w:rPr>
      </w:pPr>
    </w:p>
    <w:p w:rsidR="00226B9C" w:rsidRPr="00F64E9C" w:rsidDel="008A2811" w:rsidRDefault="00226B9C" w:rsidP="00226B9C">
      <w:pPr>
        <w:autoSpaceDE w:val="0"/>
        <w:autoSpaceDN w:val="0"/>
        <w:spacing w:line="276" w:lineRule="auto"/>
        <w:rPr>
          <w:del w:id="1958" w:author="DRR II" w:date="2018-05-25T12:22:00Z"/>
          <w:rFonts w:ascii="Calibri" w:hAnsi="Calibri"/>
          <w:b/>
          <w:bCs/>
          <w:sz w:val="22"/>
          <w:szCs w:val="22"/>
        </w:rPr>
      </w:pPr>
    </w:p>
    <w:p w:rsidR="00226B9C" w:rsidRPr="00F64E9C" w:rsidDel="008A2811" w:rsidRDefault="00226B9C" w:rsidP="00226B9C">
      <w:pPr>
        <w:autoSpaceDE w:val="0"/>
        <w:autoSpaceDN w:val="0"/>
        <w:spacing w:line="276" w:lineRule="auto"/>
        <w:rPr>
          <w:del w:id="1959" w:author="DRR II" w:date="2018-05-25T12:22:00Z"/>
          <w:rFonts w:ascii="Calibri" w:hAnsi="Calibri"/>
          <w:b/>
          <w:bCs/>
          <w:sz w:val="22"/>
          <w:szCs w:val="22"/>
        </w:rPr>
      </w:pPr>
    </w:p>
    <w:p w:rsidR="00226B9C" w:rsidRPr="009E49DB" w:rsidDel="008A2811" w:rsidRDefault="00226B9C" w:rsidP="00226B9C">
      <w:pPr>
        <w:jc w:val="both"/>
        <w:rPr>
          <w:del w:id="1960" w:author="DRR II" w:date="2018-05-25T12:22:00Z"/>
          <w:b/>
        </w:rPr>
      </w:pPr>
      <w:del w:id="1961" w:author="DRR II" w:date="2018-05-25T12:22:00Z">
        <w:r w:rsidRPr="009E49DB" w:rsidDel="008A2811">
          <w:rPr>
            <w:b/>
          </w:rPr>
          <w:delText>Osoby fizyczne i osoby prowadzące działalność gospodarczą, których dane będą przetwarzane w związku z badaniem kwalifikowalności środków w projekcie</w:delText>
        </w:r>
      </w:del>
    </w:p>
    <w:p w:rsidR="00226B9C" w:rsidRPr="00F64E9C" w:rsidDel="008A2811" w:rsidRDefault="00226B9C" w:rsidP="00226B9C">
      <w:pPr>
        <w:autoSpaceDE w:val="0"/>
        <w:autoSpaceDN w:val="0"/>
        <w:spacing w:line="276" w:lineRule="auto"/>
        <w:rPr>
          <w:del w:id="1962" w:author="DRR II" w:date="2018-05-25T12:22:00Z"/>
          <w:rFonts w:ascii="Calibri" w:hAnsi="Calibri"/>
          <w:b/>
          <w:bCs/>
          <w:sz w:val="22"/>
          <w:szCs w:val="22"/>
        </w:rPr>
      </w:pPr>
    </w:p>
    <w:tbl>
      <w:tblPr>
        <w:tblW w:w="0" w:type="auto"/>
        <w:tblCellMar>
          <w:left w:w="0" w:type="dxa"/>
          <w:right w:w="0" w:type="dxa"/>
        </w:tblCellMar>
        <w:tblLook w:val="00A0"/>
      </w:tblPr>
      <w:tblGrid>
        <w:gridCol w:w="675"/>
        <w:gridCol w:w="8505"/>
      </w:tblGrid>
      <w:tr w:rsidR="00226B9C" w:rsidRPr="00F64E9C" w:rsidDel="008A2811" w:rsidTr="001B1C38">
        <w:trPr>
          <w:trHeight w:val="77"/>
          <w:del w:id="1963" w:author="DRR II" w:date="2018-05-25T12:22:00Z"/>
        </w:trPr>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26B9C" w:rsidRPr="00F64E9C" w:rsidDel="008A2811" w:rsidRDefault="00226B9C" w:rsidP="001B1C38">
            <w:pPr>
              <w:autoSpaceDE w:val="0"/>
              <w:autoSpaceDN w:val="0"/>
              <w:spacing w:line="276" w:lineRule="auto"/>
              <w:rPr>
                <w:del w:id="1964" w:author="DRR II" w:date="2018-05-25T12:22:00Z"/>
                <w:rFonts w:ascii="Calibri" w:hAnsi="Calibri"/>
                <w:b/>
                <w:bCs/>
              </w:rPr>
            </w:pPr>
            <w:del w:id="1965" w:author="DRR II" w:date="2018-05-25T12:22:00Z">
              <w:r w:rsidRPr="00F64E9C" w:rsidDel="008A2811">
                <w:rPr>
                  <w:rFonts w:ascii="Calibri" w:hAnsi="Calibri"/>
                  <w:b/>
                  <w:bCs/>
                  <w:sz w:val="22"/>
                  <w:szCs w:val="22"/>
                </w:rPr>
                <w:delText xml:space="preserve">Lp. </w:delText>
              </w:r>
            </w:del>
          </w:p>
        </w:tc>
        <w:tc>
          <w:tcPr>
            <w:tcW w:w="850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226B9C" w:rsidRPr="00F64E9C" w:rsidDel="008A2811" w:rsidRDefault="00226B9C" w:rsidP="001B1C38">
            <w:pPr>
              <w:autoSpaceDE w:val="0"/>
              <w:autoSpaceDN w:val="0"/>
              <w:spacing w:line="276" w:lineRule="auto"/>
              <w:rPr>
                <w:del w:id="1966" w:author="DRR II" w:date="2018-05-25T12:22:00Z"/>
                <w:rFonts w:ascii="Calibri" w:hAnsi="Calibri"/>
                <w:b/>
                <w:bCs/>
              </w:rPr>
            </w:pPr>
            <w:del w:id="1967" w:author="DRR II" w:date="2018-05-25T12:22:00Z">
              <w:r w:rsidRPr="00F64E9C" w:rsidDel="008A2811">
                <w:rPr>
                  <w:rFonts w:ascii="Calibri" w:hAnsi="Calibri"/>
                  <w:b/>
                  <w:bCs/>
                  <w:sz w:val="22"/>
                  <w:szCs w:val="22"/>
                </w:rPr>
                <w:delText>Nazwa</w:delText>
              </w:r>
            </w:del>
          </w:p>
        </w:tc>
      </w:tr>
      <w:tr w:rsidR="00226B9C" w:rsidRPr="00F64E9C" w:rsidDel="008A2811" w:rsidTr="001B1C38">
        <w:trPr>
          <w:del w:id="1968" w:author="DRR II" w:date="2018-05-25T12:22:00Z"/>
        </w:trPr>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26B9C" w:rsidRPr="00F64E9C" w:rsidDel="008A2811" w:rsidRDefault="00226B9C" w:rsidP="001B1C38">
            <w:pPr>
              <w:autoSpaceDE w:val="0"/>
              <w:autoSpaceDN w:val="0"/>
              <w:spacing w:line="276" w:lineRule="auto"/>
              <w:rPr>
                <w:del w:id="1969" w:author="DRR II" w:date="2018-05-25T12:22:00Z"/>
                <w:rFonts w:ascii="Calibri" w:hAnsi="Calibri"/>
              </w:rPr>
            </w:pPr>
            <w:del w:id="1970" w:author="DRR II" w:date="2018-05-25T12:22:00Z">
              <w:r w:rsidRPr="00F64E9C" w:rsidDel="008A2811">
                <w:rPr>
                  <w:rFonts w:ascii="Calibri" w:hAnsi="Calibri"/>
                  <w:sz w:val="22"/>
                  <w:szCs w:val="22"/>
                </w:rPr>
                <w:delText>1</w:delText>
              </w:r>
            </w:del>
          </w:p>
        </w:tc>
        <w:tc>
          <w:tcPr>
            <w:tcW w:w="8505" w:type="dxa"/>
            <w:tcBorders>
              <w:top w:val="nil"/>
              <w:left w:val="nil"/>
              <w:bottom w:val="single" w:sz="8" w:space="0" w:color="auto"/>
              <w:right w:val="single" w:sz="8" w:space="0" w:color="auto"/>
            </w:tcBorders>
            <w:tcMar>
              <w:top w:w="0" w:type="dxa"/>
              <w:left w:w="108" w:type="dxa"/>
              <w:bottom w:w="0" w:type="dxa"/>
              <w:right w:w="108" w:type="dxa"/>
            </w:tcMar>
          </w:tcPr>
          <w:p w:rsidR="00226B9C" w:rsidRPr="00F64E9C" w:rsidDel="008A2811" w:rsidRDefault="00226B9C" w:rsidP="001B1C38">
            <w:pPr>
              <w:autoSpaceDE w:val="0"/>
              <w:autoSpaceDN w:val="0"/>
              <w:spacing w:line="276" w:lineRule="auto"/>
              <w:rPr>
                <w:del w:id="1971" w:author="DRR II" w:date="2018-05-25T12:22:00Z"/>
                <w:rFonts w:ascii="Calibri" w:hAnsi="Calibri"/>
              </w:rPr>
            </w:pPr>
            <w:del w:id="1972" w:author="DRR II" w:date="2018-05-25T12:22:00Z">
              <w:r w:rsidRPr="00F64E9C" w:rsidDel="008A2811">
                <w:rPr>
                  <w:rFonts w:ascii="Calibri" w:hAnsi="Calibri"/>
                  <w:sz w:val="22"/>
                  <w:szCs w:val="22"/>
                </w:rPr>
                <w:delText>Nazwa wykonawcy</w:delText>
              </w:r>
            </w:del>
          </w:p>
        </w:tc>
      </w:tr>
      <w:tr w:rsidR="00226B9C" w:rsidRPr="00F64E9C" w:rsidDel="008A2811" w:rsidTr="001B1C38">
        <w:trPr>
          <w:del w:id="1973" w:author="DRR II" w:date="2018-05-25T12:22:00Z"/>
        </w:trPr>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26B9C" w:rsidRPr="00F64E9C" w:rsidDel="008A2811" w:rsidRDefault="00226B9C" w:rsidP="001B1C38">
            <w:pPr>
              <w:autoSpaceDE w:val="0"/>
              <w:autoSpaceDN w:val="0"/>
              <w:spacing w:line="276" w:lineRule="auto"/>
              <w:rPr>
                <w:del w:id="1974" w:author="DRR II" w:date="2018-05-25T12:22:00Z"/>
                <w:rFonts w:ascii="Calibri" w:hAnsi="Calibri"/>
              </w:rPr>
            </w:pPr>
            <w:del w:id="1975" w:author="DRR II" w:date="2018-05-25T12:22:00Z">
              <w:r w:rsidRPr="00D97220" w:rsidDel="008A2811">
                <w:rPr>
                  <w:rFonts w:ascii="Calibri" w:hAnsi="Calibri"/>
                  <w:sz w:val="22"/>
                  <w:szCs w:val="22"/>
                </w:rPr>
                <w:delText>2</w:delText>
              </w:r>
            </w:del>
          </w:p>
        </w:tc>
        <w:tc>
          <w:tcPr>
            <w:tcW w:w="8505" w:type="dxa"/>
            <w:tcBorders>
              <w:top w:val="nil"/>
              <w:left w:val="nil"/>
              <w:bottom w:val="single" w:sz="8" w:space="0" w:color="auto"/>
              <w:right w:val="single" w:sz="8" w:space="0" w:color="auto"/>
            </w:tcBorders>
            <w:tcMar>
              <w:top w:w="0" w:type="dxa"/>
              <w:left w:w="108" w:type="dxa"/>
              <w:bottom w:w="0" w:type="dxa"/>
              <w:right w:w="108" w:type="dxa"/>
            </w:tcMar>
          </w:tcPr>
          <w:p w:rsidR="00226B9C" w:rsidRPr="00F64E9C" w:rsidDel="008A2811" w:rsidRDefault="00226B9C" w:rsidP="001B1C38">
            <w:pPr>
              <w:autoSpaceDE w:val="0"/>
              <w:autoSpaceDN w:val="0"/>
              <w:spacing w:line="276" w:lineRule="auto"/>
              <w:rPr>
                <w:del w:id="1976" w:author="DRR II" w:date="2018-05-25T12:22:00Z"/>
                <w:rFonts w:ascii="Calibri" w:hAnsi="Calibri"/>
              </w:rPr>
            </w:pPr>
            <w:del w:id="1977" w:author="DRR II" w:date="2018-05-25T12:22:00Z">
              <w:r w:rsidRPr="00D97220" w:rsidDel="008A2811">
                <w:rPr>
                  <w:rFonts w:ascii="Calibri" w:hAnsi="Calibri"/>
                  <w:sz w:val="22"/>
                  <w:szCs w:val="22"/>
                </w:rPr>
                <w:delText>Imię</w:delText>
              </w:r>
            </w:del>
          </w:p>
        </w:tc>
      </w:tr>
      <w:tr w:rsidR="00226B9C" w:rsidRPr="00F64E9C" w:rsidDel="008A2811" w:rsidTr="001B1C38">
        <w:trPr>
          <w:del w:id="1978" w:author="DRR II" w:date="2018-05-25T12:22:00Z"/>
        </w:trPr>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26B9C" w:rsidRPr="00F64E9C" w:rsidDel="008A2811" w:rsidRDefault="00226B9C" w:rsidP="001B1C38">
            <w:pPr>
              <w:autoSpaceDE w:val="0"/>
              <w:autoSpaceDN w:val="0"/>
              <w:spacing w:line="276" w:lineRule="auto"/>
              <w:rPr>
                <w:del w:id="1979" w:author="DRR II" w:date="2018-05-25T12:22:00Z"/>
                <w:rFonts w:ascii="Calibri" w:hAnsi="Calibri"/>
              </w:rPr>
            </w:pPr>
            <w:del w:id="1980" w:author="DRR II" w:date="2018-05-25T12:22:00Z">
              <w:r w:rsidRPr="00D97220" w:rsidDel="008A2811">
                <w:rPr>
                  <w:rFonts w:ascii="Calibri" w:hAnsi="Calibri"/>
                  <w:sz w:val="22"/>
                  <w:szCs w:val="22"/>
                </w:rPr>
                <w:delText>3</w:delText>
              </w:r>
            </w:del>
          </w:p>
        </w:tc>
        <w:tc>
          <w:tcPr>
            <w:tcW w:w="8505" w:type="dxa"/>
            <w:tcBorders>
              <w:top w:val="nil"/>
              <w:left w:val="nil"/>
              <w:bottom w:val="single" w:sz="8" w:space="0" w:color="auto"/>
              <w:right w:val="single" w:sz="8" w:space="0" w:color="auto"/>
            </w:tcBorders>
            <w:tcMar>
              <w:top w:w="0" w:type="dxa"/>
              <w:left w:w="108" w:type="dxa"/>
              <w:bottom w:w="0" w:type="dxa"/>
              <w:right w:w="108" w:type="dxa"/>
            </w:tcMar>
          </w:tcPr>
          <w:p w:rsidR="00226B9C" w:rsidRPr="00F64E9C" w:rsidDel="008A2811" w:rsidRDefault="00226B9C" w:rsidP="001B1C38">
            <w:pPr>
              <w:autoSpaceDE w:val="0"/>
              <w:autoSpaceDN w:val="0"/>
              <w:spacing w:line="276" w:lineRule="auto"/>
              <w:rPr>
                <w:del w:id="1981" w:author="DRR II" w:date="2018-05-25T12:22:00Z"/>
                <w:rFonts w:ascii="Calibri" w:hAnsi="Calibri"/>
              </w:rPr>
            </w:pPr>
            <w:del w:id="1982" w:author="DRR II" w:date="2018-05-25T12:22:00Z">
              <w:r w:rsidRPr="00D97220" w:rsidDel="008A2811">
                <w:rPr>
                  <w:rFonts w:ascii="Calibri" w:hAnsi="Calibri"/>
                  <w:sz w:val="22"/>
                  <w:szCs w:val="22"/>
                </w:rPr>
                <w:delText>Nazwisko</w:delText>
              </w:r>
            </w:del>
          </w:p>
        </w:tc>
      </w:tr>
      <w:tr w:rsidR="00226B9C" w:rsidRPr="00F64E9C" w:rsidDel="008A2811" w:rsidTr="001B1C38">
        <w:trPr>
          <w:del w:id="1983" w:author="DRR II" w:date="2018-05-25T12:22:00Z"/>
        </w:trPr>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26B9C" w:rsidRPr="00F64E9C" w:rsidDel="008A2811" w:rsidRDefault="00226B9C" w:rsidP="001B1C38">
            <w:pPr>
              <w:autoSpaceDE w:val="0"/>
              <w:autoSpaceDN w:val="0"/>
              <w:spacing w:line="276" w:lineRule="auto"/>
              <w:rPr>
                <w:del w:id="1984" w:author="DRR II" w:date="2018-05-25T12:22:00Z"/>
                <w:rFonts w:ascii="Calibri" w:hAnsi="Calibri"/>
              </w:rPr>
            </w:pPr>
            <w:del w:id="1985" w:author="DRR II" w:date="2018-05-25T12:22:00Z">
              <w:r w:rsidDel="008A2811">
                <w:rPr>
                  <w:rFonts w:ascii="Calibri" w:hAnsi="Calibri"/>
                  <w:sz w:val="22"/>
                  <w:szCs w:val="22"/>
                </w:rPr>
                <w:delText>4</w:delText>
              </w:r>
            </w:del>
          </w:p>
        </w:tc>
        <w:tc>
          <w:tcPr>
            <w:tcW w:w="8505" w:type="dxa"/>
            <w:tcBorders>
              <w:top w:val="nil"/>
              <w:left w:val="nil"/>
              <w:bottom w:val="single" w:sz="8" w:space="0" w:color="auto"/>
              <w:right w:val="single" w:sz="8" w:space="0" w:color="auto"/>
            </w:tcBorders>
            <w:tcMar>
              <w:top w:w="0" w:type="dxa"/>
              <w:left w:w="108" w:type="dxa"/>
              <w:bottom w:w="0" w:type="dxa"/>
              <w:right w:w="108" w:type="dxa"/>
            </w:tcMar>
          </w:tcPr>
          <w:p w:rsidR="00226B9C" w:rsidRPr="00F64E9C" w:rsidDel="008A2811" w:rsidRDefault="00226B9C" w:rsidP="001B1C38">
            <w:pPr>
              <w:autoSpaceDE w:val="0"/>
              <w:autoSpaceDN w:val="0"/>
              <w:spacing w:line="276" w:lineRule="auto"/>
              <w:rPr>
                <w:del w:id="1986" w:author="DRR II" w:date="2018-05-25T12:22:00Z"/>
                <w:rFonts w:ascii="Calibri" w:hAnsi="Calibri"/>
              </w:rPr>
            </w:pPr>
            <w:del w:id="1987" w:author="DRR II" w:date="2018-05-25T12:22:00Z">
              <w:r w:rsidRPr="00F64E9C" w:rsidDel="008A2811">
                <w:rPr>
                  <w:rFonts w:ascii="Calibri" w:hAnsi="Calibri"/>
                  <w:sz w:val="22"/>
                  <w:szCs w:val="22"/>
                </w:rPr>
                <w:delText>Kraj</w:delText>
              </w:r>
            </w:del>
          </w:p>
        </w:tc>
      </w:tr>
      <w:tr w:rsidR="00226B9C" w:rsidRPr="00F64E9C" w:rsidDel="008A2811" w:rsidTr="001B1C38">
        <w:trPr>
          <w:del w:id="1988" w:author="DRR II" w:date="2018-05-25T12:22:00Z"/>
        </w:trPr>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26B9C" w:rsidRPr="00F64E9C" w:rsidDel="008A2811" w:rsidRDefault="00226B9C" w:rsidP="001B1C38">
            <w:pPr>
              <w:autoSpaceDE w:val="0"/>
              <w:autoSpaceDN w:val="0"/>
              <w:spacing w:line="276" w:lineRule="auto"/>
              <w:rPr>
                <w:del w:id="1989" w:author="DRR II" w:date="2018-05-25T12:22:00Z"/>
                <w:rFonts w:ascii="Calibri" w:hAnsi="Calibri"/>
              </w:rPr>
            </w:pPr>
            <w:del w:id="1990" w:author="DRR II" w:date="2018-05-25T12:22:00Z">
              <w:r w:rsidDel="008A2811">
                <w:rPr>
                  <w:rFonts w:ascii="Calibri" w:hAnsi="Calibri"/>
                  <w:sz w:val="22"/>
                  <w:szCs w:val="22"/>
                </w:rPr>
                <w:delText>5</w:delText>
              </w:r>
            </w:del>
          </w:p>
        </w:tc>
        <w:tc>
          <w:tcPr>
            <w:tcW w:w="850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226B9C" w:rsidRPr="00F64E9C" w:rsidDel="008A2811" w:rsidRDefault="00226B9C" w:rsidP="001B1C38">
            <w:pPr>
              <w:autoSpaceDE w:val="0"/>
              <w:autoSpaceDN w:val="0"/>
              <w:spacing w:line="276" w:lineRule="auto"/>
              <w:rPr>
                <w:del w:id="1991" w:author="DRR II" w:date="2018-05-25T12:22:00Z"/>
                <w:rFonts w:ascii="Calibri" w:hAnsi="Calibri"/>
              </w:rPr>
            </w:pPr>
            <w:del w:id="1992" w:author="DRR II" w:date="2018-05-25T12:22:00Z">
              <w:r w:rsidRPr="00F64E9C" w:rsidDel="008A2811">
                <w:rPr>
                  <w:rFonts w:ascii="Calibri" w:hAnsi="Calibri"/>
                  <w:sz w:val="22"/>
                  <w:szCs w:val="22"/>
                </w:rPr>
                <w:delText xml:space="preserve">NIP </w:delText>
              </w:r>
            </w:del>
          </w:p>
        </w:tc>
      </w:tr>
      <w:tr w:rsidR="00226B9C" w:rsidRPr="00F64E9C" w:rsidDel="008A2811" w:rsidTr="001B1C38">
        <w:trPr>
          <w:del w:id="1993" w:author="DRR II" w:date="2018-05-25T12:22:00Z"/>
        </w:trPr>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26B9C" w:rsidRPr="00F64E9C" w:rsidDel="008A2811" w:rsidRDefault="00226B9C" w:rsidP="001B1C38">
            <w:pPr>
              <w:autoSpaceDE w:val="0"/>
              <w:autoSpaceDN w:val="0"/>
              <w:spacing w:line="276" w:lineRule="auto"/>
              <w:rPr>
                <w:del w:id="1994" w:author="DRR II" w:date="2018-05-25T12:22:00Z"/>
                <w:rFonts w:ascii="Calibri" w:hAnsi="Calibri"/>
              </w:rPr>
            </w:pPr>
            <w:del w:id="1995" w:author="DRR II" w:date="2018-05-25T12:22:00Z">
              <w:r w:rsidRPr="00D97220" w:rsidDel="008A2811">
                <w:rPr>
                  <w:rFonts w:ascii="Calibri" w:hAnsi="Calibri"/>
                  <w:sz w:val="22"/>
                  <w:szCs w:val="22"/>
                </w:rPr>
                <w:delText>6</w:delText>
              </w:r>
            </w:del>
          </w:p>
        </w:tc>
        <w:tc>
          <w:tcPr>
            <w:tcW w:w="850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226B9C" w:rsidRPr="00F64E9C" w:rsidDel="008A2811" w:rsidRDefault="00226B9C" w:rsidP="001B1C38">
            <w:pPr>
              <w:autoSpaceDE w:val="0"/>
              <w:autoSpaceDN w:val="0"/>
              <w:spacing w:line="276" w:lineRule="auto"/>
              <w:rPr>
                <w:del w:id="1996" w:author="DRR II" w:date="2018-05-25T12:22:00Z"/>
                <w:rFonts w:ascii="Calibri" w:hAnsi="Calibri"/>
              </w:rPr>
            </w:pPr>
            <w:del w:id="1997" w:author="DRR II" w:date="2018-05-25T12:22:00Z">
              <w:r w:rsidRPr="00D97220" w:rsidDel="008A2811">
                <w:rPr>
                  <w:rFonts w:ascii="Calibri" w:hAnsi="Calibri"/>
                  <w:sz w:val="22"/>
                  <w:szCs w:val="22"/>
                </w:rPr>
                <w:delText>PESEL</w:delText>
              </w:r>
            </w:del>
          </w:p>
        </w:tc>
      </w:tr>
      <w:tr w:rsidR="00226B9C" w:rsidRPr="00F64E9C" w:rsidDel="008A2811" w:rsidTr="001B1C38">
        <w:trPr>
          <w:del w:id="1998" w:author="DRR II" w:date="2018-05-25T12:22:00Z"/>
        </w:trPr>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26B9C" w:rsidRPr="00F64E9C" w:rsidDel="008A2811" w:rsidRDefault="00226B9C" w:rsidP="001B1C38">
            <w:pPr>
              <w:autoSpaceDE w:val="0"/>
              <w:autoSpaceDN w:val="0"/>
              <w:spacing w:line="276" w:lineRule="auto"/>
              <w:rPr>
                <w:del w:id="1999" w:author="DRR II" w:date="2018-05-25T12:22:00Z"/>
                <w:rFonts w:ascii="Calibri" w:hAnsi="Calibri"/>
              </w:rPr>
            </w:pPr>
            <w:del w:id="2000" w:author="DRR II" w:date="2018-05-25T12:22:00Z">
              <w:r w:rsidRPr="00D97220" w:rsidDel="008A2811">
                <w:rPr>
                  <w:rFonts w:ascii="Calibri" w:hAnsi="Calibri"/>
                  <w:sz w:val="22"/>
                  <w:szCs w:val="22"/>
                </w:rPr>
                <w:delText>7</w:delText>
              </w:r>
            </w:del>
          </w:p>
        </w:tc>
        <w:tc>
          <w:tcPr>
            <w:tcW w:w="850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226B9C" w:rsidRPr="00D97220" w:rsidDel="008A2811" w:rsidRDefault="00226B9C" w:rsidP="001B1C38">
            <w:pPr>
              <w:jc w:val="both"/>
              <w:rPr>
                <w:del w:id="2001" w:author="DRR II" w:date="2018-05-25T12:22:00Z"/>
                <w:rFonts w:ascii="Calibri" w:hAnsi="Calibri"/>
              </w:rPr>
            </w:pPr>
            <w:del w:id="2002" w:author="DRR II" w:date="2018-05-25T12:22:00Z">
              <w:r w:rsidRPr="00D97220" w:rsidDel="008A2811">
                <w:rPr>
                  <w:rFonts w:ascii="Calibri" w:hAnsi="Calibri"/>
                  <w:sz w:val="22"/>
                  <w:szCs w:val="22"/>
                </w:rPr>
                <w:delText>Adres:</w:delText>
              </w:r>
            </w:del>
          </w:p>
          <w:p w:rsidR="00226B9C" w:rsidRPr="00D97220" w:rsidDel="008A2811" w:rsidRDefault="00226B9C" w:rsidP="001B1C38">
            <w:pPr>
              <w:ind w:left="743" w:hanging="284"/>
              <w:jc w:val="both"/>
              <w:rPr>
                <w:del w:id="2003" w:author="DRR II" w:date="2018-05-25T12:22:00Z"/>
                <w:rFonts w:ascii="Calibri" w:hAnsi="Calibri"/>
              </w:rPr>
            </w:pPr>
            <w:del w:id="2004" w:author="DRR II" w:date="2018-05-25T12:22:00Z">
              <w:r w:rsidRPr="00D97220" w:rsidDel="008A2811">
                <w:rPr>
                  <w:rFonts w:ascii="Calibri" w:hAnsi="Calibri"/>
                  <w:sz w:val="22"/>
                  <w:szCs w:val="22"/>
                </w:rPr>
                <w:delText>Ulica</w:delText>
              </w:r>
            </w:del>
          </w:p>
          <w:p w:rsidR="00226B9C" w:rsidRPr="00D97220" w:rsidDel="008A2811" w:rsidRDefault="00226B9C" w:rsidP="001B1C38">
            <w:pPr>
              <w:ind w:left="743" w:hanging="284"/>
              <w:jc w:val="both"/>
              <w:rPr>
                <w:del w:id="2005" w:author="DRR II" w:date="2018-05-25T12:22:00Z"/>
                <w:rFonts w:ascii="Calibri" w:hAnsi="Calibri"/>
              </w:rPr>
            </w:pPr>
            <w:del w:id="2006" w:author="DRR II" w:date="2018-05-25T12:22:00Z">
              <w:r w:rsidRPr="00D97220" w:rsidDel="008A2811">
                <w:rPr>
                  <w:rFonts w:ascii="Calibri" w:hAnsi="Calibri"/>
                  <w:sz w:val="22"/>
                  <w:szCs w:val="22"/>
                </w:rPr>
                <w:delText>Nr budynku</w:delText>
              </w:r>
            </w:del>
          </w:p>
          <w:p w:rsidR="00226B9C" w:rsidRPr="00D97220" w:rsidDel="008A2811" w:rsidRDefault="00226B9C" w:rsidP="001B1C38">
            <w:pPr>
              <w:ind w:left="743" w:hanging="284"/>
              <w:jc w:val="both"/>
              <w:rPr>
                <w:del w:id="2007" w:author="DRR II" w:date="2018-05-25T12:22:00Z"/>
                <w:rFonts w:ascii="Calibri" w:hAnsi="Calibri"/>
              </w:rPr>
            </w:pPr>
            <w:del w:id="2008" w:author="DRR II" w:date="2018-05-25T12:22:00Z">
              <w:r w:rsidRPr="00D97220" w:rsidDel="008A2811">
                <w:rPr>
                  <w:rFonts w:ascii="Calibri" w:hAnsi="Calibri"/>
                  <w:sz w:val="22"/>
                  <w:szCs w:val="22"/>
                </w:rPr>
                <w:delText>Nr lokalu</w:delText>
              </w:r>
            </w:del>
          </w:p>
          <w:p w:rsidR="00226B9C" w:rsidRPr="00D97220" w:rsidDel="008A2811" w:rsidRDefault="00226B9C" w:rsidP="001B1C38">
            <w:pPr>
              <w:ind w:left="743" w:hanging="284"/>
              <w:jc w:val="both"/>
              <w:rPr>
                <w:del w:id="2009" w:author="DRR II" w:date="2018-05-25T12:22:00Z"/>
                <w:rFonts w:ascii="Calibri" w:hAnsi="Calibri"/>
              </w:rPr>
            </w:pPr>
            <w:del w:id="2010" w:author="DRR II" w:date="2018-05-25T12:22:00Z">
              <w:r w:rsidRPr="00D97220" w:rsidDel="008A2811">
                <w:rPr>
                  <w:rFonts w:ascii="Calibri" w:hAnsi="Calibri"/>
                  <w:sz w:val="22"/>
                  <w:szCs w:val="22"/>
                </w:rPr>
                <w:delText>Kod pocztowy</w:delText>
              </w:r>
            </w:del>
          </w:p>
          <w:p w:rsidR="00226B9C" w:rsidRPr="00F64E9C" w:rsidDel="008A2811" w:rsidRDefault="00226B9C" w:rsidP="001B1C38">
            <w:pPr>
              <w:autoSpaceDE w:val="0"/>
              <w:autoSpaceDN w:val="0"/>
              <w:spacing w:line="276" w:lineRule="auto"/>
              <w:ind w:left="743" w:hanging="284"/>
              <w:rPr>
                <w:del w:id="2011" w:author="DRR II" w:date="2018-05-25T12:22:00Z"/>
                <w:rFonts w:ascii="Calibri" w:hAnsi="Calibri"/>
              </w:rPr>
            </w:pPr>
            <w:del w:id="2012" w:author="DRR II" w:date="2018-05-25T12:22:00Z">
              <w:r w:rsidRPr="00D97220" w:rsidDel="008A2811">
                <w:rPr>
                  <w:rFonts w:ascii="Calibri" w:hAnsi="Calibri"/>
                  <w:sz w:val="22"/>
                  <w:szCs w:val="22"/>
                </w:rPr>
                <w:delText>Miejscowość</w:delText>
              </w:r>
            </w:del>
          </w:p>
        </w:tc>
      </w:tr>
      <w:tr w:rsidR="00226B9C" w:rsidRPr="00F64E9C" w:rsidDel="008A2811" w:rsidTr="001B1C38">
        <w:trPr>
          <w:del w:id="2013" w:author="DRR II" w:date="2018-05-25T12:22:00Z"/>
        </w:trPr>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26B9C" w:rsidRPr="00F64E9C" w:rsidDel="008A2811" w:rsidRDefault="00226B9C" w:rsidP="001B1C38">
            <w:pPr>
              <w:autoSpaceDE w:val="0"/>
              <w:autoSpaceDN w:val="0"/>
              <w:spacing w:line="276" w:lineRule="auto"/>
              <w:rPr>
                <w:del w:id="2014" w:author="DRR II" w:date="2018-05-25T12:22:00Z"/>
                <w:rFonts w:ascii="Calibri" w:hAnsi="Calibri"/>
              </w:rPr>
            </w:pPr>
            <w:del w:id="2015" w:author="DRR II" w:date="2018-05-25T12:22:00Z">
              <w:r w:rsidRPr="00D97220" w:rsidDel="008A2811">
                <w:rPr>
                  <w:rFonts w:ascii="Calibri" w:hAnsi="Calibri"/>
                  <w:sz w:val="22"/>
                  <w:szCs w:val="22"/>
                </w:rPr>
                <w:delText>8</w:delText>
              </w:r>
            </w:del>
          </w:p>
        </w:tc>
        <w:tc>
          <w:tcPr>
            <w:tcW w:w="850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226B9C" w:rsidRPr="00F64E9C" w:rsidDel="008A2811" w:rsidRDefault="00226B9C" w:rsidP="001B1C38">
            <w:pPr>
              <w:autoSpaceDE w:val="0"/>
              <w:autoSpaceDN w:val="0"/>
              <w:spacing w:line="276" w:lineRule="auto"/>
              <w:rPr>
                <w:del w:id="2016" w:author="DRR II" w:date="2018-05-25T12:22:00Z"/>
                <w:rFonts w:ascii="Calibri" w:hAnsi="Calibri"/>
              </w:rPr>
            </w:pPr>
            <w:del w:id="2017" w:author="DRR II" w:date="2018-05-25T12:22:00Z">
              <w:r w:rsidRPr="00D97220" w:rsidDel="008A2811">
                <w:rPr>
                  <w:rFonts w:ascii="Calibri" w:hAnsi="Calibri"/>
                  <w:sz w:val="22"/>
                  <w:szCs w:val="22"/>
                </w:rPr>
                <w:delText>Nr rachunku bankowego</w:delText>
              </w:r>
            </w:del>
          </w:p>
        </w:tc>
      </w:tr>
      <w:tr w:rsidR="00226B9C" w:rsidRPr="00F64E9C" w:rsidDel="008A2811" w:rsidTr="001B1C38">
        <w:trPr>
          <w:del w:id="2018" w:author="DRR II" w:date="2018-05-25T12:22:00Z"/>
        </w:trPr>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26B9C" w:rsidRPr="00F64E9C" w:rsidDel="008A2811" w:rsidRDefault="00226B9C" w:rsidP="001B1C38">
            <w:pPr>
              <w:autoSpaceDE w:val="0"/>
              <w:autoSpaceDN w:val="0"/>
              <w:spacing w:line="276" w:lineRule="auto"/>
              <w:rPr>
                <w:del w:id="2019" w:author="DRR II" w:date="2018-05-25T12:22:00Z"/>
                <w:rFonts w:ascii="Calibri" w:hAnsi="Calibri"/>
              </w:rPr>
            </w:pPr>
            <w:del w:id="2020" w:author="DRR II" w:date="2018-05-25T12:22:00Z">
              <w:r w:rsidRPr="00D97220" w:rsidDel="008A2811">
                <w:rPr>
                  <w:rFonts w:ascii="Calibri" w:hAnsi="Calibri"/>
                  <w:sz w:val="22"/>
                  <w:szCs w:val="22"/>
                </w:rPr>
                <w:delText>9</w:delText>
              </w:r>
            </w:del>
          </w:p>
        </w:tc>
        <w:tc>
          <w:tcPr>
            <w:tcW w:w="850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226B9C" w:rsidRPr="00F64E9C" w:rsidDel="008A2811" w:rsidRDefault="00226B9C" w:rsidP="001B1C38">
            <w:pPr>
              <w:autoSpaceDE w:val="0"/>
              <w:autoSpaceDN w:val="0"/>
              <w:spacing w:line="276" w:lineRule="auto"/>
              <w:rPr>
                <w:del w:id="2021" w:author="DRR II" w:date="2018-05-25T12:22:00Z"/>
                <w:rFonts w:ascii="Calibri" w:hAnsi="Calibri"/>
              </w:rPr>
            </w:pPr>
            <w:del w:id="2022" w:author="DRR II" w:date="2018-05-25T12:22:00Z">
              <w:r w:rsidRPr="00D97220" w:rsidDel="008A2811">
                <w:rPr>
                  <w:rFonts w:ascii="Calibri" w:hAnsi="Calibri"/>
                  <w:sz w:val="22"/>
                  <w:szCs w:val="22"/>
                </w:rPr>
                <w:delText>Kwota wynagrodzenia</w:delText>
              </w:r>
            </w:del>
          </w:p>
        </w:tc>
      </w:tr>
    </w:tbl>
    <w:p w:rsidR="00226B9C" w:rsidRPr="00F64E9C" w:rsidDel="008A2811" w:rsidRDefault="00226B9C" w:rsidP="00226B9C">
      <w:pPr>
        <w:autoSpaceDE w:val="0"/>
        <w:autoSpaceDN w:val="0"/>
        <w:spacing w:line="276" w:lineRule="auto"/>
        <w:rPr>
          <w:del w:id="2023" w:author="DRR II" w:date="2018-05-25T12:22:00Z"/>
          <w:rFonts w:ascii="Calibri" w:hAnsi="Calibri"/>
          <w:b/>
          <w:bCs/>
          <w:sz w:val="22"/>
          <w:szCs w:val="22"/>
        </w:rPr>
      </w:pPr>
    </w:p>
    <w:p w:rsidR="00226B9C" w:rsidRPr="00F64E9C" w:rsidDel="008A2811" w:rsidRDefault="00226B9C" w:rsidP="00226B9C">
      <w:pPr>
        <w:spacing w:line="276" w:lineRule="auto"/>
        <w:rPr>
          <w:del w:id="2024" w:author="DRR II" w:date="2018-05-25T12:22:00Z"/>
          <w:rFonts w:ascii="Calibri" w:hAnsi="Calibri"/>
          <w:sz w:val="22"/>
          <w:szCs w:val="22"/>
        </w:rPr>
      </w:pPr>
    </w:p>
    <w:p w:rsidR="00226B9C" w:rsidRPr="00F64E9C" w:rsidDel="008A2811" w:rsidRDefault="00226B9C" w:rsidP="00226B9C">
      <w:pPr>
        <w:spacing w:line="276" w:lineRule="auto"/>
        <w:rPr>
          <w:del w:id="2025" w:author="DRR II" w:date="2018-05-25T12:22:00Z"/>
          <w:rFonts w:ascii="Calibri" w:hAnsi="Calibri"/>
          <w:sz w:val="22"/>
          <w:szCs w:val="22"/>
        </w:rPr>
      </w:pPr>
    </w:p>
    <w:p w:rsidR="00226B9C" w:rsidRPr="00F64E9C" w:rsidDel="008A2811" w:rsidRDefault="00226B9C" w:rsidP="00226B9C">
      <w:pPr>
        <w:spacing w:line="276" w:lineRule="auto"/>
        <w:rPr>
          <w:del w:id="2026" w:author="DRR II" w:date="2018-05-25T12:22:00Z"/>
          <w:rFonts w:ascii="Calibri" w:hAnsi="Calibri"/>
          <w:sz w:val="22"/>
          <w:szCs w:val="22"/>
        </w:rPr>
      </w:pPr>
    </w:p>
    <w:p w:rsidR="00226B9C" w:rsidRPr="00F64E9C" w:rsidDel="008A2811" w:rsidRDefault="00226B9C" w:rsidP="00226B9C">
      <w:pPr>
        <w:spacing w:line="276" w:lineRule="auto"/>
        <w:rPr>
          <w:del w:id="2027" w:author="DRR II" w:date="2018-05-25T12:22:00Z"/>
          <w:rFonts w:ascii="Calibri" w:hAnsi="Calibri"/>
          <w:sz w:val="22"/>
          <w:szCs w:val="22"/>
        </w:rPr>
      </w:pPr>
    </w:p>
    <w:p w:rsidR="00226B9C" w:rsidRPr="00F64E9C" w:rsidDel="008A2811" w:rsidRDefault="00226B9C" w:rsidP="00226B9C">
      <w:pPr>
        <w:spacing w:line="276" w:lineRule="auto"/>
        <w:rPr>
          <w:del w:id="2028" w:author="DRR II" w:date="2018-05-25T12:22:00Z"/>
          <w:rFonts w:ascii="Calibri" w:hAnsi="Calibri"/>
          <w:sz w:val="22"/>
          <w:szCs w:val="22"/>
        </w:rPr>
      </w:pPr>
    </w:p>
    <w:p w:rsidR="00226B9C" w:rsidRPr="00F64E9C" w:rsidDel="008A2811" w:rsidRDefault="00226B9C" w:rsidP="00226B9C">
      <w:pPr>
        <w:spacing w:line="276" w:lineRule="auto"/>
        <w:rPr>
          <w:del w:id="2029" w:author="DRR II" w:date="2018-05-25T12:22:00Z"/>
          <w:rFonts w:ascii="Calibri" w:hAnsi="Calibri"/>
          <w:sz w:val="22"/>
          <w:szCs w:val="22"/>
        </w:rPr>
      </w:pPr>
    </w:p>
    <w:p w:rsidR="00226B9C" w:rsidRPr="00F64E9C" w:rsidDel="008A2811" w:rsidRDefault="00226B9C" w:rsidP="00226B9C">
      <w:pPr>
        <w:spacing w:line="276" w:lineRule="auto"/>
        <w:rPr>
          <w:del w:id="2030" w:author="DRR II" w:date="2018-05-25T12:22:00Z"/>
          <w:rFonts w:ascii="Calibri" w:hAnsi="Calibri"/>
          <w:sz w:val="22"/>
          <w:szCs w:val="22"/>
        </w:rPr>
      </w:pPr>
    </w:p>
    <w:p w:rsidR="00226B9C" w:rsidRPr="00F64E9C" w:rsidDel="008A2811" w:rsidRDefault="00226B9C" w:rsidP="00226B9C">
      <w:pPr>
        <w:spacing w:line="276" w:lineRule="auto"/>
        <w:rPr>
          <w:del w:id="2031" w:author="DRR II" w:date="2018-05-25T12:22:00Z"/>
          <w:rFonts w:ascii="Calibri" w:hAnsi="Calibri"/>
          <w:sz w:val="22"/>
          <w:szCs w:val="22"/>
        </w:rPr>
      </w:pPr>
    </w:p>
    <w:p w:rsidR="00226B9C" w:rsidRPr="00F64E9C" w:rsidDel="008A2811" w:rsidRDefault="00226B9C" w:rsidP="00226B9C">
      <w:pPr>
        <w:spacing w:line="276" w:lineRule="auto"/>
        <w:rPr>
          <w:del w:id="2032" w:author="DRR II" w:date="2018-05-25T12:22:00Z"/>
          <w:rFonts w:ascii="Calibri" w:hAnsi="Calibri"/>
          <w:sz w:val="22"/>
          <w:szCs w:val="22"/>
        </w:rPr>
      </w:pPr>
    </w:p>
    <w:p w:rsidR="00226B9C" w:rsidRPr="00F64E9C" w:rsidDel="008A2811" w:rsidRDefault="00226B9C" w:rsidP="00226B9C">
      <w:pPr>
        <w:spacing w:line="276" w:lineRule="auto"/>
        <w:rPr>
          <w:del w:id="2033" w:author="DRR II" w:date="2018-05-25T12:22:00Z"/>
          <w:rFonts w:ascii="Calibri" w:hAnsi="Calibri"/>
          <w:sz w:val="22"/>
          <w:szCs w:val="22"/>
        </w:rPr>
      </w:pPr>
    </w:p>
    <w:p w:rsidR="00226B9C" w:rsidRPr="00F64E9C" w:rsidDel="008A2811" w:rsidRDefault="00226B9C" w:rsidP="00226B9C">
      <w:pPr>
        <w:spacing w:line="276" w:lineRule="auto"/>
        <w:rPr>
          <w:del w:id="2034" w:author="DRR II" w:date="2018-05-25T12:22:00Z"/>
          <w:rFonts w:ascii="Calibri" w:hAnsi="Calibri"/>
          <w:sz w:val="22"/>
          <w:szCs w:val="22"/>
        </w:rPr>
      </w:pPr>
    </w:p>
    <w:p w:rsidR="00226B9C" w:rsidDel="008A2811" w:rsidRDefault="00226B9C" w:rsidP="00226B9C">
      <w:pPr>
        <w:rPr>
          <w:del w:id="2035" w:author="DRR II" w:date="2018-05-25T12:22:00Z"/>
          <w:rFonts w:ascii="Calibri" w:hAnsi="Calibri"/>
          <w:sz w:val="22"/>
          <w:szCs w:val="22"/>
        </w:rPr>
      </w:pPr>
    </w:p>
    <w:p w:rsidR="00226B9C" w:rsidRPr="00F64E9C" w:rsidDel="008A2811" w:rsidRDefault="00226B9C" w:rsidP="00226B9C">
      <w:pPr>
        <w:spacing w:line="276" w:lineRule="auto"/>
        <w:rPr>
          <w:del w:id="2036" w:author="DRR II" w:date="2018-05-25T12:22:00Z"/>
          <w:rFonts w:ascii="Calibri" w:hAnsi="Calibri"/>
          <w:sz w:val="22"/>
          <w:szCs w:val="22"/>
        </w:rPr>
      </w:pPr>
    </w:p>
    <w:p w:rsidR="00226B9C" w:rsidDel="008A2811" w:rsidRDefault="00344347" w:rsidP="00226B9C">
      <w:pPr>
        <w:spacing w:after="60" w:line="276" w:lineRule="auto"/>
        <w:jc w:val="both"/>
        <w:rPr>
          <w:del w:id="2037" w:author="DRR II" w:date="2018-05-25T12:22:00Z"/>
          <w:rFonts w:ascii="Calibri" w:hAnsi="Calibri"/>
          <w:b/>
          <w:sz w:val="22"/>
          <w:szCs w:val="22"/>
        </w:rPr>
      </w:pPr>
      <w:del w:id="2038" w:author="DRR II" w:date="2018-05-25T12:22:00Z">
        <w:r>
          <w:rPr>
            <w:rFonts w:ascii="Calibri" w:hAnsi="Calibri"/>
            <w:noProof/>
            <w:sz w:val="22"/>
            <w:szCs w:val="22"/>
            <w:rPrChange w:id="2039">
              <w:rPr>
                <w:noProof/>
              </w:rPr>
            </w:rPrChange>
          </w:rPr>
          <w:lastRenderedPageBreak/>
          <w:drawing>
            <wp:inline distT="0" distB="0" distL="0" distR="0">
              <wp:extent cx="6064250" cy="509270"/>
              <wp:effectExtent l="19050" t="0" r="0" b="0"/>
              <wp:docPr id="19" name="Obraz 2" descr="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FS"/>
                      <pic:cNvPicPr>
                        <a:picLocks noChangeAspect="1" noChangeArrowheads="1"/>
                      </pic:cNvPicPr>
                    </pic:nvPicPr>
                    <pic:blipFill>
                      <a:blip r:embed="rId8" cstate="print"/>
                      <a:srcRect/>
                      <a:stretch>
                        <a:fillRect/>
                      </a:stretch>
                    </pic:blipFill>
                    <pic:spPr bwMode="auto">
                      <a:xfrm>
                        <a:off x="0" y="0"/>
                        <a:ext cx="6064250" cy="509270"/>
                      </a:xfrm>
                      <a:prstGeom prst="rect">
                        <a:avLst/>
                      </a:prstGeom>
                      <a:noFill/>
                      <a:ln w="9525">
                        <a:noFill/>
                        <a:miter lim="800000"/>
                        <a:headEnd/>
                        <a:tailEnd/>
                      </a:ln>
                    </pic:spPr>
                  </pic:pic>
                </a:graphicData>
              </a:graphic>
            </wp:inline>
          </w:drawing>
        </w:r>
      </w:del>
    </w:p>
    <w:p w:rsidR="00657A00" w:rsidDel="008A2811" w:rsidRDefault="00657A00" w:rsidP="00226B9C">
      <w:pPr>
        <w:spacing w:after="60" w:line="276" w:lineRule="auto"/>
        <w:jc w:val="both"/>
        <w:rPr>
          <w:del w:id="2040" w:author="DRR II" w:date="2018-05-25T12:22:00Z"/>
          <w:rFonts w:ascii="Calibri" w:hAnsi="Calibri"/>
          <w:b/>
          <w:sz w:val="22"/>
          <w:szCs w:val="22"/>
        </w:rPr>
      </w:pPr>
    </w:p>
    <w:p w:rsidR="00226B9C" w:rsidRPr="00F64E9C" w:rsidDel="008A2811" w:rsidRDefault="00226B9C" w:rsidP="00226B9C">
      <w:pPr>
        <w:spacing w:after="60" w:line="276" w:lineRule="auto"/>
        <w:jc w:val="both"/>
        <w:rPr>
          <w:del w:id="2041" w:author="DRR II" w:date="2018-05-25T12:22:00Z"/>
          <w:rFonts w:ascii="Calibri" w:hAnsi="Calibri"/>
          <w:b/>
          <w:sz w:val="22"/>
          <w:szCs w:val="22"/>
        </w:rPr>
      </w:pPr>
      <w:del w:id="2042" w:author="DRR II" w:date="2018-05-25T12:22:00Z">
        <w:r w:rsidRPr="00F64E9C" w:rsidDel="008A2811">
          <w:rPr>
            <w:rFonts w:ascii="Calibri" w:hAnsi="Calibri"/>
            <w:b/>
            <w:sz w:val="22"/>
            <w:szCs w:val="22"/>
          </w:rPr>
          <w:delText>Załącznik nr 2 do Porozumienia: Wzór upoważnienia do przetwarzania danych osobowych na poziomie beneficjenta i podmiotów przez niego umocowanych</w:delText>
        </w:r>
      </w:del>
    </w:p>
    <w:p w:rsidR="00226B9C" w:rsidRPr="00F64E9C" w:rsidDel="008A2811" w:rsidRDefault="00226B9C" w:rsidP="00226B9C">
      <w:pPr>
        <w:pStyle w:val="Tekstpodstawowy"/>
        <w:spacing w:line="276" w:lineRule="auto"/>
        <w:rPr>
          <w:del w:id="2043" w:author="DRR II" w:date="2018-05-25T12:22:00Z"/>
          <w:rFonts w:ascii="Calibri" w:hAnsi="Calibri"/>
          <w:b/>
          <w:sz w:val="22"/>
          <w:szCs w:val="22"/>
        </w:rPr>
      </w:pPr>
      <w:del w:id="2044" w:author="DRR II" w:date="2018-05-25T12:22:00Z">
        <w:r w:rsidRPr="00F64E9C" w:rsidDel="008A2811">
          <w:rPr>
            <w:rFonts w:ascii="Calibri" w:hAnsi="Calibri"/>
            <w:sz w:val="22"/>
            <w:szCs w:val="22"/>
          </w:rPr>
          <w:tab/>
        </w:r>
      </w:del>
    </w:p>
    <w:p w:rsidR="00226B9C" w:rsidRPr="00F64E9C" w:rsidDel="008A2811" w:rsidRDefault="00226B9C" w:rsidP="00226B9C">
      <w:pPr>
        <w:pStyle w:val="Text"/>
        <w:spacing w:line="276" w:lineRule="auto"/>
        <w:ind w:firstLine="0"/>
        <w:jc w:val="center"/>
        <w:rPr>
          <w:del w:id="2045" w:author="DRR II" w:date="2018-05-25T12:22:00Z"/>
          <w:rFonts w:ascii="Calibri" w:hAnsi="Calibri"/>
          <w:b/>
          <w:bCs/>
          <w:sz w:val="22"/>
          <w:szCs w:val="22"/>
          <w:lang w:val="pl-PL"/>
        </w:rPr>
      </w:pPr>
    </w:p>
    <w:p w:rsidR="00226B9C" w:rsidRPr="00F64E9C" w:rsidDel="008A2811" w:rsidRDefault="00226B9C" w:rsidP="00226B9C">
      <w:pPr>
        <w:pStyle w:val="Text"/>
        <w:spacing w:line="276" w:lineRule="auto"/>
        <w:jc w:val="center"/>
        <w:rPr>
          <w:del w:id="2046" w:author="DRR II" w:date="2018-05-25T12:22:00Z"/>
          <w:rFonts w:ascii="Calibri" w:hAnsi="Calibri"/>
          <w:b/>
          <w:bCs/>
          <w:sz w:val="22"/>
          <w:szCs w:val="22"/>
          <w:lang w:val="pl-PL"/>
        </w:rPr>
      </w:pPr>
      <w:del w:id="2047" w:author="DRR II" w:date="2018-05-25T12:22:00Z">
        <w:r w:rsidRPr="00F64E9C" w:rsidDel="008A2811">
          <w:rPr>
            <w:rFonts w:ascii="Calibri" w:hAnsi="Calibri"/>
            <w:b/>
            <w:bCs/>
            <w:sz w:val="22"/>
            <w:szCs w:val="22"/>
            <w:lang w:val="pl-PL"/>
          </w:rPr>
          <w:delText>UPOWAŻNIENIE Nr …….</w:delText>
        </w:r>
        <w:r w:rsidRPr="00F64E9C" w:rsidDel="008A2811">
          <w:rPr>
            <w:rFonts w:ascii="Calibri" w:hAnsi="Calibri"/>
            <w:b/>
            <w:bCs/>
            <w:sz w:val="22"/>
            <w:szCs w:val="22"/>
            <w:lang w:val="pl-PL"/>
          </w:rPr>
          <w:br/>
          <w:delText>DO PRZETWARZANIA DANYCH OSOBOWYCH W RAMACH PROJEKTU …………………………………..</w:delText>
        </w:r>
      </w:del>
    </w:p>
    <w:p w:rsidR="00226B9C" w:rsidRPr="00F64E9C" w:rsidDel="008A2811" w:rsidRDefault="00226B9C" w:rsidP="00226B9C">
      <w:pPr>
        <w:pStyle w:val="Text"/>
        <w:spacing w:line="276" w:lineRule="auto"/>
        <w:ind w:firstLine="709"/>
        <w:jc w:val="both"/>
        <w:rPr>
          <w:del w:id="2048" w:author="DRR II" w:date="2018-05-25T12:22:00Z"/>
          <w:rFonts w:ascii="Calibri" w:hAnsi="Calibri"/>
          <w:sz w:val="22"/>
          <w:szCs w:val="22"/>
          <w:lang w:val="pl-PL"/>
        </w:rPr>
      </w:pPr>
    </w:p>
    <w:p w:rsidR="00226B9C" w:rsidRPr="00F64E9C" w:rsidDel="008A2811" w:rsidRDefault="00226B9C" w:rsidP="00226B9C">
      <w:pPr>
        <w:pStyle w:val="Text"/>
        <w:spacing w:line="276" w:lineRule="auto"/>
        <w:ind w:firstLine="0"/>
        <w:jc w:val="both"/>
        <w:rPr>
          <w:del w:id="2049" w:author="DRR II" w:date="2018-05-25T12:22:00Z"/>
          <w:rFonts w:ascii="Calibri" w:hAnsi="Calibri"/>
          <w:sz w:val="22"/>
          <w:szCs w:val="22"/>
          <w:lang w:val="pl-PL"/>
        </w:rPr>
      </w:pPr>
      <w:del w:id="2050" w:author="DRR II" w:date="2018-05-25T12:22:00Z">
        <w:r w:rsidRPr="00F64E9C" w:rsidDel="008A2811">
          <w:rPr>
            <w:rFonts w:ascii="Calibri" w:hAnsi="Calibri"/>
            <w:sz w:val="22"/>
            <w:szCs w:val="22"/>
            <w:lang w:val="pl-PL"/>
          </w:rPr>
          <w:delText>Z dniem [……………………………………………] r., na podstawie art. 37 w związku z art. 31 ustawy z dnia 29 sierpnia 1997 r. o ochronie danych osobowych, upoważniam [……………………………………………………………………………………] do przetwarzania danych osobowych zgromadzonych w celu realizacji projektu ………………………………………… [</w:delText>
        </w:r>
        <w:r w:rsidRPr="00F64E9C" w:rsidDel="008A2811">
          <w:rPr>
            <w:rFonts w:ascii="Calibri" w:hAnsi="Calibri"/>
            <w:i/>
            <w:sz w:val="22"/>
            <w:szCs w:val="22"/>
            <w:lang w:val="pl-PL"/>
          </w:rPr>
          <w:delText>nazwa projektu</w:delText>
        </w:r>
        <w:r w:rsidRPr="00F64E9C" w:rsidDel="008A2811">
          <w:rPr>
            <w:rFonts w:ascii="Calibri" w:hAnsi="Calibri"/>
            <w:sz w:val="22"/>
            <w:szCs w:val="22"/>
            <w:lang w:val="pl-PL"/>
          </w:rPr>
          <w:delText xml:space="preserve">]. </w:delText>
        </w:r>
      </w:del>
    </w:p>
    <w:p w:rsidR="00226B9C" w:rsidRPr="00F64E9C" w:rsidDel="008A2811" w:rsidRDefault="00226B9C" w:rsidP="00226B9C">
      <w:pPr>
        <w:pStyle w:val="Text"/>
        <w:spacing w:line="276" w:lineRule="auto"/>
        <w:ind w:firstLine="0"/>
        <w:jc w:val="both"/>
        <w:rPr>
          <w:del w:id="2051" w:author="DRR II" w:date="2018-05-25T12:22:00Z"/>
          <w:rFonts w:ascii="Calibri" w:hAnsi="Calibri"/>
          <w:sz w:val="22"/>
          <w:szCs w:val="22"/>
          <w:lang w:val="pl-PL"/>
        </w:rPr>
      </w:pPr>
      <w:del w:id="2052" w:author="DRR II" w:date="2018-05-25T12:22:00Z">
        <w:r w:rsidRPr="00F64E9C" w:rsidDel="008A2811">
          <w:rPr>
            <w:rFonts w:ascii="Calibri" w:hAnsi="Calibri"/>
            <w:sz w:val="22"/>
            <w:szCs w:val="22"/>
            <w:lang w:val="pl-PL"/>
          </w:rPr>
          <w:delText xml:space="preserve">Upoważnienie obowiązuje do dnia odwołania, nie później jednak niż do dnia 31 grudnia 2034 r. Upoważnienie wygasa z chwilą ustania Pana/Pani* </w:delText>
        </w:r>
        <w:r w:rsidDel="008A2811">
          <w:rPr>
            <w:rFonts w:ascii="Calibri" w:hAnsi="Calibri"/>
            <w:sz w:val="22"/>
            <w:szCs w:val="22"/>
            <w:lang w:val="pl-PL"/>
          </w:rPr>
          <w:delText>stosunku prawnego</w:delText>
        </w:r>
        <w:r w:rsidRPr="00F64E9C" w:rsidDel="008A2811">
          <w:rPr>
            <w:rFonts w:ascii="Calibri" w:hAnsi="Calibri"/>
            <w:sz w:val="22"/>
            <w:szCs w:val="22"/>
            <w:lang w:val="pl-PL"/>
          </w:rPr>
          <w:delText xml:space="preserve"> </w:delText>
        </w:r>
        <w:r w:rsidDel="008A2811">
          <w:rPr>
            <w:rFonts w:ascii="Calibri" w:hAnsi="Calibri"/>
            <w:sz w:val="22"/>
            <w:szCs w:val="22"/>
            <w:lang w:val="pl-PL"/>
          </w:rPr>
          <w:delText>z</w:delText>
        </w:r>
        <w:r w:rsidRPr="00F64E9C" w:rsidDel="008A2811">
          <w:rPr>
            <w:rFonts w:ascii="Calibri" w:hAnsi="Calibri"/>
            <w:sz w:val="22"/>
            <w:szCs w:val="22"/>
            <w:lang w:val="pl-PL"/>
          </w:rPr>
          <w:delText> ………………………………………………..</w:delText>
        </w:r>
      </w:del>
    </w:p>
    <w:p w:rsidR="00226B9C" w:rsidRPr="00F64E9C" w:rsidDel="008A2811" w:rsidRDefault="00226B9C" w:rsidP="00226B9C">
      <w:pPr>
        <w:pStyle w:val="Text"/>
        <w:spacing w:line="276" w:lineRule="auto"/>
        <w:ind w:firstLine="0"/>
        <w:jc w:val="both"/>
        <w:rPr>
          <w:del w:id="2053" w:author="DRR II" w:date="2018-05-25T12:22:00Z"/>
          <w:rFonts w:ascii="Calibri" w:hAnsi="Calibri"/>
          <w:sz w:val="22"/>
          <w:szCs w:val="22"/>
          <w:lang w:val="pl-PL"/>
        </w:rPr>
      </w:pPr>
    </w:p>
    <w:p w:rsidR="00226B9C" w:rsidRPr="00F64E9C" w:rsidDel="008A2811" w:rsidRDefault="00226B9C" w:rsidP="00226B9C">
      <w:pPr>
        <w:pStyle w:val="Text"/>
        <w:spacing w:line="276" w:lineRule="auto"/>
        <w:rPr>
          <w:del w:id="2054" w:author="DRR II" w:date="2018-05-25T12:22:00Z"/>
          <w:rFonts w:ascii="Calibri" w:hAnsi="Calibri"/>
          <w:sz w:val="22"/>
          <w:szCs w:val="22"/>
          <w:lang w:val="pl-PL"/>
        </w:rPr>
      </w:pPr>
    </w:p>
    <w:p w:rsidR="00226B9C" w:rsidRPr="00F64E9C" w:rsidDel="008A2811" w:rsidRDefault="00226B9C" w:rsidP="00226B9C">
      <w:pPr>
        <w:pStyle w:val="Text"/>
        <w:spacing w:before="240" w:after="120" w:line="276" w:lineRule="auto"/>
        <w:ind w:left="15" w:firstLine="0"/>
        <w:jc w:val="both"/>
        <w:rPr>
          <w:del w:id="2055" w:author="DRR II" w:date="2018-05-25T12:22:00Z"/>
          <w:rFonts w:ascii="Calibri" w:hAnsi="Calibri"/>
          <w:color w:val="000000"/>
          <w:spacing w:val="-1"/>
          <w:sz w:val="22"/>
          <w:szCs w:val="22"/>
          <w:lang w:val="pl-PL"/>
        </w:rPr>
      </w:pPr>
      <w:del w:id="2056" w:author="DRR II" w:date="2018-05-25T12:22:00Z">
        <w:r w:rsidRPr="00F64E9C" w:rsidDel="008A2811">
          <w:rPr>
            <w:rFonts w:ascii="Calibri" w:hAnsi="Calibri"/>
            <w:color w:val="000000"/>
            <w:spacing w:val="-1"/>
            <w:sz w:val="22"/>
            <w:szCs w:val="22"/>
            <w:lang w:val="pl-PL"/>
          </w:rPr>
          <w:delText>………………………………………………………</w:delText>
        </w:r>
        <w:r w:rsidRPr="00F64E9C" w:rsidDel="008A2811">
          <w:rPr>
            <w:rFonts w:ascii="Calibri" w:hAnsi="Calibri"/>
            <w:color w:val="000000"/>
            <w:spacing w:val="-1"/>
            <w:sz w:val="22"/>
            <w:szCs w:val="22"/>
            <w:lang w:val="pl-PL"/>
          </w:rPr>
          <w:br/>
          <w:delText xml:space="preserve">Czytelny podpis osoby reprezentującej Beneficjenta lub </w:delText>
        </w:r>
        <w:r w:rsidRPr="00F64E9C" w:rsidDel="008A2811">
          <w:rPr>
            <w:rFonts w:ascii="Calibri" w:hAnsi="Calibri"/>
            <w:sz w:val="22"/>
            <w:szCs w:val="22"/>
            <w:lang w:val="pl-PL"/>
          </w:rPr>
          <w:delText>podmiotu</w:delText>
        </w:r>
        <w:r w:rsidDel="008A2811">
          <w:rPr>
            <w:rFonts w:ascii="Calibri" w:hAnsi="Calibri"/>
            <w:sz w:val="22"/>
            <w:szCs w:val="22"/>
            <w:lang w:val="pl-PL"/>
          </w:rPr>
          <w:delText>,</w:delText>
        </w:r>
        <w:r w:rsidRPr="00F64E9C" w:rsidDel="008A2811">
          <w:rPr>
            <w:rFonts w:ascii="Calibri" w:hAnsi="Calibri"/>
            <w:sz w:val="22"/>
            <w:szCs w:val="22"/>
            <w:lang w:val="pl-PL"/>
          </w:rPr>
          <w:delText xml:space="preserve"> który został do tego przez Beneficjenta umocowany, upoważnionej do wydawania i odwoływania upoważnień.</w:delText>
        </w:r>
      </w:del>
    </w:p>
    <w:p w:rsidR="00226B9C" w:rsidRPr="00F64E9C" w:rsidDel="008A2811" w:rsidRDefault="00226B9C" w:rsidP="00226B9C">
      <w:pPr>
        <w:pStyle w:val="Text"/>
        <w:spacing w:before="240" w:after="120" w:line="276" w:lineRule="auto"/>
        <w:ind w:left="15" w:firstLine="0"/>
        <w:rPr>
          <w:del w:id="2057" w:author="DRR II" w:date="2018-05-25T12:22:00Z"/>
          <w:rFonts w:ascii="Calibri" w:hAnsi="Calibri"/>
          <w:b/>
          <w:bCs/>
          <w:sz w:val="22"/>
          <w:szCs w:val="22"/>
          <w:lang w:val="pl-PL"/>
        </w:rPr>
      </w:pPr>
    </w:p>
    <w:p w:rsidR="00226B9C" w:rsidRPr="00F64E9C" w:rsidDel="008A2811" w:rsidRDefault="00226B9C" w:rsidP="00226B9C">
      <w:pPr>
        <w:pStyle w:val="Text"/>
        <w:spacing w:before="240" w:after="120" w:line="276" w:lineRule="auto"/>
        <w:ind w:left="15" w:firstLine="0"/>
        <w:rPr>
          <w:del w:id="2058" w:author="DRR II" w:date="2018-05-25T12:22:00Z"/>
          <w:rFonts w:ascii="Calibri" w:hAnsi="Calibri"/>
          <w:b/>
          <w:bCs/>
          <w:sz w:val="22"/>
          <w:szCs w:val="22"/>
          <w:lang w:val="pl-PL"/>
        </w:rPr>
      </w:pPr>
    </w:p>
    <w:p w:rsidR="00226B9C" w:rsidRPr="00F64E9C" w:rsidDel="008A2811" w:rsidRDefault="00226B9C" w:rsidP="00226B9C">
      <w:pPr>
        <w:spacing w:line="276" w:lineRule="auto"/>
        <w:rPr>
          <w:del w:id="2059" w:author="DRR II" w:date="2018-05-25T12:22:00Z"/>
          <w:rFonts w:ascii="Calibri" w:hAnsi="Calibri"/>
          <w:sz w:val="22"/>
          <w:szCs w:val="22"/>
        </w:rPr>
      </w:pPr>
      <w:del w:id="2060" w:author="DRR II" w:date="2018-05-25T12:22:00Z">
        <w:r w:rsidRPr="00F64E9C" w:rsidDel="008A2811">
          <w:rPr>
            <w:rFonts w:ascii="Calibri" w:hAnsi="Calibri"/>
            <w:sz w:val="22"/>
            <w:szCs w:val="22"/>
          </w:rPr>
          <w:delText>* niepotrzebne skreślić</w:delText>
        </w:r>
      </w:del>
    </w:p>
    <w:p w:rsidR="00226B9C" w:rsidRPr="00F64E9C" w:rsidDel="008A2811" w:rsidRDefault="00226B9C" w:rsidP="00226B9C">
      <w:pPr>
        <w:pStyle w:val="Text"/>
        <w:spacing w:before="240" w:after="120" w:line="276" w:lineRule="auto"/>
        <w:ind w:left="15" w:firstLine="0"/>
        <w:rPr>
          <w:del w:id="2061" w:author="DRR II" w:date="2018-05-25T12:22:00Z"/>
          <w:rFonts w:ascii="Calibri" w:hAnsi="Calibri"/>
          <w:color w:val="000000"/>
          <w:spacing w:val="-1"/>
          <w:sz w:val="22"/>
          <w:szCs w:val="22"/>
          <w:lang w:val="pl-PL"/>
        </w:rPr>
      </w:pPr>
    </w:p>
    <w:p w:rsidR="00226B9C" w:rsidRPr="00F64E9C" w:rsidDel="008A2811" w:rsidRDefault="00226B9C" w:rsidP="00226B9C">
      <w:pPr>
        <w:spacing w:after="60" w:line="276" w:lineRule="auto"/>
        <w:jc w:val="both"/>
        <w:rPr>
          <w:del w:id="2062" w:author="DRR II" w:date="2018-05-25T12:22:00Z"/>
          <w:rFonts w:ascii="Calibri" w:hAnsi="Calibri"/>
          <w:sz w:val="22"/>
          <w:szCs w:val="22"/>
        </w:rPr>
      </w:pPr>
    </w:p>
    <w:p w:rsidR="00226B9C" w:rsidRPr="00F64E9C" w:rsidDel="008A2811" w:rsidRDefault="00226B9C" w:rsidP="00226B9C">
      <w:pPr>
        <w:spacing w:after="60" w:line="276" w:lineRule="auto"/>
        <w:jc w:val="both"/>
        <w:rPr>
          <w:del w:id="2063" w:author="DRR II" w:date="2018-05-25T12:22:00Z"/>
          <w:rFonts w:ascii="Calibri" w:hAnsi="Calibri"/>
          <w:sz w:val="22"/>
          <w:szCs w:val="22"/>
        </w:rPr>
      </w:pPr>
    </w:p>
    <w:p w:rsidR="00226B9C" w:rsidDel="008A2811" w:rsidRDefault="00226B9C" w:rsidP="00226B9C">
      <w:pPr>
        <w:spacing w:after="60" w:line="276" w:lineRule="auto"/>
        <w:jc w:val="both"/>
        <w:rPr>
          <w:del w:id="2064" w:author="DRR II" w:date="2018-05-25T12:22:00Z"/>
          <w:rFonts w:ascii="Calibri" w:hAnsi="Calibri"/>
          <w:sz w:val="22"/>
          <w:szCs w:val="22"/>
        </w:rPr>
      </w:pPr>
      <w:del w:id="2065" w:author="DRR II" w:date="2018-05-25T12:22:00Z">
        <w:r w:rsidRPr="00F64E9C" w:rsidDel="008A2811">
          <w:rPr>
            <w:rFonts w:ascii="Calibri" w:hAnsi="Calibri"/>
            <w:sz w:val="22"/>
            <w:szCs w:val="22"/>
          </w:rPr>
          <w:br w:type="page"/>
        </w:r>
        <w:r w:rsidR="00344347">
          <w:rPr>
            <w:rFonts w:ascii="Calibri" w:hAnsi="Calibri"/>
            <w:noProof/>
            <w:sz w:val="22"/>
            <w:szCs w:val="22"/>
            <w:rPrChange w:id="2066">
              <w:rPr>
                <w:noProof/>
              </w:rPr>
            </w:rPrChange>
          </w:rPr>
          <w:lastRenderedPageBreak/>
          <w:drawing>
            <wp:inline distT="0" distB="0" distL="0" distR="0">
              <wp:extent cx="5977890" cy="509270"/>
              <wp:effectExtent l="19050" t="0" r="3810" b="0"/>
              <wp:docPr id="18" name="Obraz 3" descr="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FS"/>
                      <pic:cNvPicPr>
                        <a:picLocks noChangeAspect="1" noChangeArrowheads="1"/>
                      </pic:cNvPicPr>
                    </pic:nvPicPr>
                    <pic:blipFill>
                      <a:blip r:embed="rId8" cstate="print"/>
                      <a:srcRect/>
                      <a:stretch>
                        <a:fillRect/>
                      </a:stretch>
                    </pic:blipFill>
                    <pic:spPr bwMode="auto">
                      <a:xfrm>
                        <a:off x="0" y="0"/>
                        <a:ext cx="5977890" cy="509270"/>
                      </a:xfrm>
                      <a:prstGeom prst="rect">
                        <a:avLst/>
                      </a:prstGeom>
                      <a:noFill/>
                      <a:ln w="9525">
                        <a:noFill/>
                        <a:miter lim="800000"/>
                        <a:headEnd/>
                        <a:tailEnd/>
                      </a:ln>
                    </pic:spPr>
                  </pic:pic>
                </a:graphicData>
              </a:graphic>
            </wp:inline>
          </w:drawing>
        </w:r>
      </w:del>
    </w:p>
    <w:p w:rsidR="00657A00" w:rsidDel="008A2811" w:rsidRDefault="00657A00" w:rsidP="00226B9C">
      <w:pPr>
        <w:spacing w:after="60" w:line="276" w:lineRule="auto"/>
        <w:jc w:val="both"/>
        <w:rPr>
          <w:del w:id="2067" w:author="DRR II" w:date="2018-05-25T12:22:00Z"/>
          <w:rFonts w:ascii="Calibri" w:hAnsi="Calibri"/>
          <w:b/>
          <w:sz w:val="22"/>
          <w:szCs w:val="22"/>
        </w:rPr>
      </w:pPr>
    </w:p>
    <w:p w:rsidR="00226B9C" w:rsidRPr="00F64E9C" w:rsidDel="008A2811" w:rsidRDefault="00226B9C" w:rsidP="00226B9C">
      <w:pPr>
        <w:spacing w:after="60" w:line="276" w:lineRule="auto"/>
        <w:jc w:val="both"/>
        <w:rPr>
          <w:del w:id="2068" w:author="DRR II" w:date="2018-05-25T12:22:00Z"/>
          <w:rFonts w:ascii="Calibri" w:hAnsi="Calibri"/>
          <w:b/>
          <w:sz w:val="22"/>
          <w:szCs w:val="22"/>
        </w:rPr>
      </w:pPr>
      <w:del w:id="2069" w:author="DRR II" w:date="2018-05-25T12:22:00Z">
        <w:r w:rsidRPr="00F64E9C" w:rsidDel="008A2811">
          <w:rPr>
            <w:rFonts w:ascii="Calibri" w:hAnsi="Calibri"/>
            <w:b/>
            <w:sz w:val="22"/>
            <w:szCs w:val="22"/>
          </w:rPr>
          <w:delText>Załącznik nr 3 do Porozumienia: Wzór odwołania upoważnienia do przetwarzania danych osobowych na poziomie beneficjenta i podmiotów przez niego umocowanych</w:delText>
        </w:r>
      </w:del>
    </w:p>
    <w:p w:rsidR="00226B9C" w:rsidRPr="00F64E9C" w:rsidDel="008A2811" w:rsidRDefault="00226B9C" w:rsidP="00226B9C">
      <w:pPr>
        <w:spacing w:after="60" w:line="276" w:lineRule="auto"/>
        <w:jc w:val="both"/>
        <w:rPr>
          <w:del w:id="2070" w:author="DRR II" w:date="2018-05-25T12:22:00Z"/>
          <w:rFonts w:ascii="Calibri" w:hAnsi="Calibri"/>
          <w:sz w:val="22"/>
          <w:szCs w:val="22"/>
        </w:rPr>
      </w:pPr>
    </w:p>
    <w:p w:rsidR="00226B9C" w:rsidRPr="00F64E9C" w:rsidDel="008A2811" w:rsidRDefault="00226B9C" w:rsidP="00226B9C">
      <w:pPr>
        <w:pStyle w:val="Text"/>
        <w:spacing w:line="276" w:lineRule="auto"/>
        <w:ind w:firstLine="0"/>
        <w:jc w:val="center"/>
        <w:rPr>
          <w:del w:id="2071" w:author="DRR II" w:date="2018-05-25T12:22:00Z"/>
          <w:rFonts w:ascii="Calibri" w:hAnsi="Calibri"/>
          <w:b/>
          <w:bCs/>
          <w:sz w:val="22"/>
          <w:szCs w:val="22"/>
          <w:lang w:val="pl-PL"/>
        </w:rPr>
      </w:pPr>
    </w:p>
    <w:p w:rsidR="00226B9C" w:rsidRPr="00F64E9C" w:rsidDel="008A2811" w:rsidRDefault="00226B9C" w:rsidP="00DB1CC0">
      <w:pPr>
        <w:pStyle w:val="Tekstpodstawowy"/>
        <w:spacing w:line="276" w:lineRule="auto"/>
        <w:rPr>
          <w:del w:id="2072" w:author="DRR II" w:date="2018-05-25T12:22:00Z"/>
          <w:rFonts w:ascii="Calibri" w:hAnsi="Calibri"/>
          <w:b/>
          <w:bCs/>
          <w:sz w:val="22"/>
          <w:szCs w:val="22"/>
        </w:rPr>
      </w:pPr>
      <w:del w:id="2073" w:author="DRR II" w:date="2018-05-25T12:22:00Z">
        <w:r w:rsidRPr="00F64E9C" w:rsidDel="008A2811">
          <w:rPr>
            <w:rFonts w:ascii="Calibri" w:hAnsi="Calibri"/>
            <w:sz w:val="22"/>
            <w:szCs w:val="22"/>
          </w:rPr>
          <w:tab/>
        </w:r>
        <w:r w:rsidRPr="00F64E9C" w:rsidDel="008A2811">
          <w:rPr>
            <w:rFonts w:ascii="Calibri" w:hAnsi="Calibri"/>
            <w:sz w:val="22"/>
            <w:szCs w:val="22"/>
          </w:rPr>
          <w:tab/>
        </w:r>
        <w:r w:rsidRPr="00F64E9C" w:rsidDel="008A2811">
          <w:rPr>
            <w:rFonts w:ascii="Calibri" w:hAnsi="Calibri"/>
            <w:sz w:val="22"/>
            <w:szCs w:val="22"/>
          </w:rPr>
          <w:tab/>
        </w:r>
      </w:del>
    </w:p>
    <w:p w:rsidR="00226B9C" w:rsidRPr="00F64E9C" w:rsidDel="008A2811" w:rsidRDefault="00226B9C" w:rsidP="00226B9C">
      <w:pPr>
        <w:pStyle w:val="Text"/>
        <w:spacing w:line="276" w:lineRule="auto"/>
        <w:jc w:val="center"/>
        <w:rPr>
          <w:del w:id="2074" w:author="DRR II" w:date="2018-05-25T12:22:00Z"/>
          <w:rFonts w:ascii="Calibri" w:hAnsi="Calibri"/>
          <w:b/>
          <w:bCs/>
          <w:sz w:val="22"/>
          <w:szCs w:val="22"/>
          <w:lang w:val="pl-PL"/>
        </w:rPr>
      </w:pPr>
      <w:del w:id="2075" w:author="DRR II" w:date="2018-05-25T12:22:00Z">
        <w:r w:rsidRPr="00F64E9C" w:rsidDel="008A2811">
          <w:rPr>
            <w:rFonts w:ascii="Calibri" w:hAnsi="Calibri"/>
            <w:b/>
            <w:bCs/>
            <w:sz w:val="22"/>
            <w:szCs w:val="22"/>
            <w:lang w:val="pl-PL"/>
          </w:rPr>
          <w:delText>ODWOŁANIE UPOWAŻNIENIA Nr ______</w:delText>
        </w:r>
        <w:r w:rsidRPr="00F64E9C" w:rsidDel="008A2811">
          <w:rPr>
            <w:rFonts w:ascii="Calibri" w:hAnsi="Calibri"/>
            <w:b/>
            <w:bCs/>
            <w:sz w:val="22"/>
            <w:szCs w:val="22"/>
            <w:lang w:val="pl-PL"/>
          </w:rPr>
          <w:br/>
          <w:delText>DO PRZETWARZANIA DANYCH OSOBOWYCH W RAMACH PROJEKTU …………………………………..</w:delText>
        </w:r>
      </w:del>
    </w:p>
    <w:p w:rsidR="00226B9C" w:rsidRPr="00F64E9C" w:rsidDel="008A2811" w:rsidRDefault="00226B9C" w:rsidP="00226B9C">
      <w:pPr>
        <w:pStyle w:val="Text"/>
        <w:spacing w:line="276" w:lineRule="auto"/>
        <w:ind w:firstLine="709"/>
        <w:jc w:val="both"/>
        <w:rPr>
          <w:del w:id="2076" w:author="DRR II" w:date="2018-05-25T12:22:00Z"/>
          <w:rFonts w:ascii="Calibri" w:hAnsi="Calibri"/>
          <w:sz w:val="22"/>
          <w:szCs w:val="22"/>
          <w:lang w:val="pl-PL"/>
        </w:rPr>
      </w:pPr>
    </w:p>
    <w:p w:rsidR="00226B9C" w:rsidRPr="00F64E9C" w:rsidDel="008A2811" w:rsidRDefault="00226B9C" w:rsidP="00226B9C">
      <w:pPr>
        <w:pStyle w:val="Text"/>
        <w:spacing w:line="276" w:lineRule="auto"/>
        <w:ind w:firstLine="709"/>
        <w:jc w:val="both"/>
        <w:rPr>
          <w:del w:id="2077" w:author="DRR II" w:date="2018-05-25T12:22:00Z"/>
          <w:rFonts w:ascii="Calibri" w:hAnsi="Calibri"/>
          <w:sz w:val="22"/>
          <w:szCs w:val="22"/>
          <w:lang w:val="pl-PL"/>
        </w:rPr>
      </w:pPr>
      <w:del w:id="2078" w:author="DRR II" w:date="2018-05-25T12:22:00Z">
        <w:r w:rsidRPr="00F64E9C" w:rsidDel="008A2811">
          <w:rPr>
            <w:rFonts w:ascii="Calibri" w:hAnsi="Calibri"/>
            <w:sz w:val="22"/>
            <w:szCs w:val="22"/>
            <w:lang w:val="pl-PL"/>
          </w:rPr>
          <w:delText>Z dniem [……………………………………………] r., na podstawie art. 37 w związku z art. 31 ustawy z</w:delText>
        </w:r>
        <w:r w:rsidDel="008A2811">
          <w:rPr>
            <w:rFonts w:ascii="Calibri" w:hAnsi="Calibri"/>
            <w:sz w:val="22"/>
            <w:szCs w:val="22"/>
            <w:lang w:val="pl-PL"/>
          </w:rPr>
          <w:delText> </w:delText>
        </w:r>
        <w:r w:rsidRPr="00F64E9C" w:rsidDel="008A2811">
          <w:rPr>
            <w:rFonts w:ascii="Calibri" w:hAnsi="Calibri"/>
            <w:sz w:val="22"/>
            <w:szCs w:val="22"/>
            <w:lang w:val="pl-PL"/>
          </w:rPr>
          <w:delText>dnia 29 sierpnia 1997 r. o ochronie danych osobowych, odwołuję upoważnienie [……………………………………………………………………….] do przetwarzania danych osobowych zgromadzonych w celu realizacji projektu …………………………………………… [</w:delText>
        </w:r>
        <w:r w:rsidRPr="00F64E9C" w:rsidDel="008A2811">
          <w:rPr>
            <w:rFonts w:ascii="Calibri" w:hAnsi="Calibri"/>
            <w:i/>
            <w:sz w:val="22"/>
            <w:szCs w:val="22"/>
            <w:lang w:val="pl-PL"/>
          </w:rPr>
          <w:delText>nazwa projektu</w:delText>
        </w:r>
        <w:r w:rsidRPr="00F64E9C" w:rsidDel="008A2811">
          <w:rPr>
            <w:rFonts w:ascii="Calibri" w:hAnsi="Calibri"/>
            <w:sz w:val="22"/>
            <w:szCs w:val="22"/>
            <w:lang w:val="pl-PL"/>
          </w:rPr>
          <w:delText>] w ramach Regionalnego Programu Operacyjnego Województwa Podlaskiego  na lata 2014-2020</w:delText>
        </w:r>
        <w:r w:rsidDel="008A2811">
          <w:rPr>
            <w:rFonts w:ascii="Calibri" w:hAnsi="Calibri"/>
            <w:sz w:val="22"/>
            <w:szCs w:val="22"/>
            <w:lang w:val="pl-PL"/>
          </w:rPr>
          <w:delText>.</w:delText>
        </w:r>
      </w:del>
    </w:p>
    <w:p w:rsidR="00226B9C" w:rsidRPr="00F64E9C" w:rsidDel="008A2811" w:rsidRDefault="00226B9C" w:rsidP="00226B9C">
      <w:pPr>
        <w:pStyle w:val="Text"/>
        <w:spacing w:before="240" w:after="120" w:line="276" w:lineRule="auto"/>
        <w:ind w:left="15" w:firstLine="0"/>
        <w:jc w:val="both"/>
        <w:rPr>
          <w:del w:id="2079" w:author="DRR II" w:date="2018-05-25T12:22:00Z"/>
          <w:rFonts w:ascii="Calibri" w:hAnsi="Calibri"/>
          <w:color w:val="000000"/>
          <w:spacing w:val="-1"/>
          <w:sz w:val="22"/>
          <w:szCs w:val="22"/>
          <w:lang w:val="pl-PL"/>
        </w:rPr>
      </w:pPr>
      <w:del w:id="2080" w:author="DRR II" w:date="2018-05-25T12:22:00Z">
        <w:r w:rsidRPr="00F64E9C" w:rsidDel="008A2811">
          <w:rPr>
            <w:rFonts w:ascii="Calibri" w:hAnsi="Calibri"/>
            <w:sz w:val="22"/>
            <w:szCs w:val="22"/>
            <w:lang w:val="pl-PL"/>
          </w:rPr>
          <w:delText>………………………………………………………</w:delText>
        </w:r>
        <w:r w:rsidRPr="00F64E9C" w:rsidDel="008A2811">
          <w:rPr>
            <w:rFonts w:ascii="Calibri" w:hAnsi="Calibri"/>
            <w:sz w:val="22"/>
            <w:szCs w:val="22"/>
            <w:lang w:val="pl-PL"/>
          </w:rPr>
          <w:br/>
        </w:r>
        <w:r w:rsidRPr="00F64E9C" w:rsidDel="008A2811">
          <w:rPr>
            <w:rFonts w:ascii="Calibri" w:hAnsi="Calibri"/>
            <w:color w:val="000000"/>
            <w:spacing w:val="-1"/>
            <w:sz w:val="22"/>
            <w:szCs w:val="22"/>
            <w:lang w:val="pl-PL"/>
          </w:rPr>
          <w:delText xml:space="preserve">Czytelny podpis osoby reprezentującej Beneficjenta, lub </w:delText>
        </w:r>
        <w:r w:rsidRPr="00F64E9C" w:rsidDel="008A2811">
          <w:rPr>
            <w:rFonts w:ascii="Calibri" w:hAnsi="Calibri"/>
            <w:sz w:val="22"/>
            <w:szCs w:val="22"/>
            <w:lang w:val="pl-PL"/>
          </w:rPr>
          <w:delText>podmiotu, który został do tego przez Beneficjenta umocowany, upoważnionej do wydawania i odwoływania upoważnień.</w:delText>
        </w:r>
      </w:del>
    </w:p>
    <w:p w:rsidR="00226B9C" w:rsidRPr="00F64E9C" w:rsidDel="008A2811" w:rsidRDefault="00226B9C" w:rsidP="00226B9C">
      <w:pPr>
        <w:spacing w:after="60" w:line="276" w:lineRule="auto"/>
        <w:jc w:val="both"/>
        <w:rPr>
          <w:del w:id="2081" w:author="DRR II" w:date="2018-05-25T12:22:00Z"/>
          <w:rFonts w:ascii="Calibri" w:hAnsi="Calibri"/>
          <w:sz w:val="22"/>
          <w:szCs w:val="22"/>
        </w:rPr>
      </w:pPr>
    </w:p>
    <w:p w:rsidR="00226B9C" w:rsidRPr="00F64E9C" w:rsidDel="008A2811" w:rsidRDefault="00226B9C" w:rsidP="00226B9C">
      <w:pPr>
        <w:spacing w:after="60" w:line="276" w:lineRule="auto"/>
        <w:jc w:val="both"/>
        <w:rPr>
          <w:del w:id="2082" w:author="DRR II" w:date="2018-05-25T12:22:00Z"/>
          <w:rFonts w:ascii="Calibri" w:hAnsi="Calibri"/>
          <w:sz w:val="22"/>
          <w:szCs w:val="22"/>
        </w:rPr>
      </w:pPr>
    </w:p>
    <w:p w:rsidR="00226B9C" w:rsidRPr="00F64E9C" w:rsidDel="008A2811" w:rsidRDefault="00226B9C" w:rsidP="00226B9C">
      <w:pPr>
        <w:spacing w:after="60" w:line="276" w:lineRule="auto"/>
        <w:jc w:val="both"/>
        <w:rPr>
          <w:del w:id="2083" w:author="DRR II" w:date="2018-05-25T12:22:00Z"/>
          <w:rFonts w:ascii="Calibri" w:hAnsi="Calibri"/>
          <w:sz w:val="22"/>
          <w:szCs w:val="22"/>
        </w:rPr>
      </w:pPr>
    </w:p>
    <w:p w:rsidR="00226B9C" w:rsidRPr="00F64E9C" w:rsidDel="008A2811" w:rsidRDefault="00226B9C" w:rsidP="00226B9C">
      <w:pPr>
        <w:spacing w:after="60" w:line="276" w:lineRule="auto"/>
        <w:jc w:val="both"/>
        <w:rPr>
          <w:del w:id="2084" w:author="DRR II" w:date="2018-05-25T12:22:00Z"/>
          <w:rFonts w:ascii="Calibri" w:hAnsi="Calibri"/>
          <w:sz w:val="22"/>
          <w:szCs w:val="22"/>
        </w:rPr>
      </w:pPr>
    </w:p>
    <w:p w:rsidR="00226B9C" w:rsidRPr="00F64E9C" w:rsidDel="008A2811" w:rsidRDefault="00226B9C" w:rsidP="00226B9C">
      <w:pPr>
        <w:spacing w:after="60" w:line="276" w:lineRule="auto"/>
        <w:jc w:val="both"/>
        <w:rPr>
          <w:del w:id="2085" w:author="DRR II" w:date="2018-05-25T12:22:00Z"/>
          <w:rFonts w:ascii="Calibri" w:hAnsi="Calibri"/>
          <w:sz w:val="22"/>
          <w:szCs w:val="22"/>
        </w:rPr>
      </w:pPr>
    </w:p>
    <w:p w:rsidR="00226B9C" w:rsidRPr="00F64E9C" w:rsidDel="008A2811" w:rsidRDefault="00226B9C" w:rsidP="00226B9C">
      <w:pPr>
        <w:spacing w:after="60" w:line="276" w:lineRule="auto"/>
        <w:jc w:val="both"/>
        <w:rPr>
          <w:del w:id="2086" w:author="DRR II" w:date="2018-05-25T12:22:00Z"/>
          <w:rFonts w:ascii="Calibri" w:hAnsi="Calibri"/>
          <w:sz w:val="22"/>
          <w:szCs w:val="22"/>
        </w:rPr>
      </w:pPr>
    </w:p>
    <w:p w:rsidR="00226B9C" w:rsidRPr="00F64E9C" w:rsidDel="008A2811" w:rsidRDefault="00226B9C" w:rsidP="00226B9C">
      <w:pPr>
        <w:spacing w:after="60" w:line="276" w:lineRule="auto"/>
        <w:jc w:val="both"/>
        <w:rPr>
          <w:del w:id="2087" w:author="DRR II" w:date="2018-05-25T12:22:00Z"/>
          <w:rFonts w:ascii="Calibri" w:hAnsi="Calibri"/>
          <w:sz w:val="22"/>
          <w:szCs w:val="22"/>
        </w:rPr>
      </w:pPr>
    </w:p>
    <w:p w:rsidR="00226B9C" w:rsidRPr="00F64E9C" w:rsidDel="008A2811" w:rsidRDefault="00226B9C" w:rsidP="00226B9C">
      <w:pPr>
        <w:spacing w:after="60" w:line="276" w:lineRule="auto"/>
        <w:jc w:val="both"/>
        <w:rPr>
          <w:del w:id="2088" w:author="DRR II" w:date="2018-05-25T12:22:00Z"/>
          <w:rFonts w:ascii="Calibri" w:hAnsi="Calibri"/>
          <w:sz w:val="22"/>
          <w:szCs w:val="22"/>
        </w:rPr>
      </w:pPr>
    </w:p>
    <w:p w:rsidR="00226B9C" w:rsidRPr="00F64E9C" w:rsidDel="008A2811" w:rsidRDefault="00226B9C" w:rsidP="00226B9C">
      <w:pPr>
        <w:spacing w:after="60" w:line="276" w:lineRule="auto"/>
        <w:jc w:val="both"/>
        <w:rPr>
          <w:del w:id="2089" w:author="DRR II" w:date="2018-05-25T12:22:00Z"/>
          <w:rFonts w:ascii="Calibri" w:hAnsi="Calibri"/>
          <w:sz w:val="22"/>
          <w:szCs w:val="22"/>
        </w:rPr>
      </w:pPr>
    </w:p>
    <w:p w:rsidR="00226B9C" w:rsidRPr="00F64E9C" w:rsidDel="008A2811" w:rsidRDefault="00226B9C" w:rsidP="00226B9C">
      <w:pPr>
        <w:spacing w:after="60" w:line="276" w:lineRule="auto"/>
        <w:jc w:val="both"/>
        <w:rPr>
          <w:del w:id="2090" w:author="DRR II" w:date="2018-05-25T12:22:00Z"/>
          <w:rFonts w:ascii="Calibri" w:hAnsi="Calibri"/>
          <w:sz w:val="22"/>
          <w:szCs w:val="22"/>
        </w:rPr>
      </w:pPr>
    </w:p>
    <w:p w:rsidR="00226B9C" w:rsidRPr="00F64E9C" w:rsidDel="008A2811" w:rsidRDefault="00226B9C" w:rsidP="00226B9C">
      <w:pPr>
        <w:tabs>
          <w:tab w:val="left" w:pos="2244"/>
        </w:tabs>
        <w:spacing w:line="276" w:lineRule="auto"/>
        <w:rPr>
          <w:del w:id="2091" w:author="DRR II" w:date="2018-05-25T12:22:00Z"/>
          <w:rFonts w:ascii="Calibri" w:hAnsi="Calibri"/>
          <w:color w:val="000000"/>
          <w:sz w:val="22"/>
          <w:szCs w:val="22"/>
        </w:rPr>
      </w:pPr>
    </w:p>
    <w:p w:rsidR="00226B9C" w:rsidRPr="00F64E9C" w:rsidDel="008A2811" w:rsidRDefault="00226B9C" w:rsidP="00226B9C">
      <w:pPr>
        <w:spacing w:line="276" w:lineRule="auto"/>
        <w:rPr>
          <w:del w:id="2092" w:author="DRR II" w:date="2018-05-25T12:22:00Z"/>
          <w:rFonts w:ascii="Calibri" w:hAnsi="Calibri"/>
          <w:sz w:val="22"/>
          <w:szCs w:val="22"/>
        </w:rPr>
      </w:pPr>
    </w:p>
    <w:p w:rsidR="00226B9C" w:rsidRPr="00F64E9C" w:rsidDel="008A2811" w:rsidRDefault="00226B9C" w:rsidP="00226B9C">
      <w:pPr>
        <w:spacing w:line="276" w:lineRule="auto"/>
        <w:rPr>
          <w:del w:id="2093" w:author="DRR II" w:date="2018-05-25T12:22:00Z"/>
          <w:rFonts w:ascii="Calibri" w:hAnsi="Calibri"/>
          <w:sz w:val="22"/>
          <w:szCs w:val="22"/>
        </w:rPr>
      </w:pPr>
    </w:p>
    <w:p w:rsidR="00226B9C" w:rsidRPr="00F64E9C" w:rsidDel="008A2811" w:rsidRDefault="00226B9C" w:rsidP="00226B9C">
      <w:pPr>
        <w:spacing w:line="276" w:lineRule="auto"/>
        <w:rPr>
          <w:del w:id="2094" w:author="DRR II" w:date="2018-05-25T12:22:00Z"/>
          <w:rFonts w:ascii="Calibri" w:hAnsi="Calibri"/>
          <w:sz w:val="22"/>
          <w:szCs w:val="22"/>
        </w:rPr>
      </w:pPr>
    </w:p>
    <w:p w:rsidR="00226B9C" w:rsidRPr="00F64E9C" w:rsidDel="008A2811" w:rsidRDefault="00226B9C" w:rsidP="00226B9C">
      <w:pPr>
        <w:spacing w:line="276" w:lineRule="auto"/>
        <w:rPr>
          <w:del w:id="2095" w:author="DRR II" w:date="2018-05-25T12:22:00Z"/>
          <w:rFonts w:ascii="Calibri" w:hAnsi="Calibri"/>
          <w:sz w:val="22"/>
          <w:szCs w:val="22"/>
        </w:rPr>
      </w:pPr>
    </w:p>
    <w:p w:rsidR="00226B9C" w:rsidRPr="00F64E9C" w:rsidDel="008A2811" w:rsidRDefault="00226B9C" w:rsidP="00226B9C">
      <w:pPr>
        <w:spacing w:line="276" w:lineRule="auto"/>
        <w:rPr>
          <w:del w:id="2096" w:author="DRR II" w:date="2018-05-25T12:22:00Z"/>
          <w:rFonts w:ascii="Calibri" w:hAnsi="Calibri"/>
          <w:sz w:val="22"/>
          <w:szCs w:val="22"/>
        </w:rPr>
      </w:pPr>
    </w:p>
    <w:p w:rsidR="00226B9C" w:rsidDel="008A2811" w:rsidRDefault="00226B9C" w:rsidP="00226B9C">
      <w:pPr>
        <w:rPr>
          <w:del w:id="2097" w:author="DRR II" w:date="2018-05-25T12:22:00Z"/>
          <w:rFonts w:ascii="Calibri" w:hAnsi="Calibri"/>
          <w:sz w:val="22"/>
          <w:szCs w:val="22"/>
        </w:rPr>
      </w:pPr>
      <w:del w:id="2098" w:author="DRR II" w:date="2018-05-25T12:22:00Z">
        <w:r w:rsidDel="008A2811">
          <w:rPr>
            <w:rFonts w:ascii="Calibri" w:hAnsi="Calibri"/>
            <w:sz w:val="22"/>
            <w:szCs w:val="22"/>
          </w:rPr>
          <w:br w:type="page"/>
        </w:r>
      </w:del>
    </w:p>
    <w:p w:rsidR="00226B9C" w:rsidRPr="00F64E9C" w:rsidDel="008A2811" w:rsidRDefault="00226B9C" w:rsidP="00226B9C">
      <w:pPr>
        <w:spacing w:line="276" w:lineRule="auto"/>
        <w:rPr>
          <w:del w:id="2099" w:author="DRR II" w:date="2018-05-25T12:22:00Z"/>
          <w:rFonts w:ascii="Calibri" w:hAnsi="Calibri"/>
          <w:sz w:val="22"/>
          <w:szCs w:val="22"/>
        </w:rPr>
      </w:pPr>
    </w:p>
    <w:p w:rsidR="00226B9C" w:rsidDel="008A2811" w:rsidRDefault="00344347" w:rsidP="00226B9C">
      <w:pPr>
        <w:pStyle w:val="Tekstpodstawowy"/>
        <w:spacing w:line="276" w:lineRule="auto"/>
        <w:rPr>
          <w:del w:id="2100" w:author="DRR II" w:date="2018-05-25T12:22:00Z"/>
          <w:rFonts w:ascii="Calibri" w:hAnsi="Calibri"/>
          <w:noProof/>
          <w:sz w:val="22"/>
          <w:szCs w:val="22"/>
        </w:rPr>
      </w:pPr>
      <w:del w:id="2101" w:author="DRR II" w:date="2018-05-25T12:22:00Z">
        <w:r>
          <w:rPr>
            <w:rFonts w:ascii="Calibri" w:hAnsi="Calibri"/>
            <w:noProof/>
            <w:sz w:val="22"/>
            <w:szCs w:val="22"/>
            <w:rPrChange w:id="2102">
              <w:rPr>
                <w:noProof/>
              </w:rPr>
            </w:rPrChange>
          </w:rPr>
          <w:drawing>
            <wp:inline distT="0" distB="0" distL="0" distR="0">
              <wp:extent cx="5977890" cy="509270"/>
              <wp:effectExtent l="19050" t="0" r="3810" b="0"/>
              <wp:docPr id="17" name="Obraz 4" descr="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FS"/>
                      <pic:cNvPicPr>
                        <a:picLocks noChangeAspect="1" noChangeArrowheads="1"/>
                      </pic:cNvPicPr>
                    </pic:nvPicPr>
                    <pic:blipFill>
                      <a:blip r:embed="rId8" cstate="print"/>
                      <a:srcRect/>
                      <a:stretch>
                        <a:fillRect/>
                      </a:stretch>
                    </pic:blipFill>
                    <pic:spPr bwMode="auto">
                      <a:xfrm>
                        <a:off x="0" y="0"/>
                        <a:ext cx="5977890" cy="509270"/>
                      </a:xfrm>
                      <a:prstGeom prst="rect">
                        <a:avLst/>
                      </a:prstGeom>
                      <a:noFill/>
                      <a:ln w="9525">
                        <a:noFill/>
                        <a:miter lim="800000"/>
                        <a:headEnd/>
                        <a:tailEnd/>
                      </a:ln>
                    </pic:spPr>
                  </pic:pic>
                </a:graphicData>
              </a:graphic>
            </wp:inline>
          </w:drawing>
        </w:r>
      </w:del>
    </w:p>
    <w:p w:rsidR="00657A00" w:rsidDel="008A2811" w:rsidRDefault="00657A00" w:rsidP="00226B9C">
      <w:pPr>
        <w:pStyle w:val="Tekstpodstawowy"/>
        <w:spacing w:line="276" w:lineRule="auto"/>
        <w:rPr>
          <w:del w:id="2103" w:author="DRR II" w:date="2018-05-25T12:22:00Z"/>
          <w:rFonts w:ascii="Calibri" w:hAnsi="Calibri"/>
          <w:b/>
          <w:spacing w:val="4"/>
          <w:sz w:val="22"/>
          <w:szCs w:val="22"/>
        </w:rPr>
      </w:pPr>
    </w:p>
    <w:p w:rsidR="00226B9C" w:rsidRPr="00F64E9C" w:rsidDel="008A2811" w:rsidRDefault="00226B9C" w:rsidP="00226B9C">
      <w:pPr>
        <w:pStyle w:val="Tekstpodstawowy"/>
        <w:spacing w:line="276" w:lineRule="auto"/>
        <w:rPr>
          <w:del w:id="2104" w:author="DRR II" w:date="2018-05-25T12:22:00Z"/>
          <w:rFonts w:ascii="Calibri" w:hAnsi="Calibri"/>
          <w:b/>
          <w:sz w:val="22"/>
          <w:szCs w:val="22"/>
        </w:rPr>
      </w:pPr>
      <w:del w:id="2105" w:author="DRR II" w:date="2018-05-25T12:22:00Z">
        <w:r w:rsidRPr="00F64E9C" w:rsidDel="008A2811">
          <w:rPr>
            <w:rFonts w:ascii="Calibri" w:hAnsi="Calibri"/>
            <w:b/>
            <w:spacing w:val="4"/>
            <w:sz w:val="22"/>
            <w:szCs w:val="22"/>
          </w:rPr>
          <w:delText>Załącznik nr 4 do Porozumienia: Wzór oświadczenia uczestnika projektu</w:delText>
        </w:r>
      </w:del>
    </w:p>
    <w:p w:rsidR="00226B9C" w:rsidRPr="00F64E9C" w:rsidDel="008A2811" w:rsidRDefault="00226B9C" w:rsidP="00226B9C">
      <w:pPr>
        <w:spacing w:after="60" w:line="276" w:lineRule="auto"/>
        <w:jc w:val="both"/>
        <w:rPr>
          <w:del w:id="2106" w:author="DRR II" w:date="2018-05-25T12:22:00Z"/>
          <w:rFonts w:ascii="Calibri" w:hAnsi="Calibri"/>
          <w:sz w:val="22"/>
          <w:szCs w:val="22"/>
        </w:rPr>
      </w:pPr>
    </w:p>
    <w:p w:rsidR="00226B9C" w:rsidRPr="00F64E9C" w:rsidDel="008A2811" w:rsidRDefault="00226B9C" w:rsidP="00226B9C">
      <w:pPr>
        <w:spacing w:after="60" w:line="276" w:lineRule="auto"/>
        <w:jc w:val="both"/>
        <w:rPr>
          <w:del w:id="2107" w:author="DRR II" w:date="2018-05-25T12:22:00Z"/>
          <w:rFonts w:ascii="Calibri" w:hAnsi="Calibri"/>
          <w:sz w:val="22"/>
          <w:szCs w:val="22"/>
        </w:rPr>
      </w:pPr>
    </w:p>
    <w:p w:rsidR="00226B9C" w:rsidRPr="00F64E9C" w:rsidDel="008A2811" w:rsidRDefault="00226B9C" w:rsidP="00226B9C">
      <w:pPr>
        <w:spacing w:line="276" w:lineRule="auto"/>
        <w:jc w:val="center"/>
        <w:rPr>
          <w:del w:id="2108" w:author="DRR II" w:date="2018-05-25T12:22:00Z"/>
          <w:rFonts w:ascii="Calibri" w:hAnsi="Calibri"/>
          <w:b/>
          <w:sz w:val="22"/>
          <w:szCs w:val="22"/>
        </w:rPr>
      </w:pPr>
      <w:del w:id="2109" w:author="DRR II" w:date="2018-05-25T12:22:00Z">
        <w:r w:rsidRPr="00F64E9C" w:rsidDel="008A2811">
          <w:rPr>
            <w:rFonts w:ascii="Calibri" w:hAnsi="Calibri"/>
            <w:b/>
            <w:sz w:val="22"/>
            <w:szCs w:val="22"/>
          </w:rPr>
          <w:delText xml:space="preserve">OŚWIADCZENIE UCZESTNIKA PROJEKTU </w:delText>
        </w:r>
      </w:del>
    </w:p>
    <w:p w:rsidR="00226B9C" w:rsidRPr="00F64E9C" w:rsidDel="008A2811" w:rsidRDefault="00226B9C" w:rsidP="00226B9C">
      <w:pPr>
        <w:spacing w:line="276" w:lineRule="auto"/>
        <w:rPr>
          <w:del w:id="2110" w:author="DRR II" w:date="2018-05-25T12:22:00Z"/>
          <w:rFonts w:ascii="Calibri" w:hAnsi="Calibri"/>
          <w:sz w:val="22"/>
          <w:szCs w:val="22"/>
        </w:rPr>
      </w:pPr>
    </w:p>
    <w:p w:rsidR="00226B9C" w:rsidDel="008A2811" w:rsidRDefault="00226B9C" w:rsidP="00226B9C">
      <w:pPr>
        <w:spacing w:after="60" w:line="276" w:lineRule="auto"/>
        <w:jc w:val="both"/>
        <w:rPr>
          <w:del w:id="2111" w:author="DRR II" w:date="2018-05-25T12:22:00Z"/>
          <w:rFonts w:ascii="Calibri" w:hAnsi="Calibri"/>
          <w:sz w:val="22"/>
          <w:szCs w:val="22"/>
        </w:rPr>
      </w:pPr>
      <w:del w:id="2112" w:author="DRR II" w:date="2018-05-25T12:22:00Z">
        <w:r w:rsidRPr="00F64E9C" w:rsidDel="008A2811">
          <w:rPr>
            <w:rFonts w:ascii="Calibri" w:hAnsi="Calibri"/>
            <w:sz w:val="22"/>
            <w:szCs w:val="22"/>
          </w:rPr>
          <w:delText>W związku z przystąpieniem do projektu pn. ……………………………………………………….. oświadczam, że</w:delText>
        </w:r>
        <w:r w:rsidDel="008A2811">
          <w:rPr>
            <w:rFonts w:ascii="Calibri" w:hAnsi="Calibri"/>
            <w:sz w:val="22"/>
            <w:szCs w:val="22"/>
          </w:rPr>
          <w:delText>:</w:delText>
        </w:r>
      </w:del>
    </w:p>
    <w:p w:rsidR="00226B9C" w:rsidDel="008A2811" w:rsidRDefault="00226B9C" w:rsidP="00226B9C">
      <w:pPr>
        <w:spacing w:after="60" w:line="276" w:lineRule="auto"/>
        <w:jc w:val="both"/>
        <w:rPr>
          <w:del w:id="2113" w:author="DRR II" w:date="2018-05-25T12:22:00Z"/>
          <w:rFonts w:ascii="Calibri" w:hAnsi="Calibri"/>
          <w:sz w:val="22"/>
          <w:szCs w:val="22"/>
        </w:rPr>
      </w:pPr>
      <w:del w:id="2114" w:author="DRR II" w:date="2018-05-25T12:22:00Z">
        <w:r w:rsidDel="008A2811">
          <w:rPr>
            <w:rFonts w:ascii="Calibri" w:hAnsi="Calibri"/>
            <w:sz w:val="22"/>
            <w:szCs w:val="22"/>
          </w:rPr>
          <w:delText xml:space="preserve">1) wyrażam zgodę na przetwarzanie moich danych osobowych w zakresie niezbędnym do prawidłowej realizacji w/w projektu, łącznie z danymi, o których mowa w art. 27 ust. 1 </w:delText>
        </w:r>
        <w:r w:rsidRPr="00EC3E5F" w:rsidDel="008A2811">
          <w:rPr>
            <w:rFonts w:ascii="Calibri" w:hAnsi="Calibri"/>
            <w:sz w:val="22"/>
            <w:szCs w:val="22"/>
          </w:rPr>
          <w:delText>ustawy z dnia 29 sierpnia 1997 r. o ochronie danych osobowych (Dz. U. z 2016 r. poz. 922)</w:delText>
        </w:r>
        <w:r w:rsidDel="008A2811">
          <w:rPr>
            <w:rStyle w:val="Odwoanieprzypisudolnego"/>
            <w:rFonts w:ascii="Calibri" w:hAnsi="Calibri"/>
            <w:sz w:val="22"/>
            <w:szCs w:val="22"/>
          </w:rPr>
          <w:footnoteReference w:id="72"/>
        </w:r>
        <w:r w:rsidDel="008A2811">
          <w:rPr>
            <w:rFonts w:ascii="Calibri" w:hAnsi="Calibri"/>
            <w:sz w:val="22"/>
            <w:szCs w:val="22"/>
          </w:rPr>
          <w:delText>;</w:delText>
        </w:r>
      </w:del>
    </w:p>
    <w:p w:rsidR="00226B9C" w:rsidRPr="00F64E9C" w:rsidDel="008A2811" w:rsidRDefault="00226B9C" w:rsidP="00226B9C">
      <w:pPr>
        <w:spacing w:after="60" w:line="276" w:lineRule="auto"/>
        <w:jc w:val="both"/>
        <w:rPr>
          <w:del w:id="2117" w:author="DRR II" w:date="2018-05-25T12:22:00Z"/>
          <w:rFonts w:ascii="Calibri" w:hAnsi="Calibri"/>
          <w:sz w:val="22"/>
          <w:szCs w:val="22"/>
        </w:rPr>
      </w:pPr>
      <w:del w:id="2118" w:author="DRR II" w:date="2018-05-25T12:22:00Z">
        <w:r w:rsidDel="008A2811">
          <w:rPr>
            <w:rFonts w:ascii="Calibri" w:hAnsi="Calibri"/>
            <w:sz w:val="22"/>
            <w:szCs w:val="22"/>
          </w:rPr>
          <w:delText xml:space="preserve">2) </w:delText>
        </w:r>
        <w:r w:rsidRPr="00F64E9C" w:rsidDel="008A2811">
          <w:rPr>
            <w:rFonts w:ascii="Calibri" w:hAnsi="Calibri"/>
            <w:sz w:val="22"/>
            <w:szCs w:val="22"/>
          </w:rPr>
          <w:delText>przyjmuję do</w:delText>
        </w:r>
        <w:r w:rsidR="00EC3A3B" w:rsidDel="008A2811">
          <w:rPr>
            <w:rFonts w:ascii="Calibri" w:hAnsi="Calibri"/>
            <w:sz w:val="22"/>
            <w:szCs w:val="22"/>
          </w:rPr>
          <w:delText xml:space="preserve"> </w:delText>
        </w:r>
        <w:r w:rsidRPr="00F64E9C" w:rsidDel="008A2811">
          <w:rPr>
            <w:rFonts w:ascii="Calibri" w:hAnsi="Calibri"/>
            <w:sz w:val="22"/>
            <w:szCs w:val="22"/>
          </w:rPr>
          <w:delText>wiadomości, iż:</w:delText>
        </w:r>
      </w:del>
    </w:p>
    <w:p w:rsidR="00226B9C" w:rsidRPr="00F64E9C" w:rsidDel="008A2811" w:rsidRDefault="00226B9C" w:rsidP="000F0D79">
      <w:pPr>
        <w:numPr>
          <w:ilvl w:val="1"/>
          <w:numId w:val="60"/>
        </w:numPr>
        <w:tabs>
          <w:tab w:val="clear" w:pos="680"/>
          <w:tab w:val="num" w:pos="717"/>
        </w:tabs>
        <w:spacing w:after="60" w:line="276" w:lineRule="auto"/>
        <w:jc w:val="both"/>
        <w:rPr>
          <w:del w:id="2119" w:author="DRR II" w:date="2018-05-25T12:22:00Z"/>
          <w:rFonts w:ascii="Calibri" w:hAnsi="Calibri"/>
          <w:sz w:val="22"/>
          <w:szCs w:val="22"/>
        </w:rPr>
      </w:pPr>
      <w:del w:id="2120" w:author="DRR II" w:date="2018-05-25T12:22:00Z">
        <w:r w:rsidRPr="00F64E9C" w:rsidDel="008A2811">
          <w:rPr>
            <w:rFonts w:ascii="Calibri" w:hAnsi="Calibri"/>
            <w:sz w:val="22"/>
            <w:szCs w:val="22"/>
          </w:rPr>
          <w:delText xml:space="preserve">administratorem moich danych osobowych jest </w:delText>
        </w:r>
        <w:r w:rsidRPr="00F64E9C" w:rsidDel="008A2811">
          <w:rPr>
            <w:rFonts w:ascii="Calibri" w:hAnsi="Calibri"/>
            <w:bCs/>
            <w:color w:val="000000"/>
            <w:sz w:val="22"/>
            <w:szCs w:val="22"/>
          </w:rPr>
          <w:delText>Minist</w:delText>
        </w:r>
        <w:r w:rsidDel="008A2811">
          <w:rPr>
            <w:rFonts w:ascii="Calibri" w:hAnsi="Calibri"/>
            <w:bCs/>
            <w:color w:val="000000"/>
            <w:sz w:val="22"/>
            <w:szCs w:val="22"/>
          </w:rPr>
          <w:delText>e</w:delText>
        </w:r>
        <w:r w:rsidRPr="00F64E9C" w:rsidDel="008A2811">
          <w:rPr>
            <w:rFonts w:ascii="Calibri" w:hAnsi="Calibri"/>
            <w:bCs/>
            <w:color w:val="000000"/>
            <w:sz w:val="22"/>
            <w:szCs w:val="22"/>
          </w:rPr>
          <w:delText xml:space="preserve">rstwo </w:delText>
        </w:r>
        <w:r w:rsidR="000F203B" w:rsidDel="008A2811">
          <w:rPr>
            <w:rFonts w:ascii="Calibri" w:hAnsi="Calibri"/>
            <w:bCs/>
            <w:color w:val="000000"/>
            <w:sz w:val="22"/>
            <w:szCs w:val="22"/>
          </w:rPr>
          <w:delText xml:space="preserve">właściwego ds. rozwoju </w:delText>
        </w:r>
        <w:r w:rsidR="00EC3A3B" w:rsidDel="008A2811">
          <w:rPr>
            <w:rFonts w:ascii="Calibri" w:hAnsi="Calibri"/>
            <w:bCs/>
            <w:color w:val="000000"/>
            <w:sz w:val="22"/>
            <w:szCs w:val="22"/>
          </w:rPr>
          <w:delText>regionalnego</w:delText>
        </w:r>
        <w:r w:rsidRPr="00F64E9C" w:rsidDel="008A2811">
          <w:rPr>
            <w:rFonts w:ascii="Calibri" w:hAnsi="Calibri"/>
            <w:bCs/>
            <w:color w:val="000000"/>
            <w:sz w:val="22"/>
            <w:szCs w:val="22"/>
          </w:rPr>
          <w:delText xml:space="preserve">, </w:delText>
        </w:r>
        <w:r w:rsidRPr="003D6E86" w:rsidDel="008A2811">
          <w:rPr>
            <w:rFonts w:ascii="Calibri" w:hAnsi="Calibri" w:cs="Calibri"/>
            <w:color w:val="000000"/>
            <w:sz w:val="22"/>
            <w:szCs w:val="22"/>
            <w:lang w:eastAsia="en-US"/>
          </w:rPr>
          <w:delText>mający siedzibę przy Pl. Trzech Krzyży 3/5, 00-507 Warszawa</w:delText>
        </w:r>
        <w:r w:rsidRPr="00F64E9C" w:rsidDel="008A2811">
          <w:rPr>
            <w:rFonts w:ascii="Calibri" w:hAnsi="Calibri"/>
            <w:color w:val="000000"/>
            <w:sz w:val="22"/>
            <w:szCs w:val="22"/>
          </w:rPr>
          <w:delText>;</w:delText>
        </w:r>
      </w:del>
    </w:p>
    <w:p w:rsidR="00226B9C" w:rsidRPr="00155BCF" w:rsidDel="008A2811" w:rsidRDefault="00226B9C" w:rsidP="000F0D79">
      <w:pPr>
        <w:numPr>
          <w:ilvl w:val="1"/>
          <w:numId w:val="60"/>
        </w:numPr>
        <w:tabs>
          <w:tab w:val="clear" w:pos="680"/>
          <w:tab w:val="num" w:pos="717"/>
        </w:tabs>
        <w:spacing w:after="60" w:line="276" w:lineRule="auto"/>
        <w:jc w:val="both"/>
        <w:rPr>
          <w:del w:id="2121" w:author="DRR II" w:date="2018-05-25T12:22:00Z"/>
          <w:rFonts w:ascii="Calibri" w:hAnsi="Calibri"/>
          <w:sz w:val="22"/>
          <w:szCs w:val="22"/>
        </w:rPr>
      </w:pPr>
      <w:del w:id="2122" w:author="DRR II" w:date="2018-05-25T12:22:00Z">
        <w:r w:rsidRPr="00F64E9C" w:rsidDel="008A2811">
          <w:rPr>
            <w:rFonts w:ascii="Calibri" w:hAnsi="Calibri"/>
            <w:sz w:val="22"/>
            <w:szCs w:val="22"/>
          </w:rPr>
          <w:delText xml:space="preserve">podstawę prawną przetwarzania moich danych osobowych stanowi art. 23 ust. 1 pkt 2 lub art. 27 ust. 2 pkt </w:delText>
        </w:r>
        <w:r w:rsidDel="008A2811">
          <w:rPr>
            <w:rFonts w:ascii="Calibri" w:hAnsi="Calibri"/>
            <w:sz w:val="22"/>
            <w:szCs w:val="22"/>
          </w:rPr>
          <w:delText>1</w:delText>
        </w:r>
        <w:r w:rsidRPr="00F64E9C" w:rsidDel="008A2811">
          <w:rPr>
            <w:rFonts w:ascii="Calibri" w:hAnsi="Calibri"/>
            <w:sz w:val="22"/>
            <w:szCs w:val="22"/>
          </w:rPr>
          <w:delText xml:space="preserve"> ustawy z dnia 29 sierpnia 1997 r. o ochronie danych osobowych </w:delText>
        </w:r>
        <w:r w:rsidRPr="00F64E9C" w:rsidDel="008A2811">
          <w:rPr>
            <w:rFonts w:ascii="Calibri" w:hAnsi="Calibri"/>
            <w:bCs/>
            <w:sz w:val="22"/>
            <w:szCs w:val="22"/>
          </w:rPr>
          <w:delText xml:space="preserve"> – dane osobowe są niezbędne dla realizacji Regionalnego Programu Operacyjnego Województwa Podlaskiego na lata 2014-2020,</w:delText>
        </w:r>
        <w:r w:rsidDel="008A2811">
          <w:rPr>
            <w:rFonts w:ascii="Calibri" w:hAnsi="Calibri"/>
            <w:bCs/>
            <w:sz w:val="22"/>
            <w:szCs w:val="22"/>
          </w:rPr>
          <w:delText xml:space="preserve"> na podstawie:</w:delText>
        </w:r>
      </w:del>
    </w:p>
    <w:p w:rsidR="00226B9C" w:rsidRPr="005B3469" w:rsidDel="008A2811" w:rsidRDefault="00226B9C" w:rsidP="000F0D79">
      <w:pPr>
        <w:pStyle w:val="Akapitzlist"/>
        <w:numPr>
          <w:ilvl w:val="0"/>
          <w:numId w:val="72"/>
        </w:numPr>
        <w:tabs>
          <w:tab w:val="clear" w:pos="360"/>
          <w:tab w:val="num" w:pos="993"/>
        </w:tabs>
        <w:autoSpaceDE w:val="0"/>
        <w:autoSpaceDN w:val="0"/>
        <w:adjustRightInd w:val="0"/>
        <w:spacing w:after="138"/>
        <w:ind w:left="709" w:firstLine="0"/>
        <w:jc w:val="both"/>
        <w:rPr>
          <w:del w:id="2123" w:author="DRR II" w:date="2018-05-25T12:22:00Z"/>
          <w:rFonts w:ascii="Calibri" w:hAnsi="Calibri"/>
          <w:sz w:val="22"/>
          <w:szCs w:val="22"/>
        </w:rPr>
      </w:pPr>
      <w:del w:id="2124" w:author="DRR II" w:date="2018-05-25T12:22:00Z">
        <w:r w:rsidRPr="005B3469" w:rsidDel="008A2811">
          <w:rPr>
            <w:rFonts w:ascii="Calibri" w:hAnsi="Calibri"/>
            <w:sz w:val="22"/>
            <w:szCs w:val="22"/>
          </w:rPr>
          <w:delText xml:space="preserve">rozporządzenia 1303/2013; </w:delText>
        </w:r>
      </w:del>
    </w:p>
    <w:p w:rsidR="00226B9C" w:rsidRPr="005B3469" w:rsidDel="008A2811" w:rsidRDefault="00226B9C" w:rsidP="000F0D79">
      <w:pPr>
        <w:pStyle w:val="Akapitzlist"/>
        <w:numPr>
          <w:ilvl w:val="0"/>
          <w:numId w:val="72"/>
        </w:numPr>
        <w:tabs>
          <w:tab w:val="clear" w:pos="360"/>
          <w:tab w:val="num" w:pos="993"/>
        </w:tabs>
        <w:autoSpaceDE w:val="0"/>
        <w:autoSpaceDN w:val="0"/>
        <w:adjustRightInd w:val="0"/>
        <w:spacing w:after="138"/>
        <w:ind w:left="709" w:firstLine="0"/>
        <w:jc w:val="both"/>
        <w:rPr>
          <w:del w:id="2125" w:author="DRR II" w:date="2018-05-25T12:22:00Z"/>
          <w:rFonts w:ascii="Calibri" w:hAnsi="Calibri"/>
          <w:sz w:val="22"/>
          <w:szCs w:val="22"/>
        </w:rPr>
      </w:pPr>
      <w:del w:id="2126" w:author="DRR II" w:date="2018-05-25T12:22:00Z">
        <w:r w:rsidRPr="005B3469" w:rsidDel="008A2811">
          <w:rPr>
            <w:rFonts w:ascii="Calibri" w:hAnsi="Calibri"/>
            <w:sz w:val="22"/>
            <w:szCs w:val="22"/>
          </w:rPr>
          <w:delText xml:space="preserve">rozporządzenia 1304/2013; </w:delText>
        </w:r>
      </w:del>
    </w:p>
    <w:p w:rsidR="00226B9C" w:rsidRPr="005B3469" w:rsidDel="008A2811" w:rsidRDefault="00226B9C" w:rsidP="000F0D79">
      <w:pPr>
        <w:pStyle w:val="Akapitzlist"/>
        <w:numPr>
          <w:ilvl w:val="0"/>
          <w:numId w:val="72"/>
        </w:numPr>
        <w:tabs>
          <w:tab w:val="clear" w:pos="360"/>
          <w:tab w:val="num" w:pos="993"/>
        </w:tabs>
        <w:autoSpaceDE w:val="0"/>
        <w:autoSpaceDN w:val="0"/>
        <w:adjustRightInd w:val="0"/>
        <w:spacing w:after="138"/>
        <w:ind w:left="709" w:firstLine="0"/>
        <w:jc w:val="both"/>
        <w:rPr>
          <w:del w:id="2127" w:author="DRR II" w:date="2018-05-25T12:22:00Z"/>
          <w:rFonts w:ascii="Calibri" w:hAnsi="Calibri"/>
          <w:sz w:val="22"/>
          <w:szCs w:val="22"/>
        </w:rPr>
      </w:pPr>
      <w:del w:id="2128" w:author="DRR II" w:date="2018-05-25T12:22:00Z">
        <w:r w:rsidRPr="005B3469" w:rsidDel="008A2811">
          <w:rPr>
            <w:rFonts w:ascii="Calibri" w:hAnsi="Calibri"/>
            <w:sz w:val="22"/>
            <w:szCs w:val="22"/>
          </w:rPr>
          <w:delText xml:space="preserve">ustawy wdrożeniowej; </w:delText>
        </w:r>
      </w:del>
    </w:p>
    <w:p w:rsidR="00226B9C" w:rsidRPr="000F6649" w:rsidDel="008A2811" w:rsidRDefault="00226B9C" w:rsidP="000F0D79">
      <w:pPr>
        <w:pStyle w:val="Akapitzlist"/>
        <w:numPr>
          <w:ilvl w:val="0"/>
          <w:numId w:val="72"/>
        </w:numPr>
        <w:tabs>
          <w:tab w:val="clear" w:pos="360"/>
          <w:tab w:val="num" w:pos="993"/>
        </w:tabs>
        <w:autoSpaceDE w:val="0"/>
        <w:autoSpaceDN w:val="0"/>
        <w:adjustRightInd w:val="0"/>
        <w:spacing w:after="138"/>
        <w:ind w:left="993" w:hanging="284"/>
        <w:jc w:val="both"/>
        <w:rPr>
          <w:del w:id="2129" w:author="DRR II" w:date="2018-05-25T12:22:00Z"/>
          <w:rFonts w:ascii="Calibri" w:hAnsi="Calibri"/>
          <w:sz w:val="22"/>
          <w:szCs w:val="22"/>
        </w:rPr>
      </w:pPr>
      <w:del w:id="2130" w:author="DRR II" w:date="2018-05-25T12:22:00Z">
        <w:r w:rsidRPr="005B3469" w:rsidDel="008A2811">
          <w:rPr>
            <w:rFonts w:ascii="Calibri" w:hAnsi="Calibri"/>
            <w:sz w:val="22"/>
            <w:szCs w:val="22"/>
          </w:rPr>
          <w:delTex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str.1).</w:delText>
        </w:r>
      </w:del>
    </w:p>
    <w:p w:rsidR="00226B9C" w:rsidRPr="00F64E9C" w:rsidDel="008A2811" w:rsidRDefault="00226B9C" w:rsidP="000F0D79">
      <w:pPr>
        <w:numPr>
          <w:ilvl w:val="1"/>
          <w:numId w:val="60"/>
        </w:numPr>
        <w:tabs>
          <w:tab w:val="clear" w:pos="680"/>
          <w:tab w:val="num" w:pos="717"/>
        </w:tabs>
        <w:spacing w:after="60" w:line="276" w:lineRule="auto"/>
        <w:jc w:val="both"/>
        <w:rPr>
          <w:del w:id="2131" w:author="DRR II" w:date="2018-05-25T12:22:00Z"/>
          <w:rFonts w:ascii="Calibri" w:hAnsi="Calibri"/>
          <w:sz w:val="22"/>
          <w:szCs w:val="22"/>
        </w:rPr>
      </w:pPr>
      <w:del w:id="2132" w:author="DRR II" w:date="2018-05-25T12:22:00Z">
        <w:r w:rsidRPr="00F64E9C" w:rsidDel="008A2811">
          <w:rPr>
            <w:rFonts w:ascii="Calibri" w:hAnsi="Calibri"/>
            <w:sz w:val="22"/>
            <w:szCs w:val="22"/>
          </w:rPr>
          <w:delText xml:space="preserve">moje dane osobowe będą przetwarzane wyłącznie w celu </w:delText>
        </w:r>
        <w:r w:rsidRPr="003D6E86" w:rsidDel="008A2811">
          <w:rPr>
            <w:rFonts w:ascii="Calibri" w:hAnsi="Calibri" w:cs="Calibri"/>
            <w:color w:val="000000"/>
            <w:sz w:val="22"/>
            <w:szCs w:val="22"/>
            <w:lang w:eastAsia="en-US"/>
          </w:rPr>
          <w:delText xml:space="preserve">realizacji w/w Projektu , w szczególności potwierdzenia kwalifikowalności wydatków, udzielenia wsparcia, monitoringu, ewaluacji, kontroli, audytu i sprawozdawczości oraz działań informacyjno-promocyjnych </w:delText>
        </w:r>
        <w:r w:rsidRPr="00F64E9C" w:rsidDel="008A2811">
          <w:rPr>
            <w:rFonts w:ascii="Calibri" w:hAnsi="Calibri"/>
            <w:sz w:val="22"/>
            <w:szCs w:val="22"/>
          </w:rPr>
          <w:delText>w ramach Regionalnego Programu Operacyjnego Województwa Podlaskiego na lata 2014-2020</w:delText>
        </w:r>
        <w:r w:rsidDel="008A2811">
          <w:rPr>
            <w:rFonts w:ascii="Calibri" w:hAnsi="Calibri"/>
            <w:sz w:val="22"/>
            <w:szCs w:val="22"/>
          </w:rPr>
          <w:delText xml:space="preserve"> (RPOWP 2014-2020)</w:delText>
        </w:r>
        <w:r w:rsidRPr="00F64E9C" w:rsidDel="008A2811">
          <w:rPr>
            <w:rFonts w:ascii="Calibri" w:hAnsi="Calibri"/>
            <w:sz w:val="22"/>
            <w:szCs w:val="22"/>
          </w:rPr>
          <w:delText>,</w:delText>
        </w:r>
      </w:del>
    </w:p>
    <w:p w:rsidR="00226B9C" w:rsidRPr="00F64E9C" w:rsidDel="008A2811" w:rsidRDefault="00226B9C" w:rsidP="000F0D79">
      <w:pPr>
        <w:numPr>
          <w:ilvl w:val="1"/>
          <w:numId w:val="60"/>
        </w:numPr>
        <w:tabs>
          <w:tab w:val="num" w:pos="717"/>
        </w:tabs>
        <w:spacing w:after="60" w:line="276" w:lineRule="auto"/>
        <w:jc w:val="both"/>
        <w:rPr>
          <w:del w:id="2133" w:author="DRR II" w:date="2018-05-25T12:22:00Z"/>
          <w:rFonts w:ascii="Calibri" w:hAnsi="Calibri"/>
          <w:color w:val="0D0D0D"/>
          <w:sz w:val="22"/>
          <w:szCs w:val="22"/>
        </w:rPr>
      </w:pPr>
      <w:del w:id="2134" w:author="DRR II" w:date="2018-05-25T12:22:00Z">
        <w:r w:rsidRPr="00F64E9C" w:rsidDel="008A2811">
          <w:rPr>
            <w:rFonts w:ascii="Calibri" w:hAnsi="Calibri"/>
            <w:color w:val="0D0D0D"/>
            <w:sz w:val="22"/>
            <w:szCs w:val="22"/>
          </w:rPr>
          <w:delText>moje dane osobowe zostały powierzone do przetwarzania Instytucji Zarządzającej/Instytucji Pośredniczącej - ………………………………………………………… (nazwa i adres właściwej IZ/IP)</w:delText>
        </w:r>
        <w:r w:rsidDel="008A2811">
          <w:rPr>
            <w:rFonts w:ascii="Calibri" w:hAnsi="Calibri"/>
            <w:color w:val="0D0D0D"/>
            <w:sz w:val="22"/>
            <w:szCs w:val="22"/>
          </w:rPr>
          <w:delText>,</w:delText>
        </w:r>
        <w:r w:rsidRPr="00F64E9C" w:rsidDel="008A2811">
          <w:rPr>
            <w:rFonts w:ascii="Calibri" w:hAnsi="Calibri"/>
            <w:color w:val="0D0D0D"/>
            <w:sz w:val="22"/>
            <w:szCs w:val="22"/>
          </w:rPr>
          <w:delText xml:space="preserve"> beneficjentowi realizującemu projekt  - ……………………………………………………………………………………(nazwa i adres beneficjenta) oraz podmiotom, które na zlecenie beneficjenta uczestniczą w realizacji projektu - ………………………………………………………………… …………………….(nazwa i adres ww. podmiotów). Moje dane osobowe mogą zostać </w:delText>
        </w:r>
        <w:r w:rsidDel="008A2811">
          <w:rPr>
            <w:rFonts w:ascii="Calibri" w:hAnsi="Calibri"/>
            <w:color w:val="0D0D0D"/>
            <w:sz w:val="22"/>
            <w:szCs w:val="22"/>
          </w:rPr>
          <w:delText>przekazane</w:delText>
        </w:r>
        <w:r w:rsidRPr="00F64E9C" w:rsidDel="008A2811">
          <w:rPr>
            <w:rFonts w:ascii="Calibri" w:hAnsi="Calibri"/>
            <w:color w:val="0D0D0D"/>
            <w:sz w:val="22"/>
            <w:szCs w:val="22"/>
          </w:rPr>
          <w:delText xml:space="preserve"> </w:delText>
        </w:r>
        <w:r w:rsidDel="008A2811">
          <w:rPr>
            <w:rFonts w:ascii="Calibri" w:hAnsi="Calibri"/>
            <w:color w:val="0D0D0D"/>
            <w:sz w:val="22"/>
            <w:szCs w:val="22"/>
          </w:rPr>
          <w:delText>podmiotom</w:delText>
        </w:r>
        <w:r w:rsidRPr="00F64E9C" w:rsidDel="008A2811">
          <w:rPr>
            <w:rFonts w:ascii="Calibri" w:hAnsi="Calibri"/>
            <w:color w:val="0D0D0D"/>
            <w:sz w:val="22"/>
            <w:szCs w:val="22"/>
          </w:rPr>
          <w:delText xml:space="preserve"> realizującym </w:delText>
        </w:r>
        <w:r w:rsidDel="008A2811">
          <w:rPr>
            <w:rFonts w:ascii="Calibri" w:hAnsi="Calibri"/>
            <w:color w:val="0D0D0D"/>
            <w:sz w:val="22"/>
            <w:szCs w:val="22"/>
          </w:rPr>
          <w:delText xml:space="preserve">badania ewaluacyjne </w:delText>
        </w:r>
        <w:r w:rsidRPr="00F64E9C" w:rsidDel="008A2811">
          <w:rPr>
            <w:rFonts w:ascii="Calibri" w:hAnsi="Calibri"/>
            <w:color w:val="0D0D0D"/>
            <w:sz w:val="22"/>
            <w:szCs w:val="22"/>
          </w:rPr>
          <w:delText>na zlecenie</w:delText>
        </w:r>
        <w:r w:rsidDel="008A2811">
          <w:rPr>
            <w:rFonts w:ascii="Calibri" w:hAnsi="Calibri"/>
            <w:color w:val="0D0D0D"/>
            <w:sz w:val="22"/>
            <w:szCs w:val="22"/>
          </w:rPr>
          <w:delText xml:space="preserve"> Powierzającego,</w:delText>
        </w:r>
        <w:r w:rsidRPr="00F64E9C" w:rsidDel="008A2811">
          <w:rPr>
            <w:rFonts w:ascii="Calibri" w:hAnsi="Calibri"/>
            <w:color w:val="0D0D0D"/>
            <w:sz w:val="22"/>
            <w:szCs w:val="22"/>
          </w:rPr>
          <w:delText xml:space="preserve"> Instytucji Zarządzającej RPOWP,  Instytucji Pośredniczącej lub beneficjenta oraz </w:delText>
        </w:r>
        <w:r w:rsidDel="008A2811">
          <w:rPr>
            <w:rFonts w:ascii="Calibri" w:hAnsi="Calibri"/>
            <w:color w:val="0D0D0D"/>
            <w:sz w:val="22"/>
            <w:szCs w:val="22"/>
          </w:rPr>
          <w:delText xml:space="preserve">mogą </w:delText>
        </w:r>
        <w:r w:rsidDel="008A2811">
          <w:rPr>
            <w:rFonts w:ascii="Calibri" w:hAnsi="Calibri"/>
            <w:color w:val="0D0D0D"/>
            <w:sz w:val="22"/>
            <w:szCs w:val="22"/>
          </w:rPr>
          <w:lastRenderedPageBreak/>
          <w:delText>zostać również powierzone</w:delText>
        </w:r>
        <w:r w:rsidRPr="00F64E9C" w:rsidDel="008A2811">
          <w:rPr>
            <w:rFonts w:ascii="Calibri" w:hAnsi="Calibri"/>
            <w:color w:val="0D0D0D"/>
            <w:sz w:val="22"/>
            <w:szCs w:val="22"/>
          </w:rPr>
          <w:delText xml:space="preserve"> specjalistycznym firmom realizującym na zlecenie</w:delText>
        </w:r>
        <w:r w:rsidDel="008A2811">
          <w:rPr>
            <w:rFonts w:ascii="Calibri" w:hAnsi="Calibri"/>
            <w:color w:val="0D0D0D"/>
            <w:sz w:val="22"/>
            <w:szCs w:val="22"/>
          </w:rPr>
          <w:delText xml:space="preserve"> Powierzającego,</w:delText>
        </w:r>
        <w:r w:rsidRPr="00F64E9C" w:rsidDel="008A2811">
          <w:rPr>
            <w:rFonts w:ascii="Calibri" w:hAnsi="Calibri"/>
            <w:color w:val="0D0D0D"/>
            <w:sz w:val="22"/>
            <w:szCs w:val="22"/>
          </w:rPr>
          <w:delText xml:space="preserve"> Instytucji Zarządzającej RPOWP Instytucji Pośredniczącej</w:delText>
        </w:r>
        <w:r w:rsidDel="008A2811">
          <w:rPr>
            <w:rFonts w:ascii="Calibri" w:hAnsi="Calibri"/>
            <w:color w:val="0D0D0D"/>
            <w:sz w:val="22"/>
            <w:szCs w:val="22"/>
          </w:rPr>
          <w:delText xml:space="preserve"> lub beneficjenta</w:delText>
        </w:r>
        <w:r w:rsidRPr="00F64E9C" w:rsidDel="008A2811">
          <w:rPr>
            <w:rFonts w:ascii="Calibri" w:hAnsi="Calibri"/>
            <w:color w:val="0D0D0D"/>
            <w:sz w:val="22"/>
            <w:szCs w:val="22"/>
          </w:rPr>
          <w:delText xml:space="preserve"> kontrole </w:delText>
        </w:r>
        <w:r w:rsidDel="008A2811">
          <w:rPr>
            <w:rFonts w:ascii="Calibri" w:hAnsi="Calibri"/>
            <w:color w:val="0D0D0D"/>
            <w:sz w:val="22"/>
            <w:szCs w:val="22"/>
          </w:rPr>
          <w:delText xml:space="preserve">i audyt </w:delText>
        </w:r>
        <w:r w:rsidRPr="00F64E9C" w:rsidDel="008A2811">
          <w:rPr>
            <w:rFonts w:ascii="Calibri" w:hAnsi="Calibri"/>
            <w:color w:val="0D0D0D"/>
            <w:sz w:val="22"/>
            <w:szCs w:val="22"/>
          </w:rPr>
          <w:delText>w ramach RPOWP na lata 2014-2020;</w:delText>
        </w:r>
      </w:del>
    </w:p>
    <w:p w:rsidR="00226B9C" w:rsidDel="008A2811" w:rsidRDefault="00226B9C" w:rsidP="000F0D79">
      <w:pPr>
        <w:numPr>
          <w:ilvl w:val="1"/>
          <w:numId w:val="60"/>
        </w:numPr>
        <w:tabs>
          <w:tab w:val="clear" w:pos="680"/>
          <w:tab w:val="num" w:pos="717"/>
        </w:tabs>
        <w:spacing w:after="60" w:line="276" w:lineRule="auto"/>
        <w:ind w:left="717" w:hanging="360"/>
        <w:jc w:val="both"/>
        <w:rPr>
          <w:del w:id="2135" w:author="DRR II" w:date="2018-05-25T12:22:00Z"/>
          <w:rFonts w:ascii="Calibri" w:hAnsi="Calibri"/>
          <w:sz w:val="22"/>
          <w:szCs w:val="22"/>
        </w:rPr>
      </w:pPr>
      <w:del w:id="2136" w:author="DRR II" w:date="2018-05-25T12:22:00Z">
        <w:r w:rsidRPr="00F64E9C" w:rsidDel="008A2811">
          <w:rPr>
            <w:rFonts w:ascii="Calibri" w:hAnsi="Calibri"/>
            <w:sz w:val="22"/>
            <w:szCs w:val="22"/>
          </w:rPr>
          <w:delText>podanie danych jest dobrowolne, aczkolwiek odmowa ich podania jest równoznaczna z brakiem możliwości udzielenia wsparcia w ramach Projektu;</w:delText>
        </w:r>
      </w:del>
    </w:p>
    <w:p w:rsidR="00226B9C" w:rsidRPr="00F26D3F" w:rsidDel="008A2811" w:rsidRDefault="00226B9C" w:rsidP="000F0D79">
      <w:pPr>
        <w:numPr>
          <w:ilvl w:val="1"/>
          <w:numId w:val="60"/>
        </w:numPr>
        <w:spacing w:after="60" w:line="276" w:lineRule="auto"/>
        <w:jc w:val="both"/>
        <w:rPr>
          <w:del w:id="2137" w:author="DRR II" w:date="2018-05-25T12:22:00Z"/>
          <w:rFonts w:ascii="Calibri" w:hAnsi="Calibri"/>
          <w:sz w:val="22"/>
          <w:szCs w:val="22"/>
        </w:rPr>
      </w:pPr>
      <w:del w:id="2138" w:author="DRR II" w:date="2018-05-25T12:22:00Z">
        <w:r w:rsidDel="008A2811">
          <w:rPr>
            <w:rFonts w:ascii="Calibri" w:hAnsi="Calibri" w:cs="Calibri"/>
            <w:color w:val="000000"/>
            <w:sz w:val="22"/>
            <w:szCs w:val="22"/>
            <w:lang w:eastAsia="en-US"/>
          </w:rPr>
          <w:delText>p</w:delText>
        </w:r>
        <w:r w:rsidRPr="007668AE" w:rsidDel="008A2811">
          <w:rPr>
            <w:rFonts w:ascii="Calibri" w:hAnsi="Calibri" w:cs="Calibri"/>
            <w:color w:val="000000"/>
            <w:sz w:val="22"/>
            <w:szCs w:val="22"/>
            <w:lang w:eastAsia="en-US"/>
          </w:rPr>
          <w:delText>o zakończeniu udziału w projekcie udostępnię</w:delText>
        </w:r>
        <w:r w:rsidDel="008A2811">
          <w:rPr>
            <w:rFonts w:ascii="Calibri" w:hAnsi="Calibri" w:cs="Calibri"/>
            <w:color w:val="000000"/>
            <w:sz w:val="22"/>
            <w:szCs w:val="22"/>
            <w:lang w:eastAsia="en-US"/>
          </w:rPr>
          <w:delText xml:space="preserve"> beneficjentowi</w:delText>
        </w:r>
        <w:r w:rsidRPr="007668AE" w:rsidDel="008A2811">
          <w:rPr>
            <w:rFonts w:ascii="Calibri" w:hAnsi="Calibri" w:cs="Calibri"/>
            <w:color w:val="000000"/>
            <w:sz w:val="22"/>
            <w:szCs w:val="22"/>
            <w:lang w:eastAsia="en-US"/>
          </w:rPr>
          <w:delText xml:space="preserve"> dane dotyczące mojego statusu na rynku pracy oraz informacje na temat udziału w kształceniu lub szkoleniu oraz uzyskania kwalifikacji lub nabycia kompetencji w celu realizacji zadań w zakresie monitoringu, ewaluacji, kontroli, audytu i sprawozdawczości oraz działań informacyjno – promocyjnych w ramach RPO</w:delText>
        </w:r>
        <w:r w:rsidDel="008A2811">
          <w:rPr>
            <w:rFonts w:ascii="Calibri" w:hAnsi="Calibri" w:cs="Calibri"/>
            <w:color w:val="000000"/>
            <w:sz w:val="22"/>
            <w:szCs w:val="22"/>
            <w:lang w:eastAsia="en-US"/>
          </w:rPr>
          <w:delText>WP 2014-2020;</w:delText>
        </w:r>
        <w:r w:rsidRPr="007668AE" w:rsidDel="008A2811">
          <w:rPr>
            <w:rFonts w:ascii="Calibri" w:hAnsi="Calibri" w:cs="Calibri"/>
            <w:color w:val="000000"/>
            <w:sz w:val="22"/>
            <w:szCs w:val="22"/>
            <w:lang w:eastAsia="en-US"/>
          </w:rPr>
          <w:delText xml:space="preserve"> </w:delText>
        </w:r>
      </w:del>
    </w:p>
    <w:p w:rsidR="00226B9C" w:rsidRPr="00F64E9C" w:rsidDel="008A2811" w:rsidRDefault="00226B9C" w:rsidP="000F0D79">
      <w:pPr>
        <w:numPr>
          <w:ilvl w:val="1"/>
          <w:numId w:val="60"/>
        </w:numPr>
        <w:tabs>
          <w:tab w:val="clear" w:pos="680"/>
          <w:tab w:val="num" w:pos="717"/>
        </w:tabs>
        <w:spacing w:after="60" w:line="276" w:lineRule="auto"/>
        <w:ind w:left="717" w:hanging="360"/>
        <w:jc w:val="both"/>
        <w:rPr>
          <w:del w:id="2139" w:author="DRR II" w:date="2018-05-25T12:22:00Z"/>
          <w:rFonts w:ascii="Calibri" w:hAnsi="Calibri"/>
          <w:sz w:val="22"/>
          <w:szCs w:val="22"/>
        </w:rPr>
      </w:pPr>
      <w:del w:id="2140" w:author="DRR II" w:date="2018-05-25T12:22:00Z">
        <w:r w:rsidRPr="00F64E9C" w:rsidDel="008A2811">
          <w:rPr>
            <w:rFonts w:ascii="Calibri" w:hAnsi="Calibri"/>
            <w:sz w:val="22"/>
            <w:szCs w:val="22"/>
          </w:rPr>
          <w:delText>mam prawo dostępu do treści swoich danych i ich poprawiania.</w:delText>
        </w:r>
      </w:del>
    </w:p>
    <w:p w:rsidR="00226B9C" w:rsidRPr="00F64E9C" w:rsidDel="008A2811" w:rsidRDefault="00226B9C" w:rsidP="00226B9C">
      <w:pPr>
        <w:spacing w:after="60" w:line="276" w:lineRule="auto"/>
        <w:ind w:left="357"/>
        <w:jc w:val="both"/>
        <w:rPr>
          <w:del w:id="2141" w:author="DRR II" w:date="2018-05-25T12:22:00Z"/>
          <w:rFonts w:ascii="Calibri" w:hAnsi="Calibri"/>
          <w:sz w:val="22"/>
          <w:szCs w:val="22"/>
        </w:rPr>
      </w:pPr>
    </w:p>
    <w:p w:rsidR="00226B9C" w:rsidRPr="00F64E9C" w:rsidDel="008A2811" w:rsidRDefault="00226B9C" w:rsidP="00226B9C">
      <w:pPr>
        <w:spacing w:after="60" w:line="276" w:lineRule="auto"/>
        <w:ind w:left="357"/>
        <w:jc w:val="both"/>
        <w:rPr>
          <w:del w:id="2142" w:author="DRR II" w:date="2018-05-25T12:22:00Z"/>
          <w:rFonts w:ascii="Calibri" w:hAnsi="Calibri"/>
          <w:sz w:val="22"/>
          <w:szCs w:val="22"/>
        </w:rPr>
      </w:pPr>
    </w:p>
    <w:tbl>
      <w:tblPr>
        <w:tblW w:w="0" w:type="auto"/>
        <w:tblLook w:val="01E0"/>
      </w:tblPr>
      <w:tblGrid>
        <w:gridCol w:w="4248"/>
        <w:gridCol w:w="4964"/>
      </w:tblGrid>
      <w:tr w:rsidR="00226B9C" w:rsidRPr="00F64E9C" w:rsidDel="008A2811" w:rsidTr="001B1C38">
        <w:trPr>
          <w:del w:id="2143" w:author="DRR II" w:date="2018-05-25T12:22:00Z"/>
        </w:trPr>
        <w:tc>
          <w:tcPr>
            <w:tcW w:w="4248" w:type="dxa"/>
          </w:tcPr>
          <w:p w:rsidR="00226B9C" w:rsidRPr="00F64E9C" w:rsidDel="008A2811" w:rsidRDefault="00226B9C" w:rsidP="001B1C38">
            <w:pPr>
              <w:spacing w:after="60" w:line="276" w:lineRule="auto"/>
              <w:jc w:val="center"/>
              <w:rPr>
                <w:del w:id="2144" w:author="DRR II" w:date="2018-05-25T12:22:00Z"/>
                <w:rFonts w:ascii="Calibri" w:hAnsi="Calibri"/>
              </w:rPr>
            </w:pPr>
            <w:del w:id="2145" w:author="DRR II" w:date="2018-05-25T12:22:00Z">
              <w:r w:rsidRPr="00F64E9C" w:rsidDel="008A2811">
                <w:rPr>
                  <w:rFonts w:ascii="Calibri" w:hAnsi="Calibri"/>
                  <w:sz w:val="22"/>
                  <w:szCs w:val="22"/>
                </w:rPr>
                <w:delText>…..………………………………………</w:delText>
              </w:r>
            </w:del>
          </w:p>
        </w:tc>
        <w:tc>
          <w:tcPr>
            <w:tcW w:w="4964" w:type="dxa"/>
          </w:tcPr>
          <w:p w:rsidR="00226B9C" w:rsidRPr="00F64E9C" w:rsidDel="008A2811" w:rsidRDefault="00226B9C" w:rsidP="001B1C38">
            <w:pPr>
              <w:spacing w:after="60" w:line="276" w:lineRule="auto"/>
              <w:jc w:val="center"/>
              <w:rPr>
                <w:del w:id="2146" w:author="DRR II" w:date="2018-05-25T12:22:00Z"/>
                <w:rFonts w:ascii="Calibri" w:hAnsi="Calibri"/>
              </w:rPr>
            </w:pPr>
            <w:del w:id="2147" w:author="DRR II" w:date="2018-05-25T12:22:00Z">
              <w:r w:rsidRPr="00F64E9C" w:rsidDel="008A2811">
                <w:rPr>
                  <w:rFonts w:ascii="Calibri" w:hAnsi="Calibri"/>
                  <w:sz w:val="22"/>
                  <w:szCs w:val="22"/>
                </w:rPr>
                <w:delText>……………………………………………</w:delText>
              </w:r>
            </w:del>
          </w:p>
        </w:tc>
      </w:tr>
      <w:tr w:rsidR="00226B9C" w:rsidRPr="00F64E9C" w:rsidDel="008A2811" w:rsidTr="001B1C38">
        <w:trPr>
          <w:del w:id="2148" w:author="DRR II" w:date="2018-05-25T12:22:00Z"/>
        </w:trPr>
        <w:tc>
          <w:tcPr>
            <w:tcW w:w="4248" w:type="dxa"/>
          </w:tcPr>
          <w:p w:rsidR="00226B9C" w:rsidRPr="00F64E9C" w:rsidDel="008A2811" w:rsidRDefault="00226B9C" w:rsidP="001B1C38">
            <w:pPr>
              <w:spacing w:after="60" w:line="276" w:lineRule="auto"/>
              <w:jc w:val="center"/>
              <w:rPr>
                <w:del w:id="2149" w:author="DRR II" w:date="2018-05-25T12:22:00Z"/>
                <w:rFonts w:ascii="Calibri" w:hAnsi="Calibri"/>
                <w:i/>
              </w:rPr>
            </w:pPr>
            <w:del w:id="2150" w:author="DRR II" w:date="2018-05-25T12:22:00Z">
              <w:r w:rsidRPr="00F64E9C" w:rsidDel="008A2811">
                <w:rPr>
                  <w:rFonts w:ascii="Calibri" w:hAnsi="Calibri"/>
                  <w:i/>
                  <w:sz w:val="22"/>
                  <w:szCs w:val="22"/>
                </w:rPr>
                <w:delText>MIEJSCOWOŚĆ I DATA</w:delText>
              </w:r>
            </w:del>
          </w:p>
        </w:tc>
        <w:tc>
          <w:tcPr>
            <w:tcW w:w="4964" w:type="dxa"/>
          </w:tcPr>
          <w:p w:rsidR="00226B9C" w:rsidRPr="00F64E9C" w:rsidDel="008A2811" w:rsidRDefault="00226B9C" w:rsidP="001B1C38">
            <w:pPr>
              <w:spacing w:after="60" w:line="276" w:lineRule="auto"/>
              <w:jc w:val="both"/>
              <w:rPr>
                <w:del w:id="2151" w:author="DRR II" w:date="2018-05-25T12:22:00Z"/>
                <w:rFonts w:ascii="Calibri" w:hAnsi="Calibri"/>
                <w:i/>
              </w:rPr>
            </w:pPr>
            <w:del w:id="2152" w:author="DRR II" w:date="2018-05-25T12:22:00Z">
              <w:r w:rsidRPr="00F64E9C" w:rsidDel="008A2811">
                <w:rPr>
                  <w:rFonts w:ascii="Calibri" w:hAnsi="Calibri"/>
                  <w:i/>
                  <w:sz w:val="22"/>
                  <w:szCs w:val="22"/>
                </w:rPr>
                <w:delText>CZYTELNY PODPIS UCZESTNIKA PROJEKTU</w:delText>
              </w:r>
              <w:r w:rsidRPr="00F64E9C" w:rsidDel="008A2811">
                <w:rPr>
                  <w:rStyle w:val="Odwoanieprzypisudolnego"/>
                  <w:rFonts w:ascii="Calibri" w:hAnsi="Calibri"/>
                  <w:i/>
                  <w:sz w:val="22"/>
                  <w:szCs w:val="22"/>
                </w:rPr>
                <w:footnoteReference w:customMarkFollows="1" w:id="73"/>
                <w:delText>*</w:delText>
              </w:r>
            </w:del>
          </w:p>
        </w:tc>
      </w:tr>
    </w:tbl>
    <w:p w:rsidR="00226B9C" w:rsidRPr="00F64E9C" w:rsidDel="008A2811" w:rsidRDefault="00226B9C" w:rsidP="00226B9C">
      <w:pPr>
        <w:spacing w:after="60" w:line="276" w:lineRule="auto"/>
        <w:jc w:val="both"/>
        <w:rPr>
          <w:del w:id="2155" w:author="DRR II" w:date="2018-05-25T12:22:00Z"/>
          <w:rFonts w:ascii="Calibri" w:hAnsi="Calibri"/>
          <w:sz w:val="22"/>
          <w:szCs w:val="22"/>
        </w:rPr>
        <w:sectPr w:rsidR="00226B9C" w:rsidRPr="00F64E9C" w:rsidDel="008A2811" w:rsidSect="001B1C38">
          <w:headerReference w:type="even" r:id="rId14"/>
          <w:headerReference w:type="default" r:id="rId15"/>
          <w:footerReference w:type="even" r:id="rId16"/>
          <w:footerReference w:type="default" r:id="rId17"/>
          <w:headerReference w:type="first" r:id="rId18"/>
          <w:footerReference w:type="first" r:id="rId19"/>
          <w:pgSz w:w="11906" w:h="16838"/>
          <w:pgMar w:top="709" w:right="991" w:bottom="993" w:left="993" w:header="709" w:footer="403" w:gutter="0"/>
          <w:pgNumType w:fmt="numberInDash"/>
          <w:cols w:space="708"/>
          <w:titlePg/>
          <w:docGrid w:linePitch="360"/>
        </w:sectPr>
      </w:pPr>
    </w:p>
    <w:p w:rsidR="00226B9C" w:rsidDel="008A2811" w:rsidRDefault="00344347" w:rsidP="00226B9C">
      <w:pPr>
        <w:spacing w:after="200" w:line="276" w:lineRule="auto"/>
        <w:jc w:val="both"/>
        <w:rPr>
          <w:del w:id="2156" w:author="DRR II" w:date="2018-05-25T12:22:00Z"/>
          <w:rFonts w:ascii="Calibri" w:hAnsi="Calibri"/>
          <w:b/>
          <w:sz w:val="22"/>
          <w:szCs w:val="22"/>
        </w:rPr>
      </w:pPr>
      <w:del w:id="2157" w:author="DRR II" w:date="2018-05-25T12:22:00Z">
        <w:r>
          <w:rPr>
            <w:rFonts w:ascii="Calibri" w:hAnsi="Calibri"/>
            <w:noProof/>
            <w:sz w:val="22"/>
            <w:szCs w:val="22"/>
            <w:rPrChange w:id="2158">
              <w:rPr>
                <w:noProof/>
              </w:rPr>
            </w:rPrChange>
          </w:rPr>
          <w:lastRenderedPageBreak/>
          <w:drawing>
            <wp:inline distT="0" distB="0" distL="0" distR="0">
              <wp:extent cx="5977890" cy="509270"/>
              <wp:effectExtent l="19050" t="0" r="3810" b="0"/>
              <wp:docPr id="16" name="Obraz 5" descr="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FS"/>
                      <pic:cNvPicPr>
                        <a:picLocks noChangeAspect="1" noChangeArrowheads="1"/>
                      </pic:cNvPicPr>
                    </pic:nvPicPr>
                    <pic:blipFill>
                      <a:blip r:embed="rId8" cstate="print"/>
                      <a:srcRect/>
                      <a:stretch>
                        <a:fillRect/>
                      </a:stretch>
                    </pic:blipFill>
                    <pic:spPr bwMode="auto">
                      <a:xfrm>
                        <a:off x="0" y="0"/>
                        <a:ext cx="5977890" cy="509270"/>
                      </a:xfrm>
                      <a:prstGeom prst="rect">
                        <a:avLst/>
                      </a:prstGeom>
                      <a:noFill/>
                      <a:ln w="9525">
                        <a:noFill/>
                        <a:miter lim="800000"/>
                        <a:headEnd/>
                        <a:tailEnd/>
                      </a:ln>
                    </pic:spPr>
                  </pic:pic>
                </a:graphicData>
              </a:graphic>
            </wp:inline>
          </w:drawing>
        </w:r>
      </w:del>
    </w:p>
    <w:p w:rsidR="00226B9C" w:rsidRPr="00F64E9C" w:rsidDel="008A2811" w:rsidRDefault="00226B9C" w:rsidP="00226B9C">
      <w:pPr>
        <w:spacing w:after="200" w:line="276" w:lineRule="auto"/>
        <w:jc w:val="both"/>
        <w:rPr>
          <w:del w:id="2159" w:author="DRR II" w:date="2018-05-25T12:22:00Z"/>
          <w:rFonts w:ascii="Calibri" w:hAnsi="Calibri"/>
          <w:b/>
          <w:sz w:val="22"/>
          <w:szCs w:val="22"/>
        </w:rPr>
      </w:pPr>
      <w:del w:id="2160" w:author="DRR II" w:date="2018-05-25T12:22:00Z">
        <w:r w:rsidRPr="00F64E9C" w:rsidDel="008A2811">
          <w:rPr>
            <w:rFonts w:ascii="Calibri" w:hAnsi="Calibri"/>
            <w:b/>
            <w:sz w:val="22"/>
            <w:szCs w:val="22"/>
          </w:rPr>
          <w:delText>Załącznik nr 5 do Porozumienia: Wzór wykazu osób odpowiedzialnych za realizację zadań powierzonych na podstawie Porozumienia</w:delText>
        </w:r>
      </w:del>
    </w:p>
    <w:p w:rsidR="00226B9C" w:rsidRPr="00F64E9C" w:rsidDel="008A2811" w:rsidRDefault="00226B9C" w:rsidP="00226B9C">
      <w:pPr>
        <w:spacing w:after="200" w:line="276" w:lineRule="auto"/>
        <w:jc w:val="both"/>
        <w:rPr>
          <w:del w:id="2161" w:author="DRR II" w:date="2018-05-25T12:22:00Z"/>
          <w:rFonts w:ascii="Calibri" w:hAnsi="Calibri"/>
          <w:sz w:val="22"/>
          <w:szCs w:val="22"/>
        </w:rPr>
      </w:pPr>
    </w:p>
    <w:p w:rsidR="00226B9C" w:rsidRPr="00F64E9C" w:rsidDel="008A2811" w:rsidRDefault="00226B9C" w:rsidP="00226B9C">
      <w:pPr>
        <w:spacing w:after="200" w:line="276" w:lineRule="auto"/>
        <w:jc w:val="both"/>
        <w:rPr>
          <w:del w:id="2162" w:author="DRR II" w:date="2018-05-25T12:22:00Z"/>
          <w:rFonts w:ascii="Calibri" w:hAnsi="Calibri"/>
          <w:b/>
          <w:sz w:val="22"/>
          <w:szCs w:val="22"/>
        </w:rPr>
      </w:pPr>
      <w:del w:id="2163" w:author="DRR II" w:date="2018-05-25T12:22:00Z">
        <w:r w:rsidRPr="00F64E9C" w:rsidDel="008A2811">
          <w:rPr>
            <w:rFonts w:ascii="Calibri" w:hAnsi="Calibri"/>
            <w:b/>
            <w:sz w:val="22"/>
            <w:szCs w:val="22"/>
          </w:rPr>
          <w:delText xml:space="preserve">Beneficjent/Partner: </w:delText>
        </w:r>
        <w:r w:rsidRPr="00F64E9C" w:rsidDel="008A2811">
          <w:rPr>
            <w:rFonts w:ascii="Calibri" w:hAnsi="Calibri"/>
            <w:sz w:val="22"/>
            <w:szCs w:val="22"/>
          </w:rPr>
          <w:delText>…………………………………………………………………………………………....</w:delText>
        </w:r>
      </w:del>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49"/>
        <w:gridCol w:w="4892"/>
        <w:gridCol w:w="4721"/>
      </w:tblGrid>
      <w:tr w:rsidR="00226B9C" w:rsidRPr="00F64E9C" w:rsidDel="008A2811" w:rsidTr="001B1C38">
        <w:trPr>
          <w:del w:id="2164" w:author="DRR II" w:date="2018-05-25T12:22:00Z"/>
        </w:trPr>
        <w:tc>
          <w:tcPr>
            <w:tcW w:w="223" w:type="pct"/>
          </w:tcPr>
          <w:p w:rsidR="00226B9C" w:rsidRPr="00F64E9C" w:rsidDel="008A2811" w:rsidRDefault="00226B9C" w:rsidP="001B1C38">
            <w:pPr>
              <w:spacing w:after="200" w:line="276" w:lineRule="auto"/>
              <w:jc w:val="center"/>
              <w:rPr>
                <w:del w:id="2165" w:author="DRR II" w:date="2018-05-25T12:22:00Z"/>
                <w:rFonts w:ascii="Calibri" w:hAnsi="Calibri"/>
                <w:b/>
              </w:rPr>
            </w:pPr>
            <w:del w:id="2166" w:author="DRR II" w:date="2018-05-25T12:22:00Z">
              <w:r w:rsidRPr="00F64E9C" w:rsidDel="008A2811">
                <w:rPr>
                  <w:rFonts w:ascii="Calibri" w:hAnsi="Calibri"/>
                  <w:b/>
                  <w:sz w:val="22"/>
                  <w:szCs w:val="22"/>
                </w:rPr>
                <w:delText>Lp.</w:delText>
              </w:r>
            </w:del>
          </w:p>
        </w:tc>
        <w:tc>
          <w:tcPr>
            <w:tcW w:w="2431" w:type="pct"/>
          </w:tcPr>
          <w:p w:rsidR="00226B9C" w:rsidRPr="00F64E9C" w:rsidDel="008A2811" w:rsidRDefault="00226B9C" w:rsidP="001B1C38">
            <w:pPr>
              <w:spacing w:after="200" w:line="276" w:lineRule="auto"/>
              <w:jc w:val="center"/>
              <w:rPr>
                <w:del w:id="2167" w:author="DRR II" w:date="2018-05-25T12:22:00Z"/>
                <w:rFonts w:ascii="Calibri" w:hAnsi="Calibri"/>
                <w:b/>
              </w:rPr>
            </w:pPr>
            <w:del w:id="2168" w:author="DRR II" w:date="2018-05-25T12:22:00Z">
              <w:r w:rsidRPr="00F64E9C" w:rsidDel="008A2811">
                <w:rPr>
                  <w:rFonts w:ascii="Calibri" w:hAnsi="Calibri"/>
                  <w:b/>
                  <w:sz w:val="22"/>
                  <w:szCs w:val="22"/>
                </w:rPr>
                <w:delText>Imię i nazwisko</w:delText>
              </w:r>
            </w:del>
          </w:p>
        </w:tc>
        <w:tc>
          <w:tcPr>
            <w:tcW w:w="2346" w:type="pct"/>
          </w:tcPr>
          <w:p w:rsidR="00226B9C" w:rsidRPr="00F64E9C" w:rsidDel="008A2811" w:rsidRDefault="00226B9C" w:rsidP="001B1C38">
            <w:pPr>
              <w:spacing w:after="200" w:line="276" w:lineRule="auto"/>
              <w:jc w:val="center"/>
              <w:rPr>
                <w:del w:id="2169" w:author="DRR II" w:date="2018-05-25T12:22:00Z"/>
                <w:rFonts w:ascii="Calibri" w:hAnsi="Calibri"/>
                <w:b/>
              </w:rPr>
            </w:pPr>
            <w:del w:id="2170" w:author="DRR II" w:date="2018-05-25T12:22:00Z">
              <w:r w:rsidRPr="00F64E9C" w:rsidDel="008A2811">
                <w:rPr>
                  <w:rFonts w:ascii="Calibri" w:hAnsi="Calibri"/>
                  <w:b/>
                  <w:sz w:val="22"/>
                  <w:szCs w:val="22"/>
                </w:rPr>
                <w:delText>Adres e-mail</w:delText>
              </w:r>
            </w:del>
          </w:p>
        </w:tc>
      </w:tr>
      <w:tr w:rsidR="00226B9C" w:rsidRPr="00F64E9C" w:rsidDel="008A2811" w:rsidTr="001B1C38">
        <w:trPr>
          <w:del w:id="2171" w:author="DRR II" w:date="2018-05-25T12:22:00Z"/>
        </w:trPr>
        <w:tc>
          <w:tcPr>
            <w:tcW w:w="223" w:type="pct"/>
          </w:tcPr>
          <w:p w:rsidR="00226B9C" w:rsidRPr="00F64E9C" w:rsidDel="008A2811" w:rsidRDefault="00226B9C" w:rsidP="001B1C38">
            <w:pPr>
              <w:spacing w:after="200" w:line="276" w:lineRule="auto"/>
              <w:jc w:val="both"/>
              <w:rPr>
                <w:del w:id="2172" w:author="DRR II" w:date="2018-05-25T12:22:00Z"/>
                <w:rFonts w:ascii="Calibri" w:hAnsi="Calibri"/>
              </w:rPr>
            </w:pPr>
            <w:del w:id="2173" w:author="DRR II" w:date="2018-05-25T12:22:00Z">
              <w:r w:rsidRPr="00F64E9C" w:rsidDel="008A2811">
                <w:rPr>
                  <w:rFonts w:ascii="Calibri" w:hAnsi="Calibri"/>
                  <w:sz w:val="22"/>
                  <w:szCs w:val="22"/>
                </w:rPr>
                <w:delText>1</w:delText>
              </w:r>
            </w:del>
          </w:p>
        </w:tc>
        <w:tc>
          <w:tcPr>
            <w:tcW w:w="2431" w:type="pct"/>
          </w:tcPr>
          <w:p w:rsidR="00226B9C" w:rsidRPr="00F64E9C" w:rsidDel="008A2811" w:rsidRDefault="00226B9C" w:rsidP="001B1C38">
            <w:pPr>
              <w:spacing w:after="200" w:line="276" w:lineRule="auto"/>
              <w:jc w:val="both"/>
              <w:rPr>
                <w:del w:id="2174" w:author="DRR II" w:date="2018-05-25T12:22:00Z"/>
                <w:rFonts w:ascii="Calibri" w:hAnsi="Calibri"/>
              </w:rPr>
            </w:pPr>
          </w:p>
        </w:tc>
        <w:tc>
          <w:tcPr>
            <w:tcW w:w="2346" w:type="pct"/>
          </w:tcPr>
          <w:p w:rsidR="00226B9C" w:rsidRPr="00F64E9C" w:rsidDel="008A2811" w:rsidRDefault="00226B9C" w:rsidP="001B1C38">
            <w:pPr>
              <w:spacing w:after="200" w:line="276" w:lineRule="auto"/>
              <w:jc w:val="both"/>
              <w:rPr>
                <w:del w:id="2175" w:author="DRR II" w:date="2018-05-25T12:22:00Z"/>
                <w:rFonts w:ascii="Calibri" w:hAnsi="Calibri"/>
              </w:rPr>
            </w:pPr>
          </w:p>
        </w:tc>
      </w:tr>
      <w:tr w:rsidR="00226B9C" w:rsidRPr="00F64E9C" w:rsidDel="008A2811" w:rsidTr="001B1C38">
        <w:trPr>
          <w:del w:id="2176" w:author="DRR II" w:date="2018-05-25T12:22:00Z"/>
        </w:trPr>
        <w:tc>
          <w:tcPr>
            <w:tcW w:w="223" w:type="pct"/>
          </w:tcPr>
          <w:p w:rsidR="00226B9C" w:rsidRPr="00F64E9C" w:rsidDel="008A2811" w:rsidRDefault="00226B9C" w:rsidP="001B1C38">
            <w:pPr>
              <w:spacing w:after="200" w:line="276" w:lineRule="auto"/>
              <w:jc w:val="both"/>
              <w:rPr>
                <w:del w:id="2177" w:author="DRR II" w:date="2018-05-25T12:22:00Z"/>
                <w:rFonts w:ascii="Calibri" w:hAnsi="Calibri"/>
              </w:rPr>
            </w:pPr>
            <w:del w:id="2178" w:author="DRR II" w:date="2018-05-25T12:22:00Z">
              <w:r w:rsidRPr="00F64E9C" w:rsidDel="008A2811">
                <w:rPr>
                  <w:rFonts w:ascii="Calibri" w:hAnsi="Calibri"/>
                  <w:sz w:val="22"/>
                  <w:szCs w:val="22"/>
                </w:rPr>
                <w:delText>2</w:delText>
              </w:r>
            </w:del>
          </w:p>
        </w:tc>
        <w:tc>
          <w:tcPr>
            <w:tcW w:w="2431" w:type="pct"/>
          </w:tcPr>
          <w:p w:rsidR="00226B9C" w:rsidRPr="00F64E9C" w:rsidDel="008A2811" w:rsidRDefault="00226B9C" w:rsidP="001B1C38">
            <w:pPr>
              <w:spacing w:after="200" w:line="276" w:lineRule="auto"/>
              <w:jc w:val="both"/>
              <w:rPr>
                <w:del w:id="2179" w:author="DRR II" w:date="2018-05-25T12:22:00Z"/>
                <w:rFonts w:ascii="Calibri" w:hAnsi="Calibri"/>
              </w:rPr>
            </w:pPr>
          </w:p>
        </w:tc>
        <w:tc>
          <w:tcPr>
            <w:tcW w:w="2346" w:type="pct"/>
          </w:tcPr>
          <w:p w:rsidR="00226B9C" w:rsidRPr="00F64E9C" w:rsidDel="008A2811" w:rsidRDefault="00226B9C" w:rsidP="001B1C38">
            <w:pPr>
              <w:spacing w:after="200" w:line="276" w:lineRule="auto"/>
              <w:jc w:val="both"/>
              <w:rPr>
                <w:del w:id="2180" w:author="DRR II" w:date="2018-05-25T12:22:00Z"/>
                <w:rFonts w:ascii="Calibri" w:hAnsi="Calibri"/>
              </w:rPr>
            </w:pPr>
          </w:p>
        </w:tc>
      </w:tr>
      <w:tr w:rsidR="00226B9C" w:rsidRPr="00F64E9C" w:rsidDel="008A2811" w:rsidTr="001B1C38">
        <w:trPr>
          <w:del w:id="2181" w:author="DRR II" w:date="2018-05-25T12:22:00Z"/>
        </w:trPr>
        <w:tc>
          <w:tcPr>
            <w:tcW w:w="223" w:type="pct"/>
          </w:tcPr>
          <w:p w:rsidR="00226B9C" w:rsidRPr="00F64E9C" w:rsidDel="008A2811" w:rsidRDefault="00226B9C" w:rsidP="001B1C38">
            <w:pPr>
              <w:spacing w:after="200" w:line="276" w:lineRule="auto"/>
              <w:jc w:val="both"/>
              <w:rPr>
                <w:del w:id="2182" w:author="DRR II" w:date="2018-05-25T12:22:00Z"/>
                <w:rFonts w:ascii="Calibri" w:hAnsi="Calibri"/>
              </w:rPr>
            </w:pPr>
            <w:del w:id="2183" w:author="DRR II" w:date="2018-05-25T12:22:00Z">
              <w:r w:rsidRPr="00F64E9C" w:rsidDel="008A2811">
                <w:rPr>
                  <w:rFonts w:ascii="Calibri" w:hAnsi="Calibri"/>
                  <w:sz w:val="22"/>
                  <w:szCs w:val="22"/>
                </w:rPr>
                <w:delText>3</w:delText>
              </w:r>
            </w:del>
          </w:p>
        </w:tc>
        <w:tc>
          <w:tcPr>
            <w:tcW w:w="2431" w:type="pct"/>
          </w:tcPr>
          <w:p w:rsidR="00226B9C" w:rsidRPr="00F64E9C" w:rsidDel="008A2811" w:rsidRDefault="00226B9C" w:rsidP="001B1C38">
            <w:pPr>
              <w:spacing w:after="200" w:line="276" w:lineRule="auto"/>
              <w:jc w:val="both"/>
              <w:rPr>
                <w:del w:id="2184" w:author="DRR II" w:date="2018-05-25T12:22:00Z"/>
                <w:rFonts w:ascii="Calibri" w:hAnsi="Calibri"/>
              </w:rPr>
            </w:pPr>
          </w:p>
        </w:tc>
        <w:tc>
          <w:tcPr>
            <w:tcW w:w="2346" w:type="pct"/>
          </w:tcPr>
          <w:p w:rsidR="00226B9C" w:rsidRPr="00F64E9C" w:rsidDel="008A2811" w:rsidRDefault="00226B9C" w:rsidP="001B1C38">
            <w:pPr>
              <w:spacing w:after="200" w:line="276" w:lineRule="auto"/>
              <w:jc w:val="both"/>
              <w:rPr>
                <w:del w:id="2185" w:author="DRR II" w:date="2018-05-25T12:22:00Z"/>
                <w:rFonts w:ascii="Calibri" w:hAnsi="Calibri"/>
              </w:rPr>
            </w:pPr>
          </w:p>
        </w:tc>
      </w:tr>
      <w:tr w:rsidR="00226B9C" w:rsidRPr="00F64E9C" w:rsidDel="008A2811" w:rsidTr="001B1C38">
        <w:trPr>
          <w:del w:id="2186" w:author="DRR II" w:date="2018-05-25T12:22:00Z"/>
        </w:trPr>
        <w:tc>
          <w:tcPr>
            <w:tcW w:w="223" w:type="pct"/>
          </w:tcPr>
          <w:p w:rsidR="00226B9C" w:rsidRPr="00F64E9C" w:rsidDel="008A2811" w:rsidRDefault="00226B9C" w:rsidP="001B1C38">
            <w:pPr>
              <w:spacing w:after="200" w:line="276" w:lineRule="auto"/>
              <w:jc w:val="both"/>
              <w:rPr>
                <w:del w:id="2187" w:author="DRR II" w:date="2018-05-25T12:22:00Z"/>
                <w:rFonts w:ascii="Calibri" w:hAnsi="Calibri"/>
              </w:rPr>
            </w:pPr>
            <w:del w:id="2188" w:author="DRR II" w:date="2018-05-25T12:22:00Z">
              <w:r w:rsidRPr="00F64E9C" w:rsidDel="008A2811">
                <w:rPr>
                  <w:rFonts w:ascii="Calibri" w:hAnsi="Calibri"/>
                  <w:sz w:val="22"/>
                  <w:szCs w:val="22"/>
                </w:rPr>
                <w:delText>4</w:delText>
              </w:r>
            </w:del>
          </w:p>
        </w:tc>
        <w:tc>
          <w:tcPr>
            <w:tcW w:w="2431" w:type="pct"/>
          </w:tcPr>
          <w:p w:rsidR="00226B9C" w:rsidRPr="00F64E9C" w:rsidDel="008A2811" w:rsidRDefault="00226B9C" w:rsidP="001B1C38">
            <w:pPr>
              <w:spacing w:after="200" w:line="276" w:lineRule="auto"/>
              <w:jc w:val="both"/>
              <w:rPr>
                <w:del w:id="2189" w:author="DRR II" w:date="2018-05-25T12:22:00Z"/>
                <w:rFonts w:ascii="Calibri" w:hAnsi="Calibri"/>
              </w:rPr>
            </w:pPr>
          </w:p>
        </w:tc>
        <w:tc>
          <w:tcPr>
            <w:tcW w:w="2346" w:type="pct"/>
          </w:tcPr>
          <w:p w:rsidR="00226B9C" w:rsidRPr="00F64E9C" w:rsidDel="008A2811" w:rsidRDefault="00226B9C" w:rsidP="001B1C38">
            <w:pPr>
              <w:spacing w:after="200" w:line="276" w:lineRule="auto"/>
              <w:jc w:val="both"/>
              <w:rPr>
                <w:del w:id="2190" w:author="DRR II" w:date="2018-05-25T12:22:00Z"/>
                <w:rFonts w:ascii="Calibri" w:hAnsi="Calibri"/>
              </w:rPr>
            </w:pPr>
          </w:p>
        </w:tc>
      </w:tr>
      <w:tr w:rsidR="00226B9C" w:rsidRPr="00F64E9C" w:rsidDel="008A2811" w:rsidTr="001B1C38">
        <w:trPr>
          <w:del w:id="2191" w:author="DRR II" w:date="2018-05-25T12:22:00Z"/>
        </w:trPr>
        <w:tc>
          <w:tcPr>
            <w:tcW w:w="223" w:type="pct"/>
          </w:tcPr>
          <w:p w:rsidR="00226B9C" w:rsidRPr="00F64E9C" w:rsidDel="008A2811" w:rsidRDefault="00226B9C" w:rsidP="001B1C38">
            <w:pPr>
              <w:spacing w:after="200" w:line="276" w:lineRule="auto"/>
              <w:jc w:val="both"/>
              <w:rPr>
                <w:del w:id="2192" w:author="DRR II" w:date="2018-05-25T12:22:00Z"/>
                <w:rFonts w:ascii="Calibri" w:hAnsi="Calibri"/>
              </w:rPr>
            </w:pPr>
            <w:del w:id="2193" w:author="DRR II" w:date="2018-05-25T12:22:00Z">
              <w:r w:rsidRPr="00F64E9C" w:rsidDel="008A2811">
                <w:rPr>
                  <w:rFonts w:ascii="Calibri" w:hAnsi="Calibri"/>
                  <w:sz w:val="22"/>
                  <w:szCs w:val="22"/>
                </w:rPr>
                <w:delText>5</w:delText>
              </w:r>
            </w:del>
          </w:p>
        </w:tc>
        <w:tc>
          <w:tcPr>
            <w:tcW w:w="2431" w:type="pct"/>
          </w:tcPr>
          <w:p w:rsidR="00226B9C" w:rsidRPr="00F64E9C" w:rsidDel="008A2811" w:rsidRDefault="00226B9C" w:rsidP="001B1C38">
            <w:pPr>
              <w:spacing w:after="200" w:line="276" w:lineRule="auto"/>
              <w:jc w:val="both"/>
              <w:rPr>
                <w:del w:id="2194" w:author="DRR II" w:date="2018-05-25T12:22:00Z"/>
                <w:rFonts w:ascii="Calibri" w:hAnsi="Calibri"/>
              </w:rPr>
            </w:pPr>
          </w:p>
        </w:tc>
        <w:tc>
          <w:tcPr>
            <w:tcW w:w="2346" w:type="pct"/>
          </w:tcPr>
          <w:p w:rsidR="00226B9C" w:rsidRPr="00F64E9C" w:rsidDel="008A2811" w:rsidRDefault="00226B9C" w:rsidP="001B1C38">
            <w:pPr>
              <w:spacing w:after="200" w:line="276" w:lineRule="auto"/>
              <w:jc w:val="both"/>
              <w:rPr>
                <w:del w:id="2195" w:author="DRR II" w:date="2018-05-25T12:22:00Z"/>
                <w:rFonts w:ascii="Calibri" w:hAnsi="Calibri"/>
              </w:rPr>
            </w:pPr>
          </w:p>
        </w:tc>
      </w:tr>
      <w:tr w:rsidR="00226B9C" w:rsidRPr="00F64E9C" w:rsidDel="008A2811" w:rsidTr="001B1C38">
        <w:trPr>
          <w:del w:id="2196" w:author="DRR II" w:date="2018-05-25T12:22:00Z"/>
        </w:trPr>
        <w:tc>
          <w:tcPr>
            <w:tcW w:w="223" w:type="pct"/>
          </w:tcPr>
          <w:p w:rsidR="00226B9C" w:rsidRPr="00F64E9C" w:rsidDel="008A2811" w:rsidRDefault="00226B9C" w:rsidP="001B1C38">
            <w:pPr>
              <w:spacing w:after="200" w:line="276" w:lineRule="auto"/>
              <w:jc w:val="both"/>
              <w:rPr>
                <w:del w:id="2197" w:author="DRR II" w:date="2018-05-25T12:22:00Z"/>
                <w:rFonts w:ascii="Calibri" w:hAnsi="Calibri"/>
              </w:rPr>
            </w:pPr>
            <w:del w:id="2198" w:author="DRR II" w:date="2018-05-25T12:22:00Z">
              <w:r w:rsidRPr="00F64E9C" w:rsidDel="008A2811">
                <w:rPr>
                  <w:rFonts w:ascii="Calibri" w:hAnsi="Calibri"/>
                  <w:sz w:val="22"/>
                  <w:szCs w:val="22"/>
                </w:rPr>
                <w:delText>6</w:delText>
              </w:r>
            </w:del>
          </w:p>
        </w:tc>
        <w:tc>
          <w:tcPr>
            <w:tcW w:w="2431" w:type="pct"/>
          </w:tcPr>
          <w:p w:rsidR="00226B9C" w:rsidRPr="00F64E9C" w:rsidDel="008A2811" w:rsidRDefault="00226B9C" w:rsidP="001B1C38">
            <w:pPr>
              <w:spacing w:after="200" w:line="276" w:lineRule="auto"/>
              <w:jc w:val="both"/>
              <w:rPr>
                <w:del w:id="2199" w:author="DRR II" w:date="2018-05-25T12:22:00Z"/>
                <w:rFonts w:ascii="Calibri" w:hAnsi="Calibri"/>
              </w:rPr>
            </w:pPr>
          </w:p>
        </w:tc>
        <w:tc>
          <w:tcPr>
            <w:tcW w:w="2346" w:type="pct"/>
          </w:tcPr>
          <w:p w:rsidR="00226B9C" w:rsidRPr="00F64E9C" w:rsidDel="008A2811" w:rsidRDefault="00226B9C" w:rsidP="001B1C38">
            <w:pPr>
              <w:spacing w:after="200" w:line="276" w:lineRule="auto"/>
              <w:jc w:val="both"/>
              <w:rPr>
                <w:del w:id="2200" w:author="DRR II" w:date="2018-05-25T12:22:00Z"/>
                <w:rFonts w:ascii="Calibri" w:hAnsi="Calibri"/>
              </w:rPr>
            </w:pPr>
          </w:p>
        </w:tc>
      </w:tr>
      <w:tr w:rsidR="00226B9C" w:rsidRPr="00F64E9C" w:rsidDel="008A2811" w:rsidTr="001B1C38">
        <w:trPr>
          <w:del w:id="2201" w:author="DRR II" w:date="2018-05-25T12:22:00Z"/>
        </w:trPr>
        <w:tc>
          <w:tcPr>
            <w:tcW w:w="223" w:type="pct"/>
          </w:tcPr>
          <w:p w:rsidR="00226B9C" w:rsidRPr="00F64E9C" w:rsidDel="008A2811" w:rsidRDefault="00226B9C" w:rsidP="001B1C38">
            <w:pPr>
              <w:spacing w:after="200" w:line="276" w:lineRule="auto"/>
              <w:jc w:val="both"/>
              <w:rPr>
                <w:del w:id="2202" w:author="DRR II" w:date="2018-05-25T12:22:00Z"/>
                <w:rFonts w:ascii="Calibri" w:hAnsi="Calibri"/>
              </w:rPr>
            </w:pPr>
            <w:del w:id="2203" w:author="DRR II" w:date="2018-05-25T12:22:00Z">
              <w:r w:rsidRPr="00F64E9C" w:rsidDel="008A2811">
                <w:rPr>
                  <w:rFonts w:ascii="Calibri" w:hAnsi="Calibri"/>
                  <w:sz w:val="22"/>
                  <w:szCs w:val="22"/>
                </w:rPr>
                <w:delText>7</w:delText>
              </w:r>
            </w:del>
          </w:p>
        </w:tc>
        <w:tc>
          <w:tcPr>
            <w:tcW w:w="2431" w:type="pct"/>
          </w:tcPr>
          <w:p w:rsidR="00226B9C" w:rsidRPr="00F64E9C" w:rsidDel="008A2811" w:rsidRDefault="00226B9C" w:rsidP="001B1C38">
            <w:pPr>
              <w:spacing w:after="200" w:line="276" w:lineRule="auto"/>
              <w:jc w:val="both"/>
              <w:rPr>
                <w:del w:id="2204" w:author="DRR II" w:date="2018-05-25T12:22:00Z"/>
                <w:rFonts w:ascii="Calibri" w:hAnsi="Calibri"/>
              </w:rPr>
            </w:pPr>
          </w:p>
        </w:tc>
        <w:tc>
          <w:tcPr>
            <w:tcW w:w="2346" w:type="pct"/>
          </w:tcPr>
          <w:p w:rsidR="00226B9C" w:rsidRPr="00F64E9C" w:rsidDel="008A2811" w:rsidRDefault="00226B9C" w:rsidP="001B1C38">
            <w:pPr>
              <w:spacing w:after="200" w:line="276" w:lineRule="auto"/>
              <w:jc w:val="both"/>
              <w:rPr>
                <w:del w:id="2205" w:author="DRR II" w:date="2018-05-25T12:22:00Z"/>
                <w:rFonts w:ascii="Calibri" w:hAnsi="Calibri"/>
              </w:rPr>
            </w:pPr>
          </w:p>
        </w:tc>
      </w:tr>
      <w:tr w:rsidR="00226B9C" w:rsidRPr="00F64E9C" w:rsidDel="008A2811" w:rsidTr="001B1C38">
        <w:trPr>
          <w:del w:id="2206" w:author="DRR II" w:date="2018-05-25T12:22:00Z"/>
        </w:trPr>
        <w:tc>
          <w:tcPr>
            <w:tcW w:w="223" w:type="pct"/>
          </w:tcPr>
          <w:p w:rsidR="00226B9C" w:rsidRPr="00F64E9C" w:rsidDel="008A2811" w:rsidRDefault="00226B9C" w:rsidP="001B1C38">
            <w:pPr>
              <w:spacing w:after="200" w:line="276" w:lineRule="auto"/>
              <w:jc w:val="both"/>
              <w:rPr>
                <w:del w:id="2207" w:author="DRR II" w:date="2018-05-25T12:22:00Z"/>
                <w:rFonts w:ascii="Calibri" w:hAnsi="Calibri"/>
              </w:rPr>
            </w:pPr>
            <w:del w:id="2208" w:author="DRR II" w:date="2018-05-25T12:22:00Z">
              <w:r w:rsidRPr="00F64E9C" w:rsidDel="008A2811">
                <w:rPr>
                  <w:rFonts w:ascii="Calibri" w:hAnsi="Calibri"/>
                  <w:sz w:val="22"/>
                  <w:szCs w:val="22"/>
                </w:rPr>
                <w:delText>8</w:delText>
              </w:r>
            </w:del>
          </w:p>
        </w:tc>
        <w:tc>
          <w:tcPr>
            <w:tcW w:w="2431" w:type="pct"/>
          </w:tcPr>
          <w:p w:rsidR="00226B9C" w:rsidRPr="00F64E9C" w:rsidDel="008A2811" w:rsidRDefault="00226B9C" w:rsidP="001B1C38">
            <w:pPr>
              <w:spacing w:after="200" w:line="276" w:lineRule="auto"/>
              <w:jc w:val="both"/>
              <w:rPr>
                <w:del w:id="2209" w:author="DRR II" w:date="2018-05-25T12:22:00Z"/>
                <w:rFonts w:ascii="Calibri" w:hAnsi="Calibri"/>
              </w:rPr>
            </w:pPr>
          </w:p>
        </w:tc>
        <w:tc>
          <w:tcPr>
            <w:tcW w:w="2346" w:type="pct"/>
          </w:tcPr>
          <w:p w:rsidR="00226B9C" w:rsidRPr="00F64E9C" w:rsidDel="008A2811" w:rsidRDefault="00226B9C" w:rsidP="001B1C38">
            <w:pPr>
              <w:spacing w:after="200" w:line="276" w:lineRule="auto"/>
              <w:jc w:val="both"/>
              <w:rPr>
                <w:del w:id="2210" w:author="DRR II" w:date="2018-05-25T12:22:00Z"/>
                <w:rFonts w:ascii="Calibri" w:hAnsi="Calibri"/>
              </w:rPr>
            </w:pPr>
          </w:p>
        </w:tc>
      </w:tr>
      <w:tr w:rsidR="00226B9C" w:rsidRPr="00F64E9C" w:rsidDel="008A2811" w:rsidTr="001B1C38">
        <w:trPr>
          <w:del w:id="2211" w:author="DRR II" w:date="2018-05-25T12:22:00Z"/>
        </w:trPr>
        <w:tc>
          <w:tcPr>
            <w:tcW w:w="223" w:type="pct"/>
          </w:tcPr>
          <w:p w:rsidR="00226B9C" w:rsidRPr="00F64E9C" w:rsidDel="008A2811" w:rsidRDefault="00226B9C" w:rsidP="001B1C38">
            <w:pPr>
              <w:spacing w:after="200" w:line="276" w:lineRule="auto"/>
              <w:jc w:val="both"/>
              <w:rPr>
                <w:del w:id="2212" w:author="DRR II" w:date="2018-05-25T12:22:00Z"/>
                <w:rFonts w:ascii="Calibri" w:hAnsi="Calibri"/>
              </w:rPr>
            </w:pPr>
            <w:del w:id="2213" w:author="DRR II" w:date="2018-05-25T12:22:00Z">
              <w:r w:rsidRPr="00F64E9C" w:rsidDel="008A2811">
                <w:rPr>
                  <w:rFonts w:ascii="Calibri" w:hAnsi="Calibri"/>
                  <w:sz w:val="22"/>
                  <w:szCs w:val="22"/>
                </w:rPr>
                <w:delText>9</w:delText>
              </w:r>
            </w:del>
          </w:p>
        </w:tc>
        <w:tc>
          <w:tcPr>
            <w:tcW w:w="2431" w:type="pct"/>
          </w:tcPr>
          <w:p w:rsidR="00226B9C" w:rsidRPr="00F64E9C" w:rsidDel="008A2811" w:rsidRDefault="00226B9C" w:rsidP="001B1C38">
            <w:pPr>
              <w:spacing w:after="200" w:line="276" w:lineRule="auto"/>
              <w:jc w:val="both"/>
              <w:rPr>
                <w:del w:id="2214" w:author="DRR II" w:date="2018-05-25T12:22:00Z"/>
                <w:rFonts w:ascii="Calibri" w:hAnsi="Calibri"/>
              </w:rPr>
            </w:pPr>
          </w:p>
        </w:tc>
        <w:tc>
          <w:tcPr>
            <w:tcW w:w="2346" w:type="pct"/>
          </w:tcPr>
          <w:p w:rsidR="00226B9C" w:rsidRPr="00F64E9C" w:rsidDel="008A2811" w:rsidRDefault="00226B9C" w:rsidP="001B1C38">
            <w:pPr>
              <w:spacing w:after="200" w:line="276" w:lineRule="auto"/>
              <w:jc w:val="both"/>
              <w:rPr>
                <w:del w:id="2215" w:author="DRR II" w:date="2018-05-25T12:22:00Z"/>
                <w:rFonts w:ascii="Calibri" w:hAnsi="Calibri"/>
              </w:rPr>
            </w:pPr>
          </w:p>
        </w:tc>
      </w:tr>
      <w:tr w:rsidR="00226B9C" w:rsidRPr="00F64E9C" w:rsidDel="008A2811" w:rsidTr="001B1C38">
        <w:trPr>
          <w:del w:id="2216" w:author="DRR II" w:date="2018-05-25T12:22:00Z"/>
        </w:trPr>
        <w:tc>
          <w:tcPr>
            <w:tcW w:w="223" w:type="pct"/>
          </w:tcPr>
          <w:p w:rsidR="00226B9C" w:rsidRPr="00F64E9C" w:rsidDel="008A2811" w:rsidRDefault="00226B9C" w:rsidP="001B1C38">
            <w:pPr>
              <w:spacing w:after="200" w:line="276" w:lineRule="auto"/>
              <w:jc w:val="both"/>
              <w:rPr>
                <w:del w:id="2217" w:author="DRR II" w:date="2018-05-25T12:22:00Z"/>
                <w:rFonts w:ascii="Calibri" w:hAnsi="Calibri"/>
              </w:rPr>
            </w:pPr>
            <w:del w:id="2218" w:author="DRR II" w:date="2018-05-25T12:22:00Z">
              <w:r w:rsidRPr="00F64E9C" w:rsidDel="008A2811">
                <w:rPr>
                  <w:rFonts w:ascii="Calibri" w:hAnsi="Calibri"/>
                  <w:sz w:val="22"/>
                  <w:szCs w:val="22"/>
                </w:rPr>
                <w:delText>10</w:delText>
              </w:r>
            </w:del>
          </w:p>
        </w:tc>
        <w:tc>
          <w:tcPr>
            <w:tcW w:w="2431" w:type="pct"/>
          </w:tcPr>
          <w:p w:rsidR="00226B9C" w:rsidRPr="00F64E9C" w:rsidDel="008A2811" w:rsidRDefault="00226B9C" w:rsidP="001B1C38">
            <w:pPr>
              <w:spacing w:after="200" w:line="276" w:lineRule="auto"/>
              <w:jc w:val="both"/>
              <w:rPr>
                <w:del w:id="2219" w:author="DRR II" w:date="2018-05-25T12:22:00Z"/>
                <w:rFonts w:ascii="Calibri" w:hAnsi="Calibri"/>
              </w:rPr>
            </w:pPr>
          </w:p>
        </w:tc>
        <w:tc>
          <w:tcPr>
            <w:tcW w:w="2346" w:type="pct"/>
          </w:tcPr>
          <w:p w:rsidR="00226B9C" w:rsidRPr="00F64E9C" w:rsidDel="008A2811" w:rsidRDefault="00226B9C" w:rsidP="001B1C38">
            <w:pPr>
              <w:spacing w:after="200" w:line="276" w:lineRule="auto"/>
              <w:jc w:val="both"/>
              <w:rPr>
                <w:del w:id="2220" w:author="DRR II" w:date="2018-05-25T12:22:00Z"/>
                <w:rFonts w:ascii="Calibri" w:hAnsi="Calibri"/>
              </w:rPr>
            </w:pPr>
          </w:p>
        </w:tc>
      </w:tr>
      <w:tr w:rsidR="00226B9C" w:rsidRPr="00F64E9C" w:rsidDel="008A2811" w:rsidTr="001B1C38">
        <w:trPr>
          <w:del w:id="2221" w:author="DRR II" w:date="2018-05-25T12:22:00Z"/>
        </w:trPr>
        <w:tc>
          <w:tcPr>
            <w:tcW w:w="223" w:type="pct"/>
          </w:tcPr>
          <w:p w:rsidR="00226B9C" w:rsidRPr="00F64E9C" w:rsidDel="008A2811" w:rsidRDefault="00226B9C" w:rsidP="001B1C38">
            <w:pPr>
              <w:spacing w:after="200" w:line="276" w:lineRule="auto"/>
              <w:jc w:val="both"/>
              <w:rPr>
                <w:del w:id="2222" w:author="DRR II" w:date="2018-05-25T12:22:00Z"/>
                <w:rFonts w:ascii="Calibri" w:hAnsi="Calibri"/>
              </w:rPr>
            </w:pPr>
            <w:del w:id="2223" w:author="DRR II" w:date="2018-05-25T12:22:00Z">
              <w:r w:rsidRPr="00F64E9C" w:rsidDel="008A2811">
                <w:rPr>
                  <w:rFonts w:ascii="Calibri" w:hAnsi="Calibri"/>
                  <w:sz w:val="22"/>
                  <w:szCs w:val="22"/>
                </w:rPr>
                <w:delText>11</w:delText>
              </w:r>
            </w:del>
          </w:p>
        </w:tc>
        <w:tc>
          <w:tcPr>
            <w:tcW w:w="2431" w:type="pct"/>
          </w:tcPr>
          <w:p w:rsidR="00226B9C" w:rsidRPr="00F64E9C" w:rsidDel="008A2811" w:rsidRDefault="00226B9C" w:rsidP="001B1C38">
            <w:pPr>
              <w:spacing w:after="200" w:line="276" w:lineRule="auto"/>
              <w:jc w:val="both"/>
              <w:rPr>
                <w:del w:id="2224" w:author="DRR II" w:date="2018-05-25T12:22:00Z"/>
                <w:rFonts w:ascii="Calibri" w:hAnsi="Calibri"/>
              </w:rPr>
            </w:pPr>
          </w:p>
        </w:tc>
        <w:tc>
          <w:tcPr>
            <w:tcW w:w="2346" w:type="pct"/>
          </w:tcPr>
          <w:p w:rsidR="00226B9C" w:rsidRPr="00F64E9C" w:rsidDel="008A2811" w:rsidRDefault="00226B9C" w:rsidP="001B1C38">
            <w:pPr>
              <w:spacing w:after="200" w:line="276" w:lineRule="auto"/>
              <w:jc w:val="both"/>
              <w:rPr>
                <w:del w:id="2225" w:author="DRR II" w:date="2018-05-25T12:22:00Z"/>
                <w:rFonts w:ascii="Calibri" w:hAnsi="Calibri"/>
              </w:rPr>
            </w:pPr>
          </w:p>
        </w:tc>
      </w:tr>
      <w:tr w:rsidR="00226B9C" w:rsidRPr="00F64E9C" w:rsidDel="008A2811" w:rsidTr="001B1C38">
        <w:trPr>
          <w:del w:id="2226" w:author="DRR II" w:date="2018-05-25T12:22:00Z"/>
        </w:trPr>
        <w:tc>
          <w:tcPr>
            <w:tcW w:w="223" w:type="pct"/>
          </w:tcPr>
          <w:p w:rsidR="00226B9C" w:rsidRPr="00F64E9C" w:rsidDel="008A2811" w:rsidRDefault="00226B9C" w:rsidP="001B1C38">
            <w:pPr>
              <w:spacing w:after="200" w:line="276" w:lineRule="auto"/>
              <w:jc w:val="both"/>
              <w:rPr>
                <w:del w:id="2227" w:author="DRR II" w:date="2018-05-25T12:22:00Z"/>
                <w:rFonts w:ascii="Calibri" w:hAnsi="Calibri"/>
              </w:rPr>
            </w:pPr>
            <w:del w:id="2228" w:author="DRR II" w:date="2018-05-25T12:22:00Z">
              <w:r w:rsidRPr="00F64E9C" w:rsidDel="008A2811">
                <w:rPr>
                  <w:rFonts w:ascii="Calibri" w:hAnsi="Calibri"/>
                  <w:sz w:val="22"/>
                  <w:szCs w:val="22"/>
                </w:rPr>
                <w:delText>12</w:delText>
              </w:r>
            </w:del>
          </w:p>
        </w:tc>
        <w:tc>
          <w:tcPr>
            <w:tcW w:w="2431" w:type="pct"/>
          </w:tcPr>
          <w:p w:rsidR="00226B9C" w:rsidRPr="00F64E9C" w:rsidDel="008A2811" w:rsidRDefault="00226B9C" w:rsidP="001B1C38">
            <w:pPr>
              <w:spacing w:after="200" w:line="276" w:lineRule="auto"/>
              <w:jc w:val="both"/>
              <w:rPr>
                <w:del w:id="2229" w:author="DRR II" w:date="2018-05-25T12:22:00Z"/>
                <w:rFonts w:ascii="Calibri" w:hAnsi="Calibri"/>
              </w:rPr>
            </w:pPr>
          </w:p>
        </w:tc>
        <w:tc>
          <w:tcPr>
            <w:tcW w:w="2346" w:type="pct"/>
          </w:tcPr>
          <w:p w:rsidR="00226B9C" w:rsidRPr="00F64E9C" w:rsidDel="008A2811" w:rsidRDefault="00226B9C" w:rsidP="001B1C38">
            <w:pPr>
              <w:spacing w:after="200" w:line="276" w:lineRule="auto"/>
              <w:jc w:val="both"/>
              <w:rPr>
                <w:del w:id="2230" w:author="DRR II" w:date="2018-05-25T12:22:00Z"/>
                <w:rFonts w:ascii="Calibri" w:hAnsi="Calibri"/>
              </w:rPr>
            </w:pPr>
          </w:p>
        </w:tc>
      </w:tr>
      <w:tr w:rsidR="00226B9C" w:rsidRPr="00F64E9C" w:rsidDel="008A2811" w:rsidTr="001B1C38">
        <w:trPr>
          <w:del w:id="2231" w:author="DRR II" w:date="2018-05-25T12:22:00Z"/>
        </w:trPr>
        <w:tc>
          <w:tcPr>
            <w:tcW w:w="223" w:type="pct"/>
          </w:tcPr>
          <w:p w:rsidR="00226B9C" w:rsidRPr="00F64E9C" w:rsidDel="008A2811" w:rsidRDefault="00226B9C" w:rsidP="001B1C38">
            <w:pPr>
              <w:spacing w:after="200" w:line="276" w:lineRule="auto"/>
              <w:jc w:val="both"/>
              <w:rPr>
                <w:del w:id="2232" w:author="DRR II" w:date="2018-05-25T12:22:00Z"/>
                <w:rFonts w:ascii="Calibri" w:hAnsi="Calibri"/>
              </w:rPr>
            </w:pPr>
            <w:del w:id="2233" w:author="DRR II" w:date="2018-05-25T12:22:00Z">
              <w:r w:rsidRPr="00F64E9C" w:rsidDel="008A2811">
                <w:rPr>
                  <w:rFonts w:ascii="Calibri" w:hAnsi="Calibri"/>
                  <w:sz w:val="22"/>
                  <w:szCs w:val="22"/>
                </w:rPr>
                <w:delText>13</w:delText>
              </w:r>
            </w:del>
          </w:p>
        </w:tc>
        <w:tc>
          <w:tcPr>
            <w:tcW w:w="2431" w:type="pct"/>
          </w:tcPr>
          <w:p w:rsidR="00226B9C" w:rsidRPr="00F64E9C" w:rsidDel="008A2811" w:rsidRDefault="00226B9C" w:rsidP="001B1C38">
            <w:pPr>
              <w:spacing w:after="200" w:line="276" w:lineRule="auto"/>
              <w:jc w:val="both"/>
              <w:rPr>
                <w:del w:id="2234" w:author="DRR II" w:date="2018-05-25T12:22:00Z"/>
                <w:rFonts w:ascii="Calibri" w:hAnsi="Calibri"/>
              </w:rPr>
            </w:pPr>
          </w:p>
        </w:tc>
        <w:tc>
          <w:tcPr>
            <w:tcW w:w="2346" w:type="pct"/>
          </w:tcPr>
          <w:p w:rsidR="00226B9C" w:rsidRPr="00F64E9C" w:rsidDel="008A2811" w:rsidRDefault="00226B9C" w:rsidP="001B1C38">
            <w:pPr>
              <w:spacing w:after="200" w:line="276" w:lineRule="auto"/>
              <w:jc w:val="both"/>
              <w:rPr>
                <w:del w:id="2235" w:author="DRR II" w:date="2018-05-25T12:22:00Z"/>
                <w:rFonts w:ascii="Calibri" w:hAnsi="Calibri"/>
              </w:rPr>
            </w:pPr>
          </w:p>
        </w:tc>
      </w:tr>
      <w:tr w:rsidR="00226B9C" w:rsidRPr="00F64E9C" w:rsidDel="008A2811" w:rsidTr="001B1C38">
        <w:trPr>
          <w:del w:id="2236" w:author="DRR II" w:date="2018-05-25T12:22:00Z"/>
        </w:trPr>
        <w:tc>
          <w:tcPr>
            <w:tcW w:w="223" w:type="pct"/>
          </w:tcPr>
          <w:p w:rsidR="00226B9C" w:rsidRPr="00F64E9C" w:rsidDel="008A2811" w:rsidRDefault="00226B9C" w:rsidP="001B1C38">
            <w:pPr>
              <w:spacing w:after="200" w:line="276" w:lineRule="auto"/>
              <w:jc w:val="both"/>
              <w:rPr>
                <w:del w:id="2237" w:author="DRR II" w:date="2018-05-25T12:22:00Z"/>
                <w:rFonts w:ascii="Calibri" w:hAnsi="Calibri"/>
              </w:rPr>
            </w:pPr>
            <w:del w:id="2238" w:author="DRR II" w:date="2018-05-25T12:22:00Z">
              <w:r w:rsidRPr="00F64E9C" w:rsidDel="008A2811">
                <w:rPr>
                  <w:rFonts w:ascii="Calibri" w:hAnsi="Calibri"/>
                  <w:sz w:val="22"/>
                  <w:szCs w:val="22"/>
                </w:rPr>
                <w:delText>14</w:delText>
              </w:r>
            </w:del>
          </w:p>
        </w:tc>
        <w:tc>
          <w:tcPr>
            <w:tcW w:w="2431" w:type="pct"/>
          </w:tcPr>
          <w:p w:rsidR="00226B9C" w:rsidRPr="00F64E9C" w:rsidDel="008A2811" w:rsidRDefault="00226B9C" w:rsidP="001B1C38">
            <w:pPr>
              <w:spacing w:after="200" w:line="276" w:lineRule="auto"/>
              <w:jc w:val="both"/>
              <w:rPr>
                <w:del w:id="2239" w:author="DRR II" w:date="2018-05-25T12:22:00Z"/>
                <w:rFonts w:ascii="Calibri" w:hAnsi="Calibri"/>
              </w:rPr>
            </w:pPr>
          </w:p>
        </w:tc>
        <w:tc>
          <w:tcPr>
            <w:tcW w:w="2346" w:type="pct"/>
          </w:tcPr>
          <w:p w:rsidR="00226B9C" w:rsidRPr="00F64E9C" w:rsidDel="008A2811" w:rsidRDefault="00226B9C" w:rsidP="001B1C38">
            <w:pPr>
              <w:spacing w:after="200" w:line="276" w:lineRule="auto"/>
              <w:jc w:val="both"/>
              <w:rPr>
                <w:del w:id="2240" w:author="DRR II" w:date="2018-05-25T12:22:00Z"/>
                <w:rFonts w:ascii="Calibri" w:hAnsi="Calibri"/>
              </w:rPr>
            </w:pPr>
          </w:p>
        </w:tc>
      </w:tr>
      <w:tr w:rsidR="00226B9C" w:rsidRPr="00F64E9C" w:rsidDel="008A2811" w:rsidTr="001B1C38">
        <w:trPr>
          <w:del w:id="2241" w:author="DRR II" w:date="2018-05-25T12:22:00Z"/>
        </w:trPr>
        <w:tc>
          <w:tcPr>
            <w:tcW w:w="223" w:type="pct"/>
          </w:tcPr>
          <w:p w:rsidR="00226B9C" w:rsidRPr="00F64E9C" w:rsidDel="008A2811" w:rsidRDefault="00226B9C" w:rsidP="001B1C38">
            <w:pPr>
              <w:spacing w:after="200" w:line="276" w:lineRule="auto"/>
              <w:jc w:val="both"/>
              <w:rPr>
                <w:del w:id="2242" w:author="DRR II" w:date="2018-05-25T12:22:00Z"/>
                <w:rFonts w:ascii="Calibri" w:hAnsi="Calibri"/>
              </w:rPr>
            </w:pPr>
            <w:del w:id="2243" w:author="DRR II" w:date="2018-05-25T12:22:00Z">
              <w:r w:rsidRPr="00F64E9C" w:rsidDel="008A2811">
                <w:rPr>
                  <w:rFonts w:ascii="Calibri" w:hAnsi="Calibri"/>
                  <w:sz w:val="22"/>
                  <w:szCs w:val="22"/>
                </w:rPr>
                <w:delText>15</w:delText>
              </w:r>
            </w:del>
          </w:p>
        </w:tc>
        <w:tc>
          <w:tcPr>
            <w:tcW w:w="2431" w:type="pct"/>
          </w:tcPr>
          <w:p w:rsidR="00226B9C" w:rsidRPr="00F64E9C" w:rsidDel="008A2811" w:rsidRDefault="00226B9C" w:rsidP="001B1C38">
            <w:pPr>
              <w:spacing w:after="200" w:line="276" w:lineRule="auto"/>
              <w:jc w:val="both"/>
              <w:rPr>
                <w:del w:id="2244" w:author="DRR II" w:date="2018-05-25T12:22:00Z"/>
                <w:rFonts w:ascii="Calibri" w:hAnsi="Calibri"/>
              </w:rPr>
            </w:pPr>
          </w:p>
        </w:tc>
        <w:tc>
          <w:tcPr>
            <w:tcW w:w="2346" w:type="pct"/>
          </w:tcPr>
          <w:p w:rsidR="00226B9C" w:rsidRPr="00F64E9C" w:rsidDel="008A2811" w:rsidRDefault="00226B9C" w:rsidP="001B1C38">
            <w:pPr>
              <w:spacing w:after="200" w:line="276" w:lineRule="auto"/>
              <w:jc w:val="both"/>
              <w:rPr>
                <w:del w:id="2245" w:author="DRR II" w:date="2018-05-25T12:22:00Z"/>
                <w:rFonts w:ascii="Calibri" w:hAnsi="Calibri"/>
              </w:rPr>
            </w:pPr>
          </w:p>
        </w:tc>
      </w:tr>
      <w:tr w:rsidR="00226B9C" w:rsidRPr="00F64E9C" w:rsidDel="008A2811" w:rsidTr="001B1C38">
        <w:trPr>
          <w:del w:id="2246" w:author="DRR II" w:date="2018-05-25T12:22:00Z"/>
        </w:trPr>
        <w:tc>
          <w:tcPr>
            <w:tcW w:w="223" w:type="pct"/>
          </w:tcPr>
          <w:p w:rsidR="00226B9C" w:rsidRPr="00F64E9C" w:rsidDel="008A2811" w:rsidRDefault="00226B9C" w:rsidP="001B1C38">
            <w:pPr>
              <w:spacing w:after="200" w:line="276" w:lineRule="auto"/>
              <w:jc w:val="both"/>
              <w:rPr>
                <w:del w:id="2247" w:author="DRR II" w:date="2018-05-25T12:22:00Z"/>
                <w:rFonts w:ascii="Calibri" w:hAnsi="Calibri"/>
              </w:rPr>
            </w:pPr>
            <w:del w:id="2248" w:author="DRR II" w:date="2018-05-25T12:22:00Z">
              <w:r w:rsidRPr="00F64E9C" w:rsidDel="008A2811">
                <w:rPr>
                  <w:rFonts w:ascii="Calibri" w:hAnsi="Calibri"/>
                  <w:sz w:val="22"/>
                  <w:szCs w:val="22"/>
                </w:rPr>
                <w:delText>16</w:delText>
              </w:r>
            </w:del>
          </w:p>
        </w:tc>
        <w:tc>
          <w:tcPr>
            <w:tcW w:w="2431" w:type="pct"/>
          </w:tcPr>
          <w:p w:rsidR="00226B9C" w:rsidRPr="00F64E9C" w:rsidDel="008A2811" w:rsidRDefault="00226B9C" w:rsidP="001B1C38">
            <w:pPr>
              <w:spacing w:after="200" w:line="276" w:lineRule="auto"/>
              <w:jc w:val="both"/>
              <w:rPr>
                <w:del w:id="2249" w:author="DRR II" w:date="2018-05-25T12:22:00Z"/>
                <w:rFonts w:ascii="Calibri" w:hAnsi="Calibri"/>
              </w:rPr>
            </w:pPr>
          </w:p>
        </w:tc>
        <w:tc>
          <w:tcPr>
            <w:tcW w:w="2346" w:type="pct"/>
          </w:tcPr>
          <w:p w:rsidR="00226B9C" w:rsidRPr="00F64E9C" w:rsidDel="008A2811" w:rsidRDefault="00226B9C" w:rsidP="001B1C38">
            <w:pPr>
              <w:spacing w:after="200" w:line="276" w:lineRule="auto"/>
              <w:jc w:val="both"/>
              <w:rPr>
                <w:del w:id="2250" w:author="DRR II" w:date="2018-05-25T12:22:00Z"/>
                <w:rFonts w:ascii="Calibri" w:hAnsi="Calibri"/>
              </w:rPr>
            </w:pPr>
          </w:p>
        </w:tc>
      </w:tr>
      <w:tr w:rsidR="00226B9C" w:rsidRPr="00F64E9C" w:rsidDel="008A2811" w:rsidTr="001B1C38">
        <w:trPr>
          <w:del w:id="2251" w:author="DRR II" w:date="2018-05-25T12:22:00Z"/>
        </w:trPr>
        <w:tc>
          <w:tcPr>
            <w:tcW w:w="223" w:type="pct"/>
          </w:tcPr>
          <w:p w:rsidR="00226B9C" w:rsidRPr="00F64E9C" w:rsidDel="008A2811" w:rsidRDefault="00226B9C" w:rsidP="001B1C38">
            <w:pPr>
              <w:spacing w:after="200" w:line="276" w:lineRule="auto"/>
              <w:jc w:val="both"/>
              <w:rPr>
                <w:del w:id="2252" w:author="DRR II" w:date="2018-05-25T12:22:00Z"/>
                <w:rFonts w:ascii="Calibri" w:hAnsi="Calibri"/>
              </w:rPr>
            </w:pPr>
            <w:del w:id="2253" w:author="DRR II" w:date="2018-05-25T12:22:00Z">
              <w:r w:rsidRPr="00F64E9C" w:rsidDel="008A2811">
                <w:rPr>
                  <w:rFonts w:ascii="Calibri" w:hAnsi="Calibri"/>
                  <w:sz w:val="22"/>
                  <w:szCs w:val="22"/>
                </w:rPr>
                <w:delText>17</w:delText>
              </w:r>
            </w:del>
          </w:p>
        </w:tc>
        <w:tc>
          <w:tcPr>
            <w:tcW w:w="2431" w:type="pct"/>
          </w:tcPr>
          <w:p w:rsidR="00226B9C" w:rsidRPr="00F64E9C" w:rsidDel="008A2811" w:rsidRDefault="00226B9C" w:rsidP="001B1C38">
            <w:pPr>
              <w:spacing w:after="200" w:line="276" w:lineRule="auto"/>
              <w:jc w:val="both"/>
              <w:rPr>
                <w:del w:id="2254" w:author="DRR II" w:date="2018-05-25T12:22:00Z"/>
                <w:rFonts w:ascii="Calibri" w:hAnsi="Calibri"/>
              </w:rPr>
            </w:pPr>
          </w:p>
        </w:tc>
        <w:tc>
          <w:tcPr>
            <w:tcW w:w="2346" w:type="pct"/>
          </w:tcPr>
          <w:p w:rsidR="00226B9C" w:rsidRPr="00F64E9C" w:rsidDel="008A2811" w:rsidRDefault="00226B9C" w:rsidP="001B1C38">
            <w:pPr>
              <w:spacing w:after="200" w:line="276" w:lineRule="auto"/>
              <w:jc w:val="both"/>
              <w:rPr>
                <w:del w:id="2255" w:author="DRR II" w:date="2018-05-25T12:22:00Z"/>
                <w:rFonts w:ascii="Calibri" w:hAnsi="Calibri"/>
              </w:rPr>
            </w:pPr>
          </w:p>
        </w:tc>
      </w:tr>
      <w:tr w:rsidR="00226B9C" w:rsidRPr="00F64E9C" w:rsidDel="008A2811" w:rsidTr="001B1C38">
        <w:trPr>
          <w:del w:id="2256" w:author="DRR II" w:date="2018-05-25T12:22:00Z"/>
        </w:trPr>
        <w:tc>
          <w:tcPr>
            <w:tcW w:w="223" w:type="pct"/>
          </w:tcPr>
          <w:p w:rsidR="00226B9C" w:rsidRPr="00F64E9C" w:rsidDel="008A2811" w:rsidRDefault="00226B9C" w:rsidP="001B1C38">
            <w:pPr>
              <w:spacing w:after="200" w:line="276" w:lineRule="auto"/>
              <w:jc w:val="both"/>
              <w:rPr>
                <w:del w:id="2257" w:author="DRR II" w:date="2018-05-25T12:22:00Z"/>
                <w:rFonts w:ascii="Calibri" w:hAnsi="Calibri"/>
              </w:rPr>
            </w:pPr>
            <w:del w:id="2258" w:author="DRR II" w:date="2018-05-25T12:22:00Z">
              <w:r w:rsidRPr="00F64E9C" w:rsidDel="008A2811">
                <w:rPr>
                  <w:rFonts w:ascii="Calibri" w:hAnsi="Calibri"/>
                  <w:sz w:val="22"/>
                  <w:szCs w:val="22"/>
                </w:rPr>
                <w:delText>18</w:delText>
              </w:r>
            </w:del>
          </w:p>
        </w:tc>
        <w:tc>
          <w:tcPr>
            <w:tcW w:w="2431" w:type="pct"/>
          </w:tcPr>
          <w:p w:rsidR="00226B9C" w:rsidRPr="00F64E9C" w:rsidDel="008A2811" w:rsidRDefault="00226B9C" w:rsidP="001B1C38">
            <w:pPr>
              <w:spacing w:after="200" w:line="276" w:lineRule="auto"/>
              <w:jc w:val="both"/>
              <w:rPr>
                <w:del w:id="2259" w:author="DRR II" w:date="2018-05-25T12:22:00Z"/>
                <w:rFonts w:ascii="Calibri" w:hAnsi="Calibri"/>
              </w:rPr>
            </w:pPr>
          </w:p>
        </w:tc>
        <w:tc>
          <w:tcPr>
            <w:tcW w:w="2346" w:type="pct"/>
          </w:tcPr>
          <w:p w:rsidR="00226B9C" w:rsidRPr="00F64E9C" w:rsidDel="008A2811" w:rsidRDefault="00226B9C" w:rsidP="001B1C38">
            <w:pPr>
              <w:spacing w:after="200" w:line="276" w:lineRule="auto"/>
              <w:jc w:val="both"/>
              <w:rPr>
                <w:del w:id="2260" w:author="DRR II" w:date="2018-05-25T12:22:00Z"/>
                <w:rFonts w:ascii="Calibri" w:hAnsi="Calibri"/>
              </w:rPr>
            </w:pPr>
          </w:p>
        </w:tc>
      </w:tr>
      <w:tr w:rsidR="00226B9C" w:rsidRPr="00F64E9C" w:rsidDel="008A2811" w:rsidTr="001B1C38">
        <w:trPr>
          <w:del w:id="2261" w:author="DRR II" w:date="2018-05-25T12:22:00Z"/>
        </w:trPr>
        <w:tc>
          <w:tcPr>
            <w:tcW w:w="223" w:type="pct"/>
          </w:tcPr>
          <w:p w:rsidR="00226B9C" w:rsidRPr="00F64E9C" w:rsidDel="008A2811" w:rsidRDefault="00226B9C" w:rsidP="001B1C38">
            <w:pPr>
              <w:spacing w:after="200" w:line="276" w:lineRule="auto"/>
              <w:jc w:val="both"/>
              <w:rPr>
                <w:del w:id="2262" w:author="DRR II" w:date="2018-05-25T12:22:00Z"/>
                <w:rFonts w:ascii="Calibri" w:hAnsi="Calibri"/>
              </w:rPr>
            </w:pPr>
            <w:del w:id="2263" w:author="DRR II" w:date="2018-05-25T12:22:00Z">
              <w:r w:rsidRPr="00F64E9C" w:rsidDel="008A2811">
                <w:rPr>
                  <w:rFonts w:ascii="Calibri" w:hAnsi="Calibri"/>
                  <w:sz w:val="22"/>
                  <w:szCs w:val="22"/>
                </w:rPr>
                <w:delText>19</w:delText>
              </w:r>
            </w:del>
          </w:p>
        </w:tc>
        <w:tc>
          <w:tcPr>
            <w:tcW w:w="2431" w:type="pct"/>
          </w:tcPr>
          <w:p w:rsidR="00226B9C" w:rsidRPr="00F64E9C" w:rsidDel="008A2811" w:rsidRDefault="00226B9C" w:rsidP="001B1C38">
            <w:pPr>
              <w:spacing w:after="200" w:line="276" w:lineRule="auto"/>
              <w:jc w:val="both"/>
              <w:rPr>
                <w:del w:id="2264" w:author="DRR II" w:date="2018-05-25T12:22:00Z"/>
                <w:rFonts w:ascii="Calibri" w:hAnsi="Calibri"/>
              </w:rPr>
            </w:pPr>
          </w:p>
        </w:tc>
        <w:tc>
          <w:tcPr>
            <w:tcW w:w="2346" w:type="pct"/>
          </w:tcPr>
          <w:p w:rsidR="00226B9C" w:rsidRPr="00F64E9C" w:rsidDel="008A2811" w:rsidRDefault="00226B9C" w:rsidP="001B1C38">
            <w:pPr>
              <w:spacing w:after="200" w:line="276" w:lineRule="auto"/>
              <w:jc w:val="both"/>
              <w:rPr>
                <w:del w:id="2265" w:author="DRR II" w:date="2018-05-25T12:22:00Z"/>
                <w:rFonts w:ascii="Calibri" w:hAnsi="Calibri"/>
              </w:rPr>
            </w:pPr>
          </w:p>
        </w:tc>
      </w:tr>
      <w:tr w:rsidR="00226B9C" w:rsidRPr="00F64E9C" w:rsidDel="008A2811" w:rsidTr="001B1C38">
        <w:trPr>
          <w:del w:id="2266" w:author="DRR II" w:date="2018-05-25T12:22:00Z"/>
        </w:trPr>
        <w:tc>
          <w:tcPr>
            <w:tcW w:w="223" w:type="pct"/>
          </w:tcPr>
          <w:p w:rsidR="00226B9C" w:rsidRPr="00F64E9C" w:rsidDel="008A2811" w:rsidRDefault="00226B9C" w:rsidP="001B1C38">
            <w:pPr>
              <w:spacing w:after="200" w:line="276" w:lineRule="auto"/>
              <w:jc w:val="both"/>
              <w:rPr>
                <w:del w:id="2267" w:author="DRR II" w:date="2018-05-25T12:22:00Z"/>
                <w:rFonts w:ascii="Calibri" w:hAnsi="Calibri"/>
              </w:rPr>
            </w:pPr>
            <w:del w:id="2268" w:author="DRR II" w:date="2018-05-25T12:22:00Z">
              <w:r w:rsidRPr="00F64E9C" w:rsidDel="008A2811">
                <w:rPr>
                  <w:rFonts w:ascii="Calibri" w:hAnsi="Calibri"/>
                  <w:sz w:val="22"/>
                  <w:szCs w:val="22"/>
                </w:rPr>
                <w:delText>20</w:delText>
              </w:r>
            </w:del>
          </w:p>
        </w:tc>
        <w:tc>
          <w:tcPr>
            <w:tcW w:w="2431" w:type="pct"/>
          </w:tcPr>
          <w:p w:rsidR="00226B9C" w:rsidRPr="00F64E9C" w:rsidDel="008A2811" w:rsidRDefault="00226B9C" w:rsidP="001B1C38">
            <w:pPr>
              <w:spacing w:after="200" w:line="276" w:lineRule="auto"/>
              <w:jc w:val="both"/>
              <w:rPr>
                <w:del w:id="2269" w:author="DRR II" w:date="2018-05-25T12:22:00Z"/>
                <w:rFonts w:ascii="Calibri" w:hAnsi="Calibri"/>
              </w:rPr>
            </w:pPr>
          </w:p>
        </w:tc>
        <w:tc>
          <w:tcPr>
            <w:tcW w:w="2346" w:type="pct"/>
          </w:tcPr>
          <w:p w:rsidR="00226B9C" w:rsidRPr="00F64E9C" w:rsidDel="008A2811" w:rsidRDefault="00226B9C" w:rsidP="001B1C38">
            <w:pPr>
              <w:spacing w:after="200" w:line="276" w:lineRule="auto"/>
              <w:jc w:val="both"/>
              <w:rPr>
                <w:del w:id="2270" w:author="DRR II" w:date="2018-05-25T12:22:00Z"/>
                <w:rFonts w:ascii="Calibri" w:hAnsi="Calibri"/>
              </w:rPr>
            </w:pPr>
          </w:p>
        </w:tc>
      </w:tr>
    </w:tbl>
    <w:p w:rsidR="00226B9C" w:rsidRPr="00F64E9C" w:rsidDel="008A2811" w:rsidRDefault="00226B9C" w:rsidP="00226B9C">
      <w:pPr>
        <w:spacing w:after="200" w:line="276" w:lineRule="auto"/>
        <w:rPr>
          <w:del w:id="2271" w:author="DRR II" w:date="2018-05-25T12:22:00Z"/>
          <w:rFonts w:ascii="Calibri" w:hAnsi="Calibri"/>
          <w:sz w:val="22"/>
          <w:szCs w:val="22"/>
        </w:rPr>
      </w:pPr>
    </w:p>
    <w:p w:rsidR="00226B9C" w:rsidDel="008A2811" w:rsidRDefault="00226B9C" w:rsidP="00226B9C">
      <w:pPr>
        <w:spacing w:line="276" w:lineRule="auto"/>
        <w:rPr>
          <w:del w:id="2272" w:author="DRR II" w:date="2018-05-25T12:22:00Z"/>
          <w:rFonts w:ascii="Calibri" w:hAnsi="Calibri"/>
          <w:b/>
          <w:sz w:val="22"/>
          <w:szCs w:val="22"/>
        </w:rPr>
      </w:pPr>
    </w:p>
    <w:p w:rsidR="00226B9C" w:rsidDel="008A2811" w:rsidRDefault="00344347" w:rsidP="00226B9C">
      <w:pPr>
        <w:spacing w:line="276" w:lineRule="auto"/>
        <w:rPr>
          <w:del w:id="2273" w:author="DRR II" w:date="2018-05-25T12:22:00Z"/>
          <w:rFonts w:ascii="Calibri" w:hAnsi="Calibri"/>
          <w:b/>
          <w:sz w:val="22"/>
          <w:szCs w:val="22"/>
        </w:rPr>
      </w:pPr>
      <w:del w:id="2274" w:author="DRR II" w:date="2018-05-25T12:22:00Z">
        <w:r>
          <w:rPr>
            <w:rFonts w:ascii="Calibri" w:hAnsi="Calibri"/>
            <w:noProof/>
            <w:sz w:val="22"/>
            <w:szCs w:val="22"/>
            <w:rPrChange w:id="2275">
              <w:rPr>
                <w:noProof/>
              </w:rPr>
            </w:rPrChange>
          </w:rPr>
          <w:drawing>
            <wp:inline distT="0" distB="0" distL="0" distR="0">
              <wp:extent cx="5977890" cy="509270"/>
              <wp:effectExtent l="19050" t="0" r="3810" b="0"/>
              <wp:docPr id="15" name="Obraz 6" descr="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FS"/>
                      <pic:cNvPicPr>
                        <a:picLocks noChangeAspect="1" noChangeArrowheads="1"/>
                      </pic:cNvPicPr>
                    </pic:nvPicPr>
                    <pic:blipFill>
                      <a:blip r:embed="rId8" cstate="print"/>
                      <a:srcRect/>
                      <a:stretch>
                        <a:fillRect/>
                      </a:stretch>
                    </pic:blipFill>
                    <pic:spPr bwMode="auto">
                      <a:xfrm>
                        <a:off x="0" y="0"/>
                        <a:ext cx="5977890" cy="509270"/>
                      </a:xfrm>
                      <a:prstGeom prst="rect">
                        <a:avLst/>
                      </a:prstGeom>
                      <a:noFill/>
                      <a:ln w="9525">
                        <a:noFill/>
                        <a:miter lim="800000"/>
                        <a:headEnd/>
                        <a:tailEnd/>
                      </a:ln>
                    </pic:spPr>
                  </pic:pic>
                </a:graphicData>
              </a:graphic>
            </wp:inline>
          </w:drawing>
        </w:r>
      </w:del>
    </w:p>
    <w:p w:rsidR="006D2B82" w:rsidDel="008A2811" w:rsidRDefault="006D2B82" w:rsidP="00226B9C">
      <w:pPr>
        <w:spacing w:line="276" w:lineRule="auto"/>
        <w:rPr>
          <w:del w:id="2276" w:author="DRR II" w:date="2018-05-25T12:22:00Z"/>
          <w:rFonts w:ascii="Calibri" w:hAnsi="Calibri"/>
          <w:b/>
          <w:sz w:val="22"/>
          <w:szCs w:val="22"/>
        </w:rPr>
      </w:pPr>
    </w:p>
    <w:p w:rsidR="00226B9C" w:rsidRPr="00F64E9C" w:rsidDel="008A2811" w:rsidRDefault="00226B9C" w:rsidP="00226B9C">
      <w:pPr>
        <w:spacing w:line="276" w:lineRule="auto"/>
        <w:rPr>
          <w:del w:id="2277" w:author="DRR II" w:date="2018-05-25T12:22:00Z"/>
          <w:rFonts w:ascii="Calibri" w:hAnsi="Calibri"/>
          <w:b/>
          <w:bCs/>
          <w:sz w:val="22"/>
          <w:szCs w:val="22"/>
        </w:rPr>
      </w:pPr>
      <w:del w:id="2278" w:author="DRR II" w:date="2018-05-25T12:22:00Z">
        <w:r w:rsidRPr="00F64E9C" w:rsidDel="008A2811">
          <w:rPr>
            <w:rFonts w:ascii="Calibri" w:hAnsi="Calibri"/>
            <w:b/>
            <w:sz w:val="22"/>
            <w:szCs w:val="22"/>
          </w:rPr>
          <w:delText xml:space="preserve">Załącznik nr 6 do Porozumienia: </w:delText>
        </w:r>
        <w:r w:rsidRPr="00F64E9C" w:rsidDel="008A2811">
          <w:rPr>
            <w:rFonts w:ascii="Calibri" w:hAnsi="Calibri"/>
            <w:b/>
            <w:bCs/>
            <w:sz w:val="22"/>
            <w:szCs w:val="22"/>
          </w:rPr>
          <w:delText>Procedura nadania upoważnienia do przetwarzania danych osobowych w CST</w:delText>
        </w:r>
      </w:del>
    </w:p>
    <w:p w:rsidR="00226B9C" w:rsidRPr="00F64E9C" w:rsidDel="008A2811" w:rsidRDefault="00226B9C" w:rsidP="00226B9C">
      <w:pPr>
        <w:spacing w:line="276" w:lineRule="auto"/>
        <w:rPr>
          <w:del w:id="2279" w:author="DRR II" w:date="2018-05-25T12:22:00Z"/>
          <w:rFonts w:ascii="Calibri" w:hAnsi="Calibri"/>
          <w:sz w:val="22"/>
          <w:szCs w:val="22"/>
        </w:rPr>
      </w:pPr>
    </w:p>
    <w:p w:rsidR="00226B9C" w:rsidRPr="00F64E9C" w:rsidDel="008A2811" w:rsidRDefault="00226B9C" w:rsidP="000F0D79">
      <w:pPr>
        <w:numPr>
          <w:ilvl w:val="0"/>
          <w:numId w:val="61"/>
        </w:numPr>
        <w:tabs>
          <w:tab w:val="clear" w:pos="2880"/>
          <w:tab w:val="num" w:pos="540"/>
        </w:tabs>
        <w:spacing w:line="276" w:lineRule="auto"/>
        <w:ind w:left="540"/>
        <w:jc w:val="both"/>
        <w:rPr>
          <w:del w:id="2280" w:author="DRR II" w:date="2018-05-25T12:22:00Z"/>
          <w:rFonts w:ascii="Calibri" w:hAnsi="Calibri"/>
          <w:sz w:val="22"/>
          <w:szCs w:val="22"/>
        </w:rPr>
      </w:pPr>
      <w:del w:id="2281" w:author="DRR II" w:date="2018-05-25T12:22:00Z">
        <w:r w:rsidRPr="00F64E9C" w:rsidDel="008A2811">
          <w:rPr>
            <w:rFonts w:ascii="Calibri" w:hAnsi="Calibri"/>
            <w:sz w:val="22"/>
            <w:szCs w:val="22"/>
          </w:rPr>
          <w:delText>Przekazanie wniosku o nadanie uprawnień i nadanie uprawnień w systemie dla użytkowników zgodnie z</w:delText>
        </w:r>
        <w:r w:rsidDel="008A2811">
          <w:rPr>
            <w:rFonts w:ascii="Calibri" w:hAnsi="Calibri"/>
            <w:sz w:val="22"/>
            <w:szCs w:val="22"/>
          </w:rPr>
          <w:delText> </w:delText>
        </w:r>
        <w:r w:rsidRPr="00F64E9C" w:rsidDel="008A2811">
          <w:rPr>
            <w:rFonts w:ascii="Calibri" w:hAnsi="Calibri"/>
            <w:sz w:val="22"/>
            <w:szCs w:val="22"/>
          </w:rPr>
          <w:delText xml:space="preserve">warunkami określonymi w </w:delText>
        </w:r>
        <w:r w:rsidRPr="00F64E9C" w:rsidDel="008A2811">
          <w:rPr>
            <w:rFonts w:ascii="Calibri" w:hAnsi="Calibri"/>
            <w:iCs/>
            <w:sz w:val="22"/>
            <w:szCs w:val="22"/>
          </w:rPr>
          <w:delText xml:space="preserve">Wytycznych Ministra </w:delText>
        </w:r>
        <w:r w:rsidR="000F203B" w:rsidDel="008A2811">
          <w:rPr>
            <w:rFonts w:ascii="Calibri" w:hAnsi="Calibri"/>
            <w:iCs/>
            <w:sz w:val="22"/>
            <w:szCs w:val="22"/>
          </w:rPr>
          <w:delText>właściwego ds. rozwoju regionalnego</w:delText>
        </w:r>
        <w:r w:rsidRPr="00F64E9C" w:rsidDel="008A2811">
          <w:rPr>
            <w:rFonts w:ascii="Calibri" w:hAnsi="Calibri"/>
            <w:iCs/>
            <w:sz w:val="22"/>
            <w:szCs w:val="22"/>
          </w:rPr>
          <w:delText xml:space="preserve"> w zakresie gromadzenia i</w:delText>
        </w:r>
        <w:r w:rsidDel="008A2811">
          <w:rPr>
            <w:rFonts w:ascii="Calibri" w:hAnsi="Calibri"/>
            <w:iCs/>
            <w:sz w:val="22"/>
            <w:szCs w:val="22"/>
          </w:rPr>
          <w:delText> </w:delText>
        </w:r>
        <w:r w:rsidRPr="00F64E9C" w:rsidDel="008A2811">
          <w:rPr>
            <w:rFonts w:ascii="Calibri" w:hAnsi="Calibri"/>
            <w:iCs/>
            <w:sz w:val="22"/>
            <w:szCs w:val="22"/>
          </w:rPr>
          <w:delText>przekazywania danych w postaci elektronicznej na lata 2014-2020.</w:delText>
        </w:r>
      </w:del>
    </w:p>
    <w:p w:rsidR="00226B9C" w:rsidRPr="00F64E9C" w:rsidDel="008A2811" w:rsidRDefault="00226B9C" w:rsidP="000F0D79">
      <w:pPr>
        <w:numPr>
          <w:ilvl w:val="0"/>
          <w:numId w:val="61"/>
        </w:numPr>
        <w:tabs>
          <w:tab w:val="clear" w:pos="2880"/>
          <w:tab w:val="num" w:pos="540"/>
        </w:tabs>
        <w:spacing w:line="276" w:lineRule="auto"/>
        <w:ind w:left="540"/>
        <w:jc w:val="both"/>
        <w:rPr>
          <w:del w:id="2282" w:author="DRR II" w:date="2018-05-25T12:22:00Z"/>
          <w:rFonts w:ascii="Calibri" w:hAnsi="Calibri"/>
          <w:sz w:val="22"/>
          <w:szCs w:val="22"/>
        </w:rPr>
      </w:pPr>
      <w:del w:id="2283" w:author="DRR II" w:date="2018-05-25T12:22:00Z">
        <w:r w:rsidRPr="00F64E9C" w:rsidDel="008A2811">
          <w:rPr>
            <w:rFonts w:ascii="Calibri" w:hAnsi="Calibri"/>
            <w:sz w:val="22"/>
            <w:szCs w:val="22"/>
          </w:rPr>
          <w:delText>Przekazanie informacji (drogą mailową na adres użytkownika wskazany we wniosku, o którym mowa w</w:delText>
        </w:r>
        <w:r w:rsidDel="008A2811">
          <w:rPr>
            <w:rFonts w:ascii="Calibri" w:hAnsi="Calibri"/>
            <w:sz w:val="22"/>
            <w:szCs w:val="22"/>
          </w:rPr>
          <w:delText> </w:delText>
        </w:r>
        <w:r w:rsidRPr="00F64E9C" w:rsidDel="008A2811">
          <w:rPr>
            <w:rFonts w:ascii="Calibri" w:hAnsi="Calibri"/>
            <w:sz w:val="22"/>
            <w:szCs w:val="22"/>
          </w:rPr>
          <w:delText>pkt 1) o nadaniu uprawnień dla użytkownika.</w:delText>
        </w:r>
      </w:del>
    </w:p>
    <w:p w:rsidR="00226B9C" w:rsidRPr="00F64E9C" w:rsidDel="008A2811" w:rsidRDefault="00226B9C" w:rsidP="000F0D79">
      <w:pPr>
        <w:numPr>
          <w:ilvl w:val="0"/>
          <w:numId w:val="61"/>
        </w:numPr>
        <w:tabs>
          <w:tab w:val="clear" w:pos="2880"/>
          <w:tab w:val="num" w:pos="540"/>
        </w:tabs>
        <w:spacing w:line="276" w:lineRule="auto"/>
        <w:ind w:left="540"/>
        <w:jc w:val="both"/>
        <w:rPr>
          <w:del w:id="2284" w:author="DRR II" w:date="2018-05-25T12:22:00Z"/>
          <w:rFonts w:ascii="Calibri" w:hAnsi="Calibri"/>
          <w:sz w:val="22"/>
          <w:szCs w:val="22"/>
        </w:rPr>
      </w:pPr>
      <w:del w:id="2285" w:author="DRR II" w:date="2018-05-25T12:22:00Z">
        <w:r w:rsidRPr="00F64E9C" w:rsidDel="008A2811">
          <w:rPr>
            <w:rFonts w:ascii="Calibri" w:hAnsi="Calibri"/>
            <w:sz w:val="22"/>
            <w:szCs w:val="22"/>
          </w:rPr>
          <w:delText>Wysłanie (drogą mailową na adres użytkownika wskazany we wniosku, o którym mowa w pkt 1) upoważnienia do przetwarzania oraz wydawania/odwoływania upoważnień do przetwarzania danych osobowych w zbiorze „Centralny system teleinformatyczny wspierający realizację programów operacyjnych”.</w:delText>
        </w:r>
      </w:del>
    </w:p>
    <w:p w:rsidR="00226B9C" w:rsidRPr="00F64E9C" w:rsidDel="008A2811" w:rsidRDefault="00226B9C" w:rsidP="000F0D79">
      <w:pPr>
        <w:numPr>
          <w:ilvl w:val="0"/>
          <w:numId w:val="61"/>
        </w:numPr>
        <w:tabs>
          <w:tab w:val="clear" w:pos="2880"/>
          <w:tab w:val="num" w:pos="540"/>
        </w:tabs>
        <w:spacing w:line="276" w:lineRule="auto"/>
        <w:ind w:left="540"/>
        <w:jc w:val="both"/>
        <w:rPr>
          <w:del w:id="2286" w:author="DRR II" w:date="2018-05-25T12:22:00Z"/>
          <w:rFonts w:ascii="Calibri" w:hAnsi="Calibri"/>
          <w:iCs/>
          <w:sz w:val="22"/>
          <w:szCs w:val="22"/>
        </w:rPr>
      </w:pPr>
      <w:del w:id="2287" w:author="DRR II" w:date="2018-05-25T12:22:00Z">
        <w:r w:rsidRPr="00F64E9C" w:rsidDel="008A2811">
          <w:rPr>
            <w:rFonts w:ascii="Calibri" w:hAnsi="Calibri"/>
            <w:sz w:val="22"/>
            <w:szCs w:val="22"/>
          </w:rPr>
          <w:delText>Pierwsze logowanie użytkownika do systemu.</w:delText>
        </w:r>
      </w:del>
    </w:p>
    <w:p w:rsidR="00226B9C" w:rsidRPr="00F64E9C" w:rsidDel="008A2811" w:rsidRDefault="00226B9C" w:rsidP="000F0D79">
      <w:pPr>
        <w:numPr>
          <w:ilvl w:val="0"/>
          <w:numId w:val="61"/>
        </w:numPr>
        <w:tabs>
          <w:tab w:val="clear" w:pos="2880"/>
          <w:tab w:val="num" w:pos="540"/>
        </w:tabs>
        <w:spacing w:line="276" w:lineRule="auto"/>
        <w:ind w:left="540"/>
        <w:jc w:val="both"/>
        <w:rPr>
          <w:del w:id="2288" w:author="DRR II" w:date="2018-05-25T12:22:00Z"/>
          <w:rFonts w:ascii="Calibri" w:hAnsi="Calibri"/>
          <w:sz w:val="22"/>
          <w:szCs w:val="22"/>
        </w:rPr>
      </w:pPr>
      <w:del w:id="2289" w:author="DRR II" w:date="2018-05-25T12:22:00Z">
        <w:r w:rsidRPr="00F64E9C" w:rsidDel="008A2811">
          <w:rPr>
            <w:rFonts w:ascii="Calibri" w:hAnsi="Calibri"/>
            <w:sz w:val="22"/>
            <w:szCs w:val="22"/>
          </w:rPr>
          <w:delText>Akceptacja regulaminu bezpieczeństwa przez użytkownika (</w:delText>
        </w:r>
        <w:r w:rsidRPr="00F64E9C" w:rsidDel="008A2811">
          <w:rPr>
            <w:rFonts w:ascii="Calibri" w:hAnsi="Calibri"/>
            <w:iCs/>
            <w:sz w:val="22"/>
            <w:szCs w:val="22"/>
          </w:rPr>
          <w:delText xml:space="preserve">Regulaminu bezpieczeństwa informacji przetwarzanych w CST </w:delText>
        </w:r>
        <w:r w:rsidRPr="00F64E9C" w:rsidDel="008A2811">
          <w:rPr>
            <w:rFonts w:ascii="Calibri" w:hAnsi="Calibri"/>
            <w:sz w:val="22"/>
            <w:szCs w:val="22"/>
          </w:rPr>
          <w:delText xml:space="preserve">lub </w:delText>
        </w:r>
        <w:r w:rsidRPr="00F64E9C" w:rsidDel="008A2811">
          <w:rPr>
            <w:rFonts w:ascii="Calibri" w:hAnsi="Calibri"/>
            <w:iCs/>
            <w:sz w:val="22"/>
            <w:szCs w:val="22"/>
          </w:rPr>
          <w:delText>Regulaminu bezpieczeństwa informacji przetwarzanych w aplikacji głównej centralnego systemu teleinformatycznego).</w:delText>
        </w:r>
      </w:del>
    </w:p>
    <w:p w:rsidR="00226B9C" w:rsidRPr="00F64E9C" w:rsidDel="008A2811" w:rsidRDefault="00226B9C" w:rsidP="00226B9C">
      <w:pPr>
        <w:spacing w:line="276" w:lineRule="auto"/>
        <w:rPr>
          <w:del w:id="2290" w:author="DRR II" w:date="2018-05-25T12:22:00Z"/>
          <w:rFonts w:ascii="Calibri" w:hAnsi="Calibri"/>
          <w:sz w:val="22"/>
          <w:szCs w:val="22"/>
        </w:rPr>
      </w:pPr>
    </w:p>
    <w:p w:rsidR="00226B9C" w:rsidRPr="00F64E9C" w:rsidDel="008A2811" w:rsidRDefault="00226B9C" w:rsidP="00226B9C">
      <w:pPr>
        <w:spacing w:line="276" w:lineRule="auto"/>
        <w:rPr>
          <w:del w:id="2291" w:author="DRR II" w:date="2018-05-25T12:22:00Z"/>
          <w:rFonts w:ascii="Calibri" w:hAnsi="Calibri"/>
          <w:sz w:val="22"/>
          <w:szCs w:val="22"/>
        </w:rPr>
      </w:pPr>
    </w:p>
    <w:p w:rsidR="00226B9C" w:rsidRPr="00F64E9C" w:rsidDel="008A2811" w:rsidRDefault="00226B9C" w:rsidP="00226B9C">
      <w:pPr>
        <w:spacing w:line="276" w:lineRule="auto"/>
        <w:rPr>
          <w:del w:id="2292" w:author="DRR II" w:date="2018-05-25T12:22:00Z"/>
          <w:rFonts w:ascii="Calibri" w:hAnsi="Calibri"/>
          <w:sz w:val="22"/>
          <w:szCs w:val="22"/>
        </w:rPr>
      </w:pPr>
    </w:p>
    <w:p w:rsidR="00226B9C" w:rsidRPr="00F64E9C" w:rsidDel="008A2811" w:rsidRDefault="00226B9C" w:rsidP="00226B9C">
      <w:pPr>
        <w:spacing w:line="276" w:lineRule="auto"/>
        <w:rPr>
          <w:del w:id="2293" w:author="DRR II" w:date="2018-05-25T12:22:00Z"/>
          <w:rFonts w:ascii="Calibri" w:hAnsi="Calibri"/>
          <w:sz w:val="22"/>
          <w:szCs w:val="22"/>
        </w:rPr>
      </w:pPr>
    </w:p>
    <w:p w:rsidR="00226B9C" w:rsidRPr="00F64E9C" w:rsidDel="008A2811" w:rsidRDefault="00226B9C" w:rsidP="00226B9C">
      <w:pPr>
        <w:spacing w:line="276" w:lineRule="auto"/>
        <w:rPr>
          <w:del w:id="2294" w:author="DRR II" w:date="2018-05-25T12:22:00Z"/>
          <w:rFonts w:ascii="Calibri" w:hAnsi="Calibri"/>
          <w:sz w:val="22"/>
          <w:szCs w:val="22"/>
        </w:rPr>
      </w:pPr>
    </w:p>
    <w:p w:rsidR="00226B9C" w:rsidRPr="00F64E9C" w:rsidDel="008A2811" w:rsidRDefault="00226B9C" w:rsidP="00226B9C">
      <w:pPr>
        <w:spacing w:line="276" w:lineRule="auto"/>
        <w:rPr>
          <w:del w:id="2295" w:author="DRR II" w:date="2018-05-25T12:22:00Z"/>
          <w:rFonts w:ascii="Calibri" w:hAnsi="Calibri"/>
          <w:sz w:val="22"/>
          <w:szCs w:val="22"/>
        </w:rPr>
      </w:pPr>
    </w:p>
    <w:p w:rsidR="00226B9C" w:rsidRPr="00F64E9C" w:rsidDel="008A2811" w:rsidRDefault="00226B9C" w:rsidP="00226B9C">
      <w:pPr>
        <w:spacing w:line="276" w:lineRule="auto"/>
        <w:rPr>
          <w:del w:id="2296" w:author="DRR II" w:date="2018-05-25T12:22:00Z"/>
          <w:rFonts w:ascii="Calibri" w:hAnsi="Calibri"/>
          <w:sz w:val="22"/>
          <w:szCs w:val="22"/>
        </w:rPr>
      </w:pPr>
    </w:p>
    <w:p w:rsidR="00226B9C" w:rsidRPr="00F64E9C" w:rsidDel="008A2811" w:rsidRDefault="00226B9C" w:rsidP="00226B9C">
      <w:pPr>
        <w:spacing w:line="276" w:lineRule="auto"/>
        <w:rPr>
          <w:del w:id="2297" w:author="DRR II" w:date="2018-05-25T12:22:00Z"/>
          <w:rFonts w:ascii="Calibri" w:hAnsi="Calibri"/>
          <w:sz w:val="22"/>
          <w:szCs w:val="22"/>
        </w:rPr>
      </w:pPr>
    </w:p>
    <w:p w:rsidR="00226B9C" w:rsidRPr="00F64E9C" w:rsidDel="008A2811" w:rsidRDefault="00226B9C" w:rsidP="00226B9C">
      <w:pPr>
        <w:spacing w:line="276" w:lineRule="auto"/>
        <w:rPr>
          <w:del w:id="2298" w:author="DRR II" w:date="2018-05-25T12:22:00Z"/>
          <w:rFonts w:ascii="Calibri" w:hAnsi="Calibri"/>
          <w:sz w:val="22"/>
          <w:szCs w:val="22"/>
        </w:rPr>
      </w:pPr>
    </w:p>
    <w:p w:rsidR="00226B9C" w:rsidRPr="00F64E9C" w:rsidDel="008A2811" w:rsidRDefault="00226B9C" w:rsidP="00226B9C">
      <w:pPr>
        <w:spacing w:line="276" w:lineRule="auto"/>
        <w:rPr>
          <w:del w:id="2299" w:author="DRR II" w:date="2018-05-25T12:22:00Z"/>
          <w:rFonts w:ascii="Calibri" w:hAnsi="Calibri"/>
          <w:sz w:val="22"/>
          <w:szCs w:val="22"/>
        </w:rPr>
      </w:pPr>
    </w:p>
    <w:p w:rsidR="00226B9C" w:rsidRPr="00F64E9C" w:rsidDel="008A2811" w:rsidRDefault="00226B9C" w:rsidP="00226B9C">
      <w:pPr>
        <w:spacing w:line="276" w:lineRule="auto"/>
        <w:rPr>
          <w:del w:id="2300" w:author="DRR II" w:date="2018-05-25T12:22:00Z"/>
          <w:rFonts w:ascii="Calibri" w:hAnsi="Calibri"/>
          <w:sz w:val="22"/>
          <w:szCs w:val="22"/>
        </w:rPr>
      </w:pPr>
    </w:p>
    <w:p w:rsidR="00226B9C" w:rsidRPr="00F64E9C" w:rsidDel="008A2811" w:rsidRDefault="00226B9C" w:rsidP="00226B9C">
      <w:pPr>
        <w:spacing w:line="276" w:lineRule="auto"/>
        <w:rPr>
          <w:del w:id="2301" w:author="DRR II" w:date="2018-05-25T12:22:00Z"/>
          <w:rFonts w:ascii="Calibri" w:hAnsi="Calibri"/>
          <w:sz w:val="22"/>
          <w:szCs w:val="22"/>
        </w:rPr>
      </w:pPr>
    </w:p>
    <w:p w:rsidR="00226B9C" w:rsidRPr="00F64E9C" w:rsidDel="008A2811" w:rsidRDefault="00226B9C" w:rsidP="00226B9C">
      <w:pPr>
        <w:spacing w:line="276" w:lineRule="auto"/>
        <w:rPr>
          <w:del w:id="2302" w:author="DRR II" w:date="2018-05-25T12:22:00Z"/>
          <w:rFonts w:ascii="Calibri" w:hAnsi="Calibri"/>
          <w:sz w:val="22"/>
          <w:szCs w:val="22"/>
        </w:rPr>
      </w:pPr>
    </w:p>
    <w:p w:rsidR="00226B9C" w:rsidRPr="00F64E9C" w:rsidDel="008A2811" w:rsidRDefault="00226B9C" w:rsidP="00226B9C">
      <w:pPr>
        <w:spacing w:line="276" w:lineRule="auto"/>
        <w:rPr>
          <w:del w:id="2303" w:author="DRR II" w:date="2018-05-25T12:22:00Z"/>
          <w:rFonts w:ascii="Calibri" w:hAnsi="Calibri"/>
          <w:sz w:val="22"/>
          <w:szCs w:val="22"/>
        </w:rPr>
      </w:pPr>
    </w:p>
    <w:p w:rsidR="00226B9C" w:rsidRPr="00F64E9C" w:rsidDel="008A2811" w:rsidRDefault="00226B9C" w:rsidP="00226B9C">
      <w:pPr>
        <w:spacing w:line="276" w:lineRule="auto"/>
        <w:rPr>
          <w:del w:id="2304" w:author="DRR II" w:date="2018-05-25T12:22:00Z"/>
          <w:rFonts w:ascii="Calibri" w:hAnsi="Calibri"/>
          <w:sz w:val="22"/>
          <w:szCs w:val="22"/>
        </w:rPr>
      </w:pPr>
    </w:p>
    <w:p w:rsidR="00226B9C" w:rsidRPr="00F64E9C" w:rsidDel="008A2811" w:rsidRDefault="00226B9C" w:rsidP="00226B9C">
      <w:pPr>
        <w:spacing w:line="276" w:lineRule="auto"/>
        <w:rPr>
          <w:del w:id="2305" w:author="DRR II" w:date="2018-05-25T12:22:00Z"/>
          <w:rFonts w:ascii="Calibri" w:hAnsi="Calibri"/>
          <w:sz w:val="22"/>
          <w:szCs w:val="22"/>
        </w:rPr>
      </w:pPr>
    </w:p>
    <w:p w:rsidR="00226B9C" w:rsidRPr="00F64E9C" w:rsidDel="008A2811" w:rsidRDefault="00226B9C" w:rsidP="00226B9C">
      <w:pPr>
        <w:spacing w:line="276" w:lineRule="auto"/>
        <w:rPr>
          <w:del w:id="2306" w:author="DRR II" w:date="2018-05-25T12:22:00Z"/>
          <w:rFonts w:ascii="Calibri" w:hAnsi="Calibri"/>
          <w:sz w:val="22"/>
          <w:szCs w:val="22"/>
        </w:rPr>
      </w:pPr>
    </w:p>
    <w:p w:rsidR="00226B9C" w:rsidRPr="00F64E9C" w:rsidDel="008A2811" w:rsidRDefault="00226B9C" w:rsidP="00226B9C">
      <w:pPr>
        <w:spacing w:line="276" w:lineRule="auto"/>
        <w:rPr>
          <w:del w:id="2307" w:author="DRR II" w:date="2018-05-25T12:22:00Z"/>
          <w:rFonts w:ascii="Calibri" w:hAnsi="Calibri"/>
          <w:sz w:val="22"/>
          <w:szCs w:val="22"/>
        </w:rPr>
      </w:pPr>
    </w:p>
    <w:p w:rsidR="00226B9C" w:rsidRPr="00F64E9C" w:rsidDel="008A2811" w:rsidRDefault="00226B9C" w:rsidP="00226B9C">
      <w:pPr>
        <w:spacing w:line="276" w:lineRule="auto"/>
        <w:rPr>
          <w:del w:id="2308" w:author="DRR II" w:date="2018-05-25T12:22:00Z"/>
          <w:rFonts w:ascii="Calibri" w:hAnsi="Calibri"/>
          <w:sz w:val="22"/>
          <w:szCs w:val="22"/>
        </w:rPr>
      </w:pPr>
    </w:p>
    <w:p w:rsidR="00226B9C" w:rsidRPr="00F64E9C" w:rsidRDefault="00226B9C" w:rsidP="00226B9C">
      <w:pPr>
        <w:spacing w:line="276" w:lineRule="auto"/>
        <w:rPr>
          <w:rFonts w:ascii="Calibri" w:hAnsi="Calibri"/>
          <w:sz w:val="22"/>
          <w:szCs w:val="22"/>
        </w:rPr>
      </w:pPr>
    </w:p>
    <w:p w:rsidR="00226B9C" w:rsidRPr="00F64E9C" w:rsidRDefault="00226B9C" w:rsidP="00226B9C">
      <w:pPr>
        <w:spacing w:line="276" w:lineRule="auto"/>
        <w:rPr>
          <w:rFonts w:ascii="Calibri" w:hAnsi="Calibri"/>
          <w:sz w:val="22"/>
          <w:szCs w:val="22"/>
        </w:rPr>
      </w:pPr>
    </w:p>
    <w:p w:rsidR="00226B9C" w:rsidRPr="00F64E9C" w:rsidRDefault="00226B9C" w:rsidP="00226B9C">
      <w:pPr>
        <w:spacing w:line="276" w:lineRule="auto"/>
        <w:rPr>
          <w:rFonts w:ascii="Calibri" w:hAnsi="Calibri"/>
          <w:sz w:val="22"/>
          <w:szCs w:val="22"/>
        </w:rPr>
      </w:pPr>
    </w:p>
    <w:p w:rsidR="00226B9C" w:rsidRPr="00F64E9C" w:rsidRDefault="00226B9C" w:rsidP="00226B9C">
      <w:pPr>
        <w:spacing w:line="276" w:lineRule="auto"/>
        <w:rPr>
          <w:rFonts w:ascii="Calibri" w:hAnsi="Calibri"/>
          <w:sz w:val="22"/>
          <w:szCs w:val="22"/>
        </w:rPr>
      </w:pPr>
    </w:p>
    <w:p w:rsidR="00226B9C" w:rsidRPr="00F64E9C" w:rsidRDefault="00226B9C" w:rsidP="00226B9C">
      <w:pPr>
        <w:spacing w:line="276" w:lineRule="auto"/>
        <w:rPr>
          <w:rFonts w:ascii="Calibri" w:hAnsi="Calibri"/>
          <w:sz w:val="22"/>
          <w:szCs w:val="22"/>
        </w:rPr>
      </w:pPr>
    </w:p>
    <w:p w:rsidR="00226B9C" w:rsidRPr="00F64E9C" w:rsidRDefault="00226B9C" w:rsidP="00226B9C">
      <w:pPr>
        <w:spacing w:line="276" w:lineRule="auto"/>
        <w:rPr>
          <w:rFonts w:ascii="Calibri" w:hAnsi="Calibri"/>
          <w:sz w:val="22"/>
          <w:szCs w:val="22"/>
        </w:rPr>
      </w:pPr>
    </w:p>
    <w:p w:rsidR="00226B9C" w:rsidRPr="00F64E9C" w:rsidRDefault="00226B9C" w:rsidP="00226B9C">
      <w:pPr>
        <w:spacing w:line="276" w:lineRule="auto"/>
        <w:rPr>
          <w:rFonts w:ascii="Calibri" w:hAnsi="Calibri"/>
          <w:sz w:val="22"/>
          <w:szCs w:val="22"/>
        </w:rPr>
      </w:pPr>
    </w:p>
    <w:p w:rsidR="00226B9C" w:rsidRPr="00F64E9C" w:rsidRDefault="00226B9C" w:rsidP="00226B9C">
      <w:pPr>
        <w:spacing w:line="276" w:lineRule="auto"/>
        <w:rPr>
          <w:rFonts w:ascii="Calibri" w:hAnsi="Calibri"/>
          <w:sz w:val="22"/>
          <w:szCs w:val="22"/>
        </w:rPr>
      </w:pPr>
    </w:p>
    <w:p w:rsidR="00657A00" w:rsidRDefault="00657A00" w:rsidP="00DB1CC0">
      <w:pPr>
        <w:spacing w:line="276" w:lineRule="auto"/>
        <w:rPr>
          <w:rFonts w:ascii="Calibri" w:eastAsia="Times New Roman" w:hAnsi="Calibri"/>
          <w:b/>
          <w:bCs/>
          <w:i/>
          <w:iCs/>
          <w:kern w:val="32"/>
          <w:sz w:val="22"/>
          <w:szCs w:val="22"/>
        </w:rPr>
      </w:pPr>
      <w:r w:rsidRPr="00DB1CC0">
        <w:rPr>
          <w:rFonts w:ascii="Calibri" w:eastAsia="Times New Roman" w:hAnsi="Calibri"/>
          <w:b/>
          <w:bCs/>
          <w:i/>
          <w:iCs/>
          <w:noProof/>
          <w:kern w:val="32"/>
          <w:sz w:val="22"/>
          <w:szCs w:val="22"/>
        </w:rPr>
        <w:lastRenderedPageBreak/>
        <w:drawing>
          <wp:inline distT="0" distB="0" distL="0" distR="0">
            <wp:extent cx="5891530" cy="509270"/>
            <wp:effectExtent l="19050" t="0" r="0" b="0"/>
            <wp:docPr id="21" name="Obraz 1" descr="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FS"/>
                    <pic:cNvPicPr>
                      <a:picLocks noChangeAspect="1" noChangeArrowheads="1"/>
                    </pic:cNvPicPr>
                  </pic:nvPicPr>
                  <pic:blipFill>
                    <a:blip r:embed="rId8" cstate="print"/>
                    <a:srcRect/>
                    <a:stretch>
                      <a:fillRect/>
                    </a:stretch>
                  </pic:blipFill>
                  <pic:spPr bwMode="auto">
                    <a:xfrm>
                      <a:off x="0" y="0"/>
                      <a:ext cx="5891530" cy="509270"/>
                    </a:xfrm>
                    <a:prstGeom prst="rect">
                      <a:avLst/>
                    </a:prstGeom>
                    <a:noFill/>
                    <a:ln w="9525">
                      <a:noFill/>
                      <a:miter lim="800000"/>
                      <a:headEnd/>
                      <a:tailEnd/>
                    </a:ln>
                  </pic:spPr>
                </pic:pic>
              </a:graphicData>
            </a:graphic>
          </wp:inline>
        </w:drawing>
      </w:r>
    </w:p>
    <w:p w:rsidR="009067BC" w:rsidRPr="00BF423F" w:rsidRDefault="009067BC" w:rsidP="009067BC">
      <w:pPr>
        <w:keepNext/>
        <w:spacing w:before="240" w:after="60" w:line="276" w:lineRule="auto"/>
        <w:jc w:val="both"/>
        <w:outlineLvl w:val="1"/>
        <w:rPr>
          <w:rFonts w:ascii="Calibri" w:eastAsia="Times New Roman" w:hAnsi="Calibri"/>
          <w:b/>
          <w:bCs/>
          <w:kern w:val="32"/>
          <w:sz w:val="22"/>
          <w:szCs w:val="22"/>
        </w:rPr>
      </w:pPr>
      <w:r w:rsidRPr="00FC702A">
        <w:rPr>
          <w:rFonts w:ascii="Calibri" w:eastAsia="Times New Roman" w:hAnsi="Calibri"/>
          <w:b/>
          <w:bCs/>
          <w:i/>
          <w:iCs/>
          <w:kern w:val="32"/>
          <w:sz w:val="22"/>
          <w:szCs w:val="22"/>
        </w:rPr>
        <w:t xml:space="preserve">Załącznik </w:t>
      </w:r>
      <w:bookmarkEnd w:id="7"/>
      <w:r w:rsidR="00754120">
        <w:rPr>
          <w:rFonts w:ascii="Calibri" w:eastAsia="Times New Roman" w:hAnsi="Calibri"/>
          <w:b/>
          <w:bCs/>
          <w:i/>
          <w:iCs/>
          <w:kern w:val="32"/>
          <w:sz w:val="22"/>
          <w:szCs w:val="22"/>
        </w:rPr>
        <w:t>nr 5</w:t>
      </w:r>
      <w:r w:rsidR="00BF423F">
        <w:rPr>
          <w:rFonts w:ascii="Calibri" w:eastAsia="Times New Roman" w:hAnsi="Calibri"/>
          <w:b/>
          <w:bCs/>
          <w:i/>
          <w:iCs/>
          <w:kern w:val="32"/>
          <w:sz w:val="22"/>
          <w:szCs w:val="22"/>
        </w:rPr>
        <w:t xml:space="preserve"> do Porozumienia</w:t>
      </w:r>
      <w:r w:rsidR="00754120">
        <w:rPr>
          <w:rFonts w:ascii="Calibri" w:eastAsia="Times New Roman" w:hAnsi="Calibri"/>
          <w:b/>
          <w:bCs/>
          <w:i/>
          <w:iCs/>
          <w:kern w:val="32"/>
          <w:sz w:val="22"/>
          <w:szCs w:val="22"/>
        </w:rPr>
        <w:t xml:space="preserve"> o dofinansowanie</w:t>
      </w:r>
    </w:p>
    <w:p w:rsidR="009067BC" w:rsidRPr="00FC702A" w:rsidRDefault="009067BC" w:rsidP="009067BC">
      <w:pPr>
        <w:keepNext/>
        <w:spacing w:before="240" w:after="60" w:line="276" w:lineRule="auto"/>
        <w:jc w:val="both"/>
        <w:outlineLvl w:val="1"/>
        <w:rPr>
          <w:rFonts w:ascii="Calibri" w:eastAsia="Times New Roman" w:hAnsi="Calibri"/>
          <w:b/>
          <w:bCs/>
          <w:kern w:val="32"/>
          <w:sz w:val="22"/>
          <w:szCs w:val="22"/>
        </w:rPr>
      </w:pPr>
      <w:r w:rsidRPr="00FC702A">
        <w:rPr>
          <w:rFonts w:ascii="Calibri" w:eastAsia="Times New Roman" w:hAnsi="Calibri"/>
          <w:b/>
          <w:bCs/>
          <w:i/>
          <w:iCs/>
          <w:kern w:val="32"/>
          <w:sz w:val="22"/>
          <w:szCs w:val="22"/>
        </w:rPr>
        <w:t>Zakres danych osobowych uczestników biorących udział w projektach realizowanych ze środków Europejskiego Funduszu Społecznego w ramach Regionalnego Programu Operacyjnego Województwa Podlaskiego na lata 2014-2020 koniecznych do wprowadzenia do SL2014</w:t>
      </w: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Informacje o projekcie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06"/>
        <w:gridCol w:w="2303"/>
        <w:gridCol w:w="2303"/>
      </w:tblGrid>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Numer umowy/ decyzji /aneksu</w:t>
            </w:r>
          </w:p>
        </w:tc>
        <w:tc>
          <w:tcPr>
            <w:tcW w:w="4606"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Nazwa beneficjenta</w:t>
            </w:r>
          </w:p>
        </w:tc>
      </w:tr>
      <w:tr w:rsidR="009067BC" w:rsidRPr="00FC702A" w:rsidTr="009067BC">
        <w:tc>
          <w:tcPr>
            <w:tcW w:w="4606" w:type="dxa"/>
            <w:shd w:val="clear" w:color="auto" w:fill="F2F2F2"/>
          </w:tcPr>
          <w:p w:rsidR="009067BC" w:rsidRPr="00FC702A" w:rsidRDefault="009067BC" w:rsidP="009067BC">
            <w:pPr>
              <w:spacing w:line="276" w:lineRule="auto"/>
              <w:rPr>
                <w:rFonts w:ascii="Calibri" w:hAnsi="Calibri"/>
              </w:rPr>
            </w:pPr>
          </w:p>
        </w:tc>
        <w:tc>
          <w:tcPr>
            <w:tcW w:w="4606" w:type="dxa"/>
            <w:gridSpan w:val="2"/>
            <w:shd w:val="clear" w:color="auto" w:fill="F2F2F2"/>
          </w:tcPr>
          <w:p w:rsidR="009067BC" w:rsidRPr="00FC702A" w:rsidRDefault="009067BC" w:rsidP="009067BC">
            <w:pPr>
              <w:spacing w:line="276" w:lineRule="auto"/>
              <w:rPr>
                <w:rFonts w:ascii="Calibri" w:hAnsi="Calibri"/>
              </w:rPr>
            </w:pPr>
          </w:p>
        </w:tc>
      </w:tr>
      <w:tr w:rsidR="009067BC" w:rsidRPr="00FC702A" w:rsidTr="009067BC">
        <w:tc>
          <w:tcPr>
            <w:tcW w:w="9212" w:type="dxa"/>
            <w:gridSpan w:val="3"/>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Tytuł projektu</w:t>
            </w:r>
          </w:p>
        </w:tc>
      </w:tr>
      <w:tr w:rsidR="009067BC" w:rsidRPr="00FC702A" w:rsidTr="009067BC">
        <w:tc>
          <w:tcPr>
            <w:tcW w:w="9212" w:type="dxa"/>
            <w:gridSpan w:val="3"/>
            <w:shd w:val="clear" w:color="auto" w:fill="F2F2F2"/>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Wniosek za okres</w:t>
            </w:r>
            <w:r w:rsidRPr="00FC702A">
              <w:rPr>
                <w:rFonts w:ascii="Calibri" w:hAnsi="Calibri"/>
                <w:sz w:val="22"/>
                <w:vertAlign w:val="superscript"/>
              </w:rPr>
              <w:footnoteReference w:id="74"/>
            </w:r>
          </w:p>
        </w:tc>
        <w:tc>
          <w:tcPr>
            <w:tcW w:w="4606"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Okres realizacji projektu</w:t>
            </w:r>
          </w:p>
        </w:tc>
      </w:tr>
      <w:tr w:rsidR="009067BC" w:rsidRPr="00FC702A" w:rsidTr="009067BC">
        <w:tc>
          <w:tcPr>
            <w:tcW w:w="4606" w:type="dxa"/>
            <w:shd w:val="clear" w:color="auto" w:fill="F2F2F2"/>
          </w:tcPr>
          <w:p w:rsidR="009067BC" w:rsidRPr="00FC702A" w:rsidRDefault="009067BC" w:rsidP="009067BC">
            <w:pPr>
              <w:spacing w:line="276" w:lineRule="auto"/>
              <w:rPr>
                <w:rFonts w:ascii="Calibri" w:hAnsi="Calibri"/>
              </w:rPr>
            </w:pPr>
          </w:p>
        </w:tc>
        <w:tc>
          <w:tcPr>
            <w:tcW w:w="2303"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&lt;od&gt;</w:t>
            </w:r>
          </w:p>
        </w:tc>
        <w:tc>
          <w:tcPr>
            <w:tcW w:w="2303"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&lt;do&gt;</w:t>
            </w: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Dane instytucji otrzymujących wsparcie – dane podstawowe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70"/>
        <w:gridCol w:w="3071"/>
        <w:gridCol w:w="3071"/>
      </w:tblGrid>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Kraj</w:t>
            </w:r>
            <w:r w:rsidRPr="00FC702A">
              <w:rPr>
                <w:rFonts w:ascii="Calibri" w:hAnsi="Calibri"/>
                <w:sz w:val="22"/>
                <w:vertAlign w:val="superscript"/>
              </w:rPr>
              <w:footnoteReference w:id="75"/>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Nazwa instytucji</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NIP</w:t>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6141"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Brak NIP</w:t>
            </w:r>
          </w:p>
        </w:tc>
        <w:tc>
          <w:tcPr>
            <w:tcW w:w="3071" w:type="dxa"/>
            <w:shd w:val="clear" w:color="auto" w:fill="auto"/>
          </w:tcPr>
          <w:p w:rsidR="009067BC" w:rsidRPr="00FC702A" w:rsidRDefault="009067BC" w:rsidP="009067BC">
            <w:pPr>
              <w:spacing w:line="276" w:lineRule="auto"/>
              <w:jc w:val="center"/>
              <w:rPr>
                <w:rFonts w:ascii="Calibri" w:hAnsi="Calibri"/>
              </w:rPr>
            </w:pPr>
            <w:r w:rsidRPr="00FC702A">
              <w:rPr>
                <w:rFonts w:ascii="Calibri" w:hAnsi="Calibri"/>
                <w:sz w:val="22"/>
                <w:szCs w:val="22"/>
              </w:rPr>
              <w:t>Tak/Nie</w:t>
            </w:r>
          </w:p>
        </w:tc>
      </w:tr>
      <w:tr w:rsidR="009067BC" w:rsidRPr="00FC702A" w:rsidTr="009067BC">
        <w:tc>
          <w:tcPr>
            <w:tcW w:w="6141"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Typ instytucji</w:t>
            </w:r>
            <w:r w:rsidRPr="00FC702A">
              <w:rPr>
                <w:rFonts w:ascii="Calibri" w:hAnsi="Calibri"/>
                <w:sz w:val="22"/>
                <w:vertAlign w:val="superscript"/>
              </w:rPr>
              <w:footnoteReference w:id="76"/>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 tym</w:t>
            </w:r>
            <w:r w:rsidRPr="00FC702A">
              <w:rPr>
                <w:rFonts w:ascii="Calibri" w:hAnsi="Calibri"/>
                <w:sz w:val="22"/>
                <w:vertAlign w:val="superscript"/>
              </w:rPr>
              <w:footnoteReference w:id="77"/>
            </w:r>
          </w:p>
        </w:tc>
      </w:tr>
      <w:tr w:rsidR="009067BC" w:rsidRPr="00FC702A" w:rsidTr="009067BC">
        <w:tc>
          <w:tcPr>
            <w:tcW w:w="6141" w:type="dxa"/>
            <w:gridSpan w:val="2"/>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Dane instytucji otrzymujących wsparcie – dane teleadresowe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70"/>
        <w:gridCol w:w="3071"/>
        <w:gridCol w:w="3071"/>
      </w:tblGrid>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Województwo</w:t>
            </w:r>
            <w:r w:rsidRPr="00FC702A">
              <w:rPr>
                <w:rFonts w:ascii="Calibri" w:hAnsi="Calibri"/>
                <w:sz w:val="22"/>
                <w:vertAlign w:val="superscript"/>
              </w:rPr>
              <w:footnoteReference w:id="78"/>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Powiat</w:t>
            </w:r>
            <w:r w:rsidRPr="00FC702A">
              <w:rPr>
                <w:rFonts w:ascii="Calibri" w:hAnsi="Calibri"/>
                <w:sz w:val="22"/>
                <w:vertAlign w:val="superscript"/>
              </w:rPr>
              <w:footnoteReference w:id="79"/>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Gmina</w:t>
            </w:r>
            <w:r w:rsidRPr="00FC702A">
              <w:rPr>
                <w:rFonts w:ascii="Calibri" w:hAnsi="Calibri"/>
                <w:sz w:val="22"/>
                <w:vertAlign w:val="superscript"/>
              </w:rPr>
              <w:footnoteReference w:id="80"/>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Miejscowość</w:t>
            </w:r>
            <w:r w:rsidRPr="00FC702A">
              <w:rPr>
                <w:rFonts w:ascii="Calibri" w:hAnsi="Calibri"/>
                <w:sz w:val="22"/>
                <w:vertAlign w:val="superscript"/>
              </w:rPr>
              <w:footnoteReference w:id="81"/>
            </w:r>
          </w:p>
        </w:tc>
        <w:tc>
          <w:tcPr>
            <w:tcW w:w="6142"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Ulica</w:t>
            </w:r>
            <w:r w:rsidRPr="00FC702A">
              <w:rPr>
                <w:rFonts w:ascii="Calibri" w:hAnsi="Calibri"/>
                <w:sz w:val="22"/>
                <w:vertAlign w:val="superscript"/>
              </w:rPr>
              <w:footnoteReference w:id="82"/>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6142" w:type="dxa"/>
            <w:gridSpan w:val="2"/>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Nr budynku</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Nr lokalu</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Kod pocztowy</w:t>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Obszar wg stopnia urbanizacji (DEGURBA)</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Telefon kontaktowy</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Adres e-mail</w:t>
            </w:r>
          </w:p>
        </w:tc>
      </w:tr>
      <w:tr w:rsidR="009067BC" w:rsidRPr="00FC702A" w:rsidTr="009067BC">
        <w:tc>
          <w:tcPr>
            <w:tcW w:w="3070" w:type="dxa"/>
            <w:shd w:val="clear" w:color="auto" w:fill="F2F2F2"/>
          </w:tcPr>
          <w:p w:rsidR="009067BC" w:rsidRPr="00FC702A" w:rsidRDefault="009067BC" w:rsidP="009067BC">
            <w:pPr>
              <w:spacing w:line="276" w:lineRule="auto"/>
              <w:rPr>
                <w:rFonts w:ascii="Calibri" w:hAnsi="Calibri"/>
                <w:bCs/>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Szczegóły i rodzaj wsparcia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06"/>
        <w:gridCol w:w="4606"/>
      </w:tblGrid>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rozpoczęcia udziału w projekcie</w:t>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zakończenia udziału w projekcie</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 xml:space="preserve">Czy wsparciem zostali objęci pracownicy </w:t>
            </w:r>
            <w:r w:rsidRPr="00FC702A">
              <w:rPr>
                <w:rFonts w:ascii="Calibri" w:hAnsi="Calibri"/>
                <w:bCs/>
                <w:sz w:val="22"/>
                <w:szCs w:val="22"/>
              </w:rPr>
              <w:lastRenderedPageBreak/>
              <w:t>instytucji?</w:t>
            </w:r>
          </w:p>
        </w:tc>
        <w:tc>
          <w:tcPr>
            <w:tcW w:w="4606" w:type="dxa"/>
            <w:shd w:val="clear" w:color="auto" w:fill="auto"/>
          </w:tcPr>
          <w:p w:rsidR="009067BC" w:rsidRPr="00FC702A" w:rsidRDefault="009067BC" w:rsidP="009067BC">
            <w:pPr>
              <w:spacing w:line="276" w:lineRule="auto"/>
              <w:jc w:val="center"/>
              <w:rPr>
                <w:rFonts w:ascii="Calibri" w:hAnsi="Calibri"/>
              </w:rPr>
            </w:pPr>
            <w:r w:rsidRPr="00FC702A">
              <w:rPr>
                <w:rFonts w:ascii="Calibri" w:hAnsi="Calibri"/>
                <w:sz w:val="22"/>
                <w:szCs w:val="22"/>
              </w:rPr>
              <w:lastRenderedPageBreak/>
              <w:t>Tak/Nie</w:t>
            </w: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lastRenderedPageBreak/>
              <w:t>Rodzaj przyznanego wsparcia</w:t>
            </w:r>
            <w:r w:rsidRPr="00FC702A">
              <w:rPr>
                <w:rFonts w:ascii="Calibri" w:hAnsi="Calibri"/>
                <w:sz w:val="22"/>
                <w:vertAlign w:val="superscript"/>
              </w:rPr>
              <w:footnoteReference w:id="83"/>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 tym</w:t>
            </w:r>
            <w:r w:rsidRPr="00FC702A">
              <w:rPr>
                <w:rFonts w:ascii="Calibri" w:hAnsi="Calibri"/>
                <w:sz w:val="22"/>
                <w:vertAlign w:val="superscript"/>
              </w:rPr>
              <w:footnoteReference w:id="84"/>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rozpoczęcia udziału we wsparciu</w:t>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zakończenia udziału we wsparciu</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shd w:val="clear" w:color="auto" w:fill="auto"/>
          </w:tcPr>
          <w:p w:rsidR="009067BC" w:rsidRPr="00FC702A" w:rsidRDefault="009067BC" w:rsidP="009067BC">
            <w:pPr>
              <w:spacing w:line="276" w:lineRule="auto"/>
              <w:rPr>
                <w:rFonts w:ascii="Calibri" w:hAnsi="Calibri"/>
                <w:bCs/>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 xml:space="preserve">Dane uczestników projektów otrzymujących wsparcie- indywidualni i pracownicy instytucji- dane uczestnika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70"/>
        <w:gridCol w:w="3071"/>
        <w:gridCol w:w="3071"/>
      </w:tblGrid>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Kraj</w:t>
            </w:r>
            <w:r w:rsidRPr="00FC702A">
              <w:rPr>
                <w:rFonts w:ascii="Calibri" w:hAnsi="Calibri"/>
                <w:sz w:val="22"/>
                <w:vertAlign w:val="superscript"/>
              </w:rPr>
              <w:footnoteReference w:id="85"/>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Rodzaj uczestnika</w:t>
            </w:r>
            <w:r w:rsidRPr="00FC702A">
              <w:rPr>
                <w:rFonts w:ascii="Calibri" w:hAnsi="Calibri"/>
                <w:sz w:val="22"/>
                <w:vertAlign w:val="superscript"/>
              </w:rPr>
              <w:footnoteReference w:id="86"/>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Nazwa instytucji</w:t>
            </w:r>
            <w:r w:rsidRPr="00FC702A">
              <w:rPr>
                <w:rFonts w:ascii="Calibri" w:hAnsi="Calibri"/>
                <w:sz w:val="22"/>
                <w:vertAlign w:val="superscript"/>
              </w:rPr>
              <w:footnoteReference w:id="87"/>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Imię</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Nazwisko</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PESEL</w:t>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Brak PESEL</w:t>
            </w:r>
          </w:p>
        </w:tc>
        <w:tc>
          <w:tcPr>
            <w:tcW w:w="6142" w:type="dxa"/>
            <w:gridSpan w:val="2"/>
            <w:shd w:val="clear" w:color="auto" w:fill="auto"/>
            <w:vAlign w:val="center"/>
          </w:tcPr>
          <w:p w:rsidR="009067BC" w:rsidRPr="00FC702A" w:rsidRDefault="009067BC" w:rsidP="009067BC">
            <w:pPr>
              <w:spacing w:line="276" w:lineRule="auto"/>
              <w:jc w:val="center"/>
              <w:rPr>
                <w:rFonts w:ascii="Calibri" w:hAnsi="Calibri"/>
              </w:rPr>
            </w:pPr>
            <w:r w:rsidRPr="00FC702A">
              <w:rPr>
                <w:rFonts w:ascii="Calibri" w:hAnsi="Calibri"/>
                <w:sz w:val="22"/>
                <w:szCs w:val="22"/>
              </w:rPr>
              <w:t>Tak/Nie</w:t>
            </w: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Płeć</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Wiek w chwili przystąpienia do projektu</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Wykształcenie</w:t>
            </w:r>
            <w:r w:rsidRPr="00FC702A">
              <w:rPr>
                <w:rFonts w:ascii="Calibri" w:hAnsi="Calibri"/>
                <w:sz w:val="22"/>
                <w:vertAlign w:val="superscript"/>
              </w:rPr>
              <w:footnoteReference w:id="88"/>
            </w:r>
          </w:p>
        </w:tc>
      </w:tr>
      <w:tr w:rsidR="009067BC" w:rsidRPr="00FC702A" w:rsidTr="009067BC">
        <w:tc>
          <w:tcPr>
            <w:tcW w:w="3070" w:type="dxa"/>
            <w:shd w:val="clear" w:color="auto" w:fill="F2F2F2"/>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Dane kontaktowe</w:t>
      </w:r>
    </w:p>
    <w:tbl>
      <w:tblPr>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70"/>
        <w:gridCol w:w="3070"/>
        <w:gridCol w:w="3070"/>
      </w:tblGrid>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Województwo</w:t>
            </w:r>
            <w:r w:rsidRPr="00FC702A">
              <w:rPr>
                <w:rFonts w:ascii="Calibri" w:hAnsi="Calibri"/>
                <w:sz w:val="22"/>
                <w:vertAlign w:val="superscript"/>
              </w:rPr>
              <w:footnoteReference w:id="89"/>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Powiat</w:t>
            </w:r>
            <w:r w:rsidRPr="00FC702A">
              <w:rPr>
                <w:rFonts w:ascii="Calibri" w:hAnsi="Calibri"/>
                <w:sz w:val="22"/>
                <w:vertAlign w:val="superscript"/>
              </w:rPr>
              <w:footnoteReference w:id="90"/>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Gmina</w:t>
            </w:r>
            <w:r w:rsidRPr="00FC702A">
              <w:rPr>
                <w:rFonts w:ascii="Calibri" w:hAnsi="Calibri"/>
                <w:sz w:val="22"/>
                <w:vertAlign w:val="superscript"/>
              </w:rPr>
              <w:footnoteReference w:id="91"/>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0" w:type="dxa"/>
            <w:shd w:val="clear" w:color="auto" w:fill="auto"/>
          </w:tcPr>
          <w:p w:rsidR="009067BC" w:rsidRPr="00FC702A" w:rsidRDefault="009067BC" w:rsidP="009067BC">
            <w:pPr>
              <w:spacing w:line="276" w:lineRule="auto"/>
              <w:rPr>
                <w:rFonts w:ascii="Calibri" w:hAnsi="Calibri"/>
              </w:rPr>
            </w:pPr>
          </w:p>
        </w:tc>
        <w:tc>
          <w:tcPr>
            <w:tcW w:w="3070"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Miejscowość</w:t>
            </w:r>
            <w:r w:rsidRPr="00FC702A">
              <w:rPr>
                <w:rFonts w:ascii="Calibri" w:hAnsi="Calibri"/>
                <w:sz w:val="22"/>
                <w:vertAlign w:val="superscript"/>
              </w:rPr>
              <w:footnoteReference w:id="92"/>
            </w:r>
          </w:p>
        </w:tc>
        <w:tc>
          <w:tcPr>
            <w:tcW w:w="6140"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Ulica</w:t>
            </w:r>
            <w:r w:rsidRPr="00FC702A">
              <w:rPr>
                <w:rFonts w:ascii="Calibri" w:hAnsi="Calibri"/>
                <w:sz w:val="22"/>
                <w:vertAlign w:val="superscript"/>
              </w:rPr>
              <w:footnoteReference w:id="93"/>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6140" w:type="dxa"/>
            <w:gridSpan w:val="2"/>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Nr budynku</w:t>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Nr lokalu</w:t>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Kod pocztowy</w:t>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0" w:type="dxa"/>
            <w:shd w:val="clear" w:color="auto" w:fill="auto"/>
          </w:tcPr>
          <w:p w:rsidR="009067BC" w:rsidRPr="00FC702A" w:rsidRDefault="009067BC" w:rsidP="009067BC">
            <w:pPr>
              <w:spacing w:line="276" w:lineRule="auto"/>
              <w:rPr>
                <w:rFonts w:ascii="Calibri" w:hAnsi="Calibri"/>
              </w:rPr>
            </w:pPr>
          </w:p>
        </w:tc>
        <w:tc>
          <w:tcPr>
            <w:tcW w:w="3070"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Obszar wg stopnia urbanizacji (DEGURBA)</w:t>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Telefon kontaktowy</w:t>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Adres e-mail</w:t>
            </w:r>
          </w:p>
        </w:tc>
      </w:tr>
      <w:tr w:rsidR="009067BC" w:rsidRPr="00FC702A" w:rsidTr="009067BC">
        <w:tc>
          <w:tcPr>
            <w:tcW w:w="3070" w:type="dxa"/>
            <w:shd w:val="clear" w:color="auto" w:fill="F2F2F2"/>
          </w:tcPr>
          <w:p w:rsidR="009067BC" w:rsidRPr="00FC702A" w:rsidRDefault="009067BC" w:rsidP="009067BC">
            <w:pPr>
              <w:spacing w:line="276" w:lineRule="auto"/>
              <w:rPr>
                <w:rFonts w:ascii="Calibri" w:hAnsi="Calibri"/>
                <w:bCs/>
              </w:rPr>
            </w:pPr>
          </w:p>
        </w:tc>
        <w:tc>
          <w:tcPr>
            <w:tcW w:w="3070" w:type="dxa"/>
            <w:shd w:val="clear" w:color="auto" w:fill="auto"/>
          </w:tcPr>
          <w:p w:rsidR="009067BC" w:rsidRPr="00FC702A" w:rsidRDefault="009067BC" w:rsidP="009067BC">
            <w:pPr>
              <w:spacing w:line="276" w:lineRule="auto"/>
              <w:rPr>
                <w:rFonts w:ascii="Calibri" w:hAnsi="Calibri"/>
              </w:rPr>
            </w:pPr>
          </w:p>
        </w:tc>
        <w:tc>
          <w:tcPr>
            <w:tcW w:w="3070" w:type="dxa"/>
            <w:shd w:val="clear" w:color="auto" w:fill="auto"/>
          </w:tcPr>
          <w:p w:rsidR="009067BC" w:rsidRPr="00FC702A" w:rsidRDefault="009067BC" w:rsidP="009067BC">
            <w:pPr>
              <w:spacing w:line="276" w:lineRule="auto"/>
              <w:rPr>
                <w:rFonts w:ascii="Calibri" w:hAnsi="Calibri"/>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Szczegóły i rodzaj wsparcia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06"/>
        <w:gridCol w:w="4606"/>
      </w:tblGrid>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rozpoczęcia udziału w projekcie</w:t>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zakończenia udziału w projekcie</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Status osoby na rynku pracy w chwili przystąpienia do projektu</w:t>
            </w:r>
            <w:r w:rsidRPr="00FC702A">
              <w:rPr>
                <w:rFonts w:ascii="Calibri" w:hAnsi="Calibri"/>
                <w:sz w:val="22"/>
                <w:vertAlign w:val="superscript"/>
              </w:rPr>
              <w:footnoteReference w:id="94"/>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 tym</w:t>
            </w:r>
            <w:r w:rsidRPr="00FC702A">
              <w:rPr>
                <w:rFonts w:ascii="Calibri" w:hAnsi="Calibri"/>
                <w:sz w:val="22"/>
                <w:vertAlign w:val="superscript"/>
              </w:rPr>
              <w:footnoteReference w:id="95"/>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Wykonywany zawód</w:t>
            </w:r>
            <w:r w:rsidRPr="00FC702A">
              <w:rPr>
                <w:rFonts w:ascii="Calibri" w:hAnsi="Calibri"/>
                <w:sz w:val="22"/>
                <w:vertAlign w:val="superscript"/>
              </w:rPr>
              <w:footnoteReference w:id="96"/>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Zatrudniony w</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 xml:space="preserve">Sytuacja (1) osoby w momencie zakończenia </w:t>
            </w:r>
            <w:r w:rsidRPr="00FC702A">
              <w:rPr>
                <w:rFonts w:ascii="Calibri" w:hAnsi="Calibri"/>
                <w:bCs/>
                <w:sz w:val="22"/>
                <w:szCs w:val="22"/>
              </w:rPr>
              <w:lastRenderedPageBreak/>
              <w:t>udziału w projekcie</w:t>
            </w:r>
            <w:r w:rsidRPr="00FC702A">
              <w:rPr>
                <w:rFonts w:ascii="Calibri" w:hAnsi="Calibri"/>
                <w:sz w:val="22"/>
                <w:vertAlign w:val="superscript"/>
              </w:rPr>
              <w:footnoteReference w:id="97"/>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lastRenderedPageBreak/>
              <w:t xml:space="preserve">Sytuacja (2) osoby w momencie zakończenia </w:t>
            </w:r>
            <w:r w:rsidRPr="00FC702A">
              <w:rPr>
                <w:rFonts w:ascii="Calibri" w:hAnsi="Calibri"/>
                <w:bCs/>
                <w:sz w:val="22"/>
                <w:szCs w:val="22"/>
              </w:rPr>
              <w:lastRenderedPageBreak/>
              <w:t>udziału w projekcie</w:t>
            </w:r>
            <w:r w:rsidRPr="00FC702A">
              <w:rPr>
                <w:rFonts w:ascii="Calibri" w:hAnsi="Calibri"/>
                <w:sz w:val="22"/>
                <w:vertAlign w:val="superscript"/>
              </w:rPr>
              <w:footnoteReference w:id="98"/>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shd w:val="clear" w:color="auto" w:fill="auto"/>
          </w:tcPr>
          <w:p w:rsidR="009067BC" w:rsidRPr="00FC702A" w:rsidRDefault="009067BC" w:rsidP="009067BC">
            <w:pPr>
              <w:spacing w:line="276" w:lineRule="auto"/>
              <w:rPr>
                <w:rFonts w:ascii="Calibri" w:hAnsi="Calibri"/>
                <w:bCs/>
              </w:rPr>
            </w:pPr>
          </w:p>
        </w:tc>
      </w:tr>
      <w:tr w:rsidR="009067BC" w:rsidRPr="00FC702A" w:rsidTr="009067BC">
        <w:tc>
          <w:tcPr>
            <w:tcW w:w="9212" w:type="dxa"/>
            <w:gridSpan w:val="2"/>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Inne rezultaty dotyczące osób młodych (dotyczy IZM)</w:t>
            </w:r>
            <w:r w:rsidRPr="00FC702A">
              <w:rPr>
                <w:rFonts w:ascii="Calibri" w:hAnsi="Calibri"/>
                <w:sz w:val="22"/>
                <w:vertAlign w:val="superscript"/>
              </w:rPr>
              <w:footnoteReference w:id="99"/>
            </w:r>
          </w:p>
        </w:tc>
      </w:tr>
      <w:tr w:rsidR="009067BC" w:rsidRPr="00FC702A" w:rsidTr="009067BC">
        <w:tc>
          <w:tcPr>
            <w:tcW w:w="9212" w:type="dxa"/>
            <w:gridSpan w:val="2"/>
            <w:shd w:val="clear" w:color="auto" w:fill="auto"/>
          </w:tcPr>
          <w:p w:rsidR="009067BC" w:rsidRPr="00FC702A" w:rsidRDefault="009067BC" w:rsidP="009067BC">
            <w:pPr>
              <w:spacing w:line="276" w:lineRule="auto"/>
              <w:rPr>
                <w:rFonts w:ascii="Calibri" w:hAnsi="Calibri"/>
                <w:bCs/>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Zakończenie udziału osoby w projekcie zgodnie z zaplanowaną dla niej ścieżką uczestnictwa</w:t>
            </w:r>
          </w:p>
        </w:tc>
        <w:tc>
          <w:tcPr>
            <w:tcW w:w="4606" w:type="dxa"/>
            <w:shd w:val="clear" w:color="auto" w:fill="auto"/>
            <w:vAlign w:val="center"/>
          </w:tcPr>
          <w:p w:rsidR="009067BC" w:rsidRPr="00FC702A" w:rsidRDefault="009067BC" w:rsidP="009067BC">
            <w:pPr>
              <w:spacing w:line="276" w:lineRule="auto"/>
              <w:jc w:val="center"/>
              <w:rPr>
                <w:rFonts w:ascii="Calibri" w:hAnsi="Calibri"/>
                <w:bCs/>
              </w:rPr>
            </w:pPr>
            <w:r w:rsidRPr="00FC702A">
              <w:rPr>
                <w:rFonts w:ascii="Calibri" w:hAnsi="Calibri"/>
                <w:bCs/>
                <w:sz w:val="22"/>
                <w:szCs w:val="22"/>
              </w:rPr>
              <w:t>Tak/Nie</w:t>
            </w: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Rodzaj przyznanego wsparcia</w:t>
            </w:r>
            <w:r w:rsidRPr="00FC702A">
              <w:rPr>
                <w:rFonts w:ascii="Calibri" w:hAnsi="Calibri"/>
                <w:sz w:val="22"/>
                <w:vertAlign w:val="superscript"/>
              </w:rPr>
              <w:footnoteReference w:id="100"/>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 tym</w:t>
            </w:r>
            <w:r w:rsidRPr="00FC702A">
              <w:rPr>
                <w:rFonts w:ascii="Calibri" w:hAnsi="Calibri"/>
                <w:sz w:val="22"/>
                <w:vertAlign w:val="superscript"/>
              </w:rPr>
              <w:footnoteReference w:id="101"/>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rozpoczęcia udziału we wsparciu</w:t>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zakończenia udziału we wsparciu</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shd w:val="clear" w:color="auto" w:fill="auto"/>
          </w:tcPr>
          <w:p w:rsidR="009067BC" w:rsidRPr="00FC702A" w:rsidRDefault="009067BC" w:rsidP="009067BC">
            <w:pPr>
              <w:spacing w:line="276" w:lineRule="auto"/>
              <w:rPr>
                <w:rFonts w:ascii="Calibri" w:hAnsi="Calibri"/>
                <w:bCs/>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Data założenia działalności gospodarczej</w:t>
            </w:r>
          </w:p>
        </w:tc>
        <w:tc>
          <w:tcPr>
            <w:tcW w:w="4606" w:type="dxa"/>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Kwota przyznanych środków na założenie działalności gospodarczej</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shd w:val="clear" w:color="auto" w:fill="auto"/>
          </w:tcPr>
          <w:p w:rsidR="009067BC" w:rsidRPr="00FC702A" w:rsidRDefault="009067BC" w:rsidP="009067BC">
            <w:pPr>
              <w:spacing w:line="276" w:lineRule="auto"/>
              <w:rPr>
                <w:rFonts w:ascii="Calibri" w:hAnsi="Calibri"/>
                <w:bCs/>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 xml:space="preserve">PKD założonej działalności </w:t>
            </w:r>
            <w:r w:rsidRPr="00FC702A">
              <w:rPr>
                <w:rFonts w:ascii="Calibri" w:hAnsi="Calibri"/>
                <w:bCs/>
                <w:sz w:val="22"/>
                <w:szCs w:val="22"/>
                <w:shd w:val="clear" w:color="auto" w:fill="D9D9D9"/>
              </w:rPr>
              <w:t>gospod</w:t>
            </w:r>
            <w:r w:rsidRPr="00FC702A">
              <w:rPr>
                <w:rFonts w:ascii="Calibri" w:hAnsi="Calibri"/>
                <w:bCs/>
                <w:sz w:val="22"/>
                <w:szCs w:val="22"/>
              </w:rPr>
              <w:t>arczej</w:t>
            </w:r>
            <w:r w:rsidRPr="00FC702A">
              <w:rPr>
                <w:rFonts w:ascii="Calibri" w:hAnsi="Calibri"/>
                <w:sz w:val="22"/>
                <w:vertAlign w:val="superscript"/>
              </w:rPr>
              <w:footnoteReference w:id="102"/>
            </w:r>
          </w:p>
        </w:tc>
        <w:tc>
          <w:tcPr>
            <w:tcW w:w="4606" w:type="dxa"/>
            <w:vMerge w:val="restart"/>
            <w:shd w:val="clear" w:color="auto" w:fill="D9D9D9"/>
          </w:tcPr>
          <w:p w:rsidR="009067BC" w:rsidRPr="00FC702A" w:rsidRDefault="009067BC" w:rsidP="009067BC">
            <w:pPr>
              <w:spacing w:line="276" w:lineRule="auto"/>
              <w:rPr>
                <w:rFonts w:ascii="Calibri" w:hAnsi="Calibri"/>
                <w:bCs/>
              </w:rPr>
            </w:pP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vMerge/>
            <w:shd w:val="clear" w:color="auto" w:fill="D9D9D9"/>
          </w:tcPr>
          <w:p w:rsidR="009067BC" w:rsidRPr="00FC702A" w:rsidRDefault="009067BC" w:rsidP="009067BC">
            <w:pPr>
              <w:spacing w:line="276" w:lineRule="auto"/>
              <w:rPr>
                <w:rFonts w:ascii="Calibri" w:hAnsi="Calibri"/>
                <w:bCs/>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Status uczestnika projektu w chwili przystąpienia do projektu</w:t>
      </w:r>
      <w:r w:rsidRPr="00FC702A">
        <w:rPr>
          <w:rFonts w:ascii="Calibri" w:hAnsi="Calibri"/>
          <w:sz w:val="22"/>
          <w:vertAlign w:val="superscript"/>
        </w:rPr>
        <w:footnoteReference w:id="103"/>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06"/>
        <w:gridCol w:w="4606"/>
      </w:tblGrid>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Osoba należąca do mniejszości narodowej lub etnicznej, migrant, osoba obcego pochodzenia</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Osoba bezdomna lub dotknięta wykluczeniem z dostępu do mieszkań</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Osoba z niepełnosprawnościami</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Osoba przebywająca w gospodarstwie domowym bez osób pracujących</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 tym: w gospodarstwie domowym z dziećmi pozostającymi na utrzymaniu</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Osoba żyjąca w gospodarstwie składającym się z jednej osoby dorosłej i dzieci pozostających na utrzymaniu</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Osoba w innej niekorzystnej sytuacji społecznej (innej niż wymienione powyżej)</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widowControl w:val="0"/>
        <w:suppressAutoHyphens/>
        <w:autoSpaceDE w:val="0"/>
        <w:spacing w:line="276" w:lineRule="auto"/>
        <w:rPr>
          <w:rFonts w:ascii="Calibri" w:eastAsia="Times New Roman" w:hAnsi="Calibri" w:cs="Arial"/>
          <w:color w:val="000000"/>
          <w:sz w:val="22"/>
          <w:szCs w:val="22"/>
        </w:rPr>
      </w:pPr>
    </w:p>
    <w:p w:rsidR="009067BC" w:rsidRPr="00FC702A" w:rsidRDefault="009067BC" w:rsidP="009067BC">
      <w:pPr>
        <w:widowControl w:val="0"/>
        <w:suppressAutoHyphens/>
        <w:autoSpaceDE w:val="0"/>
        <w:spacing w:line="276" w:lineRule="auto"/>
        <w:rPr>
          <w:rFonts w:ascii="Calibri" w:eastAsia="Times New Roman" w:hAnsi="Calibri" w:cs="Arial"/>
          <w:color w:val="000000"/>
          <w:sz w:val="22"/>
          <w:szCs w:val="22"/>
        </w:rPr>
      </w:pPr>
    </w:p>
    <w:p w:rsidR="009067BC" w:rsidRPr="00FC702A" w:rsidRDefault="009067BC" w:rsidP="009067BC">
      <w:pPr>
        <w:widowControl w:val="0"/>
        <w:suppressAutoHyphens/>
        <w:autoSpaceDE w:val="0"/>
        <w:spacing w:line="276" w:lineRule="auto"/>
        <w:rPr>
          <w:rFonts w:ascii="Calibri" w:eastAsia="Times New Roman" w:hAnsi="Calibri" w:cs="Arial"/>
          <w:color w:val="000000"/>
          <w:sz w:val="22"/>
          <w:szCs w:val="22"/>
        </w:rPr>
      </w:pPr>
    </w:p>
    <w:p w:rsidR="009067BC" w:rsidRPr="00FC702A" w:rsidRDefault="009067BC" w:rsidP="009067BC">
      <w:pPr>
        <w:widowControl w:val="0"/>
        <w:suppressAutoHyphens/>
        <w:autoSpaceDE w:val="0"/>
        <w:spacing w:line="276" w:lineRule="auto"/>
        <w:rPr>
          <w:rFonts w:ascii="Calibri" w:eastAsia="Times New Roman" w:hAnsi="Calibri" w:cs="Arial"/>
          <w:color w:val="000000"/>
          <w:sz w:val="22"/>
          <w:szCs w:val="22"/>
        </w:rPr>
      </w:pPr>
    </w:p>
    <w:p w:rsidR="009067BC" w:rsidRDefault="009067BC" w:rsidP="009067BC">
      <w:pPr>
        <w:spacing w:line="276" w:lineRule="auto"/>
        <w:rPr>
          <w:rFonts w:ascii="Calibri" w:hAnsi="Calibri"/>
          <w:b/>
          <w:sz w:val="22"/>
          <w:szCs w:val="22"/>
        </w:rPr>
        <w:sectPr w:rsidR="009067BC" w:rsidSect="009067BC">
          <w:footerReference w:type="default" r:id="rId20"/>
          <w:headerReference w:type="first" r:id="rId21"/>
          <w:pgSz w:w="11906" w:h="16838"/>
          <w:pgMar w:top="709" w:right="991" w:bottom="993" w:left="993" w:header="709" w:footer="403" w:gutter="0"/>
          <w:cols w:space="708"/>
          <w:titlePg/>
          <w:docGrid w:linePitch="360"/>
        </w:sectPr>
      </w:pPr>
    </w:p>
    <w:p w:rsidR="00E1192D" w:rsidRDefault="00E1192D" w:rsidP="009067BC">
      <w:pPr>
        <w:spacing w:line="276" w:lineRule="auto"/>
        <w:rPr>
          <w:rFonts w:ascii="Calibri" w:hAnsi="Calibri"/>
          <w:b/>
          <w:sz w:val="22"/>
          <w:szCs w:val="22"/>
        </w:rPr>
      </w:pPr>
    </w:p>
    <w:p w:rsidR="009067BC" w:rsidRPr="00FC702A" w:rsidRDefault="00754120" w:rsidP="009067BC">
      <w:pPr>
        <w:spacing w:line="276" w:lineRule="auto"/>
        <w:rPr>
          <w:rFonts w:ascii="Calibri" w:hAnsi="Calibri"/>
          <w:b/>
          <w:sz w:val="22"/>
          <w:szCs w:val="22"/>
        </w:rPr>
      </w:pPr>
      <w:r>
        <w:rPr>
          <w:rFonts w:ascii="Calibri" w:hAnsi="Calibri"/>
          <w:b/>
          <w:sz w:val="22"/>
          <w:szCs w:val="22"/>
        </w:rPr>
        <w:t>Załącznik nr 6 do Porozumienia o dofinansowanie</w:t>
      </w:r>
      <w:r w:rsidR="009067BC" w:rsidRPr="00FC702A">
        <w:rPr>
          <w:rFonts w:ascii="Calibri" w:hAnsi="Calibri"/>
          <w:b/>
          <w:sz w:val="22"/>
          <w:szCs w:val="22"/>
        </w:rPr>
        <w:t>: Wzór zestawienia wszystkich dokumentów księgowych dotyczących realizowanego projektu</w:t>
      </w:r>
    </w:p>
    <w:p w:rsidR="009067BC" w:rsidRPr="00FC702A" w:rsidRDefault="009067BC" w:rsidP="009067BC">
      <w:pPr>
        <w:spacing w:line="276" w:lineRule="auto"/>
        <w:jc w:val="center"/>
        <w:rPr>
          <w:rFonts w:ascii="Calibri" w:hAnsi="Calibri"/>
          <w:sz w:val="22"/>
          <w:szCs w:val="22"/>
        </w:rPr>
      </w:pPr>
    </w:p>
    <w:tbl>
      <w:tblPr>
        <w:tblW w:w="15451" w:type="dxa"/>
        <w:tblInd w:w="-639" w:type="dxa"/>
        <w:tblCellMar>
          <w:left w:w="70" w:type="dxa"/>
          <w:right w:w="70" w:type="dxa"/>
        </w:tblCellMar>
        <w:tblLook w:val="04A0"/>
      </w:tblPr>
      <w:tblGrid>
        <w:gridCol w:w="332"/>
        <w:gridCol w:w="993"/>
        <w:gridCol w:w="1134"/>
        <w:gridCol w:w="1418"/>
        <w:gridCol w:w="1099"/>
        <w:gridCol w:w="700"/>
        <w:gridCol w:w="704"/>
        <w:gridCol w:w="908"/>
        <w:gridCol w:w="1050"/>
        <w:gridCol w:w="891"/>
        <w:gridCol w:w="1313"/>
        <w:gridCol w:w="453"/>
        <w:gridCol w:w="1192"/>
        <w:gridCol w:w="1045"/>
        <w:gridCol w:w="709"/>
        <w:gridCol w:w="567"/>
        <w:gridCol w:w="992"/>
      </w:tblGrid>
      <w:tr w:rsidR="009067BC" w:rsidRPr="003925BC" w:rsidTr="005404B8">
        <w:trPr>
          <w:trHeight w:val="364"/>
        </w:trPr>
        <w:tc>
          <w:tcPr>
            <w:tcW w:w="15451" w:type="dxa"/>
            <w:gridSpan w:val="17"/>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Zestawienie dokumentów potwierdzających poniesione wydatki</w:t>
            </w:r>
          </w:p>
        </w:tc>
      </w:tr>
      <w:tr w:rsidR="003925BC" w:rsidRPr="003925BC" w:rsidTr="005404B8">
        <w:trPr>
          <w:trHeight w:val="1197"/>
        </w:trPr>
        <w:tc>
          <w:tcPr>
            <w:tcW w:w="283" w:type="dxa"/>
            <w:tcBorders>
              <w:top w:val="nil"/>
              <w:left w:val="single" w:sz="4" w:space="0" w:color="auto"/>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Lp.</w:t>
            </w:r>
          </w:p>
        </w:tc>
        <w:tc>
          <w:tcPr>
            <w:tcW w:w="993"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Numer dokumentu</w:t>
            </w:r>
          </w:p>
        </w:tc>
        <w:tc>
          <w:tcPr>
            <w:tcW w:w="1134"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Numer księgowy lub ewidencyjny</w:t>
            </w:r>
          </w:p>
        </w:tc>
        <w:tc>
          <w:tcPr>
            <w:tcW w:w="1418"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NIP wystawcy dokumentu/Pesel</w:t>
            </w:r>
          </w:p>
        </w:tc>
        <w:tc>
          <w:tcPr>
            <w:tcW w:w="1099"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Data wystawienia dokumentu</w:t>
            </w:r>
          </w:p>
        </w:tc>
        <w:tc>
          <w:tcPr>
            <w:tcW w:w="700"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Data zapłaty</w:t>
            </w:r>
          </w:p>
        </w:tc>
        <w:tc>
          <w:tcPr>
            <w:tcW w:w="704"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Nazwa towaru lub usługi</w:t>
            </w:r>
          </w:p>
        </w:tc>
        <w:tc>
          <w:tcPr>
            <w:tcW w:w="908"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Numer kontraktu</w:t>
            </w:r>
          </w:p>
        </w:tc>
        <w:tc>
          <w:tcPr>
            <w:tcW w:w="1050"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Kwota dokumentu brutto</w:t>
            </w:r>
          </w:p>
        </w:tc>
        <w:tc>
          <w:tcPr>
            <w:tcW w:w="891"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Kategoria kosztów - Nazwa kosztu</w:t>
            </w:r>
          </w:p>
        </w:tc>
        <w:tc>
          <w:tcPr>
            <w:tcW w:w="1313"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Wydatki kwalifikowalne</w:t>
            </w:r>
          </w:p>
        </w:tc>
        <w:tc>
          <w:tcPr>
            <w:tcW w:w="453"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w tym VAT</w:t>
            </w:r>
          </w:p>
        </w:tc>
        <w:tc>
          <w:tcPr>
            <w:tcW w:w="1192"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Dofinansowanie</w:t>
            </w:r>
          </w:p>
        </w:tc>
        <w:tc>
          <w:tcPr>
            <w:tcW w:w="1045"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Kategoria po</w:t>
            </w:r>
            <w:r w:rsidR="003925BC" w:rsidRPr="003925BC">
              <w:rPr>
                <w:rFonts w:asciiTheme="minorHAnsi" w:hAnsiTheme="minorHAnsi"/>
                <w:bCs/>
                <w:color w:val="000000"/>
                <w:sz w:val="16"/>
                <w:szCs w:val="16"/>
              </w:rPr>
              <w:t>dlegają</w:t>
            </w:r>
            <w:r w:rsidRPr="003925BC">
              <w:rPr>
                <w:rFonts w:asciiTheme="minorHAnsi" w:hAnsiTheme="minorHAnsi"/>
                <w:bCs/>
                <w:color w:val="000000"/>
                <w:sz w:val="16"/>
                <w:szCs w:val="16"/>
              </w:rPr>
              <w:t>ca limitom</w:t>
            </w:r>
          </w:p>
        </w:tc>
        <w:tc>
          <w:tcPr>
            <w:tcW w:w="709"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Wydatki w ramach limitu</w:t>
            </w:r>
          </w:p>
        </w:tc>
        <w:tc>
          <w:tcPr>
            <w:tcW w:w="567"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Uwagi</w:t>
            </w:r>
          </w:p>
        </w:tc>
        <w:tc>
          <w:tcPr>
            <w:tcW w:w="992"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Faktura korygująca</w:t>
            </w:r>
          </w:p>
        </w:tc>
      </w:tr>
      <w:tr w:rsidR="009067BC" w:rsidRPr="003925BC" w:rsidTr="005404B8">
        <w:trPr>
          <w:trHeight w:val="440"/>
        </w:trPr>
        <w:tc>
          <w:tcPr>
            <w:tcW w:w="15451" w:type="dxa"/>
            <w:gridSpan w:val="17"/>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Zadanie 1 [Nazwa zadania]</w:t>
            </w:r>
          </w:p>
        </w:tc>
      </w:tr>
      <w:tr w:rsidR="003925BC" w:rsidRPr="003925BC" w:rsidTr="005404B8">
        <w:trPr>
          <w:trHeight w:val="288"/>
        </w:trPr>
        <w:tc>
          <w:tcPr>
            <w:tcW w:w="283" w:type="dxa"/>
            <w:vMerge w:val="restart"/>
            <w:tcBorders>
              <w:top w:val="nil"/>
              <w:left w:val="single" w:sz="4" w:space="0" w:color="auto"/>
              <w:bottom w:val="single" w:sz="4" w:space="0" w:color="000000"/>
              <w:right w:val="single" w:sz="4" w:space="0" w:color="auto"/>
            </w:tcBorders>
            <w:shd w:val="clear" w:color="000000" w:fill="D9D9D9"/>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99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113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141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109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7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70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90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10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4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70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56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99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Tak/ Nie</w:t>
            </w:r>
          </w:p>
        </w:tc>
      </w:tr>
      <w:tr w:rsidR="003925BC" w:rsidRPr="003925BC" w:rsidTr="005404B8">
        <w:trPr>
          <w:trHeight w:val="364"/>
        </w:trPr>
        <w:tc>
          <w:tcPr>
            <w:tcW w:w="283"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993"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418"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099"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700"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704"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908"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050"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45"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709"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567"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r>
      <w:tr w:rsidR="003925BC" w:rsidRPr="003925BC" w:rsidTr="005404B8">
        <w:trPr>
          <w:trHeight w:val="394"/>
        </w:trPr>
        <w:tc>
          <w:tcPr>
            <w:tcW w:w="283"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993"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418"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099"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700"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704"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908"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050"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45"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709"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567"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r>
      <w:tr w:rsidR="003925BC" w:rsidRPr="003925BC" w:rsidTr="005404B8">
        <w:trPr>
          <w:trHeight w:val="394"/>
        </w:trPr>
        <w:tc>
          <w:tcPr>
            <w:tcW w:w="283" w:type="dxa"/>
            <w:tcBorders>
              <w:top w:val="nil"/>
              <w:left w:val="single" w:sz="4" w:space="0" w:color="auto"/>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418"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9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08"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5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45"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Tak/ Nie</w:t>
            </w:r>
          </w:p>
        </w:tc>
      </w:tr>
      <w:tr w:rsidR="009067BC" w:rsidRPr="003925BC" w:rsidTr="005404B8">
        <w:trPr>
          <w:trHeight w:val="349"/>
        </w:trPr>
        <w:tc>
          <w:tcPr>
            <w:tcW w:w="9180" w:type="dxa"/>
            <w:gridSpan w:val="10"/>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Suma</w:t>
            </w:r>
          </w:p>
        </w:tc>
        <w:tc>
          <w:tcPr>
            <w:tcW w:w="131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 </w:t>
            </w:r>
          </w:p>
        </w:tc>
        <w:tc>
          <w:tcPr>
            <w:tcW w:w="45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 </w:t>
            </w:r>
          </w:p>
        </w:tc>
        <w:tc>
          <w:tcPr>
            <w:tcW w:w="1192"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 </w:t>
            </w:r>
          </w:p>
        </w:tc>
        <w:tc>
          <w:tcPr>
            <w:tcW w:w="3313" w:type="dxa"/>
            <w:gridSpan w:val="4"/>
            <w:tcBorders>
              <w:top w:val="single" w:sz="4" w:space="0" w:color="auto"/>
              <w:left w:val="nil"/>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 </w:t>
            </w:r>
          </w:p>
        </w:tc>
      </w:tr>
      <w:tr w:rsidR="009067BC" w:rsidRPr="003925BC" w:rsidTr="005404B8">
        <w:trPr>
          <w:trHeight w:val="394"/>
        </w:trPr>
        <w:tc>
          <w:tcPr>
            <w:tcW w:w="15451" w:type="dxa"/>
            <w:gridSpan w:val="17"/>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Zadanie 2 [Nazwa zadania]</w:t>
            </w:r>
          </w:p>
        </w:tc>
      </w:tr>
      <w:tr w:rsidR="003925BC" w:rsidRPr="003925BC" w:rsidTr="005404B8">
        <w:trPr>
          <w:trHeight w:val="302"/>
        </w:trPr>
        <w:tc>
          <w:tcPr>
            <w:tcW w:w="283" w:type="dxa"/>
            <w:tcBorders>
              <w:top w:val="nil"/>
              <w:left w:val="single" w:sz="4" w:space="0" w:color="auto"/>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418"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9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08"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5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45"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Tak/ Nie</w:t>
            </w:r>
          </w:p>
        </w:tc>
      </w:tr>
      <w:tr w:rsidR="003925BC" w:rsidRPr="003925BC" w:rsidTr="005404B8">
        <w:trPr>
          <w:trHeight w:val="349"/>
        </w:trPr>
        <w:tc>
          <w:tcPr>
            <w:tcW w:w="283" w:type="dxa"/>
            <w:tcBorders>
              <w:top w:val="nil"/>
              <w:left w:val="single" w:sz="4" w:space="0" w:color="auto"/>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418"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9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08"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5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45"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Tak/ Nie</w:t>
            </w:r>
          </w:p>
        </w:tc>
      </w:tr>
      <w:tr w:rsidR="009067BC" w:rsidRPr="003925BC" w:rsidTr="005404B8">
        <w:trPr>
          <w:trHeight w:val="364"/>
        </w:trPr>
        <w:tc>
          <w:tcPr>
            <w:tcW w:w="9180" w:type="dxa"/>
            <w:gridSpan w:val="10"/>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Suma</w:t>
            </w:r>
          </w:p>
        </w:tc>
        <w:tc>
          <w:tcPr>
            <w:tcW w:w="131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 </w:t>
            </w:r>
          </w:p>
        </w:tc>
        <w:tc>
          <w:tcPr>
            <w:tcW w:w="45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 </w:t>
            </w:r>
          </w:p>
        </w:tc>
        <w:tc>
          <w:tcPr>
            <w:tcW w:w="1192"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 </w:t>
            </w:r>
          </w:p>
        </w:tc>
        <w:tc>
          <w:tcPr>
            <w:tcW w:w="3313" w:type="dxa"/>
            <w:gridSpan w:val="4"/>
            <w:tcBorders>
              <w:top w:val="single" w:sz="4" w:space="0" w:color="auto"/>
              <w:left w:val="nil"/>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 </w:t>
            </w:r>
          </w:p>
        </w:tc>
      </w:tr>
      <w:tr w:rsidR="009067BC" w:rsidRPr="003925BC" w:rsidTr="005404B8">
        <w:trPr>
          <w:trHeight w:val="455"/>
        </w:trPr>
        <w:tc>
          <w:tcPr>
            <w:tcW w:w="15451" w:type="dxa"/>
            <w:gridSpan w:val="17"/>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Koszty pośrednie</w:t>
            </w:r>
          </w:p>
        </w:tc>
      </w:tr>
      <w:tr w:rsidR="003925BC" w:rsidRPr="003925BC" w:rsidTr="005404B8">
        <w:trPr>
          <w:trHeight w:val="349"/>
        </w:trPr>
        <w:tc>
          <w:tcPr>
            <w:tcW w:w="283" w:type="dxa"/>
            <w:tcBorders>
              <w:top w:val="nil"/>
              <w:left w:val="single" w:sz="4" w:space="0" w:color="auto"/>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418"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9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08"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5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45"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Tak/ Nie</w:t>
            </w:r>
          </w:p>
        </w:tc>
      </w:tr>
      <w:tr w:rsidR="009067BC" w:rsidRPr="003925BC" w:rsidTr="005404B8">
        <w:trPr>
          <w:trHeight w:val="394"/>
        </w:trPr>
        <w:tc>
          <w:tcPr>
            <w:tcW w:w="9180" w:type="dxa"/>
            <w:gridSpan w:val="10"/>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Suma</w:t>
            </w:r>
          </w:p>
        </w:tc>
        <w:tc>
          <w:tcPr>
            <w:tcW w:w="131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92"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3313" w:type="dxa"/>
            <w:gridSpan w:val="4"/>
            <w:tcBorders>
              <w:top w:val="single" w:sz="4" w:space="0" w:color="auto"/>
              <w:left w:val="nil"/>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r>
      <w:tr w:rsidR="009067BC" w:rsidRPr="003925BC" w:rsidTr="005404B8">
        <w:trPr>
          <w:trHeight w:val="394"/>
        </w:trPr>
        <w:tc>
          <w:tcPr>
            <w:tcW w:w="9180" w:type="dxa"/>
            <w:gridSpan w:val="10"/>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Ogółem wydatki rzeczywiście poniesione</w:t>
            </w:r>
          </w:p>
        </w:tc>
        <w:tc>
          <w:tcPr>
            <w:tcW w:w="131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92"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3313" w:type="dxa"/>
            <w:gridSpan w:val="4"/>
            <w:tcBorders>
              <w:top w:val="single" w:sz="4" w:space="0" w:color="auto"/>
              <w:left w:val="nil"/>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r>
    </w:tbl>
    <w:p w:rsidR="009067BC" w:rsidRDefault="009067BC" w:rsidP="009067BC">
      <w:pPr>
        <w:pStyle w:val="Default"/>
        <w:spacing w:line="276" w:lineRule="auto"/>
        <w:rPr>
          <w:rFonts w:ascii="Calibri" w:hAnsi="Calibri"/>
          <w:sz w:val="22"/>
          <w:szCs w:val="22"/>
        </w:rPr>
      </w:pPr>
    </w:p>
    <w:p w:rsidR="009067BC" w:rsidRDefault="009067BC"/>
    <w:sectPr w:rsidR="009067BC" w:rsidSect="00754120">
      <w:headerReference w:type="first" r:id="rId22"/>
      <w:pgSz w:w="16838" w:h="11906" w:orient="landscape"/>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4347" w:rsidRDefault="00344347" w:rsidP="00FE2590">
      <w:r>
        <w:separator/>
      </w:r>
    </w:p>
  </w:endnote>
  <w:endnote w:type="continuationSeparator" w:id="0">
    <w:p w:rsidR="00344347" w:rsidRDefault="00344347" w:rsidP="00FE259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ource_sans_prosemibold">
    <w:altName w:val="Times New Roman"/>
    <w:panose1 w:val="00000000000000000000"/>
    <w:charset w:val="00"/>
    <w:family w:val="roman"/>
    <w:notTrueType/>
    <w:pitch w:val="default"/>
    <w:sig w:usb0="00000000" w:usb1="00000000" w:usb2="00000000" w:usb3="00000000" w:csb0="00000000" w:csb1="00000000"/>
  </w:font>
  <w:font w:name="A">
    <w:panose1 w:val="00000000000000000000"/>
    <w:charset w:val="EE"/>
    <w:family w:val="auto"/>
    <w:notTrueType/>
    <w:pitch w:val="default"/>
    <w:sig w:usb0="00000005" w:usb1="00000000" w:usb2="00000000" w:usb3="00000000" w:csb0="00000002" w:csb1="00000000"/>
  </w:font>
  <w:font w:name="ArialMT">
    <w:altName w:val="Arial"/>
    <w:panose1 w:val="00000000000000000000"/>
    <w:charset w:val="00"/>
    <w:family w:val="swiss"/>
    <w:notTrueType/>
    <w:pitch w:val="default"/>
    <w:sig w:usb0="00000007" w:usb1="00000000" w:usb2="00000000" w:usb3="00000000" w:csb0="00000003"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0A05" w:rsidRDefault="00D10A05">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0A05" w:rsidRPr="004566D7" w:rsidRDefault="00A85135">
    <w:pPr>
      <w:pStyle w:val="Stopka"/>
      <w:jc w:val="right"/>
      <w:rPr>
        <w:rFonts w:ascii="Calibri" w:hAnsi="Calibri"/>
        <w:sz w:val="20"/>
        <w:szCs w:val="20"/>
      </w:rPr>
    </w:pPr>
    <w:r w:rsidRPr="004566D7">
      <w:rPr>
        <w:rFonts w:ascii="Calibri" w:hAnsi="Calibri"/>
        <w:sz w:val="20"/>
        <w:szCs w:val="20"/>
      </w:rPr>
      <w:fldChar w:fldCharType="begin"/>
    </w:r>
    <w:r w:rsidR="00D10A05" w:rsidRPr="004566D7">
      <w:rPr>
        <w:rFonts w:ascii="Calibri" w:hAnsi="Calibri"/>
        <w:sz w:val="20"/>
        <w:szCs w:val="20"/>
      </w:rPr>
      <w:instrText>PAGE   \* MERGEFORMAT</w:instrText>
    </w:r>
    <w:r w:rsidRPr="004566D7">
      <w:rPr>
        <w:rFonts w:ascii="Calibri" w:hAnsi="Calibri"/>
        <w:sz w:val="20"/>
        <w:szCs w:val="20"/>
      </w:rPr>
      <w:fldChar w:fldCharType="separate"/>
    </w:r>
    <w:r w:rsidR="00530FF3">
      <w:rPr>
        <w:rFonts w:ascii="Calibri" w:hAnsi="Calibri"/>
        <w:noProof/>
        <w:sz w:val="20"/>
        <w:szCs w:val="20"/>
      </w:rPr>
      <w:t>- 55 -</w:t>
    </w:r>
    <w:r w:rsidRPr="004566D7">
      <w:rPr>
        <w:rFonts w:ascii="Calibri" w:hAnsi="Calibri"/>
        <w:sz w:val="20"/>
        <w:szCs w:val="20"/>
      </w:rPr>
      <w:fldChar w:fldCharType="end"/>
    </w:r>
  </w:p>
  <w:p w:rsidR="00D10A05" w:rsidRDefault="00D10A05">
    <w:pPr>
      <w:pStyle w:val="Stopk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0A05" w:rsidRDefault="00D10A05">
    <w:pPr>
      <w:pStyle w:val="Stopka"/>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0A05" w:rsidRPr="00D42C8B" w:rsidRDefault="00A85135">
    <w:pPr>
      <w:pStyle w:val="Stopka"/>
      <w:jc w:val="right"/>
      <w:rPr>
        <w:rFonts w:ascii="Calibri" w:hAnsi="Calibri"/>
        <w:sz w:val="20"/>
      </w:rPr>
    </w:pPr>
    <w:r w:rsidRPr="00D42C8B">
      <w:rPr>
        <w:rFonts w:ascii="Calibri" w:hAnsi="Calibri"/>
        <w:sz w:val="20"/>
      </w:rPr>
      <w:fldChar w:fldCharType="begin"/>
    </w:r>
    <w:r w:rsidR="00D10A05" w:rsidRPr="00D42C8B">
      <w:rPr>
        <w:rFonts w:ascii="Calibri" w:hAnsi="Calibri"/>
        <w:sz w:val="20"/>
      </w:rPr>
      <w:instrText xml:space="preserve"> PAGE   \* MERGEFORMAT </w:instrText>
    </w:r>
    <w:r w:rsidRPr="00D42C8B">
      <w:rPr>
        <w:rFonts w:ascii="Calibri" w:hAnsi="Calibri"/>
        <w:sz w:val="20"/>
      </w:rPr>
      <w:fldChar w:fldCharType="separate"/>
    </w:r>
    <w:r w:rsidR="00530FF3">
      <w:rPr>
        <w:rFonts w:ascii="Calibri" w:hAnsi="Calibri"/>
        <w:noProof/>
        <w:sz w:val="20"/>
      </w:rPr>
      <w:t>60</w:t>
    </w:r>
    <w:r w:rsidRPr="00D42C8B">
      <w:rPr>
        <w:rFonts w:ascii="Calibri" w:hAnsi="Calibri"/>
        <w:sz w:val="20"/>
      </w:rPr>
      <w:fldChar w:fldCharType="end"/>
    </w:r>
  </w:p>
  <w:p w:rsidR="00D10A05" w:rsidRDefault="00D10A05">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4347" w:rsidRDefault="00344347" w:rsidP="00FE2590">
      <w:r>
        <w:separator/>
      </w:r>
    </w:p>
  </w:footnote>
  <w:footnote w:type="continuationSeparator" w:id="0">
    <w:p w:rsidR="00344347" w:rsidRDefault="00344347" w:rsidP="00FE2590">
      <w:r>
        <w:continuationSeparator/>
      </w:r>
    </w:p>
  </w:footnote>
  <w:footnote w:id="1">
    <w:p w:rsidR="00D10A05" w:rsidRPr="002679BD" w:rsidRDefault="00D10A05" w:rsidP="00FE2590">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Beneficjent rozumiany jest jako Lider projektu  w przypadku realizowania </w:t>
      </w:r>
      <w:r>
        <w:rPr>
          <w:rFonts w:ascii="Calibri" w:hAnsi="Calibri"/>
          <w:sz w:val="16"/>
          <w:szCs w:val="16"/>
        </w:rPr>
        <w:t>P</w:t>
      </w:r>
      <w:r w:rsidRPr="002679BD">
        <w:rPr>
          <w:rFonts w:ascii="Calibri" w:hAnsi="Calibri"/>
          <w:sz w:val="16"/>
          <w:szCs w:val="16"/>
        </w:rPr>
        <w:t>rojektu z Partnerem/ami wskazanymi we wniosku</w:t>
      </w:r>
      <w:r>
        <w:rPr>
          <w:rFonts w:ascii="Calibri" w:hAnsi="Calibri"/>
          <w:sz w:val="16"/>
          <w:szCs w:val="16"/>
        </w:rPr>
        <w:t xml:space="preserve"> o dofinansowanie</w:t>
      </w:r>
      <w:r w:rsidRPr="002679BD">
        <w:rPr>
          <w:rFonts w:ascii="Calibri" w:hAnsi="Calibri"/>
          <w:sz w:val="16"/>
          <w:szCs w:val="16"/>
        </w:rPr>
        <w:t xml:space="preserve">. </w:t>
      </w:r>
    </w:p>
  </w:footnote>
  <w:footnote w:id="2">
    <w:p w:rsidR="00D10A05" w:rsidRPr="002679BD" w:rsidRDefault="00D10A05" w:rsidP="00FE2590">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w:t>
      </w:r>
      <w:r>
        <w:rPr>
          <w:rFonts w:ascii="Calibri" w:hAnsi="Calibri"/>
          <w:sz w:val="16"/>
          <w:szCs w:val="16"/>
        </w:rPr>
        <w:t>jeśli</w:t>
      </w:r>
      <w:r w:rsidRPr="002679BD">
        <w:rPr>
          <w:rFonts w:ascii="Calibri" w:hAnsi="Calibri"/>
          <w:sz w:val="16"/>
          <w:szCs w:val="16"/>
        </w:rPr>
        <w:t xml:space="preserve"> Projekt nie jest realizowany w partnerstw</w:t>
      </w:r>
      <w:r>
        <w:rPr>
          <w:rFonts w:ascii="Calibri" w:hAnsi="Calibri"/>
          <w:sz w:val="16"/>
          <w:szCs w:val="16"/>
        </w:rPr>
        <w:t>ie</w:t>
      </w:r>
      <w:r w:rsidRPr="002679BD">
        <w:rPr>
          <w:rFonts w:ascii="Calibri" w:hAnsi="Calibri"/>
          <w:sz w:val="16"/>
          <w:szCs w:val="16"/>
        </w:rPr>
        <w:t>. W przypadku gdy Projekt jest realizowany w partnerstw</w:t>
      </w:r>
      <w:r>
        <w:rPr>
          <w:rFonts w:ascii="Calibri" w:hAnsi="Calibri"/>
          <w:sz w:val="16"/>
          <w:szCs w:val="16"/>
        </w:rPr>
        <w:t>ie</w:t>
      </w:r>
      <w:r w:rsidRPr="002679BD">
        <w:rPr>
          <w:rFonts w:ascii="Calibri" w:hAnsi="Calibri"/>
          <w:sz w:val="16"/>
          <w:szCs w:val="16"/>
        </w:rPr>
        <w:t xml:space="preserve"> Beneficjent (Lider projektu) powinien posiadać pełnomocnictwo do podpisania umowy o dofinansowanie projektu w imieniu i na rzecz Partnerów.</w:t>
      </w:r>
    </w:p>
  </w:footnote>
  <w:footnote w:id="3">
    <w:p w:rsidR="00D10A05" w:rsidRPr="002679BD" w:rsidRDefault="00D10A05" w:rsidP="00FE2590">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wskazać partnerów </w:t>
      </w:r>
      <w:r>
        <w:rPr>
          <w:rFonts w:ascii="Calibri" w:hAnsi="Calibri"/>
          <w:sz w:val="16"/>
          <w:szCs w:val="16"/>
        </w:rPr>
        <w:t>P</w:t>
      </w:r>
      <w:r w:rsidRPr="002679BD">
        <w:rPr>
          <w:rFonts w:ascii="Calibri" w:hAnsi="Calibri"/>
          <w:sz w:val="16"/>
          <w:szCs w:val="16"/>
        </w:rPr>
        <w:t>rojektu przez podanie ich nazwy i adresu, a w przypadku gdy posiadają, również numerów NIP, REGON, KRS.</w:t>
      </w:r>
    </w:p>
  </w:footnote>
  <w:footnote w:id="4">
    <w:p w:rsidR="00D10A05" w:rsidRPr="004E4283" w:rsidRDefault="00D10A05">
      <w:pPr>
        <w:pStyle w:val="Tekstprzypisudolnego"/>
        <w:rPr>
          <w:rFonts w:asciiTheme="minorHAnsi" w:hAnsiTheme="minorHAnsi"/>
          <w:sz w:val="16"/>
          <w:szCs w:val="16"/>
        </w:rPr>
      </w:pPr>
      <w:r w:rsidRPr="00160A48">
        <w:rPr>
          <w:rStyle w:val="Odwoanieprzypisudolnego"/>
          <w:rFonts w:asciiTheme="minorHAnsi" w:hAnsiTheme="minorHAnsi"/>
          <w:sz w:val="16"/>
          <w:szCs w:val="16"/>
        </w:rPr>
        <w:footnoteRef/>
      </w:r>
      <w:r w:rsidRPr="00160A48">
        <w:rPr>
          <w:rFonts w:asciiTheme="minorHAnsi" w:hAnsiTheme="minorHAnsi"/>
          <w:sz w:val="16"/>
          <w:szCs w:val="16"/>
        </w:rPr>
        <w:t xml:space="preserve"> Zastrzeżenie dotyczy sytuacji, w której wkład własny jest wnoszony przez Partnerów</w:t>
      </w:r>
    </w:p>
  </w:footnote>
  <w:footnote w:id="5">
    <w:p w:rsidR="00D10A05" w:rsidRPr="00190ABB" w:rsidRDefault="00D10A05">
      <w:pPr>
        <w:pStyle w:val="Tekstprzypisudolnego"/>
        <w:rPr>
          <w:rFonts w:asciiTheme="minorHAnsi" w:hAnsiTheme="minorHAnsi"/>
          <w:sz w:val="16"/>
          <w:szCs w:val="16"/>
        </w:rPr>
      </w:pPr>
      <w:r w:rsidRPr="00160A48">
        <w:rPr>
          <w:rStyle w:val="Odwoanieprzypisudolnego"/>
          <w:sz w:val="16"/>
          <w:szCs w:val="16"/>
        </w:rPr>
        <w:footnoteRef/>
      </w:r>
      <w:r>
        <w:t xml:space="preserve"> </w:t>
      </w:r>
      <w:r w:rsidRPr="00190ABB">
        <w:rPr>
          <w:rFonts w:asciiTheme="minorHAnsi" w:hAnsiTheme="minorHAnsi"/>
          <w:sz w:val="16"/>
          <w:szCs w:val="16"/>
        </w:rPr>
        <w:t>W przypadku, gdy projekt jest realizowany w ramach partnerstwa</w:t>
      </w:r>
    </w:p>
  </w:footnote>
  <w:footnote w:id="6">
    <w:p w:rsidR="00D10A05" w:rsidRPr="002679BD" w:rsidRDefault="00D10A05" w:rsidP="00FE2590">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przypadku, gdy Projekt jest realizowany w ramach partnerstwa, z wyłączeniem partnerów będących państwowymi jednostkami budżetowymi</w:t>
      </w:r>
    </w:p>
  </w:footnote>
  <w:footnote w:id="7">
    <w:p w:rsidR="00D10A05" w:rsidRPr="002679BD" w:rsidRDefault="00D10A05" w:rsidP="00A86AF2">
      <w:pPr>
        <w:pStyle w:val="Tekstprzypisudolnego"/>
        <w:jc w:val="both"/>
        <w:rPr>
          <w:rFonts w:ascii="Calibri" w:hAnsi="Calibri"/>
          <w:sz w:val="16"/>
          <w:szCs w:val="16"/>
        </w:rPr>
      </w:pPr>
      <w:r w:rsidRPr="002679BD">
        <w:rPr>
          <w:rStyle w:val="Odwoanieprzypisudolnego"/>
          <w:rFonts w:ascii="Calibri" w:hAnsi="Calibri" w:cs="Arial"/>
          <w:sz w:val="16"/>
          <w:szCs w:val="16"/>
        </w:rPr>
        <w:footnoteRef/>
      </w:r>
      <w:r w:rsidRPr="002679BD">
        <w:rPr>
          <w:rFonts w:ascii="Calibri" w:hAnsi="Calibri" w:cs="Arial"/>
          <w:sz w:val="16"/>
          <w:szCs w:val="16"/>
        </w:rPr>
        <w:t xml:space="preserve"> </w:t>
      </w:r>
      <w:r w:rsidRPr="002679BD">
        <w:rPr>
          <w:rFonts w:ascii="Calibri" w:hAnsi="Calibri"/>
          <w:sz w:val="16"/>
          <w:szCs w:val="16"/>
        </w:rPr>
        <w:t>Należy wykreślić, w przypadku gdy Beneficjent nie jest zobowiązany do wniesienia wkładu własnego.</w:t>
      </w:r>
    </w:p>
  </w:footnote>
  <w:footnote w:id="8">
    <w:p w:rsidR="00D10A05" w:rsidRDefault="00D10A05" w:rsidP="00AA4B02">
      <w:pPr>
        <w:pStyle w:val="Tekstprzypisudolnego"/>
      </w:pPr>
      <w:r w:rsidRPr="00633BB0">
        <w:rPr>
          <w:rStyle w:val="Odwoanieprzypisudolnego"/>
          <w:rFonts w:ascii="Calibri" w:hAnsi="Calibri"/>
          <w:sz w:val="16"/>
          <w:szCs w:val="16"/>
        </w:rPr>
        <w:footnoteRef/>
      </w:r>
      <w:r w:rsidRPr="00633BB0">
        <w:rPr>
          <w:rFonts w:ascii="Calibri" w:hAnsi="Calibri"/>
          <w:sz w:val="16"/>
          <w:szCs w:val="16"/>
        </w:rPr>
        <w:t xml:space="preserve"> </w:t>
      </w:r>
      <w:r>
        <w:rPr>
          <w:rFonts w:ascii="Calibri" w:hAnsi="Calibri"/>
          <w:sz w:val="16"/>
          <w:szCs w:val="16"/>
        </w:rPr>
        <w:t xml:space="preserve">Z </w:t>
      </w:r>
      <w:r w:rsidRPr="00633BB0">
        <w:rPr>
          <w:rFonts w:ascii="Calibri" w:eastAsia="Times New Roman" w:hAnsi="Calibri" w:cs="Arial"/>
          <w:sz w:val="16"/>
          <w:szCs w:val="16"/>
        </w:rPr>
        <w:t>pomniejszeniem kosztu mechanizmu racjonalnych usprawnień, o którym mowa w Wytycznych w zakresie realizacji zasady</w:t>
      </w:r>
      <w:r>
        <w:rPr>
          <w:rFonts w:ascii="Calibri" w:eastAsia="Times New Roman" w:hAnsi="Calibri" w:cs="Arial"/>
          <w:sz w:val="16"/>
          <w:szCs w:val="16"/>
        </w:rPr>
        <w:t xml:space="preserve"> </w:t>
      </w:r>
      <w:r w:rsidRPr="00633BB0">
        <w:rPr>
          <w:rFonts w:ascii="Calibri" w:eastAsia="Times New Roman" w:hAnsi="Calibri" w:cs="Arial"/>
          <w:sz w:val="16"/>
          <w:szCs w:val="16"/>
        </w:rPr>
        <w:t>równości szans</w:t>
      </w:r>
      <w:r>
        <w:rPr>
          <w:rFonts w:ascii="Calibri" w:eastAsia="Times New Roman" w:hAnsi="Calibri" w:cs="Arial"/>
          <w:sz w:val="16"/>
          <w:szCs w:val="16"/>
        </w:rPr>
        <w:t xml:space="preserve"> </w:t>
      </w:r>
      <w:r w:rsidRPr="00633BB0">
        <w:rPr>
          <w:rFonts w:ascii="Calibri" w:eastAsia="Times New Roman" w:hAnsi="Calibri" w:cs="Arial"/>
          <w:sz w:val="16"/>
          <w:szCs w:val="16"/>
        </w:rPr>
        <w:t>i niedyskryminacji, w tym dostępności dla osób z niepełnosprawnościami oraz zasady równości szans kobiet</w:t>
      </w:r>
      <w:r>
        <w:rPr>
          <w:rFonts w:ascii="Calibri" w:eastAsia="Times New Roman" w:hAnsi="Calibri" w:cs="Arial"/>
          <w:sz w:val="16"/>
          <w:szCs w:val="16"/>
        </w:rPr>
        <w:t xml:space="preserve"> </w:t>
      </w:r>
      <w:r w:rsidRPr="00633BB0">
        <w:rPr>
          <w:rFonts w:ascii="Calibri" w:eastAsia="Times New Roman" w:hAnsi="Calibri" w:cs="Arial"/>
          <w:sz w:val="16"/>
          <w:szCs w:val="16"/>
        </w:rPr>
        <w:t>i mężczyzn w ramach funduszy unijnych na lata 2014-2020.</w:t>
      </w:r>
    </w:p>
  </w:footnote>
  <w:footnote w:id="9">
    <w:p w:rsidR="00D10A05" w:rsidRPr="006B2D66" w:rsidRDefault="00D10A05" w:rsidP="00095ABD">
      <w:pPr>
        <w:pStyle w:val="Tekstprzypisudolnego"/>
        <w:rPr>
          <w:rFonts w:ascii="Calibri" w:hAnsi="Calibri"/>
          <w:sz w:val="16"/>
          <w:szCs w:val="16"/>
        </w:rPr>
      </w:pPr>
      <w:r w:rsidRPr="005E7198">
        <w:rPr>
          <w:rStyle w:val="Odwoanieprzypisudolnego"/>
          <w:rFonts w:ascii="Calibri" w:hAnsi="Calibri"/>
          <w:sz w:val="16"/>
          <w:szCs w:val="16"/>
        </w:rPr>
        <w:footnoteRef/>
      </w:r>
      <w:r w:rsidRPr="005E7198">
        <w:rPr>
          <w:rFonts w:ascii="Calibri" w:hAnsi="Calibri"/>
          <w:sz w:val="16"/>
          <w:szCs w:val="16"/>
        </w:rPr>
        <w:t xml:space="preserve"> Należy wykreślić, jeśli nie dotyczy.</w:t>
      </w:r>
    </w:p>
  </w:footnote>
  <w:footnote w:id="10">
    <w:p w:rsidR="00D10A05" w:rsidRDefault="00D10A05" w:rsidP="00095ABD">
      <w:pPr>
        <w:pStyle w:val="Tekstprzypisudolnego"/>
      </w:pPr>
      <w:r w:rsidRPr="005E7198">
        <w:rPr>
          <w:rStyle w:val="Odwoanieprzypisudolnego"/>
          <w:rFonts w:ascii="Calibri" w:hAnsi="Calibri"/>
          <w:sz w:val="16"/>
          <w:szCs w:val="16"/>
        </w:rPr>
        <w:footnoteRef/>
      </w:r>
      <w:r w:rsidRPr="005E7198">
        <w:rPr>
          <w:rFonts w:ascii="Calibri" w:hAnsi="Calibri"/>
          <w:sz w:val="16"/>
          <w:szCs w:val="16"/>
        </w:rPr>
        <w:t xml:space="preserve"> </w:t>
      </w:r>
      <w:r w:rsidRPr="006B2D66">
        <w:rPr>
          <w:rFonts w:ascii="Calibri" w:hAnsi="Calibri"/>
          <w:sz w:val="16"/>
          <w:szCs w:val="16"/>
        </w:rPr>
        <w:t>Należy wykreślić, jeśli nie dotyczy.</w:t>
      </w:r>
    </w:p>
  </w:footnote>
  <w:footnote w:id="11">
    <w:p w:rsidR="00D10A05" w:rsidRPr="002679BD" w:rsidRDefault="00D10A05" w:rsidP="00A86AF2">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Jeśli dotyczy.</w:t>
      </w:r>
    </w:p>
  </w:footnote>
  <w:footnote w:id="12">
    <w:p w:rsidR="00D10A05" w:rsidRPr="002679BD" w:rsidRDefault="00D10A05" w:rsidP="00A86AF2">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realizatorów projektów będących odrębnymi podatnikami podatku od towarów i usług.</w:t>
      </w:r>
    </w:p>
  </w:footnote>
  <w:footnote w:id="13">
    <w:p w:rsidR="00D10A05" w:rsidRPr="002679BD" w:rsidRDefault="00D10A05" w:rsidP="00A86AF2">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jeżeli Beneficjent/Partner nie będzie kwalifikował kosztu podatku od towarów i usług.</w:t>
      </w:r>
    </w:p>
  </w:footnote>
  <w:footnote w:id="14">
    <w:p w:rsidR="00D10A05" w:rsidRPr="002679BD" w:rsidRDefault="00D10A05" w:rsidP="00A86AF2">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w przypadku projektów, w ramach których nie są rozliczane usługi objęte stawkami jednostkowymi. </w:t>
      </w:r>
    </w:p>
  </w:footnote>
  <w:footnote w:id="15">
    <w:p w:rsidR="00D10A05" w:rsidRPr="002679BD" w:rsidRDefault="00D10A05" w:rsidP="00A86AF2">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Dotyczy projektów realizowanych przez Realizatora lub Realizatorów projektu; należy wskazać dane Realizatora/Realizatorów takie jak: nazwa, NIP, REGON oraz adres;</w:t>
      </w:r>
      <w:r>
        <w:rPr>
          <w:rFonts w:ascii="Calibri" w:hAnsi="Calibri"/>
          <w:sz w:val="16"/>
          <w:szCs w:val="16"/>
        </w:rPr>
        <w:t xml:space="preserve"> Jeśli nie dotyczy, należy wykreślić.</w:t>
      </w:r>
    </w:p>
  </w:footnote>
  <w:footnote w:id="16">
    <w:p w:rsidR="00D10A05" w:rsidRPr="002679BD" w:rsidRDefault="00D10A05" w:rsidP="00A86AF2">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w przypadku, gdy IZ RPOWP w regulaminie konkursu  ograniczy możliwość kwalifikowania wydatków wstecz. </w:t>
      </w:r>
    </w:p>
  </w:footnote>
  <w:footnote w:id="17">
    <w:p w:rsidR="00D10A05" w:rsidRDefault="00D10A05" w:rsidP="00225689">
      <w:pPr>
        <w:pStyle w:val="Tekstprzypisudolnego"/>
      </w:pPr>
      <w:r w:rsidRPr="00437F64">
        <w:rPr>
          <w:rStyle w:val="Odwoanieprzypisudolnego"/>
          <w:rFonts w:asciiTheme="minorHAnsi" w:hAnsiTheme="minorHAnsi"/>
          <w:sz w:val="16"/>
          <w:szCs w:val="16"/>
        </w:rPr>
        <w:footnoteRef/>
      </w:r>
      <w:r>
        <w:t xml:space="preserve"> </w:t>
      </w:r>
      <w:r w:rsidRPr="004566D7">
        <w:rPr>
          <w:rFonts w:ascii="Calibri" w:hAnsi="Calibri"/>
          <w:sz w:val="16"/>
          <w:szCs w:val="16"/>
        </w:rPr>
        <w:t>Należy wykreślić</w:t>
      </w:r>
      <w:r>
        <w:rPr>
          <w:rFonts w:ascii="Calibri" w:hAnsi="Calibri"/>
          <w:sz w:val="16"/>
          <w:szCs w:val="16"/>
        </w:rPr>
        <w:t xml:space="preserve"> słowo „Partnera”</w:t>
      </w:r>
      <w:r w:rsidRPr="004566D7">
        <w:rPr>
          <w:rFonts w:ascii="Calibri" w:hAnsi="Calibri"/>
          <w:sz w:val="16"/>
          <w:szCs w:val="16"/>
        </w:rPr>
        <w:t>, jeśli</w:t>
      </w:r>
      <w:r>
        <w:rPr>
          <w:rFonts w:ascii="Calibri" w:hAnsi="Calibri"/>
          <w:sz w:val="16"/>
          <w:szCs w:val="16"/>
        </w:rPr>
        <w:t xml:space="preserve"> Projekt nie jest realizowany w partnerstwie.</w:t>
      </w:r>
    </w:p>
  </w:footnote>
  <w:footnote w:id="18">
    <w:p w:rsidR="00D10A05" w:rsidRPr="002679BD" w:rsidRDefault="00D10A05" w:rsidP="00A86AF2">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jeśli Projekt nie jest realizowany w partnerstwie.</w:t>
      </w:r>
    </w:p>
  </w:footnote>
  <w:footnote w:id="19">
    <w:p w:rsidR="00D10A05" w:rsidRPr="00F50354" w:rsidRDefault="00D10A05" w:rsidP="00D040C6">
      <w:pPr>
        <w:pStyle w:val="Tekstprzypisudolnego"/>
        <w:rPr>
          <w:rFonts w:ascii="Calibri" w:hAnsi="Calibri"/>
          <w:sz w:val="16"/>
          <w:szCs w:val="16"/>
        </w:rPr>
      </w:pPr>
      <w:r w:rsidRPr="00F50354">
        <w:rPr>
          <w:rStyle w:val="Odwoanieprzypisudolnego"/>
          <w:rFonts w:ascii="Calibri" w:hAnsi="Calibri"/>
          <w:sz w:val="16"/>
          <w:szCs w:val="16"/>
        </w:rPr>
        <w:footnoteRef/>
      </w:r>
      <w:r w:rsidRPr="00160A48">
        <w:rPr>
          <w:rFonts w:ascii="Calibri" w:hAnsi="Calibri"/>
          <w:sz w:val="16"/>
          <w:szCs w:val="16"/>
        </w:rPr>
        <w:t xml:space="preserve"> Jeżeli aktualizacja harmonogramu płatności jest dokonywana łącznie z innymi zmianami w projekcie obowiązuje termin wskazany w § 26 ust. 1</w:t>
      </w:r>
      <w:r>
        <w:rPr>
          <w:rFonts w:ascii="Calibri" w:hAnsi="Calibri"/>
          <w:sz w:val="16"/>
          <w:szCs w:val="16"/>
        </w:rPr>
        <w:t>Porozumienia.</w:t>
      </w:r>
    </w:p>
  </w:footnote>
  <w:footnote w:id="20">
    <w:p w:rsidR="00D10A05" w:rsidRPr="001E65C7" w:rsidRDefault="00D10A05" w:rsidP="00FD21D3">
      <w:pPr>
        <w:pStyle w:val="Tekstprzypisudolnego"/>
        <w:rPr>
          <w:rFonts w:ascii="Calibri" w:hAnsi="Calibri"/>
          <w:sz w:val="16"/>
          <w:szCs w:val="16"/>
        </w:rPr>
      </w:pPr>
      <w:r>
        <w:rPr>
          <w:rStyle w:val="Odwoanieprzypisudolnego"/>
        </w:rPr>
        <w:footnoteRef/>
      </w:r>
      <w:r>
        <w:t xml:space="preserve"> </w:t>
      </w:r>
      <w:r w:rsidRPr="001E65C7">
        <w:rPr>
          <w:rFonts w:ascii="Calibri" w:hAnsi="Calibri"/>
          <w:sz w:val="16"/>
          <w:szCs w:val="16"/>
        </w:rPr>
        <w:t>Beneficjent jest zobowiązany do zapewnienia spójności między obydwoma harmonogramami</w:t>
      </w:r>
    </w:p>
  </w:footnote>
  <w:footnote w:id="21">
    <w:p w:rsidR="00D10A05" w:rsidRPr="002679BD" w:rsidRDefault="00D10A05" w:rsidP="00FE2590">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Za termin złożenia wniosku o płatność do IZ uznaje się termin wpływu za pośrednictwem SL2014.</w:t>
      </w:r>
    </w:p>
  </w:footnote>
  <w:footnote w:id="22">
    <w:p w:rsidR="00D10A05" w:rsidRPr="002679BD" w:rsidRDefault="00D10A05" w:rsidP="006208E2">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wyłącznie projektów zatwierdzonych do realizacji w ramach konkursów, w których zostały wprowadzone kryteria wyboru projektów dotyczące efektywności społeczn</w:t>
      </w:r>
      <w:r>
        <w:rPr>
          <w:rFonts w:ascii="Calibri" w:hAnsi="Calibri"/>
          <w:sz w:val="16"/>
          <w:szCs w:val="16"/>
        </w:rPr>
        <w:t xml:space="preserve">ej i </w:t>
      </w:r>
      <w:r w:rsidRPr="002679BD">
        <w:rPr>
          <w:rFonts w:ascii="Calibri" w:hAnsi="Calibri"/>
          <w:sz w:val="16"/>
          <w:szCs w:val="16"/>
        </w:rPr>
        <w:t>zatrudnieniowej.</w:t>
      </w:r>
    </w:p>
  </w:footnote>
  <w:footnote w:id="23">
    <w:p w:rsidR="00D10A05" w:rsidRPr="00DB1CC0" w:rsidRDefault="00D10A05">
      <w:pPr>
        <w:pStyle w:val="Tekstprzypisudolnego"/>
        <w:rPr>
          <w:rFonts w:asciiTheme="minorHAnsi" w:hAnsiTheme="minorHAnsi"/>
          <w:sz w:val="16"/>
          <w:szCs w:val="16"/>
        </w:rPr>
      </w:pPr>
      <w:r>
        <w:rPr>
          <w:rStyle w:val="Odwoanieprzypisudolnego"/>
        </w:rPr>
        <w:footnoteRef/>
      </w:r>
      <w:r>
        <w:t xml:space="preserve"> </w:t>
      </w:r>
      <w:r w:rsidRPr="00DB1CC0">
        <w:rPr>
          <w:rFonts w:asciiTheme="minorHAnsi" w:hAnsiTheme="minorHAnsi"/>
          <w:sz w:val="16"/>
          <w:szCs w:val="16"/>
        </w:rPr>
        <w:t>Dotyczy projektów, w których Beneficjent/Partner i realizator Projektu kwalifikował koszt podatku od towarów i usług.</w:t>
      </w:r>
    </w:p>
  </w:footnote>
  <w:footnote w:id="24">
    <w:p w:rsidR="00D10A05" w:rsidRPr="002679BD" w:rsidRDefault="00D10A05" w:rsidP="006C508A">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Nie dotyczy Beneficjentów, którzy nie są zobowiązani do wniesienia wkładu własnego.</w:t>
      </w:r>
    </w:p>
  </w:footnote>
  <w:footnote w:id="25">
    <w:p w:rsidR="00D10A05" w:rsidRPr="002679BD" w:rsidRDefault="00D10A05" w:rsidP="006C508A">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wyłącznie projektów zatwierdzonych do realizacji w ramach konkursów, w których zostały wprowadzone kryteria wyboru projektów dotyczące efektywności zatrudnieniowej.</w:t>
      </w:r>
      <w:r>
        <w:rPr>
          <w:rFonts w:ascii="Calibri" w:hAnsi="Calibri"/>
          <w:sz w:val="16"/>
          <w:szCs w:val="16"/>
        </w:rPr>
        <w:t xml:space="preserve"> </w:t>
      </w:r>
    </w:p>
  </w:footnote>
  <w:footnote w:id="26">
    <w:p w:rsidR="00D10A05" w:rsidRPr="003C198D" w:rsidRDefault="00D10A05">
      <w:pPr>
        <w:pStyle w:val="Tekstprzypisudolnego"/>
      </w:pPr>
      <w:r w:rsidRPr="00D74F86">
        <w:rPr>
          <w:rStyle w:val="Odwoanieprzypisudolnego"/>
          <w:rFonts w:asciiTheme="minorHAnsi" w:hAnsiTheme="minorHAnsi"/>
          <w:sz w:val="16"/>
          <w:szCs w:val="16"/>
        </w:rPr>
        <w:footnoteRef/>
      </w:r>
      <w:r>
        <w:t xml:space="preserve"> </w:t>
      </w:r>
      <w:r w:rsidRPr="00190ABB">
        <w:rPr>
          <w:rFonts w:asciiTheme="minorHAnsi" w:hAnsiTheme="minorHAnsi"/>
          <w:sz w:val="16"/>
          <w:szCs w:val="16"/>
        </w:rPr>
        <w:t>W przypadku, gdy projekt jest realizowany w ramach partnerstwa</w:t>
      </w:r>
      <w:r>
        <w:rPr>
          <w:rFonts w:asciiTheme="minorHAnsi" w:hAnsiTheme="minorHAnsi"/>
          <w:sz w:val="16"/>
          <w:szCs w:val="16"/>
        </w:rPr>
        <w:t xml:space="preserve">. </w:t>
      </w:r>
    </w:p>
  </w:footnote>
  <w:footnote w:id="27">
    <w:p w:rsidR="00D10A05" w:rsidRPr="002679BD" w:rsidRDefault="00D10A05" w:rsidP="00A86AF2">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projektów realizowanych w partnerstwie.</w:t>
      </w:r>
    </w:p>
  </w:footnote>
  <w:footnote w:id="28">
    <w:p w:rsidR="00D10A05" w:rsidRPr="002679BD" w:rsidRDefault="00D10A05" w:rsidP="006D6BC8">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projektów, w których będzie udzielana pomoc publiczna i /lub pomoc de minimis.</w:t>
      </w:r>
      <w:r>
        <w:rPr>
          <w:rFonts w:ascii="Calibri" w:hAnsi="Calibri"/>
          <w:sz w:val="16"/>
          <w:szCs w:val="16"/>
        </w:rPr>
        <w:t xml:space="preserve"> </w:t>
      </w:r>
    </w:p>
  </w:footnote>
  <w:footnote w:id="29">
    <w:p w:rsidR="00D10A05" w:rsidRPr="002679BD" w:rsidRDefault="00D10A05" w:rsidP="006D6BC8">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przypadku gdy Beneficjent jest podmiotem udzielającym pomocy.</w:t>
      </w:r>
      <w:r>
        <w:rPr>
          <w:rFonts w:ascii="Calibri" w:hAnsi="Calibri"/>
          <w:sz w:val="16"/>
          <w:szCs w:val="16"/>
        </w:rPr>
        <w:t xml:space="preserve"> </w:t>
      </w:r>
    </w:p>
  </w:footnote>
  <w:footnote w:id="30">
    <w:p w:rsidR="00D10A05" w:rsidRPr="002679BD" w:rsidRDefault="00D10A05" w:rsidP="005D7340">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Beneficjenta/Partnerów, którzy są zobowiązani  do stosowania przepisów ustawy PZP.</w:t>
      </w:r>
    </w:p>
  </w:footnote>
  <w:footnote w:id="31">
    <w:p w:rsidR="00D10A05" w:rsidRPr="004F7237" w:rsidRDefault="00D10A05" w:rsidP="008A7FA7">
      <w:pPr>
        <w:pStyle w:val="Tekstprzypisudolnego"/>
        <w:rPr>
          <w:rFonts w:ascii="Calibri" w:hAnsi="Calibri"/>
          <w:sz w:val="16"/>
          <w:szCs w:val="16"/>
        </w:rPr>
      </w:pPr>
      <w:r>
        <w:rPr>
          <w:rStyle w:val="Odwoanieprzypisudolnego"/>
        </w:rPr>
        <w:footnoteRef/>
      </w:r>
      <w:r>
        <w:t xml:space="preserve"> </w:t>
      </w:r>
      <w:r w:rsidRPr="004F7237">
        <w:rPr>
          <w:rFonts w:ascii="Calibri" w:hAnsi="Calibri"/>
          <w:sz w:val="16"/>
          <w:szCs w:val="16"/>
        </w:rPr>
        <w:t>Informacja dotycząca aspektów społecznych, w tym sposobu ich ujmowania w realizowanych zamówieniach, została ujęta</w:t>
      </w:r>
    </w:p>
    <w:p w:rsidR="00D10A05" w:rsidRPr="004F7237" w:rsidRDefault="00D10A05" w:rsidP="008A7FA7">
      <w:pPr>
        <w:pStyle w:val="Tekstprzypisudolnego"/>
        <w:rPr>
          <w:rFonts w:ascii="Calibri" w:hAnsi="Calibri"/>
          <w:sz w:val="16"/>
          <w:szCs w:val="16"/>
        </w:rPr>
      </w:pPr>
      <w:r w:rsidRPr="004F7237">
        <w:rPr>
          <w:rFonts w:ascii="Calibri" w:hAnsi="Calibri"/>
          <w:sz w:val="16"/>
          <w:szCs w:val="16"/>
        </w:rPr>
        <w:t>w podręczniku opracowanym przez Urząd Zamówień Publicznych, dostępnym pod adresem: https://www.uzp.gov.pl</w:t>
      </w:r>
    </w:p>
  </w:footnote>
  <w:footnote w:id="32">
    <w:p w:rsidR="00D10A05" w:rsidRPr="004F7237" w:rsidRDefault="00D10A05" w:rsidP="008A7FA7">
      <w:pPr>
        <w:pStyle w:val="Tekstprzypisudolnego"/>
        <w:rPr>
          <w:rFonts w:ascii="Calibri" w:hAnsi="Calibri"/>
          <w:sz w:val="16"/>
          <w:szCs w:val="16"/>
        </w:rPr>
      </w:pPr>
      <w:r>
        <w:rPr>
          <w:rStyle w:val="Odwoanieprzypisudolnego"/>
        </w:rPr>
        <w:footnoteRef/>
      </w:r>
      <w:r>
        <w:t xml:space="preserve"> </w:t>
      </w:r>
      <w:r w:rsidRPr="004F7237">
        <w:rPr>
          <w:rFonts w:ascii="Calibri" w:hAnsi="Calibri"/>
          <w:sz w:val="16"/>
          <w:szCs w:val="16"/>
        </w:rPr>
        <w:t>„Podmiot ekonomii społecznej” należy rozumieć zgodnie z definicją zawartą w Wytycznych w zakresie zasad realizacji przedsięwzięć w obszarze włączenia społecznego i zwalczania ubóstwa z wykorzystaniem środków Europejskiego Funduszu Społecznego i Europejskiego Funduszu Rozwoju Regionalnego na lata 2014-2020.</w:t>
      </w:r>
    </w:p>
  </w:footnote>
  <w:footnote w:id="33">
    <w:p w:rsidR="00D10A05" w:rsidRDefault="00D10A05">
      <w:pPr>
        <w:pStyle w:val="Tekstprzypisudolnego"/>
      </w:pPr>
      <w:r>
        <w:rPr>
          <w:rStyle w:val="Odwoanieprzypisudolnego"/>
        </w:rPr>
        <w:footnoteRef/>
      </w:r>
      <w:r w:rsidRPr="0013191F">
        <w:rPr>
          <w:rFonts w:asciiTheme="minorHAnsi" w:hAnsiTheme="minorHAnsi"/>
          <w:sz w:val="16"/>
          <w:szCs w:val="16"/>
        </w:rPr>
        <w:t>Jeśli Partner/rzy są zobowiązani do stosowania przepisów ustawy PZP.</w:t>
      </w:r>
    </w:p>
  </w:footnote>
  <w:footnote w:id="34">
    <w:p w:rsidR="00D10A05" w:rsidRPr="002679BD" w:rsidRDefault="00D10A05" w:rsidP="005D7340">
      <w:pPr>
        <w:pStyle w:val="Tekstprzypisudolnego"/>
        <w:rPr>
          <w:rFonts w:ascii="Calibri" w:hAnsi="Calibri"/>
          <w:sz w:val="16"/>
          <w:szCs w:val="16"/>
        </w:rPr>
      </w:pPr>
      <w:r w:rsidRPr="002679BD">
        <w:rPr>
          <w:rStyle w:val="Odwoanieprzypisudolnego"/>
          <w:rFonts w:ascii="Calibri" w:hAnsi="Calibri"/>
          <w:sz w:val="16"/>
          <w:szCs w:val="16"/>
        </w:rPr>
        <w:footnoteRef/>
      </w:r>
      <w:r>
        <w:rPr>
          <w:rFonts w:ascii="Calibri" w:hAnsi="Calibri"/>
          <w:sz w:val="16"/>
          <w:szCs w:val="16"/>
        </w:rPr>
        <w:t>Wykreślić,  j</w:t>
      </w:r>
      <w:r w:rsidRPr="002679BD">
        <w:rPr>
          <w:rFonts w:ascii="Calibri" w:hAnsi="Calibri"/>
          <w:sz w:val="16"/>
          <w:szCs w:val="16"/>
        </w:rPr>
        <w:t xml:space="preserve">eśli </w:t>
      </w:r>
      <w:r>
        <w:rPr>
          <w:rFonts w:ascii="Calibri" w:hAnsi="Calibri"/>
          <w:sz w:val="16"/>
          <w:szCs w:val="16"/>
        </w:rPr>
        <w:t xml:space="preserve">nie </w:t>
      </w:r>
      <w:r w:rsidRPr="002679BD">
        <w:rPr>
          <w:rFonts w:ascii="Calibri" w:hAnsi="Calibri"/>
          <w:sz w:val="16"/>
          <w:szCs w:val="16"/>
        </w:rPr>
        <w:t>dotyczy.</w:t>
      </w:r>
    </w:p>
  </w:footnote>
  <w:footnote w:id="35">
    <w:p w:rsidR="00D10A05" w:rsidRPr="002679BD" w:rsidRDefault="00D10A05" w:rsidP="005D7340">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Beneficjenta/Partnerów, którzy nie są zobowiązani  do stosowania przepisów ustawy PZP. </w:t>
      </w:r>
    </w:p>
  </w:footnote>
  <w:footnote w:id="36">
    <w:p w:rsidR="00D10A05" w:rsidRPr="004F7237" w:rsidRDefault="00D10A05" w:rsidP="00185D13">
      <w:pPr>
        <w:pStyle w:val="Tekstprzypisudolnego"/>
        <w:rPr>
          <w:rFonts w:ascii="Calibri" w:hAnsi="Calibri"/>
          <w:sz w:val="16"/>
          <w:szCs w:val="16"/>
        </w:rPr>
      </w:pPr>
      <w:r>
        <w:rPr>
          <w:rStyle w:val="Odwoanieprzypisudolnego"/>
        </w:rPr>
        <w:footnoteRef/>
      </w:r>
      <w:r>
        <w:t xml:space="preserve"> </w:t>
      </w:r>
      <w:r w:rsidRPr="004F7237">
        <w:rPr>
          <w:rFonts w:ascii="Calibri" w:hAnsi="Calibri"/>
          <w:sz w:val="16"/>
          <w:szCs w:val="16"/>
        </w:rPr>
        <w:t>Informacja dotycząca aspektów społecznych, w tym sposobu ich ujmowania w realizowanych zamówieniach, została ujęta</w:t>
      </w:r>
    </w:p>
    <w:p w:rsidR="00D10A05" w:rsidRPr="004F7237" w:rsidRDefault="00D10A05" w:rsidP="00185D13">
      <w:pPr>
        <w:pStyle w:val="Tekstprzypisudolnego"/>
        <w:rPr>
          <w:rFonts w:ascii="Calibri" w:hAnsi="Calibri"/>
          <w:sz w:val="16"/>
          <w:szCs w:val="16"/>
        </w:rPr>
      </w:pPr>
      <w:r w:rsidRPr="004F7237">
        <w:rPr>
          <w:rFonts w:ascii="Calibri" w:hAnsi="Calibri"/>
          <w:sz w:val="16"/>
          <w:szCs w:val="16"/>
        </w:rPr>
        <w:t>w podręczniku opracowanym przez Urząd Zamówień Publicznych, dostępnym pod adresem: https://www.uzp.gov.pl</w:t>
      </w:r>
    </w:p>
  </w:footnote>
  <w:footnote w:id="37">
    <w:p w:rsidR="00D10A05" w:rsidRPr="004F7237" w:rsidRDefault="00D10A05" w:rsidP="00185D13">
      <w:pPr>
        <w:pStyle w:val="Tekstprzypisudolnego"/>
        <w:rPr>
          <w:rFonts w:ascii="Calibri" w:hAnsi="Calibri"/>
          <w:sz w:val="16"/>
          <w:szCs w:val="16"/>
        </w:rPr>
      </w:pPr>
      <w:r>
        <w:rPr>
          <w:rStyle w:val="Odwoanieprzypisudolnego"/>
        </w:rPr>
        <w:footnoteRef/>
      </w:r>
      <w:r>
        <w:t xml:space="preserve"> </w:t>
      </w:r>
      <w:r w:rsidRPr="004F7237">
        <w:rPr>
          <w:rFonts w:ascii="Calibri" w:hAnsi="Calibri"/>
          <w:sz w:val="16"/>
          <w:szCs w:val="16"/>
        </w:rPr>
        <w:t>„Podmiot ekonomii społecznej” należy rozumieć zgodnie z definicją zawartą w Wytycznych w zakresie zasad realizacji przedsięwzięć w obszarze włączenia społecznego i zwalczania ubóstwa z wykorzystaniem środków Europejskiego Funduszu Społecznego i Europejskiego Funduszu Rozwoju Regionalnego na lata 2014-2020.</w:t>
      </w:r>
    </w:p>
  </w:footnote>
  <w:footnote w:id="38">
    <w:p w:rsidR="00D10A05" w:rsidRDefault="00D10A05">
      <w:pPr>
        <w:pStyle w:val="Tekstprzypisudolnego"/>
      </w:pPr>
      <w:r>
        <w:rPr>
          <w:rStyle w:val="Odwoanieprzypisudolnego"/>
        </w:rPr>
        <w:footnoteRef/>
      </w:r>
      <w:r>
        <w:t xml:space="preserve"> </w:t>
      </w:r>
      <w:r w:rsidRPr="00DB1CC0">
        <w:rPr>
          <w:rFonts w:asciiTheme="minorHAnsi" w:hAnsiTheme="minorHAnsi"/>
          <w:sz w:val="16"/>
          <w:szCs w:val="16"/>
        </w:rPr>
        <w:t>Jeśli dotyczy</w:t>
      </w:r>
    </w:p>
  </w:footnote>
  <w:footnote w:id="39">
    <w:p w:rsidR="00D10A05" w:rsidRPr="00657E8A" w:rsidRDefault="00D10A05">
      <w:pPr>
        <w:pStyle w:val="Tekstprzypisudolnego"/>
        <w:rPr>
          <w:rFonts w:asciiTheme="minorHAnsi" w:hAnsiTheme="minorHAnsi"/>
          <w:sz w:val="16"/>
          <w:szCs w:val="16"/>
        </w:rPr>
      </w:pPr>
      <w:r w:rsidRPr="00657E8A">
        <w:rPr>
          <w:rStyle w:val="Odwoanieprzypisudolnego"/>
          <w:rFonts w:asciiTheme="minorHAnsi" w:hAnsiTheme="minorHAnsi"/>
          <w:sz w:val="16"/>
          <w:szCs w:val="16"/>
        </w:rPr>
        <w:footnoteRef/>
      </w:r>
      <w:r w:rsidRPr="00657E8A">
        <w:rPr>
          <w:rFonts w:asciiTheme="minorHAnsi" w:hAnsiTheme="minorHAnsi"/>
          <w:sz w:val="16"/>
          <w:szCs w:val="16"/>
        </w:rPr>
        <w:t xml:space="preserve"> Jeśli dotyczy.</w:t>
      </w:r>
    </w:p>
  </w:footnote>
  <w:footnote w:id="40">
    <w:p w:rsidR="00D10A05" w:rsidRPr="002679BD" w:rsidRDefault="00D10A05" w:rsidP="00A62EB3">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Jeżeli dotyczy</w:t>
      </w:r>
    </w:p>
  </w:footnote>
  <w:footnote w:id="41">
    <w:p w:rsidR="00D10A05" w:rsidRPr="001E65C7" w:rsidRDefault="00D10A05" w:rsidP="003543AA">
      <w:pPr>
        <w:pStyle w:val="Tekstprzypisudolnego"/>
        <w:rPr>
          <w:rFonts w:ascii="Calibri" w:hAnsi="Calibri"/>
          <w:sz w:val="16"/>
          <w:szCs w:val="16"/>
        </w:rPr>
      </w:pPr>
      <w:r>
        <w:rPr>
          <w:rStyle w:val="Odwoanieprzypisudolnego"/>
        </w:rPr>
        <w:footnoteRef/>
      </w:r>
      <w:r>
        <w:t xml:space="preserve"> </w:t>
      </w:r>
      <w:r w:rsidRPr="001E65C7">
        <w:rPr>
          <w:rFonts w:ascii="Calibri" w:hAnsi="Calibri"/>
          <w:bCs/>
          <w:sz w:val="16"/>
          <w:szCs w:val="16"/>
        </w:rPr>
        <w:t>Barwy Rzeczpospolitej Polskiej mogą występować tylko w wersji pełnokolorowej</w:t>
      </w:r>
      <w:r w:rsidRPr="001E65C7">
        <w:rPr>
          <w:rFonts w:ascii="Calibri" w:hAnsi="Calibri"/>
          <w:sz w:val="16"/>
          <w:szCs w:val="16"/>
        </w:rPr>
        <w:t xml:space="preserve"> (zgodnie z ustawą o symbolach państwowych, barwami Rzeczypospolitej Polskiej są kolory biały i czerwony).</w:t>
      </w:r>
    </w:p>
  </w:footnote>
  <w:footnote w:id="42">
    <w:p w:rsidR="00D10A05" w:rsidRPr="00D42C8B" w:rsidRDefault="00D10A05" w:rsidP="003543AA">
      <w:pPr>
        <w:pStyle w:val="Tekstprzypisudolnego"/>
        <w:rPr>
          <w:rFonts w:ascii="Calibri" w:hAnsi="Calibri"/>
          <w:sz w:val="16"/>
          <w:szCs w:val="16"/>
        </w:rPr>
      </w:pPr>
      <w:r w:rsidRPr="00D42C8B">
        <w:rPr>
          <w:rStyle w:val="Odwoanieprzypisudolnego"/>
          <w:rFonts w:ascii="Calibri" w:hAnsi="Calibri"/>
          <w:sz w:val="16"/>
          <w:szCs w:val="16"/>
        </w:rPr>
        <w:footnoteRef/>
      </w:r>
      <w:r w:rsidRPr="00D42C8B">
        <w:rPr>
          <w:rFonts w:ascii="Calibri" w:hAnsi="Calibri"/>
          <w:sz w:val="16"/>
          <w:szCs w:val="16"/>
        </w:rPr>
        <w:t xml:space="preserve"> Dostępny na stronie internetowej IZ RPOWP 2014-2020 www.rpo.wrotapodlasia.pl </w:t>
      </w:r>
    </w:p>
  </w:footnote>
  <w:footnote w:id="43">
    <w:p w:rsidR="00D10A05" w:rsidRPr="002679BD" w:rsidRDefault="00D10A05" w:rsidP="00F4125B">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Dostępny na stronie internetowej IZ RPOWP 2014-2020 www.rpo.wrotapodlasia.pl </w:t>
      </w:r>
    </w:p>
  </w:footnote>
  <w:footnote w:id="44">
    <w:p w:rsidR="00D10A05" w:rsidRPr="002679BD" w:rsidRDefault="00D10A05" w:rsidP="00F4125B">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Utwory w rozumieniu art. 1ust. 2 ustawy o prawie autorskim i prawach pokrewnych  składające się na rezultaty projektu bądź związane merytorycznie z określonym rezultatem.</w:t>
      </w:r>
    </w:p>
  </w:footnote>
  <w:footnote w:id="45">
    <w:p w:rsidR="00D10A05" w:rsidRPr="002679BD" w:rsidRDefault="00D10A05" w:rsidP="00F8648B">
      <w:pPr>
        <w:pStyle w:val="Tekstprzypisudolnego"/>
        <w:jc w:val="both"/>
        <w:rPr>
          <w:rFonts w:ascii="Calibri" w:hAnsi="Calibri"/>
          <w:sz w:val="16"/>
          <w:szCs w:val="16"/>
        </w:rPr>
      </w:pPr>
      <w:r w:rsidRPr="002679BD">
        <w:rPr>
          <w:rStyle w:val="Odwoanieprzypisudolnego"/>
          <w:rFonts w:ascii="Calibri" w:hAnsi="Calibri" w:cs="Arial"/>
          <w:sz w:val="16"/>
          <w:szCs w:val="16"/>
        </w:rPr>
        <w:footnoteRef/>
      </w:r>
      <w:r w:rsidRPr="002679BD">
        <w:rPr>
          <w:rFonts w:ascii="Calibri" w:hAnsi="Calibri" w:cs="Arial"/>
          <w:sz w:val="16"/>
          <w:szCs w:val="16"/>
        </w:rPr>
        <w:t xml:space="preserve"> </w:t>
      </w:r>
      <w:r>
        <w:rPr>
          <w:rFonts w:ascii="Calibri" w:hAnsi="Calibri"/>
          <w:sz w:val="16"/>
          <w:szCs w:val="16"/>
        </w:rPr>
        <w:t>Jeżeli dotyczy.</w:t>
      </w:r>
    </w:p>
  </w:footnote>
  <w:footnote w:id="46">
    <w:p w:rsidR="00D10A05" w:rsidRDefault="00D10A05">
      <w:pPr>
        <w:pStyle w:val="Tekstprzypisudolnego"/>
      </w:pPr>
      <w:r w:rsidRPr="00F8648B">
        <w:rPr>
          <w:rStyle w:val="Odwoanieprzypisudolnego"/>
          <w:rFonts w:asciiTheme="minorHAnsi" w:hAnsiTheme="minorHAnsi"/>
          <w:sz w:val="16"/>
          <w:szCs w:val="16"/>
        </w:rPr>
        <w:footnoteRef/>
      </w:r>
      <w:r>
        <w:t xml:space="preserve"> </w:t>
      </w:r>
      <w:r w:rsidRPr="00F8648B">
        <w:rPr>
          <w:rFonts w:asciiTheme="minorHAnsi" w:hAnsiTheme="minorHAnsi"/>
          <w:sz w:val="16"/>
          <w:szCs w:val="16"/>
        </w:rPr>
        <w:t>Jeśli dotyczy</w:t>
      </w:r>
      <w:r>
        <w:rPr>
          <w:rFonts w:asciiTheme="minorHAnsi" w:hAnsiTheme="minorHAnsi"/>
          <w:sz w:val="16"/>
          <w:szCs w:val="16"/>
        </w:rPr>
        <w:t>.</w:t>
      </w:r>
    </w:p>
  </w:footnote>
  <w:footnote w:id="47">
    <w:p w:rsidR="00D10A05" w:rsidRPr="00907FC8" w:rsidRDefault="00D10A05" w:rsidP="00185D13">
      <w:pPr>
        <w:pStyle w:val="Tekstprzypisudolnego"/>
        <w:spacing w:after="60"/>
        <w:jc w:val="both"/>
        <w:rPr>
          <w:sz w:val="16"/>
          <w:szCs w:val="16"/>
        </w:rPr>
      </w:pPr>
      <w:r w:rsidRPr="00907FC8">
        <w:rPr>
          <w:rFonts w:ascii="Calibri" w:hAnsi="Calibri"/>
          <w:sz w:val="16"/>
          <w:szCs w:val="16"/>
        </w:rPr>
        <w:footnoteRef/>
      </w:r>
      <w:r w:rsidRPr="00907FC8">
        <w:rPr>
          <w:rFonts w:ascii="Calibri" w:hAnsi="Calibri" w:cs="Calibri"/>
          <w:sz w:val="16"/>
          <w:szCs w:val="16"/>
        </w:rPr>
        <w:t xml:space="preserve"> Przepis nie dotyczy przypadku, gdy Beneficjent nie poniósł wyda</w:t>
      </w:r>
      <w:r>
        <w:rPr>
          <w:rFonts w:ascii="Calibri" w:hAnsi="Calibri" w:cs="Calibri"/>
          <w:sz w:val="16"/>
          <w:szCs w:val="16"/>
        </w:rPr>
        <w:t xml:space="preserve">tków kwalifikowalnych. </w:t>
      </w:r>
    </w:p>
  </w:footnote>
  <w:footnote w:id="48">
    <w:p w:rsidR="00D10A05" w:rsidRPr="002679BD" w:rsidRDefault="00D10A05" w:rsidP="00FE2590">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jeżeli Beneficjent/Partner/ Realizator  nie będzie kwalifikował kosztu podatku od towarów i us</w:t>
      </w:r>
      <w:r>
        <w:rPr>
          <w:rFonts w:ascii="Calibri" w:hAnsi="Calibri"/>
          <w:sz w:val="16"/>
          <w:szCs w:val="16"/>
        </w:rPr>
        <w:t xml:space="preserve">ług. </w:t>
      </w:r>
    </w:p>
  </w:footnote>
  <w:footnote w:id="49">
    <w:p w:rsidR="00D10A05" w:rsidRPr="002679BD" w:rsidRDefault="00D10A05" w:rsidP="00CC6F3A">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jeżeli Beneficjent/Partner/ Realizator  nie będzie kwalifikował kosztu podatku od towarów i us</w:t>
      </w:r>
      <w:r>
        <w:rPr>
          <w:rFonts w:ascii="Calibri" w:hAnsi="Calibri"/>
          <w:sz w:val="16"/>
          <w:szCs w:val="16"/>
        </w:rPr>
        <w:t xml:space="preserve">ług. </w:t>
      </w:r>
    </w:p>
  </w:footnote>
  <w:footnote w:id="50">
    <w:p w:rsidR="00D10A05" w:rsidRPr="002679BD" w:rsidRDefault="00D10A05" w:rsidP="00FE2590">
      <w:pPr>
        <w:pStyle w:val="Tekstkomentarza"/>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jeśli </w:t>
      </w:r>
      <w:r>
        <w:rPr>
          <w:rFonts w:ascii="Calibri" w:hAnsi="Calibri"/>
          <w:sz w:val="16"/>
          <w:szCs w:val="16"/>
        </w:rPr>
        <w:t>Porozumienie</w:t>
      </w:r>
      <w:r w:rsidRPr="002679BD">
        <w:rPr>
          <w:rFonts w:ascii="Calibri" w:hAnsi="Calibri"/>
          <w:sz w:val="16"/>
          <w:szCs w:val="16"/>
        </w:rPr>
        <w:t xml:space="preserve"> podpisywan</w:t>
      </w:r>
      <w:r>
        <w:rPr>
          <w:rFonts w:ascii="Calibri" w:hAnsi="Calibri"/>
          <w:sz w:val="16"/>
          <w:szCs w:val="16"/>
        </w:rPr>
        <w:t>e</w:t>
      </w:r>
      <w:r w:rsidRPr="002679BD">
        <w:rPr>
          <w:rFonts w:ascii="Calibri" w:hAnsi="Calibri"/>
          <w:sz w:val="16"/>
          <w:szCs w:val="16"/>
        </w:rPr>
        <w:t xml:space="preserve"> jest przez osobę posiadającą statutowe uprawnienia do reprezentowania Beneficjenta</w:t>
      </w:r>
    </w:p>
  </w:footnote>
  <w:footnote w:id="51">
    <w:p w:rsidR="00D10A05" w:rsidRPr="002679BD" w:rsidRDefault="00D10A05" w:rsidP="00FE2590">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jeśli projekt nie jest realizowany w partnerstwie.</w:t>
      </w:r>
    </w:p>
  </w:footnote>
  <w:footnote w:id="52">
    <w:p w:rsidR="00D10A05" w:rsidRPr="002679BD" w:rsidRDefault="00D10A05" w:rsidP="00FE2590">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Wskazać dodatkowy załącznik/załączniki, np. szczegółowe wytyczne dotyczące realizacji danego rodzaju projektów.</w:t>
      </w:r>
    </w:p>
  </w:footnote>
  <w:footnote w:id="53">
    <w:p w:rsidR="00D10A05" w:rsidRPr="009067BC" w:rsidRDefault="00D10A05" w:rsidP="009067BC">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cs="Arial"/>
          <w:sz w:val="16"/>
          <w:szCs w:val="16"/>
          <w:vertAlign w:val="superscript"/>
        </w:rPr>
        <w:t>)</w:t>
      </w:r>
      <w:r w:rsidRPr="002679BD">
        <w:rPr>
          <w:rFonts w:ascii="Calibri" w:hAnsi="Calibri" w:cs="Arial"/>
          <w:sz w:val="16"/>
          <w:szCs w:val="16"/>
        </w:rPr>
        <w:t xml:space="preserve"> </w:t>
      </w:r>
      <w:r w:rsidRPr="002679BD">
        <w:rPr>
          <w:rFonts w:ascii="Calibri" w:hAnsi="Calibri"/>
          <w:sz w:val="16"/>
          <w:szCs w:val="16"/>
        </w:rPr>
        <w:t xml:space="preserve">Harmonogram powinien zostać sporządzony w ujęciu maksymalnie </w:t>
      </w:r>
      <w:r>
        <w:rPr>
          <w:rFonts w:ascii="Calibri" w:hAnsi="Calibri"/>
          <w:sz w:val="16"/>
          <w:szCs w:val="16"/>
        </w:rPr>
        <w:t xml:space="preserve">kwartalnym, z wyjątkiem sytuacji, gdy data rozpoczęcia realizacji projektu jest wcześniejsza niż data podpisania Porozumienia - wówczas </w:t>
      </w:r>
      <w:r w:rsidRPr="009067BC">
        <w:rPr>
          <w:rFonts w:ascii="Calibri" w:hAnsi="Calibri"/>
          <w:sz w:val="16"/>
          <w:szCs w:val="16"/>
        </w:rPr>
        <w:t xml:space="preserve">możliwe jest </w:t>
      </w:r>
      <w:r>
        <w:rPr>
          <w:rFonts w:ascii="Calibri" w:hAnsi="Calibri"/>
          <w:sz w:val="16"/>
          <w:szCs w:val="16"/>
        </w:rPr>
        <w:t>złożenie pierwszego wniosku nie będącego wyłącznie wnioskiem o zaliczkę obejmującego okres rozliczeniowy dłuższy niż 3 miesiące.</w:t>
      </w:r>
    </w:p>
  </w:footnote>
  <w:footnote w:id="54">
    <w:p w:rsidR="00D10A05" w:rsidRPr="002679BD" w:rsidRDefault="00D10A05"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Oświadczenie składane jest przez Beneficjenta </w:t>
      </w:r>
      <w:r>
        <w:rPr>
          <w:rFonts w:ascii="Calibri" w:hAnsi="Calibri"/>
          <w:sz w:val="16"/>
          <w:szCs w:val="16"/>
        </w:rPr>
        <w:t>i/</w:t>
      </w:r>
      <w:r w:rsidRPr="002679BD">
        <w:rPr>
          <w:rFonts w:ascii="Calibri" w:hAnsi="Calibri"/>
          <w:sz w:val="16"/>
          <w:szCs w:val="16"/>
        </w:rPr>
        <w:t xml:space="preserve">lub Partnerów bądź realizatorów projektu  </w:t>
      </w:r>
    </w:p>
  </w:footnote>
  <w:footnote w:id="55">
    <w:p w:rsidR="00D10A05" w:rsidRPr="002679BD" w:rsidRDefault="00D10A05" w:rsidP="009067BC">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Oświadczenie może być modyfikowane w przypadku gdy beneficjent kwalifikuje VAT wyłącznie w odniesieniu do poszczególnych kategorii wydatków. W przypadku realizacji projektu w ramach partnerstwa, oświadczenie składa każdy z partnerów, który w ramach ponoszonych przez niego wydatków będzie kwalifikował VAT.</w:t>
      </w:r>
    </w:p>
  </w:footnote>
  <w:footnote w:id="56">
    <w:p w:rsidR="00D10A05" w:rsidRPr="002679BD" w:rsidRDefault="00D10A05" w:rsidP="009067BC">
      <w:pPr>
        <w:jc w:val="both"/>
        <w:rPr>
          <w:rFonts w:ascii="Calibri" w:hAnsi="Calibri"/>
          <w:sz w:val="16"/>
          <w:szCs w:val="16"/>
        </w:rPr>
      </w:pPr>
      <w:r w:rsidRPr="002679BD">
        <w:rPr>
          <w:rStyle w:val="Odwoanieprzypisudolnego"/>
          <w:rFonts w:ascii="Calibri" w:hAnsi="Calibri"/>
          <w:sz w:val="16"/>
          <w:szCs w:val="16"/>
        </w:rPr>
        <w:sym w:font="Symbol" w:char="F02A"/>
      </w:r>
      <w:r w:rsidRPr="002679BD">
        <w:rPr>
          <w:rFonts w:ascii="Calibri" w:hAnsi="Calibri"/>
          <w:sz w:val="16"/>
          <w:szCs w:val="16"/>
        </w:rPr>
        <w:t xml:space="preserve"> Por.  z art. 91 ust. 7 ustawy z dnia 11 marca 2004 r. o podatku od towarów i usług </w:t>
      </w:r>
    </w:p>
    <w:p w:rsidR="00D10A05" w:rsidRPr="002679BD" w:rsidRDefault="00D10A05" w:rsidP="009067BC">
      <w:pPr>
        <w:pStyle w:val="Tekstprzypisudolnego"/>
        <w:rPr>
          <w:rFonts w:ascii="Calibri" w:hAnsi="Calibri" w:cs="Arial"/>
          <w:sz w:val="16"/>
          <w:szCs w:val="16"/>
        </w:rPr>
      </w:pPr>
    </w:p>
  </w:footnote>
  <w:footnote w:id="57">
    <w:p w:rsidR="00D10A05" w:rsidRPr="00D42C8B" w:rsidRDefault="00D10A05" w:rsidP="00CC4F7F">
      <w:pPr>
        <w:pStyle w:val="Tekstprzypisudolnego"/>
        <w:rPr>
          <w:rFonts w:ascii="Calibri" w:hAnsi="Calibri"/>
          <w:sz w:val="16"/>
          <w:szCs w:val="16"/>
        </w:rPr>
      </w:pPr>
      <w:r w:rsidRPr="00D42C8B">
        <w:rPr>
          <w:rStyle w:val="Odwoanieprzypisudolnego"/>
          <w:rFonts w:ascii="Calibri" w:hAnsi="Calibri"/>
          <w:sz w:val="16"/>
          <w:szCs w:val="16"/>
        </w:rPr>
        <w:footnoteRef/>
      </w:r>
      <w:r w:rsidRPr="00D42C8B">
        <w:rPr>
          <w:rFonts w:ascii="Calibri" w:hAnsi="Calibri"/>
          <w:sz w:val="16"/>
          <w:szCs w:val="16"/>
        </w:rPr>
        <w:t xml:space="preserve"> Oświadczenie składane jest przez Beneficjenta lub Partnerów bądź realizatorów projektu  </w:t>
      </w:r>
    </w:p>
  </w:footnote>
  <w:footnote w:id="58">
    <w:p w:rsidR="00D10A05" w:rsidRPr="00D42C8B" w:rsidRDefault="00D10A05" w:rsidP="00CC4F7F">
      <w:pPr>
        <w:pStyle w:val="Tekstprzypisudolnego"/>
        <w:jc w:val="both"/>
        <w:rPr>
          <w:rFonts w:ascii="Calibri" w:hAnsi="Calibri"/>
          <w:sz w:val="16"/>
          <w:szCs w:val="16"/>
        </w:rPr>
      </w:pPr>
      <w:r w:rsidRPr="00D42C8B">
        <w:rPr>
          <w:rStyle w:val="Odwoanieprzypisudolnego"/>
          <w:rFonts w:ascii="Calibri" w:hAnsi="Calibri"/>
          <w:sz w:val="16"/>
          <w:szCs w:val="16"/>
        </w:rPr>
        <w:footnoteRef/>
      </w:r>
      <w:r w:rsidRPr="00D42C8B">
        <w:rPr>
          <w:rFonts w:ascii="Calibri" w:hAnsi="Calibri"/>
          <w:sz w:val="16"/>
          <w:szCs w:val="16"/>
        </w:rPr>
        <w:t xml:space="preserve"> W przypadku realizacji projektu w ramach partnerstwa, oświadczenie składa każdy z partnerów, który w ramach ponoszonych przez niego wydatków będzie kwalifikował VAT.</w:t>
      </w:r>
    </w:p>
  </w:footnote>
  <w:footnote w:id="59">
    <w:p w:rsidR="00D10A05" w:rsidRPr="00D42C8B" w:rsidRDefault="00D10A05" w:rsidP="00CC4F7F">
      <w:pPr>
        <w:jc w:val="both"/>
        <w:rPr>
          <w:rFonts w:ascii="Calibri" w:hAnsi="Calibri"/>
          <w:sz w:val="16"/>
          <w:szCs w:val="16"/>
        </w:rPr>
      </w:pPr>
      <w:r w:rsidRPr="00D42C8B">
        <w:rPr>
          <w:rStyle w:val="Odwoanieprzypisudolnego"/>
          <w:rFonts w:ascii="Calibri" w:hAnsi="Calibri"/>
          <w:sz w:val="16"/>
          <w:szCs w:val="16"/>
        </w:rPr>
        <w:sym w:font="Symbol" w:char="F02A"/>
      </w:r>
      <w:r w:rsidRPr="00D42C8B">
        <w:rPr>
          <w:rFonts w:ascii="Calibri" w:hAnsi="Calibri"/>
          <w:sz w:val="16"/>
          <w:szCs w:val="16"/>
        </w:rPr>
        <w:t xml:space="preserve"> Por.  z art. 91 ust. 7 ustawy z dnia 11 marca 2004 r. o podatku od towarów i usług</w:t>
      </w:r>
      <w:r>
        <w:rPr>
          <w:rFonts w:ascii="Calibri" w:hAnsi="Calibri"/>
          <w:sz w:val="16"/>
          <w:szCs w:val="16"/>
        </w:rPr>
        <w:t>.</w:t>
      </w:r>
    </w:p>
    <w:p w:rsidR="00D10A05" w:rsidRPr="00864D50" w:rsidRDefault="00D10A05" w:rsidP="00CC4F7F">
      <w:pPr>
        <w:pStyle w:val="Tekstprzypisudolnego"/>
        <w:rPr>
          <w:rFonts w:ascii="Arial" w:hAnsi="Arial" w:cs="Arial"/>
          <w:sz w:val="16"/>
          <w:szCs w:val="16"/>
        </w:rPr>
      </w:pPr>
    </w:p>
  </w:footnote>
  <w:footnote w:id="60">
    <w:p w:rsidR="00D10A05" w:rsidRDefault="00D10A05" w:rsidP="008A2811">
      <w:pPr>
        <w:pStyle w:val="Tekstprzypisudolnego"/>
        <w:jc w:val="both"/>
        <w:rPr>
          <w:ins w:id="41" w:author="DRR II" w:date="2018-05-25T12:22:00Z"/>
        </w:rPr>
      </w:pPr>
      <w:ins w:id="42" w:author="DRR II" w:date="2018-05-25T12:22:00Z">
        <w:r w:rsidRPr="003905FD">
          <w:rPr>
            <w:rStyle w:val="Odwoanieprzypisudolnego"/>
          </w:rPr>
          <w:sym w:font="Symbol" w:char="F02A"/>
        </w:r>
        <w:r>
          <w:t xml:space="preserve"> </w:t>
        </w:r>
      </w:ins>
      <w:ins w:id="43" w:author="DRR II" w:date="2018-06-04T12:18:00Z">
        <w:r w:rsidR="005C008E">
          <w:rPr>
            <w:sz w:val="16"/>
            <w:szCs w:val="16"/>
          </w:rPr>
          <w:t>niepotrzebne skreślić</w:t>
        </w:r>
      </w:ins>
      <w:ins w:id="44" w:author="DRR II" w:date="2018-05-25T12:22:00Z">
        <w:r w:rsidRPr="00E73CF5">
          <w:rPr>
            <w:rFonts w:ascii="Calibri" w:hAnsi="Calibri"/>
            <w:sz w:val="16"/>
            <w:szCs w:val="16"/>
          </w:rPr>
          <w:t>.</w:t>
        </w:r>
      </w:ins>
    </w:p>
  </w:footnote>
  <w:footnote w:id="61">
    <w:p w:rsidR="00D10A05" w:rsidRPr="007C7C34" w:rsidRDefault="00D10A05" w:rsidP="008A2811">
      <w:pPr>
        <w:pStyle w:val="Tekstprzypisudolnego"/>
        <w:rPr>
          <w:ins w:id="1132" w:author="DRR II" w:date="2018-05-25T12:22:00Z"/>
          <w:sz w:val="16"/>
          <w:szCs w:val="16"/>
        </w:rPr>
      </w:pPr>
      <w:ins w:id="1133" w:author="DRR II" w:date="2018-05-25T12:22:00Z">
        <w:r w:rsidRPr="00FE0779">
          <w:rPr>
            <w:rStyle w:val="Odwoanieprzypisudolnego"/>
            <w:sz w:val="16"/>
            <w:szCs w:val="16"/>
          </w:rPr>
          <w:sym w:font="Symbol" w:char="F02A"/>
        </w:r>
        <w:r w:rsidRPr="00FE0779">
          <w:rPr>
            <w:rStyle w:val="Odwoanieprzypisudolnego"/>
            <w:sz w:val="16"/>
            <w:szCs w:val="16"/>
          </w:rPr>
          <w:sym w:font="Symbol" w:char="F02A"/>
        </w:r>
        <w:r w:rsidRPr="00FE0779">
          <w:rPr>
            <w:sz w:val="16"/>
            <w:szCs w:val="16"/>
          </w:rPr>
          <w:t xml:space="preserve"> </w:t>
        </w:r>
        <w:r>
          <w:rPr>
            <w:sz w:val="16"/>
            <w:szCs w:val="16"/>
          </w:rPr>
          <w:t>D</w:t>
        </w:r>
        <w:r w:rsidRPr="007C7C34">
          <w:rPr>
            <w:sz w:val="16"/>
            <w:szCs w:val="16"/>
          </w:rPr>
          <w:t>otyczy uczestnika projektu</w:t>
        </w:r>
        <w:r>
          <w:rPr>
            <w:sz w:val="16"/>
            <w:szCs w:val="16"/>
          </w:rPr>
          <w:t>.</w:t>
        </w:r>
      </w:ins>
    </w:p>
  </w:footnote>
  <w:footnote w:id="62">
    <w:p w:rsidR="00D10A05" w:rsidRPr="007C7C34" w:rsidRDefault="00D10A05" w:rsidP="008A2811">
      <w:pPr>
        <w:pStyle w:val="Tekstprzypisudolnego"/>
        <w:rPr>
          <w:ins w:id="1150" w:author="DRR II" w:date="2018-05-25T12:22:00Z"/>
          <w:sz w:val="16"/>
          <w:szCs w:val="16"/>
        </w:rPr>
      </w:pPr>
      <w:ins w:id="1151" w:author="DRR II" w:date="2018-05-25T12:22:00Z">
        <w:r w:rsidRPr="007C7C34">
          <w:rPr>
            <w:rStyle w:val="Odwoanieprzypisudolnego"/>
            <w:sz w:val="16"/>
            <w:szCs w:val="16"/>
          </w:rPr>
          <w:sym w:font="Symbol" w:char="F02A"/>
        </w:r>
        <w:r w:rsidRPr="007C7C34">
          <w:rPr>
            <w:rStyle w:val="Odwoanieprzypisudolnego"/>
            <w:sz w:val="16"/>
            <w:szCs w:val="16"/>
          </w:rPr>
          <w:sym w:font="Symbol" w:char="F02A"/>
        </w:r>
        <w:r w:rsidRPr="007C7C34">
          <w:rPr>
            <w:rStyle w:val="Odwoanieprzypisudolnego"/>
            <w:sz w:val="16"/>
            <w:szCs w:val="16"/>
          </w:rPr>
          <w:sym w:font="Symbol" w:char="F02A"/>
        </w:r>
        <w:r w:rsidRPr="007C7C34">
          <w:rPr>
            <w:sz w:val="16"/>
            <w:szCs w:val="16"/>
          </w:rPr>
          <w:t xml:space="preserve"> W przypadku deklaracji uczestnictwa osoby małoletniej oświadczenie powinno zostać podpisane przez jej prawnego opiekuna</w:t>
        </w:r>
        <w:r>
          <w:rPr>
            <w:sz w:val="16"/>
            <w:szCs w:val="16"/>
          </w:rPr>
          <w:t>.</w:t>
        </w:r>
      </w:ins>
    </w:p>
  </w:footnote>
  <w:footnote w:id="63">
    <w:p w:rsidR="00D10A05" w:rsidRPr="004566D7" w:rsidDel="008A2811" w:rsidRDefault="00D10A05" w:rsidP="00226B9C">
      <w:pPr>
        <w:pStyle w:val="Tekstprzypisudolnego"/>
        <w:jc w:val="both"/>
        <w:rPr>
          <w:del w:id="1173" w:author="DRR II" w:date="2018-05-25T12:22:00Z"/>
          <w:rFonts w:ascii="Calibri" w:hAnsi="Calibri"/>
        </w:rPr>
      </w:pPr>
      <w:del w:id="1174" w:author="DRR II" w:date="2018-05-25T12:22:00Z">
        <w:r w:rsidRPr="004566D7" w:rsidDel="008A2811">
          <w:rPr>
            <w:rStyle w:val="Odwoanieprzypisudolnego"/>
            <w:rFonts w:ascii="Calibri" w:hAnsi="Calibri"/>
            <w:sz w:val="16"/>
            <w:szCs w:val="16"/>
          </w:rPr>
          <w:footnoteRef/>
        </w:r>
        <w:r w:rsidRPr="004566D7" w:rsidDel="008A2811">
          <w:rPr>
            <w:rFonts w:ascii="Calibri" w:hAnsi="Calibri"/>
            <w:sz w:val="16"/>
            <w:szCs w:val="16"/>
          </w:rPr>
          <w:delText xml:space="preserve"> Beneficjent rozumiany jest jako Lider projektu  w przypadku realizowania projektu z Partnerem/ami wskazanymi we wniosku. </w:delText>
        </w:r>
      </w:del>
    </w:p>
  </w:footnote>
  <w:footnote w:id="64">
    <w:p w:rsidR="00D10A05" w:rsidRPr="004566D7" w:rsidDel="008A2811" w:rsidRDefault="00D10A05" w:rsidP="00226B9C">
      <w:pPr>
        <w:pStyle w:val="Tekstprzypisudolnego"/>
        <w:rPr>
          <w:del w:id="1178" w:author="DRR II" w:date="2018-05-25T12:22:00Z"/>
          <w:rFonts w:ascii="Calibri" w:hAnsi="Calibri"/>
        </w:rPr>
      </w:pPr>
      <w:del w:id="1179" w:author="DRR II" w:date="2018-05-25T12:22:00Z">
        <w:r w:rsidRPr="004566D7" w:rsidDel="008A2811">
          <w:rPr>
            <w:rStyle w:val="Odwoanieprzypisudolnego"/>
            <w:rFonts w:ascii="Calibri" w:hAnsi="Calibri"/>
            <w:sz w:val="16"/>
            <w:szCs w:val="16"/>
          </w:rPr>
          <w:footnoteRef/>
        </w:r>
        <w:r w:rsidRPr="004566D7" w:rsidDel="008A2811">
          <w:rPr>
            <w:rFonts w:ascii="Calibri" w:hAnsi="Calibri"/>
            <w:sz w:val="16"/>
            <w:szCs w:val="16"/>
          </w:rPr>
          <w:delText xml:space="preserve"> Należy wykreślić, w przypadku gdy Projekt nie jest realizowany w ramach partnerstwa. W przypadku gdy Projekt jest realizowany w ramach partnerstwa Beneficjent (Lider projektu) powinien posiadać pełnomocnictwo do podpisania Porozumienia w imieniu i na rzecz Partnerów.</w:delText>
        </w:r>
      </w:del>
    </w:p>
  </w:footnote>
  <w:footnote w:id="65">
    <w:p w:rsidR="00D10A05" w:rsidRPr="00C904FA" w:rsidDel="008A2811" w:rsidRDefault="00D10A05" w:rsidP="00226B9C">
      <w:pPr>
        <w:pStyle w:val="Tekstprzypisudolnego"/>
        <w:rPr>
          <w:del w:id="1184" w:author="DRR II" w:date="2018-05-25T12:22:00Z"/>
        </w:rPr>
      </w:pPr>
      <w:del w:id="1185" w:author="DRR II" w:date="2018-05-25T12:22:00Z">
        <w:r w:rsidRPr="004566D7" w:rsidDel="008A2811">
          <w:rPr>
            <w:rStyle w:val="Odwoanieprzypisudolnego"/>
            <w:rFonts w:ascii="Calibri" w:hAnsi="Calibri"/>
            <w:sz w:val="16"/>
            <w:szCs w:val="16"/>
          </w:rPr>
          <w:footnoteRef/>
        </w:r>
        <w:r w:rsidRPr="004566D7" w:rsidDel="008A2811">
          <w:rPr>
            <w:rFonts w:ascii="Calibri" w:hAnsi="Calibri"/>
            <w:sz w:val="16"/>
            <w:szCs w:val="16"/>
          </w:rPr>
          <w:delText xml:space="preserve"> Należy wskazać partnerów projektu przez podanie ich nazwy i adresu, a w przypadku gdy posiadają, również numerów NIP i REGON.</w:delText>
        </w:r>
      </w:del>
    </w:p>
  </w:footnote>
  <w:footnote w:id="66">
    <w:p w:rsidR="00D10A05" w:rsidRPr="004566D7" w:rsidDel="008A2811" w:rsidRDefault="00D10A05" w:rsidP="00226B9C">
      <w:pPr>
        <w:pStyle w:val="Tekstprzypisudolnego"/>
        <w:rPr>
          <w:del w:id="1199" w:author="DRR II" w:date="2018-05-25T12:22:00Z"/>
          <w:rFonts w:ascii="Calibri" w:hAnsi="Calibri"/>
          <w:sz w:val="16"/>
          <w:szCs w:val="16"/>
        </w:rPr>
      </w:pPr>
      <w:del w:id="1200" w:author="DRR II" w:date="2018-05-25T12:22:00Z">
        <w:r w:rsidRPr="004566D7" w:rsidDel="008A2811">
          <w:rPr>
            <w:rStyle w:val="Odwoanieprzypisudolnego"/>
            <w:rFonts w:ascii="Calibri" w:hAnsi="Calibri"/>
            <w:sz w:val="16"/>
            <w:szCs w:val="16"/>
          </w:rPr>
          <w:footnoteRef/>
        </w:r>
        <w:r w:rsidRPr="004566D7" w:rsidDel="008A2811">
          <w:rPr>
            <w:rFonts w:ascii="Calibri" w:hAnsi="Calibri"/>
            <w:sz w:val="16"/>
            <w:szCs w:val="16"/>
          </w:rPr>
          <w:delText xml:space="preserve"> Należy wskazać nazwę oraz numer projektu.</w:delText>
        </w:r>
      </w:del>
    </w:p>
  </w:footnote>
  <w:footnote w:id="67">
    <w:p w:rsidR="00D10A05" w:rsidRPr="004566D7" w:rsidDel="008A2811" w:rsidRDefault="00D10A05" w:rsidP="00226B9C">
      <w:pPr>
        <w:pStyle w:val="Tekstprzypisudolnego"/>
        <w:jc w:val="both"/>
        <w:rPr>
          <w:del w:id="1217" w:author="DRR II" w:date="2018-05-25T12:22:00Z"/>
          <w:rFonts w:ascii="Calibri" w:hAnsi="Calibri"/>
          <w:sz w:val="16"/>
          <w:szCs w:val="16"/>
        </w:rPr>
      </w:pPr>
      <w:del w:id="1218" w:author="DRR II" w:date="2018-05-25T12:22:00Z">
        <w:r w:rsidRPr="004566D7" w:rsidDel="008A2811">
          <w:rPr>
            <w:rStyle w:val="Odwoanieprzypisudolnego"/>
            <w:rFonts w:ascii="Calibri" w:hAnsi="Calibri"/>
            <w:sz w:val="16"/>
            <w:szCs w:val="16"/>
          </w:rPr>
          <w:footnoteRef/>
        </w:r>
        <w:r w:rsidRPr="004566D7" w:rsidDel="008A2811">
          <w:rPr>
            <w:rFonts w:ascii="Calibri" w:hAnsi="Calibri"/>
            <w:sz w:val="16"/>
            <w:szCs w:val="16"/>
          </w:rPr>
          <w:delText xml:space="preserve"> W przypadku projektów realizowanych w partnerstwie bądź za pośrednictwem realizatorów projektu, powierzenie przetwarzania danych obejmuje obok Beneficjenta również partnerów oraz realizatorów projektu. </w:delText>
        </w:r>
      </w:del>
    </w:p>
  </w:footnote>
  <w:footnote w:id="68">
    <w:p w:rsidR="00D10A05" w:rsidRPr="00F6664F" w:rsidDel="008A2811" w:rsidRDefault="00D10A05" w:rsidP="00226B9C">
      <w:pPr>
        <w:pStyle w:val="Tekstprzypisudolnego"/>
        <w:rPr>
          <w:del w:id="1225" w:author="DRR II" w:date="2018-05-25T12:22:00Z"/>
        </w:rPr>
      </w:pPr>
      <w:del w:id="1226" w:author="DRR II" w:date="2018-05-25T12:22:00Z">
        <w:r w:rsidRPr="004566D7" w:rsidDel="008A2811">
          <w:rPr>
            <w:rStyle w:val="Odwoanieprzypisudolnego"/>
            <w:rFonts w:ascii="Calibri" w:hAnsi="Calibri"/>
            <w:sz w:val="16"/>
            <w:szCs w:val="16"/>
          </w:rPr>
          <w:footnoteRef/>
        </w:r>
        <w:r w:rsidRPr="004566D7" w:rsidDel="008A2811">
          <w:rPr>
            <w:rFonts w:ascii="Calibri" w:hAnsi="Calibri"/>
            <w:sz w:val="16"/>
            <w:szCs w:val="16"/>
          </w:rPr>
          <w:delText xml:space="preserve"> Dotyczy również partnerów i realizatorów projektu.</w:delText>
        </w:r>
      </w:del>
    </w:p>
  </w:footnote>
  <w:footnote w:id="69">
    <w:p w:rsidR="00D10A05" w:rsidRPr="004566D7" w:rsidDel="008A2811" w:rsidRDefault="00D10A05" w:rsidP="00226B9C">
      <w:pPr>
        <w:pStyle w:val="Tekstprzypisudolnego"/>
        <w:rPr>
          <w:del w:id="1277" w:author="DRR II" w:date="2018-05-25T12:22:00Z"/>
          <w:rFonts w:ascii="Calibri" w:hAnsi="Calibri"/>
          <w:sz w:val="16"/>
          <w:szCs w:val="16"/>
        </w:rPr>
      </w:pPr>
      <w:del w:id="1278" w:author="DRR II" w:date="2018-05-25T12:22:00Z">
        <w:r w:rsidRPr="004566D7" w:rsidDel="008A2811">
          <w:rPr>
            <w:rStyle w:val="Odwoanieprzypisudolnego"/>
            <w:rFonts w:ascii="Calibri" w:hAnsi="Calibri"/>
            <w:sz w:val="16"/>
            <w:szCs w:val="16"/>
          </w:rPr>
          <w:footnoteRef/>
        </w:r>
        <w:r w:rsidRPr="004566D7" w:rsidDel="008A2811">
          <w:rPr>
            <w:rFonts w:ascii="Calibri" w:hAnsi="Calibri"/>
            <w:sz w:val="16"/>
            <w:szCs w:val="16"/>
          </w:rPr>
          <w:delText xml:space="preserve"> Dotyczy również partnerów i realizatorów projektu</w:delText>
        </w:r>
      </w:del>
    </w:p>
  </w:footnote>
  <w:footnote w:id="70">
    <w:p w:rsidR="00D10A05" w:rsidRPr="005B3D5C" w:rsidDel="008A2811" w:rsidRDefault="00D10A05" w:rsidP="00226B9C">
      <w:pPr>
        <w:pStyle w:val="Tekstprzypisudolnego"/>
        <w:rPr>
          <w:del w:id="1305" w:author="DRR II" w:date="2018-05-25T12:22:00Z"/>
        </w:rPr>
      </w:pPr>
      <w:del w:id="1306" w:author="DRR II" w:date="2018-05-25T12:22:00Z">
        <w:r w:rsidRPr="004566D7" w:rsidDel="008A2811">
          <w:rPr>
            <w:rStyle w:val="Odwoanieprzypisudolnego"/>
            <w:rFonts w:ascii="Calibri" w:hAnsi="Calibri"/>
            <w:sz w:val="16"/>
            <w:szCs w:val="16"/>
          </w:rPr>
          <w:footnoteRef/>
        </w:r>
        <w:r w:rsidRPr="004566D7" w:rsidDel="008A2811">
          <w:rPr>
            <w:rFonts w:ascii="Calibri" w:hAnsi="Calibri"/>
            <w:sz w:val="16"/>
            <w:szCs w:val="16"/>
          </w:rPr>
          <w:delText xml:space="preserve"> Przepis ust. 3 ma zastosowanie również do zmiany danych osób upoważnionych do dostępu do CST w imieniu partnerów lub realizatorów projektu.</w:delText>
        </w:r>
      </w:del>
    </w:p>
  </w:footnote>
  <w:footnote w:id="71">
    <w:p w:rsidR="00D10A05" w:rsidRPr="00D42C8B" w:rsidDel="008A2811" w:rsidRDefault="00D10A05" w:rsidP="00226B9C">
      <w:pPr>
        <w:pStyle w:val="Tekstprzypisudolnego"/>
        <w:rPr>
          <w:del w:id="1329" w:author="DRR II" w:date="2018-05-25T12:22:00Z"/>
          <w:rFonts w:ascii="Calibri" w:hAnsi="Calibri"/>
          <w:sz w:val="16"/>
          <w:szCs w:val="16"/>
        </w:rPr>
      </w:pPr>
      <w:del w:id="1330" w:author="DRR II" w:date="2018-05-25T12:22:00Z">
        <w:r w:rsidRPr="00D42C8B" w:rsidDel="008A2811">
          <w:rPr>
            <w:rStyle w:val="Odwoanieprzypisudolnego"/>
            <w:rFonts w:ascii="Calibri" w:hAnsi="Calibri"/>
            <w:sz w:val="16"/>
            <w:szCs w:val="16"/>
          </w:rPr>
          <w:footnoteRef/>
        </w:r>
        <w:r w:rsidRPr="00D42C8B" w:rsidDel="008A2811">
          <w:rPr>
            <w:rFonts w:ascii="Calibri" w:hAnsi="Calibri"/>
            <w:sz w:val="16"/>
            <w:szCs w:val="16"/>
          </w:rPr>
          <w:delText xml:space="preserve"> Należy wykreślić, jeśli nie dotyczy.</w:delText>
        </w:r>
      </w:del>
    </w:p>
    <w:p w:rsidR="00D10A05" w:rsidDel="008A2811" w:rsidRDefault="00D10A05" w:rsidP="00226B9C">
      <w:pPr>
        <w:pStyle w:val="Tekstprzypisudolnego"/>
        <w:rPr>
          <w:del w:id="1331" w:author="DRR II" w:date="2018-05-25T12:22:00Z"/>
        </w:rPr>
      </w:pPr>
    </w:p>
    <w:p w:rsidR="00D10A05" w:rsidRPr="00F43573" w:rsidDel="008A2811" w:rsidRDefault="00D10A05" w:rsidP="00226B9C">
      <w:pPr>
        <w:pStyle w:val="Tekstprzypisudolnego"/>
        <w:rPr>
          <w:del w:id="1332" w:author="DRR II" w:date="2018-05-25T12:22:00Z"/>
        </w:rPr>
      </w:pPr>
    </w:p>
  </w:footnote>
  <w:footnote w:id="72">
    <w:p w:rsidR="00D10A05" w:rsidRPr="002879E2" w:rsidDel="008A2811" w:rsidRDefault="00D10A05" w:rsidP="00226B9C">
      <w:pPr>
        <w:pStyle w:val="Tekstprzypisudolnego"/>
        <w:jc w:val="both"/>
        <w:rPr>
          <w:del w:id="2115" w:author="DRR II" w:date="2018-05-25T12:22:00Z"/>
          <w:rFonts w:asciiTheme="minorHAnsi" w:hAnsiTheme="minorHAnsi"/>
        </w:rPr>
      </w:pPr>
      <w:del w:id="2116" w:author="DRR II" w:date="2018-05-25T12:22:00Z">
        <w:r w:rsidRPr="002879E2" w:rsidDel="008A2811">
          <w:rPr>
            <w:rStyle w:val="Odwoanieprzypisudolnego"/>
            <w:rFonts w:asciiTheme="minorHAnsi" w:hAnsiTheme="minorHAnsi"/>
          </w:rPr>
          <w:footnoteRef/>
        </w:r>
        <w:r w:rsidRPr="002879E2" w:rsidDel="008A2811">
          <w:rPr>
            <w:rFonts w:asciiTheme="minorHAnsi" w:hAnsiTheme="minorHAnsi"/>
          </w:rPr>
          <w:delText xml:space="preserve"> Zgodnie z art. 27 ust. 1, w zw. z art. 27 ust. 2 pkt 1 ustawy o ochronie danych osobowych zabrania się przetwarzania danych ujawniających pochodzenie rasowe lub etniczne, poglądy polityczne, przekonania religijne lub filozoficzne, przynależność wyznaniową, partyjną lub związkową, jak również danych o stanie zdrowia, kodzie genetycznym, nałogach lub życiu seksualnym oraz danych dotyczących skazań, orzeczeń o ukaraniu i mandatów karnych, a także innych orzeczeń wydanych w postępowaniu sądowym lub administracyjnym, chyba że osoba, której przedmiotowe dane dotyczą wyrazi zgodę  na piśmie na ich przetwarzanie. </w:delText>
        </w:r>
      </w:del>
    </w:p>
  </w:footnote>
  <w:footnote w:id="73">
    <w:p w:rsidR="00D10A05" w:rsidRPr="00152DEA" w:rsidDel="008A2811" w:rsidRDefault="00D10A05" w:rsidP="00226B9C">
      <w:pPr>
        <w:pStyle w:val="Tekstprzypisudolnego"/>
        <w:jc w:val="both"/>
        <w:rPr>
          <w:del w:id="2153" w:author="DRR II" w:date="2018-05-25T12:22:00Z"/>
        </w:rPr>
      </w:pPr>
      <w:del w:id="2154" w:author="DRR II" w:date="2018-05-25T12:22:00Z">
        <w:r w:rsidRPr="00152DEA" w:rsidDel="008A2811">
          <w:rPr>
            <w:rStyle w:val="Odwoanieprzypisudolnego"/>
            <w:rFonts w:ascii="Arial" w:hAnsi="Arial" w:cs="Arial"/>
            <w:sz w:val="16"/>
            <w:szCs w:val="16"/>
          </w:rPr>
          <w:delText>*</w:delText>
        </w:r>
        <w:r w:rsidDel="008A2811">
          <w:rPr>
            <w:rFonts w:ascii="Arial" w:hAnsi="Arial" w:cs="Arial"/>
            <w:sz w:val="16"/>
            <w:szCs w:val="16"/>
          </w:rPr>
          <w:delText>*</w:delText>
        </w:r>
        <w:r w:rsidRPr="00152DEA" w:rsidDel="008A2811">
          <w:rPr>
            <w:rFonts w:ascii="Arial" w:hAnsi="Arial" w:cs="Arial"/>
            <w:sz w:val="16"/>
            <w:szCs w:val="16"/>
          </w:rPr>
          <w:delText xml:space="preserve"> W przypadku deklaracji uczestnictwa osoby małoletniej oświadczenie powinno zostać podpisane przez jej prawnego opiekuna.</w:delText>
        </w:r>
      </w:del>
    </w:p>
  </w:footnote>
  <w:footnote w:id="74">
    <w:p w:rsidR="00D10A05" w:rsidRPr="002679BD" w:rsidRDefault="00D10A05"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Wniosek za okres: lista wyboru.</w:t>
      </w:r>
    </w:p>
  </w:footnote>
  <w:footnote w:id="75">
    <w:p w:rsidR="00D10A05" w:rsidRPr="002679BD" w:rsidRDefault="00D10A05"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Kraj: lista wyboru.</w:t>
      </w:r>
    </w:p>
  </w:footnote>
  <w:footnote w:id="76">
    <w:p w:rsidR="00D10A05" w:rsidRPr="002679BD" w:rsidRDefault="00D10A05"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Typ instytucji: lista wyboru.</w:t>
      </w:r>
    </w:p>
  </w:footnote>
  <w:footnote w:id="77">
    <w:p w:rsidR="00D10A05" w:rsidRPr="002679BD" w:rsidRDefault="00D10A05"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 tym: lista wyboru.</w:t>
      </w:r>
    </w:p>
  </w:footnote>
  <w:footnote w:id="78">
    <w:p w:rsidR="00D10A05" w:rsidRPr="002679BD" w:rsidRDefault="00D10A05"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Województwo: lista wyboru.</w:t>
      </w:r>
    </w:p>
  </w:footnote>
  <w:footnote w:id="79">
    <w:p w:rsidR="00D10A05" w:rsidRPr="002679BD" w:rsidRDefault="00D10A05"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Powiat: lista wyboru.</w:t>
      </w:r>
    </w:p>
  </w:footnote>
  <w:footnote w:id="80">
    <w:p w:rsidR="00D10A05" w:rsidRPr="002679BD" w:rsidRDefault="00D10A05"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Gmina: lista wyboru.</w:t>
      </w:r>
    </w:p>
  </w:footnote>
  <w:footnote w:id="81">
    <w:p w:rsidR="00D10A05" w:rsidRPr="002679BD" w:rsidRDefault="00D10A05"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Miejscowość: lista wyboru.</w:t>
      </w:r>
    </w:p>
  </w:footnote>
  <w:footnote w:id="82">
    <w:p w:rsidR="00D10A05" w:rsidRPr="002679BD" w:rsidRDefault="00D10A05" w:rsidP="009067BC">
      <w:pPr>
        <w:pStyle w:val="Tekstprzypisudolnego"/>
        <w:rPr>
          <w:rFonts w:ascii="Calibri" w:hAnsi="Calibri"/>
        </w:rPr>
      </w:pPr>
      <w:r w:rsidRPr="002679BD">
        <w:rPr>
          <w:rStyle w:val="Odwoanieprzypisudolnego"/>
          <w:rFonts w:ascii="Calibri" w:hAnsi="Calibri"/>
          <w:sz w:val="16"/>
          <w:szCs w:val="16"/>
        </w:rPr>
        <w:footnoteRef/>
      </w:r>
      <w:r w:rsidRPr="002679BD">
        <w:rPr>
          <w:rFonts w:ascii="Calibri" w:hAnsi="Calibri"/>
          <w:sz w:val="16"/>
          <w:szCs w:val="16"/>
        </w:rPr>
        <w:t xml:space="preserve"> Ulica: lista wyboru.</w:t>
      </w:r>
    </w:p>
  </w:footnote>
  <w:footnote w:id="83">
    <w:p w:rsidR="00D10A05" w:rsidRPr="002679BD" w:rsidRDefault="00D10A05"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Rodzaj przyznanego wsparcia: lista wyboru.</w:t>
      </w:r>
    </w:p>
  </w:footnote>
  <w:footnote w:id="84">
    <w:p w:rsidR="00D10A05" w:rsidRPr="002679BD" w:rsidRDefault="00D10A05"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 tym: lista wyboru.</w:t>
      </w:r>
    </w:p>
  </w:footnote>
  <w:footnote w:id="85">
    <w:p w:rsidR="00D10A05" w:rsidRPr="002679BD" w:rsidRDefault="00D10A05"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Kraj: lista wyboru.</w:t>
      </w:r>
    </w:p>
  </w:footnote>
  <w:footnote w:id="86">
    <w:p w:rsidR="00D10A05" w:rsidRPr="002679BD" w:rsidRDefault="00D10A05"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Rodzaj uczestnika: lista wyboru.</w:t>
      </w:r>
    </w:p>
  </w:footnote>
  <w:footnote w:id="87">
    <w:p w:rsidR="00D10A05" w:rsidRPr="002679BD" w:rsidRDefault="00D10A05"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Nie dotyczy uczestnika indywidualnego. Lista wyboru.</w:t>
      </w:r>
    </w:p>
  </w:footnote>
  <w:footnote w:id="88">
    <w:p w:rsidR="00D10A05" w:rsidRPr="002679BD" w:rsidRDefault="00D10A05"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Wykształcenie: lista wyboru.</w:t>
      </w:r>
    </w:p>
  </w:footnote>
  <w:footnote w:id="89">
    <w:p w:rsidR="00D10A05" w:rsidRPr="002679BD" w:rsidRDefault="00D10A05"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Województwo: lista wyboru.</w:t>
      </w:r>
    </w:p>
  </w:footnote>
  <w:footnote w:id="90">
    <w:p w:rsidR="00D10A05" w:rsidRPr="002679BD" w:rsidRDefault="00D10A05"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Powiat: lista wyboru.</w:t>
      </w:r>
    </w:p>
  </w:footnote>
  <w:footnote w:id="91">
    <w:p w:rsidR="00D10A05" w:rsidRPr="002679BD" w:rsidRDefault="00D10A05"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Gmina: lista wyboru.</w:t>
      </w:r>
    </w:p>
  </w:footnote>
  <w:footnote w:id="92">
    <w:p w:rsidR="00D10A05" w:rsidRPr="002679BD" w:rsidRDefault="00D10A05"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Miejscowość: lista wyboru.</w:t>
      </w:r>
    </w:p>
  </w:footnote>
  <w:footnote w:id="93">
    <w:p w:rsidR="00D10A05" w:rsidRPr="002679BD" w:rsidRDefault="00D10A05"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Ulica: lista wyboru.</w:t>
      </w:r>
    </w:p>
  </w:footnote>
  <w:footnote w:id="94">
    <w:p w:rsidR="00D10A05" w:rsidRPr="002679BD" w:rsidRDefault="00D10A05"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Status osoby na rynku pracy w chwili przystąpienia do projektu: lista wyboru.</w:t>
      </w:r>
    </w:p>
  </w:footnote>
  <w:footnote w:id="95">
    <w:p w:rsidR="00D10A05" w:rsidRPr="002679BD" w:rsidRDefault="00D10A05"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 tym: lista wyboru.</w:t>
      </w:r>
    </w:p>
  </w:footnote>
  <w:footnote w:id="96">
    <w:p w:rsidR="00D10A05" w:rsidRPr="002679BD" w:rsidRDefault="00D10A05"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Wykonywany zawód: lista wyboru.</w:t>
      </w:r>
    </w:p>
  </w:footnote>
  <w:footnote w:id="97">
    <w:p w:rsidR="00D10A05" w:rsidRPr="002679BD" w:rsidRDefault="00D10A05"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Sytuacja (1) osoby w momencie zakończenia udziału w projekcie: lista wyboru.</w:t>
      </w:r>
    </w:p>
  </w:footnote>
  <w:footnote w:id="98">
    <w:p w:rsidR="00D10A05" w:rsidRPr="002679BD" w:rsidRDefault="00D10A05"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Sytuacja (2) osoby w momencie zakończenia udziału w projekcie: lista wyboru.</w:t>
      </w:r>
    </w:p>
  </w:footnote>
  <w:footnote w:id="99">
    <w:p w:rsidR="00D10A05" w:rsidRPr="002679BD" w:rsidRDefault="00D10A05"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Inne rezultaty dotyczące osób młodych (dotyczy IZM): lista wyboru</w:t>
      </w:r>
    </w:p>
  </w:footnote>
  <w:footnote w:id="100">
    <w:p w:rsidR="00D10A05" w:rsidRPr="002679BD" w:rsidRDefault="00D10A05"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Rodzaj przyznanego wparcia: lista wyboru.</w:t>
      </w:r>
    </w:p>
  </w:footnote>
  <w:footnote w:id="101">
    <w:p w:rsidR="00D10A05" w:rsidRPr="002679BD" w:rsidRDefault="00D10A05"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 tym: lista wyboru.</w:t>
      </w:r>
    </w:p>
  </w:footnote>
  <w:footnote w:id="102">
    <w:p w:rsidR="00D10A05" w:rsidRPr="002679BD" w:rsidRDefault="00D10A05"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PKD założonej działalności gospodarczej: lista wyboru.</w:t>
      </w:r>
    </w:p>
  </w:footnote>
  <w:footnote w:id="103">
    <w:p w:rsidR="00D10A05" w:rsidRPr="002679BD" w:rsidRDefault="00D10A05"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Status uczestnika projektu w chwili przystąpienia do projektu: listy wyboru.</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0A05" w:rsidRDefault="00D10A05">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0A05" w:rsidRDefault="00D10A05">
    <w:pPr>
      <w:pStyle w:val="Nagwek"/>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0A05" w:rsidRDefault="00D10A05">
    <w:pPr>
      <w:pStyle w:val="Nagwek"/>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0A05" w:rsidRDefault="00D10A05">
    <w:pPr>
      <w:pStyle w:val="Nagwek"/>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0A05" w:rsidRDefault="00D10A05">
    <w:pPr>
      <w:pStyle w:val="Nagwek"/>
    </w:pPr>
    <w:r>
      <w:rPr>
        <w:noProof/>
      </w:rPr>
      <w:drawing>
        <wp:inline distT="0" distB="0" distL="0" distR="0">
          <wp:extent cx="5891530" cy="509270"/>
          <wp:effectExtent l="19050" t="0" r="0" b="0"/>
          <wp:docPr id="22" name="Obraz 1" descr="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FS"/>
                  <pic:cNvPicPr>
                    <a:picLocks noChangeAspect="1" noChangeArrowheads="1"/>
                  </pic:cNvPicPr>
                </pic:nvPicPr>
                <pic:blipFill>
                  <a:blip r:embed="rId1"/>
                  <a:srcRect/>
                  <a:stretch>
                    <a:fillRect/>
                  </a:stretch>
                </pic:blipFill>
                <pic:spPr bwMode="auto">
                  <a:xfrm>
                    <a:off x="0" y="0"/>
                    <a:ext cx="5891530" cy="50927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B"/>
    <w:multiLevelType w:val="multilevel"/>
    <w:tmpl w:val="0000000B"/>
    <w:name w:val="WW8Num10"/>
    <w:lvl w:ilvl="0">
      <w:start w:val="1"/>
      <w:numFmt w:val="decimal"/>
      <w:lvlText w:val="%1."/>
      <w:lvlJc w:val="left"/>
      <w:pPr>
        <w:tabs>
          <w:tab w:val="num" w:pos="218"/>
        </w:tabs>
        <w:ind w:left="218" w:hanging="360"/>
      </w:pPr>
      <w:rPr>
        <w:rFonts w:cs="Calibri" w:hint="default"/>
      </w:rPr>
    </w:lvl>
    <w:lvl w:ilvl="1">
      <w:start w:val="1"/>
      <w:numFmt w:val="decimal"/>
      <w:lvlText w:val="%2)"/>
      <w:lvlJc w:val="left"/>
      <w:pPr>
        <w:tabs>
          <w:tab w:val="num" w:pos="538"/>
        </w:tabs>
        <w:ind w:left="538" w:hanging="323"/>
      </w:pPr>
      <w:rPr>
        <w:rFonts w:cs="Calibri" w:hint="default"/>
      </w:rPr>
    </w:lvl>
    <w:lvl w:ilvl="2">
      <w:start w:val="1"/>
      <w:numFmt w:val="lowerLetter"/>
      <w:lvlText w:val="%3)"/>
      <w:lvlJc w:val="left"/>
      <w:pPr>
        <w:tabs>
          <w:tab w:val="num" w:pos="538"/>
        </w:tabs>
        <w:ind w:left="538" w:hanging="323"/>
      </w:pPr>
      <w:rPr>
        <w:rFonts w:cs="Calibri" w:hint="default"/>
      </w:rPr>
    </w:lvl>
    <w:lvl w:ilvl="3">
      <w:start w:val="1"/>
      <w:numFmt w:val="decimal"/>
      <w:lvlText w:val="(%4)"/>
      <w:lvlJc w:val="left"/>
      <w:pPr>
        <w:tabs>
          <w:tab w:val="num" w:pos="567"/>
        </w:tabs>
        <w:ind w:left="425" w:firstLine="142"/>
      </w:pPr>
      <w:rPr>
        <w:rFonts w:cs="Calibri" w:hint="default"/>
      </w:rPr>
    </w:lvl>
    <w:lvl w:ilvl="4">
      <w:start w:val="1"/>
      <w:numFmt w:val="lowerLetter"/>
      <w:lvlText w:val="%5."/>
      <w:lvlJc w:val="left"/>
      <w:pPr>
        <w:tabs>
          <w:tab w:val="num" w:pos="3098"/>
        </w:tabs>
        <w:ind w:left="3098" w:hanging="360"/>
      </w:pPr>
      <w:rPr>
        <w:rFonts w:cs="Calibri" w:hint="default"/>
      </w:rPr>
    </w:lvl>
    <w:lvl w:ilvl="5">
      <w:start w:val="1"/>
      <w:numFmt w:val="lowerRoman"/>
      <w:lvlText w:val="%6."/>
      <w:lvlJc w:val="right"/>
      <w:pPr>
        <w:tabs>
          <w:tab w:val="num" w:pos="3818"/>
        </w:tabs>
        <w:ind w:left="3818" w:hanging="180"/>
      </w:pPr>
      <w:rPr>
        <w:rFonts w:cs="Calibri" w:hint="default"/>
      </w:rPr>
    </w:lvl>
    <w:lvl w:ilvl="6">
      <w:start w:val="1"/>
      <w:numFmt w:val="decimal"/>
      <w:lvlText w:val="%7."/>
      <w:lvlJc w:val="left"/>
      <w:pPr>
        <w:tabs>
          <w:tab w:val="num" w:pos="4538"/>
        </w:tabs>
        <w:ind w:left="4538" w:hanging="360"/>
      </w:pPr>
      <w:rPr>
        <w:rFonts w:cs="Calibri" w:hint="default"/>
      </w:rPr>
    </w:lvl>
    <w:lvl w:ilvl="7">
      <w:start w:val="1"/>
      <w:numFmt w:val="lowerLetter"/>
      <w:lvlText w:val="%8."/>
      <w:lvlJc w:val="left"/>
      <w:pPr>
        <w:tabs>
          <w:tab w:val="num" w:pos="5258"/>
        </w:tabs>
        <w:ind w:left="5258" w:hanging="360"/>
      </w:pPr>
      <w:rPr>
        <w:rFonts w:cs="Calibri" w:hint="default"/>
      </w:rPr>
    </w:lvl>
    <w:lvl w:ilvl="8">
      <w:start w:val="1"/>
      <w:numFmt w:val="lowerRoman"/>
      <w:lvlText w:val="%9."/>
      <w:lvlJc w:val="right"/>
      <w:pPr>
        <w:tabs>
          <w:tab w:val="num" w:pos="5978"/>
        </w:tabs>
        <w:ind w:left="5978" w:hanging="180"/>
      </w:pPr>
      <w:rPr>
        <w:rFonts w:cs="Calibri" w:hint="default"/>
      </w:rPr>
    </w:lvl>
  </w:abstractNum>
  <w:abstractNum w:abstractNumId="1">
    <w:nsid w:val="002E1D54"/>
    <w:multiLevelType w:val="hybridMultilevel"/>
    <w:tmpl w:val="A5CE4CD6"/>
    <w:lvl w:ilvl="0" w:tplc="41C6C3F6">
      <w:start w:val="1"/>
      <w:numFmt w:val="decimal"/>
      <w:lvlText w:val="%1)"/>
      <w:lvlJc w:val="left"/>
      <w:pPr>
        <w:ind w:left="1028" w:hanging="360"/>
      </w:pPr>
      <w:rPr>
        <w:rFonts w:hint="default"/>
      </w:rPr>
    </w:lvl>
    <w:lvl w:ilvl="1" w:tplc="41C6C3F6">
      <w:start w:val="1"/>
      <w:numFmt w:val="decimal"/>
      <w:lvlText w:val="%2)"/>
      <w:lvlJc w:val="left"/>
      <w:pPr>
        <w:ind w:left="1748" w:hanging="360"/>
      </w:pPr>
      <w:rPr>
        <w:rFonts w:hint="default"/>
      </w:rPr>
    </w:lvl>
    <w:lvl w:ilvl="2" w:tplc="0415001B" w:tentative="1">
      <w:start w:val="1"/>
      <w:numFmt w:val="lowerRoman"/>
      <w:lvlText w:val="%3."/>
      <w:lvlJc w:val="right"/>
      <w:pPr>
        <w:ind w:left="2468" w:hanging="180"/>
      </w:pPr>
    </w:lvl>
    <w:lvl w:ilvl="3" w:tplc="0415000F" w:tentative="1">
      <w:start w:val="1"/>
      <w:numFmt w:val="decimal"/>
      <w:lvlText w:val="%4."/>
      <w:lvlJc w:val="left"/>
      <w:pPr>
        <w:ind w:left="3188" w:hanging="360"/>
      </w:pPr>
    </w:lvl>
    <w:lvl w:ilvl="4" w:tplc="04150019" w:tentative="1">
      <w:start w:val="1"/>
      <w:numFmt w:val="lowerLetter"/>
      <w:lvlText w:val="%5."/>
      <w:lvlJc w:val="left"/>
      <w:pPr>
        <w:ind w:left="3908" w:hanging="360"/>
      </w:pPr>
    </w:lvl>
    <w:lvl w:ilvl="5" w:tplc="0415001B" w:tentative="1">
      <w:start w:val="1"/>
      <w:numFmt w:val="lowerRoman"/>
      <w:lvlText w:val="%6."/>
      <w:lvlJc w:val="right"/>
      <w:pPr>
        <w:ind w:left="4628" w:hanging="180"/>
      </w:pPr>
    </w:lvl>
    <w:lvl w:ilvl="6" w:tplc="0415000F">
      <w:start w:val="1"/>
      <w:numFmt w:val="decimal"/>
      <w:lvlText w:val="%7."/>
      <w:lvlJc w:val="left"/>
      <w:pPr>
        <w:ind w:left="5348" w:hanging="360"/>
      </w:pPr>
    </w:lvl>
    <w:lvl w:ilvl="7" w:tplc="04150019" w:tentative="1">
      <w:start w:val="1"/>
      <w:numFmt w:val="lowerLetter"/>
      <w:lvlText w:val="%8."/>
      <w:lvlJc w:val="left"/>
      <w:pPr>
        <w:ind w:left="6068" w:hanging="360"/>
      </w:pPr>
    </w:lvl>
    <w:lvl w:ilvl="8" w:tplc="0415001B" w:tentative="1">
      <w:start w:val="1"/>
      <w:numFmt w:val="lowerRoman"/>
      <w:lvlText w:val="%9."/>
      <w:lvlJc w:val="right"/>
      <w:pPr>
        <w:ind w:left="6788" w:hanging="180"/>
      </w:pPr>
    </w:lvl>
  </w:abstractNum>
  <w:abstractNum w:abstractNumId="2">
    <w:nsid w:val="0188759A"/>
    <w:multiLevelType w:val="hybridMultilevel"/>
    <w:tmpl w:val="6ACC815E"/>
    <w:lvl w:ilvl="0" w:tplc="8F54EEC6">
      <w:start w:val="1"/>
      <w:numFmt w:val="decimal"/>
      <w:lvlText w:val="%1."/>
      <w:lvlJc w:val="left"/>
      <w:pPr>
        <w:tabs>
          <w:tab w:val="num" w:pos="709"/>
        </w:tabs>
        <w:ind w:left="709" w:hanging="360"/>
      </w:pPr>
      <w:rPr>
        <w:rFonts w:hint="default"/>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nsid w:val="02BD30B5"/>
    <w:multiLevelType w:val="hybridMultilevel"/>
    <w:tmpl w:val="67548F58"/>
    <w:lvl w:ilvl="0" w:tplc="41C6C3F6">
      <w:start w:val="1"/>
      <w:numFmt w:val="decimal"/>
      <w:lvlText w:val="%1)"/>
      <w:lvlJc w:val="left"/>
      <w:pPr>
        <w:ind w:left="2700" w:hanging="360"/>
      </w:pPr>
      <w:rPr>
        <w:rFonts w:hint="default"/>
      </w:rPr>
    </w:lvl>
    <w:lvl w:ilvl="1" w:tplc="04150019" w:tentative="1">
      <w:start w:val="1"/>
      <w:numFmt w:val="lowerLetter"/>
      <w:lvlText w:val="%2."/>
      <w:lvlJc w:val="left"/>
      <w:pPr>
        <w:ind w:left="3420" w:hanging="360"/>
      </w:pPr>
    </w:lvl>
    <w:lvl w:ilvl="2" w:tplc="0415001B" w:tentative="1">
      <w:start w:val="1"/>
      <w:numFmt w:val="lowerRoman"/>
      <w:lvlText w:val="%3."/>
      <w:lvlJc w:val="right"/>
      <w:pPr>
        <w:ind w:left="4140" w:hanging="180"/>
      </w:pPr>
    </w:lvl>
    <w:lvl w:ilvl="3" w:tplc="0415000F" w:tentative="1">
      <w:start w:val="1"/>
      <w:numFmt w:val="decimal"/>
      <w:lvlText w:val="%4."/>
      <w:lvlJc w:val="left"/>
      <w:pPr>
        <w:ind w:left="4860" w:hanging="360"/>
      </w:pPr>
    </w:lvl>
    <w:lvl w:ilvl="4" w:tplc="04150019" w:tentative="1">
      <w:start w:val="1"/>
      <w:numFmt w:val="lowerLetter"/>
      <w:lvlText w:val="%5."/>
      <w:lvlJc w:val="left"/>
      <w:pPr>
        <w:ind w:left="5580" w:hanging="360"/>
      </w:pPr>
    </w:lvl>
    <w:lvl w:ilvl="5" w:tplc="0415001B" w:tentative="1">
      <w:start w:val="1"/>
      <w:numFmt w:val="lowerRoman"/>
      <w:lvlText w:val="%6."/>
      <w:lvlJc w:val="right"/>
      <w:pPr>
        <w:ind w:left="6300" w:hanging="180"/>
      </w:pPr>
    </w:lvl>
    <w:lvl w:ilvl="6" w:tplc="0415000F">
      <w:start w:val="1"/>
      <w:numFmt w:val="decimal"/>
      <w:lvlText w:val="%7."/>
      <w:lvlJc w:val="left"/>
      <w:pPr>
        <w:ind w:left="7020" w:hanging="360"/>
      </w:pPr>
    </w:lvl>
    <w:lvl w:ilvl="7" w:tplc="04150019" w:tentative="1">
      <w:start w:val="1"/>
      <w:numFmt w:val="lowerLetter"/>
      <w:lvlText w:val="%8."/>
      <w:lvlJc w:val="left"/>
      <w:pPr>
        <w:ind w:left="7740" w:hanging="360"/>
      </w:pPr>
    </w:lvl>
    <w:lvl w:ilvl="8" w:tplc="0415001B" w:tentative="1">
      <w:start w:val="1"/>
      <w:numFmt w:val="lowerRoman"/>
      <w:lvlText w:val="%9."/>
      <w:lvlJc w:val="right"/>
      <w:pPr>
        <w:ind w:left="8460" w:hanging="180"/>
      </w:pPr>
    </w:lvl>
  </w:abstractNum>
  <w:abstractNum w:abstractNumId="4">
    <w:nsid w:val="034171CF"/>
    <w:multiLevelType w:val="hybridMultilevel"/>
    <w:tmpl w:val="25DE0B72"/>
    <w:lvl w:ilvl="0" w:tplc="8828CBAC">
      <w:start w:val="1"/>
      <w:numFmt w:val="decimal"/>
      <w:lvlText w:val="%1)"/>
      <w:lvlJc w:val="left"/>
      <w:pPr>
        <w:ind w:left="720" w:hanging="360"/>
      </w:pPr>
      <w:rPr>
        <w:rFonts w:ascii="Calibri" w:hAnsi="Calibri"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39B7D36"/>
    <w:multiLevelType w:val="hybridMultilevel"/>
    <w:tmpl w:val="FA6A4CE4"/>
    <w:lvl w:ilvl="0" w:tplc="0415000F">
      <w:start w:val="1"/>
      <w:numFmt w:val="decimal"/>
      <w:lvlText w:val="%1."/>
      <w:lvlJc w:val="left"/>
      <w:pPr>
        <w:ind w:left="720" w:hanging="360"/>
      </w:pPr>
    </w:lvl>
    <w:lvl w:ilvl="1" w:tplc="04150011">
      <w:start w:val="1"/>
      <w:numFmt w:val="decimal"/>
      <w:lvlText w:val="%2)"/>
      <w:lvlJc w:val="left"/>
      <w:pPr>
        <w:ind w:left="360" w:hanging="360"/>
      </w:pPr>
    </w:lvl>
    <w:lvl w:ilvl="2" w:tplc="04150017">
      <w:start w:val="1"/>
      <w:numFmt w:val="lowerLetter"/>
      <w:lvlText w:val="%3)"/>
      <w:lvlJc w:val="lef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nsid w:val="042F1DF8"/>
    <w:multiLevelType w:val="hybridMultilevel"/>
    <w:tmpl w:val="EC4A809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nsid w:val="06493E15"/>
    <w:multiLevelType w:val="multilevel"/>
    <w:tmpl w:val="F37ED7F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8">
    <w:nsid w:val="0BA55D2A"/>
    <w:multiLevelType w:val="hybridMultilevel"/>
    <w:tmpl w:val="D826A268"/>
    <w:lvl w:ilvl="0" w:tplc="3732C5E2">
      <w:start w:val="1"/>
      <w:numFmt w:val="decimal"/>
      <w:lvlText w:val="%1."/>
      <w:lvlJc w:val="left"/>
      <w:pPr>
        <w:tabs>
          <w:tab w:val="num" w:pos="2340"/>
        </w:tabs>
        <w:ind w:left="234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DF816DF"/>
    <w:multiLevelType w:val="hybridMultilevel"/>
    <w:tmpl w:val="58E82A9C"/>
    <w:lvl w:ilvl="0" w:tplc="0415000F">
      <w:start w:val="1"/>
      <w:numFmt w:val="decimal"/>
      <w:lvlText w:val="%1."/>
      <w:lvlJc w:val="left"/>
      <w:pPr>
        <w:ind w:left="720" w:hanging="360"/>
      </w:pPr>
      <w:rPr>
        <w:rFonts w:cs="Times New Roman"/>
      </w:rPr>
    </w:lvl>
    <w:lvl w:ilvl="1" w:tplc="04150011">
      <w:start w:val="1"/>
      <w:numFmt w:val="decimal"/>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nsid w:val="0EEA5415"/>
    <w:multiLevelType w:val="hybridMultilevel"/>
    <w:tmpl w:val="7F0209C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nsid w:val="10843AA1"/>
    <w:multiLevelType w:val="multilevel"/>
    <w:tmpl w:val="D8085BA8"/>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2">
    <w:nsid w:val="11425757"/>
    <w:multiLevelType w:val="hybridMultilevel"/>
    <w:tmpl w:val="AA621784"/>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
    <w:nsid w:val="11522201"/>
    <w:multiLevelType w:val="hybridMultilevel"/>
    <w:tmpl w:val="73C821B8"/>
    <w:lvl w:ilvl="0" w:tplc="41C6C3F6">
      <w:start w:val="1"/>
      <w:numFmt w:val="decimal"/>
      <w:lvlText w:val="%1)"/>
      <w:lvlJc w:val="left"/>
      <w:pPr>
        <w:ind w:left="720" w:hanging="360"/>
      </w:pPr>
      <w:rPr>
        <w:rFonts w:hint="default"/>
      </w:rPr>
    </w:lvl>
    <w:lvl w:ilvl="1" w:tplc="41C6C3F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1A51926"/>
    <w:multiLevelType w:val="hybridMultilevel"/>
    <w:tmpl w:val="DA0212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3803C75"/>
    <w:multiLevelType w:val="hybridMultilevel"/>
    <w:tmpl w:val="3DA44182"/>
    <w:lvl w:ilvl="0" w:tplc="0415001B">
      <w:start w:val="1"/>
      <w:numFmt w:val="lowerRoman"/>
      <w:lvlText w:val="%1."/>
      <w:lvlJc w:val="righ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6">
    <w:nsid w:val="143D0A9E"/>
    <w:multiLevelType w:val="hybridMultilevel"/>
    <w:tmpl w:val="6D667C8C"/>
    <w:lvl w:ilvl="0" w:tplc="32DC8168">
      <w:start w:val="1"/>
      <w:numFmt w:val="decimal"/>
      <w:lvlText w:val="%1."/>
      <w:lvlJc w:val="left"/>
      <w:pPr>
        <w:tabs>
          <w:tab w:val="num" w:pos="357"/>
        </w:tabs>
        <w:ind w:left="357" w:hanging="357"/>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nsid w:val="180068A4"/>
    <w:multiLevelType w:val="hybridMultilevel"/>
    <w:tmpl w:val="6BDA11E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nsid w:val="1C2F7524"/>
    <w:multiLevelType w:val="hybridMultilevel"/>
    <w:tmpl w:val="FE08270E"/>
    <w:lvl w:ilvl="0" w:tplc="72B0509A">
      <w:start w:val="1"/>
      <w:numFmt w:val="decimal"/>
      <w:lvlText w:val="%1."/>
      <w:lvlJc w:val="left"/>
      <w:pPr>
        <w:tabs>
          <w:tab w:val="num" w:pos="1701"/>
        </w:tabs>
        <w:ind w:left="357" w:hanging="35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9">
    <w:nsid w:val="1EFF44BB"/>
    <w:multiLevelType w:val="multilevel"/>
    <w:tmpl w:val="19C60FBC"/>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0">
    <w:nsid w:val="2119653E"/>
    <w:multiLevelType w:val="hybridMultilevel"/>
    <w:tmpl w:val="92E6FCFC"/>
    <w:lvl w:ilvl="0" w:tplc="0415000F">
      <w:start w:val="1"/>
      <w:numFmt w:val="decimal"/>
      <w:lvlText w:val="%1."/>
      <w:lvlJc w:val="left"/>
      <w:pPr>
        <w:ind w:left="780" w:hanging="360"/>
      </w:pPr>
      <w:rPr>
        <w:rFonts w:cs="Times New Roman"/>
      </w:rPr>
    </w:lvl>
    <w:lvl w:ilvl="1" w:tplc="367A6A38">
      <w:start w:val="1"/>
      <w:numFmt w:val="decimal"/>
      <w:lvlText w:val="%2)"/>
      <w:lvlJc w:val="left"/>
      <w:pPr>
        <w:tabs>
          <w:tab w:val="num" w:pos="1500"/>
        </w:tabs>
        <w:ind w:left="1500" w:hanging="360"/>
      </w:pPr>
      <w:rPr>
        <w:rFonts w:ascii="Calibri" w:eastAsia="Calibri" w:hAnsi="Calibri" w:cs="Times New Roman" w:hint="default"/>
      </w:rPr>
    </w:lvl>
    <w:lvl w:ilvl="2" w:tplc="D7CAE888">
      <w:start w:val="1"/>
      <w:numFmt w:val="decimal"/>
      <w:lvlText w:val="%3)"/>
      <w:lvlJc w:val="left"/>
      <w:pPr>
        <w:tabs>
          <w:tab w:val="num" w:pos="2400"/>
        </w:tabs>
        <w:ind w:left="2400" w:hanging="360"/>
      </w:pPr>
      <w:rPr>
        <w:rFonts w:cs="Times New Roman" w:hint="default"/>
      </w:rPr>
    </w:lvl>
    <w:lvl w:ilvl="3" w:tplc="0415000F">
      <w:start w:val="1"/>
      <w:numFmt w:val="decimal"/>
      <w:lvlText w:val="%4."/>
      <w:lvlJc w:val="left"/>
      <w:pPr>
        <w:ind w:left="2940" w:hanging="360"/>
      </w:pPr>
      <w:rPr>
        <w:rFonts w:cs="Times New Roman"/>
      </w:rPr>
    </w:lvl>
    <w:lvl w:ilvl="4" w:tplc="04150019" w:tentative="1">
      <w:start w:val="1"/>
      <w:numFmt w:val="lowerLetter"/>
      <w:lvlText w:val="%5."/>
      <w:lvlJc w:val="left"/>
      <w:pPr>
        <w:ind w:left="3660" w:hanging="360"/>
      </w:pPr>
      <w:rPr>
        <w:rFonts w:cs="Times New Roman"/>
      </w:rPr>
    </w:lvl>
    <w:lvl w:ilvl="5" w:tplc="0415001B" w:tentative="1">
      <w:start w:val="1"/>
      <w:numFmt w:val="lowerRoman"/>
      <w:lvlText w:val="%6."/>
      <w:lvlJc w:val="right"/>
      <w:pPr>
        <w:ind w:left="4380" w:hanging="180"/>
      </w:pPr>
      <w:rPr>
        <w:rFonts w:cs="Times New Roman"/>
      </w:rPr>
    </w:lvl>
    <w:lvl w:ilvl="6" w:tplc="0415000F" w:tentative="1">
      <w:start w:val="1"/>
      <w:numFmt w:val="decimal"/>
      <w:lvlText w:val="%7."/>
      <w:lvlJc w:val="left"/>
      <w:pPr>
        <w:ind w:left="5100" w:hanging="360"/>
      </w:pPr>
      <w:rPr>
        <w:rFonts w:cs="Times New Roman"/>
      </w:rPr>
    </w:lvl>
    <w:lvl w:ilvl="7" w:tplc="04150019" w:tentative="1">
      <w:start w:val="1"/>
      <w:numFmt w:val="lowerLetter"/>
      <w:lvlText w:val="%8."/>
      <w:lvlJc w:val="left"/>
      <w:pPr>
        <w:ind w:left="5820" w:hanging="360"/>
      </w:pPr>
      <w:rPr>
        <w:rFonts w:cs="Times New Roman"/>
      </w:rPr>
    </w:lvl>
    <w:lvl w:ilvl="8" w:tplc="0415001B" w:tentative="1">
      <w:start w:val="1"/>
      <w:numFmt w:val="lowerRoman"/>
      <w:lvlText w:val="%9."/>
      <w:lvlJc w:val="right"/>
      <w:pPr>
        <w:ind w:left="6540" w:hanging="180"/>
      </w:pPr>
      <w:rPr>
        <w:rFonts w:cs="Times New Roman"/>
      </w:rPr>
    </w:lvl>
  </w:abstractNum>
  <w:abstractNum w:abstractNumId="21">
    <w:nsid w:val="24C72927"/>
    <w:multiLevelType w:val="hybridMultilevel"/>
    <w:tmpl w:val="99FA9380"/>
    <w:lvl w:ilvl="0" w:tplc="8406518E">
      <w:start w:val="1"/>
      <w:numFmt w:val="decimal"/>
      <w:lvlText w:val="%1."/>
      <w:lvlJc w:val="left"/>
      <w:pPr>
        <w:ind w:left="644" w:hanging="360"/>
      </w:pPr>
      <w:rPr>
        <w:rFonts w:hint="default"/>
        <w:i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27424628"/>
    <w:multiLevelType w:val="hybridMultilevel"/>
    <w:tmpl w:val="625E2FA8"/>
    <w:lvl w:ilvl="0" w:tplc="A1C8DE78">
      <w:start w:val="1"/>
      <w:numFmt w:val="decimal"/>
      <w:lvlText w:val="%1)"/>
      <w:lvlJc w:val="left"/>
      <w:pPr>
        <w:ind w:left="720" w:hanging="360"/>
      </w:pPr>
      <w:rPr>
        <w:rFonts w:cs="Times New Roman" w:hint="default"/>
      </w:rPr>
    </w:lvl>
    <w:lvl w:ilvl="1" w:tplc="04150017">
      <w:start w:val="1"/>
      <w:numFmt w:val="lowerLetter"/>
      <w:lvlText w:val="%2)"/>
      <w:lvlJc w:val="left"/>
      <w:pPr>
        <w:ind w:left="1620" w:hanging="360"/>
      </w:pPr>
      <w:rPr>
        <w:rFonts w:cs="Times New Roman"/>
      </w:rPr>
    </w:lvl>
    <w:lvl w:ilvl="2" w:tplc="0415001B" w:tentative="1">
      <w:start w:val="1"/>
      <w:numFmt w:val="lowerRoman"/>
      <w:lvlText w:val="%3."/>
      <w:lvlJc w:val="right"/>
      <w:pPr>
        <w:ind w:left="2340" w:hanging="180"/>
      </w:pPr>
      <w:rPr>
        <w:rFonts w:cs="Times New Roman"/>
      </w:rPr>
    </w:lvl>
    <w:lvl w:ilvl="3" w:tplc="0415000F" w:tentative="1">
      <w:start w:val="1"/>
      <w:numFmt w:val="decimal"/>
      <w:lvlText w:val="%4."/>
      <w:lvlJc w:val="left"/>
      <w:pPr>
        <w:ind w:left="3060" w:hanging="360"/>
      </w:pPr>
      <w:rPr>
        <w:rFonts w:cs="Times New Roman"/>
      </w:rPr>
    </w:lvl>
    <w:lvl w:ilvl="4" w:tplc="04150019" w:tentative="1">
      <w:start w:val="1"/>
      <w:numFmt w:val="lowerLetter"/>
      <w:lvlText w:val="%5."/>
      <w:lvlJc w:val="left"/>
      <w:pPr>
        <w:ind w:left="3780" w:hanging="360"/>
      </w:pPr>
      <w:rPr>
        <w:rFonts w:cs="Times New Roman"/>
      </w:rPr>
    </w:lvl>
    <w:lvl w:ilvl="5" w:tplc="0415001B" w:tentative="1">
      <w:start w:val="1"/>
      <w:numFmt w:val="lowerRoman"/>
      <w:lvlText w:val="%6."/>
      <w:lvlJc w:val="right"/>
      <w:pPr>
        <w:ind w:left="4500" w:hanging="180"/>
      </w:pPr>
      <w:rPr>
        <w:rFonts w:cs="Times New Roman"/>
      </w:rPr>
    </w:lvl>
    <w:lvl w:ilvl="6" w:tplc="0415000F" w:tentative="1">
      <w:start w:val="1"/>
      <w:numFmt w:val="decimal"/>
      <w:lvlText w:val="%7."/>
      <w:lvlJc w:val="left"/>
      <w:pPr>
        <w:ind w:left="5220" w:hanging="360"/>
      </w:pPr>
      <w:rPr>
        <w:rFonts w:cs="Times New Roman"/>
      </w:rPr>
    </w:lvl>
    <w:lvl w:ilvl="7" w:tplc="04150019" w:tentative="1">
      <w:start w:val="1"/>
      <w:numFmt w:val="lowerLetter"/>
      <w:lvlText w:val="%8."/>
      <w:lvlJc w:val="left"/>
      <w:pPr>
        <w:ind w:left="5940" w:hanging="360"/>
      </w:pPr>
      <w:rPr>
        <w:rFonts w:cs="Times New Roman"/>
      </w:rPr>
    </w:lvl>
    <w:lvl w:ilvl="8" w:tplc="0415001B" w:tentative="1">
      <w:start w:val="1"/>
      <w:numFmt w:val="lowerRoman"/>
      <w:lvlText w:val="%9."/>
      <w:lvlJc w:val="right"/>
      <w:pPr>
        <w:ind w:left="6660" w:hanging="180"/>
      </w:pPr>
      <w:rPr>
        <w:rFonts w:cs="Times New Roman"/>
      </w:rPr>
    </w:lvl>
  </w:abstractNum>
  <w:abstractNum w:abstractNumId="23">
    <w:nsid w:val="285049A8"/>
    <w:multiLevelType w:val="hybridMultilevel"/>
    <w:tmpl w:val="38B6ED58"/>
    <w:lvl w:ilvl="0" w:tplc="0415000F">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nsid w:val="29EC09D7"/>
    <w:multiLevelType w:val="hybridMultilevel"/>
    <w:tmpl w:val="3B94FB14"/>
    <w:lvl w:ilvl="0" w:tplc="0415000F">
      <w:start w:val="1"/>
      <w:numFmt w:val="decimal"/>
      <w:lvlText w:val="%1."/>
      <w:lvlJc w:val="left"/>
      <w:pPr>
        <w:ind w:left="36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nsid w:val="2D124004"/>
    <w:multiLevelType w:val="hybridMultilevel"/>
    <w:tmpl w:val="AA10A814"/>
    <w:lvl w:ilvl="0" w:tplc="0415000F">
      <w:start w:val="1"/>
      <w:numFmt w:val="decimal"/>
      <w:lvlText w:val="%1."/>
      <w:lvlJc w:val="left"/>
      <w:pPr>
        <w:ind w:left="720" w:hanging="360"/>
      </w:pPr>
      <w:rPr>
        <w:rFonts w:cs="Times New Roman"/>
      </w:rPr>
    </w:lvl>
    <w:lvl w:ilvl="1" w:tplc="3EAE22D6">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nsid w:val="2E1343A2"/>
    <w:multiLevelType w:val="hybridMultilevel"/>
    <w:tmpl w:val="48B8337C"/>
    <w:lvl w:ilvl="0" w:tplc="6D48D892">
      <w:start w:val="1"/>
      <w:numFmt w:val="decimal"/>
      <w:lvlText w:val="%1."/>
      <w:lvlJc w:val="left"/>
      <w:pPr>
        <w:ind w:left="644" w:hanging="360"/>
      </w:pPr>
      <w:rPr>
        <w:i w:val="0"/>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7">
    <w:nsid w:val="361500C5"/>
    <w:multiLevelType w:val="hybridMultilevel"/>
    <w:tmpl w:val="C7349318"/>
    <w:lvl w:ilvl="0" w:tplc="0415000F">
      <w:start w:val="1"/>
      <w:numFmt w:val="decimal"/>
      <w:lvlText w:val="%1."/>
      <w:lvlJc w:val="left"/>
      <w:pPr>
        <w:ind w:left="540" w:hanging="360"/>
      </w:pPr>
      <w:rPr>
        <w:rFonts w:cs="Times New Roman"/>
      </w:rPr>
    </w:lvl>
    <w:lvl w:ilvl="1" w:tplc="EA7C50E8">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nsid w:val="36D24AE1"/>
    <w:multiLevelType w:val="hybridMultilevel"/>
    <w:tmpl w:val="E216F9A6"/>
    <w:lvl w:ilvl="0" w:tplc="41C6C3F6">
      <w:start w:val="1"/>
      <w:numFmt w:val="decimal"/>
      <w:lvlText w:val="%1)"/>
      <w:lvlJc w:val="left"/>
      <w:pPr>
        <w:ind w:left="1098" w:hanging="360"/>
      </w:pPr>
      <w:rPr>
        <w:rFonts w:hint="default"/>
      </w:rPr>
    </w:lvl>
    <w:lvl w:ilvl="1" w:tplc="41C6C3F6">
      <w:start w:val="1"/>
      <w:numFmt w:val="decimal"/>
      <w:lvlText w:val="%2)"/>
      <w:lvlJc w:val="left"/>
      <w:pPr>
        <w:ind w:left="1818" w:hanging="360"/>
      </w:pPr>
      <w:rPr>
        <w:rFonts w:hint="default"/>
      </w:rPr>
    </w:lvl>
    <w:lvl w:ilvl="2" w:tplc="0415001B" w:tentative="1">
      <w:start w:val="1"/>
      <w:numFmt w:val="lowerRoman"/>
      <w:lvlText w:val="%3."/>
      <w:lvlJc w:val="right"/>
      <w:pPr>
        <w:ind w:left="2538" w:hanging="180"/>
      </w:pPr>
    </w:lvl>
    <w:lvl w:ilvl="3" w:tplc="0415000F" w:tentative="1">
      <w:start w:val="1"/>
      <w:numFmt w:val="decimal"/>
      <w:lvlText w:val="%4."/>
      <w:lvlJc w:val="left"/>
      <w:pPr>
        <w:ind w:left="3258" w:hanging="360"/>
      </w:pPr>
    </w:lvl>
    <w:lvl w:ilvl="4" w:tplc="04150019" w:tentative="1">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29">
    <w:nsid w:val="37242703"/>
    <w:multiLevelType w:val="multilevel"/>
    <w:tmpl w:val="19C60FBC"/>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0">
    <w:nsid w:val="3D312EC1"/>
    <w:multiLevelType w:val="hybridMultilevel"/>
    <w:tmpl w:val="B8DA186C"/>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nsid w:val="41615DAE"/>
    <w:multiLevelType w:val="hybridMultilevel"/>
    <w:tmpl w:val="B38C82CC"/>
    <w:lvl w:ilvl="0" w:tplc="E42AB572">
      <w:start w:val="1"/>
      <w:numFmt w:val="decimal"/>
      <w:lvlText w:val="%1."/>
      <w:lvlJc w:val="left"/>
      <w:pPr>
        <w:ind w:left="357" w:hanging="357"/>
      </w:pPr>
      <w:rPr>
        <w:rFonts w:cs="Times New Roman" w:hint="default"/>
        <w:b w:val="0"/>
      </w:rPr>
    </w:lvl>
    <w:lvl w:ilvl="1" w:tplc="04150011">
      <w:start w:val="1"/>
      <w:numFmt w:val="decimal"/>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2">
    <w:nsid w:val="44AF20D8"/>
    <w:multiLevelType w:val="hybridMultilevel"/>
    <w:tmpl w:val="8CC8519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44DB35DF"/>
    <w:multiLevelType w:val="hybridMultilevel"/>
    <w:tmpl w:val="5B90FC2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44E308D0"/>
    <w:multiLevelType w:val="hybridMultilevel"/>
    <w:tmpl w:val="9D80D23C"/>
    <w:lvl w:ilvl="0" w:tplc="8406518E">
      <w:start w:val="1"/>
      <w:numFmt w:val="decimal"/>
      <w:lvlText w:val="%1."/>
      <w:lvlJc w:val="left"/>
      <w:pPr>
        <w:ind w:left="928" w:hanging="360"/>
      </w:pPr>
      <w:rPr>
        <w:rFonts w:hint="default"/>
        <w:i w:val="0"/>
        <w:strike w:val="0"/>
      </w:r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5">
    <w:nsid w:val="457C6FF2"/>
    <w:multiLevelType w:val="hybridMultilevel"/>
    <w:tmpl w:val="E4D2F7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46027A71"/>
    <w:multiLevelType w:val="hybridMultilevel"/>
    <w:tmpl w:val="253482C6"/>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7">
    <w:nsid w:val="46160E16"/>
    <w:multiLevelType w:val="hybridMultilevel"/>
    <w:tmpl w:val="C7349318"/>
    <w:lvl w:ilvl="0" w:tplc="0415000F">
      <w:start w:val="1"/>
      <w:numFmt w:val="decimal"/>
      <w:lvlText w:val="%1."/>
      <w:lvlJc w:val="left"/>
      <w:pPr>
        <w:ind w:left="540" w:hanging="360"/>
      </w:pPr>
      <w:rPr>
        <w:rFonts w:cs="Times New Roman"/>
      </w:rPr>
    </w:lvl>
    <w:lvl w:ilvl="1" w:tplc="EA7C50E8">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8">
    <w:nsid w:val="464575BF"/>
    <w:multiLevelType w:val="multilevel"/>
    <w:tmpl w:val="F37ED7F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39">
    <w:nsid w:val="471128ED"/>
    <w:multiLevelType w:val="hybridMultilevel"/>
    <w:tmpl w:val="2C587C9A"/>
    <w:lvl w:ilvl="0" w:tplc="56DC8E34">
      <w:start w:val="1"/>
      <w:numFmt w:val="decimal"/>
      <w:lvlText w:val="%1)"/>
      <w:lvlJc w:val="left"/>
      <w:pPr>
        <w:tabs>
          <w:tab w:val="num" w:pos="2340"/>
        </w:tabs>
        <w:ind w:left="2340" w:hanging="360"/>
      </w:pPr>
      <w:rPr>
        <w:rFonts w:hint="default"/>
        <w:i w:val="0"/>
      </w:rPr>
    </w:lvl>
    <w:lvl w:ilvl="1" w:tplc="7D7EBEDA">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0">
    <w:nsid w:val="487506AA"/>
    <w:multiLevelType w:val="multilevel"/>
    <w:tmpl w:val="F37ED7F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41">
    <w:nsid w:val="490D3EAD"/>
    <w:multiLevelType w:val="hybridMultilevel"/>
    <w:tmpl w:val="54469A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4BD323EF"/>
    <w:multiLevelType w:val="hybridMultilevel"/>
    <w:tmpl w:val="5BFEB5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4E265460"/>
    <w:multiLevelType w:val="multilevel"/>
    <w:tmpl w:val="5F9EC91C"/>
    <w:lvl w:ilvl="0">
      <w:start w:val="1"/>
      <w:numFmt w:val="decimal"/>
      <w:lvlText w:val="%1."/>
      <w:lvlJc w:val="left"/>
      <w:pPr>
        <w:tabs>
          <w:tab w:val="num" w:pos="360"/>
        </w:tabs>
        <w:ind w:left="360" w:hanging="360"/>
      </w:pPr>
    </w:lvl>
    <w:lvl w:ilvl="1">
      <w:start w:val="1"/>
      <w:numFmt w:val="decimal"/>
      <w:lvlText w:val="%2."/>
      <w:lvlJc w:val="left"/>
      <w:pPr>
        <w:tabs>
          <w:tab w:val="num" w:pos="360"/>
        </w:tabs>
        <w:ind w:left="360" w:hanging="360"/>
      </w:pPr>
      <w:rPr>
        <w:rFonts w:hint="default"/>
        <w:u w:val="none"/>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4">
    <w:nsid w:val="4E601156"/>
    <w:multiLevelType w:val="hybridMultilevel"/>
    <w:tmpl w:val="76948EA8"/>
    <w:lvl w:ilvl="0" w:tplc="3DC64EFA">
      <w:start w:val="1"/>
      <w:numFmt w:val="decimal"/>
      <w:lvlText w:val="%1)"/>
      <w:lvlJc w:val="left"/>
      <w:pPr>
        <w:ind w:left="1080" w:hanging="360"/>
      </w:pPr>
      <w:rPr>
        <w:i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5">
    <w:nsid w:val="4F983564"/>
    <w:multiLevelType w:val="hybridMultilevel"/>
    <w:tmpl w:val="7C041ED2"/>
    <w:lvl w:ilvl="0" w:tplc="EA7C50E8">
      <w:start w:val="1"/>
      <w:numFmt w:val="decimal"/>
      <w:lvlText w:val="%1)"/>
      <w:lvlJc w:val="left"/>
      <w:pPr>
        <w:tabs>
          <w:tab w:val="num" w:pos="2400"/>
        </w:tabs>
        <w:ind w:left="240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6">
    <w:nsid w:val="53C20E35"/>
    <w:multiLevelType w:val="hybridMultilevel"/>
    <w:tmpl w:val="6898E80C"/>
    <w:lvl w:ilvl="0" w:tplc="A23EC502">
      <w:start w:val="3"/>
      <w:numFmt w:val="decimal"/>
      <w:lvlText w:val="%1."/>
      <w:lvlJc w:val="left"/>
      <w:pPr>
        <w:tabs>
          <w:tab w:val="num" w:pos="480"/>
        </w:tabs>
        <w:ind w:left="48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7">
    <w:nsid w:val="56BF2179"/>
    <w:multiLevelType w:val="hybridMultilevel"/>
    <w:tmpl w:val="AA621784"/>
    <w:lvl w:ilvl="0" w:tplc="0415000F">
      <w:start w:val="1"/>
      <w:numFmt w:val="decimal"/>
      <w:lvlText w:val="%1."/>
      <w:lvlJc w:val="left"/>
      <w:pPr>
        <w:tabs>
          <w:tab w:val="num" w:pos="644"/>
        </w:tabs>
        <w:ind w:left="644"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8">
    <w:nsid w:val="58B27347"/>
    <w:multiLevelType w:val="hybridMultilevel"/>
    <w:tmpl w:val="841825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58BA120C"/>
    <w:multiLevelType w:val="hybridMultilevel"/>
    <w:tmpl w:val="143227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58DB1BB3"/>
    <w:multiLevelType w:val="hybridMultilevel"/>
    <w:tmpl w:val="94DEB5A6"/>
    <w:lvl w:ilvl="0" w:tplc="336E92F8">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51">
    <w:nsid w:val="59D91841"/>
    <w:multiLevelType w:val="multilevel"/>
    <w:tmpl w:val="7D94F532"/>
    <w:lvl w:ilvl="0">
      <w:start w:val="1"/>
      <w:numFmt w:val="decimal"/>
      <w:lvlText w:val="%1."/>
      <w:lvlJc w:val="left"/>
      <w:pPr>
        <w:tabs>
          <w:tab w:val="num" w:pos="360"/>
        </w:tabs>
        <w:ind w:left="360" w:hanging="360"/>
      </w:pPr>
    </w:lvl>
    <w:lvl w:ilvl="1">
      <w:start w:val="1"/>
      <w:numFmt w:val="decimal"/>
      <w:lvlText w:val="%2."/>
      <w:lvlJc w:val="left"/>
      <w:pPr>
        <w:tabs>
          <w:tab w:val="num" w:pos="360"/>
        </w:tabs>
        <w:ind w:left="360" w:hanging="360"/>
      </w:pPr>
      <w:rPr>
        <w:rFonts w:hint="default"/>
        <w:color w:val="auto"/>
        <w:u w:val="none"/>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2">
    <w:nsid w:val="5A66404D"/>
    <w:multiLevelType w:val="hybridMultilevel"/>
    <w:tmpl w:val="27DC7DC4"/>
    <w:lvl w:ilvl="0" w:tplc="D7CAE888">
      <w:start w:val="1"/>
      <w:numFmt w:val="decimal"/>
      <w:lvlText w:val="%1)"/>
      <w:lvlJc w:val="left"/>
      <w:pPr>
        <w:tabs>
          <w:tab w:val="num" w:pos="1500"/>
        </w:tabs>
        <w:ind w:left="1500" w:hanging="360"/>
      </w:pPr>
      <w:rPr>
        <w:rFonts w:cs="Times New Roman" w:hint="default"/>
      </w:rPr>
    </w:lvl>
    <w:lvl w:ilvl="1" w:tplc="04150011">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3">
    <w:nsid w:val="5B7E404F"/>
    <w:multiLevelType w:val="hybridMultilevel"/>
    <w:tmpl w:val="CEC05658"/>
    <w:lvl w:ilvl="0" w:tplc="A2CE60D4">
      <w:start w:val="5"/>
      <w:numFmt w:val="decimal"/>
      <w:lvlText w:val="%1."/>
      <w:lvlJc w:val="left"/>
      <w:pPr>
        <w:tabs>
          <w:tab w:val="num" w:pos="420"/>
        </w:tabs>
        <w:ind w:left="420" w:hanging="360"/>
      </w:pPr>
      <w:rPr>
        <w:rFonts w:cs="Times New Roman" w:hint="default"/>
      </w:rPr>
    </w:lvl>
    <w:lvl w:ilvl="1" w:tplc="41C6C3F6">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4">
    <w:nsid w:val="5C6F504A"/>
    <w:multiLevelType w:val="multilevel"/>
    <w:tmpl w:val="20CCABA6"/>
    <w:lvl w:ilvl="0">
      <w:start w:val="1"/>
      <w:numFmt w:val="none"/>
      <w:lvlRestart w:val="0"/>
      <w:suff w:val="nothing"/>
      <w:lvlText w:val=""/>
      <w:lvlJc w:val="left"/>
      <w:rPr>
        <w:rFonts w:cs="Times New Roman" w:hint="default"/>
      </w:rPr>
    </w:lvl>
    <w:lvl w:ilvl="1">
      <w:start w:val="1"/>
      <w:numFmt w:val="decimal"/>
      <w:lvlText w:val="%2."/>
      <w:lvlJc w:val="left"/>
      <w:pPr>
        <w:tabs>
          <w:tab w:val="num" w:pos="0"/>
        </w:tabs>
        <w:ind w:left="850" w:hanging="850"/>
      </w:pPr>
      <w:rPr>
        <w:rFonts w:cs="Times New Roman" w:hint="default"/>
        <w:b w:val="0"/>
      </w:rPr>
    </w:lvl>
    <w:lvl w:ilvl="2">
      <w:start w:val="1"/>
      <w:numFmt w:val="decimal"/>
      <w:lvlText w:val="%2.%3"/>
      <w:lvlJc w:val="left"/>
      <w:pPr>
        <w:tabs>
          <w:tab w:val="num" w:pos="850"/>
        </w:tabs>
        <w:ind w:left="850" w:hanging="850"/>
      </w:pPr>
      <w:rPr>
        <w:rFonts w:cs="Times New Roman" w:hint="default"/>
        <w:b w:val="0"/>
      </w:rPr>
    </w:lvl>
    <w:lvl w:ilvl="3">
      <w:start w:val="1"/>
      <w:numFmt w:val="decimal"/>
      <w:lvlText w:val="%2.%3.%4"/>
      <w:lvlJc w:val="left"/>
      <w:pPr>
        <w:tabs>
          <w:tab w:val="num" w:pos="0"/>
        </w:tabs>
        <w:ind w:left="1701" w:hanging="851"/>
      </w:pPr>
      <w:rPr>
        <w:rFonts w:cs="Times New Roman" w:hint="default"/>
      </w:rPr>
    </w:lvl>
    <w:lvl w:ilvl="4">
      <w:start w:val="1"/>
      <w:numFmt w:val="lowerLetter"/>
      <w:lvlText w:val="(%5)"/>
      <w:lvlJc w:val="left"/>
      <w:pPr>
        <w:tabs>
          <w:tab w:val="num" w:pos="0"/>
        </w:tabs>
        <w:ind w:left="2551" w:hanging="850"/>
      </w:pPr>
      <w:rPr>
        <w:rFonts w:cs="Times New Roman" w:hint="default"/>
      </w:rPr>
    </w:lvl>
    <w:lvl w:ilvl="5">
      <w:start w:val="1"/>
      <w:numFmt w:val="lowerRoman"/>
      <w:lvlText w:val="(%6)"/>
      <w:lvlJc w:val="left"/>
      <w:pPr>
        <w:tabs>
          <w:tab w:val="num" w:pos="0"/>
        </w:tabs>
        <w:ind w:left="3402" w:hanging="851"/>
      </w:pPr>
      <w:rPr>
        <w:rFonts w:cs="Times New Roman" w:hint="default"/>
      </w:rPr>
    </w:lvl>
    <w:lvl w:ilvl="6">
      <w:start w:val="1"/>
      <w:numFmt w:val="none"/>
      <w:pStyle w:val="CMSHeadL7"/>
      <w:suff w:val="nothing"/>
      <w:lvlText w:val=""/>
      <w:lvlJc w:val="left"/>
      <w:pPr>
        <w:ind w:left="850"/>
      </w:pPr>
      <w:rPr>
        <w:rFonts w:cs="Times New Roman" w:hint="default"/>
      </w:rPr>
    </w:lvl>
    <w:lvl w:ilvl="7">
      <w:start w:val="1"/>
      <w:numFmt w:val="lowerLetter"/>
      <w:lvlText w:val="(%8)"/>
      <w:lvlJc w:val="left"/>
      <w:pPr>
        <w:tabs>
          <w:tab w:val="num" w:pos="0"/>
        </w:tabs>
        <w:ind w:left="1701" w:hanging="851"/>
      </w:pPr>
      <w:rPr>
        <w:rFonts w:cs="Times New Roman" w:hint="default"/>
      </w:rPr>
    </w:lvl>
    <w:lvl w:ilvl="8">
      <w:start w:val="1"/>
      <w:numFmt w:val="lowerRoman"/>
      <w:lvlText w:val="(%9)"/>
      <w:lvlJc w:val="left"/>
      <w:pPr>
        <w:tabs>
          <w:tab w:val="num" w:pos="0"/>
        </w:tabs>
        <w:ind w:left="2551" w:hanging="850"/>
      </w:pPr>
      <w:rPr>
        <w:rFonts w:cs="Times New Roman" w:hint="default"/>
      </w:rPr>
    </w:lvl>
  </w:abstractNum>
  <w:abstractNum w:abstractNumId="55">
    <w:nsid w:val="5D420168"/>
    <w:multiLevelType w:val="hybridMultilevel"/>
    <w:tmpl w:val="560C9902"/>
    <w:lvl w:ilvl="0" w:tplc="41C6C3F6">
      <w:start w:val="1"/>
      <w:numFmt w:val="decimal"/>
      <w:lvlText w:val="%1)"/>
      <w:lvlJc w:val="left"/>
      <w:pPr>
        <w:ind w:left="1000" w:hanging="360"/>
      </w:pPr>
      <w:rPr>
        <w:rFonts w:hint="default"/>
      </w:rPr>
    </w:lvl>
    <w:lvl w:ilvl="1" w:tplc="41C6C3F6">
      <w:start w:val="1"/>
      <w:numFmt w:val="decimal"/>
      <w:lvlText w:val="%2)"/>
      <w:lvlJc w:val="left"/>
      <w:pPr>
        <w:ind w:left="1720" w:hanging="360"/>
      </w:pPr>
      <w:rPr>
        <w:rFonts w:hint="default"/>
      </w:rPr>
    </w:lvl>
    <w:lvl w:ilvl="2" w:tplc="0415001B" w:tentative="1">
      <w:start w:val="1"/>
      <w:numFmt w:val="lowerRoman"/>
      <w:lvlText w:val="%3."/>
      <w:lvlJc w:val="right"/>
      <w:pPr>
        <w:ind w:left="2440" w:hanging="180"/>
      </w:pPr>
    </w:lvl>
    <w:lvl w:ilvl="3" w:tplc="0415000F" w:tentative="1">
      <w:start w:val="1"/>
      <w:numFmt w:val="decimal"/>
      <w:lvlText w:val="%4."/>
      <w:lvlJc w:val="left"/>
      <w:pPr>
        <w:ind w:left="3160" w:hanging="360"/>
      </w:pPr>
    </w:lvl>
    <w:lvl w:ilvl="4" w:tplc="04150019" w:tentative="1">
      <w:start w:val="1"/>
      <w:numFmt w:val="lowerLetter"/>
      <w:lvlText w:val="%5."/>
      <w:lvlJc w:val="left"/>
      <w:pPr>
        <w:ind w:left="3880" w:hanging="360"/>
      </w:pPr>
    </w:lvl>
    <w:lvl w:ilvl="5" w:tplc="0415001B" w:tentative="1">
      <w:start w:val="1"/>
      <w:numFmt w:val="lowerRoman"/>
      <w:lvlText w:val="%6."/>
      <w:lvlJc w:val="right"/>
      <w:pPr>
        <w:ind w:left="4600" w:hanging="180"/>
      </w:pPr>
    </w:lvl>
    <w:lvl w:ilvl="6" w:tplc="0415000F" w:tentative="1">
      <w:start w:val="1"/>
      <w:numFmt w:val="decimal"/>
      <w:lvlText w:val="%7."/>
      <w:lvlJc w:val="left"/>
      <w:pPr>
        <w:ind w:left="5320" w:hanging="360"/>
      </w:pPr>
    </w:lvl>
    <w:lvl w:ilvl="7" w:tplc="04150019" w:tentative="1">
      <w:start w:val="1"/>
      <w:numFmt w:val="lowerLetter"/>
      <w:lvlText w:val="%8."/>
      <w:lvlJc w:val="left"/>
      <w:pPr>
        <w:ind w:left="6040" w:hanging="360"/>
      </w:pPr>
    </w:lvl>
    <w:lvl w:ilvl="8" w:tplc="0415001B" w:tentative="1">
      <w:start w:val="1"/>
      <w:numFmt w:val="lowerRoman"/>
      <w:lvlText w:val="%9."/>
      <w:lvlJc w:val="right"/>
      <w:pPr>
        <w:ind w:left="6760" w:hanging="180"/>
      </w:pPr>
    </w:lvl>
  </w:abstractNum>
  <w:abstractNum w:abstractNumId="56">
    <w:nsid w:val="5EBE5A4B"/>
    <w:multiLevelType w:val="multilevel"/>
    <w:tmpl w:val="F37ED7F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57">
    <w:nsid w:val="5FB856EA"/>
    <w:multiLevelType w:val="hybridMultilevel"/>
    <w:tmpl w:val="88047648"/>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8">
    <w:nsid w:val="607F3EF5"/>
    <w:multiLevelType w:val="hybridMultilevel"/>
    <w:tmpl w:val="EA763B08"/>
    <w:lvl w:ilvl="0" w:tplc="367A6A38">
      <w:start w:val="1"/>
      <w:numFmt w:val="decimal"/>
      <w:lvlText w:val="%1)"/>
      <w:lvlJc w:val="left"/>
      <w:pPr>
        <w:ind w:left="720" w:hanging="360"/>
      </w:pPr>
      <w:rPr>
        <w:rFonts w:ascii="Calibri" w:eastAsia="Calibri" w:hAnsi="Calibri"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60BF44B9"/>
    <w:multiLevelType w:val="hybridMultilevel"/>
    <w:tmpl w:val="6730337E"/>
    <w:lvl w:ilvl="0" w:tplc="41C6C3F6">
      <w:start w:val="1"/>
      <w:numFmt w:val="decimal"/>
      <w:lvlText w:val="%1)"/>
      <w:lvlJc w:val="left"/>
      <w:pPr>
        <w:ind w:left="2700" w:hanging="360"/>
      </w:pPr>
      <w:rPr>
        <w:rFonts w:hint="default"/>
      </w:rPr>
    </w:lvl>
    <w:lvl w:ilvl="1" w:tplc="41C6C3F6">
      <w:start w:val="1"/>
      <w:numFmt w:val="decimal"/>
      <w:lvlText w:val="%2)"/>
      <w:lvlJc w:val="left"/>
      <w:pPr>
        <w:ind w:left="3420" w:hanging="360"/>
      </w:pPr>
      <w:rPr>
        <w:rFonts w:hint="default"/>
      </w:rPr>
    </w:lvl>
    <w:lvl w:ilvl="2" w:tplc="0415001B">
      <w:start w:val="1"/>
      <w:numFmt w:val="lowerRoman"/>
      <w:lvlText w:val="%3."/>
      <w:lvlJc w:val="right"/>
      <w:pPr>
        <w:ind w:left="4140" w:hanging="180"/>
      </w:pPr>
    </w:lvl>
    <w:lvl w:ilvl="3" w:tplc="0415000F" w:tentative="1">
      <w:start w:val="1"/>
      <w:numFmt w:val="decimal"/>
      <w:lvlText w:val="%4."/>
      <w:lvlJc w:val="left"/>
      <w:pPr>
        <w:ind w:left="4860" w:hanging="360"/>
      </w:pPr>
    </w:lvl>
    <w:lvl w:ilvl="4" w:tplc="04150019" w:tentative="1">
      <w:start w:val="1"/>
      <w:numFmt w:val="lowerLetter"/>
      <w:lvlText w:val="%5."/>
      <w:lvlJc w:val="left"/>
      <w:pPr>
        <w:ind w:left="5580" w:hanging="360"/>
      </w:pPr>
    </w:lvl>
    <w:lvl w:ilvl="5" w:tplc="0415001B" w:tentative="1">
      <w:start w:val="1"/>
      <w:numFmt w:val="lowerRoman"/>
      <w:lvlText w:val="%6."/>
      <w:lvlJc w:val="right"/>
      <w:pPr>
        <w:ind w:left="6300" w:hanging="180"/>
      </w:pPr>
    </w:lvl>
    <w:lvl w:ilvl="6" w:tplc="0415000F" w:tentative="1">
      <w:start w:val="1"/>
      <w:numFmt w:val="decimal"/>
      <w:lvlText w:val="%7."/>
      <w:lvlJc w:val="left"/>
      <w:pPr>
        <w:ind w:left="7020" w:hanging="360"/>
      </w:pPr>
    </w:lvl>
    <w:lvl w:ilvl="7" w:tplc="04150019" w:tentative="1">
      <w:start w:val="1"/>
      <w:numFmt w:val="lowerLetter"/>
      <w:lvlText w:val="%8."/>
      <w:lvlJc w:val="left"/>
      <w:pPr>
        <w:ind w:left="7740" w:hanging="360"/>
      </w:pPr>
    </w:lvl>
    <w:lvl w:ilvl="8" w:tplc="0415001B" w:tentative="1">
      <w:start w:val="1"/>
      <w:numFmt w:val="lowerRoman"/>
      <w:lvlText w:val="%9."/>
      <w:lvlJc w:val="right"/>
      <w:pPr>
        <w:ind w:left="8460" w:hanging="180"/>
      </w:pPr>
    </w:lvl>
  </w:abstractNum>
  <w:abstractNum w:abstractNumId="60">
    <w:nsid w:val="62DB3AA7"/>
    <w:multiLevelType w:val="hybridMultilevel"/>
    <w:tmpl w:val="218EAC76"/>
    <w:lvl w:ilvl="0" w:tplc="BCE29DD6">
      <w:start w:val="1"/>
      <w:numFmt w:val="decimal"/>
      <w:lvlText w:val="%1."/>
      <w:lvlJc w:val="left"/>
      <w:pPr>
        <w:tabs>
          <w:tab w:val="num" w:pos="1440"/>
        </w:tabs>
        <w:ind w:left="1440" w:hanging="360"/>
      </w:pPr>
      <w:rPr>
        <w:rFonts w:cs="Times New Roman" w:hint="default"/>
      </w:rPr>
    </w:lvl>
    <w:lvl w:ilvl="1" w:tplc="7DB64784">
      <w:start w:val="1"/>
      <w:numFmt w:val="lowerLetter"/>
      <w:lvlText w:val="%2."/>
      <w:lvlJc w:val="left"/>
      <w:pPr>
        <w:tabs>
          <w:tab w:val="num" w:pos="1313"/>
        </w:tabs>
        <w:ind w:left="1313" w:hanging="360"/>
      </w:pPr>
      <w:rPr>
        <w:rFonts w:cs="Times New Roman" w:hint="default"/>
      </w:rPr>
    </w:lvl>
    <w:lvl w:ilvl="2" w:tplc="0415001B" w:tentative="1">
      <w:start w:val="1"/>
      <w:numFmt w:val="lowerRoman"/>
      <w:lvlText w:val="%3."/>
      <w:lvlJc w:val="right"/>
      <w:pPr>
        <w:tabs>
          <w:tab w:val="num" w:pos="2033"/>
        </w:tabs>
        <w:ind w:left="2033" w:hanging="180"/>
      </w:pPr>
      <w:rPr>
        <w:rFonts w:cs="Times New Roman"/>
      </w:rPr>
    </w:lvl>
    <w:lvl w:ilvl="3" w:tplc="0415000F" w:tentative="1">
      <w:start w:val="1"/>
      <w:numFmt w:val="decimal"/>
      <w:lvlText w:val="%4."/>
      <w:lvlJc w:val="left"/>
      <w:pPr>
        <w:tabs>
          <w:tab w:val="num" w:pos="2753"/>
        </w:tabs>
        <w:ind w:left="2753" w:hanging="360"/>
      </w:pPr>
      <w:rPr>
        <w:rFonts w:cs="Times New Roman"/>
      </w:rPr>
    </w:lvl>
    <w:lvl w:ilvl="4" w:tplc="04150019" w:tentative="1">
      <w:start w:val="1"/>
      <w:numFmt w:val="lowerLetter"/>
      <w:lvlText w:val="%5."/>
      <w:lvlJc w:val="left"/>
      <w:pPr>
        <w:tabs>
          <w:tab w:val="num" w:pos="3473"/>
        </w:tabs>
        <w:ind w:left="3473" w:hanging="360"/>
      </w:pPr>
      <w:rPr>
        <w:rFonts w:cs="Times New Roman"/>
      </w:rPr>
    </w:lvl>
    <w:lvl w:ilvl="5" w:tplc="0415001B" w:tentative="1">
      <w:start w:val="1"/>
      <w:numFmt w:val="lowerRoman"/>
      <w:lvlText w:val="%6."/>
      <w:lvlJc w:val="right"/>
      <w:pPr>
        <w:tabs>
          <w:tab w:val="num" w:pos="4193"/>
        </w:tabs>
        <w:ind w:left="4193" w:hanging="180"/>
      </w:pPr>
      <w:rPr>
        <w:rFonts w:cs="Times New Roman"/>
      </w:rPr>
    </w:lvl>
    <w:lvl w:ilvl="6" w:tplc="0415000F" w:tentative="1">
      <w:start w:val="1"/>
      <w:numFmt w:val="decimal"/>
      <w:lvlText w:val="%7."/>
      <w:lvlJc w:val="left"/>
      <w:pPr>
        <w:tabs>
          <w:tab w:val="num" w:pos="4913"/>
        </w:tabs>
        <w:ind w:left="4913" w:hanging="360"/>
      </w:pPr>
      <w:rPr>
        <w:rFonts w:cs="Times New Roman"/>
      </w:rPr>
    </w:lvl>
    <w:lvl w:ilvl="7" w:tplc="04150019" w:tentative="1">
      <w:start w:val="1"/>
      <w:numFmt w:val="lowerLetter"/>
      <w:lvlText w:val="%8."/>
      <w:lvlJc w:val="left"/>
      <w:pPr>
        <w:tabs>
          <w:tab w:val="num" w:pos="5633"/>
        </w:tabs>
        <w:ind w:left="5633" w:hanging="360"/>
      </w:pPr>
      <w:rPr>
        <w:rFonts w:cs="Times New Roman"/>
      </w:rPr>
    </w:lvl>
    <w:lvl w:ilvl="8" w:tplc="0415001B" w:tentative="1">
      <w:start w:val="1"/>
      <w:numFmt w:val="lowerRoman"/>
      <w:lvlText w:val="%9."/>
      <w:lvlJc w:val="right"/>
      <w:pPr>
        <w:tabs>
          <w:tab w:val="num" w:pos="6353"/>
        </w:tabs>
        <w:ind w:left="6353" w:hanging="180"/>
      </w:pPr>
      <w:rPr>
        <w:rFonts w:cs="Times New Roman"/>
      </w:rPr>
    </w:lvl>
  </w:abstractNum>
  <w:abstractNum w:abstractNumId="61">
    <w:nsid w:val="62E5357B"/>
    <w:multiLevelType w:val="hybridMultilevel"/>
    <w:tmpl w:val="DA3E225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2">
    <w:nsid w:val="63A322A6"/>
    <w:multiLevelType w:val="hybridMultilevel"/>
    <w:tmpl w:val="2BCE025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3">
    <w:nsid w:val="67AA43BF"/>
    <w:multiLevelType w:val="hybridMultilevel"/>
    <w:tmpl w:val="888A9DF4"/>
    <w:lvl w:ilvl="0" w:tplc="3A206546">
      <w:start w:val="3"/>
      <w:numFmt w:val="decimal"/>
      <w:lvlText w:val="%1."/>
      <w:lvlJc w:val="left"/>
      <w:pPr>
        <w:tabs>
          <w:tab w:val="num" w:pos="1500"/>
        </w:tabs>
        <w:ind w:left="150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4">
    <w:nsid w:val="68735B5E"/>
    <w:multiLevelType w:val="hybridMultilevel"/>
    <w:tmpl w:val="EA60E46C"/>
    <w:lvl w:ilvl="0" w:tplc="0415000F">
      <w:start w:val="1"/>
      <w:numFmt w:val="decimal"/>
      <w:lvlText w:val="%1."/>
      <w:lvlJc w:val="left"/>
      <w:pPr>
        <w:ind w:left="644" w:hanging="360"/>
      </w:pPr>
      <w:rPr>
        <w:rFonts w:cs="Times New Roman"/>
      </w:rPr>
    </w:lvl>
    <w:lvl w:ilvl="1" w:tplc="04150011">
      <w:start w:val="1"/>
      <w:numFmt w:val="decimal"/>
      <w:lvlText w:val="%2)"/>
      <w:lvlJc w:val="left"/>
      <w:pPr>
        <w:ind w:left="1440" w:hanging="360"/>
      </w:pPr>
      <w:rPr>
        <w:rFonts w:cs="Times New Roman" w:hint="default"/>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5">
    <w:nsid w:val="68A42FF8"/>
    <w:multiLevelType w:val="hybridMultilevel"/>
    <w:tmpl w:val="0BD2F62C"/>
    <w:lvl w:ilvl="0" w:tplc="A52040BC">
      <w:start w:val="2"/>
      <w:numFmt w:val="decimal"/>
      <w:lvlText w:val="%1."/>
      <w:lvlJc w:val="left"/>
      <w:pPr>
        <w:ind w:left="5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69D56FF5"/>
    <w:multiLevelType w:val="hybridMultilevel"/>
    <w:tmpl w:val="DF427B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6B6B444B"/>
    <w:multiLevelType w:val="hybridMultilevel"/>
    <w:tmpl w:val="975C18FE"/>
    <w:lvl w:ilvl="0" w:tplc="0415000F">
      <w:start w:val="1"/>
      <w:numFmt w:val="decimal"/>
      <w:lvlText w:val="%1."/>
      <w:lvlJc w:val="left"/>
      <w:pPr>
        <w:ind w:left="720" w:hanging="360"/>
      </w:pPr>
      <w:rPr>
        <w:rFonts w:cs="Times New Roman"/>
      </w:rPr>
    </w:lvl>
    <w:lvl w:ilvl="1" w:tplc="5476A006">
      <w:start w:val="3"/>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8">
    <w:nsid w:val="6D9410B2"/>
    <w:multiLevelType w:val="hybridMultilevel"/>
    <w:tmpl w:val="70F49AB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6DD30C4F"/>
    <w:multiLevelType w:val="multilevel"/>
    <w:tmpl w:val="61A0917E"/>
    <w:lvl w:ilvl="0">
      <w:start w:val="1"/>
      <w:numFmt w:val="decimal"/>
      <w:lvlText w:val="%1)"/>
      <w:lvlJc w:val="center"/>
      <w:pPr>
        <w:tabs>
          <w:tab w:val="num" w:pos="1068"/>
        </w:tabs>
        <w:ind w:left="1068" w:hanging="360"/>
      </w:pPr>
      <w:rPr>
        <w:rFonts w:hint="default"/>
        <w:b w:val="0"/>
      </w:rPr>
    </w:lvl>
    <w:lvl w:ilvl="1">
      <w:start w:val="1"/>
      <w:numFmt w:val="decimal"/>
      <w:lvlText w:val="%2."/>
      <w:lvlJc w:val="left"/>
      <w:pPr>
        <w:tabs>
          <w:tab w:val="num" w:pos="1068"/>
        </w:tabs>
        <w:ind w:left="1068" w:hanging="360"/>
      </w:pPr>
      <w:rPr>
        <w:rFonts w:hint="default"/>
        <w:color w:val="auto"/>
        <w:u w:val="none"/>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428"/>
        </w:tabs>
        <w:ind w:left="1428" w:hanging="720"/>
      </w:pPr>
      <w:rPr>
        <w:rFonts w:hint="default"/>
      </w:rPr>
    </w:lvl>
    <w:lvl w:ilvl="4">
      <w:start w:val="1"/>
      <w:numFmt w:val="decimal"/>
      <w:lvlText w:val="%1.%2.%3.%4.%5."/>
      <w:lvlJc w:val="left"/>
      <w:pPr>
        <w:tabs>
          <w:tab w:val="num" w:pos="1788"/>
        </w:tabs>
        <w:ind w:left="1788" w:hanging="1080"/>
      </w:pPr>
      <w:rPr>
        <w:rFonts w:hint="default"/>
      </w:rPr>
    </w:lvl>
    <w:lvl w:ilvl="5">
      <w:start w:val="1"/>
      <w:numFmt w:val="decimal"/>
      <w:lvlText w:val="%1.%2.%3.%4.%5.%6."/>
      <w:lvlJc w:val="left"/>
      <w:pPr>
        <w:tabs>
          <w:tab w:val="num" w:pos="1788"/>
        </w:tabs>
        <w:ind w:left="1788" w:hanging="1080"/>
      </w:pPr>
      <w:rPr>
        <w:rFonts w:hint="default"/>
      </w:rPr>
    </w:lvl>
    <w:lvl w:ilvl="6">
      <w:start w:val="1"/>
      <w:numFmt w:val="decimal"/>
      <w:lvlText w:val="%7."/>
      <w:lvlJc w:val="left"/>
      <w:pPr>
        <w:tabs>
          <w:tab w:val="num" w:pos="2148"/>
        </w:tabs>
        <w:ind w:left="2148" w:hanging="1440"/>
      </w:pPr>
      <w:rPr>
        <w:rFonts w:hint="default"/>
      </w:rPr>
    </w:lvl>
    <w:lvl w:ilvl="7">
      <w:start w:val="1"/>
      <w:numFmt w:val="decimal"/>
      <w:lvlText w:val="%1.%2.%3.%4.%5.%6.%7.%8."/>
      <w:lvlJc w:val="left"/>
      <w:pPr>
        <w:tabs>
          <w:tab w:val="num" w:pos="2148"/>
        </w:tabs>
        <w:ind w:left="2148" w:hanging="1440"/>
      </w:pPr>
      <w:rPr>
        <w:rFonts w:hint="default"/>
      </w:rPr>
    </w:lvl>
    <w:lvl w:ilvl="8">
      <w:start w:val="1"/>
      <w:numFmt w:val="decimal"/>
      <w:lvlText w:val="%9)"/>
      <w:lvlJc w:val="left"/>
      <w:pPr>
        <w:tabs>
          <w:tab w:val="num" w:pos="2508"/>
        </w:tabs>
        <w:ind w:left="2508" w:hanging="1800"/>
      </w:pPr>
      <w:rPr>
        <w:rFonts w:hint="default"/>
      </w:rPr>
    </w:lvl>
  </w:abstractNum>
  <w:abstractNum w:abstractNumId="70">
    <w:nsid w:val="6F9448A2"/>
    <w:multiLevelType w:val="hybridMultilevel"/>
    <w:tmpl w:val="556A400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6FA32306"/>
    <w:multiLevelType w:val="hybridMultilevel"/>
    <w:tmpl w:val="27401CDC"/>
    <w:lvl w:ilvl="0" w:tplc="0415000F">
      <w:start w:val="1"/>
      <w:numFmt w:val="decimal"/>
      <w:lvlText w:val="%1."/>
      <w:lvlJc w:val="left"/>
      <w:pPr>
        <w:ind w:left="780" w:hanging="360"/>
      </w:pPr>
    </w:lvl>
    <w:lvl w:ilvl="1" w:tplc="BC024162">
      <w:start w:val="1"/>
      <w:numFmt w:val="decimal"/>
      <w:lvlText w:val="%2."/>
      <w:lvlJc w:val="left"/>
      <w:pPr>
        <w:tabs>
          <w:tab w:val="num" w:pos="1500"/>
        </w:tabs>
        <w:ind w:left="1500" w:hanging="360"/>
      </w:pPr>
      <w:rPr>
        <w:rFonts w:cs="Times New Roman" w:hint="default"/>
      </w:rPr>
    </w:lvl>
    <w:lvl w:ilvl="2" w:tplc="9954A3CA">
      <w:start w:val="1"/>
      <w:numFmt w:val="decimal"/>
      <w:lvlText w:val="%3)"/>
      <w:lvlJc w:val="left"/>
      <w:pPr>
        <w:tabs>
          <w:tab w:val="num" w:pos="1070"/>
        </w:tabs>
        <w:ind w:left="1070" w:hanging="360"/>
      </w:pPr>
      <w:rPr>
        <w:rFonts w:cs="Times New Roman" w:hint="default"/>
        <w:i w:val="0"/>
      </w:rPr>
    </w:lvl>
    <w:lvl w:ilvl="3" w:tplc="0415000F" w:tentative="1">
      <w:start w:val="1"/>
      <w:numFmt w:val="decimal"/>
      <w:lvlText w:val="%4."/>
      <w:lvlJc w:val="left"/>
      <w:pPr>
        <w:ind w:left="2940" w:hanging="360"/>
      </w:pPr>
      <w:rPr>
        <w:rFonts w:cs="Times New Roman"/>
      </w:rPr>
    </w:lvl>
    <w:lvl w:ilvl="4" w:tplc="04150019" w:tentative="1">
      <w:start w:val="1"/>
      <w:numFmt w:val="lowerLetter"/>
      <w:lvlText w:val="%5."/>
      <w:lvlJc w:val="left"/>
      <w:pPr>
        <w:ind w:left="3660" w:hanging="360"/>
      </w:pPr>
      <w:rPr>
        <w:rFonts w:cs="Times New Roman"/>
      </w:rPr>
    </w:lvl>
    <w:lvl w:ilvl="5" w:tplc="0415001B" w:tentative="1">
      <w:start w:val="1"/>
      <w:numFmt w:val="lowerRoman"/>
      <w:lvlText w:val="%6."/>
      <w:lvlJc w:val="right"/>
      <w:pPr>
        <w:ind w:left="4380" w:hanging="180"/>
      </w:pPr>
      <w:rPr>
        <w:rFonts w:cs="Times New Roman"/>
      </w:rPr>
    </w:lvl>
    <w:lvl w:ilvl="6" w:tplc="0415000F" w:tentative="1">
      <w:start w:val="1"/>
      <w:numFmt w:val="decimal"/>
      <w:lvlText w:val="%7."/>
      <w:lvlJc w:val="left"/>
      <w:pPr>
        <w:ind w:left="5100" w:hanging="360"/>
      </w:pPr>
      <w:rPr>
        <w:rFonts w:cs="Times New Roman"/>
      </w:rPr>
    </w:lvl>
    <w:lvl w:ilvl="7" w:tplc="04150019" w:tentative="1">
      <w:start w:val="1"/>
      <w:numFmt w:val="lowerLetter"/>
      <w:lvlText w:val="%8."/>
      <w:lvlJc w:val="left"/>
      <w:pPr>
        <w:ind w:left="5820" w:hanging="360"/>
      </w:pPr>
      <w:rPr>
        <w:rFonts w:cs="Times New Roman"/>
      </w:rPr>
    </w:lvl>
    <w:lvl w:ilvl="8" w:tplc="0415001B" w:tentative="1">
      <w:start w:val="1"/>
      <w:numFmt w:val="lowerRoman"/>
      <w:lvlText w:val="%9."/>
      <w:lvlJc w:val="right"/>
      <w:pPr>
        <w:ind w:left="6540" w:hanging="180"/>
      </w:pPr>
      <w:rPr>
        <w:rFonts w:cs="Times New Roman"/>
      </w:rPr>
    </w:lvl>
  </w:abstractNum>
  <w:abstractNum w:abstractNumId="72">
    <w:nsid w:val="71CD2075"/>
    <w:multiLevelType w:val="multilevel"/>
    <w:tmpl w:val="6A90B6BA"/>
    <w:lvl w:ilvl="0">
      <w:start w:val="1"/>
      <w:numFmt w:val="decimal"/>
      <w:lvlText w:val="%1."/>
      <w:lvlJc w:val="left"/>
      <w:pPr>
        <w:tabs>
          <w:tab w:val="num" w:pos="360"/>
        </w:tabs>
        <w:ind w:left="360" w:hanging="360"/>
      </w:pPr>
      <w:rPr>
        <w:rFonts w:cs="Times New Roman" w:hint="default"/>
        <w:i w:val="0"/>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73">
    <w:nsid w:val="7236528F"/>
    <w:multiLevelType w:val="hybridMultilevel"/>
    <w:tmpl w:val="E75EA57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75B56EC3"/>
    <w:multiLevelType w:val="multilevel"/>
    <w:tmpl w:val="156C469C"/>
    <w:lvl w:ilvl="0">
      <w:start w:val="1"/>
      <w:numFmt w:val="bullet"/>
      <w:lvlText w:val=""/>
      <w:lvlJc w:val="left"/>
      <w:pPr>
        <w:tabs>
          <w:tab w:val="num" w:pos="360"/>
        </w:tabs>
        <w:ind w:left="360" w:hanging="360"/>
      </w:pPr>
      <w:rPr>
        <w:rFonts w:ascii="Symbol" w:hAnsi="Symbol"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75">
    <w:nsid w:val="76695D41"/>
    <w:multiLevelType w:val="hybridMultilevel"/>
    <w:tmpl w:val="B378AC6A"/>
    <w:lvl w:ilvl="0" w:tplc="66F07AB4">
      <w:start w:val="4"/>
      <w:numFmt w:val="decimal"/>
      <w:lvlText w:val="%1."/>
      <w:lvlJc w:val="left"/>
      <w:pPr>
        <w:ind w:left="357" w:hanging="357"/>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77542C94"/>
    <w:multiLevelType w:val="hybridMultilevel"/>
    <w:tmpl w:val="68D2CC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77D8739E"/>
    <w:multiLevelType w:val="hybridMultilevel"/>
    <w:tmpl w:val="6EE48B8E"/>
    <w:lvl w:ilvl="0" w:tplc="7790568E">
      <w:start w:val="1"/>
      <w:numFmt w:val="decimal"/>
      <w:lvlText w:val="%1."/>
      <w:lvlJc w:val="left"/>
      <w:pPr>
        <w:tabs>
          <w:tab w:val="num" w:pos="2880"/>
        </w:tabs>
        <w:ind w:left="288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8">
    <w:nsid w:val="79BF6F3B"/>
    <w:multiLevelType w:val="hybridMultilevel"/>
    <w:tmpl w:val="FE08270E"/>
    <w:lvl w:ilvl="0" w:tplc="72B0509A">
      <w:start w:val="1"/>
      <w:numFmt w:val="decimal"/>
      <w:lvlText w:val="%1."/>
      <w:lvlJc w:val="left"/>
      <w:pPr>
        <w:tabs>
          <w:tab w:val="num" w:pos="1701"/>
        </w:tabs>
        <w:ind w:left="357" w:hanging="35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9">
    <w:nsid w:val="7D6A1BAD"/>
    <w:multiLevelType w:val="hybridMultilevel"/>
    <w:tmpl w:val="3398DFE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nsid w:val="7FED04C4"/>
    <w:multiLevelType w:val="hybridMultilevel"/>
    <w:tmpl w:val="D1D6A014"/>
    <w:lvl w:ilvl="0" w:tplc="0415000F">
      <w:start w:val="1"/>
      <w:numFmt w:val="decimal"/>
      <w:lvlText w:val="%1."/>
      <w:lvlJc w:val="left"/>
      <w:pPr>
        <w:ind w:left="960" w:hanging="360"/>
      </w:pPr>
    </w:lvl>
    <w:lvl w:ilvl="1" w:tplc="04150019" w:tentative="1">
      <w:start w:val="1"/>
      <w:numFmt w:val="lowerLetter"/>
      <w:lvlText w:val="%2."/>
      <w:lvlJc w:val="left"/>
      <w:pPr>
        <w:ind w:left="1680" w:hanging="360"/>
      </w:pPr>
    </w:lvl>
    <w:lvl w:ilvl="2" w:tplc="0415001B" w:tentative="1">
      <w:start w:val="1"/>
      <w:numFmt w:val="lowerRoman"/>
      <w:lvlText w:val="%3."/>
      <w:lvlJc w:val="right"/>
      <w:pPr>
        <w:ind w:left="2400" w:hanging="180"/>
      </w:pPr>
    </w:lvl>
    <w:lvl w:ilvl="3" w:tplc="0415000F" w:tentative="1">
      <w:start w:val="1"/>
      <w:numFmt w:val="decimal"/>
      <w:lvlText w:val="%4."/>
      <w:lvlJc w:val="left"/>
      <w:pPr>
        <w:ind w:left="3120" w:hanging="360"/>
      </w:pPr>
    </w:lvl>
    <w:lvl w:ilvl="4" w:tplc="04150019" w:tentative="1">
      <w:start w:val="1"/>
      <w:numFmt w:val="lowerLetter"/>
      <w:lvlText w:val="%5."/>
      <w:lvlJc w:val="left"/>
      <w:pPr>
        <w:ind w:left="3840" w:hanging="360"/>
      </w:p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num w:numId="1">
    <w:abstractNumId w:val="60"/>
  </w:num>
  <w:num w:numId="2">
    <w:abstractNumId w:val="47"/>
  </w:num>
  <w:num w:numId="3">
    <w:abstractNumId w:val="18"/>
  </w:num>
  <w:num w:numId="4">
    <w:abstractNumId w:val="72"/>
  </w:num>
  <w:num w:numId="5">
    <w:abstractNumId w:val="67"/>
  </w:num>
  <w:num w:numId="6">
    <w:abstractNumId w:val="8"/>
  </w:num>
  <w:num w:numId="7">
    <w:abstractNumId w:val="6"/>
  </w:num>
  <w:num w:numId="8">
    <w:abstractNumId w:val="46"/>
  </w:num>
  <w:num w:numId="9">
    <w:abstractNumId w:val="52"/>
  </w:num>
  <w:num w:numId="10">
    <w:abstractNumId w:val="45"/>
  </w:num>
  <w:num w:numId="11">
    <w:abstractNumId w:val="24"/>
  </w:num>
  <w:num w:numId="12">
    <w:abstractNumId w:val="57"/>
  </w:num>
  <w:num w:numId="13">
    <w:abstractNumId w:val="80"/>
  </w:num>
  <w:num w:numId="14">
    <w:abstractNumId w:val="58"/>
  </w:num>
  <w:num w:numId="15">
    <w:abstractNumId w:val="42"/>
  </w:num>
  <w:num w:numId="16">
    <w:abstractNumId w:val="35"/>
  </w:num>
  <w:num w:numId="17">
    <w:abstractNumId w:val="66"/>
  </w:num>
  <w:num w:numId="18">
    <w:abstractNumId w:val="16"/>
  </w:num>
  <w:num w:numId="19">
    <w:abstractNumId w:val="36"/>
  </w:num>
  <w:num w:numId="20">
    <w:abstractNumId w:val="22"/>
  </w:num>
  <w:num w:numId="21">
    <w:abstractNumId w:val="71"/>
  </w:num>
  <w:num w:numId="22">
    <w:abstractNumId w:val="29"/>
  </w:num>
  <w:num w:numId="23">
    <w:abstractNumId w:val="31"/>
  </w:num>
  <w:num w:numId="24">
    <w:abstractNumId w:val="30"/>
  </w:num>
  <w:num w:numId="25">
    <w:abstractNumId w:val="25"/>
  </w:num>
  <w:num w:numId="26">
    <w:abstractNumId w:val="64"/>
  </w:num>
  <w:num w:numId="27">
    <w:abstractNumId w:val="40"/>
  </w:num>
  <w:num w:numId="28">
    <w:abstractNumId w:val="38"/>
  </w:num>
  <w:num w:numId="29">
    <w:abstractNumId w:val="63"/>
  </w:num>
  <w:num w:numId="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0"/>
  </w:num>
  <w:num w:numId="34">
    <w:abstractNumId w:val="41"/>
  </w:num>
  <w:num w:numId="35">
    <w:abstractNumId w:val="23"/>
  </w:num>
  <w:num w:numId="36">
    <w:abstractNumId w:val="39"/>
  </w:num>
  <w:num w:numId="37">
    <w:abstractNumId w:val="13"/>
  </w:num>
  <w:num w:numId="38">
    <w:abstractNumId w:val="14"/>
  </w:num>
  <w:num w:numId="39">
    <w:abstractNumId w:val="33"/>
  </w:num>
  <w:num w:numId="40">
    <w:abstractNumId w:val="55"/>
  </w:num>
  <w:num w:numId="41">
    <w:abstractNumId w:val="49"/>
  </w:num>
  <w:num w:numId="42">
    <w:abstractNumId w:val="26"/>
  </w:num>
  <w:num w:numId="43">
    <w:abstractNumId w:val="28"/>
  </w:num>
  <w:num w:numId="44">
    <w:abstractNumId w:val="1"/>
  </w:num>
  <w:num w:numId="45">
    <w:abstractNumId w:val="79"/>
  </w:num>
  <w:num w:numId="46">
    <w:abstractNumId w:val="11"/>
  </w:num>
  <w:num w:numId="47">
    <w:abstractNumId w:val="3"/>
  </w:num>
  <w:num w:numId="48">
    <w:abstractNumId w:val="76"/>
  </w:num>
  <w:num w:numId="49">
    <w:abstractNumId w:val="73"/>
  </w:num>
  <w:num w:numId="50">
    <w:abstractNumId w:val="53"/>
  </w:num>
  <w:num w:numId="51">
    <w:abstractNumId w:val="21"/>
  </w:num>
  <w:num w:numId="52">
    <w:abstractNumId w:val="50"/>
  </w:num>
  <w:num w:numId="53">
    <w:abstractNumId w:val="34"/>
  </w:num>
  <w:num w:numId="54">
    <w:abstractNumId w:val="44"/>
  </w:num>
  <w:num w:numId="55">
    <w:abstractNumId w:val="9"/>
  </w:num>
  <w:num w:numId="56">
    <w:abstractNumId w:val="37"/>
  </w:num>
  <w:num w:numId="57">
    <w:abstractNumId w:val="17"/>
  </w:num>
  <w:num w:numId="58">
    <w:abstractNumId w:val="61"/>
  </w:num>
  <w:num w:numId="59">
    <w:abstractNumId w:val="2"/>
  </w:num>
  <w:num w:numId="60">
    <w:abstractNumId w:val="7"/>
  </w:num>
  <w:num w:numId="61">
    <w:abstractNumId w:val="77"/>
  </w:num>
  <w:num w:numId="62">
    <w:abstractNumId w:val="12"/>
  </w:num>
  <w:num w:numId="63">
    <w:abstractNumId w:val="78"/>
  </w:num>
  <w:num w:numId="64">
    <w:abstractNumId w:val="4"/>
  </w:num>
  <w:num w:numId="65">
    <w:abstractNumId w:val="59"/>
  </w:num>
  <w:num w:numId="66">
    <w:abstractNumId w:val="75"/>
  </w:num>
  <w:num w:numId="67">
    <w:abstractNumId w:val="56"/>
  </w:num>
  <w:num w:numId="68">
    <w:abstractNumId w:val="19"/>
  </w:num>
  <w:num w:numId="69">
    <w:abstractNumId w:val="54"/>
  </w:num>
  <w:num w:numId="70">
    <w:abstractNumId w:val="0"/>
  </w:num>
  <w:num w:numId="71">
    <w:abstractNumId w:val="27"/>
  </w:num>
  <w:num w:numId="72">
    <w:abstractNumId w:val="74"/>
  </w:num>
  <w:num w:numId="73">
    <w:abstractNumId w:val="43"/>
  </w:num>
  <w:num w:numId="74">
    <w:abstractNumId w:val="69"/>
  </w:num>
  <w:num w:numId="75">
    <w:abstractNumId w:val="65"/>
  </w:num>
  <w:num w:numId="76">
    <w:abstractNumId w:val="51"/>
  </w:num>
  <w:num w:numId="77">
    <w:abstractNumId w:val="70"/>
  </w:num>
  <w:num w:numId="78">
    <w:abstractNumId w:val="48"/>
  </w:num>
  <w:num w:numId="79">
    <w:abstractNumId w:val="32"/>
  </w:num>
  <w:num w:numId="80">
    <w:abstractNumId w:val="68"/>
  </w:num>
  <w:num w:numId="8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trackRevisions/>
  <w:defaultTabStop w:val="708"/>
  <w:hyphenationZone w:val="425"/>
  <w:drawingGridHorizontalSpacing w:val="120"/>
  <w:displayHorizontalDrawingGridEvery w:val="2"/>
  <w:characterSpacingControl w:val="doNotCompress"/>
  <w:hdrShapeDefaults>
    <o:shapedefaults v:ext="edit" spidmax="35842"/>
  </w:hdrShapeDefaults>
  <w:footnotePr>
    <w:footnote w:id="-1"/>
    <w:footnote w:id="0"/>
  </w:footnotePr>
  <w:endnotePr>
    <w:endnote w:id="-1"/>
    <w:endnote w:id="0"/>
  </w:endnotePr>
  <w:compat/>
  <w:rsids>
    <w:rsidRoot w:val="00FE2590"/>
    <w:rsid w:val="0001511A"/>
    <w:rsid w:val="000223D0"/>
    <w:rsid w:val="00024EE9"/>
    <w:rsid w:val="000376E9"/>
    <w:rsid w:val="00041EED"/>
    <w:rsid w:val="00046AA9"/>
    <w:rsid w:val="000509B9"/>
    <w:rsid w:val="00055879"/>
    <w:rsid w:val="000602E6"/>
    <w:rsid w:val="00062E59"/>
    <w:rsid w:val="00064638"/>
    <w:rsid w:val="00072D16"/>
    <w:rsid w:val="00095ABD"/>
    <w:rsid w:val="000A4CBF"/>
    <w:rsid w:val="000C29B8"/>
    <w:rsid w:val="000C5680"/>
    <w:rsid w:val="000E0DC4"/>
    <w:rsid w:val="000E547C"/>
    <w:rsid w:val="000F0D79"/>
    <w:rsid w:val="000F203B"/>
    <w:rsid w:val="000F26D3"/>
    <w:rsid w:val="00120941"/>
    <w:rsid w:val="0013191F"/>
    <w:rsid w:val="00137644"/>
    <w:rsid w:val="00156109"/>
    <w:rsid w:val="00160A48"/>
    <w:rsid w:val="00161D0E"/>
    <w:rsid w:val="00164EDD"/>
    <w:rsid w:val="00171A7D"/>
    <w:rsid w:val="00185D13"/>
    <w:rsid w:val="00190ABB"/>
    <w:rsid w:val="00192584"/>
    <w:rsid w:val="00192871"/>
    <w:rsid w:val="00197253"/>
    <w:rsid w:val="001B1C38"/>
    <w:rsid w:val="001C007C"/>
    <w:rsid w:val="001C5CF7"/>
    <w:rsid w:val="001D3250"/>
    <w:rsid w:val="001E24FF"/>
    <w:rsid w:val="00206322"/>
    <w:rsid w:val="00225689"/>
    <w:rsid w:val="00225F5F"/>
    <w:rsid w:val="00226B9C"/>
    <w:rsid w:val="00232364"/>
    <w:rsid w:val="00261305"/>
    <w:rsid w:val="00267DF4"/>
    <w:rsid w:val="00270728"/>
    <w:rsid w:val="00270F24"/>
    <w:rsid w:val="00273217"/>
    <w:rsid w:val="0027430A"/>
    <w:rsid w:val="00277948"/>
    <w:rsid w:val="002879E2"/>
    <w:rsid w:val="00291411"/>
    <w:rsid w:val="002928B2"/>
    <w:rsid w:val="002A4D02"/>
    <w:rsid w:val="002C0572"/>
    <w:rsid w:val="002E5E00"/>
    <w:rsid w:val="002E7E89"/>
    <w:rsid w:val="002F139F"/>
    <w:rsid w:val="00324E79"/>
    <w:rsid w:val="0032649E"/>
    <w:rsid w:val="003266BF"/>
    <w:rsid w:val="00333ED4"/>
    <w:rsid w:val="00336D6E"/>
    <w:rsid w:val="00344347"/>
    <w:rsid w:val="00351A53"/>
    <w:rsid w:val="003543AA"/>
    <w:rsid w:val="00365D11"/>
    <w:rsid w:val="0037043C"/>
    <w:rsid w:val="00383E70"/>
    <w:rsid w:val="003925BC"/>
    <w:rsid w:val="00395534"/>
    <w:rsid w:val="003B060E"/>
    <w:rsid w:val="003B6EE1"/>
    <w:rsid w:val="003B757C"/>
    <w:rsid w:val="003C198D"/>
    <w:rsid w:val="003D3BA5"/>
    <w:rsid w:val="003D4E3D"/>
    <w:rsid w:val="003E385B"/>
    <w:rsid w:val="003E6360"/>
    <w:rsid w:val="003F1222"/>
    <w:rsid w:val="003F2300"/>
    <w:rsid w:val="00402955"/>
    <w:rsid w:val="00403B58"/>
    <w:rsid w:val="00415311"/>
    <w:rsid w:val="00423911"/>
    <w:rsid w:val="00447DA4"/>
    <w:rsid w:val="00455068"/>
    <w:rsid w:val="004610F0"/>
    <w:rsid w:val="00481070"/>
    <w:rsid w:val="004B4A46"/>
    <w:rsid w:val="004C7FBB"/>
    <w:rsid w:val="004E09F4"/>
    <w:rsid w:val="004E4283"/>
    <w:rsid w:val="005048DD"/>
    <w:rsid w:val="0051339F"/>
    <w:rsid w:val="00524506"/>
    <w:rsid w:val="00530FF3"/>
    <w:rsid w:val="005404B8"/>
    <w:rsid w:val="00572C2A"/>
    <w:rsid w:val="00593AE5"/>
    <w:rsid w:val="005C008E"/>
    <w:rsid w:val="005C201B"/>
    <w:rsid w:val="005C37C6"/>
    <w:rsid w:val="005D7340"/>
    <w:rsid w:val="005D7AAF"/>
    <w:rsid w:val="005E561F"/>
    <w:rsid w:val="005E6E13"/>
    <w:rsid w:val="005F16EB"/>
    <w:rsid w:val="005F782E"/>
    <w:rsid w:val="0061469D"/>
    <w:rsid w:val="006208E2"/>
    <w:rsid w:val="006352D1"/>
    <w:rsid w:val="00643C2B"/>
    <w:rsid w:val="00647698"/>
    <w:rsid w:val="00650995"/>
    <w:rsid w:val="00656D3F"/>
    <w:rsid w:val="00657A00"/>
    <w:rsid w:val="00657E8A"/>
    <w:rsid w:val="00663128"/>
    <w:rsid w:val="00666BEE"/>
    <w:rsid w:val="00666D77"/>
    <w:rsid w:val="00680D9B"/>
    <w:rsid w:val="00695E29"/>
    <w:rsid w:val="006B3818"/>
    <w:rsid w:val="006C508A"/>
    <w:rsid w:val="006D2B82"/>
    <w:rsid w:val="006D6BC8"/>
    <w:rsid w:val="006D7B86"/>
    <w:rsid w:val="006E5717"/>
    <w:rsid w:val="006F2C06"/>
    <w:rsid w:val="00700D5F"/>
    <w:rsid w:val="007029B7"/>
    <w:rsid w:val="0071232D"/>
    <w:rsid w:val="0073572D"/>
    <w:rsid w:val="00740461"/>
    <w:rsid w:val="00741C51"/>
    <w:rsid w:val="00754120"/>
    <w:rsid w:val="00755BDE"/>
    <w:rsid w:val="00761530"/>
    <w:rsid w:val="00763E74"/>
    <w:rsid w:val="0077360C"/>
    <w:rsid w:val="007821D6"/>
    <w:rsid w:val="00785CBC"/>
    <w:rsid w:val="00795A3B"/>
    <w:rsid w:val="007B7D8A"/>
    <w:rsid w:val="007C155B"/>
    <w:rsid w:val="007D6BD6"/>
    <w:rsid w:val="007E3034"/>
    <w:rsid w:val="007E30B6"/>
    <w:rsid w:val="007E6964"/>
    <w:rsid w:val="007F0621"/>
    <w:rsid w:val="00813D91"/>
    <w:rsid w:val="00814BF4"/>
    <w:rsid w:val="00846CBA"/>
    <w:rsid w:val="0085482C"/>
    <w:rsid w:val="00867819"/>
    <w:rsid w:val="0087312A"/>
    <w:rsid w:val="00881FDD"/>
    <w:rsid w:val="008971E0"/>
    <w:rsid w:val="008A2811"/>
    <w:rsid w:val="008A7FA7"/>
    <w:rsid w:val="008B5C49"/>
    <w:rsid w:val="008B639F"/>
    <w:rsid w:val="008D085B"/>
    <w:rsid w:val="008D5812"/>
    <w:rsid w:val="008F4950"/>
    <w:rsid w:val="009067BC"/>
    <w:rsid w:val="0094409C"/>
    <w:rsid w:val="0095724E"/>
    <w:rsid w:val="009619DF"/>
    <w:rsid w:val="00973F1D"/>
    <w:rsid w:val="009862AA"/>
    <w:rsid w:val="009967A2"/>
    <w:rsid w:val="00996999"/>
    <w:rsid w:val="009D222A"/>
    <w:rsid w:val="009D5C3C"/>
    <w:rsid w:val="00A053E4"/>
    <w:rsid w:val="00A06847"/>
    <w:rsid w:val="00A27468"/>
    <w:rsid w:val="00A31BB7"/>
    <w:rsid w:val="00A533D2"/>
    <w:rsid w:val="00A62EB3"/>
    <w:rsid w:val="00A82A02"/>
    <w:rsid w:val="00A85135"/>
    <w:rsid w:val="00A86AF2"/>
    <w:rsid w:val="00A93A84"/>
    <w:rsid w:val="00AA4B02"/>
    <w:rsid w:val="00AC0C97"/>
    <w:rsid w:val="00AF288C"/>
    <w:rsid w:val="00B3693E"/>
    <w:rsid w:val="00B43205"/>
    <w:rsid w:val="00B469A4"/>
    <w:rsid w:val="00B646B4"/>
    <w:rsid w:val="00B64F77"/>
    <w:rsid w:val="00B66795"/>
    <w:rsid w:val="00B74AAD"/>
    <w:rsid w:val="00B8260E"/>
    <w:rsid w:val="00B92411"/>
    <w:rsid w:val="00BA0C1D"/>
    <w:rsid w:val="00BA5E72"/>
    <w:rsid w:val="00BD4127"/>
    <w:rsid w:val="00BF423F"/>
    <w:rsid w:val="00BF59F0"/>
    <w:rsid w:val="00BF7C26"/>
    <w:rsid w:val="00C031E8"/>
    <w:rsid w:val="00C03D5D"/>
    <w:rsid w:val="00C0787B"/>
    <w:rsid w:val="00C70F0B"/>
    <w:rsid w:val="00C97C6A"/>
    <w:rsid w:val="00CA3343"/>
    <w:rsid w:val="00CA76E2"/>
    <w:rsid w:val="00CC4F7F"/>
    <w:rsid w:val="00CC6F3A"/>
    <w:rsid w:val="00CE45C4"/>
    <w:rsid w:val="00CF78F9"/>
    <w:rsid w:val="00CF7B60"/>
    <w:rsid w:val="00D040C6"/>
    <w:rsid w:val="00D07BA6"/>
    <w:rsid w:val="00D10A05"/>
    <w:rsid w:val="00D12449"/>
    <w:rsid w:val="00D13736"/>
    <w:rsid w:val="00D24347"/>
    <w:rsid w:val="00D31054"/>
    <w:rsid w:val="00D45E9B"/>
    <w:rsid w:val="00D5765E"/>
    <w:rsid w:val="00D60837"/>
    <w:rsid w:val="00D63DCA"/>
    <w:rsid w:val="00D66AB5"/>
    <w:rsid w:val="00D66D43"/>
    <w:rsid w:val="00D72C2C"/>
    <w:rsid w:val="00D74F86"/>
    <w:rsid w:val="00D7687D"/>
    <w:rsid w:val="00D816BF"/>
    <w:rsid w:val="00D876ED"/>
    <w:rsid w:val="00D90741"/>
    <w:rsid w:val="00DA0EA3"/>
    <w:rsid w:val="00DB1CC0"/>
    <w:rsid w:val="00DB1D1F"/>
    <w:rsid w:val="00DB3135"/>
    <w:rsid w:val="00DC247E"/>
    <w:rsid w:val="00DD37C7"/>
    <w:rsid w:val="00DD5455"/>
    <w:rsid w:val="00DD5B79"/>
    <w:rsid w:val="00DE734C"/>
    <w:rsid w:val="00DF0B99"/>
    <w:rsid w:val="00E000A7"/>
    <w:rsid w:val="00E1192D"/>
    <w:rsid w:val="00E208AE"/>
    <w:rsid w:val="00E33842"/>
    <w:rsid w:val="00E35A9A"/>
    <w:rsid w:val="00E41A8D"/>
    <w:rsid w:val="00E45739"/>
    <w:rsid w:val="00E61248"/>
    <w:rsid w:val="00E854E2"/>
    <w:rsid w:val="00EA13AF"/>
    <w:rsid w:val="00EB1EAF"/>
    <w:rsid w:val="00EC3A3B"/>
    <w:rsid w:val="00EC3DA0"/>
    <w:rsid w:val="00ED38A7"/>
    <w:rsid w:val="00EF2274"/>
    <w:rsid w:val="00F15BB0"/>
    <w:rsid w:val="00F27EE5"/>
    <w:rsid w:val="00F31AA3"/>
    <w:rsid w:val="00F31AD4"/>
    <w:rsid w:val="00F4125B"/>
    <w:rsid w:val="00F424BB"/>
    <w:rsid w:val="00F50354"/>
    <w:rsid w:val="00F53309"/>
    <w:rsid w:val="00F60352"/>
    <w:rsid w:val="00F75AC1"/>
    <w:rsid w:val="00F81FD9"/>
    <w:rsid w:val="00F841BF"/>
    <w:rsid w:val="00F8648B"/>
    <w:rsid w:val="00F924E4"/>
    <w:rsid w:val="00FB2BED"/>
    <w:rsid w:val="00FC072F"/>
    <w:rsid w:val="00FD21D3"/>
    <w:rsid w:val="00FD78A0"/>
    <w:rsid w:val="00FE2590"/>
    <w:rsid w:val="00FE3A0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E2590"/>
    <w:pPr>
      <w:spacing w:after="0" w:line="240" w:lineRule="auto"/>
    </w:pPr>
    <w:rPr>
      <w:rFonts w:ascii="Times New Roman" w:eastAsia="Calibri" w:hAnsi="Times New Roman" w:cs="Times New Roman"/>
      <w:sz w:val="24"/>
      <w:szCs w:val="24"/>
      <w:lang w:eastAsia="pl-PL"/>
    </w:rPr>
  </w:style>
  <w:style w:type="paragraph" w:styleId="Nagwek1">
    <w:name w:val="heading 1"/>
    <w:basedOn w:val="Normalny"/>
    <w:link w:val="Nagwek1Znak"/>
    <w:uiPriority w:val="9"/>
    <w:qFormat/>
    <w:rsid w:val="00324E79"/>
    <w:pPr>
      <w:spacing w:before="100" w:beforeAutospacing="1" w:after="100" w:afterAutospacing="1"/>
      <w:outlineLvl w:val="0"/>
    </w:pPr>
    <w:rPr>
      <w:rFonts w:eastAsia="Times New Roman"/>
      <w:b/>
      <w:bCs/>
      <w:kern w:val="36"/>
      <w:sz w:val="48"/>
      <w:szCs w:val="4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rsid w:val="00FE2590"/>
    <w:pPr>
      <w:jc w:val="both"/>
    </w:pPr>
  </w:style>
  <w:style w:type="character" w:customStyle="1" w:styleId="TekstpodstawowyZnak">
    <w:name w:val="Tekst podstawowy Znak"/>
    <w:basedOn w:val="Domylnaczcionkaakapitu"/>
    <w:link w:val="Tekstpodstawowy"/>
    <w:uiPriority w:val="99"/>
    <w:rsid w:val="00FE2590"/>
    <w:rPr>
      <w:rFonts w:ascii="Times New Roman" w:eastAsia="Calibri" w:hAnsi="Times New Roman" w:cs="Times New Roman"/>
      <w:sz w:val="24"/>
      <w:szCs w:val="24"/>
      <w:lang w:eastAsia="pl-PL"/>
    </w:rPr>
  </w:style>
  <w:style w:type="paragraph" w:styleId="Tekstprzypisudolnego">
    <w:name w:val="footnote text"/>
    <w:aliases w:val="Podrozdział,Footnote,Podrozdzia3,-E Fuﬂnotentext,Fuﬂnotentext Ursprung,Fußnotentext Ursprung,-E Fußnotentext,Fußnote,Footnote text,Tekst przypisu Znak Znak Znak Znak,Tekst przypisu Znak Znak Znak Znak Znak,footnote text"/>
    <w:basedOn w:val="Normalny"/>
    <w:link w:val="TekstprzypisudolnegoZnak"/>
    <w:uiPriority w:val="99"/>
    <w:rsid w:val="00FE2590"/>
    <w:rPr>
      <w:sz w:val="20"/>
      <w:szCs w:val="20"/>
    </w:rPr>
  </w:style>
  <w:style w:type="character" w:customStyle="1" w:styleId="TekstprzypisudolnegoZnak">
    <w:name w:val="Tekst przypisu dolnego Znak"/>
    <w:aliases w:val="Podrozdział Znak,Footnote Znak,Podrozdzia3 Znak,-E Fuﬂnotentext Znak,Fuﬂnotentext Ursprung Znak,Fußnotentext Ursprung Znak,-E Fußnotentext Znak,Fußnote Znak,Footnote text Znak,Tekst przypisu Znak Znak Znak Znak Znak1"/>
    <w:basedOn w:val="Domylnaczcionkaakapitu"/>
    <w:link w:val="Tekstprzypisudolnego"/>
    <w:uiPriority w:val="99"/>
    <w:rsid w:val="00FE2590"/>
    <w:rPr>
      <w:rFonts w:ascii="Times New Roman" w:eastAsia="Calibri" w:hAnsi="Times New Roman" w:cs="Times New Roman"/>
      <w:sz w:val="20"/>
      <w:szCs w:val="20"/>
      <w:lang w:eastAsia="pl-PL"/>
    </w:rPr>
  </w:style>
  <w:style w:type="paragraph" w:styleId="Tekstkomentarza">
    <w:name w:val="annotation text"/>
    <w:basedOn w:val="Normalny"/>
    <w:link w:val="TekstkomentarzaZnak"/>
    <w:uiPriority w:val="99"/>
    <w:rsid w:val="00FE2590"/>
    <w:rPr>
      <w:sz w:val="20"/>
      <w:szCs w:val="20"/>
    </w:rPr>
  </w:style>
  <w:style w:type="character" w:customStyle="1" w:styleId="TekstkomentarzaZnak">
    <w:name w:val="Tekst komentarza Znak"/>
    <w:basedOn w:val="Domylnaczcionkaakapitu"/>
    <w:link w:val="Tekstkomentarza"/>
    <w:uiPriority w:val="99"/>
    <w:rsid w:val="00FE2590"/>
    <w:rPr>
      <w:rFonts w:ascii="Times New Roman" w:eastAsia="Calibri" w:hAnsi="Times New Roman" w:cs="Times New Roman"/>
      <w:sz w:val="20"/>
      <w:szCs w:val="20"/>
      <w:lang w:eastAsia="pl-PL"/>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uiPriority w:val="99"/>
    <w:rsid w:val="00FE2590"/>
    <w:rPr>
      <w:rFonts w:cs="Times New Roman"/>
      <w:vertAlign w:val="superscript"/>
    </w:rPr>
  </w:style>
  <w:style w:type="paragraph" w:customStyle="1" w:styleId="Default">
    <w:name w:val="Default"/>
    <w:basedOn w:val="Normalny"/>
    <w:rsid w:val="00FE2590"/>
    <w:pPr>
      <w:widowControl w:val="0"/>
      <w:suppressAutoHyphens/>
      <w:autoSpaceDE w:val="0"/>
    </w:pPr>
    <w:rPr>
      <w:rFonts w:ascii="Arial" w:eastAsia="Times New Roman" w:hAnsi="Arial" w:cs="Arial"/>
      <w:color w:val="000000"/>
    </w:rPr>
  </w:style>
  <w:style w:type="paragraph" w:styleId="Akapitzlist">
    <w:name w:val="List Paragraph"/>
    <w:basedOn w:val="Normalny"/>
    <w:uiPriority w:val="34"/>
    <w:qFormat/>
    <w:rsid w:val="00FE2590"/>
    <w:pPr>
      <w:ind w:left="720"/>
      <w:contextualSpacing/>
    </w:pPr>
    <w:rPr>
      <w:rFonts w:eastAsia="Times New Roman"/>
    </w:rPr>
  </w:style>
  <w:style w:type="paragraph" w:styleId="Podtytu">
    <w:name w:val="Subtitle"/>
    <w:basedOn w:val="Normalny"/>
    <w:link w:val="PodtytuZnak"/>
    <w:uiPriority w:val="99"/>
    <w:qFormat/>
    <w:rsid w:val="00FE2590"/>
    <w:pPr>
      <w:jc w:val="center"/>
    </w:pPr>
    <w:rPr>
      <w:rFonts w:eastAsia="Times New Roman"/>
      <w:b/>
      <w:bCs/>
      <w:sz w:val="28"/>
    </w:rPr>
  </w:style>
  <w:style w:type="character" w:customStyle="1" w:styleId="PodtytuZnak">
    <w:name w:val="Podtytuł Znak"/>
    <w:basedOn w:val="Domylnaczcionkaakapitu"/>
    <w:link w:val="Podtytu"/>
    <w:uiPriority w:val="99"/>
    <w:rsid w:val="00FE2590"/>
    <w:rPr>
      <w:rFonts w:ascii="Times New Roman" w:eastAsia="Times New Roman" w:hAnsi="Times New Roman" w:cs="Times New Roman"/>
      <w:b/>
      <w:bCs/>
      <w:sz w:val="28"/>
      <w:szCs w:val="24"/>
    </w:rPr>
  </w:style>
  <w:style w:type="paragraph" w:styleId="Tekstdymka">
    <w:name w:val="Balloon Text"/>
    <w:basedOn w:val="Normalny"/>
    <w:link w:val="TekstdymkaZnak"/>
    <w:uiPriority w:val="99"/>
    <w:semiHidden/>
    <w:unhideWhenUsed/>
    <w:rsid w:val="00FE2590"/>
    <w:rPr>
      <w:rFonts w:ascii="Tahoma" w:hAnsi="Tahoma" w:cs="Tahoma"/>
      <w:sz w:val="16"/>
      <w:szCs w:val="16"/>
    </w:rPr>
  </w:style>
  <w:style w:type="character" w:customStyle="1" w:styleId="TekstdymkaZnak">
    <w:name w:val="Tekst dymka Znak"/>
    <w:basedOn w:val="Domylnaczcionkaakapitu"/>
    <w:link w:val="Tekstdymka"/>
    <w:uiPriority w:val="99"/>
    <w:semiHidden/>
    <w:rsid w:val="00FE2590"/>
    <w:rPr>
      <w:rFonts w:ascii="Tahoma" w:eastAsia="Calibri" w:hAnsi="Tahoma" w:cs="Tahoma"/>
      <w:sz w:val="16"/>
      <w:szCs w:val="16"/>
      <w:lang w:eastAsia="pl-PL"/>
    </w:rPr>
  </w:style>
  <w:style w:type="paragraph" w:styleId="Nagwek">
    <w:name w:val="header"/>
    <w:basedOn w:val="Normalny"/>
    <w:link w:val="NagwekZnak"/>
    <w:uiPriority w:val="99"/>
    <w:unhideWhenUsed/>
    <w:rsid w:val="00FE2590"/>
    <w:pPr>
      <w:tabs>
        <w:tab w:val="center" w:pos="4536"/>
        <w:tab w:val="right" w:pos="9072"/>
      </w:tabs>
    </w:pPr>
  </w:style>
  <w:style w:type="character" w:customStyle="1" w:styleId="NagwekZnak">
    <w:name w:val="Nagłówek Znak"/>
    <w:basedOn w:val="Domylnaczcionkaakapitu"/>
    <w:link w:val="Nagwek"/>
    <w:uiPriority w:val="99"/>
    <w:rsid w:val="00FE2590"/>
    <w:rPr>
      <w:rFonts w:ascii="Times New Roman" w:eastAsia="Calibri" w:hAnsi="Times New Roman" w:cs="Times New Roman"/>
      <w:sz w:val="24"/>
      <w:szCs w:val="24"/>
      <w:lang w:eastAsia="pl-PL"/>
    </w:rPr>
  </w:style>
  <w:style w:type="paragraph" w:styleId="Stopka">
    <w:name w:val="footer"/>
    <w:basedOn w:val="Normalny"/>
    <w:link w:val="StopkaZnak"/>
    <w:uiPriority w:val="99"/>
    <w:unhideWhenUsed/>
    <w:rsid w:val="00FE2590"/>
    <w:pPr>
      <w:tabs>
        <w:tab w:val="center" w:pos="4536"/>
        <w:tab w:val="right" w:pos="9072"/>
      </w:tabs>
    </w:pPr>
  </w:style>
  <w:style w:type="character" w:customStyle="1" w:styleId="StopkaZnak">
    <w:name w:val="Stopka Znak"/>
    <w:basedOn w:val="Domylnaczcionkaakapitu"/>
    <w:link w:val="Stopka"/>
    <w:uiPriority w:val="99"/>
    <w:rsid w:val="00FE2590"/>
    <w:rPr>
      <w:rFonts w:ascii="Times New Roman" w:eastAsia="Calibri" w:hAnsi="Times New Roman" w:cs="Times New Roman"/>
      <w:sz w:val="24"/>
      <w:szCs w:val="24"/>
      <w:lang w:eastAsia="pl-PL"/>
    </w:rPr>
  </w:style>
  <w:style w:type="character" w:styleId="Odwoaniedokomentarza">
    <w:name w:val="annotation reference"/>
    <w:basedOn w:val="Domylnaczcionkaakapitu"/>
    <w:uiPriority w:val="99"/>
    <w:semiHidden/>
    <w:unhideWhenUsed/>
    <w:rsid w:val="00120941"/>
    <w:rPr>
      <w:sz w:val="16"/>
      <w:szCs w:val="16"/>
    </w:rPr>
  </w:style>
  <w:style w:type="paragraph" w:styleId="Tematkomentarza">
    <w:name w:val="annotation subject"/>
    <w:basedOn w:val="Tekstkomentarza"/>
    <w:next w:val="Tekstkomentarza"/>
    <w:link w:val="TematkomentarzaZnak"/>
    <w:uiPriority w:val="99"/>
    <w:semiHidden/>
    <w:unhideWhenUsed/>
    <w:rsid w:val="00120941"/>
    <w:rPr>
      <w:b/>
      <w:bCs/>
    </w:rPr>
  </w:style>
  <w:style w:type="character" w:customStyle="1" w:styleId="TematkomentarzaZnak">
    <w:name w:val="Temat komentarza Znak"/>
    <w:basedOn w:val="TekstkomentarzaZnak"/>
    <w:link w:val="Tematkomentarza"/>
    <w:uiPriority w:val="99"/>
    <w:semiHidden/>
    <w:rsid w:val="00120941"/>
    <w:rPr>
      <w:rFonts w:ascii="Times New Roman" w:eastAsia="Calibri" w:hAnsi="Times New Roman" w:cs="Times New Roman"/>
      <w:b/>
      <w:bCs/>
      <w:sz w:val="20"/>
      <w:szCs w:val="20"/>
      <w:lang w:eastAsia="pl-PL"/>
    </w:rPr>
  </w:style>
  <w:style w:type="character" w:styleId="Pogrubienie">
    <w:name w:val="Strong"/>
    <w:basedOn w:val="Domylnaczcionkaakapitu"/>
    <w:uiPriority w:val="22"/>
    <w:qFormat/>
    <w:rsid w:val="00BD4127"/>
    <w:rPr>
      <w:rFonts w:ascii="source_sans_prosemibold" w:hAnsi="source_sans_prosemibold" w:hint="default"/>
      <w:b/>
      <w:bCs/>
    </w:rPr>
  </w:style>
  <w:style w:type="character" w:customStyle="1" w:styleId="alb">
    <w:name w:val="a_lb"/>
    <w:basedOn w:val="Domylnaczcionkaakapitu"/>
    <w:rsid w:val="00740461"/>
  </w:style>
  <w:style w:type="character" w:styleId="Uwydatnienie">
    <w:name w:val="Emphasis"/>
    <w:basedOn w:val="Domylnaczcionkaakapitu"/>
    <w:uiPriority w:val="20"/>
    <w:qFormat/>
    <w:rsid w:val="00740461"/>
    <w:rPr>
      <w:i/>
      <w:iCs/>
    </w:rPr>
  </w:style>
  <w:style w:type="character" w:customStyle="1" w:styleId="Nagwek1Znak">
    <w:name w:val="Nagłówek 1 Znak"/>
    <w:basedOn w:val="Domylnaczcionkaakapitu"/>
    <w:link w:val="Nagwek1"/>
    <w:uiPriority w:val="9"/>
    <w:rsid w:val="00324E79"/>
    <w:rPr>
      <w:rFonts w:ascii="Times New Roman" w:eastAsia="Times New Roman" w:hAnsi="Times New Roman" w:cs="Times New Roman"/>
      <w:b/>
      <w:bCs/>
      <w:kern w:val="36"/>
      <w:sz w:val="48"/>
      <w:szCs w:val="48"/>
      <w:lang w:eastAsia="pl-PL"/>
    </w:rPr>
  </w:style>
  <w:style w:type="character" w:styleId="Hipercze">
    <w:name w:val="Hyperlink"/>
    <w:uiPriority w:val="99"/>
    <w:rsid w:val="00206322"/>
    <w:rPr>
      <w:rFonts w:cs="Times New Roman"/>
      <w:color w:val="0000FF"/>
      <w:u w:val="single"/>
    </w:rPr>
  </w:style>
  <w:style w:type="paragraph" w:customStyle="1" w:styleId="Akapitzlist1">
    <w:name w:val="Akapit z listą1"/>
    <w:basedOn w:val="Normalny"/>
    <w:uiPriority w:val="99"/>
    <w:rsid w:val="00AC0C97"/>
    <w:pPr>
      <w:ind w:left="720"/>
    </w:pPr>
    <w:rPr>
      <w:rFonts w:eastAsia="Times New Roman" w:cs="Calibri"/>
      <w:lang w:eastAsia="ar-SA"/>
    </w:rPr>
  </w:style>
  <w:style w:type="paragraph" w:customStyle="1" w:styleId="CMSHeadL7">
    <w:name w:val="CMS Head L7"/>
    <w:basedOn w:val="Normalny"/>
    <w:rsid w:val="001E24FF"/>
    <w:pPr>
      <w:numPr>
        <w:ilvl w:val="6"/>
        <w:numId w:val="69"/>
      </w:numPr>
      <w:spacing w:after="240"/>
      <w:outlineLvl w:val="6"/>
    </w:pPr>
    <w:rPr>
      <w:rFonts w:eastAsia="Times New Roman"/>
      <w:sz w:val="22"/>
      <w:lang w:val="en-GB" w:eastAsia="en-US"/>
    </w:rPr>
  </w:style>
  <w:style w:type="paragraph" w:styleId="Bezodstpw">
    <w:name w:val="No Spacing"/>
    <w:uiPriority w:val="99"/>
    <w:qFormat/>
    <w:rsid w:val="00226B9C"/>
    <w:pPr>
      <w:spacing w:after="0" w:line="240" w:lineRule="auto"/>
    </w:pPr>
    <w:rPr>
      <w:rFonts w:ascii="Times New Roman" w:eastAsia="Times New Roman" w:hAnsi="Times New Roman" w:cs="Times New Roman"/>
      <w:sz w:val="24"/>
      <w:szCs w:val="24"/>
      <w:lang w:eastAsia="pl-PL"/>
    </w:rPr>
  </w:style>
  <w:style w:type="paragraph" w:customStyle="1" w:styleId="CM24">
    <w:name w:val="CM24"/>
    <w:basedOn w:val="Default"/>
    <w:next w:val="Default"/>
    <w:rsid w:val="00226B9C"/>
    <w:pPr>
      <w:spacing w:after="690"/>
    </w:pPr>
    <w:rPr>
      <w:rFonts w:eastAsia="Calibri"/>
      <w:color w:val="auto"/>
    </w:rPr>
  </w:style>
  <w:style w:type="paragraph" w:customStyle="1" w:styleId="Akapitzlist2">
    <w:name w:val="Akapit z listą2"/>
    <w:basedOn w:val="Normalny"/>
    <w:rsid w:val="00226B9C"/>
    <w:pPr>
      <w:ind w:left="720"/>
      <w:contextualSpacing/>
    </w:pPr>
  </w:style>
  <w:style w:type="paragraph" w:customStyle="1" w:styleId="Text">
    <w:name w:val="Text"/>
    <w:basedOn w:val="Normalny"/>
    <w:rsid w:val="00226B9C"/>
    <w:pPr>
      <w:suppressAutoHyphens/>
      <w:spacing w:after="240"/>
      <w:ind w:firstLine="1440"/>
    </w:pPr>
    <w:rPr>
      <w:rFonts w:eastAsia="Times New Roman"/>
      <w:szCs w:val="20"/>
      <w:lang w:val="en-US" w:eastAsia="ar-SA"/>
    </w:rPr>
  </w:style>
  <w:style w:type="paragraph" w:styleId="Poprawka">
    <w:name w:val="Revision"/>
    <w:hidden/>
    <w:uiPriority w:val="99"/>
    <w:semiHidden/>
    <w:rsid w:val="00226B9C"/>
    <w:pPr>
      <w:spacing w:after="0" w:line="240" w:lineRule="auto"/>
    </w:pPr>
    <w:rPr>
      <w:rFonts w:ascii="Times New Roman" w:eastAsia="Calibri" w:hAnsi="Times New Roman"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E2590"/>
    <w:pPr>
      <w:spacing w:after="0" w:line="240" w:lineRule="auto"/>
    </w:pPr>
    <w:rPr>
      <w:rFonts w:ascii="Times New Roman" w:eastAsia="Calibri" w:hAnsi="Times New Roman" w:cs="Times New Roman"/>
      <w:sz w:val="24"/>
      <w:szCs w:val="24"/>
      <w:lang w:eastAsia="pl-PL"/>
    </w:rPr>
  </w:style>
  <w:style w:type="paragraph" w:styleId="Nagwek1">
    <w:name w:val="heading 1"/>
    <w:basedOn w:val="Normalny"/>
    <w:link w:val="Nagwek1Znak"/>
    <w:uiPriority w:val="9"/>
    <w:qFormat/>
    <w:rsid w:val="00324E79"/>
    <w:pPr>
      <w:spacing w:before="100" w:beforeAutospacing="1" w:after="100" w:afterAutospacing="1"/>
      <w:outlineLvl w:val="0"/>
    </w:pPr>
    <w:rPr>
      <w:rFonts w:eastAsia="Times New Roman"/>
      <w:b/>
      <w:bCs/>
      <w:kern w:val="36"/>
      <w:sz w:val="48"/>
      <w:szCs w:val="4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rsid w:val="00FE2590"/>
    <w:pPr>
      <w:jc w:val="both"/>
    </w:pPr>
  </w:style>
  <w:style w:type="character" w:customStyle="1" w:styleId="TekstpodstawowyZnak">
    <w:name w:val="Tekst podstawowy Znak"/>
    <w:basedOn w:val="Domylnaczcionkaakapitu"/>
    <w:link w:val="Tekstpodstawowy"/>
    <w:uiPriority w:val="99"/>
    <w:rsid w:val="00FE2590"/>
    <w:rPr>
      <w:rFonts w:ascii="Times New Roman" w:eastAsia="Calibri" w:hAnsi="Times New Roman" w:cs="Times New Roman"/>
      <w:sz w:val="24"/>
      <w:szCs w:val="24"/>
      <w:lang w:eastAsia="pl-PL"/>
    </w:rPr>
  </w:style>
  <w:style w:type="paragraph" w:styleId="Tekstprzypisudolnego">
    <w:name w:val="footnote text"/>
    <w:aliases w:val="Podrozdział,Footnote,Podrozdzia3,-E Fuﬂnotentext,Fuﬂnotentext Ursprung,Fußnotentext Ursprung,-E Fußnotentext,Fußnote,Footnote text,Tekst przypisu Znak Znak Znak Znak,Tekst przypisu Znak Znak Znak Znak Znak,footnote text"/>
    <w:basedOn w:val="Normalny"/>
    <w:link w:val="TekstprzypisudolnegoZnak"/>
    <w:uiPriority w:val="99"/>
    <w:rsid w:val="00FE2590"/>
    <w:rPr>
      <w:sz w:val="20"/>
      <w:szCs w:val="20"/>
    </w:rPr>
  </w:style>
  <w:style w:type="character" w:customStyle="1" w:styleId="TekstprzypisudolnegoZnak">
    <w:name w:val="Tekst przypisu dolnego Znak"/>
    <w:aliases w:val="Podrozdział Znak,Footnote Znak,Podrozdzia3 Znak,-E Fuﬂnotentext Znak,Fuﬂnotentext Ursprung Znak,Fußnotentext Ursprung Znak,-E Fußnotentext Znak,Fußnote Znak,Footnote text Znak,Tekst przypisu Znak Znak Znak Znak Znak1"/>
    <w:basedOn w:val="Domylnaczcionkaakapitu"/>
    <w:link w:val="Tekstprzypisudolnego"/>
    <w:uiPriority w:val="99"/>
    <w:rsid w:val="00FE2590"/>
    <w:rPr>
      <w:rFonts w:ascii="Times New Roman" w:eastAsia="Calibri" w:hAnsi="Times New Roman" w:cs="Times New Roman"/>
      <w:sz w:val="20"/>
      <w:szCs w:val="20"/>
      <w:lang w:eastAsia="pl-PL"/>
    </w:rPr>
  </w:style>
  <w:style w:type="paragraph" w:styleId="Tekstkomentarza">
    <w:name w:val="annotation text"/>
    <w:basedOn w:val="Normalny"/>
    <w:link w:val="TekstkomentarzaZnak"/>
    <w:uiPriority w:val="99"/>
    <w:rsid w:val="00FE2590"/>
    <w:rPr>
      <w:sz w:val="20"/>
      <w:szCs w:val="20"/>
    </w:rPr>
  </w:style>
  <w:style w:type="character" w:customStyle="1" w:styleId="TekstkomentarzaZnak">
    <w:name w:val="Tekst komentarza Znak"/>
    <w:basedOn w:val="Domylnaczcionkaakapitu"/>
    <w:link w:val="Tekstkomentarza"/>
    <w:uiPriority w:val="99"/>
    <w:rsid w:val="00FE2590"/>
    <w:rPr>
      <w:rFonts w:ascii="Times New Roman" w:eastAsia="Calibri" w:hAnsi="Times New Roman" w:cs="Times New Roman"/>
      <w:sz w:val="20"/>
      <w:szCs w:val="20"/>
      <w:lang w:eastAsia="pl-PL"/>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uiPriority w:val="99"/>
    <w:rsid w:val="00FE2590"/>
    <w:rPr>
      <w:rFonts w:cs="Times New Roman"/>
      <w:vertAlign w:val="superscript"/>
    </w:rPr>
  </w:style>
  <w:style w:type="paragraph" w:customStyle="1" w:styleId="Default">
    <w:name w:val="Default"/>
    <w:basedOn w:val="Normalny"/>
    <w:rsid w:val="00FE2590"/>
    <w:pPr>
      <w:widowControl w:val="0"/>
      <w:suppressAutoHyphens/>
      <w:autoSpaceDE w:val="0"/>
    </w:pPr>
    <w:rPr>
      <w:rFonts w:ascii="Arial" w:eastAsia="Times New Roman" w:hAnsi="Arial" w:cs="Arial"/>
      <w:color w:val="000000"/>
    </w:rPr>
  </w:style>
  <w:style w:type="paragraph" w:styleId="Akapitzlist">
    <w:name w:val="List Paragraph"/>
    <w:basedOn w:val="Normalny"/>
    <w:uiPriority w:val="34"/>
    <w:qFormat/>
    <w:rsid w:val="00FE2590"/>
    <w:pPr>
      <w:ind w:left="720"/>
      <w:contextualSpacing/>
    </w:pPr>
    <w:rPr>
      <w:rFonts w:eastAsia="Times New Roman"/>
    </w:rPr>
  </w:style>
  <w:style w:type="paragraph" w:styleId="Podtytu">
    <w:name w:val="Subtitle"/>
    <w:basedOn w:val="Normalny"/>
    <w:link w:val="PodtytuZnak"/>
    <w:uiPriority w:val="99"/>
    <w:qFormat/>
    <w:rsid w:val="00FE2590"/>
    <w:pPr>
      <w:jc w:val="center"/>
    </w:pPr>
    <w:rPr>
      <w:rFonts w:eastAsia="Times New Roman"/>
      <w:b/>
      <w:bCs/>
      <w:sz w:val="28"/>
    </w:rPr>
  </w:style>
  <w:style w:type="character" w:customStyle="1" w:styleId="PodtytuZnak">
    <w:name w:val="Podtytuł Znak"/>
    <w:basedOn w:val="Domylnaczcionkaakapitu"/>
    <w:link w:val="Podtytu"/>
    <w:uiPriority w:val="99"/>
    <w:rsid w:val="00FE2590"/>
    <w:rPr>
      <w:rFonts w:ascii="Times New Roman" w:eastAsia="Times New Roman" w:hAnsi="Times New Roman" w:cs="Times New Roman"/>
      <w:b/>
      <w:bCs/>
      <w:sz w:val="28"/>
      <w:szCs w:val="24"/>
    </w:rPr>
  </w:style>
  <w:style w:type="paragraph" w:styleId="Tekstdymka">
    <w:name w:val="Balloon Text"/>
    <w:basedOn w:val="Normalny"/>
    <w:link w:val="TekstdymkaZnak"/>
    <w:uiPriority w:val="99"/>
    <w:semiHidden/>
    <w:unhideWhenUsed/>
    <w:rsid w:val="00FE2590"/>
    <w:rPr>
      <w:rFonts w:ascii="Tahoma" w:hAnsi="Tahoma" w:cs="Tahoma"/>
      <w:sz w:val="16"/>
      <w:szCs w:val="16"/>
    </w:rPr>
  </w:style>
  <w:style w:type="character" w:customStyle="1" w:styleId="TekstdymkaZnak">
    <w:name w:val="Tekst dymka Znak"/>
    <w:basedOn w:val="Domylnaczcionkaakapitu"/>
    <w:link w:val="Tekstdymka"/>
    <w:uiPriority w:val="99"/>
    <w:semiHidden/>
    <w:rsid w:val="00FE2590"/>
    <w:rPr>
      <w:rFonts w:ascii="Tahoma" w:eastAsia="Calibri" w:hAnsi="Tahoma" w:cs="Tahoma"/>
      <w:sz w:val="16"/>
      <w:szCs w:val="16"/>
      <w:lang w:eastAsia="pl-PL"/>
    </w:rPr>
  </w:style>
  <w:style w:type="paragraph" w:styleId="Nagwek">
    <w:name w:val="header"/>
    <w:basedOn w:val="Normalny"/>
    <w:link w:val="NagwekZnak"/>
    <w:uiPriority w:val="99"/>
    <w:unhideWhenUsed/>
    <w:rsid w:val="00FE2590"/>
    <w:pPr>
      <w:tabs>
        <w:tab w:val="center" w:pos="4536"/>
        <w:tab w:val="right" w:pos="9072"/>
      </w:tabs>
    </w:pPr>
  </w:style>
  <w:style w:type="character" w:customStyle="1" w:styleId="NagwekZnak">
    <w:name w:val="Nagłówek Znak"/>
    <w:basedOn w:val="Domylnaczcionkaakapitu"/>
    <w:link w:val="Nagwek"/>
    <w:uiPriority w:val="99"/>
    <w:rsid w:val="00FE2590"/>
    <w:rPr>
      <w:rFonts w:ascii="Times New Roman" w:eastAsia="Calibri" w:hAnsi="Times New Roman" w:cs="Times New Roman"/>
      <w:sz w:val="24"/>
      <w:szCs w:val="24"/>
      <w:lang w:eastAsia="pl-PL"/>
    </w:rPr>
  </w:style>
  <w:style w:type="paragraph" w:styleId="Stopka">
    <w:name w:val="footer"/>
    <w:basedOn w:val="Normalny"/>
    <w:link w:val="StopkaZnak"/>
    <w:uiPriority w:val="99"/>
    <w:unhideWhenUsed/>
    <w:rsid w:val="00FE2590"/>
    <w:pPr>
      <w:tabs>
        <w:tab w:val="center" w:pos="4536"/>
        <w:tab w:val="right" w:pos="9072"/>
      </w:tabs>
    </w:pPr>
  </w:style>
  <w:style w:type="character" w:customStyle="1" w:styleId="StopkaZnak">
    <w:name w:val="Stopka Znak"/>
    <w:basedOn w:val="Domylnaczcionkaakapitu"/>
    <w:link w:val="Stopka"/>
    <w:uiPriority w:val="99"/>
    <w:rsid w:val="00FE2590"/>
    <w:rPr>
      <w:rFonts w:ascii="Times New Roman" w:eastAsia="Calibri" w:hAnsi="Times New Roman" w:cs="Times New Roman"/>
      <w:sz w:val="24"/>
      <w:szCs w:val="24"/>
      <w:lang w:eastAsia="pl-PL"/>
    </w:rPr>
  </w:style>
  <w:style w:type="character" w:styleId="Odwoaniedokomentarza">
    <w:name w:val="annotation reference"/>
    <w:basedOn w:val="Domylnaczcionkaakapitu"/>
    <w:uiPriority w:val="99"/>
    <w:semiHidden/>
    <w:unhideWhenUsed/>
    <w:rsid w:val="00120941"/>
    <w:rPr>
      <w:sz w:val="16"/>
      <w:szCs w:val="16"/>
    </w:rPr>
  </w:style>
  <w:style w:type="paragraph" w:styleId="Tematkomentarza">
    <w:name w:val="annotation subject"/>
    <w:basedOn w:val="Tekstkomentarza"/>
    <w:next w:val="Tekstkomentarza"/>
    <w:link w:val="TematkomentarzaZnak"/>
    <w:uiPriority w:val="99"/>
    <w:semiHidden/>
    <w:unhideWhenUsed/>
    <w:rsid w:val="00120941"/>
    <w:rPr>
      <w:b/>
      <w:bCs/>
    </w:rPr>
  </w:style>
  <w:style w:type="character" w:customStyle="1" w:styleId="TematkomentarzaZnak">
    <w:name w:val="Temat komentarza Znak"/>
    <w:basedOn w:val="TekstkomentarzaZnak"/>
    <w:link w:val="Tematkomentarza"/>
    <w:uiPriority w:val="99"/>
    <w:semiHidden/>
    <w:rsid w:val="00120941"/>
    <w:rPr>
      <w:rFonts w:ascii="Times New Roman" w:eastAsia="Calibri" w:hAnsi="Times New Roman" w:cs="Times New Roman"/>
      <w:b/>
      <w:bCs/>
      <w:sz w:val="20"/>
      <w:szCs w:val="20"/>
      <w:lang w:eastAsia="pl-PL"/>
    </w:rPr>
  </w:style>
  <w:style w:type="character" w:styleId="Pogrubienie">
    <w:name w:val="Strong"/>
    <w:basedOn w:val="Domylnaczcionkaakapitu"/>
    <w:uiPriority w:val="22"/>
    <w:qFormat/>
    <w:rsid w:val="00BD4127"/>
    <w:rPr>
      <w:rFonts w:ascii="source_sans_prosemibold" w:hAnsi="source_sans_prosemibold" w:hint="default"/>
      <w:b/>
      <w:bCs/>
    </w:rPr>
  </w:style>
  <w:style w:type="character" w:customStyle="1" w:styleId="alb">
    <w:name w:val="a_lb"/>
    <w:basedOn w:val="Domylnaczcionkaakapitu"/>
    <w:rsid w:val="00740461"/>
  </w:style>
  <w:style w:type="character" w:styleId="Uwydatnienie">
    <w:name w:val="Emphasis"/>
    <w:basedOn w:val="Domylnaczcionkaakapitu"/>
    <w:uiPriority w:val="20"/>
    <w:qFormat/>
    <w:rsid w:val="00740461"/>
    <w:rPr>
      <w:i/>
      <w:iCs/>
    </w:rPr>
  </w:style>
  <w:style w:type="character" w:customStyle="1" w:styleId="Nagwek1Znak">
    <w:name w:val="Nagłówek 1 Znak"/>
    <w:basedOn w:val="Domylnaczcionkaakapitu"/>
    <w:link w:val="Nagwek1"/>
    <w:uiPriority w:val="9"/>
    <w:rsid w:val="00324E79"/>
    <w:rPr>
      <w:rFonts w:ascii="Times New Roman" w:eastAsia="Times New Roman" w:hAnsi="Times New Roman" w:cs="Times New Roman"/>
      <w:b/>
      <w:bCs/>
      <w:kern w:val="36"/>
      <w:sz w:val="48"/>
      <w:szCs w:val="48"/>
      <w:lang w:eastAsia="pl-PL"/>
    </w:rPr>
  </w:style>
  <w:style w:type="character" w:styleId="Hipercze">
    <w:name w:val="Hyperlink"/>
    <w:uiPriority w:val="99"/>
    <w:rsid w:val="00206322"/>
    <w:rPr>
      <w:rFonts w:cs="Times New Roman"/>
      <w:color w:val="0000FF"/>
      <w:u w:val="single"/>
    </w:rPr>
  </w:style>
  <w:style w:type="paragraph" w:customStyle="1" w:styleId="Akapitzlist1">
    <w:name w:val="Akapit z listą1"/>
    <w:basedOn w:val="Normalny"/>
    <w:uiPriority w:val="99"/>
    <w:rsid w:val="00AC0C97"/>
    <w:pPr>
      <w:ind w:left="720"/>
    </w:pPr>
    <w:rPr>
      <w:rFonts w:eastAsia="Times New Roman" w:cs="Calibri"/>
      <w:lang w:eastAsia="ar-SA"/>
    </w:rPr>
  </w:style>
  <w:style w:type="paragraph" w:customStyle="1" w:styleId="CMSHeadL7">
    <w:name w:val="CMS Head L7"/>
    <w:basedOn w:val="Normalny"/>
    <w:rsid w:val="001E24FF"/>
    <w:pPr>
      <w:numPr>
        <w:ilvl w:val="6"/>
        <w:numId w:val="69"/>
      </w:numPr>
      <w:spacing w:after="240"/>
      <w:outlineLvl w:val="6"/>
    </w:pPr>
    <w:rPr>
      <w:rFonts w:eastAsia="Times New Roman"/>
      <w:sz w:val="22"/>
      <w:lang w:val="en-GB" w:eastAsia="en-US"/>
    </w:rPr>
  </w:style>
  <w:style w:type="paragraph" w:styleId="Bezodstpw">
    <w:name w:val="No Spacing"/>
    <w:uiPriority w:val="99"/>
    <w:qFormat/>
    <w:rsid w:val="00226B9C"/>
    <w:pPr>
      <w:spacing w:after="0" w:line="240" w:lineRule="auto"/>
    </w:pPr>
    <w:rPr>
      <w:rFonts w:ascii="Times New Roman" w:eastAsia="Times New Roman" w:hAnsi="Times New Roman" w:cs="Times New Roman"/>
      <w:sz w:val="24"/>
      <w:szCs w:val="24"/>
      <w:lang w:eastAsia="pl-PL"/>
    </w:rPr>
  </w:style>
  <w:style w:type="paragraph" w:customStyle="1" w:styleId="CM24">
    <w:name w:val="CM24"/>
    <w:basedOn w:val="Default"/>
    <w:next w:val="Default"/>
    <w:rsid w:val="00226B9C"/>
    <w:pPr>
      <w:spacing w:after="690"/>
    </w:pPr>
    <w:rPr>
      <w:rFonts w:eastAsia="Calibri"/>
      <w:color w:val="auto"/>
    </w:rPr>
  </w:style>
  <w:style w:type="paragraph" w:customStyle="1" w:styleId="Akapitzlist2">
    <w:name w:val="Akapit z listą2"/>
    <w:basedOn w:val="Normalny"/>
    <w:rsid w:val="00226B9C"/>
    <w:pPr>
      <w:ind w:left="720"/>
      <w:contextualSpacing/>
    </w:pPr>
  </w:style>
  <w:style w:type="paragraph" w:customStyle="1" w:styleId="Text">
    <w:name w:val="Text"/>
    <w:basedOn w:val="Normalny"/>
    <w:rsid w:val="00226B9C"/>
    <w:pPr>
      <w:suppressAutoHyphens/>
      <w:spacing w:after="240"/>
      <w:ind w:firstLine="1440"/>
    </w:pPr>
    <w:rPr>
      <w:rFonts w:eastAsia="Times New Roman"/>
      <w:szCs w:val="20"/>
      <w:lang w:val="en-US" w:eastAsia="ar-SA"/>
    </w:rPr>
  </w:style>
  <w:style w:type="paragraph" w:styleId="Poprawka">
    <w:name w:val="Revision"/>
    <w:hidden/>
    <w:uiPriority w:val="99"/>
    <w:semiHidden/>
    <w:rsid w:val="00226B9C"/>
    <w:pPr>
      <w:spacing w:after="0" w:line="240" w:lineRule="auto"/>
    </w:pPr>
    <w:rPr>
      <w:rFonts w:ascii="Times New Roman" w:eastAsia="Calibri"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divs>
    <w:div w:id="146093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footer" Target="footer2.xml"/><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fontTable" Target="fontTable.xml"/><Relationship Id="rId10" Type="http://schemas.openxmlformats.org/officeDocument/2006/relationships/hyperlink" Target="http://www.rpo.wrotapodlasia.pl"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rpo.wrotapodlasia.pl" TargetMode="External"/><Relationship Id="rId14" Type="http://schemas.openxmlformats.org/officeDocument/2006/relationships/header" Target="header1.xml"/><Relationship Id="rId22" Type="http://schemas.openxmlformats.org/officeDocument/2006/relationships/header" Target="header5.xml"/></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7F7E36-DE59-4F45-83FC-1E1EEE1DEB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61</Pages>
  <Words>18334</Words>
  <Characters>110009</Characters>
  <Application>Microsoft Office Word</Application>
  <DocSecurity>0</DocSecurity>
  <Lines>916</Lines>
  <Paragraphs>256</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128087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marta.klepacka</dc:creator>
  <cp:lastModifiedBy>edyta.kiezel</cp:lastModifiedBy>
  <cp:revision>2</cp:revision>
  <cp:lastPrinted>2018-01-26T10:33:00Z</cp:lastPrinted>
  <dcterms:created xsi:type="dcterms:W3CDTF">2018-06-11T10:45:00Z</dcterms:created>
  <dcterms:modified xsi:type="dcterms:W3CDTF">2018-06-11T10:45:00Z</dcterms:modified>
</cp:coreProperties>
</file>