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FF2A4" w14:textId="3BEC642C" w:rsidR="0052739D" w:rsidRDefault="00A02943" w:rsidP="0052739D">
      <w:pPr>
        <w:pStyle w:val="Nagwek"/>
      </w:pPr>
      <w:r>
        <w:rPr>
          <w:noProof/>
        </w:rPr>
        <w:drawing>
          <wp:inline distT="0" distB="0" distL="0" distR="0" wp14:anchorId="6FE18F9B" wp14:editId="5A1D9510">
            <wp:extent cx="8886825" cy="676275"/>
            <wp:effectExtent l="0" t="0" r="9525" b="9525"/>
            <wp:docPr id="2" name="Obraz 5" descr="ciag z ck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iag z ck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6825" cy="676275"/>
                    </a:xfrm>
                    <a:prstGeom prst="rect">
                      <a:avLst/>
                    </a:prstGeom>
                    <a:noFill/>
                    <a:ln>
                      <a:noFill/>
                    </a:ln>
                  </pic:spPr>
                </pic:pic>
              </a:graphicData>
            </a:graphic>
          </wp:inline>
        </w:drawing>
      </w:r>
    </w:p>
    <w:p w14:paraId="014EFE57" w14:textId="77777777" w:rsidR="000E16D4" w:rsidRDefault="000E16D4" w:rsidP="003F3CF9">
      <w:pPr>
        <w:tabs>
          <w:tab w:val="num" w:pos="720"/>
        </w:tabs>
        <w:spacing w:after="120" w:line="276" w:lineRule="auto"/>
        <w:jc w:val="both"/>
        <w:rPr>
          <w:rFonts w:ascii="Calibri" w:hAnsi="Calibri" w:cs="Calibri"/>
          <w:b/>
          <w:bCs/>
          <w:sz w:val="22"/>
          <w:szCs w:val="22"/>
        </w:rPr>
      </w:pPr>
    </w:p>
    <w:p w14:paraId="4E800E52" w14:textId="77777777" w:rsidR="00201CB3" w:rsidRDefault="00CD75E9" w:rsidP="003F3CF9">
      <w:pPr>
        <w:tabs>
          <w:tab w:val="num" w:pos="720"/>
        </w:tabs>
        <w:spacing w:after="120" w:line="276" w:lineRule="auto"/>
        <w:jc w:val="both"/>
        <w:rPr>
          <w:rFonts w:ascii="Calibri" w:hAnsi="Calibri" w:cs="Calibri"/>
          <w:b/>
          <w:bCs/>
          <w:sz w:val="22"/>
          <w:szCs w:val="22"/>
        </w:rPr>
      </w:pPr>
      <w:r>
        <w:rPr>
          <w:rFonts w:ascii="Calibri" w:hAnsi="Calibri" w:cs="Calibri"/>
          <w:b/>
          <w:bCs/>
          <w:sz w:val="22"/>
          <w:szCs w:val="22"/>
        </w:rPr>
        <w:t>Załącznik nr 7</w:t>
      </w:r>
      <w:r w:rsidR="00201CB3">
        <w:rPr>
          <w:rFonts w:ascii="Calibri" w:hAnsi="Calibri" w:cs="Calibri"/>
          <w:b/>
          <w:bCs/>
          <w:sz w:val="22"/>
          <w:szCs w:val="22"/>
        </w:rPr>
        <w:t xml:space="preserve"> do Regulaminu konkursu</w:t>
      </w:r>
    </w:p>
    <w:p w14:paraId="21B23AE8" w14:textId="77777777" w:rsidR="003F3CF9" w:rsidRPr="00FE6EBA" w:rsidRDefault="003F3CF9" w:rsidP="003F3CF9">
      <w:pPr>
        <w:tabs>
          <w:tab w:val="num" w:pos="720"/>
        </w:tabs>
        <w:spacing w:after="120" w:line="276" w:lineRule="auto"/>
        <w:jc w:val="both"/>
        <w:rPr>
          <w:rFonts w:ascii="Calibri" w:hAnsi="Calibri" w:cs="Calibri"/>
          <w:b/>
          <w:bCs/>
          <w:sz w:val="22"/>
          <w:szCs w:val="22"/>
        </w:rPr>
      </w:pPr>
      <w:r w:rsidRPr="00FE6EBA">
        <w:rPr>
          <w:rFonts w:ascii="Calibri" w:hAnsi="Calibri" w:cs="Calibri"/>
          <w:b/>
          <w:bCs/>
          <w:sz w:val="22"/>
          <w:szCs w:val="22"/>
        </w:rPr>
        <w:t>2 Ocena merytoryczna</w:t>
      </w:r>
    </w:p>
    <w:p w14:paraId="4D8A906D" w14:textId="77777777" w:rsidR="003F3CF9" w:rsidRPr="00FE6EBA" w:rsidRDefault="003F3CF9" w:rsidP="003F3CF9">
      <w:pPr>
        <w:spacing w:after="120" w:line="276" w:lineRule="auto"/>
        <w:rPr>
          <w:rFonts w:ascii="Calibri" w:hAnsi="Calibri" w:cs="Calibri"/>
          <w:b/>
          <w:sz w:val="22"/>
          <w:szCs w:val="22"/>
        </w:rPr>
      </w:pPr>
      <w:r w:rsidRPr="00FE6EBA">
        <w:rPr>
          <w:rFonts w:ascii="Calibri" w:hAnsi="Calibri" w:cs="Calibri"/>
          <w:b/>
          <w:sz w:val="22"/>
          <w:szCs w:val="22"/>
        </w:rPr>
        <w:t>2.1 Ocena merytoryczna w oparciu o kryteria merytoryczne II stopnia</w:t>
      </w:r>
    </w:p>
    <w:p w14:paraId="57D37DA3" w14:textId="77777777" w:rsidR="00C220EB" w:rsidRPr="0049216A" w:rsidRDefault="00C220EB" w:rsidP="003F3CF9">
      <w:pPr>
        <w:tabs>
          <w:tab w:val="num" w:pos="720"/>
        </w:tabs>
        <w:spacing w:before="240" w:line="276" w:lineRule="auto"/>
        <w:rPr>
          <w:rFonts w:ascii="Calibri" w:hAnsi="Calibri" w:cs="Calibri"/>
          <w:b/>
          <w:bCs/>
          <w:sz w:val="22"/>
          <w:szCs w:val="22"/>
          <w:u w:val="single"/>
        </w:rPr>
      </w:pPr>
      <w:r w:rsidRPr="0049216A">
        <w:rPr>
          <w:rFonts w:ascii="Calibri" w:hAnsi="Calibri" w:cs="Calibri"/>
          <w:b/>
          <w:bCs/>
          <w:sz w:val="22"/>
          <w:szCs w:val="22"/>
          <w:u w:val="single"/>
        </w:rPr>
        <w:t>Lista sprawdzająca projektu zgłoszonego do dofinansowania w ramach Programu Operacyjnego Infrastruktura i Środowisko 2014 – 2020</w:t>
      </w:r>
    </w:p>
    <w:p w14:paraId="6787C076" w14:textId="77777777" w:rsidR="00C220EB" w:rsidRPr="00FE6EBA" w:rsidRDefault="00C220EB" w:rsidP="00C220EB">
      <w:pPr>
        <w:tabs>
          <w:tab w:val="num" w:pos="720"/>
        </w:tabs>
        <w:spacing w:line="276" w:lineRule="auto"/>
        <w:jc w:val="both"/>
        <w:rPr>
          <w:rFonts w:ascii="Calibri" w:hAnsi="Calibri" w:cs="Calibri"/>
          <w:b/>
          <w:bCs/>
          <w:sz w:val="22"/>
          <w:szCs w:val="22"/>
        </w:rPr>
      </w:pPr>
    </w:p>
    <w:p w14:paraId="5DEF5E6F" w14:textId="77777777" w:rsidR="00C220EB" w:rsidRPr="00FE6EBA" w:rsidRDefault="000E16D4" w:rsidP="00C220EB">
      <w:pPr>
        <w:spacing w:line="276" w:lineRule="auto"/>
        <w:rPr>
          <w:rFonts w:ascii="Calibri" w:hAnsi="Calibri" w:cs="Calibri"/>
          <w:b/>
          <w:sz w:val="22"/>
          <w:szCs w:val="22"/>
        </w:rPr>
      </w:pPr>
      <w:r>
        <w:rPr>
          <w:rFonts w:ascii="Calibri" w:hAnsi="Calibri" w:cs="Calibri"/>
          <w:b/>
          <w:sz w:val="22"/>
          <w:szCs w:val="22"/>
        </w:rPr>
        <w:t>Konkurs nr: …………………….</w:t>
      </w:r>
    </w:p>
    <w:p w14:paraId="4306B3EC" w14:textId="77777777" w:rsidR="0049216A" w:rsidRPr="00FE6EBA" w:rsidRDefault="0049216A" w:rsidP="0049216A">
      <w:pPr>
        <w:tabs>
          <w:tab w:val="num" w:pos="720"/>
        </w:tabs>
        <w:spacing w:line="276" w:lineRule="auto"/>
        <w:rPr>
          <w:rFonts w:ascii="Calibri" w:hAnsi="Calibri" w:cs="Calibri"/>
          <w:bCs/>
          <w:sz w:val="22"/>
          <w:szCs w:val="22"/>
        </w:rPr>
      </w:pPr>
      <w:r w:rsidRPr="00FE6EBA">
        <w:rPr>
          <w:rFonts w:ascii="Calibri" w:hAnsi="Calibri" w:cs="Calibri"/>
          <w:b/>
          <w:bCs/>
          <w:sz w:val="22"/>
          <w:szCs w:val="22"/>
        </w:rPr>
        <w:t>Oś priorytetowa</w:t>
      </w:r>
      <w:r w:rsidRPr="00FE6EBA">
        <w:rPr>
          <w:rFonts w:ascii="Calibri" w:hAnsi="Calibri" w:cs="Calibri"/>
          <w:bCs/>
          <w:sz w:val="22"/>
          <w:szCs w:val="22"/>
        </w:rPr>
        <w:t xml:space="preserve">: </w:t>
      </w:r>
      <w:r>
        <w:rPr>
          <w:rFonts w:ascii="Calibri" w:hAnsi="Calibri" w:cs="Calibri"/>
          <w:bCs/>
          <w:sz w:val="22"/>
          <w:szCs w:val="22"/>
        </w:rPr>
        <w:tab/>
        <w:t xml:space="preserve">II. </w:t>
      </w:r>
      <w:r>
        <w:rPr>
          <w:rFonts w:ascii="Calibri" w:hAnsi="Calibri" w:cs="Calibri"/>
          <w:bCs/>
          <w:sz w:val="22"/>
          <w:szCs w:val="22"/>
        </w:rPr>
        <w:tab/>
        <w:t>Ochrona środowiska, w tym adaptacja do zmian klimatu</w:t>
      </w:r>
    </w:p>
    <w:p w14:paraId="73313847" w14:textId="77777777" w:rsidR="0049216A" w:rsidRDefault="0049216A" w:rsidP="0049216A">
      <w:pPr>
        <w:spacing w:line="276" w:lineRule="auto"/>
        <w:rPr>
          <w:rFonts w:ascii="Calibri" w:hAnsi="Calibri" w:cs="Calibri"/>
          <w:sz w:val="22"/>
          <w:szCs w:val="22"/>
        </w:rPr>
      </w:pPr>
      <w:r w:rsidRPr="00FE6EBA">
        <w:rPr>
          <w:rFonts w:ascii="Calibri" w:hAnsi="Calibri" w:cs="Calibri"/>
          <w:b/>
          <w:sz w:val="22"/>
          <w:szCs w:val="22"/>
        </w:rPr>
        <w:t xml:space="preserve">Działanie: </w:t>
      </w:r>
      <w:r>
        <w:rPr>
          <w:rFonts w:ascii="Calibri" w:hAnsi="Calibri" w:cs="Calibri"/>
          <w:b/>
          <w:sz w:val="22"/>
          <w:szCs w:val="22"/>
        </w:rPr>
        <w:tab/>
      </w:r>
      <w:r>
        <w:rPr>
          <w:rFonts w:ascii="Calibri" w:hAnsi="Calibri" w:cs="Calibri"/>
          <w:b/>
          <w:sz w:val="22"/>
          <w:szCs w:val="22"/>
        </w:rPr>
        <w:tab/>
      </w:r>
      <w:r>
        <w:rPr>
          <w:rFonts w:ascii="Calibri" w:hAnsi="Calibri" w:cs="Calibri"/>
          <w:sz w:val="22"/>
          <w:szCs w:val="22"/>
        </w:rPr>
        <w:t xml:space="preserve">2.4. </w:t>
      </w:r>
      <w:r>
        <w:rPr>
          <w:rFonts w:ascii="Calibri" w:hAnsi="Calibri" w:cs="Calibri"/>
          <w:sz w:val="22"/>
          <w:szCs w:val="22"/>
        </w:rPr>
        <w:tab/>
        <w:t>Ochrona przyrody i edukacja ekologiczna</w:t>
      </w:r>
    </w:p>
    <w:p w14:paraId="4248E9F0" w14:textId="77777777" w:rsidR="0049216A" w:rsidRDefault="0049216A" w:rsidP="0049216A">
      <w:pPr>
        <w:spacing w:line="276" w:lineRule="auto"/>
        <w:rPr>
          <w:rFonts w:ascii="Calibri" w:hAnsi="Calibri" w:cs="Calibri"/>
          <w:sz w:val="22"/>
          <w:szCs w:val="22"/>
        </w:rPr>
      </w:pPr>
      <w:r>
        <w:rPr>
          <w:rFonts w:ascii="Calibri" w:hAnsi="Calibri" w:cs="Calibri"/>
          <w:sz w:val="22"/>
          <w:szCs w:val="22"/>
        </w:rPr>
        <w:t xml:space="preserve">Typ projektu: </w:t>
      </w:r>
      <w:r>
        <w:rPr>
          <w:rFonts w:ascii="Calibri" w:hAnsi="Calibri" w:cs="Calibri"/>
          <w:sz w:val="22"/>
          <w:szCs w:val="22"/>
        </w:rPr>
        <w:tab/>
        <w:t>2.4.</w:t>
      </w:r>
      <w:r w:rsidR="00DE16C5">
        <w:rPr>
          <w:rFonts w:ascii="Calibri" w:hAnsi="Calibri" w:cs="Calibri"/>
          <w:sz w:val="22"/>
          <w:szCs w:val="22"/>
        </w:rPr>
        <w:t>2</w:t>
      </w:r>
      <w:r w:rsidR="00DE16C5">
        <w:rPr>
          <w:rFonts w:ascii="Calibri" w:hAnsi="Calibri" w:cs="Calibri"/>
          <w:sz w:val="22"/>
          <w:szCs w:val="22"/>
        </w:rPr>
        <w:tab/>
      </w:r>
      <w:r w:rsidR="00DE16C5" w:rsidRPr="00DE16C5">
        <w:rPr>
          <w:rFonts w:ascii="Calibri" w:hAnsi="Calibri" w:cs="Calibri"/>
          <w:sz w:val="22"/>
          <w:szCs w:val="22"/>
        </w:rPr>
        <w:t xml:space="preserve">Rozwój zielonej infrastruktury </w:t>
      </w:r>
    </w:p>
    <w:p w14:paraId="024376A1" w14:textId="77777777" w:rsidR="0049216A" w:rsidRPr="0049216A" w:rsidRDefault="00DE16C5" w:rsidP="000D598E">
      <w:pPr>
        <w:numPr>
          <w:ilvl w:val="0"/>
          <w:numId w:val="2"/>
        </w:numPr>
        <w:spacing w:line="276" w:lineRule="auto"/>
        <w:ind w:left="2268"/>
        <w:rPr>
          <w:rFonts w:ascii="Calibri" w:hAnsi="Calibri" w:cs="Calibri"/>
          <w:sz w:val="22"/>
          <w:szCs w:val="22"/>
        </w:rPr>
      </w:pPr>
      <w:r w:rsidRPr="00DE16C5">
        <w:rPr>
          <w:rFonts w:ascii="Calibri" w:hAnsi="Calibri" w:cs="Calibri"/>
          <w:sz w:val="22"/>
          <w:szCs w:val="22"/>
        </w:rPr>
        <w:t xml:space="preserve">Zwiększanie drożności korytarzy ekologicznych lądowych i wodnych o zasięgu lokalnym i regionalnym mających znaczenie dla ochrony różnorodności biologicznej i adaptacji do zmian klimatu </w:t>
      </w:r>
    </w:p>
    <w:p w14:paraId="712ABB2D" w14:textId="77777777" w:rsidR="0049216A" w:rsidRPr="00FE6EBA" w:rsidRDefault="0049216A" w:rsidP="0049216A">
      <w:pPr>
        <w:spacing w:line="276" w:lineRule="auto"/>
        <w:rPr>
          <w:rFonts w:ascii="Calibri" w:hAnsi="Calibri" w:cs="Calibri"/>
          <w:sz w:val="22"/>
          <w:szCs w:val="22"/>
        </w:rPr>
      </w:pPr>
      <w:r w:rsidRPr="00FE6EBA">
        <w:rPr>
          <w:rFonts w:ascii="Calibri" w:hAnsi="Calibri" w:cs="Calibri"/>
          <w:b/>
          <w:sz w:val="22"/>
          <w:szCs w:val="22"/>
        </w:rPr>
        <w:t xml:space="preserve">Tytuł projektu: </w:t>
      </w:r>
      <w:r w:rsidRPr="00FE6EBA">
        <w:rPr>
          <w:rFonts w:ascii="Calibri" w:hAnsi="Calibri" w:cs="Calibri"/>
          <w:sz w:val="22"/>
          <w:szCs w:val="22"/>
        </w:rPr>
        <w:t>……………………………………………………………………………………</w:t>
      </w:r>
    </w:p>
    <w:p w14:paraId="0F5BB280" w14:textId="77777777" w:rsidR="0049216A" w:rsidRPr="00FE6EBA" w:rsidRDefault="0049216A" w:rsidP="0049216A">
      <w:pPr>
        <w:spacing w:line="276" w:lineRule="auto"/>
        <w:rPr>
          <w:rFonts w:ascii="Calibri" w:hAnsi="Calibri" w:cs="Calibri"/>
          <w:sz w:val="22"/>
          <w:szCs w:val="22"/>
        </w:rPr>
      </w:pPr>
      <w:r w:rsidRPr="00FE6EBA">
        <w:rPr>
          <w:rFonts w:ascii="Calibri" w:hAnsi="Calibri" w:cs="Calibri"/>
          <w:b/>
          <w:sz w:val="22"/>
          <w:szCs w:val="22"/>
        </w:rPr>
        <w:t xml:space="preserve">Numer projektu: </w:t>
      </w:r>
      <w:r w:rsidRPr="00FE6EBA">
        <w:rPr>
          <w:rFonts w:ascii="Calibri" w:hAnsi="Calibri" w:cs="Calibri"/>
          <w:sz w:val="22"/>
          <w:szCs w:val="22"/>
        </w:rPr>
        <w:t>…………………………………………………………</w:t>
      </w:r>
    </w:p>
    <w:p w14:paraId="4BDB9A5D" w14:textId="77777777" w:rsidR="0049216A" w:rsidRDefault="00FF3FB3" w:rsidP="0049216A">
      <w:pPr>
        <w:spacing w:line="276" w:lineRule="auto"/>
        <w:rPr>
          <w:rFonts w:ascii="Calibri" w:hAnsi="Calibri" w:cs="Calibri"/>
          <w:sz w:val="22"/>
          <w:szCs w:val="22"/>
        </w:rPr>
      </w:pPr>
      <w:r>
        <w:rPr>
          <w:rFonts w:ascii="Calibri" w:hAnsi="Calibri" w:cs="Calibri"/>
          <w:b/>
          <w:sz w:val="22"/>
          <w:szCs w:val="22"/>
        </w:rPr>
        <w:t>Wnioskodawca</w:t>
      </w:r>
      <w:r w:rsidR="0049216A" w:rsidRPr="00FE6EBA">
        <w:rPr>
          <w:rFonts w:ascii="Calibri" w:hAnsi="Calibri" w:cs="Calibri"/>
          <w:b/>
          <w:sz w:val="22"/>
          <w:szCs w:val="22"/>
        </w:rPr>
        <w:t xml:space="preserve">: </w:t>
      </w:r>
      <w:r w:rsidR="0049216A" w:rsidRPr="00FE6EBA">
        <w:rPr>
          <w:rFonts w:ascii="Calibri" w:hAnsi="Calibri" w:cs="Calibri"/>
          <w:sz w:val="22"/>
          <w:szCs w:val="22"/>
        </w:rPr>
        <w:t>………………………………………....................</w:t>
      </w:r>
    </w:p>
    <w:p w14:paraId="69DB34B4" w14:textId="77777777" w:rsidR="00251BDD" w:rsidRDefault="00251BDD" w:rsidP="0049216A">
      <w:pPr>
        <w:spacing w:line="276" w:lineRule="auto"/>
        <w:rPr>
          <w:rFonts w:ascii="Calibri" w:hAnsi="Calibri" w:cs="Calibri"/>
          <w:sz w:val="22"/>
          <w:szCs w:val="22"/>
        </w:rPr>
      </w:pPr>
    </w:p>
    <w:p w14:paraId="42BDAEA9" w14:textId="77777777" w:rsidR="00C220EB" w:rsidRPr="00FE6EBA" w:rsidRDefault="00C220EB" w:rsidP="00C220EB">
      <w:pPr>
        <w:spacing w:line="276" w:lineRule="auto"/>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4351"/>
        <w:gridCol w:w="1276"/>
        <w:gridCol w:w="7498"/>
      </w:tblGrid>
      <w:tr w:rsidR="00F031FB" w:rsidRPr="00FE6EBA" w14:paraId="64577C95" w14:textId="77777777" w:rsidTr="00821227">
        <w:trPr>
          <w:jc w:val="center"/>
        </w:trPr>
        <w:tc>
          <w:tcPr>
            <w:tcW w:w="625" w:type="dxa"/>
          </w:tcPr>
          <w:p w14:paraId="01E2712D" w14:textId="77777777" w:rsidR="00C220EB" w:rsidRPr="00FE6EBA" w:rsidRDefault="00C220EB" w:rsidP="00F65FE9">
            <w:pPr>
              <w:spacing w:line="276" w:lineRule="auto"/>
              <w:rPr>
                <w:rFonts w:ascii="Calibri" w:hAnsi="Calibri" w:cs="Calibri"/>
                <w:b/>
                <w:sz w:val="22"/>
                <w:szCs w:val="22"/>
              </w:rPr>
            </w:pPr>
            <w:r w:rsidRPr="00FE6EBA">
              <w:rPr>
                <w:rFonts w:ascii="Calibri" w:hAnsi="Calibri" w:cs="Calibri"/>
                <w:b/>
                <w:sz w:val="22"/>
                <w:szCs w:val="22"/>
              </w:rPr>
              <w:t>Lp.</w:t>
            </w:r>
          </w:p>
        </w:tc>
        <w:tc>
          <w:tcPr>
            <w:tcW w:w="4351" w:type="dxa"/>
          </w:tcPr>
          <w:p w14:paraId="671C6E69" w14:textId="77777777" w:rsidR="00C220EB" w:rsidRPr="00FE6EBA" w:rsidRDefault="00C220EB" w:rsidP="00F65FE9">
            <w:pPr>
              <w:spacing w:line="276" w:lineRule="auto"/>
              <w:rPr>
                <w:rFonts w:ascii="Calibri" w:hAnsi="Calibri" w:cs="Calibri"/>
                <w:b/>
                <w:sz w:val="22"/>
                <w:szCs w:val="22"/>
              </w:rPr>
            </w:pPr>
            <w:r w:rsidRPr="00FE6EBA">
              <w:rPr>
                <w:rFonts w:ascii="Calibri" w:hAnsi="Calibri" w:cs="Calibri"/>
                <w:b/>
                <w:sz w:val="22"/>
                <w:szCs w:val="22"/>
              </w:rPr>
              <w:t>Kryterium</w:t>
            </w:r>
          </w:p>
        </w:tc>
        <w:tc>
          <w:tcPr>
            <w:tcW w:w="1276" w:type="dxa"/>
          </w:tcPr>
          <w:p w14:paraId="48C4B2A6" w14:textId="77777777" w:rsidR="00EB62B0" w:rsidRDefault="00C220EB" w:rsidP="00F65FE9">
            <w:pPr>
              <w:spacing w:line="276" w:lineRule="auto"/>
              <w:rPr>
                <w:rFonts w:ascii="Calibri" w:hAnsi="Calibri" w:cs="Calibri"/>
                <w:b/>
                <w:sz w:val="22"/>
                <w:szCs w:val="22"/>
              </w:rPr>
            </w:pPr>
            <w:r w:rsidRPr="00FE6EBA">
              <w:rPr>
                <w:rFonts w:ascii="Calibri" w:hAnsi="Calibri" w:cs="Calibri"/>
                <w:b/>
                <w:sz w:val="22"/>
                <w:szCs w:val="22"/>
              </w:rPr>
              <w:t>Tak/Nie/</w:t>
            </w:r>
          </w:p>
          <w:p w14:paraId="3D06687D" w14:textId="77777777" w:rsidR="00C220EB" w:rsidRPr="00FE6EBA" w:rsidRDefault="00C220EB" w:rsidP="00F65FE9">
            <w:pPr>
              <w:spacing w:line="276" w:lineRule="auto"/>
              <w:rPr>
                <w:rFonts w:ascii="Calibri" w:hAnsi="Calibri" w:cs="Calibri"/>
                <w:b/>
                <w:sz w:val="22"/>
                <w:szCs w:val="22"/>
              </w:rPr>
            </w:pPr>
            <w:r w:rsidRPr="00FE6EBA">
              <w:rPr>
                <w:rFonts w:ascii="Calibri" w:hAnsi="Calibri" w:cs="Calibri"/>
                <w:b/>
                <w:sz w:val="22"/>
                <w:szCs w:val="22"/>
              </w:rPr>
              <w:t>Nie dotyczy</w:t>
            </w:r>
          </w:p>
        </w:tc>
        <w:tc>
          <w:tcPr>
            <w:tcW w:w="7498" w:type="dxa"/>
          </w:tcPr>
          <w:p w14:paraId="39E3699D" w14:textId="77777777" w:rsidR="00C220EB" w:rsidRPr="00FE6EBA" w:rsidRDefault="007C0D34" w:rsidP="00F65FE9">
            <w:pPr>
              <w:spacing w:line="276" w:lineRule="auto"/>
              <w:rPr>
                <w:rFonts w:ascii="Calibri" w:hAnsi="Calibri" w:cs="Calibri"/>
                <w:b/>
                <w:sz w:val="22"/>
                <w:szCs w:val="22"/>
              </w:rPr>
            </w:pPr>
            <w:r>
              <w:rPr>
                <w:rFonts w:ascii="Calibri" w:hAnsi="Calibri" w:cs="Calibri"/>
                <w:b/>
                <w:sz w:val="22"/>
                <w:szCs w:val="22"/>
              </w:rPr>
              <w:t>U</w:t>
            </w:r>
            <w:r w:rsidR="00C220EB" w:rsidRPr="00FE6EBA">
              <w:rPr>
                <w:rFonts w:ascii="Calibri" w:hAnsi="Calibri" w:cs="Calibri"/>
                <w:b/>
                <w:sz w:val="22"/>
                <w:szCs w:val="22"/>
              </w:rPr>
              <w:t>zasadnienie</w:t>
            </w:r>
          </w:p>
        </w:tc>
      </w:tr>
      <w:tr w:rsidR="00F031FB" w:rsidRPr="00FE6EBA" w14:paraId="556AFD0E" w14:textId="77777777" w:rsidTr="00821227">
        <w:trPr>
          <w:trHeight w:val="481"/>
          <w:jc w:val="center"/>
        </w:trPr>
        <w:tc>
          <w:tcPr>
            <w:tcW w:w="625" w:type="dxa"/>
          </w:tcPr>
          <w:p w14:paraId="0B534416" w14:textId="77777777" w:rsidR="00C220EB" w:rsidRPr="00FE6EBA" w:rsidRDefault="00C67BE3" w:rsidP="007C0D34">
            <w:pPr>
              <w:rPr>
                <w:rFonts w:ascii="Calibri" w:hAnsi="Calibri" w:cs="Calibri"/>
                <w:b/>
                <w:sz w:val="22"/>
                <w:szCs w:val="22"/>
              </w:rPr>
            </w:pPr>
            <w:r>
              <w:rPr>
                <w:rFonts w:ascii="Calibri" w:hAnsi="Calibri" w:cs="Calibri"/>
                <w:b/>
                <w:sz w:val="22"/>
                <w:szCs w:val="22"/>
              </w:rPr>
              <w:t>1</w:t>
            </w:r>
          </w:p>
        </w:tc>
        <w:tc>
          <w:tcPr>
            <w:tcW w:w="4351" w:type="dxa"/>
          </w:tcPr>
          <w:p w14:paraId="1467BF4F" w14:textId="77777777" w:rsidR="00C220EB" w:rsidRPr="008F35CF" w:rsidRDefault="00C67BE3" w:rsidP="007C0D34">
            <w:pPr>
              <w:rPr>
                <w:rFonts w:ascii="Calibri" w:hAnsi="Calibri" w:cs="Calibri"/>
                <w:b/>
                <w:sz w:val="22"/>
                <w:szCs w:val="22"/>
              </w:rPr>
            </w:pPr>
            <w:r w:rsidRPr="008F35CF">
              <w:rPr>
                <w:rFonts w:ascii="Calibri" w:hAnsi="Calibri" w:cs="Calibri"/>
                <w:b/>
                <w:sz w:val="22"/>
                <w:szCs w:val="22"/>
              </w:rPr>
              <w:t>Kompletność dokumentacji aplikacyjnej: wniosku i załączników</w:t>
            </w:r>
          </w:p>
        </w:tc>
        <w:tc>
          <w:tcPr>
            <w:tcW w:w="1276" w:type="dxa"/>
          </w:tcPr>
          <w:p w14:paraId="6B22FFD4" w14:textId="77777777" w:rsidR="00C220EB" w:rsidRPr="00FE6EBA" w:rsidRDefault="00C220EB" w:rsidP="00F65FE9">
            <w:pPr>
              <w:spacing w:line="276" w:lineRule="auto"/>
              <w:rPr>
                <w:rFonts w:ascii="Calibri" w:hAnsi="Calibri" w:cs="Calibri"/>
                <w:b/>
                <w:sz w:val="22"/>
                <w:szCs w:val="22"/>
              </w:rPr>
            </w:pPr>
          </w:p>
        </w:tc>
        <w:tc>
          <w:tcPr>
            <w:tcW w:w="7498" w:type="dxa"/>
          </w:tcPr>
          <w:p w14:paraId="38BD68D1" w14:textId="77777777" w:rsidR="00757E23" w:rsidRPr="00F031FB" w:rsidRDefault="00B35615" w:rsidP="00F031FB">
            <w:pPr>
              <w:rPr>
                <w:rFonts w:ascii="Calibri" w:hAnsi="Calibri" w:cs="Calibri"/>
                <w:i/>
                <w:sz w:val="20"/>
                <w:szCs w:val="22"/>
              </w:rPr>
            </w:pPr>
            <w:r w:rsidRPr="00757E23">
              <w:rPr>
                <w:rFonts w:ascii="Calibri" w:hAnsi="Calibri" w:cs="Calibri"/>
                <w:i/>
                <w:sz w:val="20"/>
                <w:szCs w:val="22"/>
              </w:rPr>
              <w:t>Zakres wymaganych załączników określono w regulaminie konkursu</w:t>
            </w:r>
            <w:r w:rsidR="00757E23">
              <w:rPr>
                <w:rFonts w:ascii="Calibri" w:hAnsi="Calibri" w:cs="Calibri"/>
                <w:i/>
                <w:sz w:val="20"/>
                <w:szCs w:val="22"/>
              </w:rPr>
              <w:t>. Ocenie podlega zgodność zapisów wniosku z wymogami instrukcji. Kryterium nie ma zastosowania do braków formalnych lub oczywistych omyłek.</w:t>
            </w:r>
          </w:p>
        </w:tc>
      </w:tr>
      <w:tr w:rsidR="00DB675E" w:rsidRPr="00FE6EBA" w14:paraId="0123F9DC" w14:textId="77777777" w:rsidTr="00821227">
        <w:trPr>
          <w:trHeight w:val="481"/>
          <w:jc w:val="center"/>
        </w:trPr>
        <w:tc>
          <w:tcPr>
            <w:tcW w:w="625" w:type="dxa"/>
          </w:tcPr>
          <w:p w14:paraId="047AE7D8" w14:textId="77777777" w:rsidR="00DB675E" w:rsidRDefault="00DB675E" w:rsidP="007C0D34">
            <w:pPr>
              <w:rPr>
                <w:rFonts w:ascii="Calibri" w:hAnsi="Calibri" w:cs="Calibri"/>
                <w:b/>
                <w:sz w:val="22"/>
                <w:szCs w:val="22"/>
              </w:rPr>
            </w:pPr>
          </w:p>
        </w:tc>
        <w:tc>
          <w:tcPr>
            <w:tcW w:w="4351" w:type="dxa"/>
          </w:tcPr>
          <w:p w14:paraId="7A1CF034" w14:textId="77777777" w:rsidR="00DB675E" w:rsidRPr="008E3115" w:rsidRDefault="00DB675E" w:rsidP="00DB675E">
            <w:pPr>
              <w:numPr>
                <w:ilvl w:val="0"/>
                <w:numId w:val="3"/>
              </w:numPr>
              <w:ind w:left="368" w:hanging="368"/>
              <w:rPr>
                <w:rFonts w:ascii="Calibri" w:hAnsi="Calibri" w:cs="Calibri"/>
                <w:b/>
                <w:color w:val="000000"/>
                <w:sz w:val="22"/>
                <w:szCs w:val="22"/>
              </w:rPr>
            </w:pPr>
            <w:r w:rsidRPr="008E3115">
              <w:rPr>
                <w:rFonts w:ascii="Calibri" w:hAnsi="Calibri" w:cs="Calibri"/>
                <w:color w:val="000000"/>
                <w:sz w:val="22"/>
                <w:szCs w:val="22"/>
              </w:rPr>
              <w:t xml:space="preserve">Dotrzymanie terminu na dostarczenie dokumentów </w:t>
            </w:r>
            <w:r w:rsidR="00124B85" w:rsidRPr="008E3115">
              <w:rPr>
                <w:rFonts w:ascii="Calibri" w:hAnsi="Calibri" w:cs="Calibri"/>
                <w:color w:val="000000"/>
                <w:sz w:val="22"/>
                <w:szCs w:val="22"/>
              </w:rPr>
              <w:t>do oceny m II stopnia</w:t>
            </w:r>
          </w:p>
        </w:tc>
        <w:tc>
          <w:tcPr>
            <w:tcW w:w="1276" w:type="dxa"/>
          </w:tcPr>
          <w:p w14:paraId="4337F792" w14:textId="77777777" w:rsidR="00DB675E" w:rsidRPr="00FE6EBA" w:rsidRDefault="00DB675E" w:rsidP="00F65FE9">
            <w:pPr>
              <w:spacing w:line="276" w:lineRule="auto"/>
              <w:rPr>
                <w:rFonts w:ascii="Calibri" w:hAnsi="Calibri" w:cs="Calibri"/>
                <w:b/>
                <w:sz w:val="22"/>
                <w:szCs w:val="22"/>
              </w:rPr>
            </w:pPr>
          </w:p>
        </w:tc>
        <w:tc>
          <w:tcPr>
            <w:tcW w:w="7498" w:type="dxa"/>
          </w:tcPr>
          <w:p w14:paraId="55217F78" w14:textId="24757508" w:rsidR="00DB675E" w:rsidRPr="00757E23" w:rsidRDefault="00124B85" w:rsidP="007A2CFD">
            <w:pPr>
              <w:rPr>
                <w:rFonts w:ascii="Calibri" w:hAnsi="Calibri" w:cs="Calibri"/>
                <w:i/>
                <w:sz w:val="20"/>
                <w:szCs w:val="22"/>
              </w:rPr>
            </w:pPr>
            <w:r w:rsidRPr="005D490B">
              <w:rPr>
                <w:rFonts w:ascii="Calibri" w:hAnsi="Calibri" w:cs="Arial"/>
                <w:i/>
                <w:sz w:val="20"/>
                <w:szCs w:val="20"/>
              </w:rPr>
              <w:t>Sprawdzenie, czy dokumenty zostały złożone w wymaganym terminie</w:t>
            </w:r>
            <w:r w:rsidR="00251BDD">
              <w:rPr>
                <w:rFonts w:ascii="Calibri" w:hAnsi="Calibri" w:cs="Arial"/>
                <w:i/>
                <w:sz w:val="20"/>
                <w:szCs w:val="20"/>
              </w:rPr>
              <w:t>.</w:t>
            </w:r>
          </w:p>
        </w:tc>
      </w:tr>
      <w:tr w:rsidR="00565DDE" w:rsidRPr="00FE6EBA" w14:paraId="4E3FA8DD" w14:textId="77777777" w:rsidTr="00821227">
        <w:trPr>
          <w:trHeight w:val="481"/>
          <w:jc w:val="center"/>
        </w:trPr>
        <w:tc>
          <w:tcPr>
            <w:tcW w:w="625" w:type="dxa"/>
            <w:vMerge w:val="restart"/>
          </w:tcPr>
          <w:p w14:paraId="7CC85CB6" w14:textId="77777777" w:rsidR="00565DDE" w:rsidRDefault="00565DDE" w:rsidP="007C0D34">
            <w:pPr>
              <w:rPr>
                <w:rFonts w:ascii="Calibri" w:hAnsi="Calibri" w:cs="Calibri"/>
                <w:b/>
                <w:sz w:val="22"/>
                <w:szCs w:val="22"/>
              </w:rPr>
            </w:pPr>
          </w:p>
        </w:tc>
        <w:tc>
          <w:tcPr>
            <w:tcW w:w="4351" w:type="dxa"/>
          </w:tcPr>
          <w:p w14:paraId="360897EC" w14:textId="77777777" w:rsidR="00565DDE" w:rsidRDefault="00C817E0" w:rsidP="00BC0363">
            <w:pPr>
              <w:numPr>
                <w:ilvl w:val="0"/>
                <w:numId w:val="3"/>
              </w:numPr>
              <w:ind w:left="368" w:hanging="368"/>
              <w:rPr>
                <w:rFonts w:ascii="Calibri" w:hAnsi="Calibri" w:cs="Calibri"/>
                <w:sz w:val="22"/>
                <w:szCs w:val="22"/>
              </w:rPr>
            </w:pPr>
            <w:r>
              <w:rPr>
                <w:rFonts w:ascii="Calibri" w:hAnsi="Calibri" w:cs="Calibri"/>
                <w:sz w:val="22"/>
                <w:szCs w:val="22"/>
              </w:rPr>
              <w:t>Załączniki do wniosku o dofinansowanie przedłożone na etapie składania wniosku:</w:t>
            </w:r>
          </w:p>
          <w:p w14:paraId="4C907771" w14:textId="33830C92" w:rsidR="00C817E0" w:rsidRDefault="00C817E0" w:rsidP="00C817E0">
            <w:pPr>
              <w:ind w:left="368"/>
              <w:rPr>
                <w:rFonts w:ascii="Calibri" w:hAnsi="Calibri" w:cs="Calibri"/>
                <w:sz w:val="22"/>
                <w:szCs w:val="22"/>
              </w:rPr>
            </w:pPr>
            <w:r>
              <w:rPr>
                <w:rFonts w:ascii="Calibri" w:hAnsi="Calibri" w:cs="Calibri"/>
                <w:sz w:val="22"/>
                <w:szCs w:val="22"/>
              </w:rPr>
              <w:t>-Pozytywna opinia służb odpowiedzialnych za ochronę przyrody</w:t>
            </w:r>
            <w:r w:rsidR="00251BDD">
              <w:rPr>
                <w:rFonts w:ascii="Calibri" w:hAnsi="Calibri" w:cs="Calibri"/>
                <w:sz w:val="22"/>
                <w:szCs w:val="22"/>
              </w:rPr>
              <w:t>,</w:t>
            </w:r>
            <w:r>
              <w:rPr>
                <w:rFonts w:ascii="Calibri" w:hAnsi="Calibri" w:cs="Calibri"/>
                <w:sz w:val="22"/>
                <w:szCs w:val="22"/>
              </w:rPr>
              <w:t xml:space="preserve"> </w:t>
            </w:r>
          </w:p>
          <w:p w14:paraId="6EE21488" w14:textId="1D85DD2F" w:rsidR="00C817E0" w:rsidRDefault="00C817E0" w:rsidP="00C817E0">
            <w:pPr>
              <w:ind w:left="368"/>
              <w:rPr>
                <w:rFonts w:ascii="Calibri" w:hAnsi="Calibri" w:cs="Calibri"/>
                <w:sz w:val="22"/>
                <w:szCs w:val="22"/>
              </w:rPr>
            </w:pPr>
            <w:r>
              <w:rPr>
                <w:rFonts w:ascii="Calibri" w:hAnsi="Calibri" w:cs="Calibri"/>
                <w:sz w:val="22"/>
                <w:szCs w:val="22"/>
              </w:rPr>
              <w:t>- Plan realizacji projektu (PRP)</w:t>
            </w:r>
            <w:r w:rsidR="00251BDD">
              <w:rPr>
                <w:rFonts w:ascii="Calibri" w:hAnsi="Calibri" w:cs="Calibri"/>
                <w:sz w:val="22"/>
                <w:szCs w:val="22"/>
              </w:rPr>
              <w:t>,</w:t>
            </w:r>
          </w:p>
          <w:p w14:paraId="4E0FED81" w14:textId="4586153B" w:rsidR="00C817E0" w:rsidRDefault="00C817E0" w:rsidP="00C817E0">
            <w:pPr>
              <w:ind w:left="368"/>
              <w:rPr>
                <w:rFonts w:ascii="Calibri" w:hAnsi="Calibri" w:cs="Calibri"/>
                <w:sz w:val="22"/>
                <w:szCs w:val="22"/>
              </w:rPr>
            </w:pPr>
            <w:r>
              <w:rPr>
                <w:rFonts w:ascii="Calibri" w:hAnsi="Calibri" w:cs="Calibri"/>
                <w:sz w:val="22"/>
                <w:szCs w:val="22"/>
              </w:rPr>
              <w:t>- Mapa</w:t>
            </w:r>
            <w:r w:rsidR="00251BDD">
              <w:rPr>
                <w:rFonts w:ascii="Calibri" w:hAnsi="Calibri" w:cs="Calibri"/>
                <w:sz w:val="22"/>
                <w:szCs w:val="22"/>
              </w:rPr>
              <w:t>,</w:t>
            </w:r>
          </w:p>
          <w:p w14:paraId="7552586F" w14:textId="43E94A41" w:rsidR="00C817E0" w:rsidRDefault="00C817E0" w:rsidP="00C817E0">
            <w:pPr>
              <w:ind w:left="368"/>
              <w:rPr>
                <w:rFonts w:ascii="Calibri" w:hAnsi="Calibri" w:cs="Calibri"/>
                <w:sz w:val="22"/>
                <w:szCs w:val="22"/>
              </w:rPr>
            </w:pPr>
            <w:r>
              <w:rPr>
                <w:rFonts w:ascii="Calibri" w:hAnsi="Calibri" w:cs="Calibri"/>
                <w:sz w:val="22"/>
                <w:szCs w:val="22"/>
              </w:rPr>
              <w:t xml:space="preserve">- Harmonogram realizacji projektu </w:t>
            </w:r>
            <w:r w:rsidR="00E1342D">
              <w:rPr>
                <w:rFonts w:ascii="Calibri" w:hAnsi="Calibri" w:cs="Calibri"/>
                <w:sz w:val="22"/>
                <w:szCs w:val="22"/>
              </w:rPr>
              <w:t>(HRP)</w:t>
            </w:r>
            <w:r w:rsidR="00251BDD">
              <w:rPr>
                <w:rFonts w:ascii="Calibri" w:hAnsi="Calibri" w:cs="Calibri"/>
                <w:sz w:val="22"/>
                <w:szCs w:val="22"/>
              </w:rPr>
              <w:t>,</w:t>
            </w:r>
          </w:p>
          <w:p w14:paraId="73178B50" w14:textId="67D286F0" w:rsidR="00E1342D" w:rsidRDefault="00E1342D" w:rsidP="00C817E0">
            <w:pPr>
              <w:ind w:left="368"/>
              <w:rPr>
                <w:rFonts w:ascii="Calibri" w:hAnsi="Calibri" w:cs="Calibri"/>
                <w:sz w:val="22"/>
                <w:szCs w:val="22"/>
              </w:rPr>
            </w:pPr>
            <w:r>
              <w:rPr>
                <w:rFonts w:ascii="Calibri" w:hAnsi="Calibri" w:cs="Calibri"/>
                <w:sz w:val="22"/>
                <w:szCs w:val="22"/>
              </w:rPr>
              <w:t>- Dokument potwierdzający umocowanie wnioskodawcy do reprezentacji</w:t>
            </w:r>
            <w:r w:rsidR="00251BDD">
              <w:rPr>
                <w:rFonts w:ascii="Calibri" w:hAnsi="Calibri" w:cs="Calibri"/>
                <w:sz w:val="22"/>
                <w:szCs w:val="22"/>
              </w:rPr>
              <w:t>,</w:t>
            </w:r>
          </w:p>
          <w:p w14:paraId="1A20FEF3" w14:textId="128F9189" w:rsidR="00E1342D" w:rsidRDefault="00E1342D" w:rsidP="00C817E0">
            <w:pPr>
              <w:ind w:left="368"/>
              <w:rPr>
                <w:rFonts w:ascii="Calibri" w:hAnsi="Calibri" w:cs="Calibri"/>
                <w:sz w:val="22"/>
                <w:szCs w:val="22"/>
              </w:rPr>
            </w:pPr>
            <w:r>
              <w:rPr>
                <w:rFonts w:ascii="Calibri" w:hAnsi="Calibri" w:cs="Calibri"/>
                <w:sz w:val="22"/>
                <w:szCs w:val="22"/>
              </w:rPr>
              <w:t>- Oświadczenie podmiotu upoważnionego dotyczące kwalifikowalności wydatków</w:t>
            </w:r>
            <w:r w:rsidR="008511AF">
              <w:rPr>
                <w:rFonts w:ascii="Calibri" w:hAnsi="Calibri" w:cs="Calibri"/>
                <w:sz w:val="22"/>
                <w:szCs w:val="22"/>
              </w:rPr>
              <w:t xml:space="preserve"> (jeśli dotyczy)</w:t>
            </w:r>
            <w:r w:rsidR="00251BDD">
              <w:rPr>
                <w:rFonts w:ascii="Calibri" w:hAnsi="Calibri" w:cs="Calibri"/>
                <w:sz w:val="22"/>
                <w:szCs w:val="22"/>
              </w:rPr>
              <w:t>,</w:t>
            </w:r>
          </w:p>
          <w:p w14:paraId="28A86A2F" w14:textId="28CF0146" w:rsidR="00E1342D" w:rsidRDefault="00E1342D" w:rsidP="00C817E0">
            <w:pPr>
              <w:ind w:left="368"/>
              <w:rPr>
                <w:rFonts w:ascii="Calibri" w:hAnsi="Calibri" w:cs="Calibri"/>
                <w:sz w:val="22"/>
                <w:szCs w:val="22"/>
              </w:rPr>
            </w:pPr>
            <w:r>
              <w:rPr>
                <w:rFonts w:ascii="Calibri" w:hAnsi="Calibri" w:cs="Calibri"/>
                <w:sz w:val="22"/>
                <w:szCs w:val="22"/>
              </w:rPr>
              <w:t>- Porozumienie z podmiotem/</w:t>
            </w:r>
            <w:r w:rsidR="00251BDD">
              <w:rPr>
                <w:rFonts w:ascii="Calibri" w:hAnsi="Calibri" w:cs="Calibri"/>
                <w:sz w:val="22"/>
                <w:szCs w:val="22"/>
              </w:rPr>
              <w:t xml:space="preserve"> </w:t>
            </w:r>
            <w:r>
              <w:rPr>
                <w:rFonts w:ascii="Calibri" w:hAnsi="Calibri" w:cs="Calibri"/>
                <w:sz w:val="22"/>
                <w:szCs w:val="22"/>
              </w:rPr>
              <w:t>podmiotami upoważnionymi</w:t>
            </w:r>
            <w:r w:rsidR="008511AF">
              <w:rPr>
                <w:rFonts w:ascii="Calibri" w:hAnsi="Calibri" w:cs="Calibri"/>
                <w:sz w:val="22"/>
                <w:szCs w:val="22"/>
              </w:rPr>
              <w:t xml:space="preserve"> (jeśli dotyczy)</w:t>
            </w:r>
            <w:r w:rsidR="00251BDD">
              <w:rPr>
                <w:rFonts w:ascii="Calibri" w:hAnsi="Calibri" w:cs="Calibri"/>
                <w:sz w:val="22"/>
                <w:szCs w:val="22"/>
              </w:rPr>
              <w:t>,</w:t>
            </w:r>
          </w:p>
          <w:p w14:paraId="3907A6FF" w14:textId="28709F5E" w:rsidR="00E1342D" w:rsidRDefault="00E1342D" w:rsidP="00C817E0">
            <w:pPr>
              <w:ind w:left="368"/>
              <w:rPr>
                <w:rFonts w:ascii="Calibri" w:hAnsi="Calibri" w:cs="Calibri"/>
                <w:sz w:val="22"/>
                <w:szCs w:val="22"/>
              </w:rPr>
            </w:pPr>
            <w:r>
              <w:rPr>
                <w:rFonts w:ascii="Calibri" w:hAnsi="Calibri" w:cs="Calibri"/>
                <w:sz w:val="22"/>
                <w:szCs w:val="22"/>
              </w:rPr>
              <w:t>- Statut organizacji pozarządowej</w:t>
            </w:r>
            <w:r w:rsidR="008511AF">
              <w:rPr>
                <w:rFonts w:ascii="Calibri" w:hAnsi="Calibri" w:cs="Calibri"/>
                <w:sz w:val="22"/>
                <w:szCs w:val="22"/>
              </w:rPr>
              <w:t xml:space="preserve"> (jeśli dotyczy)</w:t>
            </w:r>
            <w:r w:rsidR="00251BDD">
              <w:rPr>
                <w:rFonts w:ascii="Calibri" w:hAnsi="Calibri" w:cs="Calibri"/>
                <w:sz w:val="22"/>
                <w:szCs w:val="22"/>
              </w:rPr>
              <w:t>,</w:t>
            </w:r>
          </w:p>
          <w:p w14:paraId="759E6285" w14:textId="039E90D3" w:rsidR="00E1342D" w:rsidRDefault="00E1342D" w:rsidP="00C817E0">
            <w:pPr>
              <w:ind w:left="368"/>
              <w:rPr>
                <w:rFonts w:ascii="Calibri" w:hAnsi="Calibri" w:cs="Calibri"/>
                <w:sz w:val="22"/>
                <w:szCs w:val="22"/>
              </w:rPr>
            </w:pPr>
            <w:r>
              <w:rPr>
                <w:rFonts w:ascii="Calibri" w:hAnsi="Calibri" w:cs="Calibri"/>
                <w:sz w:val="22"/>
                <w:szCs w:val="22"/>
              </w:rPr>
              <w:t>- Oświadczenie o niezaleganiu z informacją do GDOŚ</w:t>
            </w:r>
            <w:r w:rsidR="008511AF">
              <w:rPr>
                <w:rFonts w:ascii="Calibri" w:hAnsi="Calibri" w:cs="Calibri"/>
                <w:sz w:val="22"/>
                <w:szCs w:val="22"/>
              </w:rPr>
              <w:t xml:space="preserve"> (jeśli dotyczy)</w:t>
            </w:r>
            <w:r w:rsidR="00251BDD">
              <w:rPr>
                <w:rFonts w:ascii="Calibri" w:hAnsi="Calibri" w:cs="Calibri"/>
                <w:sz w:val="22"/>
                <w:szCs w:val="22"/>
              </w:rPr>
              <w:t>,</w:t>
            </w:r>
          </w:p>
          <w:p w14:paraId="2D99A5A8" w14:textId="7526A08D" w:rsidR="00E1342D" w:rsidRPr="00565DDE" w:rsidRDefault="002727CF" w:rsidP="00251BDD">
            <w:pPr>
              <w:ind w:left="368"/>
              <w:rPr>
                <w:rFonts w:ascii="Calibri" w:hAnsi="Calibri" w:cs="Calibri"/>
                <w:sz w:val="22"/>
                <w:szCs w:val="22"/>
              </w:rPr>
            </w:pPr>
            <w:r>
              <w:rPr>
                <w:rFonts w:ascii="Calibri" w:hAnsi="Calibri" w:cs="Calibri"/>
                <w:sz w:val="22"/>
                <w:szCs w:val="22"/>
              </w:rPr>
              <w:t>- Oświadczenie dot. zakazu podwójnego dofinansowania</w:t>
            </w:r>
            <w:r w:rsidR="00251BDD">
              <w:rPr>
                <w:rFonts w:ascii="Calibri" w:hAnsi="Calibri" w:cs="Calibri"/>
                <w:sz w:val="22"/>
                <w:szCs w:val="22"/>
              </w:rPr>
              <w:t>;</w:t>
            </w:r>
          </w:p>
        </w:tc>
        <w:tc>
          <w:tcPr>
            <w:tcW w:w="1276" w:type="dxa"/>
          </w:tcPr>
          <w:p w14:paraId="7A74FB77" w14:textId="77777777" w:rsidR="00565DDE" w:rsidRPr="00FE6EBA" w:rsidRDefault="00565DDE" w:rsidP="00F65FE9">
            <w:pPr>
              <w:spacing w:line="276" w:lineRule="auto"/>
              <w:rPr>
                <w:rFonts w:ascii="Calibri" w:hAnsi="Calibri" w:cs="Calibri"/>
                <w:b/>
                <w:sz w:val="22"/>
                <w:szCs w:val="22"/>
              </w:rPr>
            </w:pPr>
          </w:p>
        </w:tc>
        <w:tc>
          <w:tcPr>
            <w:tcW w:w="7498" w:type="dxa"/>
          </w:tcPr>
          <w:p w14:paraId="74DFF179" w14:textId="58DEC5AD" w:rsidR="00565DDE" w:rsidRPr="00694C2B" w:rsidRDefault="00E1342D" w:rsidP="00C6123D">
            <w:pPr>
              <w:rPr>
                <w:rFonts w:ascii="Calibri" w:hAnsi="Calibri" w:cs="Calibri"/>
                <w:i/>
                <w:sz w:val="20"/>
                <w:szCs w:val="20"/>
              </w:rPr>
            </w:pPr>
            <w:r>
              <w:rPr>
                <w:rFonts w:ascii="Calibri" w:hAnsi="Calibri" w:cs="Calibri"/>
                <w:i/>
                <w:sz w:val="20"/>
                <w:szCs w:val="20"/>
              </w:rPr>
              <w:t xml:space="preserve">Sprawdzenie, czy dokumentacja zawiera wymagane załączniki. </w:t>
            </w:r>
          </w:p>
        </w:tc>
      </w:tr>
      <w:tr w:rsidR="00C817E0" w:rsidRPr="00FE6EBA" w14:paraId="26B685D3" w14:textId="77777777" w:rsidTr="00821227">
        <w:trPr>
          <w:trHeight w:val="481"/>
          <w:jc w:val="center"/>
        </w:trPr>
        <w:tc>
          <w:tcPr>
            <w:tcW w:w="625" w:type="dxa"/>
            <w:vMerge/>
          </w:tcPr>
          <w:p w14:paraId="1F8E57C0" w14:textId="04D920E7" w:rsidR="00C817E0" w:rsidRDefault="00C817E0" w:rsidP="00C817E0">
            <w:pPr>
              <w:rPr>
                <w:rFonts w:ascii="Calibri" w:hAnsi="Calibri" w:cs="Calibri"/>
                <w:b/>
                <w:sz w:val="22"/>
                <w:szCs w:val="22"/>
              </w:rPr>
            </w:pPr>
          </w:p>
        </w:tc>
        <w:tc>
          <w:tcPr>
            <w:tcW w:w="4351" w:type="dxa"/>
          </w:tcPr>
          <w:p w14:paraId="6C9EC0B6" w14:textId="77777777" w:rsidR="00C817E0" w:rsidRDefault="00C817E0" w:rsidP="00C817E0">
            <w:pPr>
              <w:numPr>
                <w:ilvl w:val="0"/>
                <w:numId w:val="3"/>
              </w:numPr>
              <w:ind w:left="368" w:hanging="368"/>
              <w:rPr>
                <w:rFonts w:ascii="Calibri" w:hAnsi="Calibri" w:cs="Calibri"/>
                <w:sz w:val="22"/>
                <w:szCs w:val="22"/>
              </w:rPr>
            </w:pPr>
            <w:r>
              <w:rPr>
                <w:rFonts w:ascii="Calibri" w:hAnsi="Calibri" w:cs="Calibri"/>
                <w:sz w:val="22"/>
                <w:szCs w:val="22"/>
              </w:rPr>
              <w:t>Załączniki finansowe przedkładane na etapie oceny merytorycznej II stopnia</w:t>
            </w:r>
            <w:r w:rsidR="00C708C9">
              <w:rPr>
                <w:rFonts w:ascii="Calibri" w:hAnsi="Calibri" w:cs="Calibri"/>
                <w:sz w:val="22"/>
                <w:szCs w:val="22"/>
              </w:rPr>
              <w:t>:</w:t>
            </w:r>
          </w:p>
          <w:p w14:paraId="2E092E16" w14:textId="65EA4060" w:rsidR="00C708C9" w:rsidRDefault="00C708C9" w:rsidP="00C708C9">
            <w:pPr>
              <w:ind w:left="368"/>
              <w:rPr>
                <w:rFonts w:ascii="Calibri" w:hAnsi="Calibri" w:cs="Calibri"/>
                <w:sz w:val="22"/>
                <w:szCs w:val="22"/>
              </w:rPr>
            </w:pPr>
            <w:r>
              <w:rPr>
                <w:rFonts w:ascii="Calibri" w:hAnsi="Calibri" w:cs="Calibri"/>
                <w:sz w:val="22"/>
                <w:szCs w:val="22"/>
              </w:rPr>
              <w:t>- dokumenty potwierdzające sytuację finansową oraz zdolność do współfinansowania projektu</w:t>
            </w:r>
            <w:r w:rsidR="00251BDD">
              <w:rPr>
                <w:rFonts w:ascii="Calibri" w:hAnsi="Calibri" w:cs="Calibri"/>
                <w:sz w:val="22"/>
                <w:szCs w:val="22"/>
              </w:rPr>
              <w:t>,</w:t>
            </w:r>
          </w:p>
          <w:p w14:paraId="32C91C05" w14:textId="66B48627" w:rsidR="00241797" w:rsidRDefault="00241797" w:rsidP="00C708C9">
            <w:pPr>
              <w:ind w:left="368"/>
              <w:rPr>
                <w:rFonts w:ascii="Calibri" w:hAnsi="Calibri" w:cs="Calibri"/>
                <w:sz w:val="22"/>
                <w:szCs w:val="22"/>
              </w:rPr>
            </w:pPr>
            <w:r>
              <w:rPr>
                <w:rFonts w:ascii="Calibri" w:hAnsi="Calibri" w:cs="Calibri"/>
                <w:sz w:val="22"/>
                <w:szCs w:val="22"/>
              </w:rPr>
              <w:t>- dokumenty potwierdzające kwalifikowalność VAT</w:t>
            </w:r>
            <w:r w:rsidR="00251BDD">
              <w:rPr>
                <w:rFonts w:ascii="Calibri" w:hAnsi="Calibri" w:cs="Calibri"/>
                <w:sz w:val="22"/>
                <w:szCs w:val="22"/>
              </w:rPr>
              <w:t>;</w:t>
            </w:r>
          </w:p>
        </w:tc>
        <w:tc>
          <w:tcPr>
            <w:tcW w:w="1276" w:type="dxa"/>
          </w:tcPr>
          <w:p w14:paraId="6844B94A" w14:textId="77777777" w:rsidR="00C817E0" w:rsidRPr="00FE6EBA" w:rsidRDefault="00C817E0" w:rsidP="00C817E0">
            <w:pPr>
              <w:spacing w:line="276" w:lineRule="auto"/>
              <w:rPr>
                <w:rFonts w:ascii="Calibri" w:hAnsi="Calibri" w:cs="Calibri"/>
                <w:b/>
                <w:sz w:val="22"/>
                <w:szCs w:val="22"/>
              </w:rPr>
            </w:pPr>
          </w:p>
        </w:tc>
        <w:tc>
          <w:tcPr>
            <w:tcW w:w="7498" w:type="dxa"/>
          </w:tcPr>
          <w:p w14:paraId="0DA823C3" w14:textId="77777777" w:rsidR="00C817E0" w:rsidRDefault="00C817E0" w:rsidP="00C817E0">
            <w:pPr>
              <w:rPr>
                <w:rFonts w:ascii="Calibri" w:hAnsi="Calibri" w:cs="Arial"/>
                <w:i/>
                <w:sz w:val="20"/>
                <w:szCs w:val="20"/>
              </w:rPr>
            </w:pPr>
            <w:r w:rsidRPr="005D490B">
              <w:rPr>
                <w:rFonts w:ascii="Calibri" w:hAnsi="Calibri" w:cs="Arial"/>
                <w:i/>
                <w:sz w:val="20"/>
                <w:szCs w:val="20"/>
              </w:rPr>
              <w:t>Sprawdzenie, czy dokumenty zostały złożone</w:t>
            </w:r>
            <w:r>
              <w:rPr>
                <w:rFonts w:ascii="Calibri" w:hAnsi="Calibri" w:cs="Arial"/>
                <w:i/>
                <w:sz w:val="20"/>
                <w:szCs w:val="20"/>
              </w:rPr>
              <w:t>.</w:t>
            </w:r>
          </w:p>
          <w:p w14:paraId="2F85450B" w14:textId="63F231EC" w:rsidR="00C708C9" w:rsidRPr="005D490B" w:rsidRDefault="00C708C9" w:rsidP="00C708C9">
            <w:pPr>
              <w:rPr>
                <w:rFonts w:ascii="Calibri" w:hAnsi="Calibri" w:cs="Arial"/>
                <w:i/>
                <w:sz w:val="20"/>
                <w:szCs w:val="20"/>
              </w:rPr>
            </w:pPr>
            <w:r>
              <w:rPr>
                <w:rFonts w:ascii="Calibri" w:hAnsi="Calibri" w:cs="Calibri"/>
                <w:i/>
                <w:sz w:val="20"/>
                <w:szCs w:val="20"/>
              </w:rPr>
              <w:t>Zgodnie z listą załączników wymaganych do oceny merytorycznej II oraz zakresem projektu.</w:t>
            </w:r>
          </w:p>
        </w:tc>
      </w:tr>
      <w:tr w:rsidR="00C817E0" w:rsidRPr="00FE6EBA" w14:paraId="2B70F0F9" w14:textId="77777777" w:rsidTr="00821227">
        <w:trPr>
          <w:trHeight w:val="260"/>
          <w:jc w:val="center"/>
        </w:trPr>
        <w:tc>
          <w:tcPr>
            <w:tcW w:w="625" w:type="dxa"/>
            <w:vMerge/>
          </w:tcPr>
          <w:p w14:paraId="7B3E1480" w14:textId="2153F7B6" w:rsidR="00C817E0" w:rsidRDefault="00C817E0" w:rsidP="00C817E0">
            <w:pPr>
              <w:rPr>
                <w:rFonts w:ascii="Calibri" w:hAnsi="Calibri" w:cs="Calibri"/>
                <w:b/>
                <w:sz w:val="22"/>
                <w:szCs w:val="22"/>
              </w:rPr>
            </w:pPr>
          </w:p>
        </w:tc>
        <w:tc>
          <w:tcPr>
            <w:tcW w:w="4351" w:type="dxa"/>
          </w:tcPr>
          <w:p w14:paraId="6D56B0A3" w14:textId="77777777" w:rsidR="00C817E0" w:rsidRDefault="00C817E0" w:rsidP="00C817E0">
            <w:pPr>
              <w:numPr>
                <w:ilvl w:val="0"/>
                <w:numId w:val="3"/>
              </w:numPr>
              <w:ind w:left="368" w:hanging="368"/>
              <w:rPr>
                <w:rFonts w:ascii="Calibri" w:hAnsi="Calibri" w:cs="Calibri"/>
                <w:sz w:val="22"/>
                <w:szCs w:val="22"/>
              </w:rPr>
            </w:pPr>
            <w:r>
              <w:rPr>
                <w:rFonts w:ascii="Calibri" w:hAnsi="Calibri" w:cs="Calibri"/>
                <w:sz w:val="22"/>
                <w:szCs w:val="22"/>
              </w:rPr>
              <w:t xml:space="preserve">Załączniki przedkładane na etapie oceny merytorycznej II stopnia w obszarze zawierania umów: </w:t>
            </w:r>
          </w:p>
          <w:p w14:paraId="31C34FEE" w14:textId="7BEEAC49" w:rsidR="00C708C9" w:rsidRDefault="00C708C9" w:rsidP="00C708C9">
            <w:pPr>
              <w:ind w:left="368"/>
              <w:rPr>
                <w:rFonts w:ascii="Calibri" w:hAnsi="Calibri" w:cs="Calibri"/>
                <w:sz w:val="22"/>
                <w:szCs w:val="22"/>
              </w:rPr>
            </w:pPr>
            <w:r>
              <w:rPr>
                <w:rFonts w:ascii="Calibri" w:hAnsi="Calibri" w:cs="Calibri"/>
                <w:sz w:val="22"/>
                <w:szCs w:val="22"/>
              </w:rPr>
              <w:t>- oświadczenie</w:t>
            </w:r>
            <w:r w:rsidR="00241797">
              <w:rPr>
                <w:rFonts w:ascii="Calibri" w:hAnsi="Calibri" w:cs="Calibri"/>
                <w:sz w:val="22"/>
                <w:szCs w:val="22"/>
              </w:rPr>
              <w:t xml:space="preserve"> o stosowaniu lub braku obowiązku stosowania ustawy PzP</w:t>
            </w:r>
          </w:p>
          <w:p w14:paraId="3047D146" w14:textId="77777777" w:rsidR="00C708C9" w:rsidRDefault="00C708C9" w:rsidP="00C708C9">
            <w:pPr>
              <w:ind w:left="368"/>
              <w:rPr>
                <w:rFonts w:ascii="Calibri" w:hAnsi="Calibri" w:cs="Calibri"/>
                <w:sz w:val="22"/>
                <w:szCs w:val="22"/>
              </w:rPr>
            </w:pPr>
            <w:r>
              <w:rPr>
                <w:rFonts w:ascii="Calibri" w:hAnsi="Calibri" w:cs="Calibri"/>
                <w:sz w:val="22"/>
                <w:szCs w:val="22"/>
              </w:rPr>
              <w:lastRenderedPageBreak/>
              <w:t>- regulamin udzielania zamówień</w:t>
            </w:r>
          </w:p>
          <w:p w14:paraId="17A57A1F" w14:textId="455A062E" w:rsidR="00C708C9" w:rsidRPr="00565DDE" w:rsidRDefault="00C708C9" w:rsidP="00C708C9">
            <w:pPr>
              <w:ind w:left="368"/>
              <w:rPr>
                <w:rFonts w:ascii="Calibri" w:hAnsi="Calibri" w:cs="Calibri"/>
                <w:sz w:val="22"/>
                <w:szCs w:val="22"/>
              </w:rPr>
            </w:pPr>
            <w:r>
              <w:rPr>
                <w:rFonts w:ascii="Calibri" w:hAnsi="Calibri" w:cs="Calibri"/>
                <w:sz w:val="22"/>
                <w:szCs w:val="22"/>
              </w:rPr>
              <w:t>- plan udzielania zamówień</w:t>
            </w:r>
          </w:p>
        </w:tc>
        <w:tc>
          <w:tcPr>
            <w:tcW w:w="1276" w:type="dxa"/>
          </w:tcPr>
          <w:p w14:paraId="424AC869" w14:textId="77777777" w:rsidR="00C817E0" w:rsidRPr="00FE6EBA" w:rsidRDefault="00C817E0" w:rsidP="00C817E0">
            <w:pPr>
              <w:spacing w:line="276" w:lineRule="auto"/>
              <w:rPr>
                <w:rFonts w:ascii="Calibri" w:hAnsi="Calibri" w:cs="Calibri"/>
                <w:b/>
                <w:sz w:val="22"/>
                <w:szCs w:val="22"/>
              </w:rPr>
            </w:pPr>
          </w:p>
        </w:tc>
        <w:tc>
          <w:tcPr>
            <w:tcW w:w="7498" w:type="dxa"/>
          </w:tcPr>
          <w:p w14:paraId="5D721DBF" w14:textId="77777777" w:rsidR="00C817E0" w:rsidRDefault="00C817E0" w:rsidP="00C817E0">
            <w:pPr>
              <w:rPr>
                <w:rFonts w:ascii="Calibri" w:hAnsi="Calibri" w:cs="Arial"/>
                <w:i/>
                <w:sz w:val="20"/>
                <w:szCs w:val="20"/>
              </w:rPr>
            </w:pPr>
            <w:r w:rsidRPr="005D490B">
              <w:rPr>
                <w:rFonts w:ascii="Calibri" w:hAnsi="Calibri" w:cs="Arial"/>
                <w:i/>
                <w:sz w:val="20"/>
                <w:szCs w:val="20"/>
              </w:rPr>
              <w:t>Sprawdzenie, czy dokumenty zostały złożone</w:t>
            </w:r>
            <w:r>
              <w:rPr>
                <w:rFonts w:ascii="Calibri" w:hAnsi="Calibri" w:cs="Arial"/>
                <w:i/>
                <w:sz w:val="20"/>
                <w:szCs w:val="20"/>
              </w:rPr>
              <w:t>.</w:t>
            </w:r>
          </w:p>
          <w:p w14:paraId="49F7331E" w14:textId="213EBB91" w:rsidR="00C708C9" w:rsidRPr="00694C2B" w:rsidRDefault="00C708C9" w:rsidP="00C817E0">
            <w:pPr>
              <w:rPr>
                <w:rFonts w:ascii="Calibri" w:hAnsi="Calibri" w:cs="Calibri"/>
                <w:i/>
                <w:sz w:val="20"/>
                <w:szCs w:val="20"/>
              </w:rPr>
            </w:pPr>
            <w:r>
              <w:rPr>
                <w:rFonts w:ascii="Calibri" w:hAnsi="Calibri" w:cs="Calibri"/>
                <w:i/>
                <w:sz w:val="20"/>
                <w:szCs w:val="20"/>
              </w:rPr>
              <w:t>Zgodnie z listą załączników wymaganych do oceny merytorycznej II oraz zakresem projektu.</w:t>
            </w:r>
          </w:p>
        </w:tc>
      </w:tr>
      <w:tr w:rsidR="00C817E0" w:rsidRPr="00FE6EBA" w14:paraId="1485BF34" w14:textId="77777777" w:rsidTr="00821227">
        <w:trPr>
          <w:trHeight w:val="222"/>
          <w:jc w:val="center"/>
        </w:trPr>
        <w:tc>
          <w:tcPr>
            <w:tcW w:w="625" w:type="dxa"/>
            <w:vMerge/>
          </w:tcPr>
          <w:p w14:paraId="26D94997" w14:textId="4E343ECC" w:rsidR="00C817E0" w:rsidRDefault="00C817E0" w:rsidP="00C817E0">
            <w:pPr>
              <w:rPr>
                <w:rFonts w:ascii="Calibri" w:hAnsi="Calibri" w:cs="Calibri"/>
                <w:b/>
                <w:sz w:val="22"/>
                <w:szCs w:val="22"/>
              </w:rPr>
            </w:pPr>
          </w:p>
        </w:tc>
        <w:tc>
          <w:tcPr>
            <w:tcW w:w="4351" w:type="dxa"/>
          </w:tcPr>
          <w:p w14:paraId="0E5475DE" w14:textId="77777777" w:rsidR="00C817E0" w:rsidRDefault="00C817E0" w:rsidP="00C817E0">
            <w:pPr>
              <w:numPr>
                <w:ilvl w:val="0"/>
                <w:numId w:val="3"/>
              </w:numPr>
              <w:ind w:left="368" w:hanging="368"/>
              <w:rPr>
                <w:rFonts w:ascii="Calibri" w:hAnsi="Calibri" w:cs="Calibri"/>
                <w:sz w:val="22"/>
                <w:szCs w:val="22"/>
              </w:rPr>
            </w:pPr>
            <w:r>
              <w:rPr>
                <w:rFonts w:ascii="Calibri" w:hAnsi="Calibri" w:cs="Calibri"/>
                <w:sz w:val="22"/>
                <w:szCs w:val="22"/>
              </w:rPr>
              <w:t xml:space="preserve">Pozostałe załączniki przedkładane na etapie oceny merytorycznej II stopnia: </w:t>
            </w:r>
          </w:p>
          <w:p w14:paraId="04D24B3D" w14:textId="77777777" w:rsidR="00241797" w:rsidRDefault="00241797" w:rsidP="00241797">
            <w:pPr>
              <w:ind w:left="368"/>
              <w:rPr>
                <w:rFonts w:ascii="Calibri" w:hAnsi="Calibri" w:cs="Calibri"/>
                <w:sz w:val="22"/>
                <w:szCs w:val="22"/>
              </w:rPr>
            </w:pPr>
            <w:r>
              <w:rPr>
                <w:rFonts w:ascii="Calibri" w:hAnsi="Calibri" w:cs="Calibri"/>
                <w:sz w:val="22"/>
                <w:szCs w:val="22"/>
              </w:rPr>
              <w:t>- Dokument potwierdzający umocowanie wnioskodawcy do reprezentacji</w:t>
            </w:r>
          </w:p>
          <w:p w14:paraId="31070209" w14:textId="24CCD452" w:rsidR="00241797" w:rsidRDefault="00241797" w:rsidP="00241797">
            <w:pPr>
              <w:ind w:left="368"/>
              <w:rPr>
                <w:rFonts w:ascii="Calibri" w:hAnsi="Calibri" w:cs="Calibri"/>
                <w:sz w:val="22"/>
                <w:szCs w:val="22"/>
              </w:rPr>
            </w:pPr>
            <w:r>
              <w:rPr>
                <w:rFonts w:ascii="Calibri" w:hAnsi="Calibri" w:cs="Calibri"/>
                <w:sz w:val="22"/>
                <w:szCs w:val="22"/>
              </w:rPr>
              <w:t>- Zestawienie wydatków poniesionych przed podpisaniem umowy</w:t>
            </w:r>
          </w:p>
          <w:p w14:paraId="60FA0742" w14:textId="77777777" w:rsidR="00241797" w:rsidRDefault="00241797" w:rsidP="00241797">
            <w:pPr>
              <w:ind w:left="368"/>
              <w:rPr>
                <w:rFonts w:ascii="Calibri" w:hAnsi="Calibri" w:cs="Calibri"/>
                <w:sz w:val="22"/>
                <w:szCs w:val="22"/>
              </w:rPr>
            </w:pPr>
            <w:r>
              <w:rPr>
                <w:rFonts w:ascii="Calibri" w:hAnsi="Calibri" w:cs="Calibri"/>
                <w:sz w:val="22"/>
                <w:szCs w:val="22"/>
              </w:rPr>
              <w:t>- Deklaracja organu odpowiedzialnego za monitoring obszarów Natura 2000</w:t>
            </w:r>
          </w:p>
          <w:p w14:paraId="48CBD684" w14:textId="368FF575" w:rsidR="00241797" w:rsidRDefault="00241797" w:rsidP="00241797">
            <w:pPr>
              <w:ind w:left="368"/>
              <w:rPr>
                <w:rFonts w:ascii="Calibri" w:hAnsi="Calibri" w:cs="Calibri"/>
                <w:sz w:val="22"/>
                <w:szCs w:val="22"/>
              </w:rPr>
            </w:pPr>
            <w:r>
              <w:rPr>
                <w:rFonts w:ascii="Calibri" w:hAnsi="Calibri" w:cs="Calibri"/>
                <w:sz w:val="22"/>
                <w:szCs w:val="22"/>
              </w:rPr>
              <w:t>- Deklaracja organu odpowiedzialnego za gospodarkę wodną</w:t>
            </w:r>
          </w:p>
          <w:p w14:paraId="1FB7E09B" w14:textId="77777777" w:rsidR="00241797" w:rsidRDefault="00241797" w:rsidP="00241797">
            <w:pPr>
              <w:ind w:left="368"/>
              <w:rPr>
                <w:rFonts w:ascii="Calibri" w:hAnsi="Calibri" w:cs="Calibri"/>
                <w:sz w:val="22"/>
                <w:szCs w:val="22"/>
              </w:rPr>
            </w:pPr>
            <w:r>
              <w:rPr>
                <w:rFonts w:ascii="Calibri" w:hAnsi="Calibri" w:cs="Calibri"/>
                <w:sz w:val="22"/>
                <w:szCs w:val="22"/>
              </w:rPr>
              <w:t>- Dokumentacja wymagana w punkcie F wniosku o dofinansowanie</w:t>
            </w:r>
          </w:p>
          <w:p w14:paraId="1760C473" w14:textId="77777777" w:rsidR="00241797" w:rsidRDefault="00241797" w:rsidP="00241797">
            <w:pPr>
              <w:ind w:left="368"/>
              <w:rPr>
                <w:rFonts w:ascii="Calibri" w:hAnsi="Calibri" w:cs="Calibri"/>
                <w:sz w:val="22"/>
                <w:szCs w:val="22"/>
              </w:rPr>
            </w:pPr>
            <w:r>
              <w:rPr>
                <w:rFonts w:ascii="Calibri" w:hAnsi="Calibri" w:cs="Calibri"/>
                <w:sz w:val="22"/>
                <w:szCs w:val="22"/>
              </w:rPr>
              <w:t>- Dokumenty potwierdzające prawo do dysponowania gruntami lub obiektami</w:t>
            </w:r>
          </w:p>
          <w:p w14:paraId="607B395D" w14:textId="241C47A4" w:rsidR="00241797" w:rsidRDefault="006D2A2E" w:rsidP="00241797">
            <w:pPr>
              <w:ind w:left="368"/>
              <w:rPr>
                <w:rFonts w:ascii="Calibri" w:hAnsi="Calibri" w:cs="Calibri"/>
                <w:sz w:val="22"/>
                <w:szCs w:val="22"/>
              </w:rPr>
            </w:pPr>
            <w:r>
              <w:rPr>
                <w:rFonts w:ascii="Calibri" w:hAnsi="Calibri" w:cs="Calibri"/>
                <w:sz w:val="22"/>
                <w:szCs w:val="22"/>
              </w:rPr>
              <w:t>- Dokumenty potwierdzające zgodność planowanych inwestycji z miejscowym planem zagospodarowania przestrzennego</w:t>
            </w:r>
          </w:p>
          <w:p w14:paraId="6BF517BF" w14:textId="77777777" w:rsidR="006D2A2E" w:rsidRDefault="006D2A2E" w:rsidP="00241797">
            <w:pPr>
              <w:ind w:left="368"/>
              <w:rPr>
                <w:rFonts w:ascii="Calibri" w:hAnsi="Calibri" w:cs="Calibri"/>
                <w:sz w:val="22"/>
                <w:szCs w:val="22"/>
              </w:rPr>
            </w:pPr>
            <w:r>
              <w:rPr>
                <w:rFonts w:ascii="Calibri" w:hAnsi="Calibri" w:cs="Calibri"/>
                <w:sz w:val="22"/>
                <w:szCs w:val="22"/>
              </w:rPr>
              <w:t>- Decyzje, pozwolenia na budowę</w:t>
            </w:r>
          </w:p>
          <w:p w14:paraId="4AB871F4" w14:textId="77777777" w:rsidR="006D2A2E" w:rsidRDefault="006D2A2E" w:rsidP="00241797">
            <w:pPr>
              <w:ind w:left="368"/>
              <w:rPr>
                <w:rFonts w:ascii="Calibri" w:hAnsi="Calibri" w:cs="Calibri"/>
                <w:sz w:val="22"/>
                <w:szCs w:val="22"/>
              </w:rPr>
            </w:pPr>
            <w:r>
              <w:rPr>
                <w:rFonts w:ascii="Calibri" w:hAnsi="Calibri" w:cs="Calibri"/>
                <w:sz w:val="22"/>
                <w:szCs w:val="22"/>
              </w:rPr>
              <w:t>- Inne wymagane prawem zgody, pozwolenia, decyzje</w:t>
            </w:r>
          </w:p>
          <w:p w14:paraId="3281D2F5" w14:textId="77777777" w:rsidR="006D2A2E" w:rsidRDefault="006D2A2E" w:rsidP="00241797">
            <w:pPr>
              <w:ind w:left="368"/>
              <w:rPr>
                <w:rFonts w:ascii="Calibri" w:hAnsi="Calibri" w:cs="Calibri"/>
                <w:sz w:val="22"/>
                <w:szCs w:val="22"/>
              </w:rPr>
            </w:pPr>
            <w:r>
              <w:rPr>
                <w:rFonts w:ascii="Calibri" w:hAnsi="Calibri" w:cs="Calibri"/>
                <w:sz w:val="22"/>
                <w:szCs w:val="22"/>
              </w:rPr>
              <w:t>- Harmonogram dostarczania zgód i pozwoleń</w:t>
            </w:r>
          </w:p>
          <w:p w14:paraId="78E8E41E" w14:textId="4B525E61" w:rsidR="006D2A2E" w:rsidRPr="00565DDE" w:rsidRDefault="006D2A2E" w:rsidP="006D2A2E">
            <w:pPr>
              <w:ind w:left="368"/>
              <w:rPr>
                <w:rFonts w:ascii="Calibri" w:hAnsi="Calibri" w:cs="Calibri"/>
                <w:sz w:val="22"/>
                <w:szCs w:val="22"/>
              </w:rPr>
            </w:pPr>
            <w:r>
              <w:rPr>
                <w:rFonts w:ascii="Calibri" w:hAnsi="Calibri" w:cs="Calibri"/>
                <w:sz w:val="22"/>
                <w:szCs w:val="22"/>
              </w:rPr>
              <w:t>- Porozumienia, umowy między wnioskodawcą a podmiotami upoważnionymi</w:t>
            </w:r>
          </w:p>
        </w:tc>
        <w:tc>
          <w:tcPr>
            <w:tcW w:w="1276" w:type="dxa"/>
          </w:tcPr>
          <w:p w14:paraId="198450EE" w14:textId="77777777" w:rsidR="00C817E0" w:rsidRPr="00FE6EBA" w:rsidRDefault="00C817E0" w:rsidP="00C817E0">
            <w:pPr>
              <w:spacing w:line="276" w:lineRule="auto"/>
              <w:rPr>
                <w:rFonts w:ascii="Calibri" w:hAnsi="Calibri" w:cs="Calibri"/>
                <w:b/>
                <w:sz w:val="22"/>
                <w:szCs w:val="22"/>
              </w:rPr>
            </w:pPr>
          </w:p>
        </w:tc>
        <w:tc>
          <w:tcPr>
            <w:tcW w:w="7498" w:type="dxa"/>
          </w:tcPr>
          <w:p w14:paraId="04218205" w14:textId="66719254" w:rsidR="00C817E0" w:rsidRPr="00694C2B" w:rsidRDefault="00C817E0" w:rsidP="00C817E0">
            <w:pPr>
              <w:rPr>
                <w:rFonts w:ascii="Calibri" w:hAnsi="Calibri" w:cs="Calibri"/>
                <w:i/>
                <w:sz w:val="20"/>
                <w:szCs w:val="20"/>
              </w:rPr>
            </w:pPr>
            <w:r>
              <w:rPr>
                <w:rFonts w:ascii="Calibri" w:hAnsi="Calibri" w:cs="Calibri"/>
                <w:i/>
                <w:sz w:val="20"/>
                <w:szCs w:val="20"/>
              </w:rPr>
              <w:t>Zgodnie z listą załączników wymaganych do oceny merytorycznej II oraz zakresem projektu. Szczegółowy wykaz załączników określa IW np. w piśmie informującym o terminie dostarczenia dokumentów do oceny merytorycznej II stopnia.</w:t>
            </w:r>
          </w:p>
        </w:tc>
      </w:tr>
      <w:tr w:rsidR="00C817E0" w:rsidRPr="00FE6EBA" w14:paraId="73D2EE13" w14:textId="77777777" w:rsidTr="00821227">
        <w:trPr>
          <w:trHeight w:val="481"/>
          <w:jc w:val="center"/>
        </w:trPr>
        <w:tc>
          <w:tcPr>
            <w:tcW w:w="625" w:type="dxa"/>
            <w:vMerge/>
          </w:tcPr>
          <w:p w14:paraId="6A04E902" w14:textId="137BDAD0" w:rsidR="00C817E0" w:rsidRDefault="00C817E0" w:rsidP="00C817E0">
            <w:pPr>
              <w:rPr>
                <w:rFonts w:ascii="Calibri" w:hAnsi="Calibri" w:cs="Calibri"/>
                <w:b/>
                <w:sz w:val="22"/>
                <w:szCs w:val="22"/>
              </w:rPr>
            </w:pPr>
          </w:p>
        </w:tc>
        <w:tc>
          <w:tcPr>
            <w:tcW w:w="4351" w:type="dxa"/>
          </w:tcPr>
          <w:p w14:paraId="596BD7A1" w14:textId="281CFC84" w:rsidR="00C817E0" w:rsidRDefault="00C817E0" w:rsidP="00C817E0">
            <w:pPr>
              <w:numPr>
                <w:ilvl w:val="0"/>
                <w:numId w:val="3"/>
              </w:numPr>
              <w:ind w:left="368" w:hanging="368"/>
              <w:rPr>
                <w:rFonts w:ascii="Calibri" w:hAnsi="Calibri" w:cs="Calibri"/>
                <w:sz w:val="22"/>
                <w:szCs w:val="22"/>
              </w:rPr>
            </w:pPr>
            <w:r>
              <w:rPr>
                <w:rFonts w:ascii="Calibri" w:hAnsi="Calibri" w:cs="Calibri"/>
                <w:sz w:val="22"/>
                <w:szCs w:val="22"/>
              </w:rPr>
              <w:t>Inne dokumenty  wymagane na etapie oceny merytorycznej II</w:t>
            </w:r>
          </w:p>
        </w:tc>
        <w:tc>
          <w:tcPr>
            <w:tcW w:w="1276" w:type="dxa"/>
          </w:tcPr>
          <w:p w14:paraId="193C1687" w14:textId="77777777" w:rsidR="00C817E0" w:rsidRPr="00FE6EBA" w:rsidRDefault="00C817E0" w:rsidP="00C817E0">
            <w:pPr>
              <w:spacing w:line="276" w:lineRule="auto"/>
              <w:rPr>
                <w:rFonts w:ascii="Calibri" w:hAnsi="Calibri" w:cs="Calibri"/>
                <w:b/>
                <w:sz w:val="22"/>
                <w:szCs w:val="22"/>
              </w:rPr>
            </w:pPr>
          </w:p>
        </w:tc>
        <w:tc>
          <w:tcPr>
            <w:tcW w:w="7498" w:type="dxa"/>
          </w:tcPr>
          <w:p w14:paraId="3139071F" w14:textId="5277585B" w:rsidR="00C817E0" w:rsidRPr="00694C2B" w:rsidRDefault="00C817E0" w:rsidP="00C817E0">
            <w:pPr>
              <w:rPr>
                <w:rFonts w:ascii="Calibri" w:hAnsi="Calibri" w:cs="Calibri"/>
                <w:i/>
                <w:sz w:val="20"/>
                <w:szCs w:val="20"/>
              </w:rPr>
            </w:pPr>
            <w:r>
              <w:rPr>
                <w:rFonts w:ascii="Calibri" w:hAnsi="Calibri" w:cs="Calibri"/>
                <w:i/>
                <w:sz w:val="20"/>
                <w:szCs w:val="20"/>
              </w:rPr>
              <w:t>Jeśli dotyczy</w:t>
            </w:r>
            <w:r w:rsidR="00241797">
              <w:rPr>
                <w:rFonts w:ascii="Calibri" w:hAnsi="Calibri" w:cs="Calibri"/>
                <w:i/>
                <w:sz w:val="20"/>
                <w:szCs w:val="20"/>
              </w:rPr>
              <w:t>. Szczegółowy wykaz załączników określa IW np. w piśmie informującym o terminie dostarczenia dokumentów do oceny merytorycznej II stopnia.</w:t>
            </w:r>
          </w:p>
        </w:tc>
      </w:tr>
      <w:tr w:rsidR="00C817E0" w:rsidRPr="00FE6EBA" w14:paraId="288E3274" w14:textId="77777777" w:rsidTr="00C817E0">
        <w:trPr>
          <w:trHeight w:val="283"/>
          <w:jc w:val="center"/>
        </w:trPr>
        <w:tc>
          <w:tcPr>
            <w:tcW w:w="625" w:type="dxa"/>
          </w:tcPr>
          <w:p w14:paraId="04D83040" w14:textId="77777777" w:rsidR="00C817E0" w:rsidRDefault="00C817E0" w:rsidP="00C817E0">
            <w:pPr>
              <w:rPr>
                <w:rFonts w:ascii="Calibri" w:hAnsi="Calibri" w:cs="Calibri"/>
                <w:b/>
                <w:sz w:val="22"/>
                <w:szCs w:val="22"/>
              </w:rPr>
            </w:pPr>
            <w:r>
              <w:rPr>
                <w:rFonts w:ascii="Calibri" w:hAnsi="Calibri" w:cs="Calibri"/>
                <w:b/>
                <w:sz w:val="22"/>
                <w:szCs w:val="22"/>
              </w:rPr>
              <w:t>1.1</w:t>
            </w:r>
          </w:p>
        </w:tc>
        <w:tc>
          <w:tcPr>
            <w:tcW w:w="4351" w:type="dxa"/>
          </w:tcPr>
          <w:p w14:paraId="74BFCCEE" w14:textId="77777777" w:rsidR="00C817E0" w:rsidRPr="008F35CF" w:rsidRDefault="00C817E0" w:rsidP="00C817E0">
            <w:pPr>
              <w:rPr>
                <w:rFonts w:ascii="Calibri" w:hAnsi="Calibri" w:cs="Calibri"/>
                <w:b/>
                <w:sz w:val="22"/>
                <w:szCs w:val="22"/>
              </w:rPr>
            </w:pPr>
            <w:r w:rsidRPr="008F35CF">
              <w:rPr>
                <w:rFonts w:ascii="Calibri" w:hAnsi="Calibri" w:cs="Calibri"/>
                <w:b/>
                <w:sz w:val="22"/>
                <w:szCs w:val="22"/>
              </w:rPr>
              <w:t>Spójność informacji zawartych we wniosku, załącznikach do wniosku</w:t>
            </w:r>
          </w:p>
        </w:tc>
        <w:tc>
          <w:tcPr>
            <w:tcW w:w="1276" w:type="dxa"/>
          </w:tcPr>
          <w:p w14:paraId="7D25C3D0" w14:textId="77777777" w:rsidR="00C817E0" w:rsidRPr="00FE6EBA" w:rsidRDefault="00C817E0" w:rsidP="00C817E0">
            <w:pPr>
              <w:spacing w:line="276" w:lineRule="auto"/>
              <w:rPr>
                <w:rFonts w:ascii="Calibri" w:hAnsi="Calibri" w:cs="Calibri"/>
                <w:b/>
                <w:sz w:val="22"/>
                <w:szCs w:val="22"/>
              </w:rPr>
            </w:pPr>
          </w:p>
        </w:tc>
        <w:tc>
          <w:tcPr>
            <w:tcW w:w="7498" w:type="dxa"/>
          </w:tcPr>
          <w:p w14:paraId="2CD5FE6C" w14:textId="77777777" w:rsidR="00C817E0" w:rsidRPr="00694C2B" w:rsidRDefault="00C817E0" w:rsidP="00C817E0">
            <w:pPr>
              <w:rPr>
                <w:rFonts w:ascii="Calibri" w:hAnsi="Calibri" w:cs="Calibri"/>
                <w:i/>
                <w:sz w:val="20"/>
                <w:szCs w:val="20"/>
              </w:rPr>
            </w:pPr>
            <w:r w:rsidRPr="00694C2B">
              <w:rPr>
                <w:rFonts w:ascii="Calibri" w:hAnsi="Calibri" w:cs="Calibri"/>
                <w:i/>
                <w:sz w:val="20"/>
                <w:szCs w:val="20"/>
              </w:rPr>
              <w:t>Ocenie podlega spójność informacji zawartych we wniosku oraz załącznikach do wniosku, w tym dokumentacji technicznej. Wymóg spójności nie oznacza konieczności  sporządzania na nowo</w:t>
            </w:r>
            <w:r>
              <w:rPr>
                <w:rFonts w:ascii="Calibri" w:hAnsi="Calibri" w:cs="Calibri"/>
                <w:i/>
                <w:sz w:val="20"/>
                <w:szCs w:val="20"/>
              </w:rPr>
              <w:t xml:space="preserve"> dokumentów przygotowanych na wcześniejszym etapie </w:t>
            </w:r>
            <w:r>
              <w:rPr>
                <w:rFonts w:ascii="Calibri" w:hAnsi="Calibri" w:cs="Calibri"/>
                <w:i/>
                <w:sz w:val="20"/>
                <w:szCs w:val="20"/>
              </w:rPr>
              <w:lastRenderedPageBreak/>
              <w:t>przygotowania projektu.</w:t>
            </w:r>
          </w:p>
        </w:tc>
      </w:tr>
      <w:tr w:rsidR="00C817E0" w:rsidRPr="00FE6EBA" w14:paraId="62C5B15F" w14:textId="77777777" w:rsidTr="00821227">
        <w:trPr>
          <w:trHeight w:val="481"/>
          <w:jc w:val="center"/>
        </w:trPr>
        <w:tc>
          <w:tcPr>
            <w:tcW w:w="625" w:type="dxa"/>
          </w:tcPr>
          <w:p w14:paraId="72324EF9" w14:textId="77777777" w:rsidR="00C817E0" w:rsidRDefault="00C817E0" w:rsidP="00C817E0">
            <w:pPr>
              <w:rPr>
                <w:rFonts w:ascii="Calibri" w:hAnsi="Calibri" w:cs="Calibri"/>
                <w:b/>
                <w:sz w:val="22"/>
                <w:szCs w:val="22"/>
              </w:rPr>
            </w:pPr>
          </w:p>
        </w:tc>
        <w:tc>
          <w:tcPr>
            <w:tcW w:w="4351" w:type="dxa"/>
          </w:tcPr>
          <w:p w14:paraId="0F0CA790" w14:textId="77777777" w:rsidR="00C817E0" w:rsidRDefault="00C817E0" w:rsidP="00C817E0">
            <w:pPr>
              <w:numPr>
                <w:ilvl w:val="0"/>
                <w:numId w:val="4"/>
              </w:numPr>
              <w:ind w:left="368" w:hanging="368"/>
              <w:rPr>
                <w:rFonts w:ascii="Calibri" w:hAnsi="Calibri" w:cs="Calibri"/>
                <w:sz w:val="22"/>
                <w:szCs w:val="22"/>
              </w:rPr>
            </w:pPr>
            <w:r>
              <w:rPr>
                <w:rFonts w:ascii="Calibri" w:hAnsi="Calibri" w:cs="Calibri"/>
                <w:sz w:val="22"/>
                <w:szCs w:val="22"/>
              </w:rPr>
              <w:t>Czy dane zawarte w załącznikach są spójne z informacjami zawartymi we wniosku o dofinansowanie?</w:t>
            </w:r>
          </w:p>
        </w:tc>
        <w:tc>
          <w:tcPr>
            <w:tcW w:w="1276" w:type="dxa"/>
          </w:tcPr>
          <w:p w14:paraId="7384F196" w14:textId="77777777" w:rsidR="00C817E0" w:rsidRPr="00FE6EBA" w:rsidRDefault="00C817E0" w:rsidP="00C817E0">
            <w:pPr>
              <w:spacing w:line="276" w:lineRule="auto"/>
              <w:rPr>
                <w:rFonts w:ascii="Calibri" w:hAnsi="Calibri" w:cs="Calibri"/>
                <w:b/>
                <w:sz w:val="22"/>
                <w:szCs w:val="22"/>
              </w:rPr>
            </w:pPr>
          </w:p>
        </w:tc>
        <w:tc>
          <w:tcPr>
            <w:tcW w:w="7498" w:type="dxa"/>
          </w:tcPr>
          <w:p w14:paraId="0EE56711" w14:textId="7B907875" w:rsidR="00C817E0" w:rsidRDefault="00C817E0" w:rsidP="00C817E0">
            <w:pPr>
              <w:rPr>
                <w:rFonts w:ascii="Calibri" w:hAnsi="Calibri" w:cs="Calibri"/>
                <w:i/>
                <w:sz w:val="20"/>
                <w:szCs w:val="20"/>
              </w:rPr>
            </w:pPr>
            <w:r>
              <w:rPr>
                <w:rFonts w:ascii="Calibri" w:hAnsi="Calibri" w:cs="Calibri"/>
                <w:i/>
                <w:sz w:val="20"/>
                <w:szCs w:val="20"/>
              </w:rPr>
              <w:t>Różnice pomiędzy dokumentami przygotowywanymi w oparciu o ogólne informacje, a dokumentem ostatecznym nie oznaczają braku spełnienia kryterium, konieczne jest jedynie wyjaśnienie przyczyn różnic oraz zaktualizowanie informacji, które są umieszczone we wniosku o dofinansowanie, w szczególności tych mających wpływ na wysokość dofinansowania.</w:t>
            </w:r>
          </w:p>
          <w:p w14:paraId="4E350320" w14:textId="3019ECA9" w:rsidR="00C817E0" w:rsidRPr="00694C2B" w:rsidRDefault="00C817E0" w:rsidP="00C817E0">
            <w:pPr>
              <w:rPr>
                <w:rFonts w:ascii="Calibri" w:hAnsi="Calibri" w:cs="Calibri"/>
                <w:i/>
                <w:sz w:val="20"/>
                <w:szCs w:val="20"/>
              </w:rPr>
            </w:pPr>
            <w:r>
              <w:rPr>
                <w:rFonts w:ascii="Calibri" w:hAnsi="Calibri" w:cs="Calibri"/>
                <w:i/>
                <w:sz w:val="20"/>
                <w:szCs w:val="20"/>
              </w:rPr>
              <w:t>Nie ma z</w:t>
            </w:r>
            <w:r w:rsidR="002727CF">
              <w:rPr>
                <w:rFonts w:ascii="Calibri" w:hAnsi="Calibri" w:cs="Calibri"/>
                <w:i/>
                <w:sz w:val="20"/>
                <w:szCs w:val="20"/>
              </w:rPr>
              <w:t>a</w:t>
            </w:r>
            <w:r>
              <w:rPr>
                <w:rFonts w:ascii="Calibri" w:hAnsi="Calibri" w:cs="Calibri"/>
                <w:i/>
                <w:sz w:val="20"/>
                <w:szCs w:val="20"/>
              </w:rPr>
              <w:t>stosowania do załączników finansowych wymienionych w pkt 1.b,  dane</w:t>
            </w:r>
            <w:r w:rsidR="00D164BA">
              <w:rPr>
                <w:rFonts w:ascii="Calibri" w:hAnsi="Calibri" w:cs="Calibri"/>
                <w:i/>
                <w:sz w:val="20"/>
                <w:szCs w:val="20"/>
              </w:rPr>
              <w:t xml:space="preserve"> te</w:t>
            </w:r>
            <w:r>
              <w:rPr>
                <w:rFonts w:ascii="Calibri" w:hAnsi="Calibri" w:cs="Calibri"/>
                <w:i/>
                <w:sz w:val="20"/>
                <w:szCs w:val="20"/>
              </w:rPr>
              <w:t xml:space="preserve"> weryfikowane są w pkt. 1.1c</w:t>
            </w:r>
          </w:p>
        </w:tc>
      </w:tr>
      <w:tr w:rsidR="00C817E0" w:rsidRPr="00FE6EBA" w14:paraId="79962504" w14:textId="77777777" w:rsidTr="00821227">
        <w:trPr>
          <w:trHeight w:val="283"/>
          <w:jc w:val="center"/>
        </w:trPr>
        <w:tc>
          <w:tcPr>
            <w:tcW w:w="625" w:type="dxa"/>
          </w:tcPr>
          <w:p w14:paraId="5532860B" w14:textId="77777777" w:rsidR="00C817E0" w:rsidRDefault="00C817E0" w:rsidP="00C817E0">
            <w:pPr>
              <w:rPr>
                <w:rFonts w:ascii="Calibri" w:hAnsi="Calibri" w:cs="Calibri"/>
                <w:b/>
                <w:sz w:val="22"/>
                <w:szCs w:val="22"/>
              </w:rPr>
            </w:pPr>
          </w:p>
        </w:tc>
        <w:tc>
          <w:tcPr>
            <w:tcW w:w="4351" w:type="dxa"/>
          </w:tcPr>
          <w:p w14:paraId="0E4D297E" w14:textId="1E693C08" w:rsidR="00C817E0" w:rsidRDefault="00C817E0" w:rsidP="00AC0A88">
            <w:pPr>
              <w:numPr>
                <w:ilvl w:val="0"/>
                <w:numId w:val="4"/>
              </w:numPr>
              <w:ind w:left="368" w:hanging="368"/>
              <w:rPr>
                <w:rFonts w:ascii="Calibri" w:hAnsi="Calibri" w:cs="Calibri"/>
                <w:sz w:val="22"/>
                <w:szCs w:val="22"/>
              </w:rPr>
            </w:pPr>
            <w:r>
              <w:rPr>
                <w:rFonts w:ascii="Calibri" w:hAnsi="Calibri" w:cs="Calibri"/>
                <w:sz w:val="22"/>
                <w:szCs w:val="22"/>
              </w:rPr>
              <w:t>Czy załączniki wypełniono zgodnie z instrukcją do wypełniania formularza wniosku o dofinansowanie/wymogami dot. załączników?</w:t>
            </w:r>
          </w:p>
        </w:tc>
        <w:tc>
          <w:tcPr>
            <w:tcW w:w="1276" w:type="dxa"/>
          </w:tcPr>
          <w:p w14:paraId="413D83EA" w14:textId="77777777" w:rsidR="00C817E0" w:rsidRPr="00FE6EBA" w:rsidRDefault="00C817E0" w:rsidP="00C817E0">
            <w:pPr>
              <w:spacing w:line="276" w:lineRule="auto"/>
              <w:rPr>
                <w:rFonts w:ascii="Calibri" w:hAnsi="Calibri" w:cs="Calibri"/>
                <w:b/>
                <w:sz w:val="22"/>
                <w:szCs w:val="22"/>
              </w:rPr>
            </w:pPr>
          </w:p>
        </w:tc>
        <w:tc>
          <w:tcPr>
            <w:tcW w:w="7498" w:type="dxa"/>
          </w:tcPr>
          <w:p w14:paraId="3D73804D" w14:textId="77777777" w:rsidR="00C817E0" w:rsidRDefault="00C817E0" w:rsidP="00C817E0">
            <w:pPr>
              <w:rPr>
                <w:rFonts w:ascii="Calibri" w:hAnsi="Calibri" w:cs="Calibri"/>
                <w:i/>
                <w:sz w:val="20"/>
                <w:szCs w:val="20"/>
              </w:rPr>
            </w:pPr>
            <w:r>
              <w:rPr>
                <w:rFonts w:ascii="Calibri" w:hAnsi="Calibri" w:cs="Calibri"/>
                <w:i/>
                <w:sz w:val="20"/>
                <w:szCs w:val="20"/>
              </w:rPr>
              <w:t>Poprawność jest oceniana na podstawie wymogów stawianych załącznikom w regulaminie konkursu, w tym w zakresie wymagań odnośnie przedkładania wersji papierowych i elektronicznych.</w:t>
            </w:r>
          </w:p>
          <w:p w14:paraId="0EEEC97C" w14:textId="0D8653A3" w:rsidR="00C817E0" w:rsidRDefault="00C817E0" w:rsidP="00C817E0">
            <w:pPr>
              <w:rPr>
                <w:rFonts w:ascii="Calibri" w:hAnsi="Calibri" w:cs="Calibri"/>
                <w:i/>
                <w:sz w:val="20"/>
                <w:szCs w:val="20"/>
              </w:rPr>
            </w:pPr>
            <w:r>
              <w:rPr>
                <w:rFonts w:ascii="Calibri" w:hAnsi="Calibri" w:cs="Calibri"/>
                <w:i/>
                <w:sz w:val="20"/>
                <w:szCs w:val="20"/>
              </w:rPr>
              <w:t>Nie ma zastosowania do stwierdzonych omyłek pisarskich i braków formalnych (jest to przedmiotem weryfikacji w trybie art. 43 ustawy wdrożeniowej)</w:t>
            </w:r>
          </w:p>
          <w:p w14:paraId="6FFA8A3C" w14:textId="04E3E413" w:rsidR="00C817E0" w:rsidRPr="00694C2B" w:rsidRDefault="00C817E0" w:rsidP="00C817E0">
            <w:pPr>
              <w:rPr>
                <w:rFonts w:ascii="Calibri" w:hAnsi="Calibri" w:cs="Calibri"/>
                <w:i/>
                <w:sz w:val="20"/>
                <w:szCs w:val="20"/>
              </w:rPr>
            </w:pPr>
            <w:r>
              <w:rPr>
                <w:rFonts w:ascii="Calibri" w:hAnsi="Calibri" w:cs="Calibri"/>
                <w:i/>
                <w:sz w:val="20"/>
                <w:szCs w:val="20"/>
              </w:rPr>
              <w:t xml:space="preserve">Dane na temat załączników do oceny finansowej należy wpisać w punkcie1.1.d </w:t>
            </w:r>
          </w:p>
        </w:tc>
      </w:tr>
      <w:tr w:rsidR="00C817E0" w:rsidRPr="00FE6EBA" w14:paraId="4FADEF17" w14:textId="77777777" w:rsidTr="00821227">
        <w:trPr>
          <w:trHeight w:val="481"/>
          <w:jc w:val="center"/>
        </w:trPr>
        <w:tc>
          <w:tcPr>
            <w:tcW w:w="625" w:type="dxa"/>
          </w:tcPr>
          <w:p w14:paraId="7357CFC6" w14:textId="77777777" w:rsidR="00C817E0" w:rsidRDefault="00C817E0" w:rsidP="00C817E0">
            <w:pPr>
              <w:rPr>
                <w:rFonts w:ascii="Calibri" w:hAnsi="Calibri" w:cs="Calibri"/>
                <w:b/>
                <w:sz w:val="22"/>
                <w:szCs w:val="22"/>
              </w:rPr>
            </w:pPr>
          </w:p>
        </w:tc>
        <w:tc>
          <w:tcPr>
            <w:tcW w:w="4351" w:type="dxa"/>
          </w:tcPr>
          <w:p w14:paraId="0ACAD28C" w14:textId="77777777" w:rsidR="00C817E0" w:rsidRDefault="00C817E0" w:rsidP="00C817E0">
            <w:pPr>
              <w:numPr>
                <w:ilvl w:val="0"/>
                <w:numId w:val="4"/>
              </w:numPr>
              <w:ind w:left="368" w:hanging="368"/>
              <w:rPr>
                <w:rFonts w:ascii="Calibri" w:hAnsi="Calibri" w:cs="Calibri"/>
                <w:sz w:val="22"/>
                <w:szCs w:val="22"/>
              </w:rPr>
            </w:pPr>
            <w:r>
              <w:rPr>
                <w:rFonts w:ascii="Calibri" w:hAnsi="Calibri" w:cs="Calibri"/>
                <w:sz w:val="22"/>
                <w:szCs w:val="22"/>
              </w:rPr>
              <w:t>Czy proponowany katalog wskaźników odzwierciedla efekt ekologiczny w projekcie?</w:t>
            </w:r>
          </w:p>
        </w:tc>
        <w:tc>
          <w:tcPr>
            <w:tcW w:w="1276" w:type="dxa"/>
          </w:tcPr>
          <w:p w14:paraId="21FC02D4" w14:textId="77777777" w:rsidR="00C817E0" w:rsidRPr="00FE6EBA" w:rsidRDefault="00C817E0" w:rsidP="00C817E0">
            <w:pPr>
              <w:spacing w:line="276" w:lineRule="auto"/>
              <w:rPr>
                <w:rFonts w:ascii="Calibri" w:hAnsi="Calibri" w:cs="Calibri"/>
                <w:b/>
                <w:sz w:val="22"/>
                <w:szCs w:val="22"/>
              </w:rPr>
            </w:pPr>
          </w:p>
        </w:tc>
        <w:tc>
          <w:tcPr>
            <w:tcW w:w="7498" w:type="dxa"/>
          </w:tcPr>
          <w:p w14:paraId="5C053ACF" w14:textId="17C83310" w:rsidR="00C817E0" w:rsidRDefault="00C817E0" w:rsidP="00C817E0">
            <w:pPr>
              <w:rPr>
                <w:rFonts w:ascii="Calibri" w:hAnsi="Calibri" w:cs="Calibri"/>
                <w:i/>
                <w:sz w:val="20"/>
                <w:szCs w:val="22"/>
              </w:rPr>
            </w:pPr>
            <w:r w:rsidRPr="005933C2">
              <w:rPr>
                <w:rFonts w:ascii="Calibri" w:hAnsi="Calibri" w:cs="Calibri"/>
                <w:i/>
                <w:sz w:val="20"/>
                <w:szCs w:val="22"/>
              </w:rPr>
              <w:t xml:space="preserve">Weryfikacja, czy sformułowano </w:t>
            </w:r>
            <w:r>
              <w:rPr>
                <w:rFonts w:ascii="Calibri" w:hAnsi="Calibri" w:cs="Calibri"/>
                <w:i/>
                <w:sz w:val="20"/>
                <w:szCs w:val="22"/>
              </w:rPr>
              <w:t>rekomendacje  w zakresie wskaźników w kontekście planowanego efektu ekologicznego w projekcie. Weryfikacja wskaźnika POIiŚ (opisu metodologii i zastosowania).</w:t>
            </w:r>
          </w:p>
        </w:tc>
      </w:tr>
      <w:tr w:rsidR="00C817E0" w:rsidRPr="00FE6EBA" w14:paraId="3A7DA5F4" w14:textId="77777777" w:rsidTr="00821227">
        <w:trPr>
          <w:trHeight w:val="481"/>
          <w:jc w:val="center"/>
        </w:trPr>
        <w:tc>
          <w:tcPr>
            <w:tcW w:w="625" w:type="dxa"/>
          </w:tcPr>
          <w:p w14:paraId="79BE2E34" w14:textId="77777777" w:rsidR="00C817E0" w:rsidRDefault="00C817E0" w:rsidP="00C817E0">
            <w:pPr>
              <w:rPr>
                <w:rFonts w:ascii="Calibri" w:hAnsi="Calibri" w:cs="Calibri"/>
                <w:b/>
                <w:sz w:val="22"/>
                <w:szCs w:val="22"/>
              </w:rPr>
            </w:pPr>
            <w:r>
              <w:rPr>
                <w:rFonts w:ascii="Calibri" w:hAnsi="Calibri" w:cs="Calibri"/>
                <w:b/>
                <w:sz w:val="22"/>
                <w:szCs w:val="22"/>
              </w:rPr>
              <w:t>2</w:t>
            </w:r>
          </w:p>
        </w:tc>
        <w:tc>
          <w:tcPr>
            <w:tcW w:w="4351" w:type="dxa"/>
          </w:tcPr>
          <w:p w14:paraId="0FFF793B" w14:textId="77777777" w:rsidR="00C817E0" w:rsidRPr="007C4776" w:rsidRDefault="00C817E0" w:rsidP="00C817E0">
            <w:pPr>
              <w:rPr>
                <w:rFonts w:ascii="Calibri" w:hAnsi="Calibri" w:cs="Calibri"/>
                <w:b/>
                <w:sz w:val="22"/>
                <w:szCs w:val="22"/>
              </w:rPr>
            </w:pPr>
            <w:r w:rsidRPr="007C4776">
              <w:rPr>
                <w:rFonts w:ascii="Calibri" w:hAnsi="Calibri" w:cs="Calibri"/>
                <w:b/>
                <w:sz w:val="22"/>
                <w:szCs w:val="22"/>
              </w:rPr>
              <w:t>Poprawność analizy finansowej i ekonomicznej</w:t>
            </w:r>
          </w:p>
          <w:p w14:paraId="56DA751E" w14:textId="77777777" w:rsidR="00C817E0" w:rsidRPr="007C0D34" w:rsidRDefault="00C817E0" w:rsidP="00C817E0">
            <w:pPr>
              <w:rPr>
                <w:rFonts w:ascii="Calibri" w:hAnsi="Calibri" w:cs="Calibri"/>
                <w:i/>
                <w:sz w:val="22"/>
                <w:szCs w:val="22"/>
              </w:rPr>
            </w:pPr>
          </w:p>
        </w:tc>
        <w:tc>
          <w:tcPr>
            <w:tcW w:w="1276" w:type="dxa"/>
          </w:tcPr>
          <w:p w14:paraId="15CBF1F1" w14:textId="77777777" w:rsidR="00C817E0" w:rsidRPr="00FE6EBA" w:rsidRDefault="00C817E0" w:rsidP="00C817E0">
            <w:pPr>
              <w:spacing w:line="276" w:lineRule="auto"/>
              <w:rPr>
                <w:rFonts w:ascii="Calibri" w:hAnsi="Calibri" w:cs="Calibri"/>
                <w:b/>
                <w:sz w:val="22"/>
                <w:szCs w:val="22"/>
              </w:rPr>
            </w:pPr>
          </w:p>
        </w:tc>
        <w:tc>
          <w:tcPr>
            <w:tcW w:w="7498" w:type="dxa"/>
          </w:tcPr>
          <w:p w14:paraId="4C0D6F8F" w14:textId="77777777" w:rsidR="00C817E0" w:rsidRPr="00694C2B" w:rsidRDefault="00C817E0" w:rsidP="00C817E0">
            <w:pPr>
              <w:rPr>
                <w:rFonts w:ascii="Calibri" w:hAnsi="Calibri" w:cs="Calibri"/>
                <w:i/>
                <w:sz w:val="20"/>
                <w:szCs w:val="20"/>
              </w:rPr>
            </w:pPr>
          </w:p>
        </w:tc>
      </w:tr>
      <w:tr w:rsidR="00C817E0" w:rsidRPr="00FE6EBA" w14:paraId="65DAC738" w14:textId="77777777" w:rsidTr="00821227">
        <w:trPr>
          <w:trHeight w:val="481"/>
          <w:jc w:val="center"/>
        </w:trPr>
        <w:tc>
          <w:tcPr>
            <w:tcW w:w="625" w:type="dxa"/>
          </w:tcPr>
          <w:p w14:paraId="015455CA" w14:textId="77777777" w:rsidR="00C817E0" w:rsidRDefault="00C817E0" w:rsidP="00C817E0">
            <w:pPr>
              <w:rPr>
                <w:rFonts w:ascii="Calibri" w:hAnsi="Calibri" w:cs="Calibri"/>
                <w:b/>
                <w:sz w:val="22"/>
                <w:szCs w:val="22"/>
              </w:rPr>
            </w:pPr>
          </w:p>
        </w:tc>
        <w:tc>
          <w:tcPr>
            <w:tcW w:w="4351" w:type="dxa"/>
          </w:tcPr>
          <w:p w14:paraId="1B6BD930" w14:textId="77777777" w:rsidR="00C817E0" w:rsidRPr="00F07E15" w:rsidRDefault="00C817E0" w:rsidP="00C817E0">
            <w:pPr>
              <w:numPr>
                <w:ilvl w:val="0"/>
                <w:numId w:val="5"/>
              </w:numPr>
              <w:ind w:left="416" w:hanging="425"/>
              <w:rPr>
                <w:rFonts w:ascii="Calibri" w:hAnsi="Calibri" w:cs="Calibri"/>
                <w:sz w:val="22"/>
                <w:szCs w:val="22"/>
              </w:rPr>
            </w:pPr>
            <w:r w:rsidRPr="00F07E15">
              <w:rPr>
                <w:rFonts w:ascii="Calibri" w:hAnsi="Calibri" w:cs="Calibri"/>
                <w:sz w:val="22"/>
                <w:szCs w:val="22"/>
              </w:rPr>
              <w:t>Czy przyjęto prawidłowe założenia dotyczące analizy finansowej i ekonomicznej?</w:t>
            </w:r>
          </w:p>
        </w:tc>
        <w:tc>
          <w:tcPr>
            <w:tcW w:w="1276" w:type="dxa"/>
          </w:tcPr>
          <w:p w14:paraId="1377BFC3" w14:textId="77777777" w:rsidR="00C817E0" w:rsidRPr="00FE6EBA" w:rsidRDefault="00C817E0" w:rsidP="00C817E0">
            <w:pPr>
              <w:spacing w:line="276" w:lineRule="auto"/>
              <w:rPr>
                <w:rFonts w:ascii="Calibri" w:hAnsi="Calibri" w:cs="Calibri"/>
                <w:b/>
                <w:sz w:val="22"/>
                <w:szCs w:val="22"/>
              </w:rPr>
            </w:pPr>
          </w:p>
        </w:tc>
        <w:tc>
          <w:tcPr>
            <w:tcW w:w="7498" w:type="dxa"/>
          </w:tcPr>
          <w:p w14:paraId="74045917" w14:textId="77777777" w:rsidR="00C817E0" w:rsidRDefault="00C817E0" w:rsidP="00C817E0">
            <w:pPr>
              <w:rPr>
                <w:rFonts w:ascii="Calibri" w:hAnsi="Calibri" w:cs="Calibri"/>
                <w:i/>
                <w:sz w:val="20"/>
                <w:szCs w:val="22"/>
              </w:rPr>
            </w:pPr>
          </w:p>
        </w:tc>
      </w:tr>
      <w:tr w:rsidR="00C817E0" w:rsidRPr="00FE6EBA" w14:paraId="09CACE5F" w14:textId="77777777" w:rsidTr="00821227">
        <w:trPr>
          <w:trHeight w:val="481"/>
          <w:jc w:val="center"/>
        </w:trPr>
        <w:tc>
          <w:tcPr>
            <w:tcW w:w="625" w:type="dxa"/>
          </w:tcPr>
          <w:p w14:paraId="15199B52" w14:textId="77777777" w:rsidR="00C817E0" w:rsidRDefault="00C817E0" w:rsidP="00C817E0">
            <w:pPr>
              <w:rPr>
                <w:rFonts w:ascii="Calibri" w:hAnsi="Calibri" w:cs="Calibri"/>
                <w:b/>
                <w:sz w:val="22"/>
                <w:szCs w:val="22"/>
              </w:rPr>
            </w:pPr>
          </w:p>
        </w:tc>
        <w:tc>
          <w:tcPr>
            <w:tcW w:w="4351" w:type="dxa"/>
          </w:tcPr>
          <w:p w14:paraId="12684274" w14:textId="77777777" w:rsidR="00C817E0" w:rsidRPr="00F07E15" w:rsidRDefault="00C817E0" w:rsidP="00C817E0">
            <w:pPr>
              <w:numPr>
                <w:ilvl w:val="0"/>
                <w:numId w:val="5"/>
              </w:numPr>
              <w:ind w:left="416" w:hanging="425"/>
              <w:rPr>
                <w:rFonts w:ascii="Calibri" w:hAnsi="Calibri" w:cs="Calibri"/>
                <w:sz w:val="22"/>
                <w:szCs w:val="22"/>
              </w:rPr>
            </w:pPr>
            <w:r w:rsidRPr="00F07E15">
              <w:rPr>
                <w:rFonts w:ascii="Calibri" w:hAnsi="Calibri" w:cs="Calibri"/>
                <w:sz w:val="22"/>
                <w:szCs w:val="22"/>
              </w:rPr>
              <w:t>Czy prawidłowo obliczono poziom dofinansowania?</w:t>
            </w:r>
          </w:p>
        </w:tc>
        <w:tc>
          <w:tcPr>
            <w:tcW w:w="1276" w:type="dxa"/>
          </w:tcPr>
          <w:p w14:paraId="44CA0F51" w14:textId="77777777" w:rsidR="00C817E0" w:rsidRPr="00FE6EBA" w:rsidRDefault="00C817E0" w:rsidP="00C817E0">
            <w:pPr>
              <w:spacing w:line="276" w:lineRule="auto"/>
              <w:rPr>
                <w:rFonts w:ascii="Calibri" w:hAnsi="Calibri" w:cs="Calibri"/>
                <w:b/>
                <w:sz w:val="22"/>
                <w:szCs w:val="22"/>
              </w:rPr>
            </w:pPr>
          </w:p>
        </w:tc>
        <w:tc>
          <w:tcPr>
            <w:tcW w:w="7498" w:type="dxa"/>
          </w:tcPr>
          <w:p w14:paraId="16BA7297" w14:textId="77777777" w:rsidR="00C817E0" w:rsidRDefault="00C817E0" w:rsidP="00C817E0">
            <w:pPr>
              <w:rPr>
                <w:rFonts w:ascii="Calibri" w:hAnsi="Calibri" w:cs="Calibri"/>
                <w:i/>
                <w:sz w:val="20"/>
                <w:szCs w:val="22"/>
              </w:rPr>
            </w:pPr>
          </w:p>
        </w:tc>
      </w:tr>
      <w:tr w:rsidR="00C817E0" w:rsidRPr="00FE6EBA" w14:paraId="4A1683AD" w14:textId="77777777" w:rsidTr="00821227">
        <w:trPr>
          <w:trHeight w:val="481"/>
          <w:jc w:val="center"/>
        </w:trPr>
        <w:tc>
          <w:tcPr>
            <w:tcW w:w="625" w:type="dxa"/>
          </w:tcPr>
          <w:p w14:paraId="445BB8E0" w14:textId="77777777" w:rsidR="00C817E0" w:rsidRDefault="00C817E0" w:rsidP="00C817E0">
            <w:pPr>
              <w:rPr>
                <w:rFonts w:ascii="Calibri" w:hAnsi="Calibri" w:cs="Calibri"/>
                <w:b/>
                <w:sz w:val="22"/>
                <w:szCs w:val="22"/>
              </w:rPr>
            </w:pPr>
          </w:p>
        </w:tc>
        <w:tc>
          <w:tcPr>
            <w:tcW w:w="4351" w:type="dxa"/>
          </w:tcPr>
          <w:p w14:paraId="0DD04338" w14:textId="77777777" w:rsidR="00C817E0" w:rsidRPr="00F07E15" w:rsidRDefault="00C817E0" w:rsidP="00C817E0">
            <w:pPr>
              <w:numPr>
                <w:ilvl w:val="0"/>
                <w:numId w:val="5"/>
              </w:numPr>
              <w:ind w:left="416" w:hanging="425"/>
              <w:rPr>
                <w:rFonts w:ascii="Calibri" w:hAnsi="Calibri" w:cs="Calibri"/>
                <w:sz w:val="22"/>
                <w:szCs w:val="22"/>
              </w:rPr>
            </w:pPr>
            <w:r w:rsidRPr="00F07E15">
              <w:rPr>
                <w:rFonts w:ascii="Calibri" w:hAnsi="Calibri" w:cs="Calibri"/>
                <w:sz w:val="22"/>
                <w:szCs w:val="22"/>
              </w:rPr>
              <w:t>Jeśli we wniosku o dofinansowanie wykazano dochód w projekcie – czy prawidłowo wyliczono poziom luki finansowej?</w:t>
            </w:r>
          </w:p>
        </w:tc>
        <w:tc>
          <w:tcPr>
            <w:tcW w:w="1276" w:type="dxa"/>
          </w:tcPr>
          <w:p w14:paraId="09AF66A8" w14:textId="77777777" w:rsidR="00C817E0" w:rsidRPr="00FE6EBA" w:rsidRDefault="00C817E0" w:rsidP="00C817E0">
            <w:pPr>
              <w:spacing w:line="276" w:lineRule="auto"/>
              <w:rPr>
                <w:rFonts w:ascii="Calibri" w:hAnsi="Calibri" w:cs="Calibri"/>
                <w:b/>
                <w:sz w:val="22"/>
                <w:szCs w:val="22"/>
              </w:rPr>
            </w:pPr>
          </w:p>
        </w:tc>
        <w:tc>
          <w:tcPr>
            <w:tcW w:w="7498" w:type="dxa"/>
          </w:tcPr>
          <w:p w14:paraId="2901EE0F" w14:textId="77777777" w:rsidR="00C817E0" w:rsidRPr="005D79DD" w:rsidRDefault="00C817E0" w:rsidP="00C817E0">
            <w:pPr>
              <w:rPr>
                <w:rFonts w:ascii="Calibri" w:hAnsi="Calibri" w:cs="Calibri"/>
                <w:i/>
                <w:color w:val="FF0000"/>
                <w:sz w:val="20"/>
                <w:szCs w:val="22"/>
              </w:rPr>
            </w:pPr>
          </w:p>
        </w:tc>
      </w:tr>
      <w:tr w:rsidR="00C817E0" w:rsidRPr="00FE6EBA" w14:paraId="5DDA7203" w14:textId="77777777" w:rsidTr="00004E4E">
        <w:trPr>
          <w:trHeight w:val="283"/>
          <w:jc w:val="center"/>
        </w:trPr>
        <w:tc>
          <w:tcPr>
            <w:tcW w:w="625" w:type="dxa"/>
          </w:tcPr>
          <w:p w14:paraId="5CC64F99" w14:textId="77777777" w:rsidR="00C817E0" w:rsidRDefault="00C817E0" w:rsidP="00C817E0">
            <w:pPr>
              <w:rPr>
                <w:rFonts w:ascii="Calibri" w:hAnsi="Calibri" w:cs="Calibri"/>
                <w:b/>
                <w:sz w:val="22"/>
                <w:szCs w:val="22"/>
              </w:rPr>
            </w:pPr>
          </w:p>
        </w:tc>
        <w:tc>
          <w:tcPr>
            <w:tcW w:w="4351" w:type="dxa"/>
          </w:tcPr>
          <w:p w14:paraId="3EE892EC" w14:textId="2E2544FF" w:rsidR="00C817E0" w:rsidRPr="00F07E15" w:rsidRDefault="00C817E0" w:rsidP="00CC5008">
            <w:pPr>
              <w:numPr>
                <w:ilvl w:val="0"/>
                <w:numId w:val="5"/>
              </w:numPr>
              <w:ind w:left="416" w:hanging="425"/>
              <w:rPr>
                <w:rFonts w:ascii="Calibri" w:hAnsi="Calibri" w:cs="Calibri"/>
                <w:sz w:val="22"/>
                <w:szCs w:val="22"/>
              </w:rPr>
            </w:pPr>
            <w:r w:rsidRPr="00F07E15">
              <w:rPr>
                <w:rFonts w:ascii="Calibri" w:hAnsi="Calibri" w:cs="Calibri"/>
                <w:sz w:val="22"/>
                <w:szCs w:val="22"/>
              </w:rPr>
              <w:t>Czy przedstawiono wiarygodną kalkulację kosztów?</w:t>
            </w:r>
            <w:r>
              <w:rPr>
                <w:rFonts w:ascii="Calibri" w:hAnsi="Calibri" w:cs="Calibri"/>
                <w:sz w:val="22"/>
                <w:szCs w:val="22"/>
              </w:rPr>
              <w:t xml:space="preserve"> </w:t>
            </w:r>
          </w:p>
        </w:tc>
        <w:tc>
          <w:tcPr>
            <w:tcW w:w="1276" w:type="dxa"/>
          </w:tcPr>
          <w:p w14:paraId="7B59489D" w14:textId="77777777" w:rsidR="00C817E0" w:rsidRPr="00FE6EBA" w:rsidRDefault="00C817E0" w:rsidP="00C817E0">
            <w:pPr>
              <w:spacing w:line="276" w:lineRule="auto"/>
              <w:rPr>
                <w:rFonts w:ascii="Calibri" w:hAnsi="Calibri" w:cs="Calibri"/>
                <w:b/>
                <w:sz w:val="22"/>
                <w:szCs w:val="22"/>
              </w:rPr>
            </w:pPr>
          </w:p>
        </w:tc>
        <w:tc>
          <w:tcPr>
            <w:tcW w:w="7498" w:type="dxa"/>
          </w:tcPr>
          <w:p w14:paraId="2B43A9EB" w14:textId="77777777" w:rsidR="00C817E0" w:rsidRDefault="00C817E0" w:rsidP="00C817E0">
            <w:pPr>
              <w:rPr>
                <w:rFonts w:ascii="Calibri" w:hAnsi="Calibri" w:cs="Calibri"/>
                <w:i/>
                <w:sz w:val="20"/>
                <w:szCs w:val="22"/>
              </w:rPr>
            </w:pPr>
          </w:p>
        </w:tc>
      </w:tr>
      <w:tr w:rsidR="00C817E0" w:rsidRPr="00FE6EBA" w14:paraId="67C06A3C" w14:textId="77777777" w:rsidTr="00821227">
        <w:trPr>
          <w:trHeight w:val="481"/>
          <w:jc w:val="center"/>
        </w:trPr>
        <w:tc>
          <w:tcPr>
            <w:tcW w:w="625" w:type="dxa"/>
          </w:tcPr>
          <w:p w14:paraId="2054CE89" w14:textId="77777777" w:rsidR="00C817E0" w:rsidRDefault="00C817E0" w:rsidP="00C817E0">
            <w:pPr>
              <w:rPr>
                <w:rFonts w:ascii="Calibri" w:hAnsi="Calibri" w:cs="Calibri"/>
                <w:b/>
                <w:sz w:val="22"/>
                <w:szCs w:val="22"/>
              </w:rPr>
            </w:pPr>
          </w:p>
        </w:tc>
        <w:tc>
          <w:tcPr>
            <w:tcW w:w="4351" w:type="dxa"/>
          </w:tcPr>
          <w:p w14:paraId="70841164" w14:textId="77777777" w:rsidR="00C817E0" w:rsidRPr="00AF3D30" w:rsidRDefault="00C817E0" w:rsidP="00C817E0">
            <w:pPr>
              <w:numPr>
                <w:ilvl w:val="0"/>
                <w:numId w:val="5"/>
              </w:numPr>
              <w:ind w:left="416" w:hanging="425"/>
              <w:rPr>
                <w:rFonts w:ascii="Calibri" w:hAnsi="Calibri" w:cs="Calibri"/>
                <w:sz w:val="22"/>
                <w:szCs w:val="22"/>
              </w:rPr>
            </w:pPr>
            <w:r>
              <w:rPr>
                <w:rFonts w:ascii="Calibri" w:hAnsi="Calibri" w:cs="Calibri"/>
                <w:sz w:val="22"/>
                <w:szCs w:val="22"/>
              </w:rPr>
              <w:t>Jeśli</w:t>
            </w:r>
            <w:r w:rsidRPr="00AF3D30">
              <w:rPr>
                <w:rFonts w:ascii="Calibri" w:hAnsi="Calibri" w:cs="Calibri"/>
                <w:sz w:val="22"/>
                <w:szCs w:val="22"/>
              </w:rPr>
              <w:t xml:space="preserve"> w projekcie VAT został wskazany jako wydatek kwalifikowalny</w:t>
            </w:r>
            <w:r>
              <w:rPr>
                <w:rFonts w:ascii="Calibri" w:hAnsi="Calibri" w:cs="Calibri"/>
                <w:sz w:val="22"/>
                <w:szCs w:val="22"/>
              </w:rPr>
              <w:t xml:space="preserve"> - </w:t>
            </w:r>
            <w:r w:rsidRPr="00AF3D30">
              <w:rPr>
                <w:rFonts w:ascii="Calibri" w:hAnsi="Calibri" w:cs="Calibri"/>
                <w:sz w:val="22"/>
                <w:szCs w:val="22"/>
              </w:rPr>
              <w:t xml:space="preserve">czy przedłożono właściwe dokumenty </w:t>
            </w:r>
            <w:r w:rsidRPr="00AF3D30">
              <w:rPr>
                <w:rFonts w:ascii="Calibri" w:hAnsi="Calibri" w:cs="Calibri"/>
                <w:sz w:val="22"/>
                <w:szCs w:val="22"/>
              </w:rPr>
              <w:lastRenderedPageBreak/>
              <w:t>potwierdzające brak możliwości odzyskania podatku VAT?</w:t>
            </w:r>
          </w:p>
        </w:tc>
        <w:tc>
          <w:tcPr>
            <w:tcW w:w="1276" w:type="dxa"/>
          </w:tcPr>
          <w:p w14:paraId="159C2F4E" w14:textId="77777777" w:rsidR="00C817E0" w:rsidRPr="00AF3D30" w:rsidRDefault="00C817E0" w:rsidP="00C817E0">
            <w:pPr>
              <w:spacing w:line="276" w:lineRule="auto"/>
              <w:rPr>
                <w:rFonts w:ascii="Calibri" w:hAnsi="Calibri" w:cs="Calibri"/>
                <w:b/>
                <w:sz w:val="22"/>
                <w:szCs w:val="22"/>
              </w:rPr>
            </w:pPr>
          </w:p>
        </w:tc>
        <w:tc>
          <w:tcPr>
            <w:tcW w:w="7498" w:type="dxa"/>
          </w:tcPr>
          <w:p w14:paraId="23CF6E1F" w14:textId="77777777" w:rsidR="00C817E0" w:rsidRPr="00AF3D30" w:rsidRDefault="00C817E0" w:rsidP="00C817E0">
            <w:pPr>
              <w:rPr>
                <w:rFonts w:ascii="Calibri" w:hAnsi="Calibri" w:cs="Calibri"/>
                <w:i/>
                <w:sz w:val="20"/>
                <w:szCs w:val="22"/>
              </w:rPr>
            </w:pPr>
          </w:p>
        </w:tc>
      </w:tr>
      <w:tr w:rsidR="00C817E0" w:rsidRPr="00FE6EBA" w14:paraId="704790A3" w14:textId="77777777" w:rsidTr="00821227">
        <w:trPr>
          <w:trHeight w:val="481"/>
          <w:jc w:val="center"/>
        </w:trPr>
        <w:tc>
          <w:tcPr>
            <w:tcW w:w="625" w:type="dxa"/>
          </w:tcPr>
          <w:p w14:paraId="5BB86ADE" w14:textId="77777777" w:rsidR="00C817E0" w:rsidRDefault="00C817E0" w:rsidP="00C817E0">
            <w:pPr>
              <w:rPr>
                <w:rFonts w:ascii="Calibri" w:hAnsi="Calibri" w:cs="Calibri"/>
                <w:b/>
                <w:sz w:val="22"/>
                <w:szCs w:val="22"/>
              </w:rPr>
            </w:pPr>
            <w:r>
              <w:rPr>
                <w:rFonts w:ascii="Calibri" w:hAnsi="Calibri" w:cs="Calibri"/>
                <w:b/>
                <w:sz w:val="22"/>
                <w:szCs w:val="22"/>
              </w:rPr>
              <w:t>3</w:t>
            </w:r>
          </w:p>
        </w:tc>
        <w:tc>
          <w:tcPr>
            <w:tcW w:w="4351" w:type="dxa"/>
          </w:tcPr>
          <w:p w14:paraId="4CE8B624" w14:textId="77777777" w:rsidR="00C817E0" w:rsidRPr="003E776E" w:rsidRDefault="00C817E0" w:rsidP="00C817E0">
            <w:pPr>
              <w:rPr>
                <w:rFonts w:ascii="Calibri" w:hAnsi="Calibri" w:cs="Calibri"/>
                <w:b/>
                <w:sz w:val="22"/>
                <w:szCs w:val="22"/>
              </w:rPr>
            </w:pPr>
            <w:r w:rsidRPr="003E776E">
              <w:rPr>
                <w:rFonts w:ascii="Calibri" w:hAnsi="Calibri" w:cs="Calibri"/>
                <w:b/>
                <w:sz w:val="22"/>
                <w:szCs w:val="22"/>
              </w:rPr>
              <w:t>Poprawność identyfikacji i przypisania wydatków projektu z punktu widzenia ich kwalifikowalności</w:t>
            </w:r>
          </w:p>
        </w:tc>
        <w:tc>
          <w:tcPr>
            <w:tcW w:w="1276" w:type="dxa"/>
          </w:tcPr>
          <w:p w14:paraId="16A067B6" w14:textId="77777777" w:rsidR="00C817E0" w:rsidRPr="00FE6EBA" w:rsidRDefault="00C817E0" w:rsidP="00C817E0">
            <w:pPr>
              <w:rPr>
                <w:rFonts w:ascii="Calibri" w:hAnsi="Calibri" w:cs="Calibri"/>
                <w:b/>
                <w:sz w:val="22"/>
                <w:szCs w:val="22"/>
              </w:rPr>
            </w:pPr>
          </w:p>
        </w:tc>
        <w:tc>
          <w:tcPr>
            <w:tcW w:w="7498" w:type="dxa"/>
          </w:tcPr>
          <w:p w14:paraId="22B7626C" w14:textId="2BE23C32" w:rsidR="00C817E0" w:rsidRPr="007C4BBD" w:rsidRDefault="00C817E0" w:rsidP="00C817E0">
            <w:pPr>
              <w:rPr>
                <w:rFonts w:ascii="Calibri" w:hAnsi="Calibri" w:cs="Calibri"/>
                <w:i/>
                <w:sz w:val="20"/>
                <w:szCs w:val="20"/>
              </w:rPr>
            </w:pPr>
            <w:r>
              <w:rPr>
                <w:rFonts w:ascii="Calibri" w:hAnsi="Calibri" w:cs="Calibri"/>
                <w:i/>
                <w:sz w:val="20"/>
                <w:szCs w:val="20"/>
              </w:rPr>
              <w:t xml:space="preserve">Sprawdzana jest potencjalna kwalifikowalność wydatków planowanych do poniesienia, poprawność przypisania wydatków z punktu widzenia ich kwalifikowalności zgodnie z Wytycznymi, sposób opisu wydatków pod kątem uzasadnienia włączenia do wydatków kwalifikowalnych tych wydatków, dla których, zgodnie z Wytycznymi, warunkiem koniecznym jest wskazanie ich we wniosku o dofinansowanie i w umowie o dofinansowanie. </w:t>
            </w:r>
          </w:p>
        </w:tc>
      </w:tr>
      <w:tr w:rsidR="00C817E0" w:rsidRPr="00FE6EBA" w14:paraId="031B565B" w14:textId="77777777" w:rsidTr="00821227">
        <w:trPr>
          <w:trHeight w:val="481"/>
          <w:jc w:val="center"/>
        </w:trPr>
        <w:tc>
          <w:tcPr>
            <w:tcW w:w="625" w:type="dxa"/>
          </w:tcPr>
          <w:p w14:paraId="0484C164" w14:textId="77777777" w:rsidR="00C817E0" w:rsidRDefault="00C817E0" w:rsidP="00C817E0">
            <w:pPr>
              <w:rPr>
                <w:rFonts w:ascii="Calibri" w:hAnsi="Calibri" w:cs="Calibri"/>
                <w:b/>
                <w:sz w:val="22"/>
                <w:szCs w:val="22"/>
              </w:rPr>
            </w:pPr>
          </w:p>
        </w:tc>
        <w:tc>
          <w:tcPr>
            <w:tcW w:w="4351" w:type="dxa"/>
          </w:tcPr>
          <w:p w14:paraId="73FBDCB0" w14:textId="77777777" w:rsidR="00C817E0" w:rsidRDefault="00C817E0" w:rsidP="00C817E0">
            <w:pPr>
              <w:numPr>
                <w:ilvl w:val="0"/>
                <w:numId w:val="6"/>
              </w:numPr>
              <w:ind w:left="416" w:hanging="416"/>
              <w:rPr>
                <w:rFonts w:ascii="Calibri" w:hAnsi="Calibri" w:cs="Calibri"/>
                <w:sz w:val="22"/>
                <w:szCs w:val="22"/>
              </w:rPr>
            </w:pPr>
            <w:r>
              <w:rPr>
                <w:rFonts w:ascii="Calibri" w:hAnsi="Calibri" w:cs="Calibri"/>
                <w:sz w:val="22"/>
                <w:szCs w:val="22"/>
              </w:rPr>
              <w:t>Czy Wnioskodawca zadeklarował, że przedstawi do rozliczenia wydatki poniesione w projekcie przed podpisaniem umowy?</w:t>
            </w:r>
          </w:p>
        </w:tc>
        <w:tc>
          <w:tcPr>
            <w:tcW w:w="1276" w:type="dxa"/>
          </w:tcPr>
          <w:p w14:paraId="204E3118" w14:textId="77777777" w:rsidR="00C817E0" w:rsidRPr="00FE6EBA" w:rsidRDefault="00C817E0" w:rsidP="00C817E0">
            <w:pPr>
              <w:rPr>
                <w:rFonts w:ascii="Calibri" w:hAnsi="Calibri" w:cs="Calibri"/>
                <w:b/>
                <w:sz w:val="22"/>
                <w:szCs w:val="22"/>
              </w:rPr>
            </w:pPr>
          </w:p>
        </w:tc>
        <w:tc>
          <w:tcPr>
            <w:tcW w:w="7498" w:type="dxa"/>
          </w:tcPr>
          <w:p w14:paraId="72BE2195" w14:textId="77777777" w:rsidR="00C817E0" w:rsidRPr="00694C2B" w:rsidRDefault="00C817E0" w:rsidP="00C817E0">
            <w:pPr>
              <w:rPr>
                <w:rFonts w:ascii="Calibri" w:hAnsi="Calibri" w:cs="Calibri"/>
                <w:i/>
                <w:sz w:val="20"/>
                <w:szCs w:val="20"/>
              </w:rPr>
            </w:pPr>
            <w:r>
              <w:rPr>
                <w:rFonts w:ascii="Calibri" w:hAnsi="Calibri" w:cs="Calibri"/>
                <w:i/>
                <w:sz w:val="20"/>
                <w:szCs w:val="20"/>
              </w:rPr>
              <w:t>Obligatoryjnie będzie wymagane zestawienie takich wydatków.</w:t>
            </w:r>
          </w:p>
        </w:tc>
      </w:tr>
      <w:tr w:rsidR="00C817E0" w:rsidRPr="00FE6EBA" w14:paraId="689CDAAC" w14:textId="77777777" w:rsidTr="00821227">
        <w:trPr>
          <w:trHeight w:val="481"/>
          <w:jc w:val="center"/>
        </w:trPr>
        <w:tc>
          <w:tcPr>
            <w:tcW w:w="625" w:type="dxa"/>
          </w:tcPr>
          <w:p w14:paraId="4ACC9309" w14:textId="77777777" w:rsidR="00C817E0" w:rsidRDefault="00C817E0" w:rsidP="00C817E0">
            <w:pPr>
              <w:rPr>
                <w:rFonts w:ascii="Calibri" w:hAnsi="Calibri" w:cs="Calibri"/>
                <w:b/>
                <w:sz w:val="22"/>
                <w:szCs w:val="22"/>
              </w:rPr>
            </w:pPr>
          </w:p>
        </w:tc>
        <w:tc>
          <w:tcPr>
            <w:tcW w:w="4351" w:type="dxa"/>
          </w:tcPr>
          <w:p w14:paraId="2531A008" w14:textId="212C0C84" w:rsidR="00C817E0" w:rsidRDefault="00C817E0" w:rsidP="00C817E0">
            <w:pPr>
              <w:numPr>
                <w:ilvl w:val="0"/>
                <w:numId w:val="6"/>
              </w:numPr>
              <w:ind w:left="416" w:hanging="416"/>
              <w:rPr>
                <w:rFonts w:ascii="Calibri" w:hAnsi="Calibri" w:cs="Calibri"/>
                <w:sz w:val="22"/>
                <w:szCs w:val="22"/>
              </w:rPr>
            </w:pPr>
            <w:r>
              <w:rPr>
                <w:rFonts w:ascii="Calibri" w:hAnsi="Calibri" w:cs="Calibri"/>
                <w:sz w:val="22"/>
                <w:szCs w:val="22"/>
              </w:rPr>
              <w:t>Jeśli tak, czy przedłożone zestawienie wskazuje na spełnienie wymogów kwalifikowalności w odniesieniu do tych wydatków?</w:t>
            </w:r>
          </w:p>
        </w:tc>
        <w:tc>
          <w:tcPr>
            <w:tcW w:w="1276" w:type="dxa"/>
          </w:tcPr>
          <w:p w14:paraId="7BD522A0" w14:textId="77777777" w:rsidR="00C817E0" w:rsidRPr="00FE6EBA" w:rsidRDefault="00C817E0" w:rsidP="00C817E0">
            <w:pPr>
              <w:rPr>
                <w:rFonts w:ascii="Calibri" w:hAnsi="Calibri" w:cs="Calibri"/>
                <w:b/>
                <w:sz w:val="22"/>
                <w:szCs w:val="22"/>
              </w:rPr>
            </w:pPr>
          </w:p>
        </w:tc>
        <w:tc>
          <w:tcPr>
            <w:tcW w:w="7498" w:type="dxa"/>
          </w:tcPr>
          <w:p w14:paraId="3A9E5E85" w14:textId="77777777" w:rsidR="00C817E0" w:rsidRPr="00694C2B" w:rsidRDefault="00C817E0" w:rsidP="00C817E0">
            <w:pPr>
              <w:rPr>
                <w:rFonts w:ascii="Calibri" w:hAnsi="Calibri" w:cs="Calibri"/>
                <w:i/>
                <w:sz w:val="20"/>
                <w:szCs w:val="20"/>
              </w:rPr>
            </w:pPr>
          </w:p>
        </w:tc>
      </w:tr>
      <w:tr w:rsidR="00C817E0" w:rsidRPr="00FE6EBA" w14:paraId="74DDDC5C" w14:textId="77777777" w:rsidTr="00821227">
        <w:trPr>
          <w:trHeight w:val="481"/>
          <w:jc w:val="center"/>
        </w:trPr>
        <w:tc>
          <w:tcPr>
            <w:tcW w:w="625" w:type="dxa"/>
          </w:tcPr>
          <w:p w14:paraId="647DE7D3" w14:textId="77777777" w:rsidR="00C817E0" w:rsidRDefault="00C817E0" w:rsidP="00C817E0">
            <w:pPr>
              <w:rPr>
                <w:rFonts w:ascii="Calibri" w:hAnsi="Calibri" w:cs="Calibri"/>
                <w:b/>
                <w:sz w:val="22"/>
                <w:szCs w:val="22"/>
              </w:rPr>
            </w:pPr>
          </w:p>
        </w:tc>
        <w:tc>
          <w:tcPr>
            <w:tcW w:w="4351" w:type="dxa"/>
          </w:tcPr>
          <w:p w14:paraId="4D3386B5" w14:textId="77777777" w:rsidR="00C817E0" w:rsidRDefault="00C817E0" w:rsidP="00C817E0">
            <w:pPr>
              <w:numPr>
                <w:ilvl w:val="0"/>
                <w:numId w:val="6"/>
              </w:numPr>
              <w:ind w:left="416" w:hanging="416"/>
              <w:rPr>
                <w:rFonts w:ascii="Calibri" w:hAnsi="Calibri" w:cs="Calibri"/>
                <w:sz w:val="22"/>
                <w:szCs w:val="22"/>
              </w:rPr>
            </w:pPr>
            <w:r>
              <w:rPr>
                <w:rFonts w:ascii="Calibri" w:hAnsi="Calibri" w:cs="Calibri"/>
                <w:sz w:val="22"/>
                <w:szCs w:val="22"/>
              </w:rPr>
              <w:t>Czy planowane w projekcie wydatki są efektywne? (tj. spełniają zasadę osiągnięcia najlepszego efektu najmniejszym kosztem)</w:t>
            </w:r>
          </w:p>
        </w:tc>
        <w:tc>
          <w:tcPr>
            <w:tcW w:w="1276" w:type="dxa"/>
          </w:tcPr>
          <w:p w14:paraId="4CC3ADA9" w14:textId="77777777" w:rsidR="00C817E0" w:rsidRPr="00FE6EBA" w:rsidRDefault="00C817E0" w:rsidP="00C817E0">
            <w:pPr>
              <w:rPr>
                <w:rFonts w:ascii="Calibri" w:hAnsi="Calibri" w:cs="Calibri"/>
                <w:b/>
                <w:sz w:val="22"/>
                <w:szCs w:val="22"/>
              </w:rPr>
            </w:pPr>
          </w:p>
        </w:tc>
        <w:tc>
          <w:tcPr>
            <w:tcW w:w="7498" w:type="dxa"/>
          </w:tcPr>
          <w:p w14:paraId="09EA196B" w14:textId="77777777" w:rsidR="00C817E0" w:rsidRDefault="00C817E0" w:rsidP="00C817E0">
            <w:pPr>
              <w:rPr>
                <w:rFonts w:ascii="Calibri" w:hAnsi="Calibri" w:cs="Calibri"/>
                <w:i/>
                <w:sz w:val="20"/>
                <w:szCs w:val="20"/>
              </w:rPr>
            </w:pPr>
          </w:p>
        </w:tc>
      </w:tr>
      <w:tr w:rsidR="00C817E0" w:rsidRPr="00FE6EBA" w14:paraId="5C3D45BD" w14:textId="77777777" w:rsidTr="00821227">
        <w:trPr>
          <w:trHeight w:val="481"/>
          <w:jc w:val="center"/>
        </w:trPr>
        <w:tc>
          <w:tcPr>
            <w:tcW w:w="625" w:type="dxa"/>
          </w:tcPr>
          <w:p w14:paraId="7E5BA1FD" w14:textId="77777777" w:rsidR="00C817E0" w:rsidRDefault="00C817E0" w:rsidP="00C817E0">
            <w:pPr>
              <w:rPr>
                <w:rFonts w:ascii="Calibri" w:hAnsi="Calibri" w:cs="Calibri"/>
                <w:b/>
                <w:sz w:val="22"/>
                <w:szCs w:val="22"/>
              </w:rPr>
            </w:pPr>
          </w:p>
        </w:tc>
        <w:tc>
          <w:tcPr>
            <w:tcW w:w="4351" w:type="dxa"/>
          </w:tcPr>
          <w:p w14:paraId="1C626EC2" w14:textId="77777777" w:rsidR="00C817E0" w:rsidRDefault="00C817E0" w:rsidP="00C817E0">
            <w:pPr>
              <w:numPr>
                <w:ilvl w:val="0"/>
                <w:numId w:val="6"/>
              </w:numPr>
              <w:ind w:left="416" w:hanging="416"/>
              <w:rPr>
                <w:rFonts w:ascii="Calibri" w:hAnsi="Calibri" w:cs="Calibri"/>
                <w:sz w:val="22"/>
                <w:szCs w:val="22"/>
              </w:rPr>
            </w:pPr>
            <w:r>
              <w:rPr>
                <w:rFonts w:ascii="Calibri" w:hAnsi="Calibri" w:cs="Calibri"/>
                <w:sz w:val="22"/>
                <w:szCs w:val="22"/>
              </w:rPr>
              <w:t>Czy wskazane w projekcie wydatki wynikają z przewidywanego zakresu projektu i są niezbędne do jego realizacji?</w:t>
            </w:r>
          </w:p>
        </w:tc>
        <w:tc>
          <w:tcPr>
            <w:tcW w:w="1276" w:type="dxa"/>
          </w:tcPr>
          <w:p w14:paraId="073FC818" w14:textId="77777777" w:rsidR="00C817E0" w:rsidRPr="00FE6EBA" w:rsidRDefault="00C817E0" w:rsidP="00C817E0">
            <w:pPr>
              <w:rPr>
                <w:rFonts w:ascii="Calibri" w:hAnsi="Calibri" w:cs="Calibri"/>
                <w:b/>
                <w:sz w:val="22"/>
                <w:szCs w:val="22"/>
              </w:rPr>
            </w:pPr>
          </w:p>
        </w:tc>
        <w:tc>
          <w:tcPr>
            <w:tcW w:w="7498" w:type="dxa"/>
          </w:tcPr>
          <w:p w14:paraId="34EBFC5D" w14:textId="77777777" w:rsidR="00C817E0" w:rsidRDefault="00C817E0" w:rsidP="00C817E0">
            <w:pPr>
              <w:rPr>
                <w:rFonts w:ascii="Calibri" w:hAnsi="Calibri" w:cs="Calibri"/>
                <w:i/>
                <w:sz w:val="20"/>
                <w:szCs w:val="20"/>
              </w:rPr>
            </w:pPr>
          </w:p>
        </w:tc>
      </w:tr>
      <w:tr w:rsidR="00C817E0" w:rsidRPr="00FE6EBA" w14:paraId="2A8C9429" w14:textId="77777777" w:rsidTr="00821227">
        <w:trPr>
          <w:trHeight w:val="481"/>
          <w:jc w:val="center"/>
        </w:trPr>
        <w:tc>
          <w:tcPr>
            <w:tcW w:w="625" w:type="dxa"/>
          </w:tcPr>
          <w:p w14:paraId="12534421" w14:textId="77777777" w:rsidR="00C817E0" w:rsidRDefault="00C817E0" w:rsidP="00C817E0">
            <w:pPr>
              <w:rPr>
                <w:rFonts w:ascii="Calibri" w:hAnsi="Calibri" w:cs="Calibri"/>
                <w:b/>
                <w:sz w:val="22"/>
                <w:szCs w:val="22"/>
              </w:rPr>
            </w:pPr>
          </w:p>
        </w:tc>
        <w:tc>
          <w:tcPr>
            <w:tcW w:w="4351" w:type="dxa"/>
          </w:tcPr>
          <w:p w14:paraId="1F695FD6" w14:textId="77777777" w:rsidR="00C817E0" w:rsidRDefault="00C817E0" w:rsidP="00C817E0">
            <w:pPr>
              <w:numPr>
                <w:ilvl w:val="0"/>
                <w:numId w:val="6"/>
              </w:numPr>
              <w:ind w:left="416" w:hanging="416"/>
              <w:rPr>
                <w:rFonts w:ascii="Calibri" w:hAnsi="Calibri" w:cs="Calibri"/>
                <w:sz w:val="22"/>
                <w:szCs w:val="22"/>
              </w:rPr>
            </w:pPr>
            <w:r>
              <w:rPr>
                <w:rFonts w:ascii="Calibri" w:hAnsi="Calibri" w:cs="Calibri"/>
                <w:sz w:val="22"/>
                <w:szCs w:val="22"/>
              </w:rPr>
              <w:t>Czy we wniosku o dofinansowanie wskazano koszty, dla których obowiązkowym warunkiem kwalifikowalności jest bezpośrednie wskazanie we wniosku o dofinansowanie?</w:t>
            </w:r>
          </w:p>
        </w:tc>
        <w:tc>
          <w:tcPr>
            <w:tcW w:w="1276" w:type="dxa"/>
          </w:tcPr>
          <w:p w14:paraId="288E50E9" w14:textId="77777777" w:rsidR="00C817E0" w:rsidRPr="00FE6EBA" w:rsidRDefault="00C817E0" w:rsidP="00C817E0">
            <w:pPr>
              <w:rPr>
                <w:rFonts w:ascii="Calibri" w:hAnsi="Calibri" w:cs="Calibri"/>
                <w:b/>
                <w:sz w:val="22"/>
                <w:szCs w:val="22"/>
              </w:rPr>
            </w:pPr>
          </w:p>
        </w:tc>
        <w:tc>
          <w:tcPr>
            <w:tcW w:w="7498" w:type="dxa"/>
          </w:tcPr>
          <w:p w14:paraId="76C2CF03" w14:textId="77777777" w:rsidR="00C817E0" w:rsidRDefault="00C817E0" w:rsidP="00C817E0">
            <w:pPr>
              <w:rPr>
                <w:rFonts w:ascii="Calibri" w:hAnsi="Calibri" w:cs="Calibri"/>
                <w:i/>
                <w:sz w:val="20"/>
                <w:szCs w:val="20"/>
              </w:rPr>
            </w:pPr>
            <w:r>
              <w:rPr>
                <w:rFonts w:ascii="Calibri" w:hAnsi="Calibri" w:cs="Calibri"/>
                <w:i/>
                <w:sz w:val="20"/>
                <w:szCs w:val="20"/>
              </w:rPr>
              <w:t>Jeśli w tym zakresie zauważono niespójności, należy poprosić o uzasadnienie włączenia do wydatków kwalifikowalnych tych wydatków,  których kwalifikowalność - zgodnie z Wytycznymi jest uzależniona od  ich wskazania we wniosku o dofinansowanie i w umowie o dofinansowanie.</w:t>
            </w:r>
          </w:p>
        </w:tc>
      </w:tr>
      <w:tr w:rsidR="00C817E0" w:rsidRPr="00FE6EBA" w14:paraId="33A09499" w14:textId="77777777" w:rsidTr="00821227">
        <w:trPr>
          <w:trHeight w:val="481"/>
          <w:jc w:val="center"/>
        </w:trPr>
        <w:tc>
          <w:tcPr>
            <w:tcW w:w="625" w:type="dxa"/>
          </w:tcPr>
          <w:p w14:paraId="6E1CBC4A" w14:textId="77777777" w:rsidR="00C817E0" w:rsidRDefault="00C817E0" w:rsidP="00C817E0">
            <w:pPr>
              <w:rPr>
                <w:rFonts w:ascii="Calibri" w:hAnsi="Calibri" w:cs="Calibri"/>
                <w:b/>
                <w:sz w:val="22"/>
                <w:szCs w:val="22"/>
              </w:rPr>
            </w:pPr>
          </w:p>
        </w:tc>
        <w:tc>
          <w:tcPr>
            <w:tcW w:w="4351" w:type="dxa"/>
          </w:tcPr>
          <w:p w14:paraId="5F704317" w14:textId="77777777" w:rsidR="00C817E0" w:rsidRDefault="00C817E0" w:rsidP="00C817E0">
            <w:pPr>
              <w:numPr>
                <w:ilvl w:val="0"/>
                <w:numId w:val="6"/>
              </w:numPr>
              <w:ind w:left="416" w:hanging="416"/>
              <w:rPr>
                <w:rFonts w:ascii="Calibri" w:hAnsi="Calibri" w:cs="Calibri"/>
                <w:sz w:val="22"/>
                <w:szCs w:val="22"/>
              </w:rPr>
            </w:pPr>
            <w:r>
              <w:rPr>
                <w:rFonts w:ascii="Calibri" w:hAnsi="Calibri" w:cs="Calibri"/>
                <w:sz w:val="22"/>
                <w:szCs w:val="22"/>
              </w:rPr>
              <w:t xml:space="preserve">Jeśli projekt zakłada wykup gruntów, czy z dokumentacji wnioskowej wynika, że zakup jest niezbędny i uzasadniony </w:t>
            </w:r>
            <w:r>
              <w:rPr>
                <w:rFonts w:ascii="Calibri" w:hAnsi="Calibri" w:cs="Calibri"/>
                <w:sz w:val="22"/>
                <w:szCs w:val="22"/>
              </w:rPr>
              <w:lastRenderedPageBreak/>
              <w:t xml:space="preserve">celami projektu? </w:t>
            </w:r>
          </w:p>
        </w:tc>
        <w:tc>
          <w:tcPr>
            <w:tcW w:w="1276" w:type="dxa"/>
          </w:tcPr>
          <w:p w14:paraId="70CAABE2" w14:textId="77777777" w:rsidR="00C817E0" w:rsidRPr="00FE6EBA" w:rsidRDefault="00C817E0" w:rsidP="00C817E0">
            <w:pPr>
              <w:rPr>
                <w:rFonts w:ascii="Calibri" w:hAnsi="Calibri" w:cs="Calibri"/>
                <w:b/>
                <w:sz w:val="22"/>
                <w:szCs w:val="22"/>
              </w:rPr>
            </w:pPr>
          </w:p>
        </w:tc>
        <w:tc>
          <w:tcPr>
            <w:tcW w:w="7498" w:type="dxa"/>
          </w:tcPr>
          <w:p w14:paraId="2A30F7D6" w14:textId="77777777" w:rsidR="00C817E0" w:rsidRDefault="00C817E0" w:rsidP="00C817E0">
            <w:pPr>
              <w:rPr>
                <w:rFonts w:ascii="Calibri" w:hAnsi="Calibri" w:cs="Calibri"/>
                <w:i/>
                <w:sz w:val="20"/>
                <w:szCs w:val="20"/>
              </w:rPr>
            </w:pPr>
            <w:r>
              <w:rPr>
                <w:rFonts w:ascii="Calibri" w:hAnsi="Calibri" w:cs="Calibri"/>
                <w:i/>
                <w:sz w:val="20"/>
                <w:szCs w:val="20"/>
              </w:rPr>
              <w:t>Należy zbadać cel zakupu gruntów i zgodność z celami projektu. Należy określić, jakie działania muszą być prowadzone na wykupionych gruntach, aby osiągnąć cel projektu, oraz czy takie niezbędne działania zaplanowano w projekcie (sam wykup może nie spełniać celu projektu).</w:t>
            </w:r>
          </w:p>
        </w:tc>
      </w:tr>
      <w:tr w:rsidR="00C817E0" w:rsidRPr="00FE6EBA" w14:paraId="51D2DF66" w14:textId="77777777" w:rsidTr="00821227">
        <w:trPr>
          <w:trHeight w:val="481"/>
          <w:jc w:val="center"/>
        </w:trPr>
        <w:tc>
          <w:tcPr>
            <w:tcW w:w="625" w:type="dxa"/>
          </w:tcPr>
          <w:p w14:paraId="327192D7" w14:textId="77777777" w:rsidR="00C817E0" w:rsidRDefault="00C817E0" w:rsidP="00C817E0">
            <w:pPr>
              <w:rPr>
                <w:rFonts w:ascii="Calibri" w:hAnsi="Calibri" w:cs="Calibri"/>
                <w:b/>
                <w:sz w:val="22"/>
                <w:szCs w:val="22"/>
              </w:rPr>
            </w:pPr>
          </w:p>
        </w:tc>
        <w:tc>
          <w:tcPr>
            <w:tcW w:w="4351" w:type="dxa"/>
          </w:tcPr>
          <w:p w14:paraId="4A1B131A" w14:textId="77777777" w:rsidR="00C817E0" w:rsidRDefault="00C817E0" w:rsidP="00C817E0">
            <w:pPr>
              <w:numPr>
                <w:ilvl w:val="0"/>
                <w:numId w:val="6"/>
              </w:numPr>
              <w:ind w:left="416" w:hanging="416"/>
              <w:rPr>
                <w:rFonts w:ascii="Calibri" w:hAnsi="Calibri" w:cs="Calibri"/>
                <w:sz w:val="22"/>
                <w:szCs w:val="22"/>
              </w:rPr>
            </w:pPr>
            <w:r>
              <w:rPr>
                <w:rFonts w:ascii="Calibri" w:hAnsi="Calibri" w:cs="Calibri"/>
                <w:sz w:val="22"/>
                <w:szCs w:val="22"/>
              </w:rPr>
              <w:t>Jeśli projekt zakłada wykup gruntów na cele przyrodnicze, a limit określony w Wytycznych został przekroczony, czy uzyskano zgodę właściwej instytucji?</w:t>
            </w:r>
          </w:p>
        </w:tc>
        <w:tc>
          <w:tcPr>
            <w:tcW w:w="1276" w:type="dxa"/>
          </w:tcPr>
          <w:p w14:paraId="0BB8B3DA" w14:textId="77777777" w:rsidR="00C817E0" w:rsidRPr="00FE6EBA" w:rsidRDefault="00C817E0" w:rsidP="00C817E0">
            <w:pPr>
              <w:rPr>
                <w:rFonts w:ascii="Calibri" w:hAnsi="Calibri" w:cs="Calibri"/>
                <w:b/>
                <w:sz w:val="22"/>
                <w:szCs w:val="22"/>
              </w:rPr>
            </w:pPr>
          </w:p>
        </w:tc>
        <w:tc>
          <w:tcPr>
            <w:tcW w:w="7498" w:type="dxa"/>
          </w:tcPr>
          <w:p w14:paraId="47D858C9" w14:textId="77777777" w:rsidR="00C817E0" w:rsidRPr="00217D5A" w:rsidRDefault="00C817E0" w:rsidP="00C817E0">
            <w:pPr>
              <w:rPr>
                <w:rFonts w:ascii="Calibri" w:hAnsi="Calibri" w:cs="Calibri"/>
                <w:i/>
                <w:color w:val="FF0000"/>
                <w:sz w:val="20"/>
                <w:szCs w:val="20"/>
              </w:rPr>
            </w:pPr>
            <w:r>
              <w:rPr>
                <w:rFonts w:ascii="Calibri" w:hAnsi="Calibri" w:cs="Calibri"/>
                <w:i/>
                <w:sz w:val="20"/>
                <w:szCs w:val="20"/>
              </w:rPr>
              <w:t>Zgodnie z pismem MR z dnia 25.01.2016 decyzja o zwiększeniu limitu powyżej 10% należy do IW, w przypadku zwiększenia powyżej 30% wydatków kwalifikowalnych wymagana jest zgoda IP.</w:t>
            </w:r>
          </w:p>
        </w:tc>
      </w:tr>
      <w:tr w:rsidR="00C817E0" w:rsidRPr="00FE6EBA" w14:paraId="32FE7B59" w14:textId="77777777" w:rsidTr="00821227">
        <w:trPr>
          <w:trHeight w:val="481"/>
          <w:jc w:val="center"/>
        </w:trPr>
        <w:tc>
          <w:tcPr>
            <w:tcW w:w="625" w:type="dxa"/>
          </w:tcPr>
          <w:p w14:paraId="21D137BB" w14:textId="77777777" w:rsidR="00C817E0" w:rsidRDefault="00C817E0" w:rsidP="00C817E0">
            <w:pPr>
              <w:rPr>
                <w:rFonts w:ascii="Calibri" w:hAnsi="Calibri" w:cs="Calibri"/>
                <w:b/>
                <w:sz w:val="22"/>
                <w:szCs w:val="22"/>
              </w:rPr>
            </w:pPr>
          </w:p>
        </w:tc>
        <w:tc>
          <w:tcPr>
            <w:tcW w:w="4351" w:type="dxa"/>
          </w:tcPr>
          <w:p w14:paraId="7253B515" w14:textId="77777777" w:rsidR="00C817E0" w:rsidRDefault="00C817E0" w:rsidP="00C817E0">
            <w:pPr>
              <w:numPr>
                <w:ilvl w:val="0"/>
                <w:numId w:val="6"/>
              </w:numPr>
              <w:ind w:left="416" w:hanging="416"/>
              <w:rPr>
                <w:rFonts w:ascii="Calibri" w:hAnsi="Calibri" w:cs="Calibri"/>
                <w:sz w:val="22"/>
                <w:szCs w:val="22"/>
              </w:rPr>
            </w:pPr>
            <w:r>
              <w:rPr>
                <w:rFonts w:ascii="Calibri" w:hAnsi="Calibri" w:cs="Calibri"/>
                <w:sz w:val="22"/>
                <w:szCs w:val="22"/>
              </w:rPr>
              <w:t>Jeśli projekt zakłada nabycie innych tytułów prawnych do nieruchomości, czy zaplanowane wydatki są niezbędne, uzasadnione celami projektu i efektywne?</w:t>
            </w:r>
          </w:p>
        </w:tc>
        <w:tc>
          <w:tcPr>
            <w:tcW w:w="1276" w:type="dxa"/>
          </w:tcPr>
          <w:p w14:paraId="1056D0A8" w14:textId="77777777" w:rsidR="00C817E0" w:rsidRPr="00FE6EBA" w:rsidRDefault="00C817E0" w:rsidP="00C817E0">
            <w:pPr>
              <w:rPr>
                <w:rFonts w:ascii="Calibri" w:hAnsi="Calibri" w:cs="Calibri"/>
                <w:b/>
                <w:sz w:val="22"/>
                <w:szCs w:val="22"/>
              </w:rPr>
            </w:pPr>
          </w:p>
        </w:tc>
        <w:tc>
          <w:tcPr>
            <w:tcW w:w="7498" w:type="dxa"/>
          </w:tcPr>
          <w:p w14:paraId="6D8F7167" w14:textId="77777777" w:rsidR="00C817E0" w:rsidRDefault="00C817E0" w:rsidP="00C817E0">
            <w:pPr>
              <w:rPr>
                <w:rFonts w:ascii="Calibri" w:hAnsi="Calibri" w:cs="Calibri"/>
                <w:i/>
                <w:sz w:val="20"/>
                <w:szCs w:val="20"/>
              </w:rPr>
            </w:pPr>
            <w:r>
              <w:rPr>
                <w:rFonts w:ascii="Calibri" w:hAnsi="Calibri" w:cs="Calibri"/>
                <w:i/>
                <w:sz w:val="20"/>
                <w:szCs w:val="20"/>
              </w:rPr>
              <w:t>Należy zbadać cel nabycia innych tytułów prawnych do nieruchomości, konieczność prowadzenia na tych gruntach działań i zgodność z celami projektu. Ocenie podlega efektywność wydatku – np. czy planowane koszty dzierżawy po zsumowaniu przez cały okres trwania projektu nie przekraczają ceny gruntu (w takiej sytuacji bardziej efektywny jest zakup), oraz czy odpłatna forma nabycia tytułu prawnego do nieruchomości jest niezbędna</w:t>
            </w:r>
          </w:p>
        </w:tc>
      </w:tr>
      <w:tr w:rsidR="00C817E0" w:rsidRPr="00FE6EBA" w14:paraId="48035588" w14:textId="77777777" w:rsidTr="00821227">
        <w:trPr>
          <w:trHeight w:val="481"/>
          <w:jc w:val="center"/>
        </w:trPr>
        <w:tc>
          <w:tcPr>
            <w:tcW w:w="625" w:type="dxa"/>
          </w:tcPr>
          <w:p w14:paraId="67CED3C8" w14:textId="77777777" w:rsidR="00C817E0" w:rsidRDefault="00C817E0" w:rsidP="00C817E0">
            <w:pPr>
              <w:rPr>
                <w:rFonts w:ascii="Calibri" w:hAnsi="Calibri" w:cs="Calibri"/>
                <w:b/>
                <w:sz w:val="22"/>
                <w:szCs w:val="22"/>
              </w:rPr>
            </w:pPr>
          </w:p>
        </w:tc>
        <w:tc>
          <w:tcPr>
            <w:tcW w:w="4351" w:type="dxa"/>
          </w:tcPr>
          <w:p w14:paraId="049F8051" w14:textId="77777777" w:rsidR="00C817E0" w:rsidRDefault="00C817E0" w:rsidP="00C817E0">
            <w:pPr>
              <w:numPr>
                <w:ilvl w:val="0"/>
                <w:numId w:val="6"/>
              </w:numPr>
              <w:ind w:left="416" w:hanging="416"/>
              <w:rPr>
                <w:rFonts w:ascii="Calibri" w:hAnsi="Calibri" w:cs="Calibri"/>
                <w:sz w:val="22"/>
                <w:szCs w:val="22"/>
              </w:rPr>
            </w:pPr>
            <w:r>
              <w:rPr>
                <w:rFonts w:ascii="Calibri" w:hAnsi="Calibri" w:cs="Calibri"/>
                <w:sz w:val="22"/>
                <w:szCs w:val="22"/>
              </w:rPr>
              <w:t xml:space="preserve">Czy wydatki z kategorii </w:t>
            </w:r>
            <w:r w:rsidRPr="00C52EE8">
              <w:rPr>
                <w:rFonts w:ascii="Calibri" w:hAnsi="Calibri" w:cs="Calibri"/>
                <w:i/>
                <w:sz w:val="22"/>
                <w:szCs w:val="22"/>
              </w:rPr>
              <w:t>Zarządzanie projektem</w:t>
            </w:r>
            <w:r>
              <w:rPr>
                <w:rFonts w:ascii="Calibri" w:hAnsi="Calibri" w:cs="Calibri"/>
                <w:sz w:val="22"/>
                <w:szCs w:val="22"/>
              </w:rPr>
              <w:t xml:space="preserve"> zostały szczegółowo opisane i uzasadnione?</w:t>
            </w:r>
          </w:p>
        </w:tc>
        <w:tc>
          <w:tcPr>
            <w:tcW w:w="1276" w:type="dxa"/>
          </w:tcPr>
          <w:p w14:paraId="760A6309" w14:textId="77777777" w:rsidR="00C817E0" w:rsidRPr="00FE6EBA" w:rsidRDefault="00C817E0" w:rsidP="00C817E0">
            <w:pPr>
              <w:rPr>
                <w:rFonts w:ascii="Calibri" w:hAnsi="Calibri" w:cs="Calibri"/>
                <w:b/>
                <w:sz w:val="22"/>
                <w:szCs w:val="22"/>
              </w:rPr>
            </w:pPr>
          </w:p>
        </w:tc>
        <w:tc>
          <w:tcPr>
            <w:tcW w:w="7498" w:type="dxa"/>
          </w:tcPr>
          <w:p w14:paraId="078658A5" w14:textId="77777777" w:rsidR="00C817E0" w:rsidRDefault="00C817E0" w:rsidP="00C817E0">
            <w:pPr>
              <w:rPr>
                <w:rFonts w:ascii="Calibri" w:hAnsi="Calibri" w:cs="Calibri"/>
                <w:i/>
                <w:sz w:val="20"/>
                <w:szCs w:val="20"/>
              </w:rPr>
            </w:pPr>
            <w:r>
              <w:rPr>
                <w:rFonts w:ascii="Calibri" w:hAnsi="Calibri" w:cs="Calibri"/>
                <w:i/>
                <w:sz w:val="20"/>
                <w:szCs w:val="20"/>
              </w:rPr>
              <w:t>Należy ocenić, czy we wniosku i PRP wymieniono i uzasadniono wydatki w tej kategorii oraz ocenić ich efektywność i zgodność z zapisami Wytycznych.</w:t>
            </w:r>
          </w:p>
        </w:tc>
      </w:tr>
      <w:tr w:rsidR="00C817E0" w:rsidRPr="00FE6EBA" w14:paraId="2C0604E6" w14:textId="77777777" w:rsidTr="00821227">
        <w:trPr>
          <w:trHeight w:val="481"/>
          <w:jc w:val="center"/>
        </w:trPr>
        <w:tc>
          <w:tcPr>
            <w:tcW w:w="625" w:type="dxa"/>
          </w:tcPr>
          <w:p w14:paraId="42F526F6" w14:textId="77777777" w:rsidR="00C817E0" w:rsidRDefault="00C817E0" w:rsidP="00C817E0">
            <w:pPr>
              <w:rPr>
                <w:rFonts w:ascii="Calibri" w:hAnsi="Calibri" w:cs="Calibri"/>
                <w:b/>
                <w:sz w:val="22"/>
                <w:szCs w:val="22"/>
              </w:rPr>
            </w:pPr>
          </w:p>
        </w:tc>
        <w:tc>
          <w:tcPr>
            <w:tcW w:w="4351" w:type="dxa"/>
          </w:tcPr>
          <w:p w14:paraId="51E47C10" w14:textId="77777777" w:rsidR="00C817E0" w:rsidRDefault="00C817E0" w:rsidP="00C817E0">
            <w:pPr>
              <w:numPr>
                <w:ilvl w:val="0"/>
                <w:numId w:val="6"/>
              </w:numPr>
              <w:ind w:left="416" w:hanging="416"/>
              <w:rPr>
                <w:rFonts w:ascii="Calibri" w:hAnsi="Calibri" w:cs="Calibri"/>
                <w:sz w:val="22"/>
                <w:szCs w:val="22"/>
              </w:rPr>
            </w:pPr>
            <w:r>
              <w:rPr>
                <w:rFonts w:ascii="Calibri" w:hAnsi="Calibri" w:cs="Calibri"/>
                <w:sz w:val="22"/>
                <w:szCs w:val="22"/>
              </w:rPr>
              <w:t xml:space="preserve">Czy zachowano limit wydatków na </w:t>
            </w:r>
            <w:r w:rsidRPr="00C52EE8">
              <w:rPr>
                <w:rFonts w:ascii="Calibri" w:hAnsi="Calibri" w:cs="Calibri"/>
                <w:i/>
                <w:sz w:val="22"/>
                <w:szCs w:val="22"/>
              </w:rPr>
              <w:t>Zarządzanie projektem</w:t>
            </w:r>
            <w:r>
              <w:rPr>
                <w:rFonts w:ascii="Calibri" w:hAnsi="Calibri" w:cs="Calibri"/>
                <w:sz w:val="22"/>
                <w:szCs w:val="22"/>
              </w:rPr>
              <w:t xml:space="preserve"> określony w Wytycznych?</w:t>
            </w:r>
          </w:p>
        </w:tc>
        <w:tc>
          <w:tcPr>
            <w:tcW w:w="1276" w:type="dxa"/>
          </w:tcPr>
          <w:p w14:paraId="457863B4" w14:textId="77777777" w:rsidR="00C817E0" w:rsidRPr="00FE6EBA" w:rsidRDefault="00C817E0" w:rsidP="00C817E0">
            <w:pPr>
              <w:rPr>
                <w:rFonts w:ascii="Calibri" w:hAnsi="Calibri" w:cs="Calibri"/>
                <w:b/>
                <w:sz w:val="22"/>
                <w:szCs w:val="22"/>
              </w:rPr>
            </w:pPr>
          </w:p>
        </w:tc>
        <w:tc>
          <w:tcPr>
            <w:tcW w:w="7498" w:type="dxa"/>
          </w:tcPr>
          <w:p w14:paraId="3695CDD4" w14:textId="77777777" w:rsidR="00C817E0" w:rsidRDefault="00C817E0" w:rsidP="00C817E0">
            <w:pPr>
              <w:rPr>
                <w:rFonts w:ascii="Calibri" w:hAnsi="Calibri" w:cs="Calibri"/>
                <w:i/>
                <w:sz w:val="20"/>
                <w:szCs w:val="20"/>
              </w:rPr>
            </w:pPr>
            <w:r>
              <w:rPr>
                <w:rFonts w:ascii="Calibri" w:hAnsi="Calibri" w:cs="Calibri"/>
                <w:i/>
                <w:sz w:val="20"/>
                <w:szCs w:val="20"/>
              </w:rPr>
              <w:t xml:space="preserve">Jeśli limit nie został zachowany, lub istnieje konieczność dokonania w tym zakresie zmian, które wynikają z wcześniejszego przebiegu oceny wniosku (np. z rekomendacji), należy zmodyfikować budżet projektu </w:t>
            </w:r>
          </w:p>
        </w:tc>
      </w:tr>
      <w:tr w:rsidR="00C817E0" w:rsidRPr="00FE6EBA" w14:paraId="5D519F4A" w14:textId="77777777" w:rsidTr="00821227">
        <w:trPr>
          <w:trHeight w:val="481"/>
          <w:jc w:val="center"/>
        </w:trPr>
        <w:tc>
          <w:tcPr>
            <w:tcW w:w="625" w:type="dxa"/>
          </w:tcPr>
          <w:p w14:paraId="7DF6BEF2" w14:textId="77777777" w:rsidR="00C817E0" w:rsidRDefault="00C817E0" w:rsidP="00C817E0">
            <w:pPr>
              <w:rPr>
                <w:rFonts w:ascii="Calibri" w:hAnsi="Calibri" w:cs="Calibri"/>
                <w:b/>
                <w:sz w:val="22"/>
                <w:szCs w:val="22"/>
              </w:rPr>
            </w:pPr>
          </w:p>
        </w:tc>
        <w:tc>
          <w:tcPr>
            <w:tcW w:w="4351" w:type="dxa"/>
          </w:tcPr>
          <w:p w14:paraId="7E08507B" w14:textId="77777777" w:rsidR="00C817E0" w:rsidRDefault="00C817E0" w:rsidP="00C817E0">
            <w:pPr>
              <w:numPr>
                <w:ilvl w:val="0"/>
                <w:numId w:val="6"/>
              </w:numPr>
              <w:ind w:left="416" w:hanging="416"/>
              <w:rPr>
                <w:rFonts w:ascii="Calibri" w:hAnsi="Calibri" w:cs="Calibri"/>
                <w:sz w:val="22"/>
                <w:szCs w:val="22"/>
              </w:rPr>
            </w:pPr>
            <w:r>
              <w:rPr>
                <w:rFonts w:ascii="Calibri" w:hAnsi="Calibri" w:cs="Calibri"/>
                <w:sz w:val="22"/>
                <w:szCs w:val="22"/>
              </w:rPr>
              <w:t xml:space="preserve">Jeśli w projekcie wskazano i opisano </w:t>
            </w:r>
            <w:r w:rsidRPr="00070D82">
              <w:rPr>
                <w:rFonts w:ascii="Calibri" w:hAnsi="Calibri" w:cs="Calibri"/>
                <w:i/>
                <w:sz w:val="22"/>
                <w:szCs w:val="22"/>
              </w:rPr>
              <w:t>Wkład niepieniężny</w:t>
            </w:r>
            <w:r>
              <w:rPr>
                <w:rFonts w:ascii="Calibri" w:hAnsi="Calibri" w:cs="Calibri"/>
                <w:sz w:val="22"/>
                <w:szCs w:val="22"/>
              </w:rPr>
              <w:t>, czy zostały spełnione wymogi kwalifikowalności wkładu niepieniężnego wynikające z Wytycznych?</w:t>
            </w:r>
          </w:p>
        </w:tc>
        <w:tc>
          <w:tcPr>
            <w:tcW w:w="1276" w:type="dxa"/>
          </w:tcPr>
          <w:p w14:paraId="20048794" w14:textId="77777777" w:rsidR="00C817E0" w:rsidRPr="00FE6EBA" w:rsidRDefault="00C817E0" w:rsidP="00C817E0">
            <w:pPr>
              <w:rPr>
                <w:rFonts w:ascii="Calibri" w:hAnsi="Calibri" w:cs="Calibri"/>
                <w:b/>
                <w:sz w:val="22"/>
                <w:szCs w:val="22"/>
              </w:rPr>
            </w:pPr>
          </w:p>
        </w:tc>
        <w:tc>
          <w:tcPr>
            <w:tcW w:w="7498" w:type="dxa"/>
          </w:tcPr>
          <w:p w14:paraId="68D20D35" w14:textId="77777777" w:rsidR="00C817E0" w:rsidRDefault="00C817E0" w:rsidP="00C817E0">
            <w:pPr>
              <w:rPr>
                <w:rFonts w:ascii="Calibri" w:hAnsi="Calibri" w:cs="Calibri"/>
                <w:i/>
                <w:sz w:val="20"/>
                <w:szCs w:val="20"/>
              </w:rPr>
            </w:pPr>
            <w:r>
              <w:rPr>
                <w:rFonts w:ascii="Calibri" w:hAnsi="Calibri" w:cs="Calibri"/>
                <w:i/>
                <w:sz w:val="20"/>
                <w:szCs w:val="20"/>
              </w:rPr>
              <w:t>Należy ocenić, czy we wniosku wymieniono i opisano wkład niepieniężny oraz ocenić zgodność z zapisami Wytycznych.</w:t>
            </w:r>
          </w:p>
        </w:tc>
      </w:tr>
      <w:tr w:rsidR="00C817E0" w:rsidRPr="00FE6EBA" w14:paraId="2825BE43" w14:textId="77777777" w:rsidTr="00821227">
        <w:trPr>
          <w:trHeight w:val="481"/>
          <w:jc w:val="center"/>
        </w:trPr>
        <w:tc>
          <w:tcPr>
            <w:tcW w:w="625" w:type="dxa"/>
          </w:tcPr>
          <w:p w14:paraId="1F58CF73" w14:textId="77777777" w:rsidR="00C817E0" w:rsidRDefault="00C817E0" w:rsidP="00C817E0">
            <w:pPr>
              <w:rPr>
                <w:rFonts w:ascii="Calibri" w:hAnsi="Calibri" w:cs="Calibri"/>
                <w:b/>
                <w:sz w:val="22"/>
                <w:szCs w:val="22"/>
              </w:rPr>
            </w:pPr>
          </w:p>
        </w:tc>
        <w:tc>
          <w:tcPr>
            <w:tcW w:w="4351" w:type="dxa"/>
          </w:tcPr>
          <w:p w14:paraId="2D1B2208" w14:textId="77777777" w:rsidR="00C817E0" w:rsidRDefault="00C817E0" w:rsidP="00C817E0">
            <w:pPr>
              <w:numPr>
                <w:ilvl w:val="0"/>
                <w:numId w:val="6"/>
              </w:numPr>
              <w:ind w:left="416" w:hanging="416"/>
              <w:rPr>
                <w:rFonts w:ascii="Calibri" w:hAnsi="Calibri" w:cs="Calibri"/>
                <w:sz w:val="22"/>
                <w:szCs w:val="22"/>
              </w:rPr>
            </w:pPr>
            <w:r>
              <w:rPr>
                <w:rFonts w:ascii="Calibri" w:hAnsi="Calibri" w:cs="Calibri"/>
                <w:sz w:val="22"/>
                <w:szCs w:val="22"/>
              </w:rPr>
              <w:t>Czy zachowany został limit dotyczący wniesienia wkładu niepieniężnego wynikający z Wytycznych?</w:t>
            </w:r>
          </w:p>
        </w:tc>
        <w:tc>
          <w:tcPr>
            <w:tcW w:w="1276" w:type="dxa"/>
          </w:tcPr>
          <w:p w14:paraId="04F549AD" w14:textId="77777777" w:rsidR="00C817E0" w:rsidRPr="00FE6EBA" w:rsidRDefault="00C817E0" w:rsidP="00C817E0">
            <w:pPr>
              <w:rPr>
                <w:rFonts w:ascii="Calibri" w:hAnsi="Calibri" w:cs="Calibri"/>
                <w:b/>
                <w:sz w:val="22"/>
                <w:szCs w:val="22"/>
              </w:rPr>
            </w:pPr>
          </w:p>
        </w:tc>
        <w:tc>
          <w:tcPr>
            <w:tcW w:w="7498" w:type="dxa"/>
          </w:tcPr>
          <w:p w14:paraId="5118313C" w14:textId="77777777" w:rsidR="00C817E0" w:rsidRDefault="00C817E0" w:rsidP="00C817E0">
            <w:pPr>
              <w:rPr>
                <w:rFonts w:ascii="Calibri" w:hAnsi="Calibri" w:cs="Calibri"/>
                <w:i/>
                <w:sz w:val="20"/>
                <w:szCs w:val="20"/>
              </w:rPr>
            </w:pPr>
            <w:r>
              <w:rPr>
                <w:rFonts w:ascii="Calibri" w:hAnsi="Calibri" w:cs="Calibri"/>
                <w:i/>
                <w:sz w:val="20"/>
                <w:szCs w:val="20"/>
              </w:rPr>
              <w:t>Jeśli limit nie został zachowany, lub istnieje konieczność dokonania zmian, które wynikają z wcześniejszego przebiegu oceny wniosku (np. z rekomendacji), należy zmodyfikować budżet projektu w tym zakresie.</w:t>
            </w:r>
          </w:p>
        </w:tc>
      </w:tr>
      <w:tr w:rsidR="00C817E0" w:rsidRPr="00FE6EBA" w14:paraId="51BBE14B" w14:textId="77777777" w:rsidTr="00821227">
        <w:trPr>
          <w:trHeight w:val="481"/>
          <w:jc w:val="center"/>
        </w:trPr>
        <w:tc>
          <w:tcPr>
            <w:tcW w:w="625" w:type="dxa"/>
          </w:tcPr>
          <w:p w14:paraId="643914C4" w14:textId="77777777" w:rsidR="00C817E0" w:rsidRDefault="00C817E0" w:rsidP="00C817E0">
            <w:pPr>
              <w:rPr>
                <w:rFonts w:ascii="Calibri" w:hAnsi="Calibri" w:cs="Calibri"/>
                <w:b/>
                <w:sz w:val="22"/>
                <w:szCs w:val="22"/>
              </w:rPr>
            </w:pPr>
          </w:p>
        </w:tc>
        <w:tc>
          <w:tcPr>
            <w:tcW w:w="4351" w:type="dxa"/>
          </w:tcPr>
          <w:p w14:paraId="7CDE9FE1" w14:textId="77777777" w:rsidR="00C817E0" w:rsidRDefault="00C817E0" w:rsidP="00C817E0">
            <w:pPr>
              <w:numPr>
                <w:ilvl w:val="0"/>
                <w:numId w:val="6"/>
              </w:numPr>
              <w:ind w:left="416" w:hanging="416"/>
              <w:rPr>
                <w:rFonts w:ascii="Calibri" w:hAnsi="Calibri" w:cs="Calibri"/>
                <w:sz w:val="22"/>
                <w:szCs w:val="22"/>
              </w:rPr>
            </w:pPr>
            <w:r>
              <w:rPr>
                <w:rFonts w:ascii="Calibri" w:hAnsi="Calibri" w:cs="Calibri"/>
                <w:sz w:val="22"/>
                <w:szCs w:val="22"/>
              </w:rPr>
              <w:t>Czy przedłożono umowę pomiędzy Wnioskodawcą a podmiotami upoważnionymi?</w:t>
            </w:r>
          </w:p>
        </w:tc>
        <w:tc>
          <w:tcPr>
            <w:tcW w:w="1276" w:type="dxa"/>
          </w:tcPr>
          <w:p w14:paraId="03A88489" w14:textId="77777777" w:rsidR="00C817E0" w:rsidRPr="00FE6EBA" w:rsidRDefault="00C817E0" w:rsidP="00C817E0">
            <w:pPr>
              <w:rPr>
                <w:rFonts w:ascii="Calibri" w:hAnsi="Calibri" w:cs="Calibri"/>
                <w:b/>
                <w:sz w:val="22"/>
                <w:szCs w:val="22"/>
              </w:rPr>
            </w:pPr>
          </w:p>
        </w:tc>
        <w:tc>
          <w:tcPr>
            <w:tcW w:w="7498" w:type="dxa"/>
          </w:tcPr>
          <w:p w14:paraId="72F130BE" w14:textId="77777777" w:rsidR="00C817E0" w:rsidRDefault="00C817E0" w:rsidP="00C817E0">
            <w:pPr>
              <w:rPr>
                <w:rFonts w:ascii="Calibri" w:hAnsi="Calibri" w:cs="Calibri"/>
                <w:i/>
                <w:sz w:val="20"/>
                <w:szCs w:val="20"/>
              </w:rPr>
            </w:pPr>
            <w:r>
              <w:rPr>
                <w:rFonts w:ascii="Calibri" w:hAnsi="Calibri" w:cs="Calibri"/>
                <w:i/>
                <w:sz w:val="20"/>
                <w:szCs w:val="20"/>
              </w:rPr>
              <w:t>Umowa powinna regulować następujące kwestie:</w:t>
            </w:r>
          </w:p>
          <w:p w14:paraId="29E7D2F9" w14:textId="77777777" w:rsidR="00C817E0" w:rsidRDefault="00C817E0" w:rsidP="00C817E0">
            <w:pPr>
              <w:rPr>
                <w:rFonts w:ascii="Calibri" w:hAnsi="Calibri" w:cs="Calibri"/>
                <w:i/>
                <w:sz w:val="20"/>
                <w:szCs w:val="20"/>
              </w:rPr>
            </w:pPr>
            <w:r>
              <w:rPr>
                <w:rFonts w:ascii="Calibri" w:hAnsi="Calibri" w:cs="Calibri"/>
                <w:i/>
                <w:sz w:val="20"/>
                <w:szCs w:val="20"/>
              </w:rPr>
              <w:t>- zakres zadań w projekcie realizowanych przez poszczególne podmioty,</w:t>
            </w:r>
          </w:p>
          <w:p w14:paraId="3D956E4D" w14:textId="77777777" w:rsidR="00C817E0" w:rsidRDefault="00C817E0" w:rsidP="00C817E0">
            <w:pPr>
              <w:rPr>
                <w:rFonts w:ascii="Calibri" w:hAnsi="Calibri" w:cs="Calibri"/>
                <w:i/>
                <w:sz w:val="20"/>
                <w:szCs w:val="20"/>
              </w:rPr>
            </w:pPr>
            <w:r>
              <w:rPr>
                <w:rFonts w:ascii="Calibri" w:hAnsi="Calibri" w:cs="Calibri"/>
                <w:i/>
                <w:sz w:val="20"/>
                <w:szCs w:val="20"/>
              </w:rPr>
              <w:t>- przepływy finansowe pomiędzy podmiotami,</w:t>
            </w:r>
          </w:p>
          <w:p w14:paraId="28B563A1" w14:textId="77777777" w:rsidR="00C817E0" w:rsidRDefault="00C817E0" w:rsidP="00C817E0">
            <w:pPr>
              <w:rPr>
                <w:rFonts w:ascii="Calibri" w:hAnsi="Calibri" w:cs="Calibri"/>
                <w:i/>
                <w:sz w:val="20"/>
                <w:szCs w:val="20"/>
              </w:rPr>
            </w:pPr>
            <w:r>
              <w:rPr>
                <w:rFonts w:ascii="Calibri" w:hAnsi="Calibri" w:cs="Calibri"/>
                <w:i/>
                <w:sz w:val="20"/>
                <w:szCs w:val="20"/>
              </w:rPr>
              <w:t>- kwestie utrzymania trwałości projektu.</w:t>
            </w:r>
          </w:p>
        </w:tc>
      </w:tr>
      <w:tr w:rsidR="00C817E0" w:rsidRPr="00FE6EBA" w14:paraId="633021CA" w14:textId="77777777" w:rsidTr="00821227">
        <w:trPr>
          <w:trHeight w:val="481"/>
          <w:jc w:val="center"/>
        </w:trPr>
        <w:tc>
          <w:tcPr>
            <w:tcW w:w="625" w:type="dxa"/>
          </w:tcPr>
          <w:p w14:paraId="2FBED0DD" w14:textId="77777777" w:rsidR="00C817E0" w:rsidRDefault="00C817E0" w:rsidP="00C817E0">
            <w:pPr>
              <w:rPr>
                <w:rFonts w:ascii="Calibri" w:hAnsi="Calibri" w:cs="Calibri"/>
                <w:b/>
                <w:sz w:val="22"/>
                <w:szCs w:val="22"/>
              </w:rPr>
            </w:pPr>
          </w:p>
        </w:tc>
        <w:tc>
          <w:tcPr>
            <w:tcW w:w="4351" w:type="dxa"/>
          </w:tcPr>
          <w:p w14:paraId="465F873A" w14:textId="77777777" w:rsidR="00C817E0" w:rsidRDefault="00C817E0" w:rsidP="00C817E0">
            <w:pPr>
              <w:numPr>
                <w:ilvl w:val="0"/>
                <w:numId w:val="6"/>
              </w:numPr>
              <w:ind w:left="416" w:hanging="416"/>
              <w:rPr>
                <w:rFonts w:ascii="Calibri" w:hAnsi="Calibri" w:cs="Calibri"/>
                <w:sz w:val="22"/>
                <w:szCs w:val="22"/>
              </w:rPr>
            </w:pPr>
            <w:r>
              <w:rPr>
                <w:rFonts w:ascii="Calibri" w:hAnsi="Calibri" w:cs="Calibri"/>
                <w:sz w:val="22"/>
                <w:szCs w:val="22"/>
              </w:rPr>
              <w:t>Czy wskazano strukturę własności majątku pomiędzy Wnioskodawcą a podmiotami upoważnionymi?</w:t>
            </w:r>
          </w:p>
        </w:tc>
        <w:tc>
          <w:tcPr>
            <w:tcW w:w="1276" w:type="dxa"/>
          </w:tcPr>
          <w:p w14:paraId="59D386D9" w14:textId="77777777" w:rsidR="00C817E0" w:rsidRPr="00FE6EBA" w:rsidRDefault="00C817E0" w:rsidP="00C817E0">
            <w:pPr>
              <w:rPr>
                <w:rFonts w:ascii="Calibri" w:hAnsi="Calibri" w:cs="Calibri"/>
                <w:b/>
                <w:sz w:val="22"/>
                <w:szCs w:val="22"/>
              </w:rPr>
            </w:pPr>
          </w:p>
        </w:tc>
        <w:tc>
          <w:tcPr>
            <w:tcW w:w="7498" w:type="dxa"/>
          </w:tcPr>
          <w:p w14:paraId="22E91750" w14:textId="77777777" w:rsidR="00C817E0" w:rsidRDefault="00C817E0" w:rsidP="00C817E0">
            <w:pPr>
              <w:rPr>
                <w:rFonts w:ascii="Calibri" w:hAnsi="Calibri" w:cs="Calibri"/>
                <w:i/>
                <w:sz w:val="20"/>
                <w:szCs w:val="20"/>
              </w:rPr>
            </w:pPr>
            <w:r>
              <w:rPr>
                <w:rFonts w:ascii="Calibri" w:hAnsi="Calibri" w:cs="Calibri"/>
                <w:i/>
                <w:sz w:val="20"/>
                <w:szCs w:val="20"/>
              </w:rPr>
              <w:t>Weryfikacji podlega treść zawartego porozumienia/umowy o współpracy</w:t>
            </w:r>
          </w:p>
        </w:tc>
      </w:tr>
      <w:tr w:rsidR="00C817E0" w:rsidRPr="00FE6EBA" w14:paraId="14EFA07D" w14:textId="77777777" w:rsidTr="00821227">
        <w:trPr>
          <w:trHeight w:val="481"/>
          <w:jc w:val="center"/>
        </w:trPr>
        <w:tc>
          <w:tcPr>
            <w:tcW w:w="625" w:type="dxa"/>
          </w:tcPr>
          <w:p w14:paraId="488D3865" w14:textId="77777777" w:rsidR="00C817E0" w:rsidRDefault="00C817E0" w:rsidP="00C817E0">
            <w:pPr>
              <w:rPr>
                <w:rFonts w:ascii="Calibri" w:hAnsi="Calibri" w:cs="Calibri"/>
                <w:b/>
                <w:sz w:val="22"/>
                <w:szCs w:val="22"/>
              </w:rPr>
            </w:pPr>
            <w:r>
              <w:rPr>
                <w:rFonts w:ascii="Calibri" w:hAnsi="Calibri" w:cs="Calibri"/>
                <w:b/>
                <w:sz w:val="22"/>
                <w:szCs w:val="22"/>
              </w:rPr>
              <w:lastRenderedPageBreak/>
              <w:t>4</w:t>
            </w:r>
          </w:p>
        </w:tc>
        <w:tc>
          <w:tcPr>
            <w:tcW w:w="4351" w:type="dxa"/>
          </w:tcPr>
          <w:p w14:paraId="6CB957C0" w14:textId="77777777" w:rsidR="00C817E0" w:rsidRPr="005D3AA2" w:rsidRDefault="00C817E0" w:rsidP="00C817E0">
            <w:pPr>
              <w:rPr>
                <w:rFonts w:ascii="Calibri" w:hAnsi="Calibri" w:cs="Calibri"/>
                <w:b/>
                <w:sz w:val="22"/>
                <w:szCs w:val="22"/>
              </w:rPr>
            </w:pPr>
            <w:r w:rsidRPr="005D3AA2">
              <w:rPr>
                <w:rFonts w:ascii="Calibri" w:hAnsi="Calibri" w:cs="Calibri"/>
                <w:b/>
                <w:sz w:val="22"/>
                <w:szCs w:val="22"/>
              </w:rPr>
              <w:t>Gotowość techniczna projektu do realizacji na poziomie wymaganym dla działania 2.4</w:t>
            </w:r>
          </w:p>
        </w:tc>
        <w:tc>
          <w:tcPr>
            <w:tcW w:w="1276" w:type="dxa"/>
          </w:tcPr>
          <w:p w14:paraId="1D685185" w14:textId="77777777" w:rsidR="00C817E0" w:rsidRPr="00FE6EBA" w:rsidRDefault="00C817E0" w:rsidP="00C817E0">
            <w:pPr>
              <w:rPr>
                <w:rFonts w:ascii="Calibri" w:hAnsi="Calibri" w:cs="Calibri"/>
                <w:b/>
                <w:sz w:val="22"/>
                <w:szCs w:val="22"/>
              </w:rPr>
            </w:pPr>
          </w:p>
        </w:tc>
        <w:tc>
          <w:tcPr>
            <w:tcW w:w="7498" w:type="dxa"/>
          </w:tcPr>
          <w:p w14:paraId="460C1D07" w14:textId="77777777" w:rsidR="00C817E0" w:rsidRDefault="00C817E0" w:rsidP="00C817E0">
            <w:pPr>
              <w:rPr>
                <w:rFonts w:ascii="Calibri" w:hAnsi="Calibri" w:cs="Calibri"/>
                <w:i/>
                <w:sz w:val="20"/>
                <w:szCs w:val="20"/>
              </w:rPr>
            </w:pPr>
            <w:r w:rsidRPr="005D79DD">
              <w:rPr>
                <w:rFonts w:ascii="Calibri" w:hAnsi="Calibri" w:cs="Calibri"/>
                <w:i/>
                <w:sz w:val="20"/>
                <w:szCs w:val="20"/>
              </w:rPr>
              <w:t>Ocenie podlega: prawo do dysponowania gruntami lub obiektami na cele realizacji projektu (w tym zawarte umowy i porozumienia), posiadanie wymaganej dokumentacji technicznej i projektowej, wymaganych prawem decyzji, uzgodnień i pozwoleń, zgodnie z wymogami określonymi w konkursie.</w:t>
            </w:r>
            <w:r>
              <w:rPr>
                <w:rFonts w:ascii="Calibri" w:hAnsi="Calibri" w:cs="Calibri"/>
                <w:i/>
                <w:sz w:val="20"/>
                <w:szCs w:val="20"/>
              </w:rPr>
              <w:t xml:space="preserve"> </w:t>
            </w:r>
          </w:p>
          <w:p w14:paraId="59C27AD8" w14:textId="77777777" w:rsidR="00C817E0" w:rsidRPr="005D79DD" w:rsidRDefault="00C817E0" w:rsidP="00C817E0">
            <w:pPr>
              <w:rPr>
                <w:rFonts w:ascii="Calibri" w:hAnsi="Calibri" w:cs="Calibri"/>
                <w:i/>
                <w:sz w:val="20"/>
                <w:szCs w:val="20"/>
              </w:rPr>
            </w:pPr>
            <w:r>
              <w:rPr>
                <w:rFonts w:ascii="Calibri" w:hAnsi="Calibri" w:cs="Calibri"/>
                <w:i/>
                <w:sz w:val="20"/>
                <w:szCs w:val="20"/>
              </w:rPr>
              <w:t>Ocena jest prowadzona również w odniesieniu do podmiotów upoważnionych do ponoszenia wydatków w projekcie.</w:t>
            </w:r>
          </w:p>
        </w:tc>
      </w:tr>
      <w:tr w:rsidR="00C817E0" w:rsidRPr="00FE6EBA" w14:paraId="6FA06072" w14:textId="77777777" w:rsidTr="00821227">
        <w:trPr>
          <w:trHeight w:val="481"/>
          <w:jc w:val="center"/>
        </w:trPr>
        <w:tc>
          <w:tcPr>
            <w:tcW w:w="625" w:type="dxa"/>
          </w:tcPr>
          <w:p w14:paraId="47ECA417" w14:textId="77777777" w:rsidR="00C817E0" w:rsidRDefault="00C817E0" w:rsidP="00C817E0">
            <w:pPr>
              <w:rPr>
                <w:rFonts w:ascii="Calibri" w:hAnsi="Calibri" w:cs="Calibri"/>
                <w:b/>
                <w:sz w:val="22"/>
                <w:szCs w:val="22"/>
              </w:rPr>
            </w:pPr>
          </w:p>
        </w:tc>
        <w:tc>
          <w:tcPr>
            <w:tcW w:w="4351" w:type="dxa"/>
          </w:tcPr>
          <w:p w14:paraId="5C5FE789" w14:textId="2193A0E0" w:rsidR="00C817E0" w:rsidRDefault="008511AF" w:rsidP="00C817E0">
            <w:pPr>
              <w:numPr>
                <w:ilvl w:val="0"/>
                <w:numId w:val="10"/>
              </w:numPr>
              <w:ind w:left="416" w:hanging="446"/>
              <w:rPr>
                <w:rFonts w:ascii="Calibri" w:hAnsi="Calibri" w:cs="Calibri"/>
                <w:sz w:val="22"/>
                <w:szCs w:val="22"/>
              </w:rPr>
            </w:pPr>
            <w:r w:rsidRPr="00597A15">
              <w:rPr>
                <w:rFonts w:ascii="Calibri" w:hAnsi="Calibri" w:cs="Calibri"/>
                <w:sz w:val="22"/>
                <w:szCs w:val="22"/>
              </w:rPr>
              <w:t xml:space="preserve">Czy załączono dokumenty </w:t>
            </w:r>
            <w:r w:rsidRPr="00597A15">
              <w:rPr>
                <w:rFonts w:ascii="Calibri" w:eastAsia="Calibri" w:hAnsi="Calibri"/>
                <w:color w:val="000000"/>
                <w:sz w:val="22"/>
                <w:szCs w:val="22"/>
                <w:lang w:eastAsia="en-US"/>
              </w:rPr>
              <w:t>potwierdzające zgodność planowanych inwestycji z miejscowym planem zagospodarowania przestrzennego / decyzje o warunkach zabudowy i zagospodarowania terenu / decyzje o ustalenie lokalizacji inwestycji celu publicznego (</w:t>
            </w:r>
            <w:r w:rsidRPr="00597A15">
              <w:rPr>
                <w:rFonts w:ascii="Calibri" w:eastAsia="Calibri" w:hAnsi="Calibri"/>
                <w:i/>
                <w:color w:val="000000"/>
                <w:sz w:val="22"/>
                <w:szCs w:val="22"/>
                <w:lang w:eastAsia="en-US"/>
              </w:rPr>
              <w:t>jeśli dotyczy</w:t>
            </w:r>
            <w:r w:rsidRPr="00597A15">
              <w:rPr>
                <w:rFonts w:ascii="Calibri" w:eastAsia="Calibri" w:hAnsi="Calibri"/>
                <w:color w:val="000000"/>
                <w:sz w:val="22"/>
                <w:szCs w:val="22"/>
                <w:lang w:eastAsia="en-US"/>
              </w:rPr>
              <w:t>).?</w:t>
            </w:r>
          </w:p>
        </w:tc>
        <w:tc>
          <w:tcPr>
            <w:tcW w:w="1276" w:type="dxa"/>
          </w:tcPr>
          <w:p w14:paraId="66426329" w14:textId="77777777" w:rsidR="00C817E0" w:rsidRPr="00FE6EBA" w:rsidRDefault="00C817E0" w:rsidP="00C817E0">
            <w:pPr>
              <w:rPr>
                <w:rFonts w:ascii="Calibri" w:hAnsi="Calibri" w:cs="Calibri"/>
                <w:b/>
                <w:sz w:val="22"/>
                <w:szCs w:val="22"/>
              </w:rPr>
            </w:pPr>
          </w:p>
        </w:tc>
        <w:tc>
          <w:tcPr>
            <w:tcW w:w="7498" w:type="dxa"/>
          </w:tcPr>
          <w:p w14:paraId="1BE3076B" w14:textId="77777777" w:rsidR="00C817E0" w:rsidRPr="00E86BCB" w:rsidRDefault="00C817E0" w:rsidP="00C817E0">
            <w:pPr>
              <w:rPr>
                <w:rFonts w:ascii="Calibri" w:hAnsi="Calibri" w:cs="Calibri"/>
                <w:i/>
                <w:sz w:val="20"/>
                <w:szCs w:val="20"/>
              </w:rPr>
            </w:pPr>
            <w:r w:rsidRPr="00E86BCB">
              <w:rPr>
                <w:rFonts w:ascii="Calibri" w:hAnsi="Calibri" w:cs="Calibri"/>
                <w:i/>
                <w:sz w:val="20"/>
                <w:szCs w:val="20"/>
              </w:rPr>
              <w:t>Jeśli takie działania rozpoczęły się przed podpisaniem umowy o dofinansowanie, dostarczenie pozwolenia jest obligatoryjne.</w:t>
            </w:r>
          </w:p>
        </w:tc>
      </w:tr>
      <w:tr w:rsidR="00C817E0" w:rsidRPr="00FE6EBA" w14:paraId="3005A627" w14:textId="77777777" w:rsidTr="00821227">
        <w:trPr>
          <w:trHeight w:val="481"/>
          <w:jc w:val="center"/>
        </w:trPr>
        <w:tc>
          <w:tcPr>
            <w:tcW w:w="625" w:type="dxa"/>
          </w:tcPr>
          <w:p w14:paraId="76A0E7AD" w14:textId="77777777" w:rsidR="00C817E0" w:rsidRDefault="00C817E0" w:rsidP="00C817E0">
            <w:pPr>
              <w:rPr>
                <w:rFonts w:ascii="Calibri" w:hAnsi="Calibri" w:cs="Calibri"/>
                <w:b/>
                <w:sz w:val="22"/>
                <w:szCs w:val="22"/>
              </w:rPr>
            </w:pPr>
          </w:p>
        </w:tc>
        <w:tc>
          <w:tcPr>
            <w:tcW w:w="4351" w:type="dxa"/>
          </w:tcPr>
          <w:p w14:paraId="15E4D834" w14:textId="511FB60A" w:rsidR="00C817E0" w:rsidRPr="00251BDD" w:rsidRDefault="008511AF" w:rsidP="00251BDD">
            <w:pPr>
              <w:numPr>
                <w:ilvl w:val="0"/>
                <w:numId w:val="10"/>
              </w:numPr>
              <w:ind w:left="416" w:hanging="446"/>
              <w:rPr>
                <w:rFonts w:ascii="Calibri" w:eastAsia="Calibri" w:hAnsi="Calibri"/>
                <w:b/>
                <w:color w:val="000000"/>
                <w:sz w:val="22"/>
                <w:szCs w:val="22"/>
                <w:lang w:eastAsia="en-US"/>
              </w:rPr>
            </w:pPr>
            <w:r w:rsidRPr="00597A15">
              <w:rPr>
                <w:rFonts w:ascii="Calibri" w:hAnsi="Calibri" w:cs="Calibri"/>
                <w:sz w:val="22"/>
                <w:szCs w:val="22"/>
              </w:rPr>
              <w:t xml:space="preserve">  Czy załączono </w:t>
            </w:r>
            <w:r w:rsidR="00597A15" w:rsidRPr="00597A15">
              <w:rPr>
                <w:rFonts w:ascii="Calibri" w:eastAsia="Calibri" w:hAnsi="Calibri"/>
                <w:color w:val="000000"/>
                <w:sz w:val="22"/>
                <w:szCs w:val="22"/>
                <w:lang w:eastAsia="en-US"/>
              </w:rPr>
              <w:t xml:space="preserve">kopię </w:t>
            </w:r>
            <w:r w:rsidRPr="00597A15">
              <w:rPr>
                <w:rFonts w:ascii="Calibri" w:eastAsia="Calibri" w:hAnsi="Calibri"/>
                <w:color w:val="000000"/>
                <w:sz w:val="22"/>
                <w:szCs w:val="22"/>
                <w:lang w:eastAsia="en-US"/>
              </w:rPr>
              <w:t>pozwolenia na budowę dla działań realizowanych w formie umowy na roboty budowlane lub zgłoszenia zamiaru przystąpienia do robót budowlanych (</w:t>
            </w:r>
            <w:r w:rsidRPr="00597A15">
              <w:rPr>
                <w:rFonts w:ascii="Calibri" w:eastAsia="Calibri" w:hAnsi="Calibri"/>
                <w:i/>
                <w:color w:val="000000"/>
                <w:sz w:val="22"/>
                <w:szCs w:val="22"/>
                <w:lang w:eastAsia="en-US"/>
              </w:rPr>
              <w:t>jeśli dotyczy</w:t>
            </w:r>
            <w:r w:rsidR="00251BDD">
              <w:rPr>
                <w:rFonts w:ascii="Calibri" w:eastAsia="Calibri" w:hAnsi="Calibri"/>
                <w:color w:val="000000"/>
                <w:sz w:val="22"/>
                <w:szCs w:val="22"/>
                <w:lang w:eastAsia="en-US"/>
              </w:rPr>
              <w:t>)</w:t>
            </w:r>
            <w:r w:rsidRPr="00597A15">
              <w:rPr>
                <w:rFonts w:ascii="Calibri" w:eastAsia="Calibri" w:hAnsi="Calibri"/>
                <w:color w:val="000000"/>
                <w:sz w:val="22"/>
                <w:szCs w:val="22"/>
                <w:lang w:eastAsia="en-US"/>
              </w:rPr>
              <w:t>?</w:t>
            </w:r>
          </w:p>
        </w:tc>
        <w:tc>
          <w:tcPr>
            <w:tcW w:w="1276" w:type="dxa"/>
          </w:tcPr>
          <w:p w14:paraId="0746FC37" w14:textId="77777777" w:rsidR="00C817E0" w:rsidRPr="00FE6EBA" w:rsidRDefault="00C817E0" w:rsidP="00C817E0">
            <w:pPr>
              <w:rPr>
                <w:rFonts w:ascii="Calibri" w:hAnsi="Calibri" w:cs="Calibri"/>
                <w:b/>
                <w:sz w:val="22"/>
                <w:szCs w:val="22"/>
              </w:rPr>
            </w:pPr>
          </w:p>
        </w:tc>
        <w:tc>
          <w:tcPr>
            <w:tcW w:w="7498" w:type="dxa"/>
          </w:tcPr>
          <w:p w14:paraId="49467BBC" w14:textId="44EF1A9B" w:rsidR="00C817E0" w:rsidRPr="00CE76DA" w:rsidRDefault="00C817E0" w:rsidP="00597A15">
            <w:pPr>
              <w:rPr>
                <w:rFonts w:ascii="Calibri" w:hAnsi="Calibri" w:cs="Calibri"/>
                <w:i/>
                <w:sz w:val="20"/>
                <w:szCs w:val="20"/>
              </w:rPr>
            </w:pPr>
            <w:r w:rsidRPr="00CE76DA">
              <w:rPr>
                <w:rFonts w:ascii="Calibri" w:hAnsi="Calibri" w:cs="Calibri"/>
                <w:i/>
                <w:sz w:val="20"/>
                <w:szCs w:val="20"/>
              </w:rPr>
              <w:t xml:space="preserve">Jeśli pozwolenie nie zostało jeszcze uzyskane, </w:t>
            </w:r>
            <w:r>
              <w:rPr>
                <w:rFonts w:ascii="Calibri" w:hAnsi="Calibri" w:cs="Calibri"/>
                <w:i/>
                <w:sz w:val="20"/>
                <w:szCs w:val="20"/>
              </w:rPr>
              <w:t xml:space="preserve">należy </w:t>
            </w:r>
            <w:r w:rsidR="00597A15">
              <w:rPr>
                <w:rFonts w:ascii="Calibri" w:hAnsi="Calibri" w:cs="Calibri"/>
                <w:i/>
                <w:sz w:val="20"/>
                <w:szCs w:val="20"/>
              </w:rPr>
              <w:t>wskazać termin jego przedstawienia</w:t>
            </w:r>
            <w:r>
              <w:rPr>
                <w:rFonts w:ascii="Calibri" w:hAnsi="Calibri" w:cs="Calibri"/>
                <w:i/>
                <w:sz w:val="20"/>
                <w:szCs w:val="20"/>
              </w:rPr>
              <w:t xml:space="preserve"> w harmonogramie dostarczania zgód i pozwoleń.</w:t>
            </w:r>
          </w:p>
        </w:tc>
      </w:tr>
      <w:tr w:rsidR="00C817E0" w:rsidRPr="00FE6EBA" w14:paraId="7490151E" w14:textId="77777777" w:rsidTr="00251BDD">
        <w:trPr>
          <w:trHeight w:val="875"/>
          <w:jc w:val="center"/>
        </w:trPr>
        <w:tc>
          <w:tcPr>
            <w:tcW w:w="625" w:type="dxa"/>
          </w:tcPr>
          <w:p w14:paraId="63C3EB40" w14:textId="77777777" w:rsidR="00C817E0" w:rsidRDefault="00C817E0" w:rsidP="00C817E0">
            <w:pPr>
              <w:rPr>
                <w:rFonts w:ascii="Calibri" w:hAnsi="Calibri" w:cs="Calibri"/>
                <w:b/>
                <w:sz w:val="22"/>
                <w:szCs w:val="22"/>
              </w:rPr>
            </w:pPr>
          </w:p>
        </w:tc>
        <w:tc>
          <w:tcPr>
            <w:tcW w:w="4351" w:type="dxa"/>
          </w:tcPr>
          <w:p w14:paraId="6E24E238" w14:textId="77777777" w:rsidR="00C817E0" w:rsidRPr="00B73C09" w:rsidRDefault="00C817E0" w:rsidP="00C817E0">
            <w:pPr>
              <w:numPr>
                <w:ilvl w:val="0"/>
                <w:numId w:val="10"/>
              </w:numPr>
              <w:ind w:left="416" w:hanging="446"/>
              <w:rPr>
                <w:rFonts w:ascii="Calibri" w:hAnsi="Calibri" w:cs="Calibri"/>
                <w:sz w:val="22"/>
                <w:szCs w:val="22"/>
              </w:rPr>
            </w:pPr>
            <w:r w:rsidRPr="00B73C09">
              <w:rPr>
                <w:rFonts w:ascii="Calibri" w:hAnsi="Calibri" w:cs="Calibri"/>
                <w:sz w:val="22"/>
                <w:szCs w:val="22"/>
              </w:rPr>
              <w:t>Czy przedłożono realistyczny harmonogram dostarczania zgód i pozwoleń?</w:t>
            </w:r>
          </w:p>
        </w:tc>
        <w:tc>
          <w:tcPr>
            <w:tcW w:w="1276" w:type="dxa"/>
          </w:tcPr>
          <w:p w14:paraId="180774BC" w14:textId="77777777" w:rsidR="00C817E0" w:rsidRPr="00FE6EBA" w:rsidRDefault="00C817E0" w:rsidP="00C817E0">
            <w:pPr>
              <w:rPr>
                <w:rFonts w:ascii="Calibri" w:hAnsi="Calibri" w:cs="Calibri"/>
                <w:b/>
                <w:sz w:val="22"/>
                <w:szCs w:val="22"/>
              </w:rPr>
            </w:pPr>
          </w:p>
        </w:tc>
        <w:tc>
          <w:tcPr>
            <w:tcW w:w="7498" w:type="dxa"/>
          </w:tcPr>
          <w:p w14:paraId="646C0B7E" w14:textId="2A1DC545" w:rsidR="00251BDD" w:rsidRPr="00251BDD" w:rsidRDefault="00251BDD" w:rsidP="00251BDD">
            <w:pPr>
              <w:rPr>
                <w:rFonts w:ascii="Calibri" w:eastAsia="Calibri" w:hAnsi="Calibri"/>
                <w:i/>
                <w:color w:val="FFFFFF" w:themeColor="background1"/>
                <w:sz w:val="20"/>
                <w:szCs w:val="20"/>
                <w:lang w:eastAsia="en-US"/>
              </w:rPr>
            </w:pPr>
            <w:r>
              <w:rPr>
                <w:rFonts w:ascii="Calibri" w:eastAsia="Calibri" w:hAnsi="Calibri"/>
                <w:i/>
                <w:color w:val="FFFFFF" w:themeColor="background1"/>
                <w:sz w:val="20"/>
                <w:szCs w:val="20"/>
                <w:lang w:eastAsia="en-US"/>
              </w:rPr>
              <w:t>D</w:t>
            </w:r>
          </w:p>
          <w:p w14:paraId="71160378" w14:textId="65FE0CDD" w:rsidR="00C817E0" w:rsidRPr="00251BDD" w:rsidRDefault="00C817E0" w:rsidP="00C817E0">
            <w:pPr>
              <w:rPr>
                <w:rFonts w:ascii="Calibri" w:eastAsia="Calibri" w:hAnsi="Calibri"/>
                <w:i/>
                <w:color w:val="FFFFFF" w:themeColor="background1"/>
                <w:sz w:val="20"/>
                <w:szCs w:val="20"/>
                <w:lang w:eastAsia="en-US"/>
              </w:rPr>
            </w:pPr>
          </w:p>
        </w:tc>
      </w:tr>
      <w:tr w:rsidR="00C817E0" w:rsidRPr="00FE6EBA" w14:paraId="7C2344FA" w14:textId="77777777" w:rsidTr="00821227">
        <w:trPr>
          <w:trHeight w:val="481"/>
          <w:jc w:val="center"/>
        </w:trPr>
        <w:tc>
          <w:tcPr>
            <w:tcW w:w="625" w:type="dxa"/>
          </w:tcPr>
          <w:p w14:paraId="568709EC" w14:textId="77777777" w:rsidR="00C817E0" w:rsidRDefault="00C817E0" w:rsidP="00C817E0">
            <w:pPr>
              <w:rPr>
                <w:rFonts w:ascii="Calibri" w:hAnsi="Calibri" w:cs="Calibri"/>
                <w:b/>
                <w:sz w:val="22"/>
                <w:szCs w:val="22"/>
              </w:rPr>
            </w:pPr>
          </w:p>
        </w:tc>
        <w:tc>
          <w:tcPr>
            <w:tcW w:w="4351" w:type="dxa"/>
          </w:tcPr>
          <w:p w14:paraId="15947D7A" w14:textId="77777777" w:rsidR="00C817E0" w:rsidRPr="00B73C09" w:rsidRDefault="00C817E0" w:rsidP="00C817E0">
            <w:pPr>
              <w:numPr>
                <w:ilvl w:val="0"/>
                <w:numId w:val="10"/>
              </w:numPr>
              <w:ind w:left="416" w:hanging="446"/>
              <w:rPr>
                <w:rFonts w:ascii="Calibri" w:hAnsi="Calibri" w:cs="Calibri"/>
                <w:sz w:val="22"/>
                <w:szCs w:val="22"/>
              </w:rPr>
            </w:pPr>
            <w:r w:rsidRPr="00B73C09">
              <w:rPr>
                <w:rFonts w:ascii="Calibri" w:hAnsi="Calibri" w:cs="Calibri"/>
                <w:sz w:val="22"/>
                <w:szCs w:val="22"/>
              </w:rPr>
              <w:t>Czy w ramach projektu planowane są działania zlokalizowane na gruntach lub prowadzone w obiektach, nie będących własnością Wnioskodawcy?</w:t>
            </w:r>
          </w:p>
        </w:tc>
        <w:tc>
          <w:tcPr>
            <w:tcW w:w="1276" w:type="dxa"/>
          </w:tcPr>
          <w:p w14:paraId="7C9E6385" w14:textId="77777777" w:rsidR="00C817E0" w:rsidRPr="00FE6EBA" w:rsidRDefault="00C817E0" w:rsidP="00C817E0">
            <w:pPr>
              <w:rPr>
                <w:rFonts w:ascii="Calibri" w:hAnsi="Calibri" w:cs="Calibri"/>
                <w:b/>
                <w:sz w:val="22"/>
                <w:szCs w:val="22"/>
              </w:rPr>
            </w:pPr>
          </w:p>
        </w:tc>
        <w:tc>
          <w:tcPr>
            <w:tcW w:w="7498" w:type="dxa"/>
          </w:tcPr>
          <w:p w14:paraId="635CD9FA" w14:textId="77777777" w:rsidR="00C817E0" w:rsidRPr="00CE76DA" w:rsidRDefault="00C817E0" w:rsidP="00C817E0">
            <w:pPr>
              <w:rPr>
                <w:rFonts w:ascii="Calibri" w:hAnsi="Calibri" w:cs="Calibri"/>
                <w:i/>
                <w:sz w:val="20"/>
                <w:szCs w:val="20"/>
              </w:rPr>
            </w:pPr>
          </w:p>
        </w:tc>
      </w:tr>
      <w:tr w:rsidR="00C817E0" w:rsidRPr="00FE6EBA" w14:paraId="40AB973F" w14:textId="77777777" w:rsidTr="00821227">
        <w:trPr>
          <w:trHeight w:val="481"/>
          <w:jc w:val="center"/>
        </w:trPr>
        <w:tc>
          <w:tcPr>
            <w:tcW w:w="625" w:type="dxa"/>
          </w:tcPr>
          <w:p w14:paraId="701A2001" w14:textId="77777777" w:rsidR="00C817E0" w:rsidRDefault="00C817E0" w:rsidP="00C817E0">
            <w:pPr>
              <w:rPr>
                <w:rFonts w:ascii="Calibri" w:hAnsi="Calibri" w:cs="Calibri"/>
                <w:b/>
                <w:sz w:val="22"/>
                <w:szCs w:val="22"/>
              </w:rPr>
            </w:pPr>
          </w:p>
        </w:tc>
        <w:tc>
          <w:tcPr>
            <w:tcW w:w="4351" w:type="dxa"/>
          </w:tcPr>
          <w:p w14:paraId="354AC9DD" w14:textId="001D915C" w:rsidR="00C817E0" w:rsidRPr="0018239D" w:rsidRDefault="00C817E0" w:rsidP="00C817E0">
            <w:pPr>
              <w:numPr>
                <w:ilvl w:val="0"/>
                <w:numId w:val="10"/>
              </w:numPr>
              <w:ind w:left="416" w:hanging="446"/>
              <w:rPr>
                <w:rFonts w:ascii="Calibri" w:hAnsi="Calibri" w:cs="Calibri"/>
                <w:sz w:val="22"/>
                <w:szCs w:val="22"/>
              </w:rPr>
            </w:pPr>
            <w:r w:rsidRPr="0018239D">
              <w:rPr>
                <w:rFonts w:ascii="Calibri" w:hAnsi="Calibri" w:cs="Calibri"/>
                <w:sz w:val="22"/>
                <w:szCs w:val="22"/>
              </w:rPr>
              <w:t>Czy przedłożono dokumenty potwierdzające prawo do dysponowania gruntami lub obiektami na cele projektu</w:t>
            </w:r>
            <w:r w:rsidR="008511AF" w:rsidRPr="0018239D">
              <w:rPr>
                <w:rFonts w:ascii="Calibri" w:hAnsi="Calibri" w:cs="Calibri"/>
                <w:sz w:val="22"/>
                <w:szCs w:val="22"/>
              </w:rPr>
              <w:t xml:space="preserve"> lub </w:t>
            </w:r>
            <w:r w:rsidR="008511AF" w:rsidRPr="0018239D">
              <w:rPr>
                <w:rFonts w:ascii="Calibri" w:eastAsia="Calibri" w:hAnsi="Calibri"/>
                <w:sz w:val="22"/>
                <w:szCs w:val="22"/>
                <w:lang w:eastAsia="en-US"/>
              </w:rPr>
              <w:t>zgodę podmiotu posiadającego tytuł prawny do terenu na realizację działań na tym terenie</w:t>
            </w:r>
            <w:r w:rsidRPr="0018239D">
              <w:rPr>
                <w:rFonts w:ascii="Calibri" w:hAnsi="Calibri" w:cs="Calibri"/>
                <w:sz w:val="22"/>
                <w:szCs w:val="22"/>
              </w:rPr>
              <w:t>?</w:t>
            </w:r>
          </w:p>
        </w:tc>
        <w:tc>
          <w:tcPr>
            <w:tcW w:w="1276" w:type="dxa"/>
          </w:tcPr>
          <w:p w14:paraId="112EF4BC" w14:textId="77777777" w:rsidR="00C817E0" w:rsidRPr="0018239D" w:rsidRDefault="00C817E0" w:rsidP="00C817E0">
            <w:pPr>
              <w:rPr>
                <w:rFonts w:ascii="Calibri" w:hAnsi="Calibri" w:cs="Calibri"/>
                <w:b/>
                <w:sz w:val="22"/>
                <w:szCs w:val="22"/>
              </w:rPr>
            </w:pPr>
          </w:p>
        </w:tc>
        <w:tc>
          <w:tcPr>
            <w:tcW w:w="7498" w:type="dxa"/>
          </w:tcPr>
          <w:p w14:paraId="29EAB62E" w14:textId="74527773" w:rsidR="008511AF" w:rsidRPr="0018239D" w:rsidRDefault="008511AF" w:rsidP="0018239D">
            <w:pPr>
              <w:tabs>
                <w:tab w:val="left" w:pos="360"/>
              </w:tabs>
              <w:spacing w:before="120" w:after="120"/>
              <w:jc w:val="both"/>
              <w:rPr>
                <w:rFonts w:ascii="Calibri" w:eastAsia="Calibri" w:hAnsi="Calibri"/>
                <w:i/>
                <w:sz w:val="20"/>
                <w:szCs w:val="20"/>
                <w:lang w:eastAsia="en-US"/>
              </w:rPr>
            </w:pPr>
            <w:r w:rsidRPr="0018239D">
              <w:rPr>
                <w:rFonts w:ascii="Calibri" w:eastAsia="Calibri" w:hAnsi="Calibri"/>
                <w:i/>
                <w:sz w:val="20"/>
                <w:szCs w:val="20"/>
                <w:lang w:eastAsia="en-US"/>
              </w:rPr>
              <w:t xml:space="preserve">Dla działań, których realizacja została lub zostanie rozpoczęta przed podpisaniem umowy o dofinansowanie wymóg jest obligatoryjny. </w:t>
            </w:r>
          </w:p>
          <w:p w14:paraId="2C5BBECE" w14:textId="77777777" w:rsidR="008511AF" w:rsidRPr="0018239D" w:rsidRDefault="008511AF" w:rsidP="0018239D">
            <w:pPr>
              <w:tabs>
                <w:tab w:val="left" w:pos="360"/>
              </w:tabs>
              <w:spacing w:before="120" w:after="120"/>
              <w:jc w:val="both"/>
              <w:rPr>
                <w:rFonts w:ascii="Calibri" w:eastAsia="Calibri" w:hAnsi="Calibri"/>
                <w:i/>
                <w:sz w:val="20"/>
                <w:szCs w:val="20"/>
                <w:lang w:eastAsia="en-US"/>
              </w:rPr>
            </w:pPr>
            <w:r w:rsidRPr="0018239D">
              <w:rPr>
                <w:rFonts w:ascii="Calibri" w:eastAsia="Calibri" w:hAnsi="Calibri"/>
                <w:i/>
                <w:sz w:val="20"/>
                <w:szCs w:val="20"/>
                <w:lang w:eastAsia="en-US"/>
              </w:rPr>
              <w:t>Obligatoryjne dla działań inwestycyjnych.</w:t>
            </w:r>
          </w:p>
          <w:p w14:paraId="56B3B23C" w14:textId="77777777" w:rsidR="008511AF" w:rsidRPr="0018239D" w:rsidRDefault="008511AF" w:rsidP="0018239D">
            <w:pPr>
              <w:tabs>
                <w:tab w:val="left" w:pos="360"/>
              </w:tabs>
              <w:spacing w:before="120" w:after="120"/>
              <w:jc w:val="both"/>
              <w:rPr>
                <w:rFonts w:ascii="Calibri" w:eastAsia="Calibri" w:hAnsi="Calibri"/>
                <w:i/>
                <w:sz w:val="20"/>
                <w:szCs w:val="20"/>
                <w:lang w:eastAsia="en-US"/>
              </w:rPr>
            </w:pPr>
            <w:r w:rsidRPr="0018239D">
              <w:rPr>
                <w:rFonts w:ascii="Calibri" w:eastAsia="Calibri" w:hAnsi="Calibri"/>
                <w:i/>
                <w:sz w:val="20"/>
                <w:szCs w:val="20"/>
                <w:lang w:eastAsia="en-US"/>
              </w:rPr>
              <w:t>Obligatoryjne dla działań, które nie mają charakteru inwestycyjnego, związanych z ochroną przyrody, realizowanych na gruncie będącym własnością innego podmiotu niż Wnioskodawca.</w:t>
            </w:r>
          </w:p>
          <w:p w14:paraId="46C999FD" w14:textId="5DD32E17" w:rsidR="008511AF" w:rsidRPr="0018239D" w:rsidRDefault="008511AF" w:rsidP="0018239D">
            <w:pPr>
              <w:tabs>
                <w:tab w:val="left" w:pos="360"/>
                <w:tab w:val="left" w:pos="851"/>
              </w:tabs>
              <w:spacing w:before="120" w:after="120"/>
              <w:jc w:val="both"/>
              <w:rPr>
                <w:rFonts w:ascii="Calibri" w:eastAsia="Calibri" w:hAnsi="Calibri"/>
                <w:i/>
                <w:sz w:val="20"/>
                <w:szCs w:val="20"/>
                <w:lang w:eastAsia="en-US"/>
              </w:rPr>
            </w:pPr>
            <w:r w:rsidRPr="0018239D">
              <w:rPr>
                <w:rFonts w:ascii="Calibri" w:eastAsia="Calibri" w:hAnsi="Calibri"/>
                <w:i/>
                <w:sz w:val="20"/>
                <w:szCs w:val="20"/>
                <w:lang w:eastAsia="en-US"/>
              </w:rPr>
              <w:lastRenderedPageBreak/>
              <w:t xml:space="preserve">W wyjątkowych przypadkach, gdy na tym etapie dostarczenie zgód właścicieli gruntów (lub obiektów) nie jest możliwe, uzgadniany jest indywidualnie </w:t>
            </w:r>
            <w:r w:rsidR="002727CF">
              <w:rPr>
                <w:rFonts w:ascii="Calibri" w:eastAsia="Calibri" w:hAnsi="Calibri"/>
                <w:i/>
                <w:sz w:val="20"/>
                <w:szCs w:val="20"/>
                <w:lang w:eastAsia="en-US"/>
              </w:rPr>
              <w:t xml:space="preserve">z CKPŚ </w:t>
            </w:r>
            <w:r w:rsidRPr="0018239D">
              <w:rPr>
                <w:rFonts w:ascii="Calibri" w:eastAsia="Calibri" w:hAnsi="Calibri"/>
                <w:i/>
                <w:sz w:val="20"/>
                <w:szCs w:val="20"/>
                <w:lang w:eastAsia="en-US"/>
              </w:rPr>
              <w:t>dla projektu termin dostarczenia powyższych zgód (z reguły na bieżąco w trakcie realizacji projektu). Dotyczy to następujących sytuacji:</w:t>
            </w:r>
          </w:p>
          <w:p w14:paraId="3F2551DB" w14:textId="77777777" w:rsidR="008511AF" w:rsidRPr="0018239D" w:rsidRDefault="008511AF" w:rsidP="008511AF">
            <w:pPr>
              <w:spacing w:before="120" w:after="120"/>
              <w:ind w:left="360"/>
              <w:jc w:val="both"/>
              <w:rPr>
                <w:rFonts w:ascii="Calibri" w:eastAsia="Calibri" w:hAnsi="Calibri"/>
                <w:i/>
                <w:sz w:val="20"/>
                <w:szCs w:val="20"/>
                <w:lang w:eastAsia="en-US"/>
              </w:rPr>
            </w:pPr>
            <w:r w:rsidRPr="0018239D">
              <w:rPr>
                <w:rFonts w:ascii="Calibri" w:eastAsia="Calibri" w:hAnsi="Calibri"/>
                <w:i/>
                <w:sz w:val="20"/>
                <w:szCs w:val="20"/>
                <w:lang w:eastAsia="en-US"/>
              </w:rPr>
              <w:t>a) dokładne stanowisko występowania gatunku nie jest możliwe do ustalenia z góry ze względów wynikających z biologii gatunku (np. zakładanie gniazd w innych miejscach co roku, porzucanie gniazd, zmienianie nor itp.),</w:t>
            </w:r>
          </w:p>
          <w:p w14:paraId="529EEDAF" w14:textId="1A550EEB" w:rsidR="008511AF" w:rsidRPr="0018239D" w:rsidRDefault="008511AF" w:rsidP="008C0808">
            <w:pPr>
              <w:spacing w:before="120" w:after="120"/>
              <w:ind w:left="360"/>
              <w:jc w:val="both"/>
              <w:rPr>
                <w:rFonts w:ascii="Calibri" w:eastAsia="Calibri" w:hAnsi="Calibri"/>
                <w:i/>
                <w:sz w:val="20"/>
                <w:szCs w:val="20"/>
                <w:lang w:eastAsia="en-US"/>
              </w:rPr>
            </w:pPr>
            <w:r w:rsidRPr="0018239D">
              <w:rPr>
                <w:rFonts w:ascii="Calibri" w:eastAsia="Calibri" w:hAnsi="Calibri"/>
                <w:i/>
                <w:sz w:val="20"/>
                <w:szCs w:val="20"/>
                <w:lang w:eastAsia="en-US"/>
              </w:rPr>
              <w:t>b) dokładna lokalizacja działań nie jest możliwa bez wyników wcześniejszej inwentaryzacji przyrodniczej, która jest zaplanowana w projekcie.</w:t>
            </w:r>
          </w:p>
          <w:p w14:paraId="516F94C8" w14:textId="1FF2946B" w:rsidR="00C817E0" w:rsidRPr="0018239D" w:rsidRDefault="008511AF" w:rsidP="008511AF">
            <w:pPr>
              <w:rPr>
                <w:rFonts w:ascii="Calibri" w:hAnsi="Calibri" w:cs="Calibri"/>
                <w:i/>
                <w:sz w:val="20"/>
                <w:szCs w:val="20"/>
              </w:rPr>
            </w:pPr>
            <w:r w:rsidRPr="0018239D">
              <w:rPr>
                <w:rFonts w:ascii="Calibri" w:eastAsia="Calibri" w:hAnsi="Calibri"/>
                <w:i/>
                <w:sz w:val="20"/>
                <w:szCs w:val="20"/>
                <w:lang w:eastAsia="en-US"/>
              </w:rPr>
              <w:t>W takim przypadku zgody należy dostarczyć bezpośrednio po ustaleniu lokalizacji działań</w:t>
            </w:r>
          </w:p>
        </w:tc>
      </w:tr>
      <w:tr w:rsidR="00C817E0" w:rsidRPr="0018239D" w14:paraId="1C0C29A5" w14:textId="77777777" w:rsidTr="00821227">
        <w:trPr>
          <w:trHeight w:val="481"/>
          <w:jc w:val="center"/>
        </w:trPr>
        <w:tc>
          <w:tcPr>
            <w:tcW w:w="625" w:type="dxa"/>
          </w:tcPr>
          <w:p w14:paraId="11D61685" w14:textId="77777777" w:rsidR="00C817E0" w:rsidRPr="0018239D" w:rsidRDefault="00C817E0" w:rsidP="00C817E0">
            <w:pPr>
              <w:rPr>
                <w:rFonts w:ascii="Calibri" w:hAnsi="Calibri" w:cs="Calibri"/>
                <w:b/>
                <w:sz w:val="22"/>
                <w:szCs w:val="22"/>
              </w:rPr>
            </w:pPr>
          </w:p>
        </w:tc>
        <w:tc>
          <w:tcPr>
            <w:tcW w:w="4351" w:type="dxa"/>
          </w:tcPr>
          <w:p w14:paraId="5D2A9C7E" w14:textId="77777777" w:rsidR="00C817E0" w:rsidRPr="00004E4E" w:rsidRDefault="00C817E0" w:rsidP="00C817E0">
            <w:pPr>
              <w:numPr>
                <w:ilvl w:val="0"/>
                <w:numId w:val="10"/>
              </w:numPr>
              <w:ind w:left="416" w:hanging="416"/>
              <w:rPr>
                <w:rFonts w:ascii="Calibri" w:hAnsi="Calibri" w:cs="Calibri"/>
                <w:sz w:val="22"/>
                <w:szCs w:val="22"/>
              </w:rPr>
            </w:pPr>
            <w:r w:rsidRPr="00004E4E">
              <w:rPr>
                <w:rFonts w:ascii="Calibri" w:hAnsi="Calibri" w:cs="Calibri"/>
                <w:sz w:val="22"/>
                <w:szCs w:val="22"/>
              </w:rPr>
              <w:t>Czy wykazany we wniosku potencjał administracyjny  jest adekwatny i wystarczający do sprawnej realizacji projektu?</w:t>
            </w:r>
          </w:p>
        </w:tc>
        <w:tc>
          <w:tcPr>
            <w:tcW w:w="1276" w:type="dxa"/>
          </w:tcPr>
          <w:p w14:paraId="46C2861C" w14:textId="77777777" w:rsidR="00C817E0" w:rsidRPr="0018239D" w:rsidRDefault="00C817E0" w:rsidP="00C817E0">
            <w:pPr>
              <w:rPr>
                <w:rFonts w:ascii="Calibri" w:hAnsi="Calibri" w:cs="Calibri"/>
                <w:b/>
                <w:sz w:val="22"/>
                <w:szCs w:val="22"/>
              </w:rPr>
            </w:pPr>
          </w:p>
        </w:tc>
        <w:tc>
          <w:tcPr>
            <w:tcW w:w="7498" w:type="dxa"/>
          </w:tcPr>
          <w:p w14:paraId="2F9FAF13" w14:textId="77777777" w:rsidR="00C817E0" w:rsidRPr="0018239D" w:rsidRDefault="00C817E0" w:rsidP="00C817E0">
            <w:pPr>
              <w:rPr>
                <w:rFonts w:ascii="Calibri" w:hAnsi="Calibri" w:cs="Calibri"/>
                <w:i/>
                <w:sz w:val="20"/>
                <w:szCs w:val="20"/>
              </w:rPr>
            </w:pPr>
          </w:p>
        </w:tc>
      </w:tr>
      <w:tr w:rsidR="00C817E0" w:rsidRPr="00FE6EBA" w14:paraId="6F480BFC" w14:textId="77777777" w:rsidTr="00821227">
        <w:trPr>
          <w:trHeight w:val="481"/>
          <w:jc w:val="center"/>
        </w:trPr>
        <w:tc>
          <w:tcPr>
            <w:tcW w:w="625" w:type="dxa"/>
          </w:tcPr>
          <w:p w14:paraId="19A66C32" w14:textId="77777777" w:rsidR="00C817E0" w:rsidRPr="00DC5969" w:rsidRDefault="00C817E0" w:rsidP="00C817E0">
            <w:pPr>
              <w:rPr>
                <w:rFonts w:ascii="Calibri" w:hAnsi="Calibri" w:cs="Calibri"/>
                <w:b/>
                <w:sz w:val="22"/>
                <w:szCs w:val="22"/>
              </w:rPr>
            </w:pPr>
            <w:r w:rsidRPr="00DC5969">
              <w:rPr>
                <w:rFonts w:ascii="Calibri" w:hAnsi="Calibri" w:cs="Calibri"/>
                <w:b/>
                <w:sz w:val="22"/>
                <w:szCs w:val="22"/>
              </w:rPr>
              <w:t>5</w:t>
            </w:r>
          </w:p>
        </w:tc>
        <w:tc>
          <w:tcPr>
            <w:tcW w:w="4351" w:type="dxa"/>
          </w:tcPr>
          <w:p w14:paraId="2091780F" w14:textId="77777777" w:rsidR="00C817E0" w:rsidRPr="00DC5969" w:rsidRDefault="00C817E0" w:rsidP="00C817E0">
            <w:pPr>
              <w:rPr>
                <w:rFonts w:ascii="Calibri" w:hAnsi="Calibri" w:cs="Calibri"/>
                <w:b/>
                <w:sz w:val="22"/>
                <w:szCs w:val="22"/>
              </w:rPr>
            </w:pPr>
            <w:r w:rsidRPr="00DC5969">
              <w:rPr>
                <w:rFonts w:ascii="Calibri" w:hAnsi="Calibri" w:cs="Calibri"/>
                <w:b/>
                <w:sz w:val="22"/>
                <w:szCs w:val="22"/>
              </w:rPr>
              <w:t>Gotowość organizacyjno-instytucjonalna projektu w obszarze zawierania umów</w:t>
            </w:r>
          </w:p>
        </w:tc>
        <w:tc>
          <w:tcPr>
            <w:tcW w:w="1276" w:type="dxa"/>
          </w:tcPr>
          <w:p w14:paraId="07B78C47" w14:textId="77777777" w:rsidR="00C817E0" w:rsidRPr="00FE6EBA" w:rsidRDefault="00C817E0" w:rsidP="00C817E0">
            <w:pPr>
              <w:rPr>
                <w:rFonts w:ascii="Calibri" w:hAnsi="Calibri" w:cs="Calibri"/>
                <w:b/>
                <w:sz w:val="22"/>
                <w:szCs w:val="22"/>
              </w:rPr>
            </w:pPr>
          </w:p>
        </w:tc>
        <w:tc>
          <w:tcPr>
            <w:tcW w:w="7498" w:type="dxa"/>
          </w:tcPr>
          <w:p w14:paraId="278D3572" w14:textId="77777777" w:rsidR="00C817E0" w:rsidRPr="007C4776" w:rsidRDefault="00C817E0" w:rsidP="00C817E0">
            <w:pPr>
              <w:rPr>
                <w:rFonts w:ascii="Calibri" w:hAnsi="Calibri" w:cs="Calibri"/>
                <w:i/>
                <w:sz w:val="20"/>
                <w:szCs w:val="22"/>
              </w:rPr>
            </w:pPr>
            <w:r>
              <w:rPr>
                <w:rFonts w:ascii="Calibri" w:hAnsi="Calibri" w:cs="Calibri"/>
                <w:i/>
                <w:sz w:val="20"/>
                <w:szCs w:val="22"/>
              </w:rPr>
              <w:t xml:space="preserve">W przypadku umów zawieranych zgodnie z ustawą Prawo zamówień publicznych zgodność z zasadami obowiązującymi w ramach POIiŚ jest zapewniona przez działanie zgodnie z tą ustawą. W przypadku umów, dla których nie stosuje się ustawy Wnioskodawca powinien przedstawić wewnętrzne procedury uwzględniające zgodność z zasadami obowiązującymi w POIiŚ w zakresie zawierania umów. Ocena dotyczy także podmiotów upoważnionych do ponoszenia wydatków w projekcie. </w:t>
            </w:r>
          </w:p>
        </w:tc>
      </w:tr>
      <w:tr w:rsidR="00C817E0" w:rsidRPr="00FE6EBA" w14:paraId="59107EF1" w14:textId="77777777" w:rsidTr="00821227">
        <w:trPr>
          <w:trHeight w:val="141"/>
          <w:jc w:val="center"/>
        </w:trPr>
        <w:tc>
          <w:tcPr>
            <w:tcW w:w="625" w:type="dxa"/>
          </w:tcPr>
          <w:p w14:paraId="3A00BDE1" w14:textId="77777777" w:rsidR="00C817E0" w:rsidRDefault="00C817E0" w:rsidP="00C817E0">
            <w:pPr>
              <w:rPr>
                <w:rFonts w:ascii="Calibri" w:hAnsi="Calibri" w:cs="Calibri"/>
                <w:b/>
                <w:sz w:val="22"/>
                <w:szCs w:val="22"/>
              </w:rPr>
            </w:pPr>
          </w:p>
        </w:tc>
        <w:tc>
          <w:tcPr>
            <w:tcW w:w="4351" w:type="dxa"/>
          </w:tcPr>
          <w:p w14:paraId="498139FA" w14:textId="77777777" w:rsidR="00C817E0" w:rsidRPr="00056854" w:rsidDel="001A3AD3" w:rsidRDefault="00C817E0" w:rsidP="00C817E0">
            <w:pPr>
              <w:numPr>
                <w:ilvl w:val="0"/>
                <w:numId w:val="7"/>
              </w:numPr>
              <w:ind w:left="274" w:hanging="283"/>
              <w:rPr>
                <w:rFonts w:ascii="Calibri" w:hAnsi="Calibri" w:cs="Calibri"/>
                <w:sz w:val="22"/>
                <w:szCs w:val="22"/>
              </w:rPr>
            </w:pPr>
            <w:r w:rsidRPr="00056854">
              <w:rPr>
                <w:rFonts w:ascii="Calibri" w:hAnsi="Calibri" w:cs="Calibri"/>
                <w:sz w:val="22"/>
                <w:szCs w:val="22"/>
              </w:rPr>
              <w:t xml:space="preserve">Czy </w:t>
            </w:r>
            <w:r>
              <w:rPr>
                <w:rFonts w:ascii="Calibri" w:hAnsi="Calibri" w:cs="Calibri"/>
                <w:sz w:val="22"/>
                <w:szCs w:val="22"/>
              </w:rPr>
              <w:t>Wnioskodawca</w:t>
            </w:r>
            <w:r w:rsidRPr="00056854">
              <w:rPr>
                <w:rFonts w:ascii="Calibri" w:hAnsi="Calibri" w:cs="Calibri"/>
                <w:sz w:val="22"/>
                <w:szCs w:val="22"/>
              </w:rPr>
              <w:t xml:space="preserve"> jest zobowiązany do stosowania ustawy Prawo zamówień publicznych (Pzp)? </w:t>
            </w:r>
          </w:p>
        </w:tc>
        <w:tc>
          <w:tcPr>
            <w:tcW w:w="1276" w:type="dxa"/>
          </w:tcPr>
          <w:p w14:paraId="7D9A1278" w14:textId="77777777" w:rsidR="00C817E0" w:rsidRPr="00FE6EBA" w:rsidRDefault="00C817E0" w:rsidP="00C817E0">
            <w:pPr>
              <w:rPr>
                <w:rFonts w:ascii="Calibri" w:hAnsi="Calibri" w:cs="Calibri"/>
                <w:b/>
                <w:sz w:val="22"/>
                <w:szCs w:val="22"/>
              </w:rPr>
            </w:pPr>
          </w:p>
        </w:tc>
        <w:tc>
          <w:tcPr>
            <w:tcW w:w="7498" w:type="dxa"/>
          </w:tcPr>
          <w:p w14:paraId="1AC37FF4" w14:textId="77777777" w:rsidR="00C817E0" w:rsidRPr="00600ED4" w:rsidRDefault="00C817E0" w:rsidP="00C817E0">
            <w:pPr>
              <w:rPr>
                <w:rFonts w:ascii="Calibri" w:hAnsi="Calibri" w:cs="Calibri"/>
                <w:i/>
                <w:color w:val="FF0000"/>
                <w:sz w:val="20"/>
                <w:szCs w:val="22"/>
              </w:rPr>
            </w:pPr>
          </w:p>
        </w:tc>
      </w:tr>
      <w:tr w:rsidR="00C817E0" w:rsidRPr="00FE6EBA" w14:paraId="00B09008" w14:textId="77777777" w:rsidTr="00821227">
        <w:trPr>
          <w:trHeight w:val="481"/>
          <w:jc w:val="center"/>
        </w:trPr>
        <w:tc>
          <w:tcPr>
            <w:tcW w:w="625" w:type="dxa"/>
          </w:tcPr>
          <w:p w14:paraId="68E2D271" w14:textId="77777777" w:rsidR="00C817E0" w:rsidRDefault="00C817E0" w:rsidP="00C817E0">
            <w:pPr>
              <w:rPr>
                <w:rFonts w:ascii="Calibri" w:hAnsi="Calibri" w:cs="Calibri"/>
                <w:b/>
                <w:sz w:val="22"/>
                <w:szCs w:val="22"/>
              </w:rPr>
            </w:pPr>
          </w:p>
        </w:tc>
        <w:tc>
          <w:tcPr>
            <w:tcW w:w="4351" w:type="dxa"/>
          </w:tcPr>
          <w:p w14:paraId="60B032A8" w14:textId="77777777" w:rsidR="00C817E0" w:rsidRPr="00056854" w:rsidDel="001A3AD3" w:rsidRDefault="00C817E0" w:rsidP="00C817E0">
            <w:pPr>
              <w:numPr>
                <w:ilvl w:val="0"/>
                <w:numId w:val="7"/>
              </w:numPr>
              <w:ind w:left="274" w:hanging="283"/>
              <w:rPr>
                <w:rFonts w:ascii="Calibri" w:hAnsi="Calibri" w:cs="Calibri"/>
                <w:sz w:val="22"/>
                <w:szCs w:val="22"/>
              </w:rPr>
            </w:pPr>
            <w:r w:rsidRPr="00056854">
              <w:rPr>
                <w:rFonts w:ascii="Calibri" w:hAnsi="Calibri" w:cs="Calibri"/>
                <w:sz w:val="22"/>
                <w:szCs w:val="22"/>
              </w:rPr>
              <w:t xml:space="preserve">Czy </w:t>
            </w:r>
            <w:r>
              <w:rPr>
                <w:rFonts w:ascii="Calibri" w:hAnsi="Calibri" w:cs="Calibri"/>
                <w:sz w:val="22"/>
                <w:szCs w:val="22"/>
              </w:rPr>
              <w:t>Wnioskodawca</w:t>
            </w:r>
            <w:r w:rsidRPr="00056854">
              <w:rPr>
                <w:rFonts w:ascii="Calibri" w:hAnsi="Calibri" w:cs="Calibri"/>
                <w:sz w:val="22"/>
                <w:szCs w:val="22"/>
              </w:rPr>
              <w:t xml:space="preserve"> przedłożył oryginał oświadczenia o stosowaniu lub braku obowiązku stosowania  ustawy Pzp do zawierania umów związanych z realizacją projektu?</w:t>
            </w:r>
          </w:p>
        </w:tc>
        <w:tc>
          <w:tcPr>
            <w:tcW w:w="1276" w:type="dxa"/>
          </w:tcPr>
          <w:p w14:paraId="62944FAA" w14:textId="77777777" w:rsidR="00C817E0" w:rsidRPr="00FE6EBA" w:rsidRDefault="00C817E0" w:rsidP="00C817E0">
            <w:pPr>
              <w:rPr>
                <w:rFonts w:ascii="Calibri" w:hAnsi="Calibri" w:cs="Calibri"/>
                <w:b/>
                <w:sz w:val="22"/>
                <w:szCs w:val="22"/>
              </w:rPr>
            </w:pPr>
          </w:p>
        </w:tc>
        <w:tc>
          <w:tcPr>
            <w:tcW w:w="7498" w:type="dxa"/>
          </w:tcPr>
          <w:p w14:paraId="1F463956" w14:textId="77777777" w:rsidR="00C817E0" w:rsidRDefault="00C817E0" w:rsidP="00C817E0">
            <w:pPr>
              <w:rPr>
                <w:rFonts w:ascii="Calibri" w:hAnsi="Calibri" w:cs="Calibri"/>
                <w:i/>
                <w:sz w:val="20"/>
                <w:szCs w:val="20"/>
              </w:rPr>
            </w:pPr>
            <w:r>
              <w:rPr>
                <w:rFonts w:ascii="Calibri" w:hAnsi="Calibri" w:cs="Calibri"/>
                <w:i/>
                <w:sz w:val="20"/>
                <w:szCs w:val="20"/>
              </w:rPr>
              <w:t>Nie ma zastosowania do stwierdzonych omyłek pisarskich i braków formalnych (jest to przedmiotem weryfikacji w trybie art. 43 ustawy wdrożeniowej)</w:t>
            </w:r>
          </w:p>
          <w:p w14:paraId="6EC11787" w14:textId="77777777" w:rsidR="00C817E0" w:rsidRPr="002A0DCF" w:rsidRDefault="00C817E0" w:rsidP="00C817E0">
            <w:pPr>
              <w:rPr>
                <w:rFonts w:ascii="Calibri" w:hAnsi="Calibri" w:cs="Calibri"/>
                <w:i/>
                <w:color w:val="FF0000"/>
                <w:sz w:val="20"/>
                <w:szCs w:val="22"/>
              </w:rPr>
            </w:pPr>
          </w:p>
        </w:tc>
      </w:tr>
      <w:tr w:rsidR="00C817E0" w:rsidRPr="00FE6EBA" w14:paraId="73118E3E" w14:textId="77777777" w:rsidTr="00821227">
        <w:trPr>
          <w:trHeight w:val="481"/>
          <w:jc w:val="center"/>
        </w:trPr>
        <w:tc>
          <w:tcPr>
            <w:tcW w:w="625" w:type="dxa"/>
          </w:tcPr>
          <w:p w14:paraId="10922B4C" w14:textId="77777777" w:rsidR="00C817E0" w:rsidRDefault="00C817E0" w:rsidP="00C817E0">
            <w:pPr>
              <w:rPr>
                <w:rFonts w:ascii="Calibri" w:hAnsi="Calibri" w:cs="Calibri"/>
                <w:b/>
                <w:sz w:val="22"/>
                <w:szCs w:val="22"/>
              </w:rPr>
            </w:pPr>
          </w:p>
        </w:tc>
        <w:tc>
          <w:tcPr>
            <w:tcW w:w="4351" w:type="dxa"/>
          </w:tcPr>
          <w:p w14:paraId="5293B26A" w14:textId="77777777" w:rsidR="00C817E0" w:rsidRPr="00056854" w:rsidDel="001A3AD3" w:rsidRDefault="00C817E0" w:rsidP="00C817E0">
            <w:pPr>
              <w:numPr>
                <w:ilvl w:val="0"/>
                <w:numId w:val="7"/>
              </w:numPr>
              <w:ind w:left="274" w:hanging="283"/>
              <w:rPr>
                <w:rFonts w:ascii="Calibri" w:hAnsi="Calibri" w:cs="Calibri"/>
                <w:sz w:val="22"/>
                <w:szCs w:val="22"/>
              </w:rPr>
            </w:pPr>
            <w:r w:rsidRPr="00056854">
              <w:rPr>
                <w:rFonts w:ascii="Calibri" w:hAnsi="Calibri" w:cs="Calibri"/>
                <w:sz w:val="22"/>
                <w:szCs w:val="22"/>
              </w:rPr>
              <w:t xml:space="preserve">Czy </w:t>
            </w:r>
            <w:r>
              <w:rPr>
                <w:rFonts w:ascii="Calibri" w:hAnsi="Calibri" w:cs="Calibri"/>
                <w:sz w:val="22"/>
                <w:szCs w:val="22"/>
              </w:rPr>
              <w:t>Wnioskodawca</w:t>
            </w:r>
            <w:r w:rsidRPr="00056854">
              <w:rPr>
                <w:rFonts w:ascii="Calibri" w:hAnsi="Calibri" w:cs="Calibri"/>
                <w:sz w:val="22"/>
                <w:szCs w:val="22"/>
              </w:rPr>
              <w:t xml:space="preserve"> przedłożył regulamin udzielania zamówień w ramach projektu? (w przypadku</w:t>
            </w:r>
            <w:r>
              <w:rPr>
                <w:rFonts w:ascii="Calibri" w:hAnsi="Calibri" w:cs="Calibri"/>
                <w:sz w:val="22"/>
                <w:szCs w:val="22"/>
              </w:rPr>
              <w:t xml:space="preserve"> Wnioskodawców </w:t>
            </w:r>
            <w:r w:rsidRPr="00056854">
              <w:rPr>
                <w:rFonts w:ascii="Calibri" w:hAnsi="Calibri" w:cs="Calibri"/>
                <w:sz w:val="22"/>
                <w:szCs w:val="22"/>
              </w:rPr>
              <w:t xml:space="preserve">zobowiązanych do stosowania ustawy Pzp – regulamin udzielania zamówień poniżej </w:t>
            </w:r>
            <w:r w:rsidRPr="00056854">
              <w:rPr>
                <w:rFonts w:ascii="Calibri" w:hAnsi="Calibri" w:cs="Calibri"/>
                <w:sz w:val="22"/>
                <w:szCs w:val="22"/>
              </w:rPr>
              <w:lastRenderedPageBreak/>
              <w:t xml:space="preserve">progu stosowania ustawy; w przypadku </w:t>
            </w:r>
            <w:r>
              <w:rPr>
                <w:rFonts w:ascii="Calibri" w:hAnsi="Calibri" w:cs="Calibri"/>
                <w:sz w:val="22"/>
                <w:szCs w:val="22"/>
              </w:rPr>
              <w:t xml:space="preserve">Wnioskodawców </w:t>
            </w:r>
            <w:r w:rsidRPr="00056854">
              <w:rPr>
                <w:rFonts w:ascii="Calibri" w:hAnsi="Calibri" w:cs="Calibri"/>
                <w:sz w:val="22"/>
                <w:szCs w:val="22"/>
              </w:rPr>
              <w:t>nie zobowiązanych do stosowania ustawy Pzp – regulamin udzielania zamówień zgodnie z zasadami obowiązującymi w POIiŚ w zakresie zawierania umów)</w:t>
            </w:r>
          </w:p>
        </w:tc>
        <w:tc>
          <w:tcPr>
            <w:tcW w:w="1276" w:type="dxa"/>
          </w:tcPr>
          <w:p w14:paraId="07306D82" w14:textId="77777777" w:rsidR="00C817E0" w:rsidRPr="00FE6EBA" w:rsidRDefault="00C817E0" w:rsidP="00C817E0">
            <w:pPr>
              <w:rPr>
                <w:rFonts w:ascii="Calibri" w:hAnsi="Calibri" w:cs="Calibri"/>
                <w:b/>
                <w:sz w:val="22"/>
                <w:szCs w:val="22"/>
              </w:rPr>
            </w:pPr>
          </w:p>
        </w:tc>
        <w:tc>
          <w:tcPr>
            <w:tcW w:w="7498" w:type="dxa"/>
          </w:tcPr>
          <w:p w14:paraId="641257EE" w14:textId="77777777" w:rsidR="00C817E0" w:rsidRDefault="00C817E0" w:rsidP="00C817E0">
            <w:pPr>
              <w:rPr>
                <w:rFonts w:ascii="Calibri" w:hAnsi="Calibri" w:cs="Calibri"/>
                <w:i/>
                <w:sz w:val="20"/>
                <w:szCs w:val="20"/>
              </w:rPr>
            </w:pPr>
            <w:r>
              <w:rPr>
                <w:rFonts w:ascii="Calibri" w:hAnsi="Calibri" w:cs="Calibri"/>
                <w:i/>
                <w:sz w:val="20"/>
                <w:szCs w:val="20"/>
              </w:rPr>
              <w:t>Nie ma zastosowania do stwierdzonych omyłek pisarskich i braków formalnych (jest to przedmiotem weryfikacji w trybie art. 43 ustawy wdrożeniowej)</w:t>
            </w:r>
          </w:p>
          <w:p w14:paraId="67E5B9B0" w14:textId="77777777" w:rsidR="00C817E0" w:rsidRPr="00600ED4" w:rsidRDefault="00C817E0" w:rsidP="00C817E0">
            <w:pPr>
              <w:rPr>
                <w:rFonts w:ascii="Calibri" w:hAnsi="Calibri" w:cs="Calibri"/>
                <w:i/>
                <w:color w:val="FF0000"/>
                <w:sz w:val="20"/>
                <w:szCs w:val="22"/>
              </w:rPr>
            </w:pPr>
          </w:p>
        </w:tc>
      </w:tr>
      <w:tr w:rsidR="00C817E0" w:rsidRPr="00FE6EBA" w14:paraId="527A2359" w14:textId="77777777" w:rsidTr="00821227">
        <w:trPr>
          <w:trHeight w:val="481"/>
          <w:jc w:val="center"/>
        </w:trPr>
        <w:tc>
          <w:tcPr>
            <w:tcW w:w="625" w:type="dxa"/>
          </w:tcPr>
          <w:p w14:paraId="038AE3A7" w14:textId="77777777" w:rsidR="00C817E0" w:rsidRDefault="00C817E0" w:rsidP="00C817E0">
            <w:pPr>
              <w:rPr>
                <w:rFonts w:ascii="Calibri" w:hAnsi="Calibri" w:cs="Calibri"/>
                <w:b/>
                <w:sz w:val="22"/>
                <w:szCs w:val="22"/>
              </w:rPr>
            </w:pPr>
          </w:p>
        </w:tc>
        <w:tc>
          <w:tcPr>
            <w:tcW w:w="4351" w:type="dxa"/>
          </w:tcPr>
          <w:p w14:paraId="024C2C5A" w14:textId="77777777" w:rsidR="00C817E0" w:rsidRPr="00056854" w:rsidDel="001A3AD3" w:rsidRDefault="00C817E0" w:rsidP="00C817E0">
            <w:pPr>
              <w:numPr>
                <w:ilvl w:val="0"/>
                <w:numId w:val="7"/>
              </w:numPr>
              <w:ind w:left="274" w:hanging="283"/>
              <w:rPr>
                <w:rFonts w:ascii="Calibri" w:hAnsi="Calibri" w:cs="Calibri"/>
                <w:sz w:val="22"/>
                <w:szCs w:val="22"/>
              </w:rPr>
            </w:pPr>
            <w:r w:rsidRPr="00056854">
              <w:rPr>
                <w:rFonts w:ascii="Calibri" w:hAnsi="Calibri" w:cs="Calibri"/>
                <w:sz w:val="22"/>
                <w:szCs w:val="22"/>
              </w:rPr>
              <w:t>Czy podmiot upoważniony do ponoszenia wydatków przedłożył regulamin udzielania zamówień w ramach projektu? (w przypadku podmiotu zobowiązanego do stosowania ustawy Pzp – regulamin udzielania zamówień poniżej progu stosowania ustawy; w przypadku podmiotu  nie zobowiązanego do stosowania ustawy Pzp – regulamin udzielania zamówień zgodnie z zasadami obowiązującymi w POIiŚ w zakresie zawierania umów)</w:t>
            </w:r>
          </w:p>
        </w:tc>
        <w:tc>
          <w:tcPr>
            <w:tcW w:w="1276" w:type="dxa"/>
          </w:tcPr>
          <w:p w14:paraId="3F4E3264" w14:textId="77777777" w:rsidR="00C817E0" w:rsidRPr="00FE6EBA" w:rsidRDefault="00C817E0" w:rsidP="00C817E0">
            <w:pPr>
              <w:rPr>
                <w:rFonts w:ascii="Calibri" w:hAnsi="Calibri" w:cs="Calibri"/>
                <w:b/>
                <w:sz w:val="22"/>
                <w:szCs w:val="22"/>
              </w:rPr>
            </w:pPr>
          </w:p>
        </w:tc>
        <w:tc>
          <w:tcPr>
            <w:tcW w:w="7498" w:type="dxa"/>
          </w:tcPr>
          <w:p w14:paraId="2EC42E70" w14:textId="77777777" w:rsidR="00C817E0" w:rsidRDefault="00C817E0" w:rsidP="00C817E0">
            <w:pPr>
              <w:rPr>
                <w:rFonts w:ascii="Calibri" w:hAnsi="Calibri" w:cs="Calibri"/>
                <w:i/>
                <w:sz w:val="20"/>
                <w:szCs w:val="20"/>
              </w:rPr>
            </w:pPr>
            <w:r>
              <w:rPr>
                <w:rFonts w:ascii="Calibri" w:hAnsi="Calibri" w:cs="Calibri"/>
                <w:i/>
                <w:sz w:val="20"/>
                <w:szCs w:val="20"/>
              </w:rPr>
              <w:t>Nie ma zastosowania do stwierdzonych omyłek pisarskich i braków formalnych (jest to przedmiotem weryfikacji w trybie art. 43 ustawy wdrożeniowej)</w:t>
            </w:r>
          </w:p>
          <w:p w14:paraId="35EFFAED" w14:textId="77777777" w:rsidR="00C817E0" w:rsidRPr="00600ED4" w:rsidRDefault="00C817E0" w:rsidP="00C817E0">
            <w:pPr>
              <w:rPr>
                <w:rFonts w:ascii="Calibri" w:hAnsi="Calibri" w:cs="Calibri"/>
                <w:i/>
                <w:color w:val="FF0000"/>
                <w:sz w:val="20"/>
                <w:szCs w:val="22"/>
              </w:rPr>
            </w:pPr>
          </w:p>
        </w:tc>
      </w:tr>
      <w:tr w:rsidR="00C817E0" w:rsidRPr="00FE6EBA" w14:paraId="75B2ADE9" w14:textId="77777777" w:rsidTr="00821227">
        <w:trPr>
          <w:trHeight w:val="481"/>
          <w:jc w:val="center"/>
        </w:trPr>
        <w:tc>
          <w:tcPr>
            <w:tcW w:w="625" w:type="dxa"/>
          </w:tcPr>
          <w:p w14:paraId="32AAF196" w14:textId="77777777" w:rsidR="00C817E0" w:rsidRDefault="00C817E0" w:rsidP="00C817E0">
            <w:pPr>
              <w:rPr>
                <w:rFonts w:ascii="Calibri" w:hAnsi="Calibri" w:cs="Calibri"/>
                <w:b/>
                <w:sz w:val="22"/>
                <w:szCs w:val="22"/>
              </w:rPr>
            </w:pPr>
          </w:p>
        </w:tc>
        <w:tc>
          <w:tcPr>
            <w:tcW w:w="4351" w:type="dxa"/>
          </w:tcPr>
          <w:p w14:paraId="6302E2AE" w14:textId="77777777" w:rsidR="00C817E0" w:rsidRPr="00056854" w:rsidDel="001A3AD3" w:rsidRDefault="00C817E0" w:rsidP="00C817E0">
            <w:pPr>
              <w:numPr>
                <w:ilvl w:val="0"/>
                <w:numId w:val="7"/>
              </w:numPr>
              <w:ind w:left="274" w:hanging="283"/>
              <w:rPr>
                <w:rFonts w:ascii="Calibri" w:hAnsi="Calibri" w:cs="Calibri"/>
                <w:sz w:val="22"/>
                <w:szCs w:val="22"/>
              </w:rPr>
            </w:pPr>
            <w:r w:rsidRPr="00056854">
              <w:rPr>
                <w:rFonts w:ascii="Calibri" w:hAnsi="Calibri" w:cs="Calibri"/>
                <w:sz w:val="22"/>
                <w:szCs w:val="22"/>
              </w:rPr>
              <w:t xml:space="preserve">Czy regulamin przedłożony przez </w:t>
            </w:r>
            <w:r>
              <w:rPr>
                <w:rFonts w:ascii="Calibri" w:hAnsi="Calibri" w:cs="Calibri"/>
                <w:sz w:val="22"/>
                <w:szCs w:val="22"/>
              </w:rPr>
              <w:t xml:space="preserve">Wnioskodawcę </w:t>
            </w:r>
            <w:r w:rsidRPr="00056854">
              <w:rPr>
                <w:rFonts w:ascii="Calibri" w:hAnsi="Calibri" w:cs="Calibri"/>
                <w:sz w:val="22"/>
                <w:szCs w:val="22"/>
              </w:rPr>
              <w:t xml:space="preserve">uwzględnia wymogi  wynikające z zasad obowiązujących w POIiŚ  odnośnie zawierania umów, w szczególności z Wytycznych w zakresie </w:t>
            </w:r>
            <w:r>
              <w:rPr>
                <w:rFonts w:ascii="Calibri" w:hAnsi="Calibri" w:cs="Calibri"/>
                <w:sz w:val="22"/>
                <w:szCs w:val="22"/>
              </w:rPr>
              <w:t>kwalifikowalności</w:t>
            </w:r>
            <w:r w:rsidRPr="00056854">
              <w:rPr>
                <w:rFonts w:ascii="Calibri" w:hAnsi="Calibri" w:cs="Calibri"/>
                <w:sz w:val="22"/>
                <w:szCs w:val="22"/>
              </w:rPr>
              <w:t xml:space="preserve"> wydatków POIiŚ?</w:t>
            </w:r>
          </w:p>
        </w:tc>
        <w:tc>
          <w:tcPr>
            <w:tcW w:w="1276" w:type="dxa"/>
          </w:tcPr>
          <w:p w14:paraId="00BF093A" w14:textId="77777777" w:rsidR="00C817E0" w:rsidRPr="00FE6EBA" w:rsidRDefault="00C817E0" w:rsidP="00C817E0">
            <w:pPr>
              <w:rPr>
                <w:rFonts w:ascii="Calibri" w:hAnsi="Calibri" w:cs="Calibri"/>
                <w:b/>
                <w:sz w:val="22"/>
                <w:szCs w:val="22"/>
              </w:rPr>
            </w:pPr>
          </w:p>
        </w:tc>
        <w:tc>
          <w:tcPr>
            <w:tcW w:w="7498" w:type="dxa"/>
          </w:tcPr>
          <w:p w14:paraId="3BD1ABA5" w14:textId="77777777" w:rsidR="00C817E0" w:rsidRPr="00600ED4" w:rsidRDefault="00C817E0" w:rsidP="00C817E0">
            <w:pPr>
              <w:rPr>
                <w:rFonts w:ascii="Calibri" w:hAnsi="Calibri" w:cs="Calibri"/>
                <w:i/>
                <w:color w:val="FF0000"/>
                <w:sz w:val="20"/>
                <w:szCs w:val="22"/>
              </w:rPr>
            </w:pPr>
          </w:p>
        </w:tc>
      </w:tr>
      <w:tr w:rsidR="00C817E0" w:rsidRPr="00FE6EBA" w14:paraId="75CE72D8" w14:textId="77777777" w:rsidTr="00821227">
        <w:trPr>
          <w:trHeight w:val="481"/>
          <w:jc w:val="center"/>
        </w:trPr>
        <w:tc>
          <w:tcPr>
            <w:tcW w:w="625" w:type="dxa"/>
          </w:tcPr>
          <w:p w14:paraId="62C6A832" w14:textId="77777777" w:rsidR="00C817E0" w:rsidRDefault="00C817E0" w:rsidP="00C817E0">
            <w:pPr>
              <w:rPr>
                <w:rFonts w:ascii="Calibri" w:hAnsi="Calibri" w:cs="Calibri"/>
                <w:b/>
                <w:sz w:val="22"/>
                <w:szCs w:val="22"/>
              </w:rPr>
            </w:pPr>
          </w:p>
        </w:tc>
        <w:tc>
          <w:tcPr>
            <w:tcW w:w="4351" w:type="dxa"/>
          </w:tcPr>
          <w:p w14:paraId="7A2F7D5F" w14:textId="77777777" w:rsidR="00C817E0" w:rsidRPr="00056854" w:rsidRDefault="00C817E0" w:rsidP="00C817E0">
            <w:pPr>
              <w:numPr>
                <w:ilvl w:val="0"/>
                <w:numId w:val="7"/>
              </w:numPr>
              <w:ind w:left="274" w:hanging="283"/>
              <w:rPr>
                <w:rFonts w:ascii="Calibri" w:hAnsi="Calibri" w:cs="Calibri"/>
                <w:sz w:val="22"/>
                <w:szCs w:val="22"/>
              </w:rPr>
            </w:pPr>
            <w:r w:rsidRPr="00056854">
              <w:rPr>
                <w:rFonts w:ascii="Calibri" w:hAnsi="Calibri" w:cs="Calibri"/>
                <w:sz w:val="22"/>
                <w:szCs w:val="22"/>
              </w:rPr>
              <w:t xml:space="preserve">Czy regulamin przedłożony przez podmiot upoważniony do ponoszenia wydatków uwzględnia wymogi  wynikające z zasad obowiązujących w POIiŚ  odnośnie zawierania umów, w szczególności z Wytycznych w zakresie </w:t>
            </w:r>
            <w:r>
              <w:rPr>
                <w:rFonts w:ascii="Calibri" w:hAnsi="Calibri" w:cs="Calibri"/>
                <w:sz w:val="22"/>
                <w:szCs w:val="22"/>
              </w:rPr>
              <w:t xml:space="preserve">kwalifikowalności </w:t>
            </w:r>
            <w:r w:rsidRPr="00056854">
              <w:rPr>
                <w:rFonts w:ascii="Calibri" w:hAnsi="Calibri" w:cs="Calibri"/>
                <w:sz w:val="22"/>
                <w:szCs w:val="22"/>
              </w:rPr>
              <w:t>wydatków POIiŚ?</w:t>
            </w:r>
          </w:p>
        </w:tc>
        <w:tc>
          <w:tcPr>
            <w:tcW w:w="1276" w:type="dxa"/>
          </w:tcPr>
          <w:p w14:paraId="0AE9A558" w14:textId="77777777" w:rsidR="00C817E0" w:rsidRPr="00FE6EBA" w:rsidRDefault="00C817E0" w:rsidP="00C817E0">
            <w:pPr>
              <w:rPr>
                <w:rFonts w:ascii="Calibri" w:hAnsi="Calibri" w:cs="Calibri"/>
                <w:b/>
                <w:sz w:val="22"/>
                <w:szCs w:val="22"/>
              </w:rPr>
            </w:pPr>
          </w:p>
        </w:tc>
        <w:tc>
          <w:tcPr>
            <w:tcW w:w="7498" w:type="dxa"/>
          </w:tcPr>
          <w:p w14:paraId="4078CFF3" w14:textId="77777777" w:rsidR="00C817E0" w:rsidRPr="00600ED4" w:rsidRDefault="00C817E0" w:rsidP="00C817E0">
            <w:pPr>
              <w:rPr>
                <w:rFonts w:ascii="Calibri" w:hAnsi="Calibri" w:cs="Calibri"/>
                <w:i/>
                <w:color w:val="FF0000"/>
                <w:sz w:val="20"/>
                <w:szCs w:val="22"/>
              </w:rPr>
            </w:pPr>
          </w:p>
        </w:tc>
      </w:tr>
      <w:tr w:rsidR="00C817E0" w:rsidRPr="00FE6EBA" w:rsidDel="00B90327" w14:paraId="05E5AE51" w14:textId="5DC24AD4" w:rsidTr="00821227">
        <w:trPr>
          <w:trHeight w:val="481"/>
          <w:jc w:val="center"/>
          <w:del w:id="0" w:author="Magdalena Hutkowska-Gąsior" w:date="2017-10-25T14:04:00Z"/>
        </w:trPr>
        <w:tc>
          <w:tcPr>
            <w:tcW w:w="625" w:type="dxa"/>
          </w:tcPr>
          <w:p w14:paraId="0C18B2F2" w14:textId="0FFBFFEE" w:rsidR="00C817E0" w:rsidDel="00B90327" w:rsidRDefault="00C817E0" w:rsidP="00C817E0">
            <w:pPr>
              <w:rPr>
                <w:del w:id="1" w:author="Magdalena Hutkowska-Gąsior" w:date="2017-10-25T14:04:00Z"/>
                <w:rFonts w:ascii="Calibri" w:hAnsi="Calibri" w:cs="Calibri"/>
                <w:b/>
                <w:sz w:val="22"/>
                <w:szCs w:val="22"/>
              </w:rPr>
            </w:pPr>
            <w:bookmarkStart w:id="2" w:name="_GoBack"/>
            <w:bookmarkEnd w:id="2"/>
          </w:p>
        </w:tc>
        <w:tc>
          <w:tcPr>
            <w:tcW w:w="4351" w:type="dxa"/>
          </w:tcPr>
          <w:p w14:paraId="2A95A5BD" w14:textId="5225F168" w:rsidR="00C817E0" w:rsidRPr="00056854" w:rsidDel="00B90327" w:rsidRDefault="00C817E0" w:rsidP="00C817E0">
            <w:pPr>
              <w:numPr>
                <w:ilvl w:val="0"/>
                <w:numId w:val="7"/>
              </w:numPr>
              <w:ind w:left="274" w:hanging="283"/>
              <w:rPr>
                <w:del w:id="3" w:author="Magdalena Hutkowska-Gąsior" w:date="2017-10-25T14:04:00Z"/>
                <w:rFonts w:ascii="Calibri" w:hAnsi="Calibri" w:cs="Calibri"/>
                <w:sz w:val="22"/>
                <w:szCs w:val="22"/>
              </w:rPr>
            </w:pPr>
            <w:del w:id="4" w:author="Magdalena Hutkowska-Gąsior" w:date="2017-10-25T14:04:00Z">
              <w:r w:rsidRPr="00056854" w:rsidDel="00B90327">
                <w:rPr>
                  <w:rFonts w:ascii="Calibri" w:hAnsi="Calibri" w:cs="Calibri"/>
                  <w:sz w:val="22"/>
                  <w:szCs w:val="22"/>
                </w:rPr>
                <w:delText>Czy</w:delText>
              </w:r>
              <w:r w:rsidDel="00B90327">
                <w:rPr>
                  <w:rFonts w:ascii="Calibri" w:hAnsi="Calibri" w:cs="Calibri"/>
                  <w:sz w:val="22"/>
                  <w:szCs w:val="22"/>
                </w:rPr>
                <w:delText xml:space="preserve"> Wnioskodawca</w:delText>
              </w:r>
              <w:r w:rsidRPr="00056854" w:rsidDel="00B90327">
                <w:rPr>
                  <w:rFonts w:ascii="Calibri" w:hAnsi="Calibri" w:cs="Calibri"/>
                  <w:sz w:val="22"/>
                  <w:szCs w:val="22"/>
                </w:rPr>
                <w:delText xml:space="preserve"> przedłożył plan udzielania zamówień w ramach projektu?</w:delText>
              </w:r>
              <w:r w:rsidDel="00B90327">
                <w:rPr>
                  <w:rFonts w:ascii="Calibri" w:hAnsi="Calibri" w:cs="Calibri"/>
                  <w:sz w:val="22"/>
                  <w:szCs w:val="22"/>
                </w:rPr>
                <w:delText xml:space="preserve"> </w:delText>
              </w:r>
              <w:r w:rsidDel="00B90327">
                <w:rPr>
                  <w:rFonts w:ascii="Calibri" w:hAnsi="Calibri" w:cs="Calibri"/>
                  <w:sz w:val="22"/>
                  <w:szCs w:val="22"/>
                </w:rPr>
                <w:lastRenderedPageBreak/>
                <w:delText>(w przypadku wystąpienia podmiotu upoważnionego: czy Wnioskodawca przedłożył plan udzielania zamówień w ramach projektu łącznie z podmiotem upoważnionym do ponoszenia wydatków)</w:delText>
              </w:r>
            </w:del>
          </w:p>
        </w:tc>
        <w:tc>
          <w:tcPr>
            <w:tcW w:w="1276" w:type="dxa"/>
          </w:tcPr>
          <w:p w14:paraId="4A040380" w14:textId="14AAF8BA" w:rsidR="00C817E0" w:rsidRPr="00FE6EBA" w:rsidDel="00B90327" w:rsidRDefault="00C817E0" w:rsidP="00C817E0">
            <w:pPr>
              <w:rPr>
                <w:del w:id="5" w:author="Magdalena Hutkowska-Gąsior" w:date="2017-10-25T14:04:00Z"/>
                <w:rFonts w:ascii="Calibri" w:hAnsi="Calibri" w:cs="Calibri"/>
                <w:b/>
                <w:sz w:val="22"/>
                <w:szCs w:val="22"/>
              </w:rPr>
            </w:pPr>
          </w:p>
        </w:tc>
        <w:tc>
          <w:tcPr>
            <w:tcW w:w="7498" w:type="dxa"/>
          </w:tcPr>
          <w:p w14:paraId="37364486" w14:textId="526D183C" w:rsidR="00C817E0" w:rsidDel="00B90327" w:rsidRDefault="00C817E0" w:rsidP="00C817E0">
            <w:pPr>
              <w:rPr>
                <w:del w:id="6" w:author="Magdalena Hutkowska-Gąsior" w:date="2017-10-25T14:04:00Z"/>
                <w:rFonts w:ascii="Calibri" w:hAnsi="Calibri" w:cs="Calibri"/>
                <w:i/>
                <w:sz w:val="20"/>
                <w:szCs w:val="20"/>
              </w:rPr>
            </w:pPr>
            <w:del w:id="7" w:author="Magdalena Hutkowska-Gąsior" w:date="2017-10-25T14:04:00Z">
              <w:r w:rsidDel="00B90327">
                <w:rPr>
                  <w:rFonts w:ascii="Calibri" w:hAnsi="Calibri" w:cs="Calibri"/>
                  <w:i/>
                  <w:sz w:val="20"/>
                  <w:szCs w:val="20"/>
                </w:rPr>
                <w:delText>Nie ma zastosowania do stwierdzonych omyłek pisarskich i braków formalnych (jest to przedmiotem weryfikacji w trybie art. 43 ustawy wdrożeniowej)</w:delText>
              </w:r>
            </w:del>
          </w:p>
          <w:p w14:paraId="1707160D" w14:textId="3E47A644" w:rsidR="00C817E0" w:rsidRPr="00600ED4" w:rsidDel="00B90327" w:rsidRDefault="00C817E0" w:rsidP="00C817E0">
            <w:pPr>
              <w:rPr>
                <w:del w:id="8" w:author="Magdalena Hutkowska-Gąsior" w:date="2017-10-25T14:04:00Z"/>
                <w:rFonts w:ascii="Calibri" w:hAnsi="Calibri" w:cs="Calibri"/>
                <w:i/>
                <w:color w:val="FF0000"/>
                <w:sz w:val="20"/>
                <w:szCs w:val="22"/>
              </w:rPr>
            </w:pPr>
          </w:p>
        </w:tc>
      </w:tr>
      <w:tr w:rsidR="00C817E0" w:rsidRPr="00FE6EBA" w:rsidDel="00B90327" w14:paraId="3321B497" w14:textId="3AEACA3B" w:rsidTr="00821227">
        <w:trPr>
          <w:trHeight w:val="481"/>
          <w:jc w:val="center"/>
          <w:del w:id="9" w:author="Magdalena Hutkowska-Gąsior" w:date="2017-10-25T14:04:00Z"/>
        </w:trPr>
        <w:tc>
          <w:tcPr>
            <w:tcW w:w="625" w:type="dxa"/>
          </w:tcPr>
          <w:p w14:paraId="575D18BD" w14:textId="01BD95D7" w:rsidR="00C817E0" w:rsidDel="00B90327" w:rsidRDefault="00C817E0" w:rsidP="00C817E0">
            <w:pPr>
              <w:rPr>
                <w:del w:id="10" w:author="Magdalena Hutkowska-Gąsior" w:date="2017-10-25T14:04:00Z"/>
                <w:rFonts w:ascii="Calibri" w:hAnsi="Calibri" w:cs="Calibri"/>
                <w:b/>
                <w:sz w:val="22"/>
                <w:szCs w:val="22"/>
              </w:rPr>
            </w:pPr>
          </w:p>
        </w:tc>
        <w:tc>
          <w:tcPr>
            <w:tcW w:w="4351" w:type="dxa"/>
          </w:tcPr>
          <w:p w14:paraId="298AF728" w14:textId="42913E23" w:rsidR="00C817E0" w:rsidRPr="00056854" w:rsidDel="00B90327" w:rsidRDefault="00C817E0" w:rsidP="00C817E0">
            <w:pPr>
              <w:numPr>
                <w:ilvl w:val="0"/>
                <w:numId w:val="7"/>
              </w:numPr>
              <w:ind w:left="274" w:hanging="283"/>
              <w:rPr>
                <w:del w:id="11" w:author="Magdalena Hutkowska-Gąsior" w:date="2017-10-25T14:04:00Z"/>
                <w:rFonts w:ascii="Calibri" w:hAnsi="Calibri" w:cs="Calibri"/>
                <w:sz w:val="22"/>
                <w:szCs w:val="22"/>
              </w:rPr>
            </w:pPr>
            <w:del w:id="12" w:author="Magdalena Hutkowska-Gąsior" w:date="2017-10-25T14:04:00Z">
              <w:r w:rsidRPr="00056854" w:rsidDel="00B90327">
                <w:rPr>
                  <w:rFonts w:ascii="Calibri" w:hAnsi="Calibri" w:cs="Calibri"/>
                  <w:sz w:val="22"/>
                  <w:szCs w:val="22"/>
                </w:rPr>
                <w:delText xml:space="preserve">Czy przedłożony plan </w:delText>
              </w:r>
              <w:r w:rsidDel="00B90327">
                <w:rPr>
                  <w:rFonts w:ascii="Calibri" w:hAnsi="Calibri" w:cs="Calibri"/>
                  <w:sz w:val="22"/>
                  <w:szCs w:val="22"/>
                </w:rPr>
                <w:delText xml:space="preserve">udzielania zamówień (litera g) </w:delText>
              </w:r>
              <w:r w:rsidRPr="00056854" w:rsidDel="00B90327">
                <w:rPr>
                  <w:rFonts w:ascii="Calibri" w:hAnsi="Calibri" w:cs="Calibri"/>
                  <w:sz w:val="22"/>
                  <w:szCs w:val="22"/>
                </w:rPr>
                <w:delText>przewiduje udzielanie zamówień w trybach odpowiednich do ich wartości szacunkowych?</w:delText>
              </w:r>
            </w:del>
          </w:p>
        </w:tc>
        <w:tc>
          <w:tcPr>
            <w:tcW w:w="1276" w:type="dxa"/>
          </w:tcPr>
          <w:p w14:paraId="533893F8" w14:textId="5909A6DF" w:rsidR="00C817E0" w:rsidRPr="00FE6EBA" w:rsidDel="00B90327" w:rsidRDefault="00C817E0" w:rsidP="00C817E0">
            <w:pPr>
              <w:rPr>
                <w:del w:id="13" w:author="Magdalena Hutkowska-Gąsior" w:date="2017-10-25T14:04:00Z"/>
                <w:rFonts w:ascii="Calibri" w:hAnsi="Calibri" w:cs="Calibri"/>
                <w:b/>
                <w:sz w:val="22"/>
                <w:szCs w:val="22"/>
              </w:rPr>
            </w:pPr>
          </w:p>
        </w:tc>
        <w:tc>
          <w:tcPr>
            <w:tcW w:w="7498" w:type="dxa"/>
          </w:tcPr>
          <w:p w14:paraId="3C917426" w14:textId="625390E7" w:rsidR="00C817E0" w:rsidRPr="00600ED4" w:rsidDel="00B90327" w:rsidRDefault="00C817E0" w:rsidP="00C817E0">
            <w:pPr>
              <w:rPr>
                <w:del w:id="14" w:author="Magdalena Hutkowska-Gąsior" w:date="2017-10-25T14:04:00Z"/>
                <w:rFonts w:ascii="Calibri" w:hAnsi="Calibri" w:cs="Calibri"/>
                <w:i/>
                <w:color w:val="FF0000"/>
                <w:sz w:val="20"/>
                <w:szCs w:val="22"/>
              </w:rPr>
            </w:pPr>
          </w:p>
        </w:tc>
      </w:tr>
      <w:tr w:rsidR="00C817E0" w:rsidRPr="00FE6EBA" w:rsidDel="00B90327" w14:paraId="620BFC96" w14:textId="4C350CD0" w:rsidTr="00821227">
        <w:trPr>
          <w:trHeight w:val="283"/>
          <w:jc w:val="center"/>
          <w:del w:id="15" w:author="Magdalena Hutkowska-Gąsior" w:date="2017-10-25T14:04:00Z"/>
        </w:trPr>
        <w:tc>
          <w:tcPr>
            <w:tcW w:w="625" w:type="dxa"/>
          </w:tcPr>
          <w:p w14:paraId="2F19D614" w14:textId="5C5D0AE1" w:rsidR="00C817E0" w:rsidDel="00B90327" w:rsidRDefault="00C817E0" w:rsidP="00C817E0">
            <w:pPr>
              <w:rPr>
                <w:del w:id="16" w:author="Magdalena Hutkowska-Gąsior" w:date="2017-10-25T14:04:00Z"/>
                <w:rFonts w:ascii="Calibri" w:hAnsi="Calibri" w:cs="Calibri"/>
                <w:b/>
                <w:sz w:val="22"/>
                <w:szCs w:val="22"/>
              </w:rPr>
            </w:pPr>
          </w:p>
        </w:tc>
        <w:tc>
          <w:tcPr>
            <w:tcW w:w="4351" w:type="dxa"/>
          </w:tcPr>
          <w:p w14:paraId="0D369336" w14:textId="384460C9" w:rsidR="00C817E0" w:rsidRPr="00026DAF" w:rsidDel="00B90327" w:rsidRDefault="00C817E0" w:rsidP="00C817E0">
            <w:pPr>
              <w:numPr>
                <w:ilvl w:val="0"/>
                <w:numId w:val="7"/>
              </w:numPr>
              <w:ind w:left="274" w:hanging="283"/>
              <w:rPr>
                <w:del w:id="17" w:author="Magdalena Hutkowska-Gąsior" w:date="2017-10-25T14:04:00Z"/>
                <w:rFonts w:ascii="Calibri" w:hAnsi="Calibri" w:cs="Calibri"/>
                <w:sz w:val="22"/>
                <w:szCs w:val="22"/>
              </w:rPr>
            </w:pPr>
            <w:del w:id="18" w:author="Magdalena Hutkowska-Gąsior" w:date="2017-10-25T14:04:00Z">
              <w:r w:rsidRPr="00216200" w:rsidDel="00B90327">
                <w:rPr>
                  <w:rFonts w:ascii="Calibri" w:hAnsi="Calibri" w:cs="Calibri"/>
                  <w:sz w:val="22"/>
                  <w:szCs w:val="22"/>
                </w:rPr>
                <w:delText>Czy przedłożon</w:delText>
              </w:r>
              <w:r w:rsidDel="00B90327">
                <w:rPr>
                  <w:rFonts w:ascii="Calibri" w:hAnsi="Calibri" w:cs="Calibri"/>
                  <w:sz w:val="22"/>
                  <w:szCs w:val="22"/>
                </w:rPr>
                <w:delText xml:space="preserve">y </w:delText>
              </w:r>
              <w:r w:rsidRPr="00216200" w:rsidDel="00B90327">
                <w:rPr>
                  <w:rFonts w:ascii="Calibri" w:hAnsi="Calibri" w:cs="Calibri"/>
                  <w:sz w:val="22"/>
                  <w:szCs w:val="22"/>
                </w:rPr>
                <w:delText xml:space="preserve"> </w:delText>
              </w:r>
              <w:r w:rsidDel="00B90327">
                <w:rPr>
                  <w:rFonts w:ascii="Calibri" w:hAnsi="Calibri" w:cs="Calibri"/>
                  <w:sz w:val="22"/>
                  <w:szCs w:val="22"/>
                </w:rPr>
                <w:delText>p</w:delText>
              </w:r>
              <w:r w:rsidRPr="00216200" w:rsidDel="00B90327">
                <w:rPr>
                  <w:rFonts w:ascii="Calibri" w:hAnsi="Calibri" w:cs="Calibri"/>
                  <w:sz w:val="22"/>
                  <w:szCs w:val="22"/>
                </w:rPr>
                <w:delText xml:space="preserve">lan udzielania zamówień </w:delText>
              </w:r>
              <w:r w:rsidDel="00B90327">
                <w:rPr>
                  <w:rFonts w:ascii="Calibri" w:hAnsi="Calibri" w:cs="Calibri"/>
                  <w:sz w:val="22"/>
                  <w:szCs w:val="22"/>
                </w:rPr>
                <w:delText xml:space="preserve">(litera g) </w:delText>
              </w:r>
              <w:r w:rsidRPr="00216200" w:rsidDel="00B90327">
                <w:rPr>
                  <w:rFonts w:ascii="Calibri" w:hAnsi="Calibri" w:cs="Calibri"/>
                  <w:sz w:val="22"/>
                  <w:szCs w:val="22"/>
                </w:rPr>
                <w:delText>obejmuj</w:delText>
              </w:r>
              <w:r w:rsidDel="00B90327">
                <w:rPr>
                  <w:rFonts w:ascii="Calibri" w:hAnsi="Calibri" w:cs="Calibri"/>
                  <w:sz w:val="22"/>
                  <w:szCs w:val="22"/>
                </w:rPr>
                <w:delText>e</w:delText>
              </w:r>
              <w:r w:rsidRPr="00216200" w:rsidDel="00B90327">
                <w:rPr>
                  <w:rFonts w:ascii="Calibri" w:hAnsi="Calibri" w:cs="Calibri"/>
                  <w:sz w:val="22"/>
                  <w:szCs w:val="22"/>
                </w:rPr>
                <w:delText xml:space="preserve"> wszystkie zamówienia planowane w projekcie, co do których istnieje wymóg stosowania trybów konkurencyjnych?</w:delText>
              </w:r>
            </w:del>
          </w:p>
        </w:tc>
        <w:tc>
          <w:tcPr>
            <w:tcW w:w="1276" w:type="dxa"/>
          </w:tcPr>
          <w:p w14:paraId="01BA3F36" w14:textId="3241C0BC" w:rsidR="00C817E0" w:rsidRPr="00FE6EBA" w:rsidDel="00B90327" w:rsidRDefault="00C817E0" w:rsidP="00C817E0">
            <w:pPr>
              <w:rPr>
                <w:del w:id="19" w:author="Magdalena Hutkowska-Gąsior" w:date="2017-10-25T14:04:00Z"/>
                <w:rFonts w:ascii="Calibri" w:hAnsi="Calibri" w:cs="Calibri"/>
                <w:b/>
                <w:sz w:val="22"/>
                <w:szCs w:val="22"/>
              </w:rPr>
            </w:pPr>
          </w:p>
        </w:tc>
        <w:tc>
          <w:tcPr>
            <w:tcW w:w="7498" w:type="dxa"/>
          </w:tcPr>
          <w:p w14:paraId="61179DC2" w14:textId="1F8BAB3D" w:rsidR="00C817E0" w:rsidRPr="00600ED4" w:rsidDel="00B90327" w:rsidRDefault="00C817E0" w:rsidP="00C817E0">
            <w:pPr>
              <w:rPr>
                <w:del w:id="20" w:author="Magdalena Hutkowska-Gąsior" w:date="2017-10-25T14:04:00Z"/>
                <w:rFonts w:ascii="Calibri" w:hAnsi="Calibri" w:cs="Calibri"/>
                <w:i/>
                <w:color w:val="FF0000"/>
                <w:sz w:val="20"/>
                <w:szCs w:val="22"/>
              </w:rPr>
            </w:pPr>
          </w:p>
        </w:tc>
      </w:tr>
      <w:tr w:rsidR="00C817E0" w:rsidRPr="00FE6EBA" w14:paraId="1BFE695A" w14:textId="77777777" w:rsidTr="00821227">
        <w:trPr>
          <w:trHeight w:val="481"/>
          <w:jc w:val="center"/>
        </w:trPr>
        <w:tc>
          <w:tcPr>
            <w:tcW w:w="625" w:type="dxa"/>
          </w:tcPr>
          <w:p w14:paraId="00E5E08F" w14:textId="77777777" w:rsidR="00C817E0" w:rsidRDefault="00C817E0" w:rsidP="00C817E0">
            <w:pPr>
              <w:rPr>
                <w:rFonts w:ascii="Calibri" w:hAnsi="Calibri" w:cs="Calibri"/>
                <w:b/>
                <w:sz w:val="22"/>
                <w:szCs w:val="22"/>
              </w:rPr>
            </w:pPr>
            <w:r>
              <w:rPr>
                <w:rFonts w:ascii="Calibri" w:hAnsi="Calibri" w:cs="Calibri"/>
                <w:b/>
                <w:sz w:val="22"/>
                <w:szCs w:val="22"/>
              </w:rPr>
              <w:t>6</w:t>
            </w:r>
          </w:p>
        </w:tc>
        <w:tc>
          <w:tcPr>
            <w:tcW w:w="4351" w:type="dxa"/>
          </w:tcPr>
          <w:p w14:paraId="0DE48E2B" w14:textId="77777777" w:rsidR="00C817E0" w:rsidRPr="0045129D" w:rsidRDefault="00C817E0" w:rsidP="00C817E0">
            <w:pPr>
              <w:rPr>
                <w:rFonts w:ascii="Calibri" w:hAnsi="Calibri" w:cs="Calibri"/>
                <w:b/>
                <w:sz w:val="22"/>
                <w:szCs w:val="22"/>
              </w:rPr>
            </w:pPr>
            <w:r w:rsidRPr="0045129D">
              <w:rPr>
                <w:rFonts w:ascii="Calibri" w:hAnsi="Calibri" w:cs="Calibri"/>
                <w:b/>
                <w:sz w:val="22"/>
                <w:szCs w:val="22"/>
              </w:rPr>
              <w:t>Wykonalność finansowa projektu</w:t>
            </w:r>
          </w:p>
        </w:tc>
        <w:tc>
          <w:tcPr>
            <w:tcW w:w="1276" w:type="dxa"/>
          </w:tcPr>
          <w:p w14:paraId="142EAE4A" w14:textId="77777777" w:rsidR="00C817E0" w:rsidRPr="00FE6EBA" w:rsidRDefault="00C817E0" w:rsidP="00C817E0">
            <w:pPr>
              <w:rPr>
                <w:rFonts w:ascii="Calibri" w:hAnsi="Calibri" w:cs="Calibri"/>
                <w:b/>
                <w:sz w:val="22"/>
                <w:szCs w:val="22"/>
              </w:rPr>
            </w:pPr>
          </w:p>
        </w:tc>
        <w:tc>
          <w:tcPr>
            <w:tcW w:w="7498" w:type="dxa"/>
          </w:tcPr>
          <w:p w14:paraId="5DE1015E" w14:textId="77777777" w:rsidR="00C817E0" w:rsidRPr="007C4776" w:rsidRDefault="00C817E0" w:rsidP="00C817E0">
            <w:pPr>
              <w:rPr>
                <w:rFonts w:ascii="Calibri" w:hAnsi="Calibri" w:cs="Calibri"/>
                <w:i/>
                <w:sz w:val="20"/>
                <w:szCs w:val="22"/>
              </w:rPr>
            </w:pPr>
            <w:r>
              <w:rPr>
                <w:rFonts w:ascii="Calibri" w:hAnsi="Calibri" w:cs="Calibri"/>
                <w:i/>
                <w:sz w:val="20"/>
                <w:szCs w:val="22"/>
              </w:rPr>
              <w:t>Ocenie podlega, czy sytuacja finansowa Wnioskodawcy (oraz podmiotów upoważnionych – jeśli dotyczy) nie zagraża realizacji i utrzymaniu efektów projektu, czy wykazano zdolność do współfinansowania projektu i pokrycia wydatków niekwalifikowalnych, czy realnie zaplanowano przepływy finansowe, czy zapewniona jest płynność finansowa projektu oraz czy nie ma zagrożenia dla utrzymania trwałości projektu (w zależności od rodzaju projektu – obowiązki dotyczą minimalizacji ryzyka wystąpienia czynników, które mogłyby spowodować zniszczenie efektów projektu) Ocena dokonywane jest na podstawie dokumentów wymaganych zgodnie z Regulaminem konkursu na etapie oceny merytorycznej II stopnia. Analiza sytuacji finansowej dokonywana jest także dla każdego z podmiotów upoważnionych (jeśli dotyczy).</w:t>
            </w:r>
          </w:p>
        </w:tc>
      </w:tr>
      <w:tr w:rsidR="00C817E0" w:rsidRPr="00FE6EBA" w14:paraId="212A87A2" w14:textId="77777777" w:rsidTr="00821227">
        <w:trPr>
          <w:trHeight w:val="481"/>
          <w:jc w:val="center"/>
        </w:trPr>
        <w:tc>
          <w:tcPr>
            <w:tcW w:w="625" w:type="dxa"/>
          </w:tcPr>
          <w:p w14:paraId="0A1C5699" w14:textId="77777777" w:rsidR="00C817E0" w:rsidRDefault="00C817E0" w:rsidP="00C817E0">
            <w:pPr>
              <w:rPr>
                <w:rFonts w:ascii="Calibri" w:hAnsi="Calibri" w:cs="Calibri"/>
                <w:b/>
                <w:sz w:val="22"/>
                <w:szCs w:val="22"/>
              </w:rPr>
            </w:pPr>
          </w:p>
        </w:tc>
        <w:tc>
          <w:tcPr>
            <w:tcW w:w="4351" w:type="dxa"/>
          </w:tcPr>
          <w:p w14:paraId="7C32E832" w14:textId="77777777" w:rsidR="00C817E0" w:rsidRPr="00F07E15" w:rsidRDefault="00C817E0" w:rsidP="00C817E0">
            <w:pPr>
              <w:numPr>
                <w:ilvl w:val="0"/>
                <w:numId w:val="9"/>
              </w:numPr>
              <w:ind w:left="274" w:hanging="274"/>
              <w:rPr>
                <w:rFonts w:ascii="Calibri" w:hAnsi="Calibri" w:cs="Calibri"/>
                <w:sz w:val="22"/>
                <w:szCs w:val="22"/>
              </w:rPr>
            </w:pPr>
            <w:r w:rsidRPr="00F07E15">
              <w:rPr>
                <w:rFonts w:ascii="Calibri" w:hAnsi="Calibri" w:cs="Calibri"/>
                <w:sz w:val="22"/>
                <w:szCs w:val="22"/>
              </w:rPr>
              <w:t xml:space="preserve">Czy przedłożono prawidłowo sporządzone dokumenty potwierdzające sytuację finansową </w:t>
            </w:r>
            <w:r>
              <w:rPr>
                <w:rFonts w:ascii="Calibri" w:hAnsi="Calibri" w:cs="Calibri"/>
                <w:sz w:val="22"/>
                <w:szCs w:val="22"/>
              </w:rPr>
              <w:t>Wnioskodawcy i podmiotu upoważnionego</w:t>
            </w:r>
            <w:r w:rsidRPr="00F07E15">
              <w:rPr>
                <w:rFonts w:ascii="Calibri" w:hAnsi="Calibri" w:cs="Calibri"/>
                <w:sz w:val="22"/>
                <w:szCs w:val="22"/>
              </w:rPr>
              <w:t>?</w:t>
            </w:r>
          </w:p>
        </w:tc>
        <w:tc>
          <w:tcPr>
            <w:tcW w:w="1276" w:type="dxa"/>
          </w:tcPr>
          <w:p w14:paraId="4802C458" w14:textId="77777777" w:rsidR="00C817E0" w:rsidRPr="00FE6EBA" w:rsidRDefault="00C817E0" w:rsidP="00C817E0">
            <w:pPr>
              <w:spacing w:line="276" w:lineRule="auto"/>
              <w:rPr>
                <w:rFonts w:ascii="Calibri" w:hAnsi="Calibri" w:cs="Calibri"/>
                <w:b/>
                <w:sz w:val="22"/>
                <w:szCs w:val="22"/>
              </w:rPr>
            </w:pPr>
          </w:p>
        </w:tc>
        <w:tc>
          <w:tcPr>
            <w:tcW w:w="7498" w:type="dxa"/>
          </w:tcPr>
          <w:p w14:paraId="37EF873F" w14:textId="77777777" w:rsidR="00C817E0" w:rsidRDefault="00C817E0" w:rsidP="00C817E0">
            <w:pPr>
              <w:rPr>
                <w:rFonts w:ascii="Calibri" w:hAnsi="Calibri" w:cs="Calibri"/>
                <w:i/>
                <w:sz w:val="20"/>
                <w:szCs w:val="20"/>
              </w:rPr>
            </w:pPr>
            <w:r>
              <w:rPr>
                <w:rFonts w:ascii="Calibri" w:hAnsi="Calibri" w:cs="Calibri"/>
                <w:i/>
                <w:sz w:val="20"/>
                <w:szCs w:val="20"/>
              </w:rPr>
              <w:t>Nie ma zastosowania do stwierdzonych omyłek pisarskich i braków formalnych (jest to przedmiotem weryfikacji w trybie art. 43 ustawy wdrożeniowej)</w:t>
            </w:r>
          </w:p>
          <w:p w14:paraId="2D333950" w14:textId="77777777" w:rsidR="00C817E0" w:rsidRDefault="00C817E0" w:rsidP="00C817E0">
            <w:pPr>
              <w:rPr>
                <w:rFonts w:ascii="Calibri" w:hAnsi="Calibri" w:cs="Calibri"/>
                <w:i/>
                <w:sz w:val="20"/>
                <w:szCs w:val="22"/>
              </w:rPr>
            </w:pPr>
          </w:p>
        </w:tc>
      </w:tr>
      <w:tr w:rsidR="00C817E0" w:rsidRPr="00FE6EBA" w14:paraId="6FBA3831" w14:textId="77777777" w:rsidTr="00821227">
        <w:trPr>
          <w:trHeight w:val="481"/>
          <w:jc w:val="center"/>
        </w:trPr>
        <w:tc>
          <w:tcPr>
            <w:tcW w:w="625" w:type="dxa"/>
          </w:tcPr>
          <w:p w14:paraId="77A215F5" w14:textId="77777777" w:rsidR="00C817E0" w:rsidRDefault="00C817E0" w:rsidP="00C817E0">
            <w:pPr>
              <w:rPr>
                <w:rFonts w:ascii="Calibri" w:hAnsi="Calibri" w:cs="Calibri"/>
                <w:b/>
                <w:sz w:val="22"/>
                <w:szCs w:val="22"/>
              </w:rPr>
            </w:pPr>
          </w:p>
        </w:tc>
        <w:tc>
          <w:tcPr>
            <w:tcW w:w="4351" w:type="dxa"/>
          </w:tcPr>
          <w:p w14:paraId="20315C7B" w14:textId="77777777" w:rsidR="00C817E0" w:rsidRPr="00AF3D30" w:rsidRDefault="00C817E0" w:rsidP="00C817E0">
            <w:pPr>
              <w:numPr>
                <w:ilvl w:val="0"/>
                <w:numId w:val="9"/>
              </w:numPr>
              <w:ind w:left="274" w:hanging="274"/>
              <w:rPr>
                <w:rFonts w:ascii="Calibri" w:hAnsi="Calibri" w:cs="Calibri"/>
                <w:sz w:val="22"/>
                <w:szCs w:val="22"/>
              </w:rPr>
            </w:pPr>
            <w:r w:rsidRPr="000B30D8">
              <w:rPr>
                <w:rFonts w:ascii="Calibri" w:hAnsi="Calibri" w:cs="Calibri"/>
                <w:sz w:val="22"/>
                <w:szCs w:val="22"/>
              </w:rPr>
              <w:t xml:space="preserve">Czy bieżąca kondycja finansowa </w:t>
            </w:r>
            <w:r>
              <w:rPr>
                <w:rFonts w:ascii="Calibri" w:hAnsi="Calibri" w:cs="Calibri"/>
                <w:sz w:val="22"/>
                <w:szCs w:val="22"/>
              </w:rPr>
              <w:t>Wnioskodawcy</w:t>
            </w:r>
            <w:r w:rsidRPr="000B30D8">
              <w:rPr>
                <w:rFonts w:ascii="Calibri" w:hAnsi="Calibri" w:cs="Calibri"/>
                <w:sz w:val="22"/>
                <w:szCs w:val="22"/>
              </w:rPr>
              <w:t xml:space="preserve"> i/lub podmiotu upoważnionego do ponoszenia wydatków</w:t>
            </w:r>
            <w:r>
              <w:rPr>
                <w:rFonts w:ascii="Calibri" w:hAnsi="Calibri" w:cs="Calibri"/>
                <w:sz w:val="22"/>
                <w:szCs w:val="22"/>
              </w:rPr>
              <w:t xml:space="preserve"> </w:t>
            </w:r>
            <w:r w:rsidRPr="000B30D8">
              <w:rPr>
                <w:rFonts w:ascii="Calibri" w:hAnsi="Calibri" w:cs="Calibri"/>
                <w:sz w:val="22"/>
                <w:szCs w:val="22"/>
              </w:rPr>
              <w:t xml:space="preserve">nie zagraża realizacji </w:t>
            </w:r>
            <w:r>
              <w:rPr>
                <w:rFonts w:ascii="Calibri" w:hAnsi="Calibri" w:cs="Calibri"/>
                <w:sz w:val="22"/>
                <w:szCs w:val="22"/>
              </w:rPr>
              <w:t>p</w:t>
            </w:r>
            <w:r w:rsidRPr="000B30D8">
              <w:rPr>
                <w:rFonts w:ascii="Calibri" w:hAnsi="Calibri" w:cs="Calibri"/>
                <w:sz w:val="22"/>
                <w:szCs w:val="22"/>
              </w:rPr>
              <w:t>rojektu?</w:t>
            </w:r>
          </w:p>
        </w:tc>
        <w:tc>
          <w:tcPr>
            <w:tcW w:w="1276" w:type="dxa"/>
          </w:tcPr>
          <w:p w14:paraId="20B5938E" w14:textId="77777777" w:rsidR="00C817E0" w:rsidRPr="00FE6EBA" w:rsidRDefault="00C817E0" w:rsidP="00C817E0">
            <w:pPr>
              <w:spacing w:line="276" w:lineRule="auto"/>
              <w:rPr>
                <w:rFonts w:ascii="Calibri" w:hAnsi="Calibri" w:cs="Calibri"/>
                <w:b/>
                <w:sz w:val="22"/>
                <w:szCs w:val="22"/>
              </w:rPr>
            </w:pPr>
          </w:p>
        </w:tc>
        <w:tc>
          <w:tcPr>
            <w:tcW w:w="7498" w:type="dxa"/>
          </w:tcPr>
          <w:p w14:paraId="70EA8341" w14:textId="77777777" w:rsidR="00C817E0" w:rsidRPr="000D598E" w:rsidRDefault="00C817E0" w:rsidP="00C817E0">
            <w:pPr>
              <w:rPr>
                <w:rFonts w:ascii="Calibri" w:hAnsi="Calibri" w:cs="Calibri"/>
                <w:i/>
                <w:color w:val="000000"/>
                <w:sz w:val="20"/>
                <w:szCs w:val="22"/>
              </w:rPr>
            </w:pPr>
          </w:p>
        </w:tc>
      </w:tr>
      <w:tr w:rsidR="00C817E0" w:rsidRPr="00FE6EBA" w14:paraId="3C948014" w14:textId="77777777" w:rsidTr="0018239D">
        <w:trPr>
          <w:trHeight w:val="283"/>
          <w:jc w:val="center"/>
        </w:trPr>
        <w:tc>
          <w:tcPr>
            <w:tcW w:w="625" w:type="dxa"/>
          </w:tcPr>
          <w:p w14:paraId="560A9913" w14:textId="77777777" w:rsidR="00C817E0" w:rsidRDefault="00C817E0" w:rsidP="00C817E0">
            <w:pPr>
              <w:rPr>
                <w:rFonts w:ascii="Calibri" w:hAnsi="Calibri" w:cs="Calibri"/>
                <w:b/>
                <w:sz w:val="22"/>
                <w:szCs w:val="22"/>
              </w:rPr>
            </w:pPr>
          </w:p>
        </w:tc>
        <w:tc>
          <w:tcPr>
            <w:tcW w:w="4351" w:type="dxa"/>
          </w:tcPr>
          <w:p w14:paraId="6F9F4FAE" w14:textId="77777777" w:rsidR="00C817E0" w:rsidRPr="00FC15F5" w:rsidRDefault="00C817E0" w:rsidP="00C817E0">
            <w:pPr>
              <w:numPr>
                <w:ilvl w:val="0"/>
                <w:numId w:val="9"/>
              </w:numPr>
              <w:ind w:left="274" w:hanging="274"/>
              <w:rPr>
                <w:rFonts w:ascii="Calibri" w:hAnsi="Calibri" w:cs="Calibri"/>
                <w:sz w:val="22"/>
                <w:szCs w:val="22"/>
              </w:rPr>
            </w:pPr>
            <w:r w:rsidRPr="00AF3D30">
              <w:rPr>
                <w:rFonts w:ascii="Calibri" w:hAnsi="Calibri" w:cs="Calibri"/>
                <w:sz w:val="22"/>
                <w:szCs w:val="22"/>
              </w:rPr>
              <w:t xml:space="preserve">Czy Wnioskodawca potwierdził zdolność do współfinansowania projektu </w:t>
            </w:r>
            <w:r>
              <w:rPr>
                <w:rFonts w:ascii="Calibri" w:hAnsi="Calibri" w:cs="Calibri"/>
                <w:sz w:val="22"/>
                <w:szCs w:val="22"/>
              </w:rPr>
              <w:t xml:space="preserve">i pokrycia </w:t>
            </w:r>
            <w:r>
              <w:rPr>
                <w:rFonts w:ascii="Calibri" w:hAnsi="Calibri" w:cs="Calibri"/>
                <w:sz w:val="22"/>
                <w:szCs w:val="22"/>
              </w:rPr>
              <w:lastRenderedPageBreak/>
              <w:t xml:space="preserve">wydatków niekwalifikowalnych </w:t>
            </w:r>
            <w:r w:rsidRPr="00AF3D30">
              <w:rPr>
                <w:rFonts w:ascii="Calibri" w:hAnsi="Calibri" w:cs="Calibri"/>
                <w:sz w:val="22"/>
                <w:szCs w:val="22"/>
              </w:rPr>
              <w:t>(na podstawie dostarczonych dokumentów)?</w:t>
            </w:r>
          </w:p>
        </w:tc>
        <w:tc>
          <w:tcPr>
            <w:tcW w:w="1276" w:type="dxa"/>
          </w:tcPr>
          <w:p w14:paraId="4DC0C7FC" w14:textId="77777777" w:rsidR="00C817E0" w:rsidRPr="00FE6EBA" w:rsidRDefault="00C817E0" w:rsidP="00C817E0">
            <w:pPr>
              <w:spacing w:line="276" w:lineRule="auto"/>
              <w:rPr>
                <w:rFonts w:ascii="Calibri" w:hAnsi="Calibri" w:cs="Calibri"/>
                <w:b/>
                <w:sz w:val="22"/>
                <w:szCs w:val="22"/>
              </w:rPr>
            </w:pPr>
          </w:p>
        </w:tc>
        <w:tc>
          <w:tcPr>
            <w:tcW w:w="7498" w:type="dxa"/>
          </w:tcPr>
          <w:p w14:paraId="77C4FF76" w14:textId="77777777" w:rsidR="00C817E0" w:rsidRDefault="00C817E0" w:rsidP="00C817E0">
            <w:pPr>
              <w:rPr>
                <w:rFonts w:ascii="Calibri" w:hAnsi="Calibri" w:cs="Calibri"/>
                <w:i/>
                <w:color w:val="FF0000"/>
                <w:sz w:val="20"/>
                <w:szCs w:val="22"/>
              </w:rPr>
            </w:pPr>
            <w:r>
              <w:rPr>
                <w:rFonts w:ascii="Calibri" w:hAnsi="Calibri" w:cs="Calibri"/>
                <w:i/>
                <w:color w:val="000000"/>
                <w:sz w:val="20"/>
                <w:szCs w:val="22"/>
              </w:rPr>
              <w:t>Należy także uwzględnić konieczność pokrycia wydatków niekwalifikowalnych nieprzewidzianych w projekcie (np. korekty finansowe)</w:t>
            </w:r>
          </w:p>
          <w:p w14:paraId="5B8947CE" w14:textId="77777777" w:rsidR="00C817E0" w:rsidRDefault="00C817E0" w:rsidP="00C817E0">
            <w:pPr>
              <w:rPr>
                <w:rFonts w:ascii="Calibri" w:hAnsi="Calibri" w:cs="Calibri"/>
                <w:i/>
                <w:color w:val="FF0000"/>
                <w:sz w:val="20"/>
                <w:szCs w:val="22"/>
              </w:rPr>
            </w:pPr>
          </w:p>
        </w:tc>
      </w:tr>
      <w:tr w:rsidR="00C817E0" w:rsidRPr="00FE6EBA" w14:paraId="5CF65CA7" w14:textId="77777777" w:rsidTr="00821227">
        <w:trPr>
          <w:trHeight w:val="283"/>
          <w:jc w:val="center"/>
        </w:trPr>
        <w:tc>
          <w:tcPr>
            <w:tcW w:w="625" w:type="dxa"/>
          </w:tcPr>
          <w:p w14:paraId="28025BBB" w14:textId="77777777" w:rsidR="00C817E0" w:rsidRDefault="00C817E0" w:rsidP="00C817E0">
            <w:pPr>
              <w:rPr>
                <w:rFonts w:ascii="Calibri" w:hAnsi="Calibri" w:cs="Calibri"/>
                <w:b/>
                <w:sz w:val="22"/>
                <w:szCs w:val="22"/>
              </w:rPr>
            </w:pPr>
          </w:p>
        </w:tc>
        <w:tc>
          <w:tcPr>
            <w:tcW w:w="4351" w:type="dxa"/>
          </w:tcPr>
          <w:p w14:paraId="7D85CDF3" w14:textId="77777777" w:rsidR="00C817E0" w:rsidRPr="00AF3D30" w:rsidRDefault="00C817E0" w:rsidP="00C817E0">
            <w:pPr>
              <w:numPr>
                <w:ilvl w:val="0"/>
                <w:numId w:val="9"/>
              </w:numPr>
              <w:ind w:left="274" w:hanging="274"/>
              <w:rPr>
                <w:rFonts w:ascii="Calibri" w:hAnsi="Calibri" w:cs="Calibri"/>
                <w:sz w:val="22"/>
                <w:szCs w:val="22"/>
              </w:rPr>
            </w:pPr>
            <w:r>
              <w:rPr>
                <w:rFonts w:ascii="Calibri" w:hAnsi="Calibri" w:cs="Calibri"/>
                <w:sz w:val="22"/>
                <w:szCs w:val="22"/>
              </w:rPr>
              <w:t>Czy realnie zaplanowano przepływy finansowe w projekcie, aby zachować płynność finansową w projekcie?</w:t>
            </w:r>
          </w:p>
        </w:tc>
        <w:tc>
          <w:tcPr>
            <w:tcW w:w="1276" w:type="dxa"/>
          </w:tcPr>
          <w:p w14:paraId="113AEC40" w14:textId="77777777" w:rsidR="00C817E0" w:rsidRPr="00FE6EBA" w:rsidRDefault="00C817E0" w:rsidP="00C817E0">
            <w:pPr>
              <w:spacing w:line="276" w:lineRule="auto"/>
              <w:rPr>
                <w:rFonts w:ascii="Calibri" w:hAnsi="Calibri" w:cs="Calibri"/>
                <w:b/>
                <w:sz w:val="22"/>
                <w:szCs w:val="22"/>
              </w:rPr>
            </w:pPr>
          </w:p>
        </w:tc>
        <w:tc>
          <w:tcPr>
            <w:tcW w:w="7498" w:type="dxa"/>
          </w:tcPr>
          <w:p w14:paraId="1C86083A" w14:textId="77777777" w:rsidR="00C817E0" w:rsidRDefault="00C817E0" w:rsidP="00C817E0">
            <w:pPr>
              <w:rPr>
                <w:rFonts w:ascii="Calibri" w:hAnsi="Calibri" w:cs="Calibri"/>
                <w:i/>
                <w:color w:val="000000"/>
                <w:sz w:val="20"/>
                <w:szCs w:val="22"/>
              </w:rPr>
            </w:pPr>
          </w:p>
        </w:tc>
      </w:tr>
      <w:tr w:rsidR="00C817E0" w:rsidRPr="00FE6EBA" w14:paraId="2EA1D3A6" w14:textId="77777777" w:rsidTr="00821227">
        <w:trPr>
          <w:trHeight w:val="481"/>
          <w:jc w:val="center"/>
        </w:trPr>
        <w:tc>
          <w:tcPr>
            <w:tcW w:w="625" w:type="dxa"/>
          </w:tcPr>
          <w:p w14:paraId="724D6CB9" w14:textId="77777777" w:rsidR="00C817E0" w:rsidRDefault="00C817E0" w:rsidP="00C817E0">
            <w:pPr>
              <w:rPr>
                <w:rFonts w:ascii="Calibri" w:hAnsi="Calibri" w:cs="Calibri"/>
                <w:b/>
                <w:sz w:val="22"/>
                <w:szCs w:val="22"/>
              </w:rPr>
            </w:pPr>
          </w:p>
        </w:tc>
        <w:tc>
          <w:tcPr>
            <w:tcW w:w="4351" w:type="dxa"/>
          </w:tcPr>
          <w:p w14:paraId="1F50F14A" w14:textId="084F12DB" w:rsidR="00C817E0" w:rsidRPr="00DD3BC0" w:rsidRDefault="00C817E0" w:rsidP="00054A58">
            <w:pPr>
              <w:numPr>
                <w:ilvl w:val="0"/>
                <w:numId w:val="9"/>
              </w:numPr>
              <w:ind w:left="274" w:hanging="274"/>
              <w:rPr>
                <w:rFonts w:ascii="Calibri" w:hAnsi="Calibri" w:cs="Calibri"/>
                <w:sz w:val="22"/>
                <w:szCs w:val="22"/>
              </w:rPr>
            </w:pPr>
            <w:r w:rsidRPr="00207CAF">
              <w:rPr>
                <w:rFonts w:ascii="Calibri" w:hAnsi="Calibri" w:cs="Calibri"/>
                <w:sz w:val="22"/>
                <w:szCs w:val="22"/>
              </w:rPr>
              <w:t xml:space="preserve">Czy </w:t>
            </w:r>
            <w:r>
              <w:rPr>
                <w:rFonts w:ascii="Calibri" w:hAnsi="Calibri" w:cs="Calibri"/>
                <w:sz w:val="22"/>
                <w:szCs w:val="22"/>
              </w:rPr>
              <w:t>Wnioskodawca i podmiot/podmioty upoważniony/upoważnione wykazał, że p</w:t>
            </w:r>
            <w:r w:rsidRPr="00207CAF">
              <w:rPr>
                <w:rFonts w:ascii="Calibri" w:hAnsi="Calibri" w:cs="Calibri"/>
                <w:sz w:val="22"/>
                <w:szCs w:val="22"/>
              </w:rPr>
              <w:t>rojekt zachowu</w:t>
            </w:r>
            <w:r>
              <w:rPr>
                <w:rFonts w:ascii="Calibri" w:hAnsi="Calibri" w:cs="Calibri"/>
                <w:sz w:val="22"/>
                <w:szCs w:val="22"/>
              </w:rPr>
              <w:t>je trwałość finansową</w:t>
            </w:r>
            <w:r w:rsidR="00CC5008">
              <w:rPr>
                <w:rFonts w:ascii="Calibri" w:hAnsi="Calibri" w:cs="Calibri"/>
                <w:sz w:val="22"/>
                <w:szCs w:val="22"/>
              </w:rPr>
              <w:t xml:space="preserve"> (w tym czy </w:t>
            </w:r>
            <w:r w:rsidR="00832EE7">
              <w:rPr>
                <w:rFonts w:ascii="Calibri" w:hAnsi="Calibri" w:cs="Calibri"/>
                <w:sz w:val="22"/>
                <w:szCs w:val="22"/>
              </w:rPr>
              <w:t>uwzględniono konieczność zabezpieczenia środków</w:t>
            </w:r>
            <w:r w:rsidR="00CC5008">
              <w:rPr>
                <w:rFonts w:ascii="Calibri" w:hAnsi="Calibri" w:cs="Calibri"/>
                <w:sz w:val="22"/>
                <w:szCs w:val="22"/>
              </w:rPr>
              <w:t xml:space="preserve"> finansow</w:t>
            </w:r>
            <w:r w:rsidR="00832EE7">
              <w:rPr>
                <w:rFonts w:ascii="Calibri" w:hAnsi="Calibri" w:cs="Calibri"/>
                <w:sz w:val="22"/>
                <w:szCs w:val="22"/>
              </w:rPr>
              <w:t>ych</w:t>
            </w:r>
            <w:r w:rsidR="00CC5008">
              <w:rPr>
                <w:rFonts w:ascii="Calibri" w:hAnsi="Calibri" w:cs="Calibri"/>
                <w:sz w:val="22"/>
                <w:szCs w:val="22"/>
              </w:rPr>
              <w:t xml:space="preserve"> w </w:t>
            </w:r>
            <w:r w:rsidR="00054A58">
              <w:rPr>
                <w:rFonts w:ascii="Calibri" w:hAnsi="Calibri" w:cs="Calibri"/>
                <w:sz w:val="22"/>
                <w:szCs w:val="22"/>
              </w:rPr>
              <w:t>niezbędnej wysokości</w:t>
            </w:r>
            <w:r w:rsidR="00CC5008">
              <w:rPr>
                <w:rFonts w:ascii="Calibri" w:hAnsi="Calibri" w:cs="Calibri"/>
                <w:sz w:val="22"/>
                <w:szCs w:val="22"/>
              </w:rPr>
              <w:t>)</w:t>
            </w:r>
            <w:r>
              <w:rPr>
                <w:rFonts w:ascii="Calibri" w:hAnsi="Calibri" w:cs="Calibri"/>
                <w:sz w:val="22"/>
                <w:szCs w:val="22"/>
              </w:rPr>
              <w:t xml:space="preserve">? </w:t>
            </w:r>
          </w:p>
        </w:tc>
        <w:tc>
          <w:tcPr>
            <w:tcW w:w="1276" w:type="dxa"/>
          </w:tcPr>
          <w:p w14:paraId="7F4575ED" w14:textId="77777777" w:rsidR="00C817E0" w:rsidRPr="00DD3BC0" w:rsidRDefault="00C817E0" w:rsidP="00C817E0">
            <w:pPr>
              <w:rPr>
                <w:rFonts w:ascii="Calibri" w:hAnsi="Calibri" w:cs="Calibri"/>
                <w:b/>
                <w:sz w:val="22"/>
                <w:szCs w:val="22"/>
              </w:rPr>
            </w:pPr>
          </w:p>
        </w:tc>
        <w:tc>
          <w:tcPr>
            <w:tcW w:w="7498" w:type="dxa"/>
          </w:tcPr>
          <w:p w14:paraId="26CA0155" w14:textId="77777777" w:rsidR="00C817E0" w:rsidRPr="00DD3BC0" w:rsidRDefault="00C817E0" w:rsidP="00C817E0">
            <w:pPr>
              <w:rPr>
                <w:rFonts w:ascii="Calibri" w:hAnsi="Calibri" w:cs="Calibri"/>
                <w:i/>
                <w:sz w:val="20"/>
                <w:szCs w:val="22"/>
              </w:rPr>
            </w:pPr>
          </w:p>
        </w:tc>
      </w:tr>
      <w:tr w:rsidR="00C817E0" w:rsidRPr="00FE6EBA" w14:paraId="4C5DDA64" w14:textId="77777777" w:rsidTr="00821227">
        <w:trPr>
          <w:trHeight w:val="481"/>
          <w:jc w:val="center"/>
        </w:trPr>
        <w:tc>
          <w:tcPr>
            <w:tcW w:w="625" w:type="dxa"/>
          </w:tcPr>
          <w:p w14:paraId="114162DF" w14:textId="77777777" w:rsidR="00C817E0" w:rsidRDefault="00C817E0" w:rsidP="00C817E0">
            <w:pPr>
              <w:rPr>
                <w:rFonts w:ascii="Calibri" w:hAnsi="Calibri" w:cs="Calibri"/>
                <w:b/>
                <w:sz w:val="22"/>
                <w:szCs w:val="22"/>
              </w:rPr>
            </w:pPr>
          </w:p>
        </w:tc>
        <w:tc>
          <w:tcPr>
            <w:tcW w:w="4351" w:type="dxa"/>
          </w:tcPr>
          <w:p w14:paraId="147AB724" w14:textId="77777777" w:rsidR="00C817E0" w:rsidRPr="00207CAF" w:rsidRDefault="00C817E0" w:rsidP="00C817E0">
            <w:pPr>
              <w:numPr>
                <w:ilvl w:val="0"/>
                <w:numId w:val="9"/>
              </w:numPr>
              <w:ind w:left="274" w:hanging="274"/>
              <w:rPr>
                <w:rFonts w:ascii="Calibri" w:hAnsi="Calibri" w:cs="Calibri"/>
                <w:sz w:val="22"/>
                <w:szCs w:val="22"/>
              </w:rPr>
            </w:pPr>
            <w:r>
              <w:rPr>
                <w:rFonts w:ascii="Calibri" w:hAnsi="Calibri" w:cs="Calibri"/>
                <w:sz w:val="22"/>
                <w:szCs w:val="22"/>
              </w:rPr>
              <w:t>W przypadku jednostek samorządu terytorialnego, czy środki przeznaczone na współfinansowanie projektu pochodzą w wysokości minimum 5% ze środków własnych lub nie podlegających umorzeniu pożyczek?</w:t>
            </w:r>
          </w:p>
        </w:tc>
        <w:tc>
          <w:tcPr>
            <w:tcW w:w="1276" w:type="dxa"/>
          </w:tcPr>
          <w:p w14:paraId="42D0A769" w14:textId="77777777" w:rsidR="00C817E0" w:rsidRPr="00DD3BC0" w:rsidRDefault="00C817E0" w:rsidP="00C817E0">
            <w:pPr>
              <w:rPr>
                <w:rFonts w:ascii="Calibri" w:hAnsi="Calibri" w:cs="Calibri"/>
                <w:b/>
                <w:sz w:val="22"/>
                <w:szCs w:val="22"/>
              </w:rPr>
            </w:pPr>
          </w:p>
        </w:tc>
        <w:tc>
          <w:tcPr>
            <w:tcW w:w="7498" w:type="dxa"/>
          </w:tcPr>
          <w:p w14:paraId="59B33DFC" w14:textId="77777777" w:rsidR="00C817E0" w:rsidRPr="00DD3BC0" w:rsidRDefault="00C817E0" w:rsidP="00C817E0">
            <w:pPr>
              <w:rPr>
                <w:rFonts w:ascii="Calibri" w:hAnsi="Calibri" w:cs="Calibri"/>
                <w:i/>
                <w:sz w:val="20"/>
                <w:szCs w:val="22"/>
              </w:rPr>
            </w:pPr>
            <w:r>
              <w:rPr>
                <w:rFonts w:ascii="Calibri" w:hAnsi="Calibri" w:cs="Calibri"/>
                <w:i/>
                <w:sz w:val="20"/>
                <w:szCs w:val="22"/>
              </w:rPr>
              <w:t>Jeśli dotyczy.</w:t>
            </w:r>
          </w:p>
        </w:tc>
      </w:tr>
      <w:tr w:rsidR="00C817E0" w:rsidRPr="00FE6EBA" w14:paraId="6AD1FA8C" w14:textId="77777777" w:rsidTr="00821227">
        <w:trPr>
          <w:trHeight w:val="544"/>
          <w:jc w:val="center"/>
        </w:trPr>
        <w:tc>
          <w:tcPr>
            <w:tcW w:w="625" w:type="dxa"/>
          </w:tcPr>
          <w:p w14:paraId="4790131B" w14:textId="77777777" w:rsidR="00C817E0" w:rsidRPr="00FE6EBA" w:rsidRDefault="00C817E0" w:rsidP="00C817E0">
            <w:pPr>
              <w:rPr>
                <w:rFonts w:ascii="Calibri" w:hAnsi="Calibri" w:cs="Calibri"/>
                <w:b/>
                <w:sz w:val="22"/>
                <w:szCs w:val="22"/>
              </w:rPr>
            </w:pPr>
            <w:r>
              <w:rPr>
                <w:rFonts w:ascii="Calibri" w:hAnsi="Calibri" w:cs="Calibri"/>
                <w:b/>
                <w:sz w:val="22"/>
                <w:szCs w:val="22"/>
              </w:rPr>
              <w:t>7</w:t>
            </w:r>
          </w:p>
        </w:tc>
        <w:tc>
          <w:tcPr>
            <w:tcW w:w="4351" w:type="dxa"/>
          </w:tcPr>
          <w:p w14:paraId="7D39D868" w14:textId="77777777" w:rsidR="00C817E0" w:rsidRPr="00FE6EBA" w:rsidRDefault="00C817E0" w:rsidP="00C817E0">
            <w:pPr>
              <w:rPr>
                <w:rFonts w:ascii="Calibri" w:hAnsi="Calibri" w:cs="Calibri"/>
                <w:b/>
                <w:sz w:val="22"/>
                <w:szCs w:val="22"/>
              </w:rPr>
            </w:pPr>
            <w:r>
              <w:rPr>
                <w:rFonts w:ascii="Calibri" w:hAnsi="Calibri" w:cs="Calibri"/>
                <w:b/>
                <w:sz w:val="22"/>
                <w:szCs w:val="22"/>
              </w:rPr>
              <w:t>Pomoc publiczna</w:t>
            </w:r>
          </w:p>
        </w:tc>
        <w:tc>
          <w:tcPr>
            <w:tcW w:w="1276" w:type="dxa"/>
          </w:tcPr>
          <w:p w14:paraId="2F3019AC" w14:textId="77777777" w:rsidR="00C817E0" w:rsidRPr="00FE6EBA" w:rsidRDefault="00C817E0" w:rsidP="00C817E0">
            <w:pPr>
              <w:rPr>
                <w:rFonts w:ascii="Calibri" w:hAnsi="Calibri" w:cs="Calibri"/>
                <w:b/>
                <w:sz w:val="22"/>
                <w:szCs w:val="22"/>
              </w:rPr>
            </w:pPr>
          </w:p>
        </w:tc>
        <w:tc>
          <w:tcPr>
            <w:tcW w:w="7498" w:type="dxa"/>
          </w:tcPr>
          <w:p w14:paraId="2F423AB4" w14:textId="77777777" w:rsidR="00C817E0" w:rsidRDefault="00C817E0" w:rsidP="00126681">
            <w:pPr>
              <w:rPr>
                <w:rFonts w:ascii="Calibri" w:hAnsi="Calibri" w:cs="Calibri"/>
                <w:i/>
                <w:sz w:val="20"/>
                <w:szCs w:val="22"/>
              </w:rPr>
            </w:pPr>
            <w:r>
              <w:rPr>
                <w:rFonts w:ascii="Calibri" w:hAnsi="Calibri" w:cs="Calibri"/>
                <w:i/>
                <w:sz w:val="20"/>
                <w:szCs w:val="22"/>
              </w:rPr>
              <w:t>Sprawdzana jest zgodność projektu z przepisami o pomocy publicznej, tj. czy wsparcie będzie stanowiła pomoc publiczną w rozumieniu art. 107 ust. 1 TFUE. Analiza dokonywana odrębnie dla Wnioskodawcy</w:t>
            </w:r>
            <w:r w:rsidR="00126681">
              <w:rPr>
                <w:rFonts w:ascii="Calibri" w:hAnsi="Calibri" w:cs="Calibri"/>
                <w:i/>
                <w:sz w:val="20"/>
                <w:szCs w:val="22"/>
              </w:rPr>
              <w:t>,</w:t>
            </w:r>
            <w:r>
              <w:rPr>
                <w:rFonts w:ascii="Calibri" w:hAnsi="Calibri" w:cs="Calibri"/>
                <w:i/>
                <w:sz w:val="20"/>
                <w:szCs w:val="22"/>
              </w:rPr>
              <w:t xml:space="preserve">  podmiotów upoważnionych</w:t>
            </w:r>
            <w:r w:rsidR="00126681">
              <w:rPr>
                <w:rFonts w:ascii="Calibri" w:hAnsi="Calibri" w:cs="Calibri"/>
                <w:i/>
                <w:sz w:val="20"/>
                <w:szCs w:val="22"/>
              </w:rPr>
              <w:t xml:space="preserve"> i innych beneficjentów pomocy</w:t>
            </w:r>
            <w:r>
              <w:rPr>
                <w:rFonts w:ascii="Calibri" w:hAnsi="Calibri" w:cs="Calibri"/>
                <w:i/>
                <w:sz w:val="20"/>
                <w:szCs w:val="22"/>
              </w:rPr>
              <w:t>.</w:t>
            </w:r>
            <w:r w:rsidR="00D45B5E">
              <w:rPr>
                <w:rFonts w:ascii="Calibri" w:hAnsi="Calibri" w:cs="Calibri"/>
                <w:i/>
                <w:sz w:val="20"/>
                <w:szCs w:val="22"/>
              </w:rPr>
              <w:t xml:space="preserve"> </w:t>
            </w:r>
          </w:p>
          <w:p w14:paraId="6355BA1E" w14:textId="31C609F1" w:rsidR="00D45B5E" w:rsidRPr="007C4776" w:rsidRDefault="00D45B5E" w:rsidP="00126681">
            <w:pPr>
              <w:rPr>
                <w:rFonts w:ascii="Calibri" w:hAnsi="Calibri" w:cs="Calibri"/>
                <w:i/>
                <w:sz w:val="20"/>
                <w:szCs w:val="22"/>
              </w:rPr>
            </w:pPr>
            <w:r>
              <w:rPr>
                <w:rFonts w:ascii="Calibri" w:hAnsi="Calibri" w:cs="Calibri"/>
                <w:i/>
                <w:sz w:val="20"/>
                <w:szCs w:val="22"/>
              </w:rPr>
              <w:t>Należy dokonać analizy w wykorzystaniem listy sprawdzającej do oceny pomocy publicznej – załącznik 7a</w:t>
            </w:r>
          </w:p>
        </w:tc>
      </w:tr>
      <w:tr w:rsidR="008E6E92" w:rsidRPr="00FE6EBA" w14:paraId="5B927925" w14:textId="77777777" w:rsidTr="00821227">
        <w:trPr>
          <w:trHeight w:val="544"/>
          <w:jc w:val="center"/>
        </w:trPr>
        <w:tc>
          <w:tcPr>
            <w:tcW w:w="625" w:type="dxa"/>
          </w:tcPr>
          <w:p w14:paraId="74C52273" w14:textId="77777777" w:rsidR="008E6E92" w:rsidRPr="000E2A4A" w:rsidRDefault="008E6E92" w:rsidP="00C817E0">
            <w:pPr>
              <w:rPr>
                <w:rFonts w:ascii="Calibri" w:hAnsi="Calibri" w:cs="Calibri"/>
                <w:sz w:val="22"/>
                <w:szCs w:val="22"/>
              </w:rPr>
            </w:pPr>
          </w:p>
        </w:tc>
        <w:tc>
          <w:tcPr>
            <w:tcW w:w="4351" w:type="dxa"/>
          </w:tcPr>
          <w:p w14:paraId="49C78F3C" w14:textId="0C2FE9DA" w:rsidR="008E6E92" w:rsidRPr="00251BDD" w:rsidRDefault="008E6E92" w:rsidP="00C817E0">
            <w:pPr>
              <w:numPr>
                <w:ilvl w:val="0"/>
                <w:numId w:val="16"/>
              </w:numPr>
              <w:ind w:left="274" w:hanging="283"/>
              <w:rPr>
                <w:rFonts w:asciiTheme="minorHAnsi" w:hAnsiTheme="minorHAnsi" w:cs="Calibri"/>
                <w:sz w:val="22"/>
                <w:szCs w:val="22"/>
              </w:rPr>
            </w:pPr>
            <w:r w:rsidRPr="00251BDD">
              <w:rPr>
                <w:rFonts w:asciiTheme="minorHAnsi" w:hAnsiTheme="minorHAnsi"/>
                <w:sz w:val="22"/>
                <w:szCs w:val="22"/>
              </w:rPr>
              <w:t>Czy wnioskodawca prawidłowo uzupełnił (złożył wyjaśnienia) punkt C.2</w:t>
            </w:r>
          </w:p>
        </w:tc>
        <w:tc>
          <w:tcPr>
            <w:tcW w:w="1276" w:type="dxa"/>
          </w:tcPr>
          <w:p w14:paraId="07CEDB93" w14:textId="77777777" w:rsidR="008E6E92" w:rsidRPr="00FE6EBA" w:rsidRDefault="008E6E92" w:rsidP="00C817E0">
            <w:pPr>
              <w:rPr>
                <w:rFonts w:ascii="Calibri" w:hAnsi="Calibri" w:cs="Calibri"/>
                <w:b/>
                <w:sz w:val="22"/>
                <w:szCs w:val="22"/>
              </w:rPr>
            </w:pPr>
          </w:p>
        </w:tc>
        <w:tc>
          <w:tcPr>
            <w:tcW w:w="7498" w:type="dxa"/>
          </w:tcPr>
          <w:p w14:paraId="25CA43A9" w14:textId="77777777" w:rsidR="008E6E92" w:rsidRDefault="008E6E92" w:rsidP="00C817E0">
            <w:pPr>
              <w:rPr>
                <w:rFonts w:ascii="Calibri" w:hAnsi="Calibri" w:cs="Calibri"/>
                <w:i/>
                <w:sz w:val="20"/>
                <w:szCs w:val="22"/>
              </w:rPr>
            </w:pPr>
          </w:p>
        </w:tc>
      </w:tr>
      <w:tr w:rsidR="00C817E0" w:rsidRPr="00FE6EBA" w14:paraId="23208784" w14:textId="77777777" w:rsidTr="00821227">
        <w:trPr>
          <w:trHeight w:val="544"/>
          <w:jc w:val="center"/>
        </w:trPr>
        <w:tc>
          <w:tcPr>
            <w:tcW w:w="625" w:type="dxa"/>
          </w:tcPr>
          <w:p w14:paraId="1485AB0C" w14:textId="77777777" w:rsidR="00C817E0" w:rsidRPr="000E2A4A" w:rsidRDefault="00C817E0" w:rsidP="00C817E0">
            <w:pPr>
              <w:rPr>
                <w:rFonts w:ascii="Calibri" w:hAnsi="Calibri" w:cs="Calibri"/>
                <w:sz w:val="22"/>
                <w:szCs w:val="22"/>
              </w:rPr>
            </w:pPr>
          </w:p>
        </w:tc>
        <w:tc>
          <w:tcPr>
            <w:tcW w:w="4351" w:type="dxa"/>
          </w:tcPr>
          <w:p w14:paraId="66FFAB45" w14:textId="398DB369" w:rsidR="00C817E0" w:rsidRPr="000E2A4A" w:rsidRDefault="00C817E0" w:rsidP="00C817E0">
            <w:pPr>
              <w:numPr>
                <w:ilvl w:val="0"/>
                <w:numId w:val="16"/>
              </w:numPr>
              <w:ind w:left="274" w:hanging="283"/>
              <w:rPr>
                <w:rFonts w:ascii="Calibri" w:hAnsi="Calibri" w:cs="Calibri"/>
                <w:sz w:val="22"/>
                <w:szCs w:val="22"/>
              </w:rPr>
            </w:pPr>
            <w:r>
              <w:rPr>
                <w:rFonts w:ascii="Calibri" w:hAnsi="Calibri" w:cs="Calibri"/>
                <w:sz w:val="22"/>
                <w:szCs w:val="22"/>
              </w:rPr>
              <w:t>Czy w ramach analizy stwierdzono, że nie występuje przynajmniej jedna przesłanka wskazująca na występowanie pomocy publicznej?</w:t>
            </w:r>
          </w:p>
        </w:tc>
        <w:tc>
          <w:tcPr>
            <w:tcW w:w="1276" w:type="dxa"/>
          </w:tcPr>
          <w:p w14:paraId="795A73F1" w14:textId="77777777" w:rsidR="00C817E0" w:rsidRPr="00FE6EBA" w:rsidRDefault="00C817E0" w:rsidP="00C817E0">
            <w:pPr>
              <w:rPr>
                <w:rFonts w:ascii="Calibri" w:hAnsi="Calibri" w:cs="Calibri"/>
                <w:b/>
                <w:sz w:val="22"/>
                <w:szCs w:val="22"/>
              </w:rPr>
            </w:pPr>
          </w:p>
        </w:tc>
        <w:tc>
          <w:tcPr>
            <w:tcW w:w="7498" w:type="dxa"/>
          </w:tcPr>
          <w:p w14:paraId="1E1EEAC0" w14:textId="2128210F" w:rsidR="00C817E0" w:rsidRDefault="00D45B5E" w:rsidP="00C817E0">
            <w:pPr>
              <w:rPr>
                <w:rFonts w:ascii="Calibri" w:hAnsi="Calibri" w:cs="Calibri"/>
                <w:i/>
                <w:sz w:val="20"/>
                <w:szCs w:val="22"/>
              </w:rPr>
            </w:pPr>
            <w:r>
              <w:rPr>
                <w:rFonts w:ascii="Calibri" w:hAnsi="Calibri" w:cs="Calibri"/>
                <w:i/>
                <w:sz w:val="20"/>
                <w:szCs w:val="22"/>
              </w:rPr>
              <w:t>Należy dokonać analizy w wykorzystaniem listy sprawdzającej do oceny pomocy publicznej – załącznik 7a</w:t>
            </w:r>
          </w:p>
        </w:tc>
      </w:tr>
      <w:tr w:rsidR="00C817E0" w:rsidRPr="00FE6EBA" w14:paraId="19DB7E5C" w14:textId="77777777" w:rsidTr="00821227">
        <w:trPr>
          <w:trHeight w:val="544"/>
          <w:jc w:val="center"/>
        </w:trPr>
        <w:tc>
          <w:tcPr>
            <w:tcW w:w="625" w:type="dxa"/>
          </w:tcPr>
          <w:p w14:paraId="31FB9C89" w14:textId="77777777" w:rsidR="00C817E0" w:rsidRPr="000E2A4A" w:rsidRDefault="00C817E0" w:rsidP="00C817E0">
            <w:pPr>
              <w:rPr>
                <w:rFonts w:ascii="Calibri" w:hAnsi="Calibri" w:cs="Calibri"/>
                <w:sz w:val="22"/>
                <w:szCs w:val="22"/>
              </w:rPr>
            </w:pPr>
          </w:p>
        </w:tc>
        <w:tc>
          <w:tcPr>
            <w:tcW w:w="4351" w:type="dxa"/>
          </w:tcPr>
          <w:p w14:paraId="1CB0F57C" w14:textId="77777777" w:rsidR="00C817E0" w:rsidRDefault="00C817E0" w:rsidP="00C817E0">
            <w:pPr>
              <w:numPr>
                <w:ilvl w:val="0"/>
                <w:numId w:val="16"/>
              </w:numPr>
              <w:ind w:left="274" w:hanging="283"/>
              <w:rPr>
                <w:rFonts w:ascii="Calibri" w:hAnsi="Calibri" w:cs="Calibri"/>
                <w:sz w:val="22"/>
                <w:szCs w:val="22"/>
              </w:rPr>
            </w:pPr>
            <w:r>
              <w:rPr>
                <w:rFonts w:ascii="Calibri" w:hAnsi="Calibri" w:cs="Calibri"/>
                <w:sz w:val="22"/>
                <w:szCs w:val="22"/>
              </w:rPr>
              <w:t xml:space="preserve">Czy stwierdzono występowanie pomocy </w:t>
            </w:r>
            <w:r w:rsidRPr="00935167">
              <w:rPr>
                <w:rFonts w:ascii="Calibri" w:hAnsi="Calibri" w:cs="Calibri"/>
                <w:i/>
                <w:sz w:val="22"/>
                <w:szCs w:val="22"/>
              </w:rPr>
              <w:t>de minimis</w:t>
            </w:r>
            <w:r>
              <w:rPr>
                <w:rFonts w:ascii="Calibri" w:hAnsi="Calibri" w:cs="Calibri"/>
                <w:sz w:val="22"/>
                <w:szCs w:val="22"/>
              </w:rPr>
              <w:t>?</w:t>
            </w:r>
          </w:p>
        </w:tc>
        <w:tc>
          <w:tcPr>
            <w:tcW w:w="1276" w:type="dxa"/>
          </w:tcPr>
          <w:p w14:paraId="4BC654FC" w14:textId="77777777" w:rsidR="00C817E0" w:rsidRPr="00FE6EBA" w:rsidRDefault="00C817E0" w:rsidP="00C817E0">
            <w:pPr>
              <w:rPr>
                <w:rFonts w:ascii="Calibri" w:hAnsi="Calibri" w:cs="Calibri"/>
                <w:b/>
                <w:sz w:val="22"/>
                <w:szCs w:val="22"/>
              </w:rPr>
            </w:pPr>
          </w:p>
        </w:tc>
        <w:tc>
          <w:tcPr>
            <w:tcW w:w="7498" w:type="dxa"/>
          </w:tcPr>
          <w:p w14:paraId="7613DBB5" w14:textId="77777777" w:rsidR="00251BDD" w:rsidRDefault="00251BDD" w:rsidP="002C756C">
            <w:pPr>
              <w:rPr>
                <w:rFonts w:ascii="Calibri" w:hAnsi="Calibri"/>
                <w:i/>
                <w:sz w:val="20"/>
                <w:szCs w:val="20"/>
              </w:rPr>
            </w:pPr>
            <w:r>
              <w:rPr>
                <w:rFonts w:ascii="Calibri" w:hAnsi="Calibri"/>
                <w:i/>
                <w:sz w:val="20"/>
                <w:szCs w:val="20"/>
              </w:rPr>
              <w:t>W przypadku wystąpienia pomocy de minimis:</w:t>
            </w:r>
          </w:p>
          <w:p w14:paraId="12B73791" w14:textId="6AE6872C" w:rsidR="00C817E0" w:rsidRPr="0001343A" w:rsidRDefault="00C817E0" w:rsidP="002C756C">
            <w:pPr>
              <w:rPr>
                <w:rFonts w:ascii="Calibri" w:hAnsi="Calibri" w:cs="Calibri"/>
                <w:i/>
                <w:sz w:val="20"/>
                <w:szCs w:val="20"/>
              </w:rPr>
            </w:pPr>
            <w:r w:rsidRPr="0001343A">
              <w:rPr>
                <w:rFonts w:ascii="Calibri" w:hAnsi="Calibri"/>
                <w:i/>
                <w:sz w:val="20"/>
                <w:szCs w:val="20"/>
              </w:rPr>
              <w:t>Należy zweryfikować na podstawie danych o pomocy publicznej zawartych w systemie SUDOP</w:t>
            </w:r>
            <w:r w:rsidR="002C756C">
              <w:rPr>
                <w:rFonts w:ascii="Calibri" w:hAnsi="Calibri"/>
                <w:i/>
                <w:sz w:val="20"/>
                <w:szCs w:val="20"/>
              </w:rPr>
              <w:t xml:space="preserve">, czy nie zostanie przekroczony limit 200tys. Euro w okresie 3 lat. Czy na podstawie informacji w przedłożonych </w:t>
            </w:r>
            <w:r w:rsidR="00126681">
              <w:rPr>
                <w:rFonts w:ascii="Calibri" w:hAnsi="Calibri"/>
                <w:i/>
                <w:sz w:val="20"/>
                <w:szCs w:val="20"/>
              </w:rPr>
              <w:t xml:space="preserve">wymaganych </w:t>
            </w:r>
            <w:r w:rsidR="002C756C">
              <w:rPr>
                <w:rFonts w:ascii="Calibri" w:hAnsi="Calibri"/>
                <w:i/>
                <w:sz w:val="20"/>
                <w:szCs w:val="20"/>
              </w:rPr>
              <w:t xml:space="preserve">załącznikach dot. pomocy de minimis  </w:t>
            </w:r>
            <w:r w:rsidR="00126681">
              <w:rPr>
                <w:rFonts w:ascii="Calibri" w:hAnsi="Calibri"/>
                <w:i/>
                <w:sz w:val="20"/>
                <w:szCs w:val="20"/>
              </w:rPr>
              <w:t>można udzielić Wnioskodawcy pomocy de minimis?</w:t>
            </w:r>
          </w:p>
        </w:tc>
      </w:tr>
      <w:tr w:rsidR="00C817E0" w:rsidRPr="00FE6EBA" w14:paraId="6262954F" w14:textId="77777777" w:rsidTr="00821227">
        <w:trPr>
          <w:trHeight w:val="544"/>
          <w:jc w:val="center"/>
        </w:trPr>
        <w:tc>
          <w:tcPr>
            <w:tcW w:w="625" w:type="dxa"/>
          </w:tcPr>
          <w:p w14:paraId="3CE368C4" w14:textId="72E0AE81" w:rsidR="00C817E0" w:rsidRDefault="00C817E0" w:rsidP="00C817E0">
            <w:pPr>
              <w:rPr>
                <w:rFonts w:ascii="Calibri" w:hAnsi="Calibri" w:cs="Calibri"/>
                <w:b/>
                <w:sz w:val="22"/>
                <w:szCs w:val="22"/>
              </w:rPr>
            </w:pPr>
            <w:r>
              <w:rPr>
                <w:rFonts w:ascii="Calibri" w:hAnsi="Calibri" w:cs="Calibri"/>
                <w:b/>
                <w:sz w:val="22"/>
                <w:szCs w:val="22"/>
              </w:rPr>
              <w:lastRenderedPageBreak/>
              <w:t>8</w:t>
            </w:r>
          </w:p>
        </w:tc>
        <w:tc>
          <w:tcPr>
            <w:tcW w:w="4351" w:type="dxa"/>
          </w:tcPr>
          <w:p w14:paraId="7B36FFD7" w14:textId="77777777" w:rsidR="00C817E0" w:rsidRPr="00FE6EBA" w:rsidRDefault="00C817E0" w:rsidP="00C817E0">
            <w:pPr>
              <w:rPr>
                <w:rFonts w:ascii="Calibri" w:hAnsi="Calibri" w:cs="Calibri"/>
                <w:b/>
                <w:sz w:val="22"/>
                <w:szCs w:val="22"/>
              </w:rPr>
            </w:pPr>
            <w:r>
              <w:rPr>
                <w:rFonts w:ascii="Calibri" w:hAnsi="Calibri" w:cs="Calibri"/>
                <w:b/>
                <w:sz w:val="22"/>
                <w:szCs w:val="22"/>
              </w:rPr>
              <w:t>Zgodność projektu z wymaganiami prawa dotyczącego ochrony środowiska</w:t>
            </w:r>
          </w:p>
        </w:tc>
        <w:tc>
          <w:tcPr>
            <w:tcW w:w="1276" w:type="dxa"/>
          </w:tcPr>
          <w:p w14:paraId="0801D6BE" w14:textId="77777777" w:rsidR="00C817E0" w:rsidRPr="0018239D" w:rsidRDefault="00C817E0" w:rsidP="00C817E0">
            <w:pPr>
              <w:rPr>
                <w:rFonts w:asciiTheme="minorHAnsi" w:hAnsiTheme="minorHAnsi" w:cs="Calibri"/>
                <w:b/>
                <w:i/>
                <w:sz w:val="20"/>
                <w:szCs w:val="20"/>
              </w:rPr>
            </w:pPr>
          </w:p>
        </w:tc>
        <w:tc>
          <w:tcPr>
            <w:tcW w:w="7498" w:type="dxa"/>
          </w:tcPr>
          <w:p w14:paraId="77197C78" w14:textId="4A02425C" w:rsidR="00C817E0" w:rsidRPr="0018239D" w:rsidRDefault="00C817E0" w:rsidP="00C817E0">
            <w:pPr>
              <w:autoSpaceDE w:val="0"/>
              <w:autoSpaceDN w:val="0"/>
              <w:adjustRightInd w:val="0"/>
              <w:rPr>
                <w:rFonts w:asciiTheme="minorHAnsi" w:hAnsiTheme="minorHAnsi" w:cs="Calibri"/>
                <w:i/>
                <w:sz w:val="20"/>
                <w:szCs w:val="20"/>
              </w:rPr>
            </w:pPr>
            <w:r w:rsidRPr="0018239D">
              <w:rPr>
                <w:rFonts w:asciiTheme="minorHAnsi" w:hAnsiTheme="minorHAnsi" w:cs="Calibri"/>
                <w:i/>
                <w:sz w:val="20"/>
                <w:szCs w:val="20"/>
              </w:rPr>
              <w:t>Sprawdzane jest, czy projekt został przygotowany (albo jest przygotowywany i właściwa instytucja jest w stanie na bieżąco weryfikować poprawność dalszych działań w tym zakresie) zgodnie z prawem</w:t>
            </w:r>
            <w:r w:rsidR="0018239D">
              <w:rPr>
                <w:rFonts w:asciiTheme="minorHAnsi" w:hAnsiTheme="minorHAnsi" w:cs="Calibri"/>
                <w:i/>
                <w:sz w:val="20"/>
                <w:szCs w:val="20"/>
              </w:rPr>
              <w:t xml:space="preserve"> </w:t>
            </w:r>
            <w:r w:rsidRPr="0018239D">
              <w:rPr>
                <w:rFonts w:asciiTheme="minorHAnsi" w:hAnsiTheme="minorHAnsi" w:cs="Calibri"/>
                <w:i/>
                <w:sz w:val="20"/>
                <w:szCs w:val="20"/>
              </w:rPr>
              <w:t>dotyczącym ochrony środowiska, w tym:</w:t>
            </w:r>
          </w:p>
          <w:p w14:paraId="27C90733" w14:textId="0C2894BF" w:rsidR="00C817E0" w:rsidRPr="0018239D" w:rsidRDefault="00C817E0" w:rsidP="00C817E0">
            <w:pPr>
              <w:autoSpaceDE w:val="0"/>
              <w:autoSpaceDN w:val="0"/>
              <w:adjustRightInd w:val="0"/>
              <w:rPr>
                <w:rFonts w:asciiTheme="minorHAnsi" w:hAnsiTheme="minorHAnsi" w:cs="Calibri"/>
                <w:i/>
                <w:sz w:val="20"/>
                <w:szCs w:val="20"/>
              </w:rPr>
            </w:pPr>
            <w:r w:rsidRPr="0018239D">
              <w:rPr>
                <w:rFonts w:asciiTheme="minorHAnsi" w:eastAsia="SymbolMT" w:hAnsiTheme="minorHAnsi" w:cs="SymbolMT"/>
                <w:i/>
                <w:sz w:val="20"/>
                <w:szCs w:val="20"/>
              </w:rPr>
              <w:t xml:space="preserve">- </w:t>
            </w:r>
            <w:r w:rsidRPr="0018239D">
              <w:rPr>
                <w:rFonts w:asciiTheme="minorHAnsi" w:hAnsiTheme="minorHAnsi" w:cs="Calibri"/>
                <w:i/>
                <w:sz w:val="20"/>
                <w:szCs w:val="20"/>
              </w:rPr>
              <w:t>ustawą z dnia 3 października 2008 r. o udostępnianiu informacji o środowisku i jego ochronie, udziale</w:t>
            </w:r>
            <w:r w:rsidR="00D164BA">
              <w:rPr>
                <w:rFonts w:asciiTheme="minorHAnsi" w:hAnsiTheme="minorHAnsi" w:cs="Calibri"/>
                <w:i/>
                <w:sz w:val="20"/>
                <w:szCs w:val="20"/>
              </w:rPr>
              <w:t xml:space="preserve"> </w:t>
            </w:r>
          </w:p>
          <w:p w14:paraId="5870D8CA" w14:textId="6C61C5EA" w:rsidR="00C817E0" w:rsidRPr="0018239D" w:rsidRDefault="00C817E0" w:rsidP="00C817E0">
            <w:pPr>
              <w:autoSpaceDE w:val="0"/>
              <w:autoSpaceDN w:val="0"/>
              <w:adjustRightInd w:val="0"/>
              <w:rPr>
                <w:rFonts w:asciiTheme="minorHAnsi" w:hAnsiTheme="minorHAnsi" w:cs="Calibri"/>
                <w:i/>
                <w:sz w:val="20"/>
                <w:szCs w:val="20"/>
              </w:rPr>
            </w:pPr>
            <w:r w:rsidRPr="0018239D">
              <w:rPr>
                <w:rFonts w:asciiTheme="minorHAnsi" w:hAnsiTheme="minorHAnsi" w:cs="Calibri"/>
                <w:i/>
                <w:sz w:val="20"/>
                <w:szCs w:val="20"/>
              </w:rPr>
              <w:t>społeczeństwa w ochronie środowiska oraz o ocenach oddziaływania na środowisko (t.j. Dz.U. z 2013</w:t>
            </w:r>
            <w:r w:rsidR="0018239D">
              <w:rPr>
                <w:rFonts w:asciiTheme="minorHAnsi" w:hAnsiTheme="minorHAnsi" w:cs="Calibri"/>
                <w:i/>
                <w:sz w:val="20"/>
                <w:szCs w:val="20"/>
              </w:rPr>
              <w:t xml:space="preserve"> </w:t>
            </w:r>
            <w:r w:rsidRPr="0018239D">
              <w:rPr>
                <w:rFonts w:asciiTheme="minorHAnsi" w:hAnsiTheme="minorHAnsi" w:cs="Calibri"/>
                <w:i/>
                <w:sz w:val="20"/>
                <w:szCs w:val="20"/>
              </w:rPr>
              <w:t>r. poz. 1235 z późn.zm);</w:t>
            </w:r>
          </w:p>
          <w:p w14:paraId="7C39AADA" w14:textId="77777777" w:rsidR="00C817E0" w:rsidRPr="0018239D" w:rsidRDefault="00C817E0" w:rsidP="00C817E0">
            <w:pPr>
              <w:autoSpaceDE w:val="0"/>
              <w:autoSpaceDN w:val="0"/>
              <w:adjustRightInd w:val="0"/>
              <w:rPr>
                <w:rFonts w:asciiTheme="minorHAnsi" w:hAnsiTheme="minorHAnsi" w:cs="Calibri"/>
                <w:i/>
                <w:sz w:val="20"/>
                <w:szCs w:val="20"/>
              </w:rPr>
            </w:pPr>
            <w:r w:rsidRPr="0018239D">
              <w:rPr>
                <w:rFonts w:asciiTheme="minorHAnsi" w:eastAsia="SymbolMT" w:hAnsiTheme="minorHAnsi" w:cs="SymbolMT"/>
                <w:i/>
                <w:sz w:val="20"/>
                <w:szCs w:val="20"/>
              </w:rPr>
              <w:t xml:space="preserve">- </w:t>
            </w:r>
            <w:r w:rsidRPr="0018239D">
              <w:rPr>
                <w:rFonts w:asciiTheme="minorHAnsi" w:hAnsiTheme="minorHAnsi" w:cs="Calibri"/>
                <w:i/>
                <w:sz w:val="20"/>
                <w:szCs w:val="20"/>
              </w:rPr>
              <w:t>ustawą z dnia 27 kwietnia 2001 r. Prawo ochrony środowiska (t.j. Dz.U. z 2013 r. poz. 1232 z poźn.zm);</w:t>
            </w:r>
          </w:p>
          <w:p w14:paraId="4B5C557F" w14:textId="77777777" w:rsidR="00C817E0" w:rsidRPr="0018239D" w:rsidRDefault="00C817E0" w:rsidP="00C817E0">
            <w:pPr>
              <w:autoSpaceDE w:val="0"/>
              <w:autoSpaceDN w:val="0"/>
              <w:adjustRightInd w:val="0"/>
              <w:rPr>
                <w:rFonts w:asciiTheme="minorHAnsi" w:hAnsiTheme="minorHAnsi" w:cs="Calibri"/>
                <w:i/>
                <w:sz w:val="20"/>
                <w:szCs w:val="20"/>
              </w:rPr>
            </w:pPr>
            <w:r w:rsidRPr="0018239D">
              <w:rPr>
                <w:rFonts w:asciiTheme="minorHAnsi" w:eastAsia="SymbolMT" w:hAnsiTheme="minorHAnsi" w:cs="SymbolMT"/>
                <w:i/>
                <w:sz w:val="20"/>
                <w:szCs w:val="20"/>
              </w:rPr>
              <w:t xml:space="preserve">- </w:t>
            </w:r>
            <w:r w:rsidRPr="0018239D">
              <w:rPr>
                <w:rFonts w:asciiTheme="minorHAnsi" w:hAnsiTheme="minorHAnsi" w:cs="Calibri"/>
                <w:i/>
                <w:sz w:val="20"/>
                <w:szCs w:val="20"/>
              </w:rPr>
              <w:t>ustawą z dnia 16 kwietnia 2004 r. o ochronie przyrody (t.j. Dz.U. z 2013 r. poz. 627 z późn.zm);</w:t>
            </w:r>
          </w:p>
          <w:p w14:paraId="3048BCFC" w14:textId="77777777" w:rsidR="00C817E0" w:rsidRPr="0018239D" w:rsidRDefault="00C817E0" w:rsidP="00C817E0">
            <w:pPr>
              <w:autoSpaceDE w:val="0"/>
              <w:autoSpaceDN w:val="0"/>
              <w:adjustRightInd w:val="0"/>
              <w:rPr>
                <w:rFonts w:asciiTheme="minorHAnsi" w:hAnsiTheme="minorHAnsi" w:cs="Calibri"/>
                <w:i/>
                <w:sz w:val="20"/>
                <w:szCs w:val="20"/>
              </w:rPr>
            </w:pPr>
            <w:r w:rsidRPr="0018239D">
              <w:rPr>
                <w:rFonts w:asciiTheme="minorHAnsi" w:eastAsia="SymbolMT" w:hAnsiTheme="minorHAnsi" w:cs="SymbolMT"/>
                <w:i/>
                <w:sz w:val="20"/>
                <w:szCs w:val="20"/>
              </w:rPr>
              <w:t xml:space="preserve">- </w:t>
            </w:r>
            <w:r w:rsidRPr="0018239D">
              <w:rPr>
                <w:rFonts w:asciiTheme="minorHAnsi" w:hAnsiTheme="minorHAnsi" w:cs="Calibri"/>
                <w:i/>
                <w:sz w:val="20"/>
                <w:szCs w:val="20"/>
              </w:rPr>
              <w:t>ustawą z dnia 18 lipca 2001 r. Prawo wodne (t.j. Dz.U. z 2012 r. poz. 145 z późn.zm).</w:t>
            </w:r>
          </w:p>
          <w:p w14:paraId="4997DF69" w14:textId="3891CC63" w:rsidR="00C817E0" w:rsidRPr="00004E4E" w:rsidRDefault="00C817E0" w:rsidP="00C817E0">
            <w:pPr>
              <w:rPr>
                <w:rFonts w:asciiTheme="minorHAnsi" w:hAnsiTheme="minorHAnsi" w:cs="Calibri"/>
                <w:i/>
                <w:sz w:val="20"/>
                <w:szCs w:val="20"/>
              </w:rPr>
            </w:pPr>
            <w:r w:rsidRPr="0018239D">
              <w:rPr>
                <w:rFonts w:asciiTheme="minorHAnsi" w:hAnsiTheme="minorHAnsi" w:cs="Calibri"/>
                <w:i/>
                <w:sz w:val="20"/>
                <w:szCs w:val="20"/>
              </w:rPr>
              <w:t xml:space="preserve">Weryfikacji podlega pełna dokumentacja, zgodnie z </w:t>
            </w:r>
            <w:r w:rsidRPr="0018239D">
              <w:rPr>
                <w:rFonts w:asciiTheme="minorHAnsi" w:hAnsiTheme="minorHAnsi" w:cs="Calibri-Italic"/>
                <w:i/>
                <w:iCs/>
                <w:sz w:val="20"/>
                <w:szCs w:val="20"/>
              </w:rPr>
              <w:t>Wytycznymi w zakresie postępowania w sprawie oceny oddziaływania na środowisko dla przedsięwzięć współfinansowanych z krajowych lub regionalnych programów operacyjnych.</w:t>
            </w:r>
          </w:p>
        </w:tc>
      </w:tr>
      <w:tr w:rsidR="00C817E0" w:rsidRPr="00FE6EBA" w14:paraId="76B1D7E2" w14:textId="77777777" w:rsidTr="00821227">
        <w:trPr>
          <w:trHeight w:val="544"/>
          <w:jc w:val="center"/>
        </w:trPr>
        <w:tc>
          <w:tcPr>
            <w:tcW w:w="625" w:type="dxa"/>
          </w:tcPr>
          <w:p w14:paraId="7B06F38D" w14:textId="77777777" w:rsidR="00C817E0" w:rsidRDefault="00C817E0" w:rsidP="00C817E0">
            <w:pPr>
              <w:rPr>
                <w:rFonts w:ascii="Calibri" w:hAnsi="Calibri" w:cs="Calibri"/>
                <w:b/>
                <w:sz w:val="22"/>
                <w:szCs w:val="22"/>
              </w:rPr>
            </w:pPr>
          </w:p>
        </w:tc>
        <w:tc>
          <w:tcPr>
            <w:tcW w:w="4351" w:type="dxa"/>
          </w:tcPr>
          <w:p w14:paraId="54BA7217" w14:textId="77777777" w:rsidR="00C817E0" w:rsidRPr="00844AF8" w:rsidRDefault="00C817E0" w:rsidP="00C817E0">
            <w:pPr>
              <w:numPr>
                <w:ilvl w:val="0"/>
                <w:numId w:val="11"/>
              </w:numPr>
              <w:ind w:left="274" w:hanging="274"/>
              <w:rPr>
                <w:rFonts w:ascii="Calibri" w:hAnsi="Calibri" w:cs="Calibri"/>
                <w:sz w:val="22"/>
                <w:szCs w:val="22"/>
              </w:rPr>
            </w:pPr>
            <w:r w:rsidRPr="00844AF8">
              <w:rPr>
                <w:rFonts w:ascii="Calibri" w:hAnsi="Calibri" w:cs="Calibri"/>
                <w:sz w:val="22"/>
                <w:szCs w:val="22"/>
              </w:rPr>
              <w:t>Czy projekt zawiera w swoim zakresie przedsięwzięcia w rozumieniu ustawy ooś?</w:t>
            </w:r>
          </w:p>
        </w:tc>
        <w:tc>
          <w:tcPr>
            <w:tcW w:w="1276" w:type="dxa"/>
          </w:tcPr>
          <w:p w14:paraId="0FB7BE97" w14:textId="77777777" w:rsidR="00C817E0" w:rsidRPr="00FE6EBA" w:rsidRDefault="00C817E0" w:rsidP="00C817E0">
            <w:pPr>
              <w:rPr>
                <w:rFonts w:ascii="Calibri" w:hAnsi="Calibri" w:cs="Calibri"/>
                <w:b/>
                <w:sz w:val="22"/>
                <w:szCs w:val="22"/>
              </w:rPr>
            </w:pPr>
          </w:p>
        </w:tc>
        <w:tc>
          <w:tcPr>
            <w:tcW w:w="7498" w:type="dxa"/>
          </w:tcPr>
          <w:p w14:paraId="17175F5B" w14:textId="77777777" w:rsidR="00C817E0" w:rsidRDefault="00C817E0" w:rsidP="00C817E0">
            <w:pPr>
              <w:rPr>
                <w:rFonts w:ascii="Calibri" w:hAnsi="Calibri" w:cs="Calibri"/>
                <w:i/>
                <w:sz w:val="20"/>
                <w:szCs w:val="22"/>
              </w:rPr>
            </w:pPr>
          </w:p>
        </w:tc>
      </w:tr>
      <w:tr w:rsidR="00C817E0" w:rsidRPr="00FE6EBA" w14:paraId="471734E5" w14:textId="77777777" w:rsidTr="00821227">
        <w:trPr>
          <w:trHeight w:val="544"/>
          <w:jc w:val="center"/>
        </w:trPr>
        <w:tc>
          <w:tcPr>
            <w:tcW w:w="625" w:type="dxa"/>
          </w:tcPr>
          <w:p w14:paraId="1FB3F14A" w14:textId="77777777" w:rsidR="00C817E0" w:rsidRDefault="00C817E0" w:rsidP="00C817E0">
            <w:pPr>
              <w:rPr>
                <w:rFonts w:ascii="Calibri" w:hAnsi="Calibri" w:cs="Calibri"/>
                <w:b/>
                <w:sz w:val="22"/>
                <w:szCs w:val="22"/>
              </w:rPr>
            </w:pPr>
          </w:p>
        </w:tc>
        <w:tc>
          <w:tcPr>
            <w:tcW w:w="4351" w:type="dxa"/>
          </w:tcPr>
          <w:p w14:paraId="553C64D8" w14:textId="77777777" w:rsidR="00C817E0" w:rsidRPr="00844AF8" w:rsidRDefault="00C817E0" w:rsidP="00C817E0">
            <w:pPr>
              <w:numPr>
                <w:ilvl w:val="0"/>
                <w:numId w:val="11"/>
              </w:numPr>
              <w:ind w:left="274" w:hanging="274"/>
              <w:rPr>
                <w:rFonts w:ascii="Calibri" w:hAnsi="Calibri" w:cs="Calibri"/>
                <w:sz w:val="22"/>
                <w:szCs w:val="22"/>
              </w:rPr>
            </w:pPr>
            <w:r w:rsidRPr="00844AF8">
              <w:rPr>
                <w:rFonts w:ascii="Calibri" w:hAnsi="Calibri" w:cs="Calibri"/>
                <w:sz w:val="22"/>
                <w:szCs w:val="22"/>
              </w:rPr>
              <w:t xml:space="preserve">Czy w toku postępowania administracyjnego stwierdzono konieczność przeprowadzenia oceny oddziaływania na środowisko lub wymóg ten był obligatoryjny?  </w:t>
            </w:r>
          </w:p>
        </w:tc>
        <w:tc>
          <w:tcPr>
            <w:tcW w:w="1276" w:type="dxa"/>
          </w:tcPr>
          <w:p w14:paraId="08F59ED2" w14:textId="77777777" w:rsidR="00C817E0" w:rsidRPr="00FE6EBA" w:rsidRDefault="00C817E0" w:rsidP="00C817E0">
            <w:pPr>
              <w:rPr>
                <w:rFonts w:ascii="Calibri" w:hAnsi="Calibri" w:cs="Calibri"/>
                <w:b/>
                <w:sz w:val="22"/>
                <w:szCs w:val="22"/>
              </w:rPr>
            </w:pPr>
          </w:p>
        </w:tc>
        <w:tc>
          <w:tcPr>
            <w:tcW w:w="7498" w:type="dxa"/>
          </w:tcPr>
          <w:p w14:paraId="51DA846D" w14:textId="77777777" w:rsidR="00C817E0" w:rsidRPr="007C4776" w:rsidRDefault="00C817E0" w:rsidP="00C817E0">
            <w:pPr>
              <w:rPr>
                <w:rFonts w:ascii="Calibri" w:hAnsi="Calibri" w:cs="Calibri"/>
                <w:i/>
                <w:sz w:val="20"/>
                <w:szCs w:val="22"/>
              </w:rPr>
            </w:pPr>
          </w:p>
        </w:tc>
      </w:tr>
      <w:tr w:rsidR="00C817E0" w:rsidRPr="00FE6EBA" w14:paraId="1700E8E5" w14:textId="77777777" w:rsidTr="00821227">
        <w:trPr>
          <w:trHeight w:val="544"/>
          <w:jc w:val="center"/>
        </w:trPr>
        <w:tc>
          <w:tcPr>
            <w:tcW w:w="625" w:type="dxa"/>
          </w:tcPr>
          <w:p w14:paraId="6055133A" w14:textId="77777777" w:rsidR="00C817E0" w:rsidRDefault="00C817E0" w:rsidP="00C817E0">
            <w:pPr>
              <w:rPr>
                <w:rFonts w:ascii="Calibri" w:hAnsi="Calibri" w:cs="Calibri"/>
                <w:b/>
                <w:sz w:val="22"/>
                <w:szCs w:val="22"/>
              </w:rPr>
            </w:pPr>
          </w:p>
        </w:tc>
        <w:tc>
          <w:tcPr>
            <w:tcW w:w="4351" w:type="dxa"/>
          </w:tcPr>
          <w:p w14:paraId="3ACF7056" w14:textId="77777777" w:rsidR="00C817E0" w:rsidRPr="00844AF8" w:rsidRDefault="00C817E0" w:rsidP="00C817E0">
            <w:pPr>
              <w:numPr>
                <w:ilvl w:val="0"/>
                <w:numId w:val="11"/>
              </w:numPr>
              <w:ind w:left="274" w:hanging="274"/>
              <w:rPr>
                <w:rFonts w:ascii="Calibri" w:hAnsi="Calibri" w:cs="Calibri"/>
                <w:sz w:val="22"/>
                <w:szCs w:val="22"/>
              </w:rPr>
            </w:pPr>
            <w:r w:rsidRPr="00844AF8">
              <w:rPr>
                <w:rFonts w:ascii="Calibri" w:hAnsi="Calibri" w:cs="Calibri"/>
                <w:sz w:val="22"/>
                <w:szCs w:val="22"/>
              </w:rPr>
              <w:t>Czy przedłożono pełną dokumentację w tym zakresie?</w:t>
            </w:r>
          </w:p>
        </w:tc>
        <w:tc>
          <w:tcPr>
            <w:tcW w:w="1276" w:type="dxa"/>
          </w:tcPr>
          <w:p w14:paraId="43156C08" w14:textId="77777777" w:rsidR="00C817E0" w:rsidRPr="00FE6EBA" w:rsidRDefault="00C817E0" w:rsidP="00C817E0">
            <w:pPr>
              <w:rPr>
                <w:rFonts w:ascii="Calibri" w:hAnsi="Calibri" w:cs="Calibri"/>
                <w:b/>
                <w:sz w:val="22"/>
                <w:szCs w:val="22"/>
              </w:rPr>
            </w:pPr>
          </w:p>
        </w:tc>
        <w:tc>
          <w:tcPr>
            <w:tcW w:w="7498" w:type="dxa"/>
          </w:tcPr>
          <w:p w14:paraId="27DE521D" w14:textId="77777777" w:rsidR="00C817E0" w:rsidRPr="007C4776" w:rsidRDefault="00C817E0" w:rsidP="00C817E0">
            <w:pPr>
              <w:rPr>
                <w:rFonts w:ascii="Calibri" w:hAnsi="Calibri" w:cs="Calibri"/>
                <w:i/>
                <w:sz w:val="20"/>
                <w:szCs w:val="22"/>
              </w:rPr>
            </w:pPr>
          </w:p>
        </w:tc>
      </w:tr>
      <w:tr w:rsidR="00C817E0" w:rsidRPr="00FE6EBA" w14:paraId="44002635" w14:textId="77777777" w:rsidTr="00821227">
        <w:trPr>
          <w:trHeight w:val="544"/>
          <w:jc w:val="center"/>
        </w:trPr>
        <w:tc>
          <w:tcPr>
            <w:tcW w:w="625" w:type="dxa"/>
          </w:tcPr>
          <w:p w14:paraId="18F3622D" w14:textId="77777777" w:rsidR="00C817E0" w:rsidRDefault="00C817E0" w:rsidP="00C817E0">
            <w:pPr>
              <w:rPr>
                <w:rFonts w:ascii="Calibri" w:hAnsi="Calibri" w:cs="Calibri"/>
                <w:b/>
                <w:sz w:val="22"/>
                <w:szCs w:val="22"/>
              </w:rPr>
            </w:pPr>
          </w:p>
        </w:tc>
        <w:tc>
          <w:tcPr>
            <w:tcW w:w="4351" w:type="dxa"/>
          </w:tcPr>
          <w:p w14:paraId="4C0A08AD" w14:textId="77777777" w:rsidR="00C817E0" w:rsidRPr="00844AF8" w:rsidRDefault="00C817E0" w:rsidP="00C817E0">
            <w:pPr>
              <w:numPr>
                <w:ilvl w:val="0"/>
                <w:numId w:val="11"/>
              </w:numPr>
              <w:ind w:left="274" w:hanging="274"/>
              <w:rPr>
                <w:rFonts w:ascii="Calibri" w:hAnsi="Calibri" w:cs="Calibri"/>
                <w:sz w:val="22"/>
                <w:szCs w:val="22"/>
              </w:rPr>
            </w:pPr>
            <w:r w:rsidRPr="00844AF8">
              <w:rPr>
                <w:rFonts w:ascii="Calibri" w:hAnsi="Calibri" w:cs="Calibri"/>
                <w:sz w:val="22"/>
                <w:szCs w:val="22"/>
              </w:rPr>
              <w:t>Czy z przedłożonej dokumentacji wynika, że planowane przedsięwzięcie zostało przygotowane zgodnie z wymogami dotyczącymi ochrony środowiska?</w:t>
            </w:r>
          </w:p>
        </w:tc>
        <w:tc>
          <w:tcPr>
            <w:tcW w:w="1276" w:type="dxa"/>
          </w:tcPr>
          <w:p w14:paraId="37FBB4C2" w14:textId="77777777" w:rsidR="00C817E0" w:rsidRPr="00FE6EBA" w:rsidRDefault="00C817E0" w:rsidP="00C817E0">
            <w:pPr>
              <w:rPr>
                <w:rFonts w:ascii="Calibri" w:hAnsi="Calibri" w:cs="Calibri"/>
                <w:b/>
                <w:sz w:val="22"/>
                <w:szCs w:val="22"/>
              </w:rPr>
            </w:pPr>
          </w:p>
        </w:tc>
        <w:tc>
          <w:tcPr>
            <w:tcW w:w="7498" w:type="dxa"/>
          </w:tcPr>
          <w:p w14:paraId="4E523D22" w14:textId="77777777" w:rsidR="00C817E0" w:rsidRPr="007C4776" w:rsidRDefault="00C817E0" w:rsidP="00C817E0">
            <w:pPr>
              <w:rPr>
                <w:rFonts w:ascii="Calibri" w:hAnsi="Calibri" w:cs="Calibri"/>
                <w:i/>
                <w:sz w:val="20"/>
                <w:szCs w:val="22"/>
              </w:rPr>
            </w:pPr>
          </w:p>
        </w:tc>
      </w:tr>
      <w:tr w:rsidR="00C817E0" w:rsidRPr="00FE6EBA" w14:paraId="6473889D" w14:textId="77777777" w:rsidTr="00821227">
        <w:trPr>
          <w:trHeight w:val="544"/>
          <w:jc w:val="center"/>
        </w:trPr>
        <w:tc>
          <w:tcPr>
            <w:tcW w:w="625" w:type="dxa"/>
          </w:tcPr>
          <w:p w14:paraId="54C68576" w14:textId="77777777" w:rsidR="00C817E0" w:rsidRDefault="00C817E0" w:rsidP="00C817E0">
            <w:pPr>
              <w:rPr>
                <w:rFonts w:ascii="Calibri" w:hAnsi="Calibri" w:cs="Calibri"/>
                <w:b/>
                <w:sz w:val="22"/>
                <w:szCs w:val="22"/>
              </w:rPr>
            </w:pPr>
          </w:p>
        </w:tc>
        <w:tc>
          <w:tcPr>
            <w:tcW w:w="4351" w:type="dxa"/>
          </w:tcPr>
          <w:p w14:paraId="5EFAE146" w14:textId="77777777" w:rsidR="00C817E0" w:rsidRPr="00844AF8" w:rsidRDefault="00C817E0" w:rsidP="00C817E0">
            <w:pPr>
              <w:numPr>
                <w:ilvl w:val="0"/>
                <w:numId w:val="11"/>
              </w:numPr>
              <w:ind w:left="274" w:hanging="274"/>
              <w:rPr>
                <w:rFonts w:ascii="Calibri" w:hAnsi="Calibri" w:cs="Calibri"/>
                <w:sz w:val="22"/>
                <w:szCs w:val="22"/>
              </w:rPr>
            </w:pPr>
            <w:r w:rsidRPr="00844AF8">
              <w:rPr>
                <w:rFonts w:ascii="Calibri" w:hAnsi="Calibri" w:cs="Calibri"/>
                <w:sz w:val="22"/>
                <w:szCs w:val="22"/>
              </w:rPr>
              <w:t>Czy projekt nie wywrze negatywnego wpływu na obszary Natura 2000?</w:t>
            </w:r>
          </w:p>
        </w:tc>
        <w:tc>
          <w:tcPr>
            <w:tcW w:w="1276" w:type="dxa"/>
          </w:tcPr>
          <w:p w14:paraId="59A1195D" w14:textId="77777777" w:rsidR="00C817E0" w:rsidRPr="00FE6EBA" w:rsidRDefault="00C817E0" w:rsidP="00C817E0">
            <w:pPr>
              <w:rPr>
                <w:rFonts w:ascii="Calibri" w:hAnsi="Calibri" w:cs="Calibri"/>
                <w:b/>
                <w:sz w:val="22"/>
                <w:szCs w:val="22"/>
              </w:rPr>
            </w:pPr>
          </w:p>
        </w:tc>
        <w:tc>
          <w:tcPr>
            <w:tcW w:w="7498" w:type="dxa"/>
          </w:tcPr>
          <w:p w14:paraId="1456E3F2" w14:textId="77777777" w:rsidR="00C817E0" w:rsidRPr="007C4776" w:rsidRDefault="00C817E0" w:rsidP="00C817E0">
            <w:pPr>
              <w:rPr>
                <w:rFonts w:ascii="Calibri" w:hAnsi="Calibri" w:cs="Calibri"/>
                <w:i/>
                <w:sz w:val="20"/>
                <w:szCs w:val="22"/>
              </w:rPr>
            </w:pPr>
            <w:r>
              <w:rPr>
                <w:rFonts w:ascii="Calibri" w:hAnsi="Calibri" w:cs="Calibri"/>
                <w:i/>
                <w:sz w:val="20"/>
                <w:szCs w:val="22"/>
              </w:rPr>
              <w:t>Ocena na podstawie zaświadczenia organu odpowiedzialnego za monitoring obszarów Natura 2000 oraz informacji podanych w części F wniosku – czy organ w zaświadczeniu odniósł się do pełnego zakresu działań planowanych do realizacji na obszarach Natura 2000, czy zaświadczenie zostało wydane w odniesieniu do wszystkich obszarów Natura 2000, na które może oddziaływać projekt (chodzi o potencjalne negatywne oddziaływanie), czy organ odniósł się do faktu, że projekt służy lub przyczynia się do ochrony obszaru itp.</w:t>
            </w:r>
          </w:p>
        </w:tc>
      </w:tr>
      <w:tr w:rsidR="00C817E0" w:rsidRPr="00FE6EBA" w14:paraId="605C458C" w14:textId="77777777" w:rsidTr="00821227">
        <w:trPr>
          <w:trHeight w:val="544"/>
          <w:jc w:val="center"/>
        </w:trPr>
        <w:tc>
          <w:tcPr>
            <w:tcW w:w="625" w:type="dxa"/>
          </w:tcPr>
          <w:p w14:paraId="188F3E60" w14:textId="77777777" w:rsidR="00C817E0" w:rsidRDefault="00C817E0" w:rsidP="00C817E0">
            <w:pPr>
              <w:rPr>
                <w:rFonts w:ascii="Calibri" w:hAnsi="Calibri" w:cs="Calibri"/>
                <w:b/>
                <w:sz w:val="22"/>
                <w:szCs w:val="22"/>
              </w:rPr>
            </w:pPr>
            <w:r>
              <w:rPr>
                <w:rFonts w:ascii="Calibri" w:hAnsi="Calibri" w:cs="Calibri"/>
                <w:b/>
                <w:sz w:val="22"/>
                <w:szCs w:val="22"/>
              </w:rPr>
              <w:lastRenderedPageBreak/>
              <w:t>9</w:t>
            </w:r>
          </w:p>
        </w:tc>
        <w:tc>
          <w:tcPr>
            <w:tcW w:w="4351" w:type="dxa"/>
          </w:tcPr>
          <w:p w14:paraId="4A58961F" w14:textId="77777777" w:rsidR="00C817E0" w:rsidRPr="00FE6EBA" w:rsidRDefault="00C817E0" w:rsidP="00C817E0">
            <w:pPr>
              <w:rPr>
                <w:rFonts w:ascii="Calibri" w:hAnsi="Calibri" w:cs="Calibri"/>
                <w:b/>
                <w:sz w:val="22"/>
                <w:szCs w:val="22"/>
              </w:rPr>
            </w:pPr>
            <w:r>
              <w:rPr>
                <w:rFonts w:ascii="Calibri" w:hAnsi="Calibri" w:cs="Calibri"/>
                <w:b/>
                <w:sz w:val="22"/>
                <w:szCs w:val="22"/>
              </w:rPr>
              <w:t>Trwałość projektu</w:t>
            </w:r>
          </w:p>
        </w:tc>
        <w:tc>
          <w:tcPr>
            <w:tcW w:w="1276" w:type="dxa"/>
          </w:tcPr>
          <w:p w14:paraId="43840920" w14:textId="77777777" w:rsidR="00C817E0" w:rsidRPr="00FE6EBA" w:rsidRDefault="00C817E0" w:rsidP="00C817E0">
            <w:pPr>
              <w:rPr>
                <w:rFonts w:ascii="Calibri" w:hAnsi="Calibri" w:cs="Calibri"/>
                <w:b/>
                <w:sz w:val="22"/>
                <w:szCs w:val="22"/>
              </w:rPr>
            </w:pPr>
          </w:p>
        </w:tc>
        <w:tc>
          <w:tcPr>
            <w:tcW w:w="7498" w:type="dxa"/>
          </w:tcPr>
          <w:p w14:paraId="3B5EFB53" w14:textId="77777777" w:rsidR="00C817E0" w:rsidRDefault="00C817E0" w:rsidP="00C817E0">
            <w:pPr>
              <w:rPr>
                <w:rFonts w:ascii="Calibri" w:hAnsi="Calibri" w:cs="Calibri"/>
                <w:i/>
                <w:sz w:val="20"/>
                <w:szCs w:val="22"/>
              </w:rPr>
            </w:pPr>
            <w:r>
              <w:rPr>
                <w:rFonts w:ascii="Calibri" w:hAnsi="Calibri" w:cs="Calibri"/>
                <w:i/>
                <w:sz w:val="20"/>
                <w:szCs w:val="22"/>
              </w:rPr>
              <w:t>Sprawdzane jest zachowanie przez projekt zasady trwałości zgodnie z art. 71 rozporządzenia Parlamentu Europejskiego i Rady nr 1303/2013 z dnia 17.12.2013. W przypadku działania 2.4 może zaistnieć zagrożenie spełnienia przesłanek:</w:t>
            </w:r>
          </w:p>
          <w:p w14:paraId="45DC6BCE" w14:textId="77777777" w:rsidR="00C817E0" w:rsidRDefault="00C817E0" w:rsidP="00C817E0">
            <w:pPr>
              <w:rPr>
                <w:rFonts w:ascii="Calibri" w:hAnsi="Calibri" w:cs="Calibri"/>
                <w:i/>
                <w:sz w:val="20"/>
                <w:szCs w:val="22"/>
              </w:rPr>
            </w:pPr>
            <w:r>
              <w:rPr>
                <w:rFonts w:ascii="Calibri" w:hAnsi="Calibri" w:cs="Calibri"/>
                <w:i/>
                <w:sz w:val="20"/>
                <w:szCs w:val="22"/>
              </w:rPr>
              <w:t xml:space="preserve">- nie dojdzie do zmiany własności elementu infrastruktury, która przyniesie przedsiębiorstwu lub podmiotowi publicznemu nienależne korzyści, </w:t>
            </w:r>
          </w:p>
          <w:p w14:paraId="342090B5" w14:textId="77777777" w:rsidR="00C817E0" w:rsidRPr="007C4776" w:rsidRDefault="00C817E0" w:rsidP="00C817E0">
            <w:pPr>
              <w:rPr>
                <w:rFonts w:ascii="Calibri" w:hAnsi="Calibri" w:cs="Calibri"/>
                <w:i/>
                <w:sz w:val="20"/>
                <w:szCs w:val="22"/>
              </w:rPr>
            </w:pPr>
            <w:r>
              <w:rPr>
                <w:rFonts w:ascii="Calibri" w:hAnsi="Calibri" w:cs="Calibri"/>
                <w:i/>
                <w:sz w:val="20"/>
                <w:szCs w:val="22"/>
              </w:rPr>
              <w:t>- nie dojdzie do istotnej zmiany wpływającej na charakter operacji, jej cele lub warunki wdrażania, która mogłaby doprowadzić do naruszenia jej pierwotnych celów.</w:t>
            </w:r>
          </w:p>
        </w:tc>
      </w:tr>
      <w:tr w:rsidR="00C817E0" w:rsidRPr="00FE6EBA" w14:paraId="309599C7" w14:textId="77777777" w:rsidTr="00821227">
        <w:trPr>
          <w:trHeight w:val="544"/>
          <w:jc w:val="center"/>
        </w:trPr>
        <w:tc>
          <w:tcPr>
            <w:tcW w:w="625" w:type="dxa"/>
          </w:tcPr>
          <w:p w14:paraId="4EE4E4E0" w14:textId="77777777" w:rsidR="00C817E0" w:rsidRDefault="00C817E0" w:rsidP="00C817E0">
            <w:pPr>
              <w:rPr>
                <w:rFonts w:ascii="Calibri" w:hAnsi="Calibri" w:cs="Calibri"/>
                <w:b/>
                <w:sz w:val="22"/>
                <w:szCs w:val="22"/>
              </w:rPr>
            </w:pPr>
          </w:p>
        </w:tc>
        <w:tc>
          <w:tcPr>
            <w:tcW w:w="4351" w:type="dxa"/>
          </w:tcPr>
          <w:p w14:paraId="3E2D371F" w14:textId="506D09E7" w:rsidR="00C817E0" w:rsidRPr="0010377A" w:rsidRDefault="00C817E0" w:rsidP="00C817E0">
            <w:pPr>
              <w:numPr>
                <w:ilvl w:val="0"/>
                <w:numId w:val="13"/>
              </w:numPr>
              <w:ind w:left="416" w:hanging="416"/>
              <w:rPr>
                <w:rFonts w:ascii="Calibri" w:hAnsi="Calibri" w:cs="Calibri"/>
                <w:sz w:val="22"/>
                <w:szCs w:val="22"/>
              </w:rPr>
            </w:pPr>
            <w:r w:rsidRPr="0018239D">
              <w:rPr>
                <w:rFonts w:asciiTheme="minorHAnsi" w:hAnsiTheme="minorHAnsi" w:cs="Calibri"/>
                <w:sz w:val="22"/>
                <w:szCs w:val="22"/>
              </w:rPr>
              <w:t>Czy wnioskodawca wykazał, że zostanie zachowana trwałość projektu zgodnie z art. 71 rozporządzenia Parlamentu Europejskiego i Rady (UE) nr 1303/2013 z dnia 17 grudnia 2013 r.?</w:t>
            </w:r>
          </w:p>
        </w:tc>
        <w:tc>
          <w:tcPr>
            <w:tcW w:w="1276" w:type="dxa"/>
          </w:tcPr>
          <w:p w14:paraId="67A8809E" w14:textId="77777777" w:rsidR="00C817E0" w:rsidRPr="00FE6EBA" w:rsidRDefault="00C817E0" w:rsidP="00C817E0">
            <w:pPr>
              <w:rPr>
                <w:rFonts w:ascii="Calibri" w:hAnsi="Calibri" w:cs="Calibri"/>
                <w:b/>
                <w:sz w:val="22"/>
                <w:szCs w:val="22"/>
              </w:rPr>
            </w:pPr>
          </w:p>
        </w:tc>
        <w:tc>
          <w:tcPr>
            <w:tcW w:w="7498" w:type="dxa"/>
          </w:tcPr>
          <w:p w14:paraId="465B1DDE" w14:textId="77777777" w:rsidR="00C817E0" w:rsidRDefault="00C817E0" w:rsidP="00C817E0">
            <w:pPr>
              <w:rPr>
                <w:rFonts w:ascii="Calibri" w:hAnsi="Calibri" w:cs="Calibri"/>
                <w:i/>
                <w:sz w:val="20"/>
                <w:szCs w:val="22"/>
              </w:rPr>
            </w:pPr>
          </w:p>
        </w:tc>
      </w:tr>
      <w:tr w:rsidR="00C817E0" w:rsidRPr="00FE6EBA" w14:paraId="6E50CFA1" w14:textId="77777777" w:rsidTr="00821227">
        <w:trPr>
          <w:trHeight w:val="544"/>
          <w:jc w:val="center"/>
        </w:trPr>
        <w:tc>
          <w:tcPr>
            <w:tcW w:w="625" w:type="dxa"/>
          </w:tcPr>
          <w:p w14:paraId="76392FBF" w14:textId="77777777" w:rsidR="00C817E0" w:rsidRDefault="00C817E0" w:rsidP="00C817E0">
            <w:pPr>
              <w:rPr>
                <w:rFonts w:ascii="Calibri" w:hAnsi="Calibri" w:cs="Calibri"/>
                <w:b/>
                <w:sz w:val="22"/>
                <w:szCs w:val="22"/>
              </w:rPr>
            </w:pPr>
          </w:p>
        </w:tc>
        <w:tc>
          <w:tcPr>
            <w:tcW w:w="4351" w:type="dxa"/>
          </w:tcPr>
          <w:p w14:paraId="0AE9A508" w14:textId="77777777" w:rsidR="00C817E0" w:rsidRDefault="00C817E0" w:rsidP="00C817E0">
            <w:pPr>
              <w:numPr>
                <w:ilvl w:val="0"/>
                <w:numId w:val="13"/>
              </w:numPr>
              <w:ind w:left="416" w:hanging="416"/>
              <w:rPr>
                <w:rFonts w:ascii="Calibri" w:hAnsi="Calibri" w:cs="Calibri"/>
                <w:sz w:val="22"/>
                <w:szCs w:val="22"/>
              </w:rPr>
            </w:pPr>
            <w:r>
              <w:rPr>
                <w:rFonts w:ascii="Calibri" w:hAnsi="Calibri" w:cs="Calibri"/>
                <w:sz w:val="22"/>
                <w:szCs w:val="22"/>
              </w:rPr>
              <w:t>Czy struktura organizacyjna w projekcie zapewni trwałość projektu?</w:t>
            </w:r>
          </w:p>
        </w:tc>
        <w:tc>
          <w:tcPr>
            <w:tcW w:w="1276" w:type="dxa"/>
          </w:tcPr>
          <w:p w14:paraId="406CD416" w14:textId="77777777" w:rsidR="00C817E0" w:rsidRPr="00FE6EBA" w:rsidRDefault="00C817E0" w:rsidP="00C817E0">
            <w:pPr>
              <w:rPr>
                <w:rFonts w:ascii="Calibri" w:hAnsi="Calibri" w:cs="Calibri"/>
                <w:b/>
                <w:sz w:val="22"/>
                <w:szCs w:val="22"/>
              </w:rPr>
            </w:pPr>
          </w:p>
        </w:tc>
        <w:tc>
          <w:tcPr>
            <w:tcW w:w="7498" w:type="dxa"/>
          </w:tcPr>
          <w:p w14:paraId="2A1121F7" w14:textId="77777777" w:rsidR="00C817E0" w:rsidRDefault="00C817E0" w:rsidP="00C817E0">
            <w:pPr>
              <w:rPr>
                <w:rFonts w:ascii="Calibri" w:hAnsi="Calibri" w:cs="Calibri"/>
                <w:i/>
                <w:sz w:val="20"/>
                <w:szCs w:val="22"/>
              </w:rPr>
            </w:pPr>
          </w:p>
        </w:tc>
      </w:tr>
      <w:tr w:rsidR="00C817E0" w:rsidRPr="00FE6EBA" w14:paraId="772634B8" w14:textId="77777777" w:rsidTr="00821227">
        <w:trPr>
          <w:trHeight w:val="544"/>
          <w:jc w:val="center"/>
        </w:trPr>
        <w:tc>
          <w:tcPr>
            <w:tcW w:w="625" w:type="dxa"/>
          </w:tcPr>
          <w:p w14:paraId="5A64FE06" w14:textId="77777777" w:rsidR="00C817E0" w:rsidRDefault="00C817E0" w:rsidP="00C817E0">
            <w:pPr>
              <w:rPr>
                <w:rFonts w:ascii="Calibri" w:hAnsi="Calibri" w:cs="Calibri"/>
                <w:b/>
                <w:sz w:val="22"/>
                <w:szCs w:val="22"/>
              </w:rPr>
            </w:pPr>
          </w:p>
        </w:tc>
        <w:tc>
          <w:tcPr>
            <w:tcW w:w="4351" w:type="dxa"/>
          </w:tcPr>
          <w:p w14:paraId="3AE640EA" w14:textId="66E475BA" w:rsidR="00C817E0" w:rsidRPr="0018239D" w:rsidRDefault="00C817E0" w:rsidP="0018239D">
            <w:pPr>
              <w:numPr>
                <w:ilvl w:val="0"/>
                <w:numId w:val="13"/>
              </w:numPr>
              <w:ind w:left="416" w:hanging="416"/>
              <w:rPr>
                <w:rFonts w:asciiTheme="minorHAnsi" w:hAnsiTheme="minorHAnsi" w:cs="Calibri"/>
                <w:sz w:val="22"/>
                <w:szCs w:val="22"/>
              </w:rPr>
            </w:pPr>
            <w:r w:rsidRPr="0018239D">
              <w:rPr>
                <w:rFonts w:asciiTheme="minorHAnsi" w:hAnsiTheme="minorHAnsi" w:cs="Calibri"/>
                <w:sz w:val="22"/>
                <w:szCs w:val="22"/>
              </w:rPr>
              <w:t xml:space="preserve">Czy w przypadku operacji obejmującej inwestycje w infrastrukturę lub inwestycje produkcyjne wnioskodawca oraz podmiot kontrolujący wnioskodawcę (właściciel/właściciele wnioskodawcy) </w:t>
            </w:r>
            <w:r w:rsidRPr="0093258F">
              <w:rPr>
                <w:rFonts w:asciiTheme="minorHAnsi" w:hAnsiTheme="minorHAnsi" w:cs="Calibri"/>
                <w:sz w:val="22"/>
                <w:szCs w:val="22"/>
              </w:rPr>
              <w:t>złożyli oświadczenie</w:t>
            </w:r>
            <w:r w:rsidRPr="0018239D">
              <w:rPr>
                <w:rFonts w:asciiTheme="minorHAnsi" w:hAnsiTheme="minorHAnsi" w:cs="Calibri"/>
                <w:sz w:val="22"/>
                <w:szCs w:val="22"/>
              </w:rPr>
              <w:t>, w którym zobowiązali się, że w okresie 5 lat od płatności końcowej lub w okresie wynikającym ze znajdujących zastosowanie w danym przypadku przepisów o pomocy publicznej:</w:t>
            </w:r>
          </w:p>
          <w:p w14:paraId="2E552202" w14:textId="77777777" w:rsidR="00C817E0" w:rsidRPr="0018239D" w:rsidRDefault="00C817E0" w:rsidP="00004E4E">
            <w:pPr>
              <w:pStyle w:val="Akapitzlist"/>
              <w:numPr>
                <w:ilvl w:val="0"/>
                <w:numId w:val="22"/>
              </w:numPr>
              <w:ind w:left="641" w:right="284" w:hanging="357"/>
              <w:rPr>
                <w:rFonts w:asciiTheme="minorHAnsi" w:hAnsiTheme="minorHAnsi" w:cs="Calibri"/>
                <w:sz w:val="22"/>
                <w:szCs w:val="22"/>
              </w:rPr>
            </w:pPr>
            <w:r w:rsidRPr="0018239D">
              <w:rPr>
                <w:rFonts w:asciiTheme="minorHAnsi" w:hAnsiTheme="minorHAnsi" w:cs="Calibri"/>
                <w:sz w:val="22"/>
                <w:szCs w:val="22"/>
              </w:rPr>
              <w:t>wnioskodawca nie zaprzestanie działalności produkcyjnej lub nie przeniesie jej poza obszar objęty programem;</w:t>
            </w:r>
          </w:p>
          <w:p w14:paraId="0888CFBD" w14:textId="77777777" w:rsidR="00C817E0" w:rsidRPr="0018239D" w:rsidRDefault="00C817E0" w:rsidP="00004E4E">
            <w:pPr>
              <w:numPr>
                <w:ilvl w:val="0"/>
                <w:numId w:val="22"/>
              </w:numPr>
              <w:ind w:left="641" w:right="284" w:hanging="357"/>
              <w:rPr>
                <w:rFonts w:asciiTheme="minorHAnsi" w:hAnsiTheme="minorHAnsi" w:cs="Calibri"/>
                <w:sz w:val="22"/>
                <w:szCs w:val="22"/>
              </w:rPr>
            </w:pPr>
            <w:r w:rsidRPr="0018239D">
              <w:rPr>
                <w:rFonts w:asciiTheme="minorHAnsi" w:hAnsiTheme="minorHAnsi" w:cs="Calibri"/>
                <w:sz w:val="22"/>
                <w:szCs w:val="22"/>
              </w:rPr>
              <w:t>nie dojdzie do zmiany własności elementu infrastruktury, która przyniesie przedsiębiorstwu lub podmiotowi publicznemu nienależne korzyści;</w:t>
            </w:r>
          </w:p>
          <w:p w14:paraId="6F720139" w14:textId="03962A87" w:rsidR="00C817E0" w:rsidRPr="0018239D" w:rsidRDefault="00C817E0" w:rsidP="00004E4E">
            <w:pPr>
              <w:numPr>
                <w:ilvl w:val="0"/>
                <w:numId w:val="22"/>
              </w:numPr>
              <w:ind w:left="641" w:right="284" w:hanging="357"/>
              <w:rPr>
                <w:rFonts w:ascii="Calibri" w:hAnsi="Calibri" w:cs="Calibri"/>
                <w:sz w:val="22"/>
                <w:szCs w:val="22"/>
              </w:rPr>
            </w:pPr>
            <w:r w:rsidRPr="0018239D">
              <w:rPr>
                <w:rFonts w:asciiTheme="minorHAnsi" w:hAnsiTheme="minorHAnsi" w:cs="Calibri"/>
                <w:sz w:val="22"/>
                <w:szCs w:val="22"/>
              </w:rPr>
              <w:lastRenderedPageBreak/>
              <w:t>nie dojdzie do istotnej zmiany wpływającej na charakter operacji, jej cele lub warunki wdrażania, która mogłaby doprowadzić do naruszenia jej pierwotnych celów?</w:t>
            </w:r>
          </w:p>
        </w:tc>
        <w:tc>
          <w:tcPr>
            <w:tcW w:w="1276" w:type="dxa"/>
          </w:tcPr>
          <w:p w14:paraId="03A5C7C5" w14:textId="77777777" w:rsidR="00C817E0" w:rsidRPr="00FE6EBA" w:rsidRDefault="00C817E0" w:rsidP="00C817E0">
            <w:pPr>
              <w:rPr>
                <w:rFonts w:ascii="Calibri" w:hAnsi="Calibri" w:cs="Calibri"/>
                <w:b/>
                <w:sz w:val="22"/>
                <w:szCs w:val="22"/>
              </w:rPr>
            </w:pPr>
          </w:p>
        </w:tc>
        <w:tc>
          <w:tcPr>
            <w:tcW w:w="7498" w:type="dxa"/>
          </w:tcPr>
          <w:p w14:paraId="09ED7ECD" w14:textId="77777777" w:rsidR="00C817E0" w:rsidRDefault="00C817E0" w:rsidP="00C817E0">
            <w:pPr>
              <w:rPr>
                <w:rFonts w:ascii="Calibri" w:hAnsi="Calibri" w:cs="Calibri"/>
                <w:i/>
                <w:sz w:val="20"/>
                <w:szCs w:val="22"/>
              </w:rPr>
            </w:pPr>
          </w:p>
        </w:tc>
      </w:tr>
      <w:tr w:rsidR="00C817E0" w:rsidRPr="00FE6EBA" w14:paraId="575369F4" w14:textId="77777777" w:rsidTr="00821227">
        <w:trPr>
          <w:trHeight w:val="544"/>
          <w:jc w:val="center"/>
        </w:trPr>
        <w:tc>
          <w:tcPr>
            <w:tcW w:w="625" w:type="dxa"/>
          </w:tcPr>
          <w:p w14:paraId="2D3A3798" w14:textId="77777777" w:rsidR="00C817E0" w:rsidRDefault="00C817E0" w:rsidP="00C817E0">
            <w:pPr>
              <w:rPr>
                <w:rFonts w:ascii="Calibri" w:hAnsi="Calibri" w:cs="Calibri"/>
                <w:b/>
                <w:sz w:val="22"/>
                <w:szCs w:val="22"/>
              </w:rPr>
            </w:pPr>
          </w:p>
        </w:tc>
        <w:tc>
          <w:tcPr>
            <w:tcW w:w="4351" w:type="dxa"/>
          </w:tcPr>
          <w:p w14:paraId="2D738F79" w14:textId="77777777" w:rsidR="00C817E0" w:rsidRPr="0010377A" w:rsidRDefault="00C817E0" w:rsidP="00C817E0">
            <w:pPr>
              <w:numPr>
                <w:ilvl w:val="0"/>
                <w:numId w:val="13"/>
              </w:numPr>
              <w:ind w:left="416" w:hanging="416"/>
              <w:rPr>
                <w:rFonts w:ascii="Calibri" w:hAnsi="Calibri" w:cs="Calibri"/>
                <w:sz w:val="22"/>
                <w:szCs w:val="22"/>
              </w:rPr>
            </w:pPr>
            <w:r w:rsidRPr="0010377A">
              <w:rPr>
                <w:rFonts w:ascii="Calibri" w:hAnsi="Calibri" w:cs="Calibri"/>
                <w:sz w:val="22"/>
                <w:szCs w:val="22"/>
              </w:rPr>
              <w:t xml:space="preserve">W przypadku projektów, w ramach których powstają obiekty o charakterze infrastrukturalnym </w:t>
            </w:r>
            <w:r>
              <w:rPr>
                <w:rFonts w:ascii="Calibri" w:hAnsi="Calibri" w:cs="Calibri"/>
                <w:sz w:val="22"/>
                <w:szCs w:val="22"/>
              </w:rPr>
              <w:t>(obiekty trwale związane z gruntem np. obiekty tzw. małej infrastruktury turystycznej, tablice edukacyjne, budowle i urządzenia hydrotechniczne), czy przedłożono dokumenty, z których wynika prawo Wnioskodawcy do dysponowania tymi obiektami (lub/i gruntami) w okresie trwałości?</w:t>
            </w:r>
          </w:p>
        </w:tc>
        <w:tc>
          <w:tcPr>
            <w:tcW w:w="1276" w:type="dxa"/>
          </w:tcPr>
          <w:p w14:paraId="4553D2D9" w14:textId="77777777" w:rsidR="00C817E0" w:rsidRPr="00FE6EBA" w:rsidRDefault="00C817E0" w:rsidP="00C817E0">
            <w:pPr>
              <w:rPr>
                <w:rFonts w:ascii="Calibri" w:hAnsi="Calibri" w:cs="Calibri"/>
                <w:b/>
                <w:sz w:val="22"/>
                <w:szCs w:val="22"/>
              </w:rPr>
            </w:pPr>
          </w:p>
        </w:tc>
        <w:tc>
          <w:tcPr>
            <w:tcW w:w="7498" w:type="dxa"/>
          </w:tcPr>
          <w:p w14:paraId="3BCCAA05" w14:textId="0221CFCB" w:rsidR="00C817E0" w:rsidRDefault="00C817E0" w:rsidP="00C817E0">
            <w:pPr>
              <w:rPr>
                <w:rFonts w:ascii="Calibri" w:hAnsi="Calibri" w:cs="Calibri"/>
                <w:i/>
                <w:sz w:val="20"/>
                <w:szCs w:val="22"/>
              </w:rPr>
            </w:pPr>
            <w:r>
              <w:rPr>
                <w:rFonts w:ascii="Calibri" w:hAnsi="Calibri" w:cs="Calibri"/>
                <w:i/>
                <w:sz w:val="20"/>
                <w:szCs w:val="22"/>
              </w:rPr>
              <w:t>Jeśli planowany w projekcie obiekt powstanie na gruncie, którego właścicielem jest Wnioskodawca, i będzie on również właścicielem powstałego obiektu,</w:t>
            </w:r>
            <w:r w:rsidR="00D164BA">
              <w:rPr>
                <w:rFonts w:ascii="Calibri" w:hAnsi="Calibri" w:cs="Calibri"/>
                <w:i/>
                <w:sz w:val="20"/>
                <w:szCs w:val="22"/>
              </w:rPr>
              <w:t xml:space="preserve"> </w:t>
            </w:r>
            <w:r>
              <w:rPr>
                <w:rFonts w:ascii="Calibri" w:hAnsi="Calibri" w:cs="Calibri"/>
                <w:i/>
                <w:sz w:val="20"/>
                <w:szCs w:val="22"/>
              </w:rPr>
              <w:t>należy przedłożyć dokument (np. deklaracja, oświadczenie) , w którym zawarte zostanie także zobowiązanie do utrzymania trwałości projektu.</w:t>
            </w:r>
          </w:p>
          <w:p w14:paraId="35A35DD4" w14:textId="77777777" w:rsidR="00C817E0" w:rsidRDefault="00C817E0" w:rsidP="00C817E0">
            <w:pPr>
              <w:rPr>
                <w:rFonts w:ascii="Calibri" w:hAnsi="Calibri" w:cs="Calibri"/>
                <w:i/>
                <w:sz w:val="20"/>
                <w:szCs w:val="22"/>
              </w:rPr>
            </w:pPr>
            <w:r>
              <w:rPr>
                <w:rFonts w:ascii="Calibri" w:hAnsi="Calibri" w:cs="Calibri"/>
                <w:i/>
                <w:sz w:val="20"/>
                <w:szCs w:val="22"/>
              </w:rPr>
              <w:t>W pozostałych przypadkach wymagane są dokumenty określające własność (obiektu i gruntu) oraz prawo do dysponowania obiektem w okresie trwałości.</w:t>
            </w:r>
          </w:p>
        </w:tc>
      </w:tr>
      <w:tr w:rsidR="00C817E0" w:rsidRPr="00FE6EBA" w14:paraId="12E14036" w14:textId="77777777" w:rsidTr="00821227">
        <w:trPr>
          <w:trHeight w:val="544"/>
          <w:jc w:val="center"/>
        </w:trPr>
        <w:tc>
          <w:tcPr>
            <w:tcW w:w="625" w:type="dxa"/>
          </w:tcPr>
          <w:p w14:paraId="36148A9C" w14:textId="77777777" w:rsidR="00C817E0" w:rsidRDefault="00C817E0" w:rsidP="00C817E0">
            <w:pPr>
              <w:rPr>
                <w:rFonts w:ascii="Calibri" w:hAnsi="Calibri" w:cs="Calibri"/>
                <w:b/>
                <w:sz w:val="22"/>
                <w:szCs w:val="22"/>
              </w:rPr>
            </w:pPr>
          </w:p>
        </w:tc>
        <w:tc>
          <w:tcPr>
            <w:tcW w:w="4351" w:type="dxa"/>
          </w:tcPr>
          <w:p w14:paraId="4D165BC3" w14:textId="77777777" w:rsidR="00C817E0" w:rsidRPr="0010377A" w:rsidRDefault="00C817E0" w:rsidP="00C817E0">
            <w:pPr>
              <w:numPr>
                <w:ilvl w:val="0"/>
                <w:numId w:val="13"/>
              </w:numPr>
              <w:ind w:left="416" w:hanging="416"/>
              <w:rPr>
                <w:rFonts w:ascii="Calibri" w:hAnsi="Calibri" w:cs="Calibri"/>
                <w:sz w:val="22"/>
                <w:szCs w:val="22"/>
              </w:rPr>
            </w:pPr>
            <w:r>
              <w:rPr>
                <w:rFonts w:ascii="Calibri" w:hAnsi="Calibri" w:cs="Calibri"/>
                <w:sz w:val="22"/>
                <w:szCs w:val="22"/>
              </w:rPr>
              <w:t>Jeśli Wnioskodawca nie posiada takiego prawa w okresie trwałości, czy zawarto porozumienie z właścicielem obiektu (lub gruntu) regulujące zasady utrzymania trwałości projektu?</w:t>
            </w:r>
          </w:p>
        </w:tc>
        <w:tc>
          <w:tcPr>
            <w:tcW w:w="1276" w:type="dxa"/>
          </w:tcPr>
          <w:p w14:paraId="6DCB208D" w14:textId="77777777" w:rsidR="00C817E0" w:rsidRPr="00FE6EBA" w:rsidRDefault="00C817E0" w:rsidP="00C817E0">
            <w:pPr>
              <w:rPr>
                <w:rFonts w:ascii="Calibri" w:hAnsi="Calibri" w:cs="Calibri"/>
                <w:b/>
                <w:sz w:val="22"/>
                <w:szCs w:val="22"/>
              </w:rPr>
            </w:pPr>
          </w:p>
        </w:tc>
        <w:tc>
          <w:tcPr>
            <w:tcW w:w="7498" w:type="dxa"/>
          </w:tcPr>
          <w:p w14:paraId="24ACC3D3" w14:textId="77777777" w:rsidR="00C817E0" w:rsidRDefault="00C817E0" w:rsidP="00C817E0">
            <w:pPr>
              <w:rPr>
                <w:rFonts w:ascii="Calibri" w:hAnsi="Calibri" w:cs="Calibri"/>
                <w:i/>
                <w:sz w:val="20"/>
                <w:szCs w:val="22"/>
              </w:rPr>
            </w:pPr>
            <w:r>
              <w:rPr>
                <w:rFonts w:ascii="Calibri" w:hAnsi="Calibri" w:cs="Calibri"/>
                <w:i/>
                <w:sz w:val="20"/>
                <w:szCs w:val="22"/>
              </w:rPr>
              <w:t xml:space="preserve">Porozumienie z właścicielem obiektu lub/i gruntu powinno regulować zasady utrzymania obiektu w okresie trwałości, m.in. określać podmiot odpowiedzialny za utrzymanie trwałości, określać działania konieczne do utrzymania trwałości (remont, konserwacja, ubezpieczenie), orientacyjne koszty utrzymania trwałości oraz podmiot, który będzie te koszty ponosił. </w:t>
            </w:r>
          </w:p>
        </w:tc>
      </w:tr>
      <w:tr w:rsidR="00C817E0" w:rsidRPr="00FE6EBA" w14:paraId="34570C0B" w14:textId="77777777" w:rsidTr="00821227">
        <w:trPr>
          <w:trHeight w:val="544"/>
          <w:jc w:val="center"/>
        </w:trPr>
        <w:tc>
          <w:tcPr>
            <w:tcW w:w="625" w:type="dxa"/>
          </w:tcPr>
          <w:p w14:paraId="666900D3" w14:textId="77777777" w:rsidR="00C817E0" w:rsidRDefault="00C817E0" w:rsidP="00C817E0">
            <w:pPr>
              <w:rPr>
                <w:rFonts w:ascii="Calibri" w:hAnsi="Calibri" w:cs="Calibri"/>
                <w:b/>
                <w:sz w:val="22"/>
                <w:szCs w:val="22"/>
              </w:rPr>
            </w:pPr>
          </w:p>
        </w:tc>
        <w:tc>
          <w:tcPr>
            <w:tcW w:w="4351" w:type="dxa"/>
          </w:tcPr>
          <w:p w14:paraId="65519B1B" w14:textId="77777777" w:rsidR="00C817E0" w:rsidRDefault="00C817E0" w:rsidP="00C817E0">
            <w:pPr>
              <w:numPr>
                <w:ilvl w:val="0"/>
                <w:numId w:val="13"/>
              </w:numPr>
              <w:ind w:left="416" w:hanging="416"/>
              <w:rPr>
                <w:rFonts w:ascii="Calibri" w:hAnsi="Calibri" w:cs="Calibri"/>
                <w:sz w:val="22"/>
                <w:szCs w:val="22"/>
              </w:rPr>
            </w:pPr>
            <w:r>
              <w:rPr>
                <w:rFonts w:ascii="Calibri" w:hAnsi="Calibri" w:cs="Calibri"/>
                <w:sz w:val="22"/>
                <w:szCs w:val="22"/>
              </w:rPr>
              <w:t>Jeśli utrzymanie przyrodniczych efektów projektu (w odniesieniu do innych działań niż powstanie obiektów o charakterze infrastrukturalnym) wymaga prowadzenia prac, czy przedłożono dokumenty regulujące zasady utrzymania efektów projektu w okresie trwałości?</w:t>
            </w:r>
          </w:p>
        </w:tc>
        <w:tc>
          <w:tcPr>
            <w:tcW w:w="1276" w:type="dxa"/>
          </w:tcPr>
          <w:p w14:paraId="06B84FB3" w14:textId="77777777" w:rsidR="00C817E0" w:rsidRPr="00FE6EBA" w:rsidRDefault="00C817E0" w:rsidP="00C817E0">
            <w:pPr>
              <w:rPr>
                <w:rFonts w:ascii="Calibri" w:hAnsi="Calibri" w:cs="Calibri"/>
                <w:b/>
                <w:sz w:val="22"/>
                <w:szCs w:val="22"/>
              </w:rPr>
            </w:pPr>
          </w:p>
        </w:tc>
        <w:tc>
          <w:tcPr>
            <w:tcW w:w="7498" w:type="dxa"/>
          </w:tcPr>
          <w:p w14:paraId="67D6474A" w14:textId="77777777" w:rsidR="00C817E0" w:rsidRDefault="00C817E0" w:rsidP="00C817E0">
            <w:pPr>
              <w:rPr>
                <w:rFonts w:ascii="Calibri" w:hAnsi="Calibri" w:cs="Calibri"/>
                <w:i/>
                <w:sz w:val="20"/>
                <w:szCs w:val="22"/>
              </w:rPr>
            </w:pPr>
            <w:r>
              <w:rPr>
                <w:rFonts w:ascii="Calibri" w:hAnsi="Calibri" w:cs="Calibri"/>
                <w:i/>
                <w:sz w:val="20"/>
                <w:szCs w:val="22"/>
              </w:rPr>
              <w:t xml:space="preserve">Dotyczy utrzymania efektów przyrodniczych projektu. Ocenie podlega </w:t>
            </w:r>
            <w:r w:rsidRPr="00306F35">
              <w:rPr>
                <w:rFonts w:ascii="Calibri" w:hAnsi="Calibri" w:cs="Calibri"/>
                <w:b/>
                <w:i/>
                <w:sz w:val="20"/>
                <w:szCs w:val="22"/>
              </w:rPr>
              <w:t xml:space="preserve">czy </w:t>
            </w:r>
            <w:r>
              <w:rPr>
                <w:rFonts w:ascii="Calibri" w:hAnsi="Calibri" w:cs="Calibri"/>
                <w:i/>
                <w:sz w:val="20"/>
                <w:szCs w:val="22"/>
              </w:rPr>
              <w:t>taka konieczność występuje (na podstawie dokumentacji wnioskowej) – na przykład konieczność utrzymywania określonego stanu siedliska /stanowiska występowania gatunku. Jeśli tak, oceniane jest,  na jakich zasadach będzie utrzymywana trwałość efektów projektu – jakie zabiegi należy wykonywać, z jaką częstotliwością, kto będzie podmiotem odpowiedzialnym za prowadzenie działań i na jakiej podstawie, jakie są orientacyjne koszty i kto będzie je ponosił.</w:t>
            </w:r>
          </w:p>
          <w:p w14:paraId="2279C3BE" w14:textId="662D4F4C" w:rsidR="00C817E0" w:rsidRDefault="00C817E0" w:rsidP="00C817E0">
            <w:pPr>
              <w:rPr>
                <w:rFonts w:ascii="Calibri" w:hAnsi="Calibri" w:cs="Calibri"/>
                <w:i/>
                <w:sz w:val="20"/>
                <w:szCs w:val="22"/>
              </w:rPr>
            </w:pPr>
            <w:r>
              <w:rPr>
                <w:rFonts w:ascii="Calibri" w:hAnsi="Calibri" w:cs="Calibri"/>
                <w:i/>
                <w:sz w:val="20"/>
                <w:szCs w:val="22"/>
              </w:rPr>
              <w:t xml:space="preserve">W przypadku, gdy działania muszą być prowadzone na gruncie, którego właścicielem nie jest Wnioskodawca, możliwe jest przedłożenie umowy z właścicielem gruntu regulującego zasady utrzymania trwałości lub oświadczenie (jeśli np. dokładna lokalizacja stanowisk nie jest na tym etapie możliwa do określenia) </w:t>
            </w:r>
          </w:p>
        </w:tc>
      </w:tr>
      <w:tr w:rsidR="00C817E0" w:rsidRPr="00FE6EBA" w14:paraId="5705FDD6" w14:textId="77777777" w:rsidTr="00821227">
        <w:trPr>
          <w:trHeight w:val="544"/>
          <w:jc w:val="center"/>
        </w:trPr>
        <w:tc>
          <w:tcPr>
            <w:tcW w:w="625" w:type="dxa"/>
          </w:tcPr>
          <w:p w14:paraId="0A75C86F" w14:textId="77777777" w:rsidR="00C817E0" w:rsidRDefault="00C817E0" w:rsidP="00C817E0">
            <w:pPr>
              <w:rPr>
                <w:rFonts w:ascii="Calibri" w:hAnsi="Calibri" w:cs="Calibri"/>
                <w:b/>
                <w:sz w:val="22"/>
                <w:szCs w:val="22"/>
              </w:rPr>
            </w:pPr>
          </w:p>
        </w:tc>
        <w:tc>
          <w:tcPr>
            <w:tcW w:w="4351" w:type="dxa"/>
          </w:tcPr>
          <w:p w14:paraId="6396F3E8" w14:textId="73480B6C" w:rsidR="00C817E0" w:rsidRDefault="00C817E0" w:rsidP="00C817E0">
            <w:pPr>
              <w:numPr>
                <w:ilvl w:val="0"/>
                <w:numId w:val="13"/>
              </w:numPr>
              <w:ind w:left="416" w:hanging="416"/>
              <w:rPr>
                <w:rFonts w:ascii="Calibri" w:hAnsi="Calibri" w:cs="Calibri"/>
                <w:sz w:val="22"/>
                <w:szCs w:val="22"/>
              </w:rPr>
            </w:pPr>
            <w:r>
              <w:rPr>
                <w:rFonts w:ascii="Calibri" w:hAnsi="Calibri" w:cs="Calibri"/>
                <w:sz w:val="22"/>
                <w:szCs w:val="22"/>
              </w:rPr>
              <w:t xml:space="preserve">Jeśli  projekt zakłada  wykup gruntów na cele przyrodnicze, czy przedłożono </w:t>
            </w:r>
            <w:r>
              <w:rPr>
                <w:rFonts w:ascii="Calibri" w:hAnsi="Calibri" w:cs="Calibri"/>
                <w:sz w:val="22"/>
                <w:szCs w:val="22"/>
              </w:rPr>
              <w:lastRenderedPageBreak/>
              <w:t>odpowiednie dokumenty?</w:t>
            </w:r>
          </w:p>
        </w:tc>
        <w:tc>
          <w:tcPr>
            <w:tcW w:w="1276" w:type="dxa"/>
          </w:tcPr>
          <w:p w14:paraId="31180437" w14:textId="77777777" w:rsidR="00C817E0" w:rsidRPr="00FE6EBA" w:rsidRDefault="00C817E0" w:rsidP="00C817E0">
            <w:pPr>
              <w:rPr>
                <w:rFonts w:ascii="Calibri" w:hAnsi="Calibri" w:cs="Calibri"/>
                <w:b/>
                <w:sz w:val="22"/>
                <w:szCs w:val="22"/>
              </w:rPr>
            </w:pPr>
          </w:p>
        </w:tc>
        <w:tc>
          <w:tcPr>
            <w:tcW w:w="7498" w:type="dxa"/>
          </w:tcPr>
          <w:p w14:paraId="01669244" w14:textId="77777777" w:rsidR="00C817E0" w:rsidRPr="00844AF8" w:rsidRDefault="00C817E0" w:rsidP="00C817E0">
            <w:pPr>
              <w:rPr>
                <w:rFonts w:ascii="Calibri" w:hAnsi="Calibri" w:cs="Calibri"/>
                <w:i/>
                <w:sz w:val="20"/>
                <w:szCs w:val="22"/>
              </w:rPr>
            </w:pPr>
            <w:r>
              <w:rPr>
                <w:rFonts w:ascii="Calibri" w:hAnsi="Calibri" w:cs="Calibri"/>
                <w:i/>
                <w:sz w:val="20"/>
                <w:szCs w:val="22"/>
              </w:rPr>
              <w:t xml:space="preserve">Na przykład - </w:t>
            </w:r>
            <w:r w:rsidRPr="00844AF8">
              <w:rPr>
                <w:rFonts w:ascii="Calibri" w:hAnsi="Calibri" w:cs="Calibri"/>
                <w:i/>
                <w:sz w:val="20"/>
                <w:szCs w:val="22"/>
              </w:rPr>
              <w:t>oświadczenie, w którym Wnioskodawca zobowiązuje się do utrzymania celu przyrodniczego na zakupionym gruncie w okresie trwałości projektu.</w:t>
            </w:r>
          </w:p>
        </w:tc>
      </w:tr>
      <w:tr w:rsidR="00C817E0" w:rsidRPr="00FE6EBA" w14:paraId="6E1FCC0F" w14:textId="77777777" w:rsidTr="00821227">
        <w:trPr>
          <w:trHeight w:val="544"/>
          <w:jc w:val="center"/>
        </w:trPr>
        <w:tc>
          <w:tcPr>
            <w:tcW w:w="625" w:type="dxa"/>
          </w:tcPr>
          <w:p w14:paraId="1BE7F15B" w14:textId="77777777" w:rsidR="00C817E0" w:rsidRDefault="00C817E0" w:rsidP="00C817E0">
            <w:pPr>
              <w:rPr>
                <w:rFonts w:ascii="Calibri" w:hAnsi="Calibri" w:cs="Calibri"/>
                <w:b/>
                <w:sz w:val="22"/>
                <w:szCs w:val="22"/>
              </w:rPr>
            </w:pPr>
          </w:p>
        </w:tc>
        <w:tc>
          <w:tcPr>
            <w:tcW w:w="4351" w:type="dxa"/>
          </w:tcPr>
          <w:p w14:paraId="2C23039B" w14:textId="77777777" w:rsidR="00C817E0" w:rsidRDefault="00C817E0" w:rsidP="00C817E0">
            <w:pPr>
              <w:numPr>
                <w:ilvl w:val="0"/>
                <w:numId w:val="13"/>
              </w:numPr>
              <w:ind w:left="416" w:hanging="416"/>
              <w:rPr>
                <w:rFonts w:ascii="Calibri" w:hAnsi="Calibri" w:cs="Calibri"/>
                <w:sz w:val="22"/>
                <w:szCs w:val="22"/>
              </w:rPr>
            </w:pPr>
            <w:r>
              <w:rPr>
                <w:rFonts w:ascii="Calibri" w:hAnsi="Calibri" w:cs="Calibri"/>
                <w:sz w:val="22"/>
                <w:szCs w:val="22"/>
              </w:rPr>
              <w:t>Jeśli w projekcie zaplanowano zakup środków trwałych, czy zostało określone, kto będzie ich właścicielem oraz kto będzie ponosił koszty ich utrzymania w okresie trwałości?</w:t>
            </w:r>
          </w:p>
        </w:tc>
        <w:tc>
          <w:tcPr>
            <w:tcW w:w="1276" w:type="dxa"/>
          </w:tcPr>
          <w:p w14:paraId="564E1917" w14:textId="77777777" w:rsidR="00C817E0" w:rsidRPr="00FE6EBA" w:rsidRDefault="00C817E0" w:rsidP="00C817E0">
            <w:pPr>
              <w:rPr>
                <w:rFonts w:ascii="Calibri" w:hAnsi="Calibri" w:cs="Calibri"/>
                <w:b/>
                <w:sz w:val="22"/>
                <w:szCs w:val="22"/>
              </w:rPr>
            </w:pPr>
          </w:p>
        </w:tc>
        <w:tc>
          <w:tcPr>
            <w:tcW w:w="7498" w:type="dxa"/>
          </w:tcPr>
          <w:p w14:paraId="0D2561A6" w14:textId="77777777" w:rsidR="00C817E0" w:rsidRPr="00844AF8" w:rsidRDefault="00C817E0" w:rsidP="00C817E0">
            <w:pPr>
              <w:rPr>
                <w:rFonts w:ascii="Calibri" w:hAnsi="Calibri" w:cs="Calibri"/>
                <w:i/>
                <w:sz w:val="20"/>
                <w:szCs w:val="22"/>
              </w:rPr>
            </w:pPr>
          </w:p>
        </w:tc>
      </w:tr>
      <w:tr w:rsidR="00C817E0" w:rsidRPr="00FE6EBA" w14:paraId="5B015949" w14:textId="77777777" w:rsidTr="00821227">
        <w:trPr>
          <w:trHeight w:val="544"/>
          <w:jc w:val="center"/>
        </w:trPr>
        <w:tc>
          <w:tcPr>
            <w:tcW w:w="625" w:type="dxa"/>
          </w:tcPr>
          <w:p w14:paraId="54E4427A" w14:textId="77777777" w:rsidR="00C817E0" w:rsidRDefault="00C817E0" w:rsidP="00C817E0">
            <w:pPr>
              <w:rPr>
                <w:rFonts w:ascii="Calibri" w:hAnsi="Calibri" w:cs="Calibri"/>
                <w:b/>
                <w:sz w:val="22"/>
                <w:szCs w:val="22"/>
              </w:rPr>
            </w:pPr>
          </w:p>
        </w:tc>
        <w:tc>
          <w:tcPr>
            <w:tcW w:w="4351" w:type="dxa"/>
          </w:tcPr>
          <w:p w14:paraId="53D712DE" w14:textId="77777777" w:rsidR="00C817E0" w:rsidRDefault="00C817E0" w:rsidP="00C817E0">
            <w:pPr>
              <w:numPr>
                <w:ilvl w:val="0"/>
                <w:numId w:val="13"/>
              </w:numPr>
              <w:ind w:left="416" w:hanging="416"/>
              <w:rPr>
                <w:rFonts w:ascii="Calibri" w:hAnsi="Calibri" w:cs="Calibri"/>
                <w:sz w:val="22"/>
                <w:szCs w:val="22"/>
              </w:rPr>
            </w:pPr>
            <w:r>
              <w:rPr>
                <w:rFonts w:ascii="Calibri" w:hAnsi="Calibri" w:cs="Calibri"/>
                <w:sz w:val="22"/>
                <w:szCs w:val="22"/>
              </w:rPr>
              <w:t>Czy zakupione w projekcie środki trwałe są niezbędne dla utrzymania efektów projektu?</w:t>
            </w:r>
          </w:p>
        </w:tc>
        <w:tc>
          <w:tcPr>
            <w:tcW w:w="1276" w:type="dxa"/>
          </w:tcPr>
          <w:p w14:paraId="7CFBB299" w14:textId="77777777" w:rsidR="00C817E0" w:rsidRPr="00FE6EBA" w:rsidRDefault="00C817E0" w:rsidP="00C817E0">
            <w:pPr>
              <w:rPr>
                <w:rFonts w:ascii="Calibri" w:hAnsi="Calibri" w:cs="Calibri"/>
                <w:b/>
                <w:sz w:val="22"/>
                <w:szCs w:val="22"/>
              </w:rPr>
            </w:pPr>
          </w:p>
        </w:tc>
        <w:tc>
          <w:tcPr>
            <w:tcW w:w="7498" w:type="dxa"/>
          </w:tcPr>
          <w:p w14:paraId="5EFFA39F" w14:textId="77777777" w:rsidR="00C817E0" w:rsidRPr="00844AF8" w:rsidRDefault="00C817E0" w:rsidP="00C817E0">
            <w:pPr>
              <w:rPr>
                <w:rFonts w:ascii="Calibri" w:hAnsi="Calibri" w:cs="Calibri"/>
                <w:i/>
                <w:sz w:val="20"/>
                <w:szCs w:val="22"/>
              </w:rPr>
            </w:pPr>
            <w:r w:rsidRPr="00844AF8">
              <w:rPr>
                <w:rFonts w:ascii="Calibri" w:hAnsi="Calibri" w:cs="Calibri"/>
                <w:i/>
                <w:sz w:val="20"/>
                <w:szCs w:val="22"/>
              </w:rPr>
              <w:t>Ocenie podlega, czy i które środki trwałe zakupione w projekcie będą musiały być używane do podtrzymania efektów projektu (tym samym niezbędne jest ich utrzymanie, konserwacja, zastąpienie nowym w przypadku zniszczenia itp.)</w:t>
            </w:r>
          </w:p>
          <w:p w14:paraId="1034F756" w14:textId="77777777" w:rsidR="00C817E0" w:rsidRPr="00844AF8" w:rsidRDefault="00C817E0" w:rsidP="00C817E0">
            <w:pPr>
              <w:rPr>
                <w:rFonts w:ascii="Calibri" w:hAnsi="Calibri" w:cs="Calibri"/>
                <w:i/>
                <w:sz w:val="20"/>
                <w:szCs w:val="22"/>
              </w:rPr>
            </w:pPr>
            <w:r w:rsidRPr="00844AF8">
              <w:rPr>
                <w:rFonts w:ascii="Calibri" w:hAnsi="Calibri" w:cs="Calibri"/>
                <w:i/>
                <w:sz w:val="20"/>
                <w:szCs w:val="22"/>
              </w:rPr>
              <w:t>Jeśli ktoś kupuje komputer, to niekoniecznie musi go używać do podtrzymania efektów projektu (bo np. efekt będzie podtrzymywany przez coroczne koszenie łąki, do czego zakupiony sprzęt nie jest potrzebny)</w:t>
            </w:r>
          </w:p>
        </w:tc>
      </w:tr>
      <w:tr w:rsidR="00C817E0" w:rsidRPr="00FE6EBA" w14:paraId="690021E6" w14:textId="77777777" w:rsidTr="00821227">
        <w:trPr>
          <w:trHeight w:val="544"/>
          <w:jc w:val="center"/>
        </w:trPr>
        <w:tc>
          <w:tcPr>
            <w:tcW w:w="625" w:type="dxa"/>
          </w:tcPr>
          <w:p w14:paraId="5DCB2474" w14:textId="77777777" w:rsidR="00C817E0" w:rsidRDefault="00C817E0" w:rsidP="00C817E0">
            <w:pPr>
              <w:rPr>
                <w:rFonts w:ascii="Calibri" w:hAnsi="Calibri" w:cs="Calibri"/>
                <w:b/>
                <w:sz w:val="22"/>
                <w:szCs w:val="22"/>
              </w:rPr>
            </w:pPr>
            <w:r>
              <w:rPr>
                <w:rFonts w:ascii="Calibri" w:hAnsi="Calibri" w:cs="Calibri"/>
                <w:b/>
                <w:sz w:val="22"/>
                <w:szCs w:val="22"/>
              </w:rPr>
              <w:t>10</w:t>
            </w:r>
          </w:p>
        </w:tc>
        <w:tc>
          <w:tcPr>
            <w:tcW w:w="4351" w:type="dxa"/>
          </w:tcPr>
          <w:p w14:paraId="5542554C" w14:textId="77777777" w:rsidR="00C817E0" w:rsidRDefault="00C817E0" w:rsidP="00C817E0">
            <w:pPr>
              <w:rPr>
                <w:rFonts w:ascii="Calibri" w:hAnsi="Calibri" w:cs="Calibri"/>
                <w:b/>
                <w:sz w:val="22"/>
                <w:szCs w:val="22"/>
              </w:rPr>
            </w:pPr>
            <w:r>
              <w:rPr>
                <w:rFonts w:ascii="Calibri" w:hAnsi="Calibri" w:cs="Calibri"/>
                <w:b/>
                <w:sz w:val="22"/>
                <w:szCs w:val="22"/>
              </w:rPr>
              <w:t>Zasada zapobiegania dyskryminacji i równość szans kobiet i mężczyzn</w:t>
            </w:r>
          </w:p>
        </w:tc>
        <w:tc>
          <w:tcPr>
            <w:tcW w:w="1276" w:type="dxa"/>
          </w:tcPr>
          <w:p w14:paraId="6CCF38AC" w14:textId="77777777" w:rsidR="00C817E0" w:rsidRPr="00FE6EBA" w:rsidRDefault="00C817E0" w:rsidP="00C817E0">
            <w:pPr>
              <w:rPr>
                <w:rFonts w:ascii="Calibri" w:hAnsi="Calibri" w:cs="Calibri"/>
                <w:b/>
                <w:sz w:val="22"/>
                <w:szCs w:val="22"/>
              </w:rPr>
            </w:pPr>
          </w:p>
        </w:tc>
        <w:tc>
          <w:tcPr>
            <w:tcW w:w="7498" w:type="dxa"/>
          </w:tcPr>
          <w:p w14:paraId="64BE062F" w14:textId="77777777" w:rsidR="00C817E0" w:rsidRPr="00844AF8" w:rsidRDefault="00C817E0" w:rsidP="00C817E0">
            <w:pPr>
              <w:rPr>
                <w:rFonts w:ascii="Calibri" w:hAnsi="Calibri" w:cs="Calibri"/>
                <w:i/>
                <w:sz w:val="20"/>
                <w:szCs w:val="22"/>
              </w:rPr>
            </w:pPr>
            <w:r w:rsidRPr="00844AF8">
              <w:rPr>
                <w:rFonts w:ascii="Calibri" w:hAnsi="Calibri" w:cs="Calibri"/>
                <w:i/>
                <w:sz w:val="20"/>
                <w:szCs w:val="22"/>
              </w:rPr>
              <w:t xml:space="preserve">Sprawdzane jest, czy projekt nie ogranicza równego dostępu do zasobów (towarów, usług, infrastruktury) zgodnie z horyzontalnymi zasadami niedyskryminacji i równości szans ze względu na płeć. Niedyskryminacyjny charakter projektu oznacza konieczność stosowania uniwersalnego projektowania i racjonalnych usprawnień zapewniających dostępność oraz możliwości korzystania z powstałej infrastruktury przez osoby z niepełnosprawnościami. </w:t>
            </w:r>
          </w:p>
        </w:tc>
      </w:tr>
      <w:tr w:rsidR="00C817E0" w:rsidRPr="00FE6EBA" w14:paraId="754194EC" w14:textId="77777777" w:rsidTr="00821227">
        <w:trPr>
          <w:trHeight w:val="544"/>
          <w:jc w:val="center"/>
        </w:trPr>
        <w:tc>
          <w:tcPr>
            <w:tcW w:w="625" w:type="dxa"/>
          </w:tcPr>
          <w:p w14:paraId="452152D1" w14:textId="77777777" w:rsidR="00C817E0" w:rsidRDefault="00C817E0" w:rsidP="00C817E0">
            <w:pPr>
              <w:rPr>
                <w:rFonts w:ascii="Calibri" w:hAnsi="Calibri" w:cs="Calibri"/>
                <w:b/>
                <w:sz w:val="22"/>
                <w:szCs w:val="22"/>
              </w:rPr>
            </w:pPr>
          </w:p>
        </w:tc>
        <w:tc>
          <w:tcPr>
            <w:tcW w:w="4351" w:type="dxa"/>
          </w:tcPr>
          <w:p w14:paraId="2A72E2BC" w14:textId="77777777" w:rsidR="00C817E0" w:rsidRPr="00F26CC4" w:rsidRDefault="00C817E0" w:rsidP="00C817E0">
            <w:pPr>
              <w:numPr>
                <w:ilvl w:val="0"/>
                <w:numId w:val="18"/>
              </w:numPr>
              <w:rPr>
                <w:rFonts w:ascii="Calibri" w:hAnsi="Calibri" w:cs="Calibri"/>
                <w:sz w:val="22"/>
                <w:szCs w:val="22"/>
              </w:rPr>
            </w:pPr>
            <w:r>
              <w:rPr>
                <w:rFonts w:ascii="Calibri" w:hAnsi="Calibri" w:cs="Calibri"/>
                <w:sz w:val="22"/>
                <w:szCs w:val="22"/>
              </w:rPr>
              <w:t xml:space="preserve">Czy założenia projektu nie ograniczają równego dostępu do efektów projektu, usług i infrastruktury </w:t>
            </w:r>
            <w:r w:rsidRPr="00F26CC4">
              <w:rPr>
                <w:rFonts w:ascii="Calibri" w:hAnsi="Calibri" w:cs="Calibri"/>
                <w:sz w:val="22"/>
                <w:szCs w:val="22"/>
              </w:rPr>
              <w:t>zgodnie z horyzontalnymi zasadami niedyskryminacji i równości</w:t>
            </w:r>
            <w:r>
              <w:rPr>
                <w:rFonts w:ascii="Calibri" w:hAnsi="Calibri" w:cs="Calibri"/>
                <w:sz w:val="22"/>
                <w:szCs w:val="22"/>
              </w:rPr>
              <w:t xml:space="preserve"> płci?</w:t>
            </w:r>
          </w:p>
        </w:tc>
        <w:tc>
          <w:tcPr>
            <w:tcW w:w="1276" w:type="dxa"/>
          </w:tcPr>
          <w:p w14:paraId="147112BA" w14:textId="77777777" w:rsidR="00C817E0" w:rsidRPr="00F26CC4" w:rsidRDefault="00C817E0" w:rsidP="00C817E0">
            <w:pPr>
              <w:rPr>
                <w:rFonts w:ascii="Calibri" w:hAnsi="Calibri" w:cs="Calibri"/>
                <w:sz w:val="22"/>
                <w:szCs w:val="22"/>
              </w:rPr>
            </w:pPr>
          </w:p>
        </w:tc>
        <w:tc>
          <w:tcPr>
            <w:tcW w:w="7498" w:type="dxa"/>
          </w:tcPr>
          <w:p w14:paraId="50E82789" w14:textId="77777777" w:rsidR="00C817E0" w:rsidRPr="00F26CC4" w:rsidRDefault="00C817E0" w:rsidP="00C817E0">
            <w:pPr>
              <w:rPr>
                <w:rFonts w:ascii="Calibri" w:hAnsi="Calibri" w:cs="Calibri"/>
                <w:i/>
                <w:sz w:val="20"/>
                <w:szCs w:val="22"/>
              </w:rPr>
            </w:pPr>
          </w:p>
        </w:tc>
      </w:tr>
      <w:tr w:rsidR="00C817E0" w:rsidRPr="00FE6EBA" w14:paraId="123F6E23" w14:textId="77777777" w:rsidTr="00821227">
        <w:trPr>
          <w:trHeight w:val="544"/>
          <w:jc w:val="center"/>
        </w:trPr>
        <w:tc>
          <w:tcPr>
            <w:tcW w:w="625" w:type="dxa"/>
          </w:tcPr>
          <w:p w14:paraId="6FFB1FFC" w14:textId="77777777" w:rsidR="00C817E0" w:rsidRDefault="00C817E0" w:rsidP="00C817E0">
            <w:pPr>
              <w:rPr>
                <w:rFonts w:ascii="Calibri" w:hAnsi="Calibri" w:cs="Calibri"/>
                <w:b/>
                <w:sz w:val="22"/>
                <w:szCs w:val="22"/>
              </w:rPr>
            </w:pPr>
          </w:p>
        </w:tc>
        <w:tc>
          <w:tcPr>
            <w:tcW w:w="4351" w:type="dxa"/>
          </w:tcPr>
          <w:p w14:paraId="1007094D" w14:textId="77777777" w:rsidR="00C817E0" w:rsidRPr="0018239D" w:rsidRDefault="00C817E0" w:rsidP="00C817E0">
            <w:pPr>
              <w:numPr>
                <w:ilvl w:val="0"/>
                <w:numId w:val="18"/>
              </w:numPr>
              <w:rPr>
                <w:rFonts w:asciiTheme="minorHAnsi" w:hAnsiTheme="minorHAnsi" w:cs="Calibri"/>
                <w:sz w:val="22"/>
                <w:szCs w:val="22"/>
              </w:rPr>
            </w:pPr>
            <w:r w:rsidRPr="0018239D">
              <w:rPr>
                <w:rFonts w:asciiTheme="minorHAnsi" w:hAnsiTheme="minorHAnsi" w:cs="Calibri"/>
                <w:sz w:val="22"/>
                <w:szCs w:val="22"/>
              </w:rPr>
              <w:t>Czy w projekcie stosowana jest zasada uniwersalnego projektowania i racjonalnych usprawnień zapewniających dostępność oraz możliwości korzystania ze wspieranej infrastruktury osobom niepełnosprawnym?</w:t>
            </w:r>
          </w:p>
        </w:tc>
        <w:tc>
          <w:tcPr>
            <w:tcW w:w="1276" w:type="dxa"/>
          </w:tcPr>
          <w:p w14:paraId="78FC8119" w14:textId="77777777" w:rsidR="00C817E0" w:rsidRPr="00F26CC4" w:rsidRDefault="00C817E0" w:rsidP="00C817E0">
            <w:pPr>
              <w:rPr>
                <w:rFonts w:ascii="Calibri" w:hAnsi="Calibri" w:cs="Calibri"/>
                <w:sz w:val="22"/>
                <w:szCs w:val="22"/>
              </w:rPr>
            </w:pPr>
          </w:p>
        </w:tc>
        <w:tc>
          <w:tcPr>
            <w:tcW w:w="7498" w:type="dxa"/>
          </w:tcPr>
          <w:p w14:paraId="09F189C8" w14:textId="77777777" w:rsidR="00C817E0" w:rsidRPr="00F26CC4" w:rsidRDefault="00C817E0" w:rsidP="00C817E0">
            <w:pPr>
              <w:rPr>
                <w:rFonts w:ascii="Calibri" w:hAnsi="Calibri" w:cs="Calibri"/>
                <w:i/>
                <w:sz w:val="20"/>
                <w:szCs w:val="22"/>
              </w:rPr>
            </w:pPr>
          </w:p>
        </w:tc>
      </w:tr>
      <w:tr w:rsidR="00C817E0" w:rsidRPr="00FE6EBA" w14:paraId="104E353A" w14:textId="77777777" w:rsidTr="00821227">
        <w:trPr>
          <w:trHeight w:val="544"/>
          <w:jc w:val="center"/>
        </w:trPr>
        <w:tc>
          <w:tcPr>
            <w:tcW w:w="625" w:type="dxa"/>
          </w:tcPr>
          <w:p w14:paraId="2670FC33" w14:textId="77777777" w:rsidR="00C817E0" w:rsidRDefault="00C817E0" w:rsidP="00C817E0">
            <w:pPr>
              <w:rPr>
                <w:rFonts w:ascii="Calibri" w:hAnsi="Calibri" w:cs="Calibri"/>
                <w:b/>
                <w:sz w:val="22"/>
                <w:szCs w:val="22"/>
              </w:rPr>
            </w:pPr>
            <w:r>
              <w:rPr>
                <w:rFonts w:ascii="Calibri" w:hAnsi="Calibri" w:cs="Calibri"/>
                <w:b/>
                <w:sz w:val="22"/>
                <w:szCs w:val="22"/>
              </w:rPr>
              <w:t>11</w:t>
            </w:r>
          </w:p>
        </w:tc>
        <w:tc>
          <w:tcPr>
            <w:tcW w:w="4351" w:type="dxa"/>
          </w:tcPr>
          <w:p w14:paraId="5787EEF1" w14:textId="77777777" w:rsidR="00C817E0" w:rsidRDefault="00C817E0" w:rsidP="00C817E0">
            <w:pPr>
              <w:rPr>
                <w:rFonts w:ascii="Calibri" w:hAnsi="Calibri" w:cs="Calibri"/>
                <w:b/>
                <w:sz w:val="22"/>
                <w:szCs w:val="22"/>
              </w:rPr>
            </w:pPr>
            <w:r>
              <w:rPr>
                <w:rFonts w:ascii="Calibri" w:hAnsi="Calibri" w:cs="Calibri"/>
                <w:b/>
                <w:sz w:val="22"/>
                <w:szCs w:val="22"/>
              </w:rPr>
              <w:t>Zasada zrównoważonego rozwoju</w:t>
            </w:r>
          </w:p>
        </w:tc>
        <w:tc>
          <w:tcPr>
            <w:tcW w:w="1276" w:type="dxa"/>
          </w:tcPr>
          <w:p w14:paraId="14E67928" w14:textId="77777777" w:rsidR="00C817E0" w:rsidRPr="00FE6EBA" w:rsidRDefault="00C817E0" w:rsidP="00C817E0">
            <w:pPr>
              <w:rPr>
                <w:rFonts w:ascii="Calibri" w:hAnsi="Calibri" w:cs="Calibri"/>
                <w:b/>
                <w:sz w:val="22"/>
                <w:szCs w:val="22"/>
              </w:rPr>
            </w:pPr>
          </w:p>
        </w:tc>
        <w:tc>
          <w:tcPr>
            <w:tcW w:w="7498" w:type="dxa"/>
          </w:tcPr>
          <w:p w14:paraId="68C2B2B2" w14:textId="77777777" w:rsidR="00C817E0" w:rsidRPr="00844AF8" w:rsidRDefault="00C817E0" w:rsidP="00C817E0">
            <w:pPr>
              <w:rPr>
                <w:rFonts w:ascii="Calibri" w:hAnsi="Calibri" w:cs="Calibri"/>
                <w:i/>
                <w:sz w:val="20"/>
                <w:szCs w:val="22"/>
              </w:rPr>
            </w:pPr>
            <w:r w:rsidRPr="00844AF8">
              <w:rPr>
                <w:rFonts w:ascii="Calibri" w:hAnsi="Calibri" w:cs="Calibri"/>
                <w:i/>
                <w:sz w:val="20"/>
                <w:szCs w:val="22"/>
              </w:rPr>
              <w:t xml:space="preserve">Sprawdzane jest, czy projekt obejmuje finansowanie przedsięwzięć minimalizujących oddziaływanie działalności człowieka na środowisko. Zasada zrównoważonego rozwoju jest zachowana, jeżeli w ramach projektu zakłada się podejmowanie działań ukierunkowanych na: racjonalne gospodarowanie zasobami, ograniczenie presji na środowisko, uwzględnienie efektów środowiskowych w zarządzaniu, podnoszenie </w:t>
            </w:r>
            <w:r w:rsidRPr="00844AF8">
              <w:rPr>
                <w:rFonts w:ascii="Calibri" w:hAnsi="Calibri" w:cs="Calibri"/>
                <w:i/>
                <w:sz w:val="20"/>
                <w:szCs w:val="22"/>
              </w:rPr>
              <w:lastRenderedPageBreak/>
              <w:t>świadomości ekologicznej społeczeństwa.</w:t>
            </w:r>
          </w:p>
        </w:tc>
      </w:tr>
      <w:tr w:rsidR="00C817E0" w:rsidRPr="00FE6EBA" w14:paraId="6B360F89" w14:textId="77777777" w:rsidTr="00821227">
        <w:trPr>
          <w:trHeight w:val="544"/>
          <w:jc w:val="center"/>
        </w:trPr>
        <w:tc>
          <w:tcPr>
            <w:tcW w:w="625" w:type="dxa"/>
          </w:tcPr>
          <w:p w14:paraId="235CAE64" w14:textId="77777777" w:rsidR="00C817E0" w:rsidRDefault="00C817E0" w:rsidP="00C817E0">
            <w:pPr>
              <w:rPr>
                <w:rFonts w:ascii="Calibri" w:hAnsi="Calibri" w:cs="Calibri"/>
                <w:b/>
                <w:sz w:val="22"/>
                <w:szCs w:val="22"/>
              </w:rPr>
            </w:pPr>
            <w:r>
              <w:rPr>
                <w:rFonts w:ascii="Calibri" w:hAnsi="Calibri" w:cs="Calibri"/>
                <w:b/>
                <w:sz w:val="22"/>
                <w:szCs w:val="22"/>
              </w:rPr>
              <w:lastRenderedPageBreak/>
              <w:t>12</w:t>
            </w:r>
          </w:p>
        </w:tc>
        <w:tc>
          <w:tcPr>
            <w:tcW w:w="4351" w:type="dxa"/>
          </w:tcPr>
          <w:p w14:paraId="359AEE46" w14:textId="77777777" w:rsidR="00C817E0" w:rsidRDefault="00C817E0" w:rsidP="00C817E0">
            <w:pPr>
              <w:rPr>
                <w:rFonts w:ascii="Calibri" w:hAnsi="Calibri" w:cs="Calibri"/>
                <w:b/>
                <w:sz w:val="22"/>
                <w:szCs w:val="22"/>
              </w:rPr>
            </w:pPr>
            <w:r>
              <w:rPr>
                <w:rFonts w:ascii="Calibri" w:hAnsi="Calibri" w:cs="Calibri"/>
                <w:b/>
                <w:sz w:val="22"/>
                <w:szCs w:val="22"/>
              </w:rPr>
              <w:t>Zdolność do adaptacji do zmian klimatu i reagowania na ryzyko powodziowe (jeśli dotyczy)</w:t>
            </w:r>
          </w:p>
        </w:tc>
        <w:tc>
          <w:tcPr>
            <w:tcW w:w="1276" w:type="dxa"/>
          </w:tcPr>
          <w:p w14:paraId="13B3B2E6" w14:textId="77777777" w:rsidR="00C817E0" w:rsidRPr="00FE6EBA" w:rsidRDefault="00C817E0" w:rsidP="00C817E0">
            <w:pPr>
              <w:rPr>
                <w:rFonts w:ascii="Calibri" w:hAnsi="Calibri" w:cs="Calibri"/>
                <w:b/>
                <w:sz w:val="22"/>
                <w:szCs w:val="22"/>
              </w:rPr>
            </w:pPr>
          </w:p>
        </w:tc>
        <w:tc>
          <w:tcPr>
            <w:tcW w:w="7498" w:type="dxa"/>
          </w:tcPr>
          <w:p w14:paraId="6FE2CF42" w14:textId="77777777" w:rsidR="00C817E0" w:rsidRPr="00844AF8" w:rsidRDefault="00C817E0" w:rsidP="00C817E0">
            <w:pPr>
              <w:rPr>
                <w:rFonts w:ascii="Calibri" w:hAnsi="Calibri" w:cs="Calibri"/>
                <w:i/>
                <w:sz w:val="20"/>
                <w:szCs w:val="22"/>
              </w:rPr>
            </w:pPr>
            <w:r>
              <w:rPr>
                <w:rFonts w:ascii="Calibri" w:hAnsi="Calibri" w:cs="Calibri"/>
                <w:i/>
                <w:sz w:val="20"/>
                <w:szCs w:val="20"/>
              </w:rPr>
              <w:t xml:space="preserve">Ocenie podlega </w:t>
            </w:r>
            <w:r w:rsidRPr="00431B01">
              <w:rPr>
                <w:rFonts w:ascii="Calibri" w:hAnsi="Calibri" w:cs="Calibri"/>
                <w:i/>
                <w:sz w:val="20"/>
                <w:szCs w:val="20"/>
              </w:rPr>
              <w:t>z</w:t>
            </w:r>
            <w:r w:rsidRPr="007C07CE">
              <w:rPr>
                <w:rFonts w:ascii="Calibri" w:hAnsi="Calibri" w:cs="Calibri"/>
                <w:i/>
                <w:sz w:val="20"/>
                <w:szCs w:val="20"/>
              </w:rPr>
              <w:t>dolność do reagowania i adaptacji do zmian klimatu (w szczególności w obszarze zagrożenia</w:t>
            </w:r>
            <w:r>
              <w:rPr>
                <w:rFonts w:ascii="Calibri" w:hAnsi="Calibri" w:cs="Calibri"/>
                <w:i/>
                <w:sz w:val="20"/>
                <w:szCs w:val="20"/>
              </w:rPr>
              <w:t xml:space="preserve"> </w:t>
            </w:r>
            <w:r w:rsidRPr="007C07CE">
              <w:rPr>
                <w:rFonts w:ascii="Calibri" w:hAnsi="Calibri" w:cs="Calibri"/>
                <w:i/>
                <w:sz w:val="20"/>
                <w:szCs w:val="20"/>
              </w:rPr>
              <w:t>powodziowego). Wszelkie elementy infrastruktury zlokalizowane na obszarach zagrożonych powodzią</w:t>
            </w:r>
            <w:r>
              <w:rPr>
                <w:rFonts w:ascii="Calibri" w:hAnsi="Calibri" w:cs="Calibri"/>
                <w:i/>
                <w:sz w:val="20"/>
                <w:szCs w:val="20"/>
              </w:rPr>
              <w:t xml:space="preserve"> </w:t>
            </w:r>
            <w:r w:rsidRPr="007C07CE">
              <w:rPr>
                <w:rFonts w:ascii="Calibri" w:hAnsi="Calibri" w:cs="Calibri"/>
                <w:i/>
                <w:sz w:val="20"/>
                <w:szCs w:val="20"/>
              </w:rPr>
              <w:t>(oceniana zgodnie z dyrektywą 2007/60/WE), powinny być zaprojektowane w sposób, który uwzględnia</w:t>
            </w:r>
            <w:r>
              <w:rPr>
                <w:rFonts w:ascii="Calibri" w:hAnsi="Calibri" w:cs="Calibri"/>
                <w:i/>
                <w:sz w:val="20"/>
                <w:szCs w:val="20"/>
              </w:rPr>
              <w:t xml:space="preserve"> </w:t>
            </w:r>
            <w:r w:rsidRPr="007C07CE">
              <w:rPr>
                <w:rFonts w:ascii="Calibri" w:hAnsi="Calibri" w:cs="Calibri"/>
                <w:i/>
                <w:sz w:val="20"/>
                <w:szCs w:val="20"/>
              </w:rPr>
              <w:t xml:space="preserve">to ryzyko. </w:t>
            </w:r>
            <w:r>
              <w:rPr>
                <w:rFonts w:ascii="Calibri" w:hAnsi="Calibri" w:cs="Calibri"/>
                <w:i/>
                <w:sz w:val="20"/>
                <w:szCs w:val="20"/>
              </w:rPr>
              <w:t>Dokumentacja wnioskowa</w:t>
            </w:r>
            <w:r w:rsidRPr="007C07CE">
              <w:rPr>
                <w:rFonts w:ascii="Calibri" w:hAnsi="Calibri" w:cs="Calibri"/>
                <w:i/>
                <w:sz w:val="20"/>
                <w:szCs w:val="20"/>
              </w:rPr>
              <w:t xml:space="preserve"> musi wyraźnie wskazywać czy inwestycja ma wpływ na ryzyko</w:t>
            </w:r>
            <w:r>
              <w:rPr>
                <w:rFonts w:ascii="Calibri" w:hAnsi="Calibri" w:cs="Calibri"/>
                <w:i/>
                <w:sz w:val="20"/>
                <w:szCs w:val="20"/>
              </w:rPr>
              <w:t xml:space="preserve"> </w:t>
            </w:r>
            <w:r w:rsidRPr="007C07CE">
              <w:rPr>
                <w:rFonts w:ascii="Calibri" w:hAnsi="Calibri" w:cs="Calibri"/>
                <w:i/>
                <w:sz w:val="20"/>
                <w:szCs w:val="20"/>
              </w:rPr>
              <w:t>powodziowe, a jeśli tak, to w jaki sposób zarządza się tym ryzykiem.</w:t>
            </w:r>
          </w:p>
        </w:tc>
      </w:tr>
      <w:tr w:rsidR="00C817E0" w:rsidRPr="00FE6EBA" w14:paraId="0E993643" w14:textId="77777777" w:rsidTr="00821227">
        <w:trPr>
          <w:trHeight w:val="544"/>
          <w:jc w:val="center"/>
        </w:trPr>
        <w:tc>
          <w:tcPr>
            <w:tcW w:w="625" w:type="dxa"/>
          </w:tcPr>
          <w:p w14:paraId="13FEDEA7" w14:textId="77777777" w:rsidR="00C817E0" w:rsidRDefault="00C817E0" w:rsidP="00C817E0">
            <w:pPr>
              <w:rPr>
                <w:rFonts w:ascii="Calibri" w:hAnsi="Calibri" w:cs="Calibri"/>
                <w:b/>
                <w:sz w:val="22"/>
                <w:szCs w:val="22"/>
              </w:rPr>
            </w:pPr>
          </w:p>
        </w:tc>
        <w:tc>
          <w:tcPr>
            <w:tcW w:w="4351" w:type="dxa"/>
          </w:tcPr>
          <w:p w14:paraId="1122F495" w14:textId="583FE8C0" w:rsidR="00C817E0" w:rsidRPr="007C5C90" w:rsidRDefault="00C817E0" w:rsidP="00004E4E">
            <w:pPr>
              <w:numPr>
                <w:ilvl w:val="0"/>
                <w:numId w:val="19"/>
              </w:numPr>
              <w:ind w:left="396" w:hanging="283"/>
              <w:rPr>
                <w:rFonts w:ascii="Calibri" w:hAnsi="Calibri"/>
                <w:sz w:val="22"/>
              </w:rPr>
            </w:pPr>
            <w:r w:rsidRPr="007C5C90">
              <w:rPr>
                <w:rFonts w:ascii="Calibri" w:hAnsi="Calibri"/>
                <w:sz w:val="22"/>
              </w:rPr>
              <w:t>Czy w punkcie F.8 wniosku o dofinansowanie uwzględniono zagrożenia związane ze zmianami klimatu oraz opisano rozwiązania w celu zapewnienia odporności na zmienność klimatu?</w:t>
            </w:r>
          </w:p>
        </w:tc>
        <w:tc>
          <w:tcPr>
            <w:tcW w:w="1276" w:type="dxa"/>
          </w:tcPr>
          <w:p w14:paraId="050DA7B6" w14:textId="77777777" w:rsidR="00C817E0" w:rsidRPr="00FE6EBA" w:rsidRDefault="00C817E0" w:rsidP="00C817E0">
            <w:pPr>
              <w:rPr>
                <w:rFonts w:ascii="Calibri" w:hAnsi="Calibri" w:cs="Calibri"/>
                <w:b/>
                <w:sz w:val="22"/>
                <w:szCs w:val="22"/>
              </w:rPr>
            </w:pPr>
          </w:p>
        </w:tc>
        <w:tc>
          <w:tcPr>
            <w:tcW w:w="7498" w:type="dxa"/>
          </w:tcPr>
          <w:p w14:paraId="77E7B1B4" w14:textId="2DEB25E5" w:rsidR="00C817E0" w:rsidRPr="00844AF8" w:rsidRDefault="00C817E0" w:rsidP="00C817E0">
            <w:pPr>
              <w:rPr>
                <w:rFonts w:ascii="Calibri" w:hAnsi="Calibri" w:cs="Calibri"/>
                <w:i/>
                <w:sz w:val="20"/>
                <w:szCs w:val="22"/>
              </w:rPr>
            </w:pPr>
            <w:r>
              <w:rPr>
                <w:rFonts w:ascii="Calibri" w:hAnsi="Calibri" w:cs="Calibri"/>
                <w:i/>
                <w:sz w:val="20"/>
                <w:szCs w:val="22"/>
              </w:rPr>
              <w:t>Jeśli dotyczy</w:t>
            </w:r>
          </w:p>
        </w:tc>
      </w:tr>
      <w:tr w:rsidR="00C817E0" w:rsidRPr="00FE6EBA" w14:paraId="63F5CD7D" w14:textId="77777777" w:rsidTr="00821227">
        <w:trPr>
          <w:trHeight w:val="544"/>
          <w:jc w:val="center"/>
        </w:trPr>
        <w:tc>
          <w:tcPr>
            <w:tcW w:w="625" w:type="dxa"/>
          </w:tcPr>
          <w:p w14:paraId="26C36329" w14:textId="77777777" w:rsidR="00C817E0" w:rsidRDefault="00C817E0" w:rsidP="00C817E0">
            <w:pPr>
              <w:rPr>
                <w:rFonts w:ascii="Calibri" w:hAnsi="Calibri" w:cs="Calibri"/>
                <w:b/>
                <w:sz w:val="22"/>
                <w:szCs w:val="22"/>
              </w:rPr>
            </w:pPr>
          </w:p>
        </w:tc>
        <w:tc>
          <w:tcPr>
            <w:tcW w:w="4351" w:type="dxa"/>
          </w:tcPr>
          <w:p w14:paraId="30BFE5ED" w14:textId="77777777" w:rsidR="00C817E0" w:rsidRPr="007C5C90" w:rsidRDefault="00C817E0" w:rsidP="00004E4E">
            <w:pPr>
              <w:numPr>
                <w:ilvl w:val="0"/>
                <w:numId w:val="19"/>
              </w:numPr>
              <w:ind w:left="396" w:hanging="283"/>
              <w:rPr>
                <w:rFonts w:ascii="Calibri" w:hAnsi="Calibri"/>
                <w:sz w:val="22"/>
              </w:rPr>
            </w:pPr>
            <w:r w:rsidRPr="007C5C90">
              <w:rPr>
                <w:rFonts w:ascii="Calibri" w:hAnsi="Calibri"/>
                <w:sz w:val="22"/>
              </w:rPr>
              <w:t>Czy w punkcie F 8.2 i/lub F 8.3 wystarczająco podsumowano procedurę SOOŚ oraz OOŚ w kontekście zmian klimatycznych? (jeśli wymagana procedura SOOŚ/OOŚ)</w:t>
            </w:r>
          </w:p>
        </w:tc>
        <w:tc>
          <w:tcPr>
            <w:tcW w:w="1276" w:type="dxa"/>
          </w:tcPr>
          <w:p w14:paraId="4CE47A42" w14:textId="77777777" w:rsidR="00C817E0" w:rsidRPr="00FE6EBA" w:rsidRDefault="00C817E0" w:rsidP="00C817E0">
            <w:pPr>
              <w:rPr>
                <w:rFonts w:ascii="Calibri" w:hAnsi="Calibri" w:cs="Calibri"/>
                <w:b/>
                <w:sz w:val="22"/>
                <w:szCs w:val="22"/>
              </w:rPr>
            </w:pPr>
          </w:p>
        </w:tc>
        <w:tc>
          <w:tcPr>
            <w:tcW w:w="7498" w:type="dxa"/>
          </w:tcPr>
          <w:p w14:paraId="7433028D" w14:textId="31199F2E" w:rsidR="00C817E0" w:rsidRPr="00844AF8" w:rsidRDefault="00C817E0" w:rsidP="00C817E0">
            <w:pPr>
              <w:rPr>
                <w:rFonts w:ascii="Calibri" w:hAnsi="Calibri" w:cs="Calibri"/>
                <w:i/>
                <w:sz w:val="20"/>
                <w:szCs w:val="22"/>
              </w:rPr>
            </w:pPr>
            <w:r>
              <w:rPr>
                <w:rFonts w:ascii="Calibri" w:hAnsi="Calibri" w:cs="Calibri"/>
                <w:i/>
                <w:sz w:val="20"/>
                <w:szCs w:val="22"/>
              </w:rPr>
              <w:t>Jeśli dotyczy</w:t>
            </w:r>
          </w:p>
        </w:tc>
      </w:tr>
      <w:tr w:rsidR="00C817E0" w:rsidRPr="00FE6EBA" w14:paraId="32865FB0" w14:textId="77777777" w:rsidTr="00821227">
        <w:trPr>
          <w:trHeight w:val="544"/>
          <w:jc w:val="center"/>
        </w:trPr>
        <w:tc>
          <w:tcPr>
            <w:tcW w:w="625" w:type="dxa"/>
          </w:tcPr>
          <w:p w14:paraId="67D90E66" w14:textId="77777777" w:rsidR="00C817E0" w:rsidRDefault="00C817E0" w:rsidP="00C817E0">
            <w:pPr>
              <w:rPr>
                <w:rFonts w:ascii="Calibri" w:hAnsi="Calibri" w:cs="Calibri"/>
                <w:b/>
                <w:sz w:val="22"/>
                <w:szCs w:val="22"/>
              </w:rPr>
            </w:pPr>
          </w:p>
        </w:tc>
        <w:tc>
          <w:tcPr>
            <w:tcW w:w="4351" w:type="dxa"/>
          </w:tcPr>
          <w:p w14:paraId="0D0A3EAB" w14:textId="77777777" w:rsidR="00C817E0" w:rsidRPr="007C5C90" w:rsidRDefault="00C817E0" w:rsidP="00004E4E">
            <w:pPr>
              <w:numPr>
                <w:ilvl w:val="0"/>
                <w:numId w:val="19"/>
              </w:numPr>
              <w:ind w:left="396" w:hanging="283"/>
              <w:rPr>
                <w:rFonts w:ascii="Calibri" w:hAnsi="Calibri"/>
                <w:sz w:val="22"/>
              </w:rPr>
            </w:pPr>
            <w:r w:rsidRPr="007C5C90">
              <w:rPr>
                <w:rFonts w:ascii="Calibri" w:hAnsi="Calibri"/>
                <w:sz w:val="22"/>
              </w:rPr>
              <w:t>Czy wykazano działania dla zwiększenia odporności projektu na zidentyfikowane ryzyka i czy ograniczono je do akceptowalnego poziomu?</w:t>
            </w:r>
          </w:p>
        </w:tc>
        <w:tc>
          <w:tcPr>
            <w:tcW w:w="1276" w:type="dxa"/>
          </w:tcPr>
          <w:p w14:paraId="5D12D0E7" w14:textId="77777777" w:rsidR="00C817E0" w:rsidRPr="00FE6EBA" w:rsidRDefault="00C817E0" w:rsidP="00C817E0">
            <w:pPr>
              <w:rPr>
                <w:rFonts w:ascii="Calibri" w:hAnsi="Calibri" w:cs="Calibri"/>
                <w:b/>
                <w:sz w:val="22"/>
                <w:szCs w:val="22"/>
              </w:rPr>
            </w:pPr>
          </w:p>
        </w:tc>
        <w:tc>
          <w:tcPr>
            <w:tcW w:w="7498" w:type="dxa"/>
          </w:tcPr>
          <w:p w14:paraId="35E52342" w14:textId="3EFC6B26" w:rsidR="00C817E0" w:rsidRDefault="00C817E0" w:rsidP="00C817E0">
            <w:pPr>
              <w:rPr>
                <w:rFonts w:ascii="Calibri" w:hAnsi="Calibri" w:cs="Calibri"/>
                <w:i/>
                <w:sz w:val="20"/>
                <w:szCs w:val="22"/>
              </w:rPr>
            </w:pPr>
            <w:r>
              <w:rPr>
                <w:rFonts w:ascii="Calibri" w:hAnsi="Calibri" w:cs="Calibri"/>
                <w:i/>
                <w:sz w:val="20"/>
                <w:szCs w:val="22"/>
              </w:rPr>
              <w:t>Jeśli dotyczy</w:t>
            </w:r>
          </w:p>
        </w:tc>
      </w:tr>
      <w:tr w:rsidR="00C817E0" w:rsidRPr="00FE6EBA" w14:paraId="1807E2E1" w14:textId="77777777" w:rsidTr="00821227">
        <w:trPr>
          <w:trHeight w:val="544"/>
          <w:jc w:val="center"/>
        </w:trPr>
        <w:tc>
          <w:tcPr>
            <w:tcW w:w="625" w:type="dxa"/>
          </w:tcPr>
          <w:p w14:paraId="6811AC11" w14:textId="77777777" w:rsidR="00C817E0" w:rsidRDefault="00C817E0" w:rsidP="00C817E0">
            <w:pPr>
              <w:rPr>
                <w:rFonts w:ascii="Calibri" w:hAnsi="Calibri" w:cs="Calibri"/>
                <w:b/>
                <w:sz w:val="22"/>
                <w:szCs w:val="22"/>
              </w:rPr>
            </w:pPr>
          </w:p>
        </w:tc>
        <w:tc>
          <w:tcPr>
            <w:tcW w:w="4351" w:type="dxa"/>
          </w:tcPr>
          <w:p w14:paraId="0902ECCF" w14:textId="77777777" w:rsidR="00C817E0" w:rsidRPr="007C5C90" w:rsidRDefault="00C817E0" w:rsidP="00004E4E">
            <w:pPr>
              <w:numPr>
                <w:ilvl w:val="0"/>
                <w:numId w:val="19"/>
              </w:numPr>
              <w:ind w:left="396" w:hanging="283"/>
              <w:rPr>
                <w:rFonts w:ascii="Calibri" w:hAnsi="Calibri"/>
                <w:sz w:val="22"/>
              </w:rPr>
            </w:pPr>
            <w:r w:rsidRPr="007C5C90">
              <w:rPr>
                <w:rFonts w:ascii="Calibri" w:hAnsi="Calibri"/>
                <w:sz w:val="22"/>
              </w:rPr>
              <w:t>Jeśli projekt zakłada lokalizację infrastruktury na obszarach zagrożonych powodzią, to czy infrastruktura została zaprojektowana w sposób, który uwzględnia to ryzyko?</w:t>
            </w:r>
          </w:p>
        </w:tc>
        <w:tc>
          <w:tcPr>
            <w:tcW w:w="1276" w:type="dxa"/>
          </w:tcPr>
          <w:p w14:paraId="50437280" w14:textId="77777777" w:rsidR="00C817E0" w:rsidRPr="00FE6EBA" w:rsidRDefault="00C817E0" w:rsidP="00C817E0">
            <w:pPr>
              <w:rPr>
                <w:rFonts w:ascii="Calibri" w:hAnsi="Calibri" w:cs="Calibri"/>
                <w:b/>
                <w:sz w:val="22"/>
                <w:szCs w:val="22"/>
              </w:rPr>
            </w:pPr>
          </w:p>
        </w:tc>
        <w:tc>
          <w:tcPr>
            <w:tcW w:w="7498" w:type="dxa"/>
          </w:tcPr>
          <w:p w14:paraId="468C8645" w14:textId="74A7568F" w:rsidR="00C817E0" w:rsidRDefault="00C817E0" w:rsidP="00C817E0">
            <w:pPr>
              <w:rPr>
                <w:rFonts w:ascii="Calibri" w:hAnsi="Calibri" w:cs="Calibri"/>
                <w:i/>
                <w:sz w:val="20"/>
                <w:szCs w:val="22"/>
              </w:rPr>
            </w:pPr>
            <w:r>
              <w:rPr>
                <w:rFonts w:ascii="Calibri" w:hAnsi="Calibri" w:cs="Calibri"/>
                <w:i/>
                <w:sz w:val="20"/>
                <w:szCs w:val="22"/>
              </w:rPr>
              <w:t>Punkt F.8.2 wniosku o dofinansowanie</w:t>
            </w:r>
          </w:p>
        </w:tc>
      </w:tr>
      <w:tr w:rsidR="00C817E0" w:rsidRPr="00FE6EBA" w14:paraId="4CECC7F0" w14:textId="77777777" w:rsidTr="00821227">
        <w:trPr>
          <w:trHeight w:val="544"/>
          <w:jc w:val="center"/>
        </w:trPr>
        <w:tc>
          <w:tcPr>
            <w:tcW w:w="625" w:type="dxa"/>
          </w:tcPr>
          <w:p w14:paraId="0197951A" w14:textId="77777777" w:rsidR="00C817E0" w:rsidRDefault="00C817E0" w:rsidP="00C817E0">
            <w:pPr>
              <w:rPr>
                <w:rFonts w:ascii="Calibri" w:hAnsi="Calibri" w:cs="Calibri"/>
                <w:b/>
                <w:sz w:val="22"/>
                <w:szCs w:val="22"/>
              </w:rPr>
            </w:pPr>
            <w:r>
              <w:rPr>
                <w:rFonts w:ascii="Calibri" w:hAnsi="Calibri" w:cs="Calibri"/>
                <w:b/>
                <w:sz w:val="22"/>
                <w:szCs w:val="22"/>
              </w:rPr>
              <w:t>13</w:t>
            </w:r>
          </w:p>
        </w:tc>
        <w:tc>
          <w:tcPr>
            <w:tcW w:w="4351" w:type="dxa"/>
          </w:tcPr>
          <w:p w14:paraId="2F3FC53D" w14:textId="77777777" w:rsidR="00C817E0" w:rsidRDefault="00C817E0" w:rsidP="00C817E0">
            <w:pPr>
              <w:rPr>
                <w:rFonts w:ascii="Calibri" w:hAnsi="Calibri" w:cs="Calibri"/>
                <w:b/>
                <w:sz w:val="22"/>
                <w:szCs w:val="22"/>
              </w:rPr>
            </w:pPr>
            <w:r>
              <w:rPr>
                <w:rFonts w:ascii="Calibri" w:hAnsi="Calibri" w:cs="Calibri"/>
                <w:b/>
                <w:sz w:val="22"/>
                <w:szCs w:val="22"/>
              </w:rPr>
              <w:t>Klauzula delokalizacyjna (jeśli dotyczy)</w:t>
            </w:r>
          </w:p>
        </w:tc>
        <w:tc>
          <w:tcPr>
            <w:tcW w:w="1276" w:type="dxa"/>
          </w:tcPr>
          <w:p w14:paraId="3C7E70E1" w14:textId="77777777" w:rsidR="00C817E0" w:rsidRPr="00FE6EBA" w:rsidRDefault="00C817E0" w:rsidP="00C817E0">
            <w:pPr>
              <w:rPr>
                <w:rFonts w:ascii="Calibri" w:hAnsi="Calibri" w:cs="Calibri"/>
                <w:b/>
                <w:sz w:val="22"/>
                <w:szCs w:val="22"/>
              </w:rPr>
            </w:pPr>
          </w:p>
        </w:tc>
        <w:tc>
          <w:tcPr>
            <w:tcW w:w="7498" w:type="dxa"/>
          </w:tcPr>
          <w:p w14:paraId="59BD4429" w14:textId="77777777" w:rsidR="00C817E0" w:rsidRPr="00844AF8" w:rsidRDefault="00C817E0" w:rsidP="00C817E0">
            <w:pPr>
              <w:rPr>
                <w:rFonts w:ascii="Calibri" w:hAnsi="Calibri" w:cs="Calibri"/>
                <w:i/>
                <w:sz w:val="20"/>
                <w:szCs w:val="22"/>
              </w:rPr>
            </w:pPr>
            <w:r w:rsidRPr="007C07CE">
              <w:rPr>
                <w:rFonts w:ascii="Calibri" w:hAnsi="Calibri" w:cs="Calibri"/>
                <w:i/>
                <w:sz w:val="20"/>
                <w:szCs w:val="20"/>
              </w:rPr>
              <w:t>Sprawdzane jest, czy w przypadku pomocy udzielonej ze środków POIiŚ 2014‐2020 dużemu przedsiębiorcy, wkład finansowy z funduszy nie spowoduje znacznej utraty miejsc pracy w istniejących lokalizacjach tego przedsiębiorcy na terytorium UE w związku z realizacją dofinansowywanego projektu.</w:t>
            </w:r>
          </w:p>
        </w:tc>
      </w:tr>
      <w:tr w:rsidR="00C817E0" w:rsidRPr="00FE6EBA" w14:paraId="28937393" w14:textId="77777777" w:rsidTr="00821227">
        <w:trPr>
          <w:trHeight w:val="544"/>
          <w:jc w:val="center"/>
        </w:trPr>
        <w:tc>
          <w:tcPr>
            <w:tcW w:w="625" w:type="dxa"/>
          </w:tcPr>
          <w:p w14:paraId="32BF235F" w14:textId="77777777" w:rsidR="00C817E0" w:rsidRDefault="00C817E0" w:rsidP="00C817E0">
            <w:pPr>
              <w:rPr>
                <w:rFonts w:ascii="Calibri" w:hAnsi="Calibri" w:cs="Calibri"/>
                <w:b/>
                <w:sz w:val="22"/>
                <w:szCs w:val="22"/>
              </w:rPr>
            </w:pPr>
            <w:r>
              <w:rPr>
                <w:rFonts w:ascii="Calibri" w:hAnsi="Calibri" w:cs="Calibri"/>
                <w:b/>
                <w:sz w:val="22"/>
                <w:szCs w:val="22"/>
              </w:rPr>
              <w:t>14</w:t>
            </w:r>
          </w:p>
        </w:tc>
        <w:tc>
          <w:tcPr>
            <w:tcW w:w="4351" w:type="dxa"/>
          </w:tcPr>
          <w:p w14:paraId="69BCBD8A" w14:textId="77777777" w:rsidR="00C817E0" w:rsidRDefault="00C817E0" w:rsidP="00C817E0">
            <w:pPr>
              <w:rPr>
                <w:rFonts w:ascii="Calibri" w:hAnsi="Calibri" w:cs="Calibri"/>
                <w:b/>
                <w:sz w:val="22"/>
                <w:szCs w:val="22"/>
              </w:rPr>
            </w:pPr>
            <w:r>
              <w:rPr>
                <w:rFonts w:ascii="Calibri" w:hAnsi="Calibri" w:cs="Calibri"/>
                <w:b/>
                <w:sz w:val="22"/>
                <w:szCs w:val="22"/>
              </w:rPr>
              <w:t>Wdrożenie rekomendacji</w:t>
            </w:r>
          </w:p>
        </w:tc>
        <w:tc>
          <w:tcPr>
            <w:tcW w:w="1276" w:type="dxa"/>
          </w:tcPr>
          <w:p w14:paraId="08C042A9" w14:textId="77777777" w:rsidR="00C817E0" w:rsidRPr="00412520" w:rsidRDefault="00C817E0" w:rsidP="00C817E0">
            <w:pPr>
              <w:rPr>
                <w:rFonts w:ascii="Calibri" w:hAnsi="Calibri" w:cs="Calibri"/>
                <w:i/>
                <w:sz w:val="20"/>
                <w:szCs w:val="22"/>
              </w:rPr>
            </w:pPr>
          </w:p>
        </w:tc>
        <w:tc>
          <w:tcPr>
            <w:tcW w:w="7498" w:type="dxa"/>
          </w:tcPr>
          <w:p w14:paraId="52C9F39B" w14:textId="52B0B046" w:rsidR="00C817E0" w:rsidRPr="00844AF8" w:rsidRDefault="00C817E0" w:rsidP="00C817E0">
            <w:pPr>
              <w:rPr>
                <w:rFonts w:ascii="Calibri" w:hAnsi="Calibri" w:cs="Calibri"/>
                <w:i/>
                <w:sz w:val="20"/>
                <w:szCs w:val="22"/>
              </w:rPr>
            </w:pPr>
            <w:r w:rsidRPr="00844AF8">
              <w:rPr>
                <w:rFonts w:ascii="Calibri" w:hAnsi="Calibri" w:cs="Calibri"/>
                <w:i/>
                <w:sz w:val="20"/>
                <w:szCs w:val="22"/>
              </w:rPr>
              <w:t>Ocenie podlega wdrożenie przez Wnioskodawcę rekomendacji zgłoszonych podczas oceny merytorycznej I stopnia</w:t>
            </w:r>
          </w:p>
        </w:tc>
      </w:tr>
      <w:tr w:rsidR="00C817E0" w:rsidRPr="00FE6EBA" w14:paraId="70C472AE" w14:textId="77777777" w:rsidTr="00821227">
        <w:trPr>
          <w:trHeight w:val="544"/>
          <w:jc w:val="center"/>
        </w:trPr>
        <w:tc>
          <w:tcPr>
            <w:tcW w:w="625" w:type="dxa"/>
          </w:tcPr>
          <w:p w14:paraId="3BC5A851" w14:textId="77777777" w:rsidR="00C817E0" w:rsidRDefault="00C817E0" w:rsidP="00C817E0">
            <w:pPr>
              <w:rPr>
                <w:rFonts w:ascii="Calibri" w:hAnsi="Calibri" w:cs="Calibri"/>
                <w:b/>
                <w:sz w:val="22"/>
                <w:szCs w:val="22"/>
              </w:rPr>
            </w:pPr>
          </w:p>
        </w:tc>
        <w:tc>
          <w:tcPr>
            <w:tcW w:w="4351" w:type="dxa"/>
          </w:tcPr>
          <w:p w14:paraId="28D70411" w14:textId="77777777" w:rsidR="00C817E0" w:rsidRPr="002E229A" w:rsidRDefault="00C817E0" w:rsidP="00C817E0">
            <w:pPr>
              <w:numPr>
                <w:ilvl w:val="0"/>
                <w:numId w:val="8"/>
              </w:numPr>
              <w:ind w:left="274" w:hanging="283"/>
              <w:rPr>
                <w:rFonts w:ascii="Calibri" w:hAnsi="Calibri" w:cs="Calibri"/>
                <w:sz w:val="22"/>
                <w:szCs w:val="22"/>
              </w:rPr>
            </w:pPr>
            <w:r w:rsidRPr="002E229A">
              <w:rPr>
                <w:rFonts w:ascii="Calibri" w:hAnsi="Calibri" w:cs="Calibri"/>
                <w:sz w:val="22"/>
                <w:szCs w:val="22"/>
              </w:rPr>
              <w:t>Czy na etapie oceny merytorycznej I stopnia zostały sformułowane rekomendacje dla projektu?</w:t>
            </w:r>
          </w:p>
        </w:tc>
        <w:tc>
          <w:tcPr>
            <w:tcW w:w="1276" w:type="dxa"/>
          </w:tcPr>
          <w:p w14:paraId="5BC3D571" w14:textId="77777777" w:rsidR="00C817E0" w:rsidRPr="00FE6EBA" w:rsidRDefault="00C817E0" w:rsidP="00C817E0">
            <w:pPr>
              <w:rPr>
                <w:rFonts w:ascii="Calibri" w:hAnsi="Calibri" w:cs="Calibri"/>
                <w:b/>
                <w:sz w:val="22"/>
                <w:szCs w:val="22"/>
              </w:rPr>
            </w:pPr>
          </w:p>
        </w:tc>
        <w:tc>
          <w:tcPr>
            <w:tcW w:w="7498" w:type="dxa"/>
          </w:tcPr>
          <w:p w14:paraId="02E04505" w14:textId="77777777" w:rsidR="00C817E0" w:rsidRPr="00844AF8" w:rsidRDefault="00C817E0" w:rsidP="00C817E0">
            <w:pPr>
              <w:rPr>
                <w:rFonts w:ascii="Calibri" w:hAnsi="Calibri" w:cs="Calibri"/>
                <w:b/>
                <w:sz w:val="22"/>
                <w:szCs w:val="22"/>
              </w:rPr>
            </w:pPr>
            <w:r w:rsidRPr="00844AF8">
              <w:rPr>
                <w:rFonts w:ascii="Calibri" w:hAnsi="Calibri" w:cs="Calibri"/>
                <w:i/>
                <w:sz w:val="20"/>
                <w:szCs w:val="22"/>
              </w:rPr>
              <w:t>Należy wpisać, jakie zostały wydane rekomendacje.</w:t>
            </w:r>
          </w:p>
        </w:tc>
      </w:tr>
      <w:tr w:rsidR="00C817E0" w:rsidRPr="00FE6EBA" w14:paraId="091045AD" w14:textId="77777777" w:rsidTr="00821227">
        <w:trPr>
          <w:trHeight w:val="524"/>
          <w:jc w:val="center"/>
        </w:trPr>
        <w:tc>
          <w:tcPr>
            <w:tcW w:w="625" w:type="dxa"/>
          </w:tcPr>
          <w:p w14:paraId="3B708150" w14:textId="77777777" w:rsidR="00C817E0" w:rsidRPr="00FE6EBA" w:rsidRDefault="00C817E0" w:rsidP="00C817E0">
            <w:pPr>
              <w:rPr>
                <w:rFonts w:ascii="Calibri" w:hAnsi="Calibri" w:cs="Calibri"/>
                <w:b/>
                <w:sz w:val="22"/>
                <w:szCs w:val="22"/>
              </w:rPr>
            </w:pPr>
          </w:p>
        </w:tc>
        <w:tc>
          <w:tcPr>
            <w:tcW w:w="4351" w:type="dxa"/>
          </w:tcPr>
          <w:p w14:paraId="661DAD75" w14:textId="77777777" w:rsidR="00C817E0" w:rsidRPr="002E229A" w:rsidRDefault="00C817E0" w:rsidP="00C817E0">
            <w:pPr>
              <w:numPr>
                <w:ilvl w:val="0"/>
                <w:numId w:val="8"/>
              </w:numPr>
              <w:ind w:left="274" w:hanging="283"/>
              <w:rPr>
                <w:rFonts w:ascii="Calibri" w:hAnsi="Calibri" w:cs="Calibri"/>
                <w:sz w:val="22"/>
                <w:szCs w:val="22"/>
              </w:rPr>
            </w:pPr>
            <w:r w:rsidRPr="002E229A">
              <w:rPr>
                <w:rFonts w:ascii="Calibri" w:hAnsi="Calibri" w:cs="Calibri"/>
                <w:sz w:val="22"/>
                <w:szCs w:val="22"/>
              </w:rPr>
              <w:t>Czy przedłożona dokumentacja wskazuje na wdrożenie tych rekomendacji?</w:t>
            </w:r>
          </w:p>
        </w:tc>
        <w:tc>
          <w:tcPr>
            <w:tcW w:w="1276" w:type="dxa"/>
          </w:tcPr>
          <w:p w14:paraId="1B9441B7" w14:textId="77777777" w:rsidR="00C817E0" w:rsidRPr="00FE6EBA" w:rsidRDefault="00C817E0" w:rsidP="00C817E0">
            <w:pPr>
              <w:rPr>
                <w:rFonts w:ascii="Calibri" w:hAnsi="Calibri" w:cs="Calibri"/>
                <w:b/>
                <w:sz w:val="22"/>
                <w:szCs w:val="22"/>
              </w:rPr>
            </w:pPr>
          </w:p>
        </w:tc>
        <w:tc>
          <w:tcPr>
            <w:tcW w:w="7498" w:type="dxa"/>
          </w:tcPr>
          <w:p w14:paraId="21A9C5A6" w14:textId="77777777" w:rsidR="00C817E0" w:rsidRPr="00844AF8" w:rsidRDefault="00C817E0" w:rsidP="00C817E0">
            <w:pPr>
              <w:rPr>
                <w:rFonts w:ascii="Calibri" w:hAnsi="Calibri" w:cs="Calibri"/>
                <w:b/>
                <w:sz w:val="22"/>
                <w:szCs w:val="22"/>
              </w:rPr>
            </w:pPr>
            <w:r w:rsidRPr="00844AF8">
              <w:rPr>
                <w:rFonts w:ascii="Calibri" w:hAnsi="Calibri" w:cs="Calibri"/>
                <w:i/>
                <w:sz w:val="20"/>
                <w:szCs w:val="22"/>
              </w:rPr>
              <w:t xml:space="preserve">Ocenie podlega, czy na podstawie wydanych rekomendacji Wnioskodawca dokonał modyfikacji projektu w określonym zakresie, dzięki czemu spełniony jest cel rekomendacji. </w:t>
            </w:r>
          </w:p>
        </w:tc>
      </w:tr>
      <w:tr w:rsidR="00C817E0" w:rsidRPr="00FE6EBA" w14:paraId="0B9D9E3E" w14:textId="77777777" w:rsidTr="00821227">
        <w:trPr>
          <w:trHeight w:val="524"/>
          <w:jc w:val="center"/>
        </w:trPr>
        <w:tc>
          <w:tcPr>
            <w:tcW w:w="625" w:type="dxa"/>
          </w:tcPr>
          <w:p w14:paraId="504DC58E" w14:textId="77777777" w:rsidR="00C817E0" w:rsidRPr="00FE6EBA" w:rsidRDefault="00C817E0" w:rsidP="00C817E0">
            <w:pPr>
              <w:rPr>
                <w:rFonts w:ascii="Calibri" w:hAnsi="Calibri" w:cs="Calibri"/>
                <w:b/>
                <w:sz w:val="22"/>
                <w:szCs w:val="22"/>
              </w:rPr>
            </w:pPr>
          </w:p>
        </w:tc>
        <w:tc>
          <w:tcPr>
            <w:tcW w:w="4351" w:type="dxa"/>
          </w:tcPr>
          <w:p w14:paraId="52A0ABE8" w14:textId="77777777" w:rsidR="00C817E0" w:rsidRPr="002E229A" w:rsidRDefault="00C817E0" w:rsidP="00C817E0">
            <w:pPr>
              <w:numPr>
                <w:ilvl w:val="0"/>
                <w:numId w:val="8"/>
              </w:numPr>
              <w:ind w:left="274" w:hanging="283"/>
              <w:rPr>
                <w:rFonts w:ascii="Calibri" w:hAnsi="Calibri" w:cs="Calibri"/>
                <w:sz w:val="22"/>
                <w:szCs w:val="22"/>
              </w:rPr>
            </w:pPr>
            <w:r>
              <w:rPr>
                <w:rFonts w:ascii="Calibri" w:hAnsi="Calibri" w:cs="Calibri"/>
                <w:sz w:val="22"/>
                <w:szCs w:val="22"/>
              </w:rPr>
              <w:t>Czy poza zmianami mającymi na celu wdrożenie ww. rekomendacji nie wprowadzono innych zmian mających wpływ na kształt projektu?</w:t>
            </w:r>
          </w:p>
        </w:tc>
        <w:tc>
          <w:tcPr>
            <w:tcW w:w="1276" w:type="dxa"/>
          </w:tcPr>
          <w:p w14:paraId="78EFBC85" w14:textId="77777777" w:rsidR="00C817E0" w:rsidRPr="00FE6EBA" w:rsidRDefault="00C817E0" w:rsidP="00C817E0">
            <w:pPr>
              <w:rPr>
                <w:rFonts w:ascii="Calibri" w:hAnsi="Calibri" w:cs="Calibri"/>
                <w:b/>
                <w:sz w:val="22"/>
                <w:szCs w:val="22"/>
              </w:rPr>
            </w:pPr>
          </w:p>
        </w:tc>
        <w:tc>
          <w:tcPr>
            <w:tcW w:w="7498" w:type="dxa"/>
          </w:tcPr>
          <w:p w14:paraId="202020F8" w14:textId="77777777" w:rsidR="00C817E0" w:rsidRPr="00844AF8" w:rsidRDefault="00C817E0" w:rsidP="00C817E0">
            <w:pPr>
              <w:rPr>
                <w:rFonts w:ascii="Calibri" w:hAnsi="Calibri" w:cs="Calibri"/>
                <w:i/>
                <w:sz w:val="20"/>
                <w:szCs w:val="22"/>
              </w:rPr>
            </w:pPr>
            <w:r w:rsidRPr="00844AF8">
              <w:rPr>
                <w:rFonts w:ascii="Calibri" w:hAnsi="Calibri" w:cs="Calibri"/>
                <w:i/>
                <w:sz w:val="20"/>
                <w:szCs w:val="22"/>
              </w:rPr>
              <w:t xml:space="preserve">Należy także ocenić, czy oprócz wdrożenia rekomendacji nie zostały zmodyfikowane inne elementy, mające wpływ na kształt projektu.  </w:t>
            </w:r>
          </w:p>
        </w:tc>
      </w:tr>
    </w:tbl>
    <w:p w14:paraId="38CC6353" w14:textId="77777777" w:rsidR="00C220EB" w:rsidRPr="00FE6EBA" w:rsidRDefault="00C220EB" w:rsidP="007C0D34">
      <w:pPr>
        <w:rPr>
          <w:rFonts w:ascii="Calibri" w:hAnsi="Calibri" w:cs="Calibri"/>
          <w:b/>
          <w:sz w:val="22"/>
          <w:szCs w:val="22"/>
        </w:rPr>
      </w:pPr>
    </w:p>
    <w:p w14:paraId="140B46D7" w14:textId="77777777" w:rsidR="00C220EB" w:rsidRDefault="00C220EB" w:rsidP="00C220EB">
      <w:pPr>
        <w:spacing w:line="276" w:lineRule="auto"/>
        <w:rPr>
          <w:rFonts w:ascii="Calibri" w:hAnsi="Calibri" w:cs="Calibri"/>
          <w:sz w:val="22"/>
          <w:szCs w:val="22"/>
        </w:rPr>
      </w:pPr>
    </w:p>
    <w:p w14:paraId="0FA957DC" w14:textId="77777777" w:rsidR="00DD3601" w:rsidRPr="00FE6EBA" w:rsidRDefault="00DD3601" w:rsidP="00C220EB">
      <w:pPr>
        <w:spacing w:line="276" w:lineRule="auto"/>
        <w:rPr>
          <w:rFonts w:ascii="Calibri" w:hAnsi="Calibri" w:cs="Calibri"/>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20"/>
        <w:gridCol w:w="720"/>
        <w:gridCol w:w="720"/>
      </w:tblGrid>
      <w:tr w:rsidR="00C220EB" w:rsidRPr="00FE6EBA" w14:paraId="6953CAAB" w14:textId="77777777" w:rsidTr="00F65FE9">
        <w:tc>
          <w:tcPr>
            <w:tcW w:w="7020" w:type="dxa"/>
            <w:tcBorders>
              <w:top w:val="nil"/>
              <w:left w:val="nil"/>
            </w:tcBorders>
          </w:tcPr>
          <w:p w14:paraId="6E9C5DC6" w14:textId="77777777" w:rsidR="00C220EB" w:rsidRPr="00FE6EBA" w:rsidRDefault="00C220EB" w:rsidP="00F65FE9">
            <w:pPr>
              <w:spacing w:line="276" w:lineRule="auto"/>
              <w:rPr>
                <w:rFonts w:ascii="Calibri" w:hAnsi="Calibri" w:cs="Calibri"/>
                <w:sz w:val="22"/>
                <w:szCs w:val="22"/>
              </w:rPr>
            </w:pPr>
          </w:p>
        </w:tc>
        <w:tc>
          <w:tcPr>
            <w:tcW w:w="720" w:type="dxa"/>
          </w:tcPr>
          <w:p w14:paraId="7FC66060" w14:textId="77777777" w:rsidR="00C220EB" w:rsidRPr="00FE6EBA" w:rsidRDefault="00C220EB" w:rsidP="00F65FE9">
            <w:pPr>
              <w:spacing w:line="276" w:lineRule="auto"/>
              <w:jc w:val="center"/>
              <w:rPr>
                <w:rFonts w:ascii="Calibri" w:hAnsi="Calibri" w:cs="Calibri"/>
                <w:sz w:val="22"/>
                <w:szCs w:val="22"/>
              </w:rPr>
            </w:pPr>
            <w:r w:rsidRPr="00FE6EBA">
              <w:rPr>
                <w:rFonts w:ascii="Calibri" w:hAnsi="Calibri" w:cs="Calibri"/>
                <w:sz w:val="22"/>
                <w:szCs w:val="22"/>
              </w:rPr>
              <w:t>TAK</w:t>
            </w:r>
          </w:p>
        </w:tc>
        <w:tc>
          <w:tcPr>
            <w:tcW w:w="720" w:type="dxa"/>
          </w:tcPr>
          <w:p w14:paraId="786C2EFE" w14:textId="77777777" w:rsidR="00C220EB" w:rsidRPr="00FE6EBA" w:rsidRDefault="00C220EB" w:rsidP="00F65FE9">
            <w:pPr>
              <w:spacing w:line="276" w:lineRule="auto"/>
              <w:jc w:val="center"/>
              <w:rPr>
                <w:rFonts w:ascii="Calibri" w:hAnsi="Calibri" w:cs="Calibri"/>
                <w:sz w:val="22"/>
                <w:szCs w:val="22"/>
              </w:rPr>
            </w:pPr>
            <w:r w:rsidRPr="00FE6EBA">
              <w:rPr>
                <w:rFonts w:ascii="Calibri" w:hAnsi="Calibri" w:cs="Calibri"/>
                <w:sz w:val="22"/>
                <w:szCs w:val="22"/>
              </w:rPr>
              <w:t>NIE</w:t>
            </w:r>
          </w:p>
        </w:tc>
      </w:tr>
      <w:tr w:rsidR="00C220EB" w:rsidRPr="00FE6EBA" w14:paraId="454FDB3E" w14:textId="77777777" w:rsidTr="00F65FE9">
        <w:tc>
          <w:tcPr>
            <w:tcW w:w="7020" w:type="dxa"/>
          </w:tcPr>
          <w:p w14:paraId="4E9300D3" w14:textId="77777777" w:rsidR="00C220EB" w:rsidRPr="00FE6EBA" w:rsidRDefault="00C220EB" w:rsidP="00F65FE9">
            <w:pPr>
              <w:spacing w:line="276" w:lineRule="auto"/>
              <w:rPr>
                <w:rFonts w:ascii="Calibri" w:hAnsi="Calibri" w:cs="Calibri"/>
                <w:sz w:val="22"/>
                <w:szCs w:val="22"/>
              </w:rPr>
            </w:pPr>
            <w:r w:rsidRPr="00FE6EBA">
              <w:rPr>
                <w:rFonts w:ascii="Calibri" w:hAnsi="Calibri" w:cs="Calibri"/>
                <w:sz w:val="22"/>
                <w:szCs w:val="22"/>
              </w:rPr>
              <w:t>Wniosek spełnia kryteria merytoryczne II stopnia</w:t>
            </w:r>
          </w:p>
        </w:tc>
        <w:tc>
          <w:tcPr>
            <w:tcW w:w="720" w:type="dxa"/>
          </w:tcPr>
          <w:p w14:paraId="78937E68" w14:textId="77777777" w:rsidR="00C220EB" w:rsidRPr="00FE6EBA" w:rsidRDefault="00C220EB" w:rsidP="00F65FE9">
            <w:pPr>
              <w:spacing w:line="276" w:lineRule="auto"/>
              <w:jc w:val="center"/>
              <w:rPr>
                <w:rFonts w:ascii="Calibri" w:hAnsi="Calibri" w:cs="Calibri"/>
                <w:sz w:val="22"/>
                <w:szCs w:val="22"/>
              </w:rPr>
            </w:pPr>
          </w:p>
        </w:tc>
        <w:tc>
          <w:tcPr>
            <w:tcW w:w="720" w:type="dxa"/>
          </w:tcPr>
          <w:p w14:paraId="4D65613A" w14:textId="77777777" w:rsidR="00C220EB" w:rsidRPr="00FE6EBA" w:rsidRDefault="00C220EB" w:rsidP="00F65FE9">
            <w:pPr>
              <w:spacing w:line="276" w:lineRule="auto"/>
              <w:jc w:val="center"/>
              <w:rPr>
                <w:rFonts w:ascii="Calibri" w:hAnsi="Calibri" w:cs="Calibri"/>
                <w:sz w:val="22"/>
                <w:szCs w:val="22"/>
              </w:rPr>
            </w:pPr>
          </w:p>
        </w:tc>
      </w:tr>
    </w:tbl>
    <w:p w14:paraId="239AA5F4" w14:textId="77777777" w:rsidR="00C220EB" w:rsidRDefault="00C220EB" w:rsidP="00C220EB">
      <w:pPr>
        <w:spacing w:line="276" w:lineRule="auto"/>
        <w:rPr>
          <w:rFonts w:ascii="Calibri" w:hAnsi="Calibri" w:cs="Calibri"/>
          <w:sz w:val="22"/>
          <w:szCs w:val="22"/>
        </w:rPr>
      </w:pPr>
    </w:p>
    <w:p w14:paraId="7EDD3F9A" w14:textId="77777777" w:rsidR="009B7B8C" w:rsidRDefault="009B7B8C" w:rsidP="00C220EB">
      <w:pPr>
        <w:spacing w:line="276" w:lineRule="auto"/>
        <w:rPr>
          <w:rFonts w:ascii="Calibri" w:hAnsi="Calibri" w:cs="Calibri"/>
          <w:sz w:val="22"/>
          <w:szCs w:val="22"/>
        </w:rPr>
      </w:pPr>
    </w:p>
    <w:p w14:paraId="08DDFF78" w14:textId="77777777" w:rsidR="009B7B8C" w:rsidRDefault="009B7B8C" w:rsidP="00C220EB">
      <w:pPr>
        <w:spacing w:line="276" w:lineRule="auto"/>
        <w:rPr>
          <w:rFonts w:ascii="Calibri" w:hAnsi="Calibri" w:cs="Calibri"/>
          <w:sz w:val="22"/>
          <w:szCs w:val="22"/>
        </w:rPr>
      </w:pPr>
    </w:p>
    <w:p w14:paraId="479E5045" w14:textId="77777777" w:rsidR="009B7B8C" w:rsidRDefault="009B7B8C" w:rsidP="00C220EB">
      <w:pPr>
        <w:spacing w:line="276" w:lineRule="auto"/>
        <w:rPr>
          <w:rFonts w:ascii="Calibri" w:hAnsi="Calibri" w:cs="Calibri"/>
          <w:sz w:val="22"/>
          <w:szCs w:val="22"/>
        </w:rPr>
      </w:pPr>
    </w:p>
    <w:p w14:paraId="1F7A5151" w14:textId="77777777" w:rsidR="009B7B8C" w:rsidRDefault="009B7B8C" w:rsidP="00C220EB">
      <w:pPr>
        <w:spacing w:line="276" w:lineRule="auto"/>
        <w:rPr>
          <w:rFonts w:ascii="Calibri" w:hAnsi="Calibri" w:cs="Calibri"/>
          <w:sz w:val="22"/>
          <w:szCs w:val="22"/>
        </w:rPr>
      </w:pPr>
    </w:p>
    <w:p w14:paraId="328E59A2" w14:textId="77777777" w:rsidR="009B7B8C" w:rsidRPr="00DB70E8" w:rsidRDefault="009B7B8C" w:rsidP="009B7B8C">
      <w:pPr>
        <w:spacing w:after="120" w:line="264" w:lineRule="auto"/>
        <w:rPr>
          <w:rFonts w:ascii="Arial" w:hAnsi="Arial" w:cs="Arial"/>
          <w:b/>
          <w:sz w:val="22"/>
        </w:rPr>
      </w:pPr>
      <w:r w:rsidRPr="00DB70E8">
        <w:rPr>
          <w:rFonts w:ascii="Arial" w:hAnsi="Arial" w:cs="Arial"/>
          <w:b/>
          <w:sz w:val="22"/>
        </w:rPr>
        <w:t>Weryfikacja</w:t>
      </w:r>
      <w:r w:rsidRPr="00DB70E8">
        <w:rPr>
          <w:rFonts w:ascii="Arial" w:hAnsi="Arial" w:cs="Arial"/>
          <w:sz w:val="22"/>
        </w:rPr>
        <w:t xml:space="preserve"> </w:t>
      </w:r>
      <w:r w:rsidRPr="00DB70E8">
        <w:rPr>
          <w:rFonts w:ascii="Arial" w:hAnsi="Arial" w:cs="Arial"/>
          <w:b/>
          <w:sz w:val="22"/>
        </w:rPr>
        <w:t>formalna wniosku (wraz z załącznikami) w trybie art. 43 ustawy wdrożeniowej</w:t>
      </w:r>
      <w:r w:rsidRPr="00DB70E8">
        <w:rPr>
          <w:rFonts w:ascii="Arial" w:hAnsi="Arial" w:cs="Arial"/>
          <w:b/>
          <w:sz w:val="22"/>
          <w:vertAlign w:val="superscript"/>
        </w:rPr>
        <w:footnoteReference w:id="2"/>
      </w:r>
    </w:p>
    <w:p w14:paraId="1A116117" w14:textId="77777777" w:rsidR="009B7B8C" w:rsidRDefault="009B7B8C" w:rsidP="009B7B8C">
      <w:pPr>
        <w:spacing w:after="120" w:line="264" w:lineRule="auto"/>
        <w:rPr>
          <w:rFonts w:ascii="Arial" w:hAnsi="Arial" w:cs="Arial"/>
          <w:b/>
          <w:sz w:val="22"/>
          <w:szCs w:val="22"/>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096"/>
        <w:gridCol w:w="1417"/>
        <w:gridCol w:w="5957"/>
      </w:tblGrid>
      <w:tr w:rsidR="009B7B8C" w14:paraId="7B6AE677" w14:textId="77777777" w:rsidTr="00DB70E8">
        <w:trPr>
          <w:trHeight w:val="530"/>
        </w:trPr>
        <w:tc>
          <w:tcPr>
            <w:tcW w:w="675" w:type="dxa"/>
            <w:tcBorders>
              <w:top w:val="single" w:sz="4" w:space="0" w:color="auto"/>
              <w:left w:val="single" w:sz="4" w:space="0" w:color="auto"/>
              <w:bottom w:val="single" w:sz="4" w:space="0" w:color="auto"/>
              <w:right w:val="single" w:sz="4" w:space="0" w:color="auto"/>
            </w:tcBorders>
            <w:vAlign w:val="center"/>
            <w:hideMark/>
          </w:tcPr>
          <w:p w14:paraId="27C65C8A" w14:textId="77777777" w:rsidR="009B7B8C" w:rsidRDefault="009B7B8C">
            <w:pPr>
              <w:spacing w:after="120" w:line="264" w:lineRule="auto"/>
              <w:rPr>
                <w:rFonts w:ascii="Arial" w:hAnsi="Arial" w:cs="Arial"/>
                <w:b/>
                <w:bCs/>
                <w:sz w:val="20"/>
                <w:szCs w:val="20"/>
              </w:rPr>
            </w:pPr>
            <w:r>
              <w:rPr>
                <w:rFonts w:ascii="Arial" w:hAnsi="Arial" w:cs="Arial"/>
                <w:b/>
                <w:bCs/>
                <w:sz w:val="20"/>
                <w:szCs w:val="20"/>
              </w:rPr>
              <w:t>Lp.</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FD8E1E9" w14:textId="77777777" w:rsidR="009B7B8C" w:rsidRDefault="009B7B8C">
            <w:pPr>
              <w:spacing w:after="120" w:line="264" w:lineRule="auto"/>
              <w:rPr>
                <w:rFonts w:ascii="Arial" w:hAnsi="Arial" w:cs="Arial"/>
                <w:b/>
                <w:bCs/>
                <w:sz w:val="20"/>
                <w:szCs w:val="20"/>
              </w:rPr>
            </w:pPr>
            <w:r>
              <w:rPr>
                <w:rFonts w:ascii="Arial" w:hAnsi="Arial" w:cs="Arial"/>
                <w:b/>
                <w:bCs/>
                <w:sz w:val="20"/>
                <w:szCs w:val="20"/>
              </w:rPr>
              <w:t>Zakres zgodności dokumentacji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5FA84C" w14:textId="77777777" w:rsidR="009B7B8C" w:rsidRDefault="009B7B8C">
            <w:pPr>
              <w:spacing w:after="120" w:line="264" w:lineRule="auto"/>
              <w:rPr>
                <w:rFonts w:ascii="Arial" w:hAnsi="Arial" w:cs="Arial"/>
                <w:b/>
                <w:bCs/>
                <w:sz w:val="20"/>
                <w:szCs w:val="20"/>
              </w:rPr>
            </w:pPr>
            <w:r>
              <w:rPr>
                <w:rFonts w:ascii="Arial" w:hAnsi="Arial" w:cs="Arial"/>
                <w:b/>
                <w:bCs/>
                <w:sz w:val="20"/>
                <w:szCs w:val="20"/>
              </w:rPr>
              <w:t>Tak/Nie/</w:t>
            </w:r>
            <w:r>
              <w:rPr>
                <w:rFonts w:ascii="Arial" w:hAnsi="Arial" w:cs="Arial"/>
                <w:b/>
                <w:bCs/>
                <w:sz w:val="20"/>
                <w:szCs w:val="20"/>
              </w:rPr>
              <w:br/>
              <w:t>Nie dotyczy</w:t>
            </w:r>
          </w:p>
        </w:tc>
        <w:tc>
          <w:tcPr>
            <w:tcW w:w="5957" w:type="dxa"/>
            <w:tcBorders>
              <w:top w:val="single" w:sz="4" w:space="0" w:color="auto"/>
              <w:left w:val="single" w:sz="4" w:space="0" w:color="auto"/>
              <w:bottom w:val="single" w:sz="4" w:space="0" w:color="auto"/>
              <w:right w:val="single" w:sz="4" w:space="0" w:color="auto"/>
            </w:tcBorders>
            <w:vAlign w:val="center"/>
            <w:hideMark/>
          </w:tcPr>
          <w:p w14:paraId="76C840CD" w14:textId="77777777" w:rsidR="009B7B8C" w:rsidRDefault="009B7B8C">
            <w:pPr>
              <w:spacing w:after="120" w:line="264" w:lineRule="auto"/>
              <w:rPr>
                <w:rFonts w:ascii="Arial" w:hAnsi="Arial" w:cs="Arial"/>
                <w:b/>
                <w:bCs/>
                <w:sz w:val="20"/>
                <w:szCs w:val="20"/>
              </w:rPr>
            </w:pPr>
            <w:r>
              <w:rPr>
                <w:rFonts w:ascii="Arial" w:hAnsi="Arial" w:cs="Arial"/>
                <w:b/>
                <w:bCs/>
                <w:sz w:val="20"/>
                <w:szCs w:val="20"/>
              </w:rPr>
              <w:t>Uzasadnienie</w:t>
            </w:r>
          </w:p>
        </w:tc>
      </w:tr>
      <w:tr w:rsidR="009B7B8C" w14:paraId="6AD9C6D7" w14:textId="77777777" w:rsidTr="00DB70E8">
        <w:trPr>
          <w:trHeight w:val="922"/>
        </w:trPr>
        <w:tc>
          <w:tcPr>
            <w:tcW w:w="675" w:type="dxa"/>
            <w:tcBorders>
              <w:top w:val="single" w:sz="4" w:space="0" w:color="auto"/>
              <w:left w:val="single" w:sz="4" w:space="0" w:color="auto"/>
              <w:bottom w:val="single" w:sz="4" w:space="0" w:color="auto"/>
              <w:right w:val="single" w:sz="4" w:space="0" w:color="auto"/>
            </w:tcBorders>
            <w:vAlign w:val="center"/>
            <w:hideMark/>
          </w:tcPr>
          <w:p w14:paraId="4F1855F2" w14:textId="77777777" w:rsidR="009B7B8C" w:rsidRDefault="009B7B8C">
            <w:pPr>
              <w:spacing w:after="120" w:line="264" w:lineRule="auto"/>
              <w:rPr>
                <w:rFonts w:ascii="Arial" w:hAnsi="Arial" w:cs="Arial"/>
                <w:b/>
                <w:sz w:val="20"/>
                <w:szCs w:val="20"/>
              </w:rPr>
            </w:pPr>
            <w:r>
              <w:rPr>
                <w:rFonts w:ascii="Arial" w:hAnsi="Arial" w:cs="Arial"/>
                <w:b/>
                <w:sz w:val="20"/>
                <w:szCs w:val="20"/>
              </w:rPr>
              <w:t>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3A60259" w14:textId="1AC91B8C" w:rsidR="009B7B8C" w:rsidRDefault="009B7B8C">
            <w:pPr>
              <w:spacing w:after="120" w:line="264" w:lineRule="auto"/>
              <w:rPr>
                <w:rFonts w:ascii="Calibri" w:hAnsi="Calibri" w:cs="Calibri"/>
                <w:sz w:val="20"/>
                <w:szCs w:val="20"/>
              </w:rPr>
            </w:pPr>
            <w:r>
              <w:rPr>
                <w:rFonts w:ascii="Calibri" w:hAnsi="Calibri" w:cs="Calibri"/>
                <w:sz w:val="20"/>
                <w:szCs w:val="20"/>
              </w:rPr>
              <w:t>Czy w</w:t>
            </w:r>
            <w:r w:rsidR="00777541">
              <w:rPr>
                <w:rFonts w:ascii="Calibri" w:hAnsi="Calibri" w:cs="Calibri"/>
                <w:sz w:val="20"/>
                <w:szCs w:val="20"/>
              </w:rPr>
              <w:t xml:space="preserve"> dokumentacji aplikacyjnej</w:t>
            </w:r>
            <w:r>
              <w:rPr>
                <w:rFonts w:ascii="Calibri" w:hAnsi="Calibri" w:cs="Calibri"/>
                <w:sz w:val="20"/>
                <w:szCs w:val="20"/>
              </w:rPr>
              <w:t xml:space="preserve"> zidentyfikowano braki formalne lub oczywiste omyłki?</w:t>
            </w:r>
          </w:p>
        </w:tc>
        <w:tc>
          <w:tcPr>
            <w:tcW w:w="1417" w:type="dxa"/>
            <w:tcBorders>
              <w:top w:val="single" w:sz="4" w:space="0" w:color="auto"/>
              <w:left w:val="single" w:sz="4" w:space="0" w:color="auto"/>
              <w:bottom w:val="single" w:sz="4" w:space="0" w:color="auto"/>
              <w:right w:val="single" w:sz="4" w:space="0" w:color="auto"/>
            </w:tcBorders>
            <w:vAlign w:val="center"/>
          </w:tcPr>
          <w:p w14:paraId="42B4FD94" w14:textId="77777777" w:rsidR="009B7B8C" w:rsidRDefault="009B7B8C">
            <w:pPr>
              <w:spacing w:after="120" w:line="264" w:lineRule="auto"/>
              <w:rPr>
                <w:rFonts w:ascii="Calibri" w:hAnsi="Calibri" w:cs="Calibri"/>
                <w:sz w:val="20"/>
                <w:szCs w:val="20"/>
              </w:rPr>
            </w:pPr>
          </w:p>
        </w:tc>
        <w:tc>
          <w:tcPr>
            <w:tcW w:w="5957" w:type="dxa"/>
            <w:tcBorders>
              <w:top w:val="single" w:sz="4" w:space="0" w:color="auto"/>
              <w:left w:val="single" w:sz="4" w:space="0" w:color="auto"/>
              <w:bottom w:val="single" w:sz="4" w:space="0" w:color="auto"/>
              <w:right w:val="single" w:sz="4" w:space="0" w:color="auto"/>
            </w:tcBorders>
            <w:vAlign w:val="center"/>
          </w:tcPr>
          <w:p w14:paraId="3470EA50" w14:textId="77777777" w:rsidR="009B7B8C" w:rsidRDefault="009B7B8C">
            <w:pPr>
              <w:spacing w:after="120" w:line="264" w:lineRule="auto"/>
              <w:rPr>
                <w:rFonts w:ascii="Arial" w:hAnsi="Arial" w:cs="Arial"/>
                <w:b/>
                <w:sz w:val="20"/>
                <w:szCs w:val="20"/>
              </w:rPr>
            </w:pPr>
          </w:p>
        </w:tc>
      </w:tr>
    </w:tbl>
    <w:p w14:paraId="3FAE26C2" w14:textId="77777777" w:rsidR="009B7B8C" w:rsidRDefault="009B7B8C" w:rsidP="00C220EB">
      <w:pPr>
        <w:spacing w:line="276" w:lineRule="auto"/>
        <w:rPr>
          <w:rFonts w:ascii="Calibri" w:hAnsi="Calibri" w:cs="Calibri"/>
          <w:sz w:val="22"/>
          <w:szCs w:val="22"/>
        </w:rPr>
      </w:pPr>
    </w:p>
    <w:p w14:paraId="1711B5AC" w14:textId="77777777" w:rsidR="009B7B8C" w:rsidRDefault="009B7B8C" w:rsidP="00C220EB">
      <w:pPr>
        <w:spacing w:line="276" w:lineRule="auto"/>
        <w:rPr>
          <w:rFonts w:ascii="Calibri" w:hAnsi="Calibri" w:cs="Calibri"/>
          <w:sz w:val="22"/>
          <w:szCs w:val="22"/>
        </w:rPr>
      </w:pPr>
    </w:p>
    <w:p w14:paraId="1D734F1E" w14:textId="77777777" w:rsidR="009B7B8C" w:rsidRPr="00FE6EBA" w:rsidRDefault="009B7B8C" w:rsidP="00C220EB">
      <w:pPr>
        <w:spacing w:line="276" w:lineRule="auto"/>
        <w:rPr>
          <w:rFonts w:ascii="Calibri" w:hAnsi="Calibri" w:cs="Calibri"/>
          <w:sz w:val="22"/>
          <w:szCs w:val="22"/>
        </w:rPr>
      </w:pPr>
    </w:p>
    <w:p w14:paraId="6BAEFE3F" w14:textId="77777777" w:rsidR="00E24656" w:rsidRPr="00FE6EBA" w:rsidRDefault="00E24656" w:rsidP="00E24656">
      <w:pPr>
        <w:spacing w:line="276" w:lineRule="auto"/>
        <w:rPr>
          <w:rFonts w:ascii="Calibri" w:hAnsi="Calibri" w:cs="Calibri"/>
          <w:sz w:val="22"/>
          <w:szCs w:val="22"/>
        </w:rPr>
      </w:pPr>
      <w:r w:rsidRPr="00FE6EBA">
        <w:rPr>
          <w:rFonts w:ascii="Calibri" w:hAnsi="Calibri" w:cs="Calibri"/>
          <w:b/>
          <w:sz w:val="22"/>
          <w:szCs w:val="22"/>
        </w:rPr>
        <w:t>Decyzja</w:t>
      </w:r>
      <w:r w:rsidRPr="00FE6EBA">
        <w:rPr>
          <w:rFonts w:ascii="Calibri" w:hAnsi="Calibri" w:cs="Calibri"/>
          <w:b/>
          <w:sz w:val="22"/>
          <w:szCs w:val="22"/>
          <w:vertAlign w:val="superscript"/>
        </w:rPr>
        <w:footnoteReference w:customMarkFollows="1" w:id="3"/>
        <w:sym w:font="Symbol" w:char="F02A"/>
      </w:r>
      <w:r w:rsidRPr="00FE6EBA">
        <w:rPr>
          <w:rFonts w:ascii="Calibri" w:hAnsi="Calibri" w:cs="Calibri"/>
          <w:sz w:val="22"/>
          <w:szCs w:val="22"/>
        </w:rPr>
        <w:t>………………………………………………………………………………………</w:t>
      </w:r>
    </w:p>
    <w:p w14:paraId="335CBA9D" w14:textId="77777777" w:rsidR="00935167" w:rsidRDefault="00935167" w:rsidP="00C220EB">
      <w:pPr>
        <w:spacing w:line="276" w:lineRule="auto"/>
        <w:rPr>
          <w:rFonts w:ascii="Calibri" w:hAnsi="Calibri" w:cs="Calibri"/>
          <w:sz w:val="22"/>
          <w:szCs w:val="22"/>
        </w:rPr>
      </w:pPr>
    </w:p>
    <w:p w14:paraId="076FD91A" w14:textId="291E5092" w:rsidR="00935167" w:rsidRDefault="00935167" w:rsidP="00C220EB">
      <w:pPr>
        <w:spacing w:line="276" w:lineRule="auto"/>
        <w:rPr>
          <w:rFonts w:ascii="Calibri" w:hAnsi="Calibri" w:cs="Calibri"/>
          <w:sz w:val="22"/>
          <w:szCs w:val="22"/>
        </w:rPr>
      </w:pPr>
      <w:r>
        <w:rPr>
          <w:rFonts w:ascii="Calibri" w:hAnsi="Calibri" w:cs="Calibri"/>
          <w:sz w:val="22"/>
          <w:szCs w:val="22"/>
        </w:rPr>
        <w:t>Ocena formalno-merytoryczna: (ocena w kryteriach 1</w:t>
      </w:r>
      <w:r w:rsidR="00806992">
        <w:rPr>
          <w:rFonts w:ascii="Calibri" w:hAnsi="Calibri" w:cs="Calibri"/>
          <w:sz w:val="22"/>
          <w:szCs w:val="22"/>
        </w:rPr>
        <w:t xml:space="preserve"> </w:t>
      </w:r>
      <w:r w:rsidR="0093258F">
        <w:rPr>
          <w:rFonts w:ascii="Calibri" w:hAnsi="Calibri" w:cs="Calibri"/>
          <w:sz w:val="22"/>
          <w:szCs w:val="22"/>
        </w:rPr>
        <w:t>z wyłączeniem pyt. 1.1 c i 1.1 d)</w:t>
      </w:r>
      <w:r>
        <w:rPr>
          <w:rFonts w:ascii="Calibri" w:hAnsi="Calibri" w:cs="Calibri"/>
          <w:sz w:val="22"/>
          <w:szCs w:val="22"/>
        </w:rPr>
        <w:t xml:space="preserve">, 3, </w:t>
      </w:r>
      <w:r w:rsidR="00660289">
        <w:rPr>
          <w:rFonts w:ascii="Calibri" w:hAnsi="Calibri" w:cs="Calibri"/>
          <w:sz w:val="22"/>
          <w:szCs w:val="22"/>
        </w:rPr>
        <w:t xml:space="preserve">4, </w:t>
      </w:r>
      <w:r w:rsidR="000434E1">
        <w:rPr>
          <w:rFonts w:ascii="Calibri" w:hAnsi="Calibri" w:cs="Calibri"/>
          <w:sz w:val="22"/>
          <w:szCs w:val="22"/>
        </w:rPr>
        <w:t xml:space="preserve">5 pyt. </w:t>
      </w:r>
      <w:r w:rsidR="005D4279">
        <w:rPr>
          <w:rFonts w:ascii="Calibri" w:hAnsi="Calibri" w:cs="Calibri"/>
          <w:sz w:val="22"/>
          <w:szCs w:val="22"/>
        </w:rPr>
        <w:t>i</w:t>
      </w:r>
      <w:r w:rsidR="000434E1">
        <w:rPr>
          <w:rFonts w:ascii="Calibri" w:hAnsi="Calibri" w:cs="Calibri"/>
          <w:sz w:val="22"/>
          <w:szCs w:val="22"/>
        </w:rPr>
        <w:t xml:space="preserve">, </w:t>
      </w:r>
      <w:r w:rsidR="00660289">
        <w:rPr>
          <w:rFonts w:ascii="Calibri" w:hAnsi="Calibri" w:cs="Calibri"/>
          <w:sz w:val="22"/>
          <w:szCs w:val="22"/>
        </w:rPr>
        <w:t>7</w:t>
      </w:r>
      <w:r>
        <w:rPr>
          <w:rFonts w:ascii="Calibri" w:hAnsi="Calibri" w:cs="Calibri"/>
          <w:sz w:val="22"/>
          <w:szCs w:val="22"/>
        </w:rPr>
        <w:t>-14)</w:t>
      </w:r>
    </w:p>
    <w:p w14:paraId="68E87988" w14:textId="77777777" w:rsidR="00407FB3" w:rsidRDefault="00407FB3" w:rsidP="00407FB3">
      <w:pPr>
        <w:spacing w:line="276" w:lineRule="auto"/>
        <w:rPr>
          <w:rFonts w:ascii="Calibri" w:hAnsi="Calibri" w:cs="Calibri"/>
          <w:sz w:val="22"/>
          <w:szCs w:val="22"/>
        </w:rPr>
      </w:pPr>
      <w:r>
        <w:rPr>
          <w:rFonts w:ascii="Calibri" w:hAnsi="Calibri" w:cs="Calibri"/>
          <w:sz w:val="22"/>
          <w:szCs w:val="22"/>
        </w:rPr>
        <w:t>Oceniający 1 (imię i nazwisko):</w:t>
      </w:r>
    </w:p>
    <w:p w14:paraId="398B545D" w14:textId="77777777" w:rsidR="00407FB3" w:rsidRDefault="00407FB3" w:rsidP="00407FB3">
      <w:pPr>
        <w:spacing w:line="276" w:lineRule="auto"/>
        <w:rPr>
          <w:rFonts w:ascii="Calibri" w:hAnsi="Calibri" w:cs="Calibri"/>
          <w:sz w:val="22"/>
          <w:szCs w:val="22"/>
        </w:rPr>
      </w:pPr>
      <w:r>
        <w:rPr>
          <w:rFonts w:ascii="Calibri" w:hAnsi="Calibri" w:cs="Calibri"/>
          <w:sz w:val="22"/>
          <w:szCs w:val="22"/>
        </w:rPr>
        <w:t>Oceniający 2 (imię i nazwisko):</w:t>
      </w:r>
    </w:p>
    <w:p w14:paraId="3130343A" w14:textId="77777777" w:rsidR="00407FB3" w:rsidRDefault="00407FB3" w:rsidP="00407FB3">
      <w:pPr>
        <w:spacing w:line="276" w:lineRule="auto"/>
        <w:rPr>
          <w:rFonts w:ascii="Calibri" w:hAnsi="Calibri" w:cs="Calibri"/>
          <w:sz w:val="22"/>
          <w:szCs w:val="22"/>
        </w:rPr>
      </w:pPr>
      <w:r>
        <w:rPr>
          <w:rFonts w:ascii="Calibri" w:hAnsi="Calibri" w:cs="Calibri"/>
          <w:sz w:val="22"/>
          <w:szCs w:val="22"/>
        </w:rPr>
        <w:t>Data i podpisy osób oceniających:…………………………………………………………………………………..</w:t>
      </w:r>
    </w:p>
    <w:p w14:paraId="215050A4" w14:textId="77777777" w:rsidR="00407FB3" w:rsidRDefault="00407FB3" w:rsidP="00407FB3">
      <w:pPr>
        <w:spacing w:line="276" w:lineRule="auto"/>
        <w:rPr>
          <w:rFonts w:ascii="Calibri" w:hAnsi="Calibri" w:cs="Calibri"/>
          <w:sz w:val="22"/>
          <w:szCs w:val="22"/>
        </w:rPr>
      </w:pPr>
    </w:p>
    <w:p w14:paraId="21326691" w14:textId="5888C740" w:rsidR="00935167" w:rsidRPr="00FE6EBA" w:rsidRDefault="00935167" w:rsidP="00C220EB">
      <w:pPr>
        <w:spacing w:line="276" w:lineRule="auto"/>
        <w:rPr>
          <w:rFonts w:ascii="Calibri" w:hAnsi="Calibri" w:cs="Calibri"/>
          <w:sz w:val="22"/>
          <w:szCs w:val="22"/>
        </w:rPr>
      </w:pPr>
      <w:r>
        <w:rPr>
          <w:rFonts w:ascii="Calibri" w:hAnsi="Calibri" w:cs="Calibri"/>
          <w:sz w:val="22"/>
          <w:szCs w:val="22"/>
        </w:rPr>
        <w:t>Ocena formalno-finansowa: (ocena w kryteriach</w:t>
      </w:r>
      <w:r w:rsidR="00806992">
        <w:rPr>
          <w:rFonts w:ascii="Calibri" w:hAnsi="Calibri" w:cs="Calibri"/>
          <w:sz w:val="22"/>
          <w:szCs w:val="22"/>
        </w:rPr>
        <w:t xml:space="preserve"> </w:t>
      </w:r>
      <w:r w:rsidR="0093258F">
        <w:rPr>
          <w:rFonts w:ascii="Calibri" w:hAnsi="Calibri" w:cs="Calibri"/>
          <w:sz w:val="22"/>
          <w:szCs w:val="22"/>
        </w:rPr>
        <w:t xml:space="preserve"> 1 pyt. 1.1</w:t>
      </w:r>
      <w:r w:rsidR="00806992">
        <w:rPr>
          <w:rFonts w:ascii="Calibri" w:hAnsi="Calibri" w:cs="Calibri"/>
          <w:sz w:val="22"/>
          <w:szCs w:val="22"/>
        </w:rPr>
        <w:t xml:space="preserve"> </w:t>
      </w:r>
      <w:r w:rsidR="0093258F">
        <w:rPr>
          <w:rFonts w:ascii="Calibri" w:hAnsi="Calibri" w:cs="Calibri"/>
          <w:sz w:val="22"/>
          <w:szCs w:val="22"/>
        </w:rPr>
        <w:t>c, 1.1</w:t>
      </w:r>
      <w:r w:rsidR="00806992">
        <w:rPr>
          <w:rFonts w:ascii="Calibri" w:hAnsi="Calibri" w:cs="Calibri"/>
          <w:sz w:val="22"/>
          <w:szCs w:val="22"/>
        </w:rPr>
        <w:t xml:space="preserve"> </w:t>
      </w:r>
      <w:r w:rsidR="0093258F">
        <w:rPr>
          <w:rFonts w:ascii="Calibri" w:hAnsi="Calibri" w:cs="Calibri"/>
          <w:sz w:val="22"/>
          <w:szCs w:val="22"/>
        </w:rPr>
        <w:t>d,</w:t>
      </w:r>
      <w:r>
        <w:rPr>
          <w:rFonts w:ascii="Calibri" w:hAnsi="Calibri" w:cs="Calibri"/>
          <w:sz w:val="22"/>
          <w:szCs w:val="22"/>
        </w:rPr>
        <w:t xml:space="preserve"> 2, 6)</w:t>
      </w:r>
    </w:p>
    <w:p w14:paraId="25958AFD" w14:textId="77777777" w:rsidR="00407FB3" w:rsidRDefault="00407FB3" w:rsidP="00407FB3">
      <w:pPr>
        <w:spacing w:line="276" w:lineRule="auto"/>
        <w:rPr>
          <w:rFonts w:ascii="Calibri" w:hAnsi="Calibri" w:cs="Calibri"/>
          <w:sz w:val="22"/>
          <w:szCs w:val="22"/>
        </w:rPr>
      </w:pPr>
      <w:r>
        <w:rPr>
          <w:rFonts w:ascii="Calibri" w:hAnsi="Calibri" w:cs="Calibri"/>
          <w:sz w:val="22"/>
          <w:szCs w:val="22"/>
        </w:rPr>
        <w:t>Oceniający 1 (imię i nazwisko):</w:t>
      </w:r>
    </w:p>
    <w:p w14:paraId="7501DC3B" w14:textId="77777777" w:rsidR="00407FB3" w:rsidRDefault="00407FB3" w:rsidP="00407FB3">
      <w:pPr>
        <w:spacing w:line="276" w:lineRule="auto"/>
        <w:rPr>
          <w:rFonts w:ascii="Calibri" w:hAnsi="Calibri" w:cs="Calibri"/>
          <w:sz w:val="22"/>
          <w:szCs w:val="22"/>
        </w:rPr>
      </w:pPr>
      <w:r>
        <w:rPr>
          <w:rFonts w:ascii="Calibri" w:hAnsi="Calibri" w:cs="Calibri"/>
          <w:sz w:val="22"/>
          <w:szCs w:val="22"/>
        </w:rPr>
        <w:t>Oceniający 2 (imię i nazwisko):</w:t>
      </w:r>
    </w:p>
    <w:p w14:paraId="636AB8D8" w14:textId="77777777" w:rsidR="00407FB3" w:rsidRDefault="00407FB3" w:rsidP="00407FB3">
      <w:pPr>
        <w:spacing w:line="276" w:lineRule="auto"/>
        <w:rPr>
          <w:rFonts w:ascii="Calibri" w:hAnsi="Calibri" w:cs="Calibri"/>
          <w:sz w:val="22"/>
          <w:szCs w:val="22"/>
        </w:rPr>
      </w:pPr>
      <w:r>
        <w:rPr>
          <w:rFonts w:ascii="Calibri" w:hAnsi="Calibri" w:cs="Calibri"/>
          <w:sz w:val="22"/>
          <w:szCs w:val="22"/>
        </w:rPr>
        <w:t>Data i podpisy osób oceniających:……………………………………………………………………………..</w:t>
      </w:r>
    </w:p>
    <w:p w14:paraId="10422896" w14:textId="77777777" w:rsidR="00407FB3" w:rsidRDefault="00407FB3" w:rsidP="00C220EB">
      <w:pPr>
        <w:spacing w:line="276" w:lineRule="auto"/>
        <w:rPr>
          <w:rFonts w:ascii="Calibri" w:hAnsi="Calibri" w:cs="Calibri"/>
          <w:sz w:val="22"/>
          <w:szCs w:val="22"/>
        </w:rPr>
      </w:pPr>
    </w:p>
    <w:p w14:paraId="551BCE78" w14:textId="77777777" w:rsidR="00935167" w:rsidRDefault="00935167" w:rsidP="00C220EB">
      <w:pPr>
        <w:spacing w:line="276" w:lineRule="auto"/>
        <w:rPr>
          <w:rFonts w:ascii="Calibri" w:hAnsi="Calibri" w:cs="Calibri"/>
          <w:sz w:val="22"/>
          <w:szCs w:val="22"/>
        </w:rPr>
      </w:pPr>
      <w:r>
        <w:rPr>
          <w:rFonts w:ascii="Calibri" w:hAnsi="Calibri" w:cs="Calibri"/>
          <w:sz w:val="22"/>
          <w:szCs w:val="22"/>
        </w:rPr>
        <w:t>Ocena zgodności pod względem udzielania zamówień: (ocena w kryterium 5</w:t>
      </w:r>
      <w:r w:rsidR="00CF7DDA">
        <w:rPr>
          <w:rFonts w:ascii="Calibri" w:hAnsi="Calibri" w:cs="Calibri"/>
          <w:sz w:val="22"/>
          <w:szCs w:val="22"/>
        </w:rPr>
        <w:t>, pyt. a-</w:t>
      </w:r>
      <w:r w:rsidR="005D4279">
        <w:rPr>
          <w:rFonts w:ascii="Calibri" w:hAnsi="Calibri" w:cs="Calibri"/>
          <w:sz w:val="22"/>
          <w:szCs w:val="22"/>
        </w:rPr>
        <w:t>h</w:t>
      </w:r>
      <w:r>
        <w:rPr>
          <w:rFonts w:ascii="Calibri" w:hAnsi="Calibri" w:cs="Calibri"/>
          <w:sz w:val="22"/>
          <w:szCs w:val="22"/>
        </w:rPr>
        <w:t>)</w:t>
      </w:r>
    </w:p>
    <w:p w14:paraId="26CCB27A" w14:textId="77777777" w:rsidR="00935167" w:rsidRPr="00FE6EBA" w:rsidRDefault="00935167" w:rsidP="00935167">
      <w:pPr>
        <w:spacing w:line="276" w:lineRule="auto"/>
        <w:rPr>
          <w:rFonts w:ascii="Calibri" w:hAnsi="Calibri" w:cs="Calibri"/>
          <w:sz w:val="22"/>
          <w:szCs w:val="22"/>
        </w:rPr>
      </w:pPr>
      <w:r>
        <w:rPr>
          <w:rFonts w:ascii="Calibri" w:hAnsi="Calibri" w:cs="Calibri"/>
          <w:sz w:val="22"/>
          <w:szCs w:val="22"/>
        </w:rPr>
        <w:t>………………………………………………</w:t>
      </w:r>
    </w:p>
    <w:p w14:paraId="15E7C6D8" w14:textId="77777777" w:rsidR="00935167" w:rsidRDefault="00935167" w:rsidP="00935167">
      <w:pPr>
        <w:spacing w:line="276" w:lineRule="auto"/>
        <w:rPr>
          <w:rFonts w:ascii="Calibri" w:hAnsi="Calibri" w:cs="Calibri"/>
          <w:sz w:val="22"/>
          <w:szCs w:val="22"/>
        </w:rPr>
      </w:pPr>
      <w:r>
        <w:rPr>
          <w:rFonts w:ascii="Calibri" w:hAnsi="Calibri" w:cs="Calibri"/>
          <w:sz w:val="22"/>
          <w:szCs w:val="22"/>
        </w:rPr>
        <w:t>……………………………………..</w:t>
      </w:r>
    </w:p>
    <w:p w14:paraId="57AB2BC8" w14:textId="77777777" w:rsidR="0018239D" w:rsidRDefault="0018239D" w:rsidP="0018239D">
      <w:pPr>
        <w:spacing w:line="276" w:lineRule="auto"/>
        <w:rPr>
          <w:rFonts w:ascii="Calibri" w:hAnsi="Calibri" w:cs="Calibri"/>
          <w:sz w:val="22"/>
          <w:szCs w:val="22"/>
        </w:rPr>
      </w:pPr>
      <w:r>
        <w:rPr>
          <w:rFonts w:ascii="Calibri" w:hAnsi="Calibri" w:cs="Calibri"/>
          <w:sz w:val="22"/>
          <w:szCs w:val="22"/>
        </w:rPr>
        <w:t>Data i podpisy osób oceniających:……………………………………………………………………………..</w:t>
      </w:r>
    </w:p>
    <w:p w14:paraId="349DBFD4" w14:textId="77777777" w:rsidR="00935167" w:rsidRDefault="00935167" w:rsidP="00C220EB">
      <w:pPr>
        <w:spacing w:line="276" w:lineRule="auto"/>
        <w:rPr>
          <w:rFonts w:ascii="Calibri" w:hAnsi="Calibri" w:cs="Calibri"/>
          <w:sz w:val="22"/>
          <w:szCs w:val="22"/>
        </w:rPr>
      </w:pPr>
    </w:p>
    <w:p w14:paraId="6471D9A1" w14:textId="77777777" w:rsidR="005B7906" w:rsidRDefault="005B7906" w:rsidP="00C220EB">
      <w:pPr>
        <w:spacing w:line="276" w:lineRule="auto"/>
        <w:jc w:val="both"/>
        <w:rPr>
          <w:rFonts w:ascii="Calibri" w:hAnsi="Calibri" w:cs="Calibri"/>
          <w:sz w:val="22"/>
          <w:szCs w:val="22"/>
        </w:rPr>
      </w:pPr>
    </w:p>
    <w:p w14:paraId="7EB6D911" w14:textId="77777777" w:rsidR="00407FB3" w:rsidRDefault="00407FB3" w:rsidP="00C220EB">
      <w:pPr>
        <w:spacing w:line="276" w:lineRule="auto"/>
        <w:jc w:val="both"/>
        <w:rPr>
          <w:rFonts w:ascii="Calibri" w:hAnsi="Calibri" w:cs="Calibri"/>
          <w:sz w:val="22"/>
          <w:szCs w:val="22"/>
        </w:rPr>
      </w:pPr>
    </w:p>
    <w:p w14:paraId="47B24A60" w14:textId="77777777" w:rsidR="005B7906" w:rsidRDefault="005B7906" w:rsidP="00C220EB">
      <w:pPr>
        <w:spacing w:line="276" w:lineRule="auto"/>
        <w:jc w:val="both"/>
        <w:rPr>
          <w:rFonts w:ascii="Calibri" w:hAnsi="Calibri" w:cs="Calibri"/>
          <w:sz w:val="22"/>
          <w:szCs w:val="22"/>
        </w:rPr>
      </w:pPr>
      <w:r>
        <w:rPr>
          <w:rFonts w:ascii="Calibri" w:hAnsi="Calibri" w:cs="Calibri"/>
          <w:sz w:val="22"/>
          <w:szCs w:val="22"/>
        </w:rPr>
        <w:t>Zweryfikował:</w:t>
      </w:r>
    </w:p>
    <w:p w14:paraId="1DDC1F9E" w14:textId="77777777" w:rsidR="005B7906" w:rsidRDefault="005B7906" w:rsidP="00C220EB">
      <w:pPr>
        <w:spacing w:line="276" w:lineRule="auto"/>
        <w:jc w:val="both"/>
        <w:rPr>
          <w:rFonts w:ascii="Calibri" w:hAnsi="Calibri" w:cs="Calibri"/>
          <w:sz w:val="22"/>
          <w:szCs w:val="22"/>
        </w:rPr>
      </w:pPr>
      <w:r>
        <w:rPr>
          <w:rFonts w:ascii="Calibri" w:hAnsi="Calibri" w:cs="Calibri"/>
          <w:sz w:val="22"/>
          <w:szCs w:val="22"/>
        </w:rPr>
        <w:t>Data: ………………………</w:t>
      </w:r>
    </w:p>
    <w:p w14:paraId="20B5A29A" w14:textId="77777777" w:rsidR="005B7906" w:rsidRPr="00FE6EBA" w:rsidRDefault="005B7906" w:rsidP="00C220EB">
      <w:pPr>
        <w:spacing w:line="276" w:lineRule="auto"/>
        <w:jc w:val="both"/>
        <w:rPr>
          <w:rFonts w:ascii="Calibri" w:hAnsi="Calibri" w:cs="Calibri"/>
          <w:sz w:val="22"/>
          <w:szCs w:val="22"/>
        </w:rPr>
      </w:pPr>
      <w:r>
        <w:rPr>
          <w:rFonts w:ascii="Calibri" w:hAnsi="Calibri" w:cs="Calibri"/>
          <w:sz w:val="22"/>
          <w:szCs w:val="22"/>
        </w:rPr>
        <w:t>Podpis: …………………………..</w:t>
      </w:r>
    </w:p>
    <w:p w14:paraId="732BBC3E" w14:textId="77777777" w:rsidR="005D62B4" w:rsidRPr="00F03F68" w:rsidRDefault="005D62B4" w:rsidP="0015358E">
      <w:pPr>
        <w:pStyle w:val="Legenda"/>
        <w:spacing w:line="276" w:lineRule="auto"/>
        <w:rPr>
          <w:rFonts w:ascii="Calibri" w:hAnsi="Calibri" w:cs="Calibri"/>
          <w:b w:val="0"/>
          <w:sz w:val="8"/>
          <w:szCs w:val="22"/>
        </w:rPr>
      </w:pPr>
      <w:bookmarkStart w:id="21" w:name="_czesc:S_rozdzial:XXX_art:233_par:5_pkt:"/>
      <w:bookmarkEnd w:id="21"/>
    </w:p>
    <w:sectPr w:rsidR="005D62B4" w:rsidRPr="00F03F68" w:rsidSect="00F031FB">
      <w:headerReference w:type="default" r:id="rId9"/>
      <w:footerReference w:type="even"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C1A3E" w14:textId="77777777" w:rsidR="00751793" w:rsidRDefault="00751793">
      <w:r>
        <w:separator/>
      </w:r>
    </w:p>
  </w:endnote>
  <w:endnote w:type="continuationSeparator" w:id="0">
    <w:p w14:paraId="125C3712" w14:textId="77777777" w:rsidR="00751793" w:rsidRDefault="00751793">
      <w:r>
        <w:continuationSeparator/>
      </w:r>
    </w:p>
  </w:endnote>
  <w:endnote w:type="continuationNotice" w:id="1">
    <w:p w14:paraId="41D41C3A" w14:textId="77777777" w:rsidR="00751793" w:rsidRDefault="00751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2BEDB" w14:textId="477A23D2" w:rsidR="00251BDD" w:rsidRDefault="00251BDD">
    <w:pPr>
      <w:rPr>
        <w:sz w:val="2"/>
        <w:szCs w:val="2"/>
      </w:rPr>
    </w:pPr>
    <w:r>
      <w:rPr>
        <w:noProof/>
      </w:rPr>
      <mc:AlternateContent>
        <mc:Choice Requires="wps">
          <w:drawing>
            <wp:anchor distT="0" distB="0" distL="63500" distR="63500" simplePos="0" relativeHeight="251657728" behindDoc="1" locked="0" layoutInCell="1" allowOverlap="1" wp14:anchorId="380AD4F3" wp14:editId="0FD05C85">
              <wp:simplePos x="0" y="0"/>
              <wp:positionH relativeFrom="page">
                <wp:posOffset>6545580</wp:posOffset>
              </wp:positionH>
              <wp:positionV relativeFrom="page">
                <wp:posOffset>10196195</wp:posOffset>
              </wp:positionV>
              <wp:extent cx="100330" cy="73025"/>
              <wp:effectExtent l="1905"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5A57C" w14:textId="77777777" w:rsidR="00251BDD" w:rsidRDefault="00251BDD">
                          <w:r>
                            <w:fldChar w:fldCharType="begin"/>
                          </w:r>
                          <w:r>
                            <w:instrText xml:space="preserve"> PAGE \* MERGEFORMAT </w:instrText>
                          </w:r>
                          <w:r>
                            <w:fldChar w:fldCharType="separate"/>
                          </w:r>
                          <w:r w:rsidRPr="00A95D21">
                            <w:rPr>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0AD4F3" id="_x0000_t202" coordsize="21600,21600" o:spt="202" path="m,l,21600r21600,l21600,xe">
              <v:stroke joinstyle="miter"/>
              <v:path gradientshapeok="t" o:connecttype="rect"/>
            </v:shapetype>
            <v:shape id="Text Box 1" o:spid="_x0000_s1026" type="#_x0000_t202" style="position:absolute;margin-left:515.4pt;margin-top:802.85pt;width:7.9pt;height:5.7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" filled="f" stroked="f">
              <v:textbox style="mso-fit-shape-to-text:t" inset="0,0,0,0">
                <w:txbxContent>
                  <w:p w14:paraId="6D25A57C" w14:textId="77777777" w:rsidR="00251BDD" w:rsidRDefault="00251BDD">
                    <w:r>
                      <w:fldChar w:fldCharType="begin"/>
                    </w:r>
                    <w:r>
                      <w:instrText xml:space="preserve"> PAGE \* MERGEFORMAT </w:instrText>
                    </w:r>
                    <w:r>
                      <w:fldChar w:fldCharType="separate"/>
                    </w:r>
                    <w:r w:rsidRPr="00A95D21">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6E23F" w14:textId="096F0E77" w:rsidR="00251BDD" w:rsidRPr="00B3473E" w:rsidRDefault="00251BDD">
    <w:pPr>
      <w:pStyle w:val="Stopka"/>
      <w:jc w:val="center"/>
      <w:rPr>
        <w:rFonts w:ascii="Arial" w:hAnsi="Arial" w:cs="Arial"/>
        <w:sz w:val="20"/>
        <w:szCs w:val="20"/>
      </w:rPr>
    </w:pPr>
    <w:r w:rsidRPr="00B3473E">
      <w:rPr>
        <w:rFonts w:ascii="Arial" w:hAnsi="Arial" w:cs="Arial"/>
        <w:sz w:val="20"/>
        <w:szCs w:val="20"/>
      </w:rPr>
      <w:fldChar w:fldCharType="begin"/>
    </w:r>
    <w:r w:rsidRPr="00B3473E">
      <w:rPr>
        <w:rFonts w:ascii="Arial" w:hAnsi="Arial" w:cs="Arial"/>
        <w:sz w:val="20"/>
        <w:szCs w:val="20"/>
      </w:rPr>
      <w:instrText>PAGE   \* MERGEFORMAT</w:instrText>
    </w:r>
    <w:r w:rsidRPr="00B3473E">
      <w:rPr>
        <w:rFonts w:ascii="Arial" w:hAnsi="Arial" w:cs="Arial"/>
        <w:sz w:val="20"/>
        <w:szCs w:val="20"/>
      </w:rPr>
      <w:fldChar w:fldCharType="separate"/>
    </w:r>
    <w:r w:rsidR="00B90327">
      <w:rPr>
        <w:rFonts w:ascii="Arial" w:hAnsi="Arial" w:cs="Arial"/>
        <w:noProof/>
        <w:sz w:val="20"/>
        <w:szCs w:val="20"/>
      </w:rPr>
      <w:t>2</w:t>
    </w:r>
    <w:r w:rsidRPr="00B3473E">
      <w:rPr>
        <w:rFonts w:ascii="Arial" w:hAnsi="Arial" w:cs="Arial"/>
        <w:sz w:val="20"/>
        <w:szCs w:val="20"/>
      </w:rPr>
      <w:fldChar w:fldCharType="end"/>
    </w:r>
  </w:p>
  <w:p w14:paraId="40B241E2" w14:textId="77777777" w:rsidR="00251BDD" w:rsidRDefault="00251BD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45591" w14:textId="77777777" w:rsidR="00751793" w:rsidRDefault="00751793">
      <w:r>
        <w:separator/>
      </w:r>
    </w:p>
  </w:footnote>
  <w:footnote w:type="continuationSeparator" w:id="0">
    <w:p w14:paraId="1539DA42" w14:textId="77777777" w:rsidR="00751793" w:rsidRDefault="00751793">
      <w:r>
        <w:continuationSeparator/>
      </w:r>
    </w:p>
  </w:footnote>
  <w:footnote w:type="continuationNotice" w:id="1">
    <w:p w14:paraId="522F836B" w14:textId="77777777" w:rsidR="00751793" w:rsidRDefault="00751793"/>
  </w:footnote>
  <w:footnote w:id="2">
    <w:p w14:paraId="732845B4" w14:textId="77777777" w:rsidR="00251BDD" w:rsidRDefault="00251BDD" w:rsidP="009B7B8C">
      <w:pPr>
        <w:pStyle w:val="Tekstprzypisudolnego"/>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Ustawy z dnia 11 lipca 2014 r. o zasadach realizacji programów w zakresie polityki spójności finansowanych w perspektywie finansowej 2014 – 2020 (Dz. U. z 2016 poz. 217 z późn.zm.)</w:t>
      </w:r>
    </w:p>
  </w:footnote>
  <w:footnote w:id="3">
    <w:p w14:paraId="6B06F696" w14:textId="77777777" w:rsidR="00251BDD" w:rsidRPr="00C335E8" w:rsidRDefault="00251BDD" w:rsidP="00E24656">
      <w:pPr>
        <w:pStyle w:val="Tekstprzypisudolnego"/>
        <w:spacing w:after="60" w:line="276" w:lineRule="auto"/>
        <w:ind w:left="142" w:hanging="142"/>
        <w:jc w:val="both"/>
        <w:rPr>
          <w:rFonts w:ascii="Calibri" w:hAnsi="Calibri" w:cs="Calibri"/>
          <w:sz w:val="18"/>
          <w:szCs w:val="18"/>
        </w:rPr>
      </w:pPr>
      <w:r w:rsidRPr="0002047B">
        <w:rPr>
          <w:rStyle w:val="Odwoanieprzypisudolnego"/>
          <w:rFonts w:ascii="Calibri" w:hAnsi="Calibri" w:cs="Calibri"/>
          <w:sz w:val="18"/>
          <w:szCs w:val="18"/>
        </w:rPr>
        <w:sym w:font="Symbol" w:char="F02A"/>
      </w:r>
      <w:r w:rsidRPr="0002047B">
        <w:rPr>
          <w:rFonts w:ascii="Calibri" w:hAnsi="Calibri" w:cs="Calibri"/>
          <w:sz w:val="18"/>
          <w:szCs w:val="18"/>
        </w:rPr>
        <w:t xml:space="preserve"> projekt wybrany do dofinansowania/projekt oceniony negatywnie</w:t>
      </w:r>
      <w:r w:rsidRPr="00C335E8">
        <w:rPr>
          <w:rFonts w:ascii="Calibri" w:hAnsi="Calibri" w:cs="Calibri"/>
          <w:sz w:val="18"/>
          <w:szCs w:val="18"/>
        </w:rPr>
        <w:t>/zwrot do beneficjenta z prośbą o uzupełnienie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777A0" w14:textId="77777777" w:rsidR="00251BDD" w:rsidRDefault="00251B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0EF2"/>
    <w:multiLevelType w:val="hybridMultilevel"/>
    <w:tmpl w:val="D6F03D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F484D"/>
    <w:multiLevelType w:val="hybridMultilevel"/>
    <w:tmpl w:val="56C8AA1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F7014F"/>
    <w:multiLevelType w:val="hybridMultilevel"/>
    <w:tmpl w:val="05A25298"/>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BC5F89"/>
    <w:multiLevelType w:val="hybridMultilevel"/>
    <w:tmpl w:val="98E4D712"/>
    <w:lvl w:ilvl="0" w:tplc="666253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97F4130"/>
    <w:multiLevelType w:val="hybridMultilevel"/>
    <w:tmpl w:val="81FC002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DC59E9"/>
    <w:multiLevelType w:val="hybridMultilevel"/>
    <w:tmpl w:val="912CEFF2"/>
    <w:lvl w:ilvl="0" w:tplc="96A26F7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6A5E7D"/>
    <w:multiLevelType w:val="hybridMultilevel"/>
    <w:tmpl w:val="C0286DB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1212FE"/>
    <w:multiLevelType w:val="hybridMultilevel"/>
    <w:tmpl w:val="67F0BBAA"/>
    <w:lvl w:ilvl="0" w:tplc="6D78F8C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CA2550"/>
    <w:multiLevelType w:val="hybridMultilevel"/>
    <w:tmpl w:val="F2540420"/>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4E97ABE"/>
    <w:multiLevelType w:val="hybridMultilevel"/>
    <w:tmpl w:val="F84C2924"/>
    <w:lvl w:ilvl="0" w:tplc="ACF49E0C">
      <w:start w:val="1"/>
      <w:numFmt w:val="bullet"/>
      <w:pStyle w:val="Listapunktowana2"/>
      <w:lvlText w:val=""/>
      <w:lvlJc w:val="left"/>
      <w:pPr>
        <w:tabs>
          <w:tab w:val="num" w:pos="540"/>
        </w:tabs>
        <w:ind w:left="54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2364B6"/>
    <w:multiLevelType w:val="hybridMultilevel"/>
    <w:tmpl w:val="82E6164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F53D8A"/>
    <w:multiLevelType w:val="hybridMultilevel"/>
    <w:tmpl w:val="177E907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930225"/>
    <w:multiLevelType w:val="hybridMultilevel"/>
    <w:tmpl w:val="FA4262C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8E0104"/>
    <w:multiLevelType w:val="hybridMultilevel"/>
    <w:tmpl w:val="7018BD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8E1611"/>
    <w:multiLevelType w:val="hybridMultilevel"/>
    <w:tmpl w:val="59F0B41E"/>
    <w:lvl w:ilvl="0" w:tplc="50309BD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536E42"/>
    <w:multiLevelType w:val="hybridMultilevel"/>
    <w:tmpl w:val="9178429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07665F"/>
    <w:multiLevelType w:val="hybridMultilevel"/>
    <w:tmpl w:val="BD8E71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0A0D59"/>
    <w:multiLevelType w:val="hybridMultilevel"/>
    <w:tmpl w:val="98FA147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924E70"/>
    <w:multiLevelType w:val="hybridMultilevel"/>
    <w:tmpl w:val="38F8CF7E"/>
    <w:lvl w:ilvl="0" w:tplc="CDC2193A">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9" w15:restartNumberingAfterBreak="0">
    <w:nsid w:val="721E381F"/>
    <w:multiLevelType w:val="hybridMultilevel"/>
    <w:tmpl w:val="489C01D8"/>
    <w:lvl w:ilvl="0" w:tplc="099054B6">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A2C31FB"/>
    <w:multiLevelType w:val="hybridMultilevel"/>
    <w:tmpl w:val="6DF4B93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E41D78"/>
    <w:multiLevelType w:val="hybridMultilevel"/>
    <w:tmpl w:val="2F58AD5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8"/>
  </w:num>
  <w:num w:numId="3">
    <w:abstractNumId w:val="14"/>
  </w:num>
  <w:num w:numId="4">
    <w:abstractNumId w:val="12"/>
  </w:num>
  <w:num w:numId="5">
    <w:abstractNumId w:val="1"/>
  </w:num>
  <w:num w:numId="6">
    <w:abstractNumId w:val="0"/>
  </w:num>
  <w:num w:numId="7">
    <w:abstractNumId w:val="16"/>
  </w:num>
  <w:num w:numId="8">
    <w:abstractNumId w:val="10"/>
  </w:num>
  <w:num w:numId="9">
    <w:abstractNumId w:val="2"/>
  </w:num>
  <w:num w:numId="10">
    <w:abstractNumId w:val="5"/>
  </w:num>
  <w:num w:numId="11">
    <w:abstractNumId w:val="20"/>
  </w:num>
  <w:num w:numId="12">
    <w:abstractNumId w:val="11"/>
  </w:num>
  <w:num w:numId="13">
    <w:abstractNumId w:val="17"/>
  </w:num>
  <w:num w:numId="14">
    <w:abstractNumId w:val="15"/>
  </w:num>
  <w:num w:numId="15">
    <w:abstractNumId w:val="6"/>
  </w:num>
  <w:num w:numId="16">
    <w:abstractNumId w:val="21"/>
  </w:num>
  <w:num w:numId="17">
    <w:abstractNumId w:val="7"/>
  </w:num>
  <w:num w:numId="18">
    <w:abstractNumId w:val="8"/>
  </w:num>
  <w:num w:numId="19">
    <w:abstractNumId w:val="4"/>
  </w:num>
  <w:num w:numId="20">
    <w:abstractNumId w:val="3"/>
  </w:num>
  <w:num w:numId="21">
    <w:abstractNumId w:val="19"/>
  </w:num>
  <w:num w:numId="22">
    <w:abstractNumId w:val="1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dalena Hutkowska-Gąsior">
    <w15:presenceInfo w15:providerId="AD" w15:userId="S-1-5-21-1258824510-3303949563-3469234235-68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567"/>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E9"/>
    <w:rsid w:val="00000563"/>
    <w:rsid w:val="00000874"/>
    <w:rsid w:val="00003F66"/>
    <w:rsid w:val="00004E4E"/>
    <w:rsid w:val="000056E1"/>
    <w:rsid w:val="00005786"/>
    <w:rsid w:val="00005849"/>
    <w:rsid w:val="00005971"/>
    <w:rsid w:val="000063F1"/>
    <w:rsid w:val="00006487"/>
    <w:rsid w:val="00007845"/>
    <w:rsid w:val="00007849"/>
    <w:rsid w:val="00010161"/>
    <w:rsid w:val="00010688"/>
    <w:rsid w:val="0001080E"/>
    <w:rsid w:val="0001109B"/>
    <w:rsid w:val="0001289E"/>
    <w:rsid w:val="00012E79"/>
    <w:rsid w:val="0001343A"/>
    <w:rsid w:val="00013D42"/>
    <w:rsid w:val="00014150"/>
    <w:rsid w:val="00014ACC"/>
    <w:rsid w:val="00014E4A"/>
    <w:rsid w:val="000175C1"/>
    <w:rsid w:val="00017990"/>
    <w:rsid w:val="00017CBF"/>
    <w:rsid w:val="00017EB6"/>
    <w:rsid w:val="00021027"/>
    <w:rsid w:val="000217A9"/>
    <w:rsid w:val="00022E48"/>
    <w:rsid w:val="00023201"/>
    <w:rsid w:val="00024657"/>
    <w:rsid w:val="0002476B"/>
    <w:rsid w:val="00024AD9"/>
    <w:rsid w:val="00024FE8"/>
    <w:rsid w:val="000253D1"/>
    <w:rsid w:val="00026DAF"/>
    <w:rsid w:val="00027DCB"/>
    <w:rsid w:val="00027FDE"/>
    <w:rsid w:val="00030C04"/>
    <w:rsid w:val="00030C35"/>
    <w:rsid w:val="00031CE5"/>
    <w:rsid w:val="000334B5"/>
    <w:rsid w:val="00034023"/>
    <w:rsid w:val="00034211"/>
    <w:rsid w:val="00034653"/>
    <w:rsid w:val="0003478A"/>
    <w:rsid w:val="00034E66"/>
    <w:rsid w:val="00035294"/>
    <w:rsid w:val="00035E8E"/>
    <w:rsid w:val="0003620D"/>
    <w:rsid w:val="0003636B"/>
    <w:rsid w:val="0003646B"/>
    <w:rsid w:val="00037D12"/>
    <w:rsid w:val="00040BBD"/>
    <w:rsid w:val="00042031"/>
    <w:rsid w:val="000420D8"/>
    <w:rsid w:val="000432C9"/>
    <w:rsid w:val="000434E1"/>
    <w:rsid w:val="00044EFD"/>
    <w:rsid w:val="00045804"/>
    <w:rsid w:val="00045A81"/>
    <w:rsid w:val="00045D40"/>
    <w:rsid w:val="00046AD3"/>
    <w:rsid w:val="00050B26"/>
    <w:rsid w:val="00051B8E"/>
    <w:rsid w:val="00052090"/>
    <w:rsid w:val="00053742"/>
    <w:rsid w:val="00053C0F"/>
    <w:rsid w:val="00054127"/>
    <w:rsid w:val="00054A58"/>
    <w:rsid w:val="00056854"/>
    <w:rsid w:val="00056A7C"/>
    <w:rsid w:val="00060EC3"/>
    <w:rsid w:val="000612DC"/>
    <w:rsid w:val="00061640"/>
    <w:rsid w:val="00061C87"/>
    <w:rsid w:val="00062E97"/>
    <w:rsid w:val="0006352A"/>
    <w:rsid w:val="000648C0"/>
    <w:rsid w:val="00064CFB"/>
    <w:rsid w:val="00070548"/>
    <w:rsid w:val="00070569"/>
    <w:rsid w:val="00070D1F"/>
    <w:rsid w:val="00070D82"/>
    <w:rsid w:val="000729BF"/>
    <w:rsid w:val="0007326C"/>
    <w:rsid w:val="00073A0D"/>
    <w:rsid w:val="0007439F"/>
    <w:rsid w:val="00074AC5"/>
    <w:rsid w:val="00075037"/>
    <w:rsid w:val="00077188"/>
    <w:rsid w:val="0008285C"/>
    <w:rsid w:val="00083FF7"/>
    <w:rsid w:val="00085997"/>
    <w:rsid w:val="00085F36"/>
    <w:rsid w:val="00086242"/>
    <w:rsid w:val="00086910"/>
    <w:rsid w:val="00090E28"/>
    <w:rsid w:val="00091132"/>
    <w:rsid w:val="000919C1"/>
    <w:rsid w:val="0009232F"/>
    <w:rsid w:val="00092F5A"/>
    <w:rsid w:val="00093BA2"/>
    <w:rsid w:val="00094CAD"/>
    <w:rsid w:val="00095039"/>
    <w:rsid w:val="00095BB7"/>
    <w:rsid w:val="00096A5A"/>
    <w:rsid w:val="00097220"/>
    <w:rsid w:val="00097F5C"/>
    <w:rsid w:val="000A0029"/>
    <w:rsid w:val="000A1795"/>
    <w:rsid w:val="000A1E1F"/>
    <w:rsid w:val="000A2CB6"/>
    <w:rsid w:val="000A3166"/>
    <w:rsid w:val="000A701A"/>
    <w:rsid w:val="000B0F2E"/>
    <w:rsid w:val="000B1754"/>
    <w:rsid w:val="000B188C"/>
    <w:rsid w:val="000B1A6C"/>
    <w:rsid w:val="000B2139"/>
    <w:rsid w:val="000B235B"/>
    <w:rsid w:val="000B2448"/>
    <w:rsid w:val="000B2602"/>
    <w:rsid w:val="000B26BF"/>
    <w:rsid w:val="000B26C8"/>
    <w:rsid w:val="000B30D8"/>
    <w:rsid w:val="000B3357"/>
    <w:rsid w:val="000B54C6"/>
    <w:rsid w:val="000B5A43"/>
    <w:rsid w:val="000B6733"/>
    <w:rsid w:val="000B7A44"/>
    <w:rsid w:val="000B7A52"/>
    <w:rsid w:val="000B7D4C"/>
    <w:rsid w:val="000C02B1"/>
    <w:rsid w:val="000C4117"/>
    <w:rsid w:val="000C522D"/>
    <w:rsid w:val="000C6C85"/>
    <w:rsid w:val="000C7347"/>
    <w:rsid w:val="000D0146"/>
    <w:rsid w:val="000D2D9D"/>
    <w:rsid w:val="000D2FE3"/>
    <w:rsid w:val="000D4FB2"/>
    <w:rsid w:val="000D5172"/>
    <w:rsid w:val="000D598E"/>
    <w:rsid w:val="000D68C9"/>
    <w:rsid w:val="000D75EA"/>
    <w:rsid w:val="000E0CC2"/>
    <w:rsid w:val="000E0DD1"/>
    <w:rsid w:val="000E15AC"/>
    <w:rsid w:val="000E16D4"/>
    <w:rsid w:val="000E2A4A"/>
    <w:rsid w:val="000E3FDB"/>
    <w:rsid w:val="000E49EF"/>
    <w:rsid w:val="000F0328"/>
    <w:rsid w:val="000F16AE"/>
    <w:rsid w:val="000F17C1"/>
    <w:rsid w:val="000F1EC1"/>
    <w:rsid w:val="000F1ED5"/>
    <w:rsid w:val="000F274F"/>
    <w:rsid w:val="000F4A36"/>
    <w:rsid w:val="000F52CA"/>
    <w:rsid w:val="000F532F"/>
    <w:rsid w:val="000F59DB"/>
    <w:rsid w:val="000F7030"/>
    <w:rsid w:val="000F722D"/>
    <w:rsid w:val="00100FE0"/>
    <w:rsid w:val="001015BE"/>
    <w:rsid w:val="00101B6D"/>
    <w:rsid w:val="0010377A"/>
    <w:rsid w:val="0010497D"/>
    <w:rsid w:val="001058B5"/>
    <w:rsid w:val="00106960"/>
    <w:rsid w:val="00106E80"/>
    <w:rsid w:val="0010716C"/>
    <w:rsid w:val="00107827"/>
    <w:rsid w:val="00107AEF"/>
    <w:rsid w:val="00107F16"/>
    <w:rsid w:val="0011227D"/>
    <w:rsid w:val="0011301E"/>
    <w:rsid w:val="0011363B"/>
    <w:rsid w:val="0011365E"/>
    <w:rsid w:val="00113A93"/>
    <w:rsid w:val="00113EDB"/>
    <w:rsid w:val="00114FCE"/>
    <w:rsid w:val="001154DB"/>
    <w:rsid w:val="00115E51"/>
    <w:rsid w:val="00116AF0"/>
    <w:rsid w:val="00116E16"/>
    <w:rsid w:val="00117D88"/>
    <w:rsid w:val="00120A6B"/>
    <w:rsid w:val="00120FE5"/>
    <w:rsid w:val="00122A08"/>
    <w:rsid w:val="00123662"/>
    <w:rsid w:val="00123FBC"/>
    <w:rsid w:val="00124935"/>
    <w:rsid w:val="00124B85"/>
    <w:rsid w:val="00126681"/>
    <w:rsid w:val="00127747"/>
    <w:rsid w:val="0012779D"/>
    <w:rsid w:val="00127B97"/>
    <w:rsid w:val="00127F0A"/>
    <w:rsid w:val="0013365B"/>
    <w:rsid w:val="00136428"/>
    <w:rsid w:val="00137196"/>
    <w:rsid w:val="0013759A"/>
    <w:rsid w:val="00140690"/>
    <w:rsid w:val="001409C3"/>
    <w:rsid w:val="00141457"/>
    <w:rsid w:val="0014242D"/>
    <w:rsid w:val="001432C0"/>
    <w:rsid w:val="0014488E"/>
    <w:rsid w:val="00144E52"/>
    <w:rsid w:val="00146B2F"/>
    <w:rsid w:val="00150193"/>
    <w:rsid w:val="001508C2"/>
    <w:rsid w:val="001511CA"/>
    <w:rsid w:val="00151FE1"/>
    <w:rsid w:val="00152250"/>
    <w:rsid w:val="0015358E"/>
    <w:rsid w:val="001561FE"/>
    <w:rsid w:val="00157837"/>
    <w:rsid w:val="00157873"/>
    <w:rsid w:val="00160B0D"/>
    <w:rsid w:val="00162320"/>
    <w:rsid w:val="0016269A"/>
    <w:rsid w:val="001626D5"/>
    <w:rsid w:val="00163586"/>
    <w:rsid w:val="001635D2"/>
    <w:rsid w:val="0016618D"/>
    <w:rsid w:val="0016671C"/>
    <w:rsid w:val="00166EAF"/>
    <w:rsid w:val="001706FB"/>
    <w:rsid w:val="001716E8"/>
    <w:rsid w:val="001722A6"/>
    <w:rsid w:val="00172966"/>
    <w:rsid w:val="00173A0E"/>
    <w:rsid w:val="001742F4"/>
    <w:rsid w:val="00174E71"/>
    <w:rsid w:val="00175868"/>
    <w:rsid w:val="00175923"/>
    <w:rsid w:val="001766DB"/>
    <w:rsid w:val="00177B72"/>
    <w:rsid w:val="00177E28"/>
    <w:rsid w:val="00181377"/>
    <w:rsid w:val="00182267"/>
    <w:rsid w:val="0018239D"/>
    <w:rsid w:val="00182AE8"/>
    <w:rsid w:val="00184CBC"/>
    <w:rsid w:val="00184FA8"/>
    <w:rsid w:val="00185229"/>
    <w:rsid w:val="001868F4"/>
    <w:rsid w:val="0019110F"/>
    <w:rsid w:val="00192BF4"/>
    <w:rsid w:val="00192C95"/>
    <w:rsid w:val="0019361C"/>
    <w:rsid w:val="001940AF"/>
    <w:rsid w:val="00194170"/>
    <w:rsid w:val="0019492A"/>
    <w:rsid w:val="00194FB8"/>
    <w:rsid w:val="001955F2"/>
    <w:rsid w:val="00197246"/>
    <w:rsid w:val="0019784D"/>
    <w:rsid w:val="001A04E9"/>
    <w:rsid w:val="001A1459"/>
    <w:rsid w:val="001A162F"/>
    <w:rsid w:val="001A2397"/>
    <w:rsid w:val="001A399B"/>
    <w:rsid w:val="001A45DF"/>
    <w:rsid w:val="001A5CE0"/>
    <w:rsid w:val="001A6C28"/>
    <w:rsid w:val="001A6F34"/>
    <w:rsid w:val="001A7A06"/>
    <w:rsid w:val="001A7F47"/>
    <w:rsid w:val="001B06BE"/>
    <w:rsid w:val="001B0A06"/>
    <w:rsid w:val="001B1368"/>
    <w:rsid w:val="001B172F"/>
    <w:rsid w:val="001B1F83"/>
    <w:rsid w:val="001B26BB"/>
    <w:rsid w:val="001B26BD"/>
    <w:rsid w:val="001B3645"/>
    <w:rsid w:val="001B3A42"/>
    <w:rsid w:val="001B3C35"/>
    <w:rsid w:val="001B3DE5"/>
    <w:rsid w:val="001B63CF"/>
    <w:rsid w:val="001B6628"/>
    <w:rsid w:val="001B76D9"/>
    <w:rsid w:val="001C258D"/>
    <w:rsid w:val="001C4106"/>
    <w:rsid w:val="001C4352"/>
    <w:rsid w:val="001C50D2"/>
    <w:rsid w:val="001C514D"/>
    <w:rsid w:val="001C5BA6"/>
    <w:rsid w:val="001C5DF1"/>
    <w:rsid w:val="001C65BA"/>
    <w:rsid w:val="001C6E56"/>
    <w:rsid w:val="001D00CD"/>
    <w:rsid w:val="001D0AD4"/>
    <w:rsid w:val="001D0D07"/>
    <w:rsid w:val="001D1B83"/>
    <w:rsid w:val="001D23E9"/>
    <w:rsid w:val="001D2550"/>
    <w:rsid w:val="001D2826"/>
    <w:rsid w:val="001D2BC1"/>
    <w:rsid w:val="001D4224"/>
    <w:rsid w:val="001D67C5"/>
    <w:rsid w:val="001D77A2"/>
    <w:rsid w:val="001D7C38"/>
    <w:rsid w:val="001E17AA"/>
    <w:rsid w:val="001E32AB"/>
    <w:rsid w:val="001E38AA"/>
    <w:rsid w:val="001E451B"/>
    <w:rsid w:val="001E493B"/>
    <w:rsid w:val="001E52D4"/>
    <w:rsid w:val="001E56DD"/>
    <w:rsid w:val="001E7FD7"/>
    <w:rsid w:val="001F00DC"/>
    <w:rsid w:val="001F0777"/>
    <w:rsid w:val="001F21CE"/>
    <w:rsid w:val="001F430E"/>
    <w:rsid w:val="001F6939"/>
    <w:rsid w:val="00200334"/>
    <w:rsid w:val="00200648"/>
    <w:rsid w:val="00200AD2"/>
    <w:rsid w:val="00201789"/>
    <w:rsid w:val="00201CB3"/>
    <w:rsid w:val="00202699"/>
    <w:rsid w:val="0020307E"/>
    <w:rsid w:val="00203FD8"/>
    <w:rsid w:val="00204D12"/>
    <w:rsid w:val="0020538E"/>
    <w:rsid w:val="00206E07"/>
    <w:rsid w:val="00206ED4"/>
    <w:rsid w:val="00207CAF"/>
    <w:rsid w:val="00212A78"/>
    <w:rsid w:val="00214091"/>
    <w:rsid w:val="00216200"/>
    <w:rsid w:val="00216306"/>
    <w:rsid w:val="00217764"/>
    <w:rsid w:val="00217D5A"/>
    <w:rsid w:val="00223712"/>
    <w:rsid w:val="002237E7"/>
    <w:rsid w:val="00224149"/>
    <w:rsid w:val="002244D5"/>
    <w:rsid w:val="00224991"/>
    <w:rsid w:val="00227575"/>
    <w:rsid w:val="00230DA7"/>
    <w:rsid w:val="002312E9"/>
    <w:rsid w:val="00231AFA"/>
    <w:rsid w:val="00231C32"/>
    <w:rsid w:val="00231F7F"/>
    <w:rsid w:val="002324B1"/>
    <w:rsid w:val="00232F27"/>
    <w:rsid w:val="00233202"/>
    <w:rsid w:val="00233C1B"/>
    <w:rsid w:val="002347D5"/>
    <w:rsid w:val="00234F0E"/>
    <w:rsid w:val="00235F8E"/>
    <w:rsid w:val="0023706F"/>
    <w:rsid w:val="00240E61"/>
    <w:rsid w:val="00240F75"/>
    <w:rsid w:val="00241797"/>
    <w:rsid w:val="002435E2"/>
    <w:rsid w:val="00245D78"/>
    <w:rsid w:val="002460DE"/>
    <w:rsid w:val="00246B17"/>
    <w:rsid w:val="00247278"/>
    <w:rsid w:val="0024775A"/>
    <w:rsid w:val="00247974"/>
    <w:rsid w:val="00247ACF"/>
    <w:rsid w:val="0025057B"/>
    <w:rsid w:val="00250AB9"/>
    <w:rsid w:val="00251BDD"/>
    <w:rsid w:val="002525B7"/>
    <w:rsid w:val="00252C68"/>
    <w:rsid w:val="00252CCF"/>
    <w:rsid w:val="00254A6E"/>
    <w:rsid w:val="00256162"/>
    <w:rsid w:val="00257A99"/>
    <w:rsid w:val="00261073"/>
    <w:rsid w:val="00263AF8"/>
    <w:rsid w:val="00263E86"/>
    <w:rsid w:val="00270325"/>
    <w:rsid w:val="002727CF"/>
    <w:rsid w:val="002727EC"/>
    <w:rsid w:val="00272FE8"/>
    <w:rsid w:val="002737EF"/>
    <w:rsid w:val="002741F8"/>
    <w:rsid w:val="002754A8"/>
    <w:rsid w:val="0027768B"/>
    <w:rsid w:val="002777B6"/>
    <w:rsid w:val="002806AF"/>
    <w:rsid w:val="00283652"/>
    <w:rsid w:val="00284347"/>
    <w:rsid w:val="00286687"/>
    <w:rsid w:val="00287D17"/>
    <w:rsid w:val="00290011"/>
    <w:rsid w:val="00290791"/>
    <w:rsid w:val="0029206A"/>
    <w:rsid w:val="002927BE"/>
    <w:rsid w:val="002927F2"/>
    <w:rsid w:val="00292E16"/>
    <w:rsid w:val="00293A15"/>
    <w:rsid w:val="00295748"/>
    <w:rsid w:val="00296374"/>
    <w:rsid w:val="0029745C"/>
    <w:rsid w:val="002A0D21"/>
    <w:rsid w:val="002A0DCF"/>
    <w:rsid w:val="002A161F"/>
    <w:rsid w:val="002A1C58"/>
    <w:rsid w:val="002A2692"/>
    <w:rsid w:val="002A27FD"/>
    <w:rsid w:val="002A388E"/>
    <w:rsid w:val="002A38FD"/>
    <w:rsid w:val="002A3BD7"/>
    <w:rsid w:val="002A46DA"/>
    <w:rsid w:val="002A6A7F"/>
    <w:rsid w:val="002A7C22"/>
    <w:rsid w:val="002A7E7E"/>
    <w:rsid w:val="002B1CC1"/>
    <w:rsid w:val="002B2496"/>
    <w:rsid w:val="002B254B"/>
    <w:rsid w:val="002B396F"/>
    <w:rsid w:val="002B493A"/>
    <w:rsid w:val="002B531A"/>
    <w:rsid w:val="002B60B6"/>
    <w:rsid w:val="002B63BB"/>
    <w:rsid w:val="002B675C"/>
    <w:rsid w:val="002B7EF2"/>
    <w:rsid w:val="002C0BA5"/>
    <w:rsid w:val="002C163B"/>
    <w:rsid w:val="002C2697"/>
    <w:rsid w:val="002C3CA6"/>
    <w:rsid w:val="002C40A9"/>
    <w:rsid w:val="002C5300"/>
    <w:rsid w:val="002C53C3"/>
    <w:rsid w:val="002C6F82"/>
    <w:rsid w:val="002C72F2"/>
    <w:rsid w:val="002C756C"/>
    <w:rsid w:val="002C7A2A"/>
    <w:rsid w:val="002D0354"/>
    <w:rsid w:val="002D136F"/>
    <w:rsid w:val="002D1963"/>
    <w:rsid w:val="002D1B65"/>
    <w:rsid w:val="002D1F0D"/>
    <w:rsid w:val="002D224E"/>
    <w:rsid w:val="002D3B63"/>
    <w:rsid w:val="002D4655"/>
    <w:rsid w:val="002D4743"/>
    <w:rsid w:val="002D47FE"/>
    <w:rsid w:val="002D4AB8"/>
    <w:rsid w:val="002D5465"/>
    <w:rsid w:val="002D5678"/>
    <w:rsid w:val="002D6105"/>
    <w:rsid w:val="002D62CA"/>
    <w:rsid w:val="002E1ABE"/>
    <w:rsid w:val="002E229A"/>
    <w:rsid w:val="002E2462"/>
    <w:rsid w:val="002E2E71"/>
    <w:rsid w:val="002E55A2"/>
    <w:rsid w:val="002E586B"/>
    <w:rsid w:val="002E619A"/>
    <w:rsid w:val="002E6DD6"/>
    <w:rsid w:val="002E7068"/>
    <w:rsid w:val="002E75C3"/>
    <w:rsid w:val="002F043D"/>
    <w:rsid w:val="002F23DD"/>
    <w:rsid w:val="002F268E"/>
    <w:rsid w:val="002F4FA3"/>
    <w:rsid w:val="00300893"/>
    <w:rsid w:val="003017B1"/>
    <w:rsid w:val="003021C3"/>
    <w:rsid w:val="00302446"/>
    <w:rsid w:val="00302AE6"/>
    <w:rsid w:val="00302F46"/>
    <w:rsid w:val="003034F7"/>
    <w:rsid w:val="00303AA8"/>
    <w:rsid w:val="00303C66"/>
    <w:rsid w:val="00303DBC"/>
    <w:rsid w:val="00304AD1"/>
    <w:rsid w:val="003062E0"/>
    <w:rsid w:val="00306359"/>
    <w:rsid w:val="00306909"/>
    <w:rsid w:val="00306F35"/>
    <w:rsid w:val="00307345"/>
    <w:rsid w:val="00311AE2"/>
    <w:rsid w:val="00312317"/>
    <w:rsid w:val="0031355B"/>
    <w:rsid w:val="00313806"/>
    <w:rsid w:val="0031410D"/>
    <w:rsid w:val="00314168"/>
    <w:rsid w:val="003152ED"/>
    <w:rsid w:val="003159D3"/>
    <w:rsid w:val="00315BD5"/>
    <w:rsid w:val="003165C0"/>
    <w:rsid w:val="00317719"/>
    <w:rsid w:val="0032070E"/>
    <w:rsid w:val="003219CE"/>
    <w:rsid w:val="00322C82"/>
    <w:rsid w:val="00324222"/>
    <w:rsid w:val="00325636"/>
    <w:rsid w:val="00325936"/>
    <w:rsid w:val="00325FB0"/>
    <w:rsid w:val="0032775B"/>
    <w:rsid w:val="00327FA9"/>
    <w:rsid w:val="003315A8"/>
    <w:rsid w:val="00331F81"/>
    <w:rsid w:val="00332E34"/>
    <w:rsid w:val="00336998"/>
    <w:rsid w:val="00336CBA"/>
    <w:rsid w:val="00340395"/>
    <w:rsid w:val="00341836"/>
    <w:rsid w:val="003432CD"/>
    <w:rsid w:val="00343F11"/>
    <w:rsid w:val="00344586"/>
    <w:rsid w:val="00345016"/>
    <w:rsid w:val="00345FE6"/>
    <w:rsid w:val="00346188"/>
    <w:rsid w:val="003461E9"/>
    <w:rsid w:val="00347746"/>
    <w:rsid w:val="003518D1"/>
    <w:rsid w:val="00351E54"/>
    <w:rsid w:val="003527C0"/>
    <w:rsid w:val="00354D20"/>
    <w:rsid w:val="003554E9"/>
    <w:rsid w:val="00357059"/>
    <w:rsid w:val="0036004D"/>
    <w:rsid w:val="00361321"/>
    <w:rsid w:val="00361994"/>
    <w:rsid w:val="003643E0"/>
    <w:rsid w:val="0036702D"/>
    <w:rsid w:val="00367CC3"/>
    <w:rsid w:val="00367FD7"/>
    <w:rsid w:val="00370424"/>
    <w:rsid w:val="00370E58"/>
    <w:rsid w:val="003710A0"/>
    <w:rsid w:val="0037134E"/>
    <w:rsid w:val="0037257A"/>
    <w:rsid w:val="003726FE"/>
    <w:rsid w:val="00372D9C"/>
    <w:rsid w:val="00373F5B"/>
    <w:rsid w:val="0037454F"/>
    <w:rsid w:val="003746BF"/>
    <w:rsid w:val="003754C3"/>
    <w:rsid w:val="00375684"/>
    <w:rsid w:val="0037636F"/>
    <w:rsid w:val="00376B3D"/>
    <w:rsid w:val="0037701C"/>
    <w:rsid w:val="0037793B"/>
    <w:rsid w:val="00381429"/>
    <w:rsid w:val="00383956"/>
    <w:rsid w:val="0038401D"/>
    <w:rsid w:val="00384E1B"/>
    <w:rsid w:val="00385210"/>
    <w:rsid w:val="00385500"/>
    <w:rsid w:val="00387ECD"/>
    <w:rsid w:val="003905C2"/>
    <w:rsid w:val="00391874"/>
    <w:rsid w:val="0039204C"/>
    <w:rsid w:val="003928C9"/>
    <w:rsid w:val="0039359B"/>
    <w:rsid w:val="00393627"/>
    <w:rsid w:val="00394499"/>
    <w:rsid w:val="00394CA8"/>
    <w:rsid w:val="00395750"/>
    <w:rsid w:val="003957C5"/>
    <w:rsid w:val="00396366"/>
    <w:rsid w:val="00396EEA"/>
    <w:rsid w:val="00397571"/>
    <w:rsid w:val="003976AF"/>
    <w:rsid w:val="003A0971"/>
    <w:rsid w:val="003A2464"/>
    <w:rsid w:val="003A258C"/>
    <w:rsid w:val="003A374D"/>
    <w:rsid w:val="003A49B4"/>
    <w:rsid w:val="003A56F1"/>
    <w:rsid w:val="003A620C"/>
    <w:rsid w:val="003A6F2D"/>
    <w:rsid w:val="003A7185"/>
    <w:rsid w:val="003A730C"/>
    <w:rsid w:val="003B0B7B"/>
    <w:rsid w:val="003B15E5"/>
    <w:rsid w:val="003B1AD6"/>
    <w:rsid w:val="003B2AD7"/>
    <w:rsid w:val="003B3221"/>
    <w:rsid w:val="003B430F"/>
    <w:rsid w:val="003B4BA0"/>
    <w:rsid w:val="003B5EF5"/>
    <w:rsid w:val="003B5FEE"/>
    <w:rsid w:val="003B7A7B"/>
    <w:rsid w:val="003B7F62"/>
    <w:rsid w:val="003C0D7B"/>
    <w:rsid w:val="003C1F4A"/>
    <w:rsid w:val="003C33EF"/>
    <w:rsid w:val="003C36CC"/>
    <w:rsid w:val="003C3734"/>
    <w:rsid w:val="003C4BFD"/>
    <w:rsid w:val="003C4E44"/>
    <w:rsid w:val="003C4F2F"/>
    <w:rsid w:val="003C6612"/>
    <w:rsid w:val="003C6A45"/>
    <w:rsid w:val="003D0C45"/>
    <w:rsid w:val="003D1542"/>
    <w:rsid w:val="003D164A"/>
    <w:rsid w:val="003D1B8C"/>
    <w:rsid w:val="003D2531"/>
    <w:rsid w:val="003D31E0"/>
    <w:rsid w:val="003D4249"/>
    <w:rsid w:val="003D4C45"/>
    <w:rsid w:val="003D5758"/>
    <w:rsid w:val="003D5AEE"/>
    <w:rsid w:val="003D5F1C"/>
    <w:rsid w:val="003D7414"/>
    <w:rsid w:val="003D77CE"/>
    <w:rsid w:val="003E05A5"/>
    <w:rsid w:val="003E19AB"/>
    <w:rsid w:val="003E24BC"/>
    <w:rsid w:val="003E263A"/>
    <w:rsid w:val="003E3083"/>
    <w:rsid w:val="003E6780"/>
    <w:rsid w:val="003E776E"/>
    <w:rsid w:val="003E784D"/>
    <w:rsid w:val="003E7DF3"/>
    <w:rsid w:val="003E7E6F"/>
    <w:rsid w:val="003F05F8"/>
    <w:rsid w:val="003F0F6E"/>
    <w:rsid w:val="003F107F"/>
    <w:rsid w:val="003F39ED"/>
    <w:rsid w:val="003F3CF9"/>
    <w:rsid w:val="003F5545"/>
    <w:rsid w:val="003F7E15"/>
    <w:rsid w:val="00400291"/>
    <w:rsid w:val="00400758"/>
    <w:rsid w:val="00402E8B"/>
    <w:rsid w:val="00403126"/>
    <w:rsid w:val="0040473D"/>
    <w:rsid w:val="004047CD"/>
    <w:rsid w:val="00404D7F"/>
    <w:rsid w:val="00405029"/>
    <w:rsid w:val="00405A76"/>
    <w:rsid w:val="00405A9B"/>
    <w:rsid w:val="00405F5F"/>
    <w:rsid w:val="0040704D"/>
    <w:rsid w:val="00407FB3"/>
    <w:rsid w:val="00410DB5"/>
    <w:rsid w:val="004114C7"/>
    <w:rsid w:val="00412520"/>
    <w:rsid w:val="00414EC4"/>
    <w:rsid w:val="00415F78"/>
    <w:rsid w:val="00417606"/>
    <w:rsid w:val="004179BD"/>
    <w:rsid w:val="00417E01"/>
    <w:rsid w:val="004204CD"/>
    <w:rsid w:val="00420AAA"/>
    <w:rsid w:val="00420ED4"/>
    <w:rsid w:val="00421123"/>
    <w:rsid w:val="00421CA0"/>
    <w:rsid w:val="00423A4B"/>
    <w:rsid w:val="00426A68"/>
    <w:rsid w:val="004273B8"/>
    <w:rsid w:val="0043116D"/>
    <w:rsid w:val="00431224"/>
    <w:rsid w:val="00431512"/>
    <w:rsid w:val="00431F02"/>
    <w:rsid w:val="00432246"/>
    <w:rsid w:val="0043287D"/>
    <w:rsid w:val="00432F9E"/>
    <w:rsid w:val="00435980"/>
    <w:rsid w:val="0043613C"/>
    <w:rsid w:val="004363BE"/>
    <w:rsid w:val="004363EF"/>
    <w:rsid w:val="00444AEF"/>
    <w:rsid w:val="00444E13"/>
    <w:rsid w:val="00446C01"/>
    <w:rsid w:val="00446D15"/>
    <w:rsid w:val="00451219"/>
    <w:rsid w:val="0045129D"/>
    <w:rsid w:val="00451EBE"/>
    <w:rsid w:val="0045289B"/>
    <w:rsid w:val="004528B2"/>
    <w:rsid w:val="004531DF"/>
    <w:rsid w:val="00454C76"/>
    <w:rsid w:val="00454C82"/>
    <w:rsid w:val="00456C73"/>
    <w:rsid w:val="00457A48"/>
    <w:rsid w:val="00460E36"/>
    <w:rsid w:val="00460FB4"/>
    <w:rsid w:val="00461139"/>
    <w:rsid w:val="00461607"/>
    <w:rsid w:val="00461A18"/>
    <w:rsid w:val="00461AB9"/>
    <w:rsid w:val="00461C94"/>
    <w:rsid w:val="004621E6"/>
    <w:rsid w:val="004621FB"/>
    <w:rsid w:val="00463970"/>
    <w:rsid w:val="0046483D"/>
    <w:rsid w:val="00464E12"/>
    <w:rsid w:val="004665D0"/>
    <w:rsid w:val="00466C7E"/>
    <w:rsid w:val="00467445"/>
    <w:rsid w:val="0047074F"/>
    <w:rsid w:val="0047154E"/>
    <w:rsid w:val="00472021"/>
    <w:rsid w:val="0047226D"/>
    <w:rsid w:val="0047346E"/>
    <w:rsid w:val="00474460"/>
    <w:rsid w:val="00474D34"/>
    <w:rsid w:val="00476232"/>
    <w:rsid w:val="004763B9"/>
    <w:rsid w:val="004763CB"/>
    <w:rsid w:val="00476D16"/>
    <w:rsid w:val="00477AF1"/>
    <w:rsid w:val="00480368"/>
    <w:rsid w:val="00482241"/>
    <w:rsid w:val="00482E67"/>
    <w:rsid w:val="00483C0D"/>
    <w:rsid w:val="0048408F"/>
    <w:rsid w:val="00486145"/>
    <w:rsid w:val="004865EE"/>
    <w:rsid w:val="00490FC9"/>
    <w:rsid w:val="0049119C"/>
    <w:rsid w:val="00491477"/>
    <w:rsid w:val="0049216A"/>
    <w:rsid w:val="00493123"/>
    <w:rsid w:val="004946D7"/>
    <w:rsid w:val="0049608E"/>
    <w:rsid w:val="004A0A5F"/>
    <w:rsid w:val="004A0EA0"/>
    <w:rsid w:val="004A3750"/>
    <w:rsid w:val="004A4131"/>
    <w:rsid w:val="004A4B7B"/>
    <w:rsid w:val="004A4C9C"/>
    <w:rsid w:val="004A5218"/>
    <w:rsid w:val="004A55B3"/>
    <w:rsid w:val="004A65D0"/>
    <w:rsid w:val="004A71DD"/>
    <w:rsid w:val="004B011B"/>
    <w:rsid w:val="004B1362"/>
    <w:rsid w:val="004B1E7C"/>
    <w:rsid w:val="004B25B4"/>
    <w:rsid w:val="004B3536"/>
    <w:rsid w:val="004C0F59"/>
    <w:rsid w:val="004C2A33"/>
    <w:rsid w:val="004C307F"/>
    <w:rsid w:val="004C3B58"/>
    <w:rsid w:val="004C3BE0"/>
    <w:rsid w:val="004C45CE"/>
    <w:rsid w:val="004C5264"/>
    <w:rsid w:val="004C52F8"/>
    <w:rsid w:val="004C65EF"/>
    <w:rsid w:val="004C763D"/>
    <w:rsid w:val="004D10CB"/>
    <w:rsid w:val="004D1E5F"/>
    <w:rsid w:val="004D24BB"/>
    <w:rsid w:val="004D35E9"/>
    <w:rsid w:val="004D3D5B"/>
    <w:rsid w:val="004D508E"/>
    <w:rsid w:val="004D65E1"/>
    <w:rsid w:val="004D779E"/>
    <w:rsid w:val="004E1C0A"/>
    <w:rsid w:val="004E2BD6"/>
    <w:rsid w:val="004E49BA"/>
    <w:rsid w:val="004E6D9E"/>
    <w:rsid w:val="004E7FB7"/>
    <w:rsid w:val="004F1259"/>
    <w:rsid w:val="004F3FDE"/>
    <w:rsid w:val="004F49A2"/>
    <w:rsid w:val="004F5FB6"/>
    <w:rsid w:val="004F7211"/>
    <w:rsid w:val="004F75A0"/>
    <w:rsid w:val="004F7B77"/>
    <w:rsid w:val="00500FE1"/>
    <w:rsid w:val="005015BB"/>
    <w:rsid w:val="00501D21"/>
    <w:rsid w:val="0050233C"/>
    <w:rsid w:val="005023CB"/>
    <w:rsid w:val="00504372"/>
    <w:rsid w:val="00504E0F"/>
    <w:rsid w:val="00505130"/>
    <w:rsid w:val="005059F3"/>
    <w:rsid w:val="005069D1"/>
    <w:rsid w:val="00507796"/>
    <w:rsid w:val="0051148E"/>
    <w:rsid w:val="00511507"/>
    <w:rsid w:val="00511DAF"/>
    <w:rsid w:val="00512442"/>
    <w:rsid w:val="00515456"/>
    <w:rsid w:val="005156D0"/>
    <w:rsid w:val="00516199"/>
    <w:rsid w:val="005172B2"/>
    <w:rsid w:val="00517623"/>
    <w:rsid w:val="00517961"/>
    <w:rsid w:val="00517EEA"/>
    <w:rsid w:val="005227D7"/>
    <w:rsid w:val="00522EC0"/>
    <w:rsid w:val="00525C32"/>
    <w:rsid w:val="00527033"/>
    <w:rsid w:val="00527051"/>
    <w:rsid w:val="0052739D"/>
    <w:rsid w:val="00530416"/>
    <w:rsid w:val="00530C77"/>
    <w:rsid w:val="005318F9"/>
    <w:rsid w:val="00534604"/>
    <w:rsid w:val="005360B3"/>
    <w:rsid w:val="00537878"/>
    <w:rsid w:val="00543D1E"/>
    <w:rsid w:val="00544624"/>
    <w:rsid w:val="00544F38"/>
    <w:rsid w:val="005459BD"/>
    <w:rsid w:val="00546B1C"/>
    <w:rsid w:val="005520BE"/>
    <w:rsid w:val="005524B3"/>
    <w:rsid w:val="00552AE4"/>
    <w:rsid w:val="0055311F"/>
    <w:rsid w:val="00555DB2"/>
    <w:rsid w:val="005563FE"/>
    <w:rsid w:val="00556524"/>
    <w:rsid w:val="00557752"/>
    <w:rsid w:val="00557B57"/>
    <w:rsid w:val="0056039B"/>
    <w:rsid w:val="005623CE"/>
    <w:rsid w:val="00562780"/>
    <w:rsid w:val="00563B06"/>
    <w:rsid w:val="00564247"/>
    <w:rsid w:val="005654F5"/>
    <w:rsid w:val="005656AA"/>
    <w:rsid w:val="00565DDE"/>
    <w:rsid w:val="00566F2C"/>
    <w:rsid w:val="00566FF8"/>
    <w:rsid w:val="0057251D"/>
    <w:rsid w:val="005730B2"/>
    <w:rsid w:val="00575C73"/>
    <w:rsid w:val="00575EF4"/>
    <w:rsid w:val="00576173"/>
    <w:rsid w:val="00576627"/>
    <w:rsid w:val="0057669B"/>
    <w:rsid w:val="00576A0C"/>
    <w:rsid w:val="00577DEE"/>
    <w:rsid w:val="00580D57"/>
    <w:rsid w:val="00580E9A"/>
    <w:rsid w:val="00584E65"/>
    <w:rsid w:val="00585C0D"/>
    <w:rsid w:val="005866F8"/>
    <w:rsid w:val="00586D5F"/>
    <w:rsid w:val="005879ED"/>
    <w:rsid w:val="00587D49"/>
    <w:rsid w:val="00590936"/>
    <w:rsid w:val="0059112D"/>
    <w:rsid w:val="00591E7E"/>
    <w:rsid w:val="005921FF"/>
    <w:rsid w:val="00592CB6"/>
    <w:rsid w:val="00592E80"/>
    <w:rsid w:val="00592F30"/>
    <w:rsid w:val="005933C2"/>
    <w:rsid w:val="0059372E"/>
    <w:rsid w:val="00596472"/>
    <w:rsid w:val="00597A15"/>
    <w:rsid w:val="005A0E5E"/>
    <w:rsid w:val="005A1B23"/>
    <w:rsid w:val="005A2B00"/>
    <w:rsid w:val="005A3A91"/>
    <w:rsid w:val="005A3C6E"/>
    <w:rsid w:val="005A4CB4"/>
    <w:rsid w:val="005A5EE3"/>
    <w:rsid w:val="005A652E"/>
    <w:rsid w:val="005A6650"/>
    <w:rsid w:val="005A7008"/>
    <w:rsid w:val="005A71E7"/>
    <w:rsid w:val="005B0475"/>
    <w:rsid w:val="005B17BC"/>
    <w:rsid w:val="005B3922"/>
    <w:rsid w:val="005B5313"/>
    <w:rsid w:val="005B6BE5"/>
    <w:rsid w:val="005B6E7D"/>
    <w:rsid w:val="005B7906"/>
    <w:rsid w:val="005C0060"/>
    <w:rsid w:val="005C0A7E"/>
    <w:rsid w:val="005C1788"/>
    <w:rsid w:val="005C1D6B"/>
    <w:rsid w:val="005C223A"/>
    <w:rsid w:val="005C3100"/>
    <w:rsid w:val="005C49AC"/>
    <w:rsid w:val="005C4F7D"/>
    <w:rsid w:val="005C7D23"/>
    <w:rsid w:val="005D1106"/>
    <w:rsid w:val="005D1C8A"/>
    <w:rsid w:val="005D1E69"/>
    <w:rsid w:val="005D1FEF"/>
    <w:rsid w:val="005D3AA2"/>
    <w:rsid w:val="005D4279"/>
    <w:rsid w:val="005D48A5"/>
    <w:rsid w:val="005D490B"/>
    <w:rsid w:val="005D62B4"/>
    <w:rsid w:val="005D7913"/>
    <w:rsid w:val="005D79DD"/>
    <w:rsid w:val="005D7B6F"/>
    <w:rsid w:val="005D7EE8"/>
    <w:rsid w:val="005E0CEA"/>
    <w:rsid w:val="005E0F4A"/>
    <w:rsid w:val="005E2A1D"/>
    <w:rsid w:val="005E5F37"/>
    <w:rsid w:val="005E5FD3"/>
    <w:rsid w:val="005E6287"/>
    <w:rsid w:val="005E73A3"/>
    <w:rsid w:val="005E794C"/>
    <w:rsid w:val="005F0AD2"/>
    <w:rsid w:val="005F0E52"/>
    <w:rsid w:val="005F0EB2"/>
    <w:rsid w:val="005F2515"/>
    <w:rsid w:val="005F32B3"/>
    <w:rsid w:val="005F4823"/>
    <w:rsid w:val="005F57F4"/>
    <w:rsid w:val="005F5F0F"/>
    <w:rsid w:val="005F6AA2"/>
    <w:rsid w:val="005F6D86"/>
    <w:rsid w:val="005F7604"/>
    <w:rsid w:val="00600ED4"/>
    <w:rsid w:val="00601869"/>
    <w:rsid w:val="00602E09"/>
    <w:rsid w:val="00602E10"/>
    <w:rsid w:val="0060306E"/>
    <w:rsid w:val="0060429C"/>
    <w:rsid w:val="00604E1F"/>
    <w:rsid w:val="0060529F"/>
    <w:rsid w:val="00606EAF"/>
    <w:rsid w:val="00610783"/>
    <w:rsid w:val="00610E39"/>
    <w:rsid w:val="0061192E"/>
    <w:rsid w:val="00611AAF"/>
    <w:rsid w:val="00613699"/>
    <w:rsid w:val="0061474B"/>
    <w:rsid w:val="0061526A"/>
    <w:rsid w:val="0061541C"/>
    <w:rsid w:val="00615681"/>
    <w:rsid w:val="00615D22"/>
    <w:rsid w:val="006161B1"/>
    <w:rsid w:val="006206D2"/>
    <w:rsid w:val="0062387F"/>
    <w:rsid w:val="00623DED"/>
    <w:rsid w:val="00623DFB"/>
    <w:rsid w:val="00625DFE"/>
    <w:rsid w:val="0062649A"/>
    <w:rsid w:val="00626686"/>
    <w:rsid w:val="00627250"/>
    <w:rsid w:val="006307B7"/>
    <w:rsid w:val="006330FB"/>
    <w:rsid w:val="00633B11"/>
    <w:rsid w:val="00633C65"/>
    <w:rsid w:val="00634C8D"/>
    <w:rsid w:val="0063560C"/>
    <w:rsid w:val="0063797E"/>
    <w:rsid w:val="00643A35"/>
    <w:rsid w:val="00643D89"/>
    <w:rsid w:val="00644B26"/>
    <w:rsid w:val="00644D95"/>
    <w:rsid w:val="00646F8D"/>
    <w:rsid w:val="006479E8"/>
    <w:rsid w:val="00651532"/>
    <w:rsid w:val="006527B8"/>
    <w:rsid w:val="00652C9D"/>
    <w:rsid w:val="00652CE2"/>
    <w:rsid w:val="00654B3C"/>
    <w:rsid w:val="00655591"/>
    <w:rsid w:val="006563F5"/>
    <w:rsid w:val="006567AE"/>
    <w:rsid w:val="00657605"/>
    <w:rsid w:val="00657984"/>
    <w:rsid w:val="00657F1C"/>
    <w:rsid w:val="00660289"/>
    <w:rsid w:val="00660488"/>
    <w:rsid w:val="00661354"/>
    <w:rsid w:val="00663A82"/>
    <w:rsid w:val="00665ABB"/>
    <w:rsid w:val="0066712D"/>
    <w:rsid w:val="00667F2E"/>
    <w:rsid w:val="00671C96"/>
    <w:rsid w:val="00672554"/>
    <w:rsid w:val="0067438C"/>
    <w:rsid w:val="00682A71"/>
    <w:rsid w:val="00685C82"/>
    <w:rsid w:val="0069259E"/>
    <w:rsid w:val="00692A17"/>
    <w:rsid w:val="006934A1"/>
    <w:rsid w:val="00694C2B"/>
    <w:rsid w:val="00695CE9"/>
    <w:rsid w:val="00697851"/>
    <w:rsid w:val="00697C6A"/>
    <w:rsid w:val="00697EEB"/>
    <w:rsid w:val="006A02F2"/>
    <w:rsid w:val="006A0EB6"/>
    <w:rsid w:val="006A2146"/>
    <w:rsid w:val="006A2212"/>
    <w:rsid w:val="006A549B"/>
    <w:rsid w:val="006A5CF2"/>
    <w:rsid w:val="006A6C64"/>
    <w:rsid w:val="006A78BE"/>
    <w:rsid w:val="006A7AC7"/>
    <w:rsid w:val="006B0218"/>
    <w:rsid w:val="006B1080"/>
    <w:rsid w:val="006B2272"/>
    <w:rsid w:val="006B239E"/>
    <w:rsid w:val="006B2E73"/>
    <w:rsid w:val="006B3EA2"/>
    <w:rsid w:val="006B4FD3"/>
    <w:rsid w:val="006B4FE8"/>
    <w:rsid w:val="006B523E"/>
    <w:rsid w:val="006B5714"/>
    <w:rsid w:val="006B6C49"/>
    <w:rsid w:val="006C007B"/>
    <w:rsid w:val="006C0557"/>
    <w:rsid w:val="006C059B"/>
    <w:rsid w:val="006C2581"/>
    <w:rsid w:val="006C2A12"/>
    <w:rsid w:val="006C2D97"/>
    <w:rsid w:val="006C3004"/>
    <w:rsid w:val="006C34A9"/>
    <w:rsid w:val="006C357E"/>
    <w:rsid w:val="006C3D4E"/>
    <w:rsid w:val="006C3DF6"/>
    <w:rsid w:val="006C533E"/>
    <w:rsid w:val="006C655B"/>
    <w:rsid w:val="006C7CA2"/>
    <w:rsid w:val="006D003C"/>
    <w:rsid w:val="006D0E9F"/>
    <w:rsid w:val="006D1C29"/>
    <w:rsid w:val="006D26D1"/>
    <w:rsid w:val="006D2737"/>
    <w:rsid w:val="006D2A2E"/>
    <w:rsid w:val="006D30D4"/>
    <w:rsid w:val="006D3ECB"/>
    <w:rsid w:val="006D3F46"/>
    <w:rsid w:val="006D4A8B"/>
    <w:rsid w:val="006D4B3F"/>
    <w:rsid w:val="006D5572"/>
    <w:rsid w:val="006D55C3"/>
    <w:rsid w:val="006D5600"/>
    <w:rsid w:val="006E0B50"/>
    <w:rsid w:val="006E1608"/>
    <w:rsid w:val="006E23A6"/>
    <w:rsid w:val="006E4CDE"/>
    <w:rsid w:val="006E4E2C"/>
    <w:rsid w:val="006E62A1"/>
    <w:rsid w:val="006E64D5"/>
    <w:rsid w:val="006F1B7C"/>
    <w:rsid w:val="006F1D10"/>
    <w:rsid w:val="006F1E00"/>
    <w:rsid w:val="006F2502"/>
    <w:rsid w:val="006F2925"/>
    <w:rsid w:val="006F3C80"/>
    <w:rsid w:val="006F4D23"/>
    <w:rsid w:val="006F5154"/>
    <w:rsid w:val="00700EC0"/>
    <w:rsid w:val="00700ED0"/>
    <w:rsid w:val="00701A92"/>
    <w:rsid w:val="0070228C"/>
    <w:rsid w:val="0070229C"/>
    <w:rsid w:val="007025C4"/>
    <w:rsid w:val="007038C1"/>
    <w:rsid w:val="007046F6"/>
    <w:rsid w:val="00705358"/>
    <w:rsid w:val="00711C6B"/>
    <w:rsid w:val="007124BD"/>
    <w:rsid w:val="00713C2E"/>
    <w:rsid w:val="007144EB"/>
    <w:rsid w:val="00714681"/>
    <w:rsid w:val="00714C0F"/>
    <w:rsid w:val="00714CD7"/>
    <w:rsid w:val="00715899"/>
    <w:rsid w:val="007159D4"/>
    <w:rsid w:val="00715EDB"/>
    <w:rsid w:val="00720941"/>
    <w:rsid w:val="0072177C"/>
    <w:rsid w:val="00721D84"/>
    <w:rsid w:val="0072236F"/>
    <w:rsid w:val="0072255C"/>
    <w:rsid w:val="00722682"/>
    <w:rsid w:val="00723718"/>
    <w:rsid w:val="00724CE2"/>
    <w:rsid w:val="007262B6"/>
    <w:rsid w:val="007269D5"/>
    <w:rsid w:val="00726B54"/>
    <w:rsid w:val="00726E60"/>
    <w:rsid w:val="00727864"/>
    <w:rsid w:val="00731E9C"/>
    <w:rsid w:val="0073244E"/>
    <w:rsid w:val="007326D8"/>
    <w:rsid w:val="007330F0"/>
    <w:rsid w:val="0073335A"/>
    <w:rsid w:val="0073342D"/>
    <w:rsid w:val="00733F68"/>
    <w:rsid w:val="00734D21"/>
    <w:rsid w:val="007425F4"/>
    <w:rsid w:val="007426F3"/>
    <w:rsid w:val="00742D4F"/>
    <w:rsid w:val="00743159"/>
    <w:rsid w:val="007467D8"/>
    <w:rsid w:val="00747CB9"/>
    <w:rsid w:val="00750C53"/>
    <w:rsid w:val="00751793"/>
    <w:rsid w:val="00754D70"/>
    <w:rsid w:val="00755728"/>
    <w:rsid w:val="00757E23"/>
    <w:rsid w:val="00760562"/>
    <w:rsid w:val="00762E5B"/>
    <w:rsid w:val="00763919"/>
    <w:rsid w:val="007640EC"/>
    <w:rsid w:val="00765A12"/>
    <w:rsid w:val="00765A9B"/>
    <w:rsid w:val="0076608C"/>
    <w:rsid w:val="00766DAE"/>
    <w:rsid w:val="0076779B"/>
    <w:rsid w:val="00767D4D"/>
    <w:rsid w:val="00767E71"/>
    <w:rsid w:val="00770251"/>
    <w:rsid w:val="007703CA"/>
    <w:rsid w:val="00770D12"/>
    <w:rsid w:val="00771198"/>
    <w:rsid w:val="007728FD"/>
    <w:rsid w:val="00774050"/>
    <w:rsid w:val="007750E4"/>
    <w:rsid w:val="00775B5C"/>
    <w:rsid w:val="00776F95"/>
    <w:rsid w:val="00777541"/>
    <w:rsid w:val="00780614"/>
    <w:rsid w:val="00781423"/>
    <w:rsid w:val="007818ED"/>
    <w:rsid w:val="007819EC"/>
    <w:rsid w:val="00781FC6"/>
    <w:rsid w:val="00783AB5"/>
    <w:rsid w:val="00784AFA"/>
    <w:rsid w:val="00785901"/>
    <w:rsid w:val="00785B6B"/>
    <w:rsid w:val="007860FB"/>
    <w:rsid w:val="0078620F"/>
    <w:rsid w:val="00787F94"/>
    <w:rsid w:val="0079046C"/>
    <w:rsid w:val="0079112B"/>
    <w:rsid w:val="00791480"/>
    <w:rsid w:val="007927C5"/>
    <w:rsid w:val="00793163"/>
    <w:rsid w:val="007932DD"/>
    <w:rsid w:val="007942E1"/>
    <w:rsid w:val="00794DD6"/>
    <w:rsid w:val="0079539C"/>
    <w:rsid w:val="00795D92"/>
    <w:rsid w:val="00795E00"/>
    <w:rsid w:val="00796207"/>
    <w:rsid w:val="00796A9E"/>
    <w:rsid w:val="00797D03"/>
    <w:rsid w:val="007A0D03"/>
    <w:rsid w:val="007A13B5"/>
    <w:rsid w:val="007A1D99"/>
    <w:rsid w:val="007A2CFD"/>
    <w:rsid w:val="007A328B"/>
    <w:rsid w:val="007A445C"/>
    <w:rsid w:val="007A7410"/>
    <w:rsid w:val="007A7860"/>
    <w:rsid w:val="007B0042"/>
    <w:rsid w:val="007B18C6"/>
    <w:rsid w:val="007B1AE9"/>
    <w:rsid w:val="007B399A"/>
    <w:rsid w:val="007B3F78"/>
    <w:rsid w:val="007B44A1"/>
    <w:rsid w:val="007B4ACB"/>
    <w:rsid w:val="007B5364"/>
    <w:rsid w:val="007B5388"/>
    <w:rsid w:val="007B6490"/>
    <w:rsid w:val="007B6AF8"/>
    <w:rsid w:val="007B78B0"/>
    <w:rsid w:val="007C0437"/>
    <w:rsid w:val="007C0D34"/>
    <w:rsid w:val="007C1455"/>
    <w:rsid w:val="007C2116"/>
    <w:rsid w:val="007C24C6"/>
    <w:rsid w:val="007C2C11"/>
    <w:rsid w:val="007C3C02"/>
    <w:rsid w:val="007C3C67"/>
    <w:rsid w:val="007C4506"/>
    <w:rsid w:val="007C4543"/>
    <w:rsid w:val="007C4776"/>
    <w:rsid w:val="007C4BBD"/>
    <w:rsid w:val="007C5180"/>
    <w:rsid w:val="007C5C90"/>
    <w:rsid w:val="007C61D7"/>
    <w:rsid w:val="007D0913"/>
    <w:rsid w:val="007D17F1"/>
    <w:rsid w:val="007D180B"/>
    <w:rsid w:val="007D1F26"/>
    <w:rsid w:val="007D1F43"/>
    <w:rsid w:val="007D1F6B"/>
    <w:rsid w:val="007D5702"/>
    <w:rsid w:val="007D63DA"/>
    <w:rsid w:val="007E09F4"/>
    <w:rsid w:val="007E0AAF"/>
    <w:rsid w:val="007E2EA3"/>
    <w:rsid w:val="007E37EE"/>
    <w:rsid w:val="007E518B"/>
    <w:rsid w:val="007E57BA"/>
    <w:rsid w:val="007E63E5"/>
    <w:rsid w:val="007E6552"/>
    <w:rsid w:val="007E6A11"/>
    <w:rsid w:val="007F247F"/>
    <w:rsid w:val="007F26C1"/>
    <w:rsid w:val="007F3360"/>
    <w:rsid w:val="007F37F9"/>
    <w:rsid w:val="007F407C"/>
    <w:rsid w:val="007F51AE"/>
    <w:rsid w:val="007F569F"/>
    <w:rsid w:val="007F761D"/>
    <w:rsid w:val="007F76EA"/>
    <w:rsid w:val="007F7C9E"/>
    <w:rsid w:val="0080017E"/>
    <w:rsid w:val="008005D1"/>
    <w:rsid w:val="00800E7A"/>
    <w:rsid w:val="00800FBD"/>
    <w:rsid w:val="008028AF"/>
    <w:rsid w:val="00802AD9"/>
    <w:rsid w:val="00802DEF"/>
    <w:rsid w:val="008043E0"/>
    <w:rsid w:val="00804FEE"/>
    <w:rsid w:val="00805CE6"/>
    <w:rsid w:val="00806992"/>
    <w:rsid w:val="008111CA"/>
    <w:rsid w:val="00812408"/>
    <w:rsid w:val="00813F47"/>
    <w:rsid w:val="00815669"/>
    <w:rsid w:val="008157BF"/>
    <w:rsid w:val="00817508"/>
    <w:rsid w:val="00820089"/>
    <w:rsid w:val="008204C3"/>
    <w:rsid w:val="008209E9"/>
    <w:rsid w:val="00820DFE"/>
    <w:rsid w:val="00821227"/>
    <w:rsid w:val="008215DE"/>
    <w:rsid w:val="0082285D"/>
    <w:rsid w:val="00823D90"/>
    <w:rsid w:val="00825C90"/>
    <w:rsid w:val="008264D2"/>
    <w:rsid w:val="00827BED"/>
    <w:rsid w:val="008323F7"/>
    <w:rsid w:val="00832EE7"/>
    <w:rsid w:val="00833712"/>
    <w:rsid w:val="00833FAD"/>
    <w:rsid w:val="00834152"/>
    <w:rsid w:val="008367DC"/>
    <w:rsid w:val="0083766B"/>
    <w:rsid w:val="008400CA"/>
    <w:rsid w:val="00840A6F"/>
    <w:rsid w:val="00841886"/>
    <w:rsid w:val="00841D98"/>
    <w:rsid w:val="00841F4E"/>
    <w:rsid w:val="00842A07"/>
    <w:rsid w:val="00844AF8"/>
    <w:rsid w:val="008450E2"/>
    <w:rsid w:val="0084668B"/>
    <w:rsid w:val="00847662"/>
    <w:rsid w:val="00850E6C"/>
    <w:rsid w:val="00850E6F"/>
    <w:rsid w:val="008511AF"/>
    <w:rsid w:val="00851CFD"/>
    <w:rsid w:val="00852264"/>
    <w:rsid w:val="00853889"/>
    <w:rsid w:val="008557A1"/>
    <w:rsid w:val="008557BF"/>
    <w:rsid w:val="008565AB"/>
    <w:rsid w:val="00860398"/>
    <w:rsid w:val="00860D6D"/>
    <w:rsid w:val="0086156F"/>
    <w:rsid w:val="00863232"/>
    <w:rsid w:val="00865462"/>
    <w:rsid w:val="00865562"/>
    <w:rsid w:val="0086778B"/>
    <w:rsid w:val="008703EB"/>
    <w:rsid w:val="00872047"/>
    <w:rsid w:val="008720CE"/>
    <w:rsid w:val="0087521C"/>
    <w:rsid w:val="00875370"/>
    <w:rsid w:val="0087629A"/>
    <w:rsid w:val="00876472"/>
    <w:rsid w:val="00876514"/>
    <w:rsid w:val="00877C94"/>
    <w:rsid w:val="00880769"/>
    <w:rsid w:val="00881D49"/>
    <w:rsid w:val="0088215E"/>
    <w:rsid w:val="008837FD"/>
    <w:rsid w:val="00883FE2"/>
    <w:rsid w:val="008844D7"/>
    <w:rsid w:val="0088461A"/>
    <w:rsid w:val="00884CDA"/>
    <w:rsid w:val="00885CBB"/>
    <w:rsid w:val="00890227"/>
    <w:rsid w:val="00891E7D"/>
    <w:rsid w:val="00891F60"/>
    <w:rsid w:val="0089201C"/>
    <w:rsid w:val="008923F6"/>
    <w:rsid w:val="00892611"/>
    <w:rsid w:val="00892A6E"/>
    <w:rsid w:val="00892FC3"/>
    <w:rsid w:val="00893912"/>
    <w:rsid w:val="00893C69"/>
    <w:rsid w:val="00894DF5"/>
    <w:rsid w:val="00894FDF"/>
    <w:rsid w:val="00895C7C"/>
    <w:rsid w:val="008978A7"/>
    <w:rsid w:val="008A129A"/>
    <w:rsid w:val="008A178C"/>
    <w:rsid w:val="008A2FA8"/>
    <w:rsid w:val="008A379B"/>
    <w:rsid w:val="008A5851"/>
    <w:rsid w:val="008A69DB"/>
    <w:rsid w:val="008A7D77"/>
    <w:rsid w:val="008B0590"/>
    <w:rsid w:val="008B3CF1"/>
    <w:rsid w:val="008B5404"/>
    <w:rsid w:val="008B5A96"/>
    <w:rsid w:val="008B5B7B"/>
    <w:rsid w:val="008C0808"/>
    <w:rsid w:val="008C268C"/>
    <w:rsid w:val="008C574E"/>
    <w:rsid w:val="008C592B"/>
    <w:rsid w:val="008C5D63"/>
    <w:rsid w:val="008D0022"/>
    <w:rsid w:val="008D1365"/>
    <w:rsid w:val="008D22CC"/>
    <w:rsid w:val="008D25FD"/>
    <w:rsid w:val="008D2F20"/>
    <w:rsid w:val="008D3FF2"/>
    <w:rsid w:val="008D4C2B"/>
    <w:rsid w:val="008D4DD9"/>
    <w:rsid w:val="008D54DC"/>
    <w:rsid w:val="008D6F22"/>
    <w:rsid w:val="008E0CDA"/>
    <w:rsid w:val="008E3115"/>
    <w:rsid w:val="008E4E6B"/>
    <w:rsid w:val="008E65F1"/>
    <w:rsid w:val="008E6AD4"/>
    <w:rsid w:val="008E6E92"/>
    <w:rsid w:val="008E73CA"/>
    <w:rsid w:val="008E795C"/>
    <w:rsid w:val="008F1668"/>
    <w:rsid w:val="008F1B5B"/>
    <w:rsid w:val="008F2772"/>
    <w:rsid w:val="008F2DE3"/>
    <w:rsid w:val="008F35CF"/>
    <w:rsid w:val="008F3836"/>
    <w:rsid w:val="008F4971"/>
    <w:rsid w:val="008F54F3"/>
    <w:rsid w:val="008F6F84"/>
    <w:rsid w:val="0090039B"/>
    <w:rsid w:val="00900984"/>
    <w:rsid w:val="00901B33"/>
    <w:rsid w:val="00905065"/>
    <w:rsid w:val="00906C9C"/>
    <w:rsid w:val="00910BA0"/>
    <w:rsid w:val="00910BC9"/>
    <w:rsid w:val="00911AC7"/>
    <w:rsid w:val="00911D60"/>
    <w:rsid w:val="00912A23"/>
    <w:rsid w:val="00913BD4"/>
    <w:rsid w:val="00913D42"/>
    <w:rsid w:val="00914088"/>
    <w:rsid w:val="00920419"/>
    <w:rsid w:val="0092059B"/>
    <w:rsid w:val="00920B02"/>
    <w:rsid w:val="00920B15"/>
    <w:rsid w:val="00920B6F"/>
    <w:rsid w:val="00922558"/>
    <w:rsid w:val="0092296D"/>
    <w:rsid w:val="00922ADC"/>
    <w:rsid w:val="009247D1"/>
    <w:rsid w:val="009279A6"/>
    <w:rsid w:val="00930595"/>
    <w:rsid w:val="009312EF"/>
    <w:rsid w:val="0093258F"/>
    <w:rsid w:val="00932617"/>
    <w:rsid w:val="00932C50"/>
    <w:rsid w:val="00932E2E"/>
    <w:rsid w:val="009339BF"/>
    <w:rsid w:val="00933B62"/>
    <w:rsid w:val="00933EFD"/>
    <w:rsid w:val="00934898"/>
    <w:rsid w:val="00934CFF"/>
    <w:rsid w:val="00935167"/>
    <w:rsid w:val="00935527"/>
    <w:rsid w:val="00936905"/>
    <w:rsid w:val="00936AB7"/>
    <w:rsid w:val="009373CD"/>
    <w:rsid w:val="009374A3"/>
    <w:rsid w:val="00940797"/>
    <w:rsid w:val="009427AD"/>
    <w:rsid w:val="009429B1"/>
    <w:rsid w:val="00942FB9"/>
    <w:rsid w:val="009444AF"/>
    <w:rsid w:val="00944C98"/>
    <w:rsid w:val="00946F21"/>
    <w:rsid w:val="009471EF"/>
    <w:rsid w:val="0094737B"/>
    <w:rsid w:val="0094749B"/>
    <w:rsid w:val="0094758F"/>
    <w:rsid w:val="00947854"/>
    <w:rsid w:val="00950D7E"/>
    <w:rsid w:val="009515A4"/>
    <w:rsid w:val="009549C5"/>
    <w:rsid w:val="009554AD"/>
    <w:rsid w:val="0095581E"/>
    <w:rsid w:val="00955CA6"/>
    <w:rsid w:val="0095695B"/>
    <w:rsid w:val="00956D70"/>
    <w:rsid w:val="00956D9B"/>
    <w:rsid w:val="0096047E"/>
    <w:rsid w:val="00960CED"/>
    <w:rsid w:val="009612D1"/>
    <w:rsid w:val="00961F7D"/>
    <w:rsid w:val="00962601"/>
    <w:rsid w:val="00962BA0"/>
    <w:rsid w:val="00962D9A"/>
    <w:rsid w:val="00965413"/>
    <w:rsid w:val="00965C6A"/>
    <w:rsid w:val="00967268"/>
    <w:rsid w:val="00967A9D"/>
    <w:rsid w:val="00971374"/>
    <w:rsid w:val="009728DB"/>
    <w:rsid w:val="0097311E"/>
    <w:rsid w:val="0097556D"/>
    <w:rsid w:val="00975E88"/>
    <w:rsid w:val="00975FDF"/>
    <w:rsid w:val="0097682A"/>
    <w:rsid w:val="00977F9E"/>
    <w:rsid w:val="009807B5"/>
    <w:rsid w:val="00980AB5"/>
    <w:rsid w:val="00982062"/>
    <w:rsid w:val="0098463F"/>
    <w:rsid w:val="0098489E"/>
    <w:rsid w:val="00984F8D"/>
    <w:rsid w:val="009850B7"/>
    <w:rsid w:val="009863EF"/>
    <w:rsid w:val="00990731"/>
    <w:rsid w:val="00990BE8"/>
    <w:rsid w:val="00991D48"/>
    <w:rsid w:val="0099308E"/>
    <w:rsid w:val="00993527"/>
    <w:rsid w:val="00993769"/>
    <w:rsid w:val="00995989"/>
    <w:rsid w:val="00995A45"/>
    <w:rsid w:val="00995BC2"/>
    <w:rsid w:val="00995DD3"/>
    <w:rsid w:val="00997237"/>
    <w:rsid w:val="009972C1"/>
    <w:rsid w:val="00997431"/>
    <w:rsid w:val="00997B55"/>
    <w:rsid w:val="009A18CB"/>
    <w:rsid w:val="009A2544"/>
    <w:rsid w:val="009A283A"/>
    <w:rsid w:val="009A37EF"/>
    <w:rsid w:val="009A427C"/>
    <w:rsid w:val="009A589D"/>
    <w:rsid w:val="009A7034"/>
    <w:rsid w:val="009A7979"/>
    <w:rsid w:val="009B1030"/>
    <w:rsid w:val="009B1977"/>
    <w:rsid w:val="009B2261"/>
    <w:rsid w:val="009B22CB"/>
    <w:rsid w:val="009B3CC8"/>
    <w:rsid w:val="009B40B3"/>
    <w:rsid w:val="009B490B"/>
    <w:rsid w:val="009B4C80"/>
    <w:rsid w:val="009B4EF8"/>
    <w:rsid w:val="009B5B5D"/>
    <w:rsid w:val="009B6303"/>
    <w:rsid w:val="009B64F7"/>
    <w:rsid w:val="009B7B8C"/>
    <w:rsid w:val="009C181D"/>
    <w:rsid w:val="009C3133"/>
    <w:rsid w:val="009C4088"/>
    <w:rsid w:val="009C5A62"/>
    <w:rsid w:val="009C5B0D"/>
    <w:rsid w:val="009D0C7C"/>
    <w:rsid w:val="009D12C9"/>
    <w:rsid w:val="009D1987"/>
    <w:rsid w:val="009D42C2"/>
    <w:rsid w:val="009D5699"/>
    <w:rsid w:val="009D5B18"/>
    <w:rsid w:val="009D681D"/>
    <w:rsid w:val="009D6F76"/>
    <w:rsid w:val="009D7CCB"/>
    <w:rsid w:val="009D7E81"/>
    <w:rsid w:val="009D7F86"/>
    <w:rsid w:val="009E0180"/>
    <w:rsid w:val="009E04A7"/>
    <w:rsid w:val="009E0A4F"/>
    <w:rsid w:val="009E13C0"/>
    <w:rsid w:val="009E1B08"/>
    <w:rsid w:val="009E6083"/>
    <w:rsid w:val="009E7697"/>
    <w:rsid w:val="009E79E7"/>
    <w:rsid w:val="009F00E8"/>
    <w:rsid w:val="009F08C1"/>
    <w:rsid w:val="009F0DA8"/>
    <w:rsid w:val="009F20ED"/>
    <w:rsid w:val="009F22BA"/>
    <w:rsid w:val="009F233D"/>
    <w:rsid w:val="009F2466"/>
    <w:rsid w:val="009F24D8"/>
    <w:rsid w:val="009F321D"/>
    <w:rsid w:val="009F368B"/>
    <w:rsid w:val="009F3BD6"/>
    <w:rsid w:val="009F457A"/>
    <w:rsid w:val="009F5045"/>
    <w:rsid w:val="009F5408"/>
    <w:rsid w:val="009F5574"/>
    <w:rsid w:val="009F55D6"/>
    <w:rsid w:val="009F5771"/>
    <w:rsid w:val="009F5970"/>
    <w:rsid w:val="009F6FDE"/>
    <w:rsid w:val="009F7517"/>
    <w:rsid w:val="00A006F0"/>
    <w:rsid w:val="00A00BD7"/>
    <w:rsid w:val="00A01D7B"/>
    <w:rsid w:val="00A02943"/>
    <w:rsid w:val="00A03708"/>
    <w:rsid w:val="00A03972"/>
    <w:rsid w:val="00A0398E"/>
    <w:rsid w:val="00A04C9C"/>
    <w:rsid w:val="00A05283"/>
    <w:rsid w:val="00A057C7"/>
    <w:rsid w:val="00A058A5"/>
    <w:rsid w:val="00A06C73"/>
    <w:rsid w:val="00A073C7"/>
    <w:rsid w:val="00A106A5"/>
    <w:rsid w:val="00A10D5F"/>
    <w:rsid w:val="00A1119C"/>
    <w:rsid w:val="00A12FF2"/>
    <w:rsid w:val="00A1409D"/>
    <w:rsid w:val="00A15C7B"/>
    <w:rsid w:val="00A15D95"/>
    <w:rsid w:val="00A1646C"/>
    <w:rsid w:val="00A16D3B"/>
    <w:rsid w:val="00A17879"/>
    <w:rsid w:val="00A2058A"/>
    <w:rsid w:val="00A21CDC"/>
    <w:rsid w:val="00A2269C"/>
    <w:rsid w:val="00A22F12"/>
    <w:rsid w:val="00A248D6"/>
    <w:rsid w:val="00A24F80"/>
    <w:rsid w:val="00A2524D"/>
    <w:rsid w:val="00A263A0"/>
    <w:rsid w:val="00A276D7"/>
    <w:rsid w:val="00A32124"/>
    <w:rsid w:val="00A32F0E"/>
    <w:rsid w:val="00A338E6"/>
    <w:rsid w:val="00A33B59"/>
    <w:rsid w:val="00A33FD6"/>
    <w:rsid w:val="00A36021"/>
    <w:rsid w:val="00A4068C"/>
    <w:rsid w:val="00A41BF7"/>
    <w:rsid w:val="00A423D6"/>
    <w:rsid w:val="00A42CC6"/>
    <w:rsid w:val="00A44165"/>
    <w:rsid w:val="00A465A8"/>
    <w:rsid w:val="00A46CD4"/>
    <w:rsid w:val="00A47B4C"/>
    <w:rsid w:val="00A50564"/>
    <w:rsid w:val="00A5086A"/>
    <w:rsid w:val="00A53657"/>
    <w:rsid w:val="00A53B8E"/>
    <w:rsid w:val="00A53DEC"/>
    <w:rsid w:val="00A541DF"/>
    <w:rsid w:val="00A55E32"/>
    <w:rsid w:val="00A60EB3"/>
    <w:rsid w:val="00A613A3"/>
    <w:rsid w:val="00A61BF6"/>
    <w:rsid w:val="00A61F01"/>
    <w:rsid w:val="00A62F4B"/>
    <w:rsid w:val="00A636A4"/>
    <w:rsid w:val="00A6384A"/>
    <w:rsid w:val="00A647EC"/>
    <w:rsid w:val="00A64BE7"/>
    <w:rsid w:val="00A65018"/>
    <w:rsid w:val="00A661AF"/>
    <w:rsid w:val="00A71488"/>
    <w:rsid w:val="00A715C8"/>
    <w:rsid w:val="00A7361C"/>
    <w:rsid w:val="00A73BA5"/>
    <w:rsid w:val="00A74C4F"/>
    <w:rsid w:val="00A75A56"/>
    <w:rsid w:val="00A75EA1"/>
    <w:rsid w:val="00A80D32"/>
    <w:rsid w:val="00A811E0"/>
    <w:rsid w:val="00A819BB"/>
    <w:rsid w:val="00A851DC"/>
    <w:rsid w:val="00A86052"/>
    <w:rsid w:val="00A8677D"/>
    <w:rsid w:val="00A86AA3"/>
    <w:rsid w:val="00A86CE1"/>
    <w:rsid w:val="00A86DB7"/>
    <w:rsid w:val="00A871FD"/>
    <w:rsid w:val="00A90123"/>
    <w:rsid w:val="00A90210"/>
    <w:rsid w:val="00A90544"/>
    <w:rsid w:val="00A915A2"/>
    <w:rsid w:val="00A946C6"/>
    <w:rsid w:val="00A94DA0"/>
    <w:rsid w:val="00A95449"/>
    <w:rsid w:val="00A966FB"/>
    <w:rsid w:val="00A96799"/>
    <w:rsid w:val="00A968F8"/>
    <w:rsid w:val="00A96D27"/>
    <w:rsid w:val="00A97EC3"/>
    <w:rsid w:val="00AA1850"/>
    <w:rsid w:val="00AA23B9"/>
    <w:rsid w:val="00AA2CE2"/>
    <w:rsid w:val="00AA38FA"/>
    <w:rsid w:val="00AA5BAF"/>
    <w:rsid w:val="00AA5E9E"/>
    <w:rsid w:val="00AA614D"/>
    <w:rsid w:val="00AA6CDB"/>
    <w:rsid w:val="00AA7726"/>
    <w:rsid w:val="00AB26D9"/>
    <w:rsid w:val="00AB278D"/>
    <w:rsid w:val="00AB2D37"/>
    <w:rsid w:val="00AB2E32"/>
    <w:rsid w:val="00AB3C23"/>
    <w:rsid w:val="00AB3F15"/>
    <w:rsid w:val="00AB43BE"/>
    <w:rsid w:val="00AB780D"/>
    <w:rsid w:val="00AC0A88"/>
    <w:rsid w:val="00AC42BA"/>
    <w:rsid w:val="00AC44B8"/>
    <w:rsid w:val="00AC46BC"/>
    <w:rsid w:val="00AC4BAB"/>
    <w:rsid w:val="00AC5505"/>
    <w:rsid w:val="00AC688C"/>
    <w:rsid w:val="00AC72A7"/>
    <w:rsid w:val="00AD1F17"/>
    <w:rsid w:val="00AD2C75"/>
    <w:rsid w:val="00AD2C8E"/>
    <w:rsid w:val="00AD3B9A"/>
    <w:rsid w:val="00AD599A"/>
    <w:rsid w:val="00AD5AA5"/>
    <w:rsid w:val="00AD6E1D"/>
    <w:rsid w:val="00AD77FC"/>
    <w:rsid w:val="00AD79F1"/>
    <w:rsid w:val="00AE00DF"/>
    <w:rsid w:val="00AE0296"/>
    <w:rsid w:val="00AE0B0C"/>
    <w:rsid w:val="00AE157C"/>
    <w:rsid w:val="00AE19A3"/>
    <w:rsid w:val="00AE1B18"/>
    <w:rsid w:val="00AE1B56"/>
    <w:rsid w:val="00AE1B7F"/>
    <w:rsid w:val="00AE2207"/>
    <w:rsid w:val="00AE29E4"/>
    <w:rsid w:val="00AE3C51"/>
    <w:rsid w:val="00AE3EFC"/>
    <w:rsid w:val="00AE4CB4"/>
    <w:rsid w:val="00AE4E84"/>
    <w:rsid w:val="00AE53E9"/>
    <w:rsid w:val="00AE72C4"/>
    <w:rsid w:val="00AE77B0"/>
    <w:rsid w:val="00AF041D"/>
    <w:rsid w:val="00AF0D31"/>
    <w:rsid w:val="00AF3D30"/>
    <w:rsid w:val="00AF5CE4"/>
    <w:rsid w:val="00AF6381"/>
    <w:rsid w:val="00AF6396"/>
    <w:rsid w:val="00AF6A9B"/>
    <w:rsid w:val="00AF6C69"/>
    <w:rsid w:val="00AF7B9F"/>
    <w:rsid w:val="00B011D1"/>
    <w:rsid w:val="00B0175A"/>
    <w:rsid w:val="00B02371"/>
    <w:rsid w:val="00B05519"/>
    <w:rsid w:val="00B069EE"/>
    <w:rsid w:val="00B07DFA"/>
    <w:rsid w:val="00B1244C"/>
    <w:rsid w:val="00B153D0"/>
    <w:rsid w:val="00B15E03"/>
    <w:rsid w:val="00B17345"/>
    <w:rsid w:val="00B227F3"/>
    <w:rsid w:val="00B22B4B"/>
    <w:rsid w:val="00B30E59"/>
    <w:rsid w:val="00B30ED4"/>
    <w:rsid w:val="00B31A2D"/>
    <w:rsid w:val="00B3268F"/>
    <w:rsid w:val="00B327A0"/>
    <w:rsid w:val="00B342D8"/>
    <w:rsid w:val="00B34492"/>
    <w:rsid w:val="00B3473E"/>
    <w:rsid w:val="00B34FA3"/>
    <w:rsid w:val="00B350AB"/>
    <w:rsid w:val="00B35615"/>
    <w:rsid w:val="00B356B0"/>
    <w:rsid w:val="00B3582F"/>
    <w:rsid w:val="00B35C1A"/>
    <w:rsid w:val="00B373BA"/>
    <w:rsid w:val="00B42C14"/>
    <w:rsid w:val="00B42C8C"/>
    <w:rsid w:val="00B42EDD"/>
    <w:rsid w:val="00B44B17"/>
    <w:rsid w:val="00B45A12"/>
    <w:rsid w:val="00B45E0E"/>
    <w:rsid w:val="00B463D5"/>
    <w:rsid w:val="00B46D5B"/>
    <w:rsid w:val="00B47389"/>
    <w:rsid w:val="00B5078C"/>
    <w:rsid w:val="00B51ADB"/>
    <w:rsid w:val="00B52F8A"/>
    <w:rsid w:val="00B531BD"/>
    <w:rsid w:val="00B53D8F"/>
    <w:rsid w:val="00B53F9A"/>
    <w:rsid w:val="00B54659"/>
    <w:rsid w:val="00B559BB"/>
    <w:rsid w:val="00B56B71"/>
    <w:rsid w:val="00B57461"/>
    <w:rsid w:val="00B57FD3"/>
    <w:rsid w:val="00B60E9E"/>
    <w:rsid w:val="00B614FD"/>
    <w:rsid w:val="00B62DE1"/>
    <w:rsid w:val="00B634A0"/>
    <w:rsid w:val="00B63BDC"/>
    <w:rsid w:val="00B6438A"/>
    <w:rsid w:val="00B64754"/>
    <w:rsid w:val="00B65FFC"/>
    <w:rsid w:val="00B660E9"/>
    <w:rsid w:val="00B66FE5"/>
    <w:rsid w:val="00B73C09"/>
    <w:rsid w:val="00B751EF"/>
    <w:rsid w:val="00B75702"/>
    <w:rsid w:val="00B7593E"/>
    <w:rsid w:val="00B7629A"/>
    <w:rsid w:val="00B76772"/>
    <w:rsid w:val="00B76CE2"/>
    <w:rsid w:val="00B76E18"/>
    <w:rsid w:val="00B77A27"/>
    <w:rsid w:val="00B77F44"/>
    <w:rsid w:val="00B77F63"/>
    <w:rsid w:val="00B80F9E"/>
    <w:rsid w:val="00B81C1E"/>
    <w:rsid w:val="00B8348C"/>
    <w:rsid w:val="00B858E9"/>
    <w:rsid w:val="00B86C3A"/>
    <w:rsid w:val="00B90327"/>
    <w:rsid w:val="00B91FB4"/>
    <w:rsid w:val="00B9266F"/>
    <w:rsid w:val="00B92BB9"/>
    <w:rsid w:val="00B936A8"/>
    <w:rsid w:val="00B93B31"/>
    <w:rsid w:val="00B942D7"/>
    <w:rsid w:val="00B945B5"/>
    <w:rsid w:val="00B95009"/>
    <w:rsid w:val="00B96B26"/>
    <w:rsid w:val="00B96EA0"/>
    <w:rsid w:val="00B97FDF"/>
    <w:rsid w:val="00BA2B12"/>
    <w:rsid w:val="00BA43BD"/>
    <w:rsid w:val="00BA54D7"/>
    <w:rsid w:val="00BB0851"/>
    <w:rsid w:val="00BB1721"/>
    <w:rsid w:val="00BB2B6B"/>
    <w:rsid w:val="00BB37FA"/>
    <w:rsid w:val="00BB3844"/>
    <w:rsid w:val="00BB4074"/>
    <w:rsid w:val="00BB5007"/>
    <w:rsid w:val="00BB73F6"/>
    <w:rsid w:val="00BB7A0F"/>
    <w:rsid w:val="00BC0072"/>
    <w:rsid w:val="00BC0363"/>
    <w:rsid w:val="00BC375D"/>
    <w:rsid w:val="00BC3A80"/>
    <w:rsid w:val="00BC491D"/>
    <w:rsid w:val="00BC4FBA"/>
    <w:rsid w:val="00BC6954"/>
    <w:rsid w:val="00BC7171"/>
    <w:rsid w:val="00BD0FFF"/>
    <w:rsid w:val="00BD1C40"/>
    <w:rsid w:val="00BD28C1"/>
    <w:rsid w:val="00BD2E2B"/>
    <w:rsid w:val="00BD2F82"/>
    <w:rsid w:val="00BD3628"/>
    <w:rsid w:val="00BD6212"/>
    <w:rsid w:val="00BE2737"/>
    <w:rsid w:val="00BE3D8D"/>
    <w:rsid w:val="00BE3FA2"/>
    <w:rsid w:val="00BE4847"/>
    <w:rsid w:val="00BE60CE"/>
    <w:rsid w:val="00BE75B6"/>
    <w:rsid w:val="00BE7D63"/>
    <w:rsid w:val="00BF07C5"/>
    <w:rsid w:val="00BF13CB"/>
    <w:rsid w:val="00BF1FDB"/>
    <w:rsid w:val="00BF31A6"/>
    <w:rsid w:val="00BF41B0"/>
    <w:rsid w:val="00BF41DD"/>
    <w:rsid w:val="00BF58B2"/>
    <w:rsid w:val="00BF5FC3"/>
    <w:rsid w:val="00C01AD5"/>
    <w:rsid w:val="00C02E2E"/>
    <w:rsid w:val="00C039FA"/>
    <w:rsid w:val="00C03D22"/>
    <w:rsid w:val="00C04A23"/>
    <w:rsid w:val="00C06B2D"/>
    <w:rsid w:val="00C0790E"/>
    <w:rsid w:val="00C07E21"/>
    <w:rsid w:val="00C07FD3"/>
    <w:rsid w:val="00C13351"/>
    <w:rsid w:val="00C143B1"/>
    <w:rsid w:val="00C15065"/>
    <w:rsid w:val="00C16827"/>
    <w:rsid w:val="00C16963"/>
    <w:rsid w:val="00C17AC2"/>
    <w:rsid w:val="00C2027C"/>
    <w:rsid w:val="00C20782"/>
    <w:rsid w:val="00C2179E"/>
    <w:rsid w:val="00C220EB"/>
    <w:rsid w:val="00C22FE4"/>
    <w:rsid w:val="00C23A4F"/>
    <w:rsid w:val="00C23CCC"/>
    <w:rsid w:val="00C248D4"/>
    <w:rsid w:val="00C25B82"/>
    <w:rsid w:val="00C27705"/>
    <w:rsid w:val="00C30BB4"/>
    <w:rsid w:val="00C32443"/>
    <w:rsid w:val="00C32E6D"/>
    <w:rsid w:val="00C331BB"/>
    <w:rsid w:val="00C33CED"/>
    <w:rsid w:val="00C35D76"/>
    <w:rsid w:val="00C36EFD"/>
    <w:rsid w:val="00C40297"/>
    <w:rsid w:val="00C40CAB"/>
    <w:rsid w:val="00C40D51"/>
    <w:rsid w:val="00C40DCD"/>
    <w:rsid w:val="00C419E0"/>
    <w:rsid w:val="00C430E0"/>
    <w:rsid w:val="00C43405"/>
    <w:rsid w:val="00C43617"/>
    <w:rsid w:val="00C45067"/>
    <w:rsid w:val="00C46032"/>
    <w:rsid w:val="00C47439"/>
    <w:rsid w:val="00C51CAC"/>
    <w:rsid w:val="00C52EE8"/>
    <w:rsid w:val="00C540A5"/>
    <w:rsid w:val="00C5490F"/>
    <w:rsid w:val="00C54B9A"/>
    <w:rsid w:val="00C551D5"/>
    <w:rsid w:val="00C552DB"/>
    <w:rsid w:val="00C55C19"/>
    <w:rsid w:val="00C55C23"/>
    <w:rsid w:val="00C55E67"/>
    <w:rsid w:val="00C56C18"/>
    <w:rsid w:val="00C60110"/>
    <w:rsid w:val="00C6123D"/>
    <w:rsid w:val="00C621C9"/>
    <w:rsid w:val="00C631DD"/>
    <w:rsid w:val="00C654BD"/>
    <w:rsid w:val="00C668D0"/>
    <w:rsid w:val="00C67BE3"/>
    <w:rsid w:val="00C708C9"/>
    <w:rsid w:val="00C7142F"/>
    <w:rsid w:val="00C7188A"/>
    <w:rsid w:val="00C7274D"/>
    <w:rsid w:val="00C72AD2"/>
    <w:rsid w:val="00C74743"/>
    <w:rsid w:val="00C75428"/>
    <w:rsid w:val="00C7606E"/>
    <w:rsid w:val="00C817E0"/>
    <w:rsid w:val="00C83538"/>
    <w:rsid w:val="00C8573D"/>
    <w:rsid w:val="00C8607C"/>
    <w:rsid w:val="00C8614E"/>
    <w:rsid w:val="00C86B3B"/>
    <w:rsid w:val="00C86E02"/>
    <w:rsid w:val="00C87108"/>
    <w:rsid w:val="00C91EA9"/>
    <w:rsid w:val="00C94196"/>
    <w:rsid w:val="00C94664"/>
    <w:rsid w:val="00C972A7"/>
    <w:rsid w:val="00CA09A6"/>
    <w:rsid w:val="00CA1492"/>
    <w:rsid w:val="00CA197C"/>
    <w:rsid w:val="00CA1A23"/>
    <w:rsid w:val="00CA5D52"/>
    <w:rsid w:val="00CA6997"/>
    <w:rsid w:val="00CA6CC7"/>
    <w:rsid w:val="00CA711A"/>
    <w:rsid w:val="00CA7335"/>
    <w:rsid w:val="00CA7A4A"/>
    <w:rsid w:val="00CA7C28"/>
    <w:rsid w:val="00CB04CC"/>
    <w:rsid w:val="00CB0CD2"/>
    <w:rsid w:val="00CB4485"/>
    <w:rsid w:val="00CB54AC"/>
    <w:rsid w:val="00CB5861"/>
    <w:rsid w:val="00CB58C5"/>
    <w:rsid w:val="00CB6F76"/>
    <w:rsid w:val="00CC06A4"/>
    <w:rsid w:val="00CC0961"/>
    <w:rsid w:val="00CC0D79"/>
    <w:rsid w:val="00CC0D9E"/>
    <w:rsid w:val="00CC25F2"/>
    <w:rsid w:val="00CC2771"/>
    <w:rsid w:val="00CC2C6A"/>
    <w:rsid w:val="00CC3EA4"/>
    <w:rsid w:val="00CC5008"/>
    <w:rsid w:val="00CC7841"/>
    <w:rsid w:val="00CC7967"/>
    <w:rsid w:val="00CD000C"/>
    <w:rsid w:val="00CD0B4C"/>
    <w:rsid w:val="00CD1A16"/>
    <w:rsid w:val="00CD1C41"/>
    <w:rsid w:val="00CD4034"/>
    <w:rsid w:val="00CD40D1"/>
    <w:rsid w:val="00CD501C"/>
    <w:rsid w:val="00CD6831"/>
    <w:rsid w:val="00CD75E9"/>
    <w:rsid w:val="00CE0F23"/>
    <w:rsid w:val="00CE2606"/>
    <w:rsid w:val="00CE4719"/>
    <w:rsid w:val="00CE4B0C"/>
    <w:rsid w:val="00CE76DA"/>
    <w:rsid w:val="00CF018B"/>
    <w:rsid w:val="00CF037F"/>
    <w:rsid w:val="00CF0566"/>
    <w:rsid w:val="00CF13E2"/>
    <w:rsid w:val="00CF2615"/>
    <w:rsid w:val="00CF3249"/>
    <w:rsid w:val="00CF6D6D"/>
    <w:rsid w:val="00CF71B4"/>
    <w:rsid w:val="00CF76A9"/>
    <w:rsid w:val="00CF7DDA"/>
    <w:rsid w:val="00D003C6"/>
    <w:rsid w:val="00D00644"/>
    <w:rsid w:val="00D05517"/>
    <w:rsid w:val="00D0558A"/>
    <w:rsid w:val="00D05E23"/>
    <w:rsid w:val="00D06DD2"/>
    <w:rsid w:val="00D072FE"/>
    <w:rsid w:val="00D07A10"/>
    <w:rsid w:val="00D07A76"/>
    <w:rsid w:val="00D100A9"/>
    <w:rsid w:val="00D1019B"/>
    <w:rsid w:val="00D11B91"/>
    <w:rsid w:val="00D12546"/>
    <w:rsid w:val="00D12AD4"/>
    <w:rsid w:val="00D137C8"/>
    <w:rsid w:val="00D13CD9"/>
    <w:rsid w:val="00D154B4"/>
    <w:rsid w:val="00D164BA"/>
    <w:rsid w:val="00D164EC"/>
    <w:rsid w:val="00D17951"/>
    <w:rsid w:val="00D17BC4"/>
    <w:rsid w:val="00D209D5"/>
    <w:rsid w:val="00D21336"/>
    <w:rsid w:val="00D2273B"/>
    <w:rsid w:val="00D22AE0"/>
    <w:rsid w:val="00D241DC"/>
    <w:rsid w:val="00D248E1"/>
    <w:rsid w:val="00D25685"/>
    <w:rsid w:val="00D2674E"/>
    <w:rsid w:val="00D26BBA"/>
    <w:rsid w:val="00D30567"/>
    <w:rsid w:val="00D30A54"/>
    <w:rsid w:val="00D31D18"/>
    <w:rsid w:val="00D32940"/>
    <w:rsid w:val="00D32C50"/>
    <w:rsid w:val="00D32EB4"/>
    <w:rsid w:val="00D331C7"/>
    <w:rsid w:val="00D34894"/>
    <w:rsid w:val="00D36E2D"/>
    <w:rsid w:val="00D374A9"/>
    <w:rsid w:val="00D379FB"/>
    <w:rsid w:val="00D41914"/>
    <w:rsid w:val="00D420E8"/>
    <w:rsid w:val="00D429AB"/>
    <w:rsid w:val="00D42FD4"/>
    <w:rsid w:val="00D44A36"/>
    <w:rsid w:val="00D44A5A"/>
    <w:rsid w:val="00D44AC7"/>
    <w:rsid w:val="00D45790"/>
    <w:rsid w:val="00D45B5E"/>
    <w:rsid w:val="00D5002B"/>
    <w:rsid w:val="00D50169"/>
    <w:rsid w:val="00D503CB"/>
    <w:rsid w:val="00D5059D"/>
    <w:rsid w:val="00D50C1C"/>
    <w:rsid w:val="00D51081"/>
    <w:rsid w:val="00D51748"/>
    <w:rsid w:val="00D52052"/>
    <w:rsid w:val="00D5450E"/>
    <w:rsid w:val="00D54DB8"/>
    <w:rsid w:val="00D557BE"/>
    <w:rsid w:val="00D5671A"/>
    <w:rsid w:val="00D56FD8"/>
    <w:rsid w:val="00D57460"/>
    <w:rsid w:val="00D57732"/>
    <w:rsid w:val="00D61A07"/>
    <w:rsid w:val="00D6226F"/>
    <w:rsid w:val="00D62F5B"/>
    <w:rsid w:val="00D632D3"/>
    <w:rsid w:val="00D635E0"/>
    <w:rsid w:val="00D64576"/>
    <w:rsid w:val="00D64C26"/>
    <w:rsid w:val="00D662A6"/>
    <w:rsid w:val="00D663F4"/>
    <w:rsid w:val="00D66933"/>
    <w:rsid w:val="00D66F6D"/>
    <w:rsid w:val="00D671A5"/>
    <w:rsid w:val="00D67240"/>
    <w:rsid w:val="00D67E09"/>
    <w:rsid w:val="00D67F37"/>
    <w:rsid w:val="00D71F24"/>
    <w:rsid w:val="00D72343"/>
    <w:rsid w:val="00D73893"/>
    <w:rsid w:val="00D73C2C"/>
    <w:rsid w:val="00D74BC0"/>
    <w:rsid w:val="00D7602D"/>
    <w:rsid w:val="00D80514"/>
    <w:rsid w:val="00D81292"/>
    <w:rsid w:val="00D833AC"/>
    <w:rsid w:val="00D875B6"/>
    <w:rsid w:val="00D87F87"/>
    <w:rsid w:val="00D93C9A"/>
    <w:rsid w:val="00D9422A"/>
    <w:rsid w:val="00D94E95"/>
    <w:rsid w:val="00D96FB8"/>
    <w:rsid w:val="00D972D7"/>
    <w:rsid w:val="00D975E0"/>
    <w:rsid w:val="00D976CE"/>
    <w:rsid w:val="00DA1E8E"/>
    <w:rsid w:val="00DA20E4"/>
    <w:rsid w:val="00DA215D"/>
    <w:rsid w:val="00DA23E5"/>
    <w:rsid w:val="00DA35AF"/>
    <w:rsid w:val="00DA434D"/>
    <w:rsid w:val="00DA49CC"/>
    <w:rsid w:val="00DA4E22"/>
    <w:rsid w:val="00DA7147"/>
    <w:rsid w:val="00DB01DD"/>
    <w:rsid w:val="00DB10CA"/>
    <w:rsid w:val="00DB1B01"/>
    <w:rsid w:val="00DB3A49"/>
    <w:rsid w:val="00DB3A95"/>
    <w:rsid w:val="00DB51C8"/>
    <w:rsid w:val="00DB52FD"/>
    <w:rsid w:val="00DB6620"/>
    <w:rsid w:val="00DB675E"/>
    <w:rsid w:val="00DB70E8"/>
    <w:rsid w:val="00DC0326"/>
    <w:rsid w:val="00DC0E5D"/>
    <w:rsid w:val="00DC57FA"/>
    <w:rsid w:val="00DC5969"/>
    <w:rsid w:val="00DC5D2B"/>
    <w:rsid w:val="00DC711A"/>
    <w:rsid w:val="00DC7575"/>
    <w:rsid w:val="00DC7EF5"/>
    <w:rsid w:val="00DD0696"/>
    <w:rsid w:val="00DD239A"/>
    <w:rsid w:val="00DD3601"/>
    <w:rsid w:val="00DD3A6D"/>
    <w:rsid w:val="00DD3BC0"/>
    <w:rsid w:val="00DD4215"/>
    <w:rsid w:val="00DD49D8"/>
    <w:rsid w:val="00DD57F6"/>
    <w:rsid w:val="00DD66BC"/>
    <w:rsid w:val="00DD6DF1"/>
    <w:rsid w:val="00DD709A"/>
    <w:rsid w:val="00DE041C"/>
    <w:rsid w:val="00DE0C47"/>
    <w:rsid w:val="00DE16C5"/>
    <w:rsid w:val="00DE1DDF"/>
    <w:rsid w:val="00DE269C"/>
    <w:rsid w:val="00DE51AB"/>
    <w:rsid w:val="00DE7A2F"/>
    <w:rsid w:val="00DF265F"/>
    <w:rsid w:val="00DF272A"/>
    <w:rsid w:val="00DF2778"/>
    <w:rsid w:val="00DF337F"/>
    <w:rsid w:val="00DF5C23"/>
    <w:rsid w:val="00DF6AA2"/>
    <w:rsid w:val="00DF70F7"/>
    <w:rsid w:val="00DF7D20"/>
    <w:rsid w:val="00DF7EB2"/>
    <w:rsid w:val="00E0107D"/>
    <w:rsid w:val="00E0187C"/>
    <w:rsid w:val="00E026DD"/>
    <w:rsid w:val="00E038FC"/>
    <w:rsid w:val="00E0504C"/>
    <w:rsid w:val="00E05863"/>
    <w:rsid w:val="00E05B02"/>
    <w:rsid w:val="00E05B05"/>
    <w:rsid w:val="00E06328"/>
    <w:rsid w:val="00E07D04"/>
    <w:rsid w:val="00E101AE"/>
    <w:rsid w:val="00E104C5"/>
    <w:rsid w:val="00E10E36"/>
    <w:rsid w:val="00E110C3"/>
    <w:rsid w:val="00E11C0A"/>
    <w:rsid w:val="00E1342D"/>
    <w:rsid w:val="00E13CF9"/>
    <w:rsid w:val="00E15169"/>
    <w:rsid w:val="00E152D6"/>
    <w:rsid w:val="00E159C4"/>
    <w:rsid w:val="00E15D8C"/>
    <w:rsid w:val="00E165CA"/>
    <w:rsid w:val="00E202DE"/>
    <w:rsid w:val="00E203E3"/>
    <w:rsid w:val="00E2167C"/>
    <w:rsid w:val="00E21989"/>
    <w:rsid w:val="00E21F8C"/>
    <w:rsid w:val="00E21FDB"/>
    <w:rsid w:val="00E24656"/>
    <w:rsid w:val="00E24CDB"/>
    <w:rsid w:val="00E25AD8"/>
    <w:rsid w:val="00E27C56"/>
    <w:rsid w:val="00E32E01"/>
    <w:rsid w:val="00E33817"/>
    <w:rsid w:val="00E34CE8"/>
    <w:rsid w:val="00E35EA3"/>
    <w:rsid w:val="00E404CA"/>
    <w:rsid w:val="00E4298A"/>
    <w:rsid w:val="00E43AB6"/>
    <w:rsid w:val="00E440DF"/>
    <w:rsid w:val="00E450F2"/>
    <w:rsid w:val="00E461A1"/>
    <w:rsid w:val="00E46B31"/>
    <w:rsid w:val="00E51BF2"/>
    <w:rsid w:val="00E52B74"/>
    <w:rsid w:val="00E52C87"/>
    <w:rsid w:val="00E54CBE"/>
    <w:rsid w:val="00E550AF"/>
    <w:rsid w:val="00E56011"/>
    <w:rsid w:val="00E56407"/>
    <w:rsid w:val="00E56B4F"/>
    <w:rsid w:val="00E571AF"/>
    <w:rsid w:val="00E60DA5"/>
    <w:rsid w:val="00E615E7"/>
    <w:rsid w:val="00E621D9"/>
    <w:rsid w:val="00E624E6"/>
    <w:rsid w:val="00E62D57"/>
    <w:rsid w:val="00E62F2A"/>
    <w:rsid w:val="00E63143"/>
    <w:rsid w:val="00E6365F"/>
    <w:rsid w:val="00E64242"/>
    <w:rsid w:val="00E6449C"/>
    <w:rsid w:val="00E6661F"/>
    <w:rsid w:val="00E6779C"/>
    <w:rsid w:val="00E67E35"/>
    <w:rsid w:val="00E67E5B"/>
    <w:rsid w:val="00E700F6"/>
    <w:rsid w:val="00E7132B"/>
    <w:rsid w:val="00E71A89"/>
    <w:rsid w:val="00E7233F"/>
    <w:rsid w:val="00E72340"/>
    <w:rsid w:val="00E72D86"/>
    <w:rsid w:val="00E730C6"/>
    <w:rsid w:val="00E7702F"/>
    <w:rsid w:val="00E775C5"/>
    <w:rsid w:val="00E81669"/>
    <w:rsid w:val="00E81CFA"/>
    <w:rsid w:val="00E82097"/>
    <w:rsid w:val="00E84DFF"/>
    <w:rsid w:val="00E8540A"/>
    <w:rsid w:val="00E85B8E"/>
    <w:rsid w:val="00E86061"/>
    <w:rsid w:val="00E86BCB"/>
    <w:rsid w:val="00E86D07"/>
    <w:rsid w:val="00E874C9"/>
    <w:rsid w:val="00E90861"/>
    <w:rsid w:val="00E90EFF"/>
    <w:rsid w:val="00E925D4"/>
    <w:rsid w:val="00E92BAD"/>
    <w:rsid w:val="00E92E9F"/>
    <w:rsid w:val="00E93E63"/>
    <w:rsid w:val="00E95A7A"/>
    <w:rsid w:val="00E96520"/>
    <w:rsid w:val="00E97696"/>
    <w:rsid w:val="00E97C13"/>
    <w:rsid w:val="00EA03D4"/>
    <w:rsid w:val="00EA054E"/>
    <w:rsid w:val="00EA4C78"/>
    <w:rsid w:val="00EB1AAF"/>
    <w:rsid w:val="00EB1F9E"/>
    <w:rsid w:val="00EB2B2A"/>
    <w:rsid w:val="00EB62B0"/>
    <w:rsid w:val="00EC22E1"/>
    <w:rsid w:val="00EC2ABD"/>
    <w:rsid w:val="00EC2F77"/>
    <w:rsid w:val="00EC357E"/>
    <w:rsid w:val="00EC3FD9"/>
    <w:rsid w:val="00EC4005"/>
    <w:rsid w:val="00EC437D"/>
    <w:rsid w:val="00EC575D"/>
    <w:rsid w:val="00EC5A0D"/>
    <w:rsid w:val="00EC5FB5"/>
    <w:rsid w:val="00EC5FCE"/>
    <w:rsid w:val="00ED001D"/>
    <w:rsid w:val="00ED0EAA"/>
    <w:rsid w:val="00ED16DF"/>
    <w:rsid w:val="00ED246F"/>
    <w:rsid w:val="00ED3085"/>
    <w:rsid w:val="00ED3648"/>
    <w:rsid w:val="00ED4723"/>
    <w:rsid w:val="00ED52DB"/>
    <w:rsid w:val="00ED5E48"/>
    <w:rsid w:val="00ED68C1"/>
    <w:rsid w:val="00ED68E5"/>
    <w:rsid w:val="00ED6E51"/>
    <w:rsid w:val="00ED7256"/>
    <w:rsid w:val="00EE0D23"/>
    <w:rsid w:val="00EE1E9B"/>
    <w:rsid w:val="00EE3179"/>
    <w:rsid w:val="00EE34EE"/>
    <w:rsid w:val="00EE3A96"/>
    <w:rsid w:val="00EE4720"/>
    <w:rsid w:val="00EE4D1E"/>
    <w:rsid w:val="00EE6661"/>
    <w:rsid w:val="00EE77AD"/>
    <w:rsid w:val="00EF02D4"/>
    <w:rsid w:val="00EF0AA5"/>
    <w:rsid w:val="00EF0ACD"/>
    <w:rsid w:val="00EF1667"/>
    <w:rsid w:val="00EF3511"/>
    <w:rsid w:val="00EF37F9"/>
    <w:rsid w:val="00EF500A"/>
    <w:rsid w:val="00F005A7"/>
    <w:rsid w:val="00F0122D"/>
    <w:rsid w:val="00F01B13"/>
    <w:rsid w:val="00F029B0"/>
    <w:rsid w:val="00F030BE"/>
    <w:rsid w:val="00F031FB"/>
    <w:rsid w:val="00F03AE4"/>
    <w:rsid w:val="00F03F68"/>
    <w:rsid w:val="00F05235"/>
    <w:rsid w:val="00F05347"/>
    <w:rsid w:val="00F0566D"/>
    <w:rsid w:val="00F06D3C"/>
    <w:rsid w:val="00F06D84"/>
    <w:rsid w:val="00F0795B"/>
    <w:rsid w:val="00F07E15"/>
    <w:rsid w:val="00F107B8"/>
    <w:rsid w:val="00F10F7E"/>
    <w:rsid w:val="00F122F0"/>
    <w:rsid w:val="00F13051"/>
    <w:rsid w:val="00F135BD"/>
    <w:rsid w:val="00F145D0"/>
    <w:rsid w:val="00F14D8E"/>
    <w:rsid w:val="00F16316"/>
    <w:rsid w:val="00F168B8"/>
    <w:rsid w:val="00F16DF5"/>
    <w:rsid w:val="00F170B8"/>
    <w:rsid w:val="00F17FF7"/>
    <w:rsid w:val="00F21802"/>
    <w:rsid w:val="00F21FE3"/>
    <w:rsid w:val="00F23D85"/>
    <w:rsid w:val="00F24448"/>
    <w:rsid w:val="00F24569"/>
    <w:rsid w:val="00F26CC4"/>
    <w:rsid w:val="00F278CF"/>
    <w:rsid w:val="00F31053"/>
    <w:rsid w:val="00F32220"/>
    <w:rsid w:val="00F33DAD"/>
    <w:rsid w:val="00F34CA7"/>
    <w:rsid w:val="00F353DA"/>
    <w:rsid w:val="00F3558C"/>
    <w:rsid w:val="00F35974"/>
    <w:rsid w:val="00F364C9"/>
    <w:rsid w:val="00F4471C"/>
    <w:rsid w:val="00F45E6D"/>
    <w:rsid w:val="00F51A66"/>
    <w:rsid w:val="00F52AB7"/>
    <w:rsid w:val="00F54CA3"/>
    <w:rsid w:val="00F5613D"/>
    <w:rsid w:val="00F56327"/>
    <w:rsid w:val="00F56C6F"/>
    <w:rsid w:val="00F57B28"/>
    <w:rsid w:val="00F6013D"/>
    <w:rsid w:val="00F618E4"/>
    <w:rsid w:val="00F61E37"/>
    <w:rsid w:val="00F64EDD"/>
    <w:rsid w:val="00F65712"/>
    <w:rsid w:val="00F6576D"/>
    <w:rsid w:val="00F65FE9"/>
    <w:rsid w:val="00F6619A"/>
    <w:rsid w:val="00F67198"/>
    <w:rsid w:val="00F67C99"/>
    <w:rsid w:val="00F67F4E"/>
    <w:rsid w:val="00F7172D"/>
    <w:rsid w:val="00F71A8D"/>
    <w:rsid w:val="00F72965"/>
    <w:rsid w:val="00F729A4"/>
    <w:rsid w:val="00F72F70"/>
    <w:rsid w:val="00F741E4"/>
    <w:rsid w:val="00F74964"/>
    <w:rsid w:val="00F75C57"/>
    <w:rsid w:val="00F7776E"/>
    <w:rsid w:val="00F806CE"/>
    <w:rsid w:val="00F80B8B"/>
    <w:rsid w:val="00F8134D"/>
    <w:rsid w:val="00F81FFB"/>
    <w:rsid w:val="00F82477"/>
    <w:rsid w:val="00F83692"/>
    <w:rsid w:val="00F83AC4"/>
    <w:rsid w:val="00F84A36"/>
    <w:rsid w:val="00F85B58"/>
    <w:rsid w:val="00F8656D"/>
    <w:rsid w:val="00F86F30"/>
    <w:rsid w:val="00F87E47"/>
    <w:rsid w:val="00F911CF"/>
    <w:rsid w:val="00F9277C"/>
    <w:rsid w:val="00F93BEA"/>
    <w:rsid w:val="00F96E5B"/>
    <w:rsid w:val="00F96FAA"/>
    <w:rsid w:val="00F9737A"/>
    <w:rsid w:val="00F977BA"/>
    <w:rsid w:val="00FA000C"/>
    <w:rsid w:val="00FA16D1"/>
    <w:rsid w:val="00FA365C"/>
    <w:rsid w:val="00FA49B2"/>
    <w:rsid w:val="00FA6827"/>
    <w:rsid w:val="00FA6CB4"/>
    <w:rsid w:val="00FA700B"/>
    <w:rsid w:val="00FA7462"/>
    <w:rsid w:val="00FA7868"/>
    <w:rsid w:val="00FB0CD7"/>
    <w:rsid w:val="00FB179F"/>
    <w:rsid w:val="00FB1AFE"/>
    <w:rsid w:val="00FB2E30"/>
    <w:rsid w:val="00FB5FB6"/>
    <w:rsid w:val="00FB6EB5"/>
    <w:rsid w:val="00FB7EBE"/>
    <w:rsid w:val="00FC1361"/>
    <w:rsid w:val="00FC15F5"/>
    <w:rsid w:val="00FC19BA"/>
    <w:rsid w:val="00FC1ED9"/>
    <w:rsid w:val="00FC2453"/>
    <w:rsid w:val="00FC2D1C"/>
    <w:rsid w:val="00FC3024"/>
    <w:rsid w:val="00FC3251"/>
    <w:rsid w:val="00FC4171"/>
    <w:rsid w:val="00FC5742"/>
    <w:rsid w:val="00FD045F"/>
    <w:rsid w:val="00FD0B98"/>
    <w:rsid w:val="00FD1EED"/>
    <w:rsid w:val="00FD29B7"/>
    <w:rsid w:val="00FD32AE"/>
    <w:rsid w:val="00FD339C"/>
    <w:rsid w:val="00FD42C4"/>
    <w:rsid w:val="00FD443E"/>
    <w:rsid w:val="00FD4928"/>
    <w:rsid w:val="00FD557F"/>
    <w:rsid w:val="00FD7162"/>
    <w:rsid w:val="00FD72C5"/>
    <w:rsid w:val="00FD73AE"/>
    <w:rsid w:val="00FE0687"/>
    <w:rsid w:val="00FE14F8"/>
    <w:rsid w:val="00FE280A"/>
    <w:rsid w:val="00FE2DC0"/>
    <w:rsid w:val="00FE3874"/>
    <w:rsid w:val="00FE565E"/>
    <w:rsid w:val="00FE5B92"/>
    <w:rsid w:val="00FE603E"/>
    <w:rsid w:val="00FE6E7E"/>
    <w:rsid w:val="00FE6EBA"/>
    <w:rsid w:val="00FE747B"/>
    <w:rsid w:val="00FE7883"/>
    <w:rsid w:val="00FE7E75"/>
    <w:rsid w:val="00FF01A5"/>
    <w:rsid w:val="00FF0854"/>
    <w:rsid w:val="00FF33CA"/>
    <w:rsid w:val="00FF351F"/>
    <w:rsid w:val="00FF3745"/>
    <w:rsid w:val="00FF3FB3"/>
    <w:rsid w:val="00FF4074"/>
    <w:rsid w:val="00FF46AE"/>
    <w:rsid w:val="00FF512B"/>
    <w:rsid w:val="00FF7E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D9FD2FF"/>
  <w15:docId w15:val="{3B9AC78A-03A4-4EED-8D13-D706E596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761D"/>
    <w:rPr>
      <w:sz w:val="24"/>
      <w:szCs w:val="24"/>
    </w:rPr>
  </w:style>
  <w:style w:type="paragraph" w:styleId="Nagwek1">
    <w:name w:val="heading 1"/>
    <w:basedOn w:val="Normalny"/>
    <w:next w:val="Normalny"/>
    <w:link w:val="Nagwek1Znak"/>
    <w:qFormat/>
    <w:pPr>
      <w:keepNext/>
      <w:jc w:val="both"/>
      <w:outlineLvl w:val="0"/>
    </w:pPr>
    <w:rPr>
      <w:b/>
      <w:bCs/>
    </w:rPr>
  </w:style>
  <w:style w:type="paragraph" w:styleId="Nagwek2">
    <w:name w:val="heading 2"/>
    <w:basedOn w:val="Normalny"/>
    <w:next w:val="Normalny"/>
    <w:link w:val="Nagwek2Znak"/>
    <w:qFormat/>
    <w:pPr>
      <w:keepNext/>
      <w:tabs>
        <w:tab w:val="num" w:pos="576"/>
      </w:tabs>
      <w:ind w:left="576" w:hanging="576"/>
      <w:outlineLvl w:val="1"/>
    </w:pPr>
    <w:rPr>
      <w:b/>
      <w:bCs/>
      <w:u w:val="single"/>
    </w:rPr>
  </w:style>
  <w:style w:type="paragraph" w:styleId="Nagwek3">
    <w:name w:val="heading 3"/>
    <w:basedOn w:val="Normalny"/>
    <w:next w:val="Normalny"/>
    <w:link w:val="Nagwek3Znak1"/>
    <w:qFormat/>
    <w:pPr>
      <w:keepNext/>
      <w:tabs>
        <w:tab w:val="num" w:pos="4860"/>
      </w:tabs>
      <w:spacing w:before="240" w:after="60"/>
      <w:ind w:left="4860" w:hanging="720"/>
      <w:outlineLvl w:val="2"/>
    </w:pPr>
    <w:rPr>
      <w:rFonts w:ascii="Arial" w:hAnsi="Arial" w:cs="Arial"/>
      <w:b/>
      <w:bCs/>
      <w:sz w:val="26"/>
      <w:szCs w:val="26"/>
    </w:rPr>
  </w:style>
  <w:style w:type="paragraph" w:styleId="Nagwek4">
    <w:name w:val="heading 4"/>
    <w:basedOn w:val="Normalny"/>
    <w:next w:val="Normalny"/>
    <w:link w:val="Nagwek4Znak"/>
    <w:qFormat/>
    <w:pPr>
      <w:keepNext/>
      <w:tabs>
        <w:tab w:val="num" w:pos="864"/>
      </w:tabs>
      <w:ind w:left="864" w:hanging="864"/>
      <w:outlineLvl w:val="3"/>
    </w:pPr>
    <w:rPr>
      <w:b/>
      <w:sz w:val="28"/>
      <w:szCs w:val="20"/>
    </w:rPr>
  </w:style>
  <w:style w:type="paragraph" w:styleId="Nagwek5">
    <w:name w:val="heading 5"/>
    <w:basedOn w:val="Normalny"/>
    <w:next w:val="Normalny"/>
    <w:link w:val="Nagwek5Znak"/>
    <w:qFormat/>
    <w:pPr>
      <w:keepNext/>
      <w:tabs>
        <w:tab w:val="num" w:pos="1008"/>
      </w:tabs>
      <w:ind w:left="1008" w:hanging="1008"/>
      <w:jc w:val="both"/>
      <w:outlineLvl w:val="4"/>
    </w:pPr>
    <w:rPr>
      <w:color w:val="000000"/>
      <w:sz w:val="20"/>
      <w:szCs w:val="20"/>
    </w:rPr>
  </w:style>
  <w:style w:type="paragraph" w:styleId="Nagwek6">
    <w:name w:val="heading 6"/>
    <w:basedOn w:val="Normalny"/>
    <w:next w:val="Normalny"/>
    <w:link w:val="Nagwek6Znak"/>
    <w:qFormat/>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pPr>
      <w:tabs>
        <w:tab w:val="num" w:pos="1296"/>
      </w:tabs>
      <w:spacing w:before="240" w:after="60"/>
      <w:ind w:left="1296" w:hanging="1296"/>
      <w:outlineLvl w:val="6"/>
    </w:pPr>
  </w:style>
  <w:style w:type="paragraph" w:styleId="Nagwek8">
    <w:name w:val="heading 8"/>
    <w:basedOn w:val="Normalny"/>
    <w:next w:val="Normalny"/>
    <w:link w:val="Nagwek8Znak"/>
    <w:qFormat/>
    <w:pPr>
      <w:tabs>
        <w:tab w:val="num" w:pos="1440"/>
      </w:tabs>
      <w:spacing w:before="240" w:after="60"/>
      <w:ind w:left="1440" w:hanging="1440"/>
      <w:outlineLvl w:val="7"/>
    </w:pPr>
    <w:rPr>
      <w:i/>
      <w:iCs/>
    </w:rPr>
  </w:style>
  <w:style w:type="paragraph" w:styleId="Nagwek9">
    <w:name w:val="heading 9"/>
    <w:basedOn w:val="Normalny"/>
    <w:next w:val="Normalny"/>
    <w:link w:val="Nagwek9Znak"/>
    <w:qFormat/>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Pr>
      <w:b/>
      <w:bCs/>
      <w:sz w:val="24"/>
      <w:szCs w:val="24"/>
      <w:lang w:val="pl-PL" w:eastAsia="pl-PL" w:bidi="ar-SA"/>
    </w:rPr>
  </w:style>
  <w:style w:type="character" w:customStyle="1" w:styleId="Nagwek2Znak">
    <w:name w:val="Nagłówek 2 Znak"/>
    <w:link w:val="Nagwek2"/>
    <w:locked/>
    <w:rPr>
      <w:b/>
      <w:bCs/>
      <w:sz w:val="24"/>
      <w:szCs w:val="24"/>
      <w:u w:val="single"/>
      <w:lang w:val="pl-PL" w:eastAsia="pl-PL" w:bidi="ar-SA"/>
    </w:rPr>
  </w:style>
  <w:style w:type="character" w:customStyle="1" w:styleId="Nagwek3Znak1">
    <w:name w:val="Nagłówek 3 Znak1"/>
    <w:link w:val="Nagwek3"/>
    <w:locked/>
    <w:rPr>
      <w:rFonts w:ascii="Arial" w:hAnsi="Arial" w:cs="Arial"/>
      <w:b/>
      <w:bCs/>
      <w:sz w:val="26"/>
      <w:szCs w:val="26"/>
      <w:lang w:val="pl-PL" w:eastAsia="pl-PL" w:bidi="ar-SA"/>
    </w:rPr>
  </w:style>
  <w:style w:type="character" w:customStyle="1" w:styleId="Nagwek4Znak">
    <w:name w:val="Nagłówek 4 Znak"/>
    <w:link w:val="Nagwek4"/>
    <w:locked/>
    <w:rPr>
      <w:b/>
      <w:sz w:val="28"/>
      <w:lang w:val="pl-PL" w:eastAsia="pl-PL" w:bidi="ar-SA"/>
    </w:rPr>
  </w:style>
  <w:style w:type="character" w:customStyle="1" w:styleId="Nagwek5Znak">
    <w:name w:val="Nagłówek 5 Znak"/>
    <w:link w:val="Nagwek5"/>
    <w:locked/>
    <w:rPr>
      <w:color w:val="000000"/>
      <w:lang w:val="pl-PL" w:eastAsia="pl-PL" w:bidi="ar-SA"/>
    </w:rPr>
  </w:style>
  <w:style w:type="character" w:customStyle="1" w:styleId="Nagwek6Znak">
    <w:name w:val="Nagłówek 6 Znak"/>
    <w:link w:val="Nagwek6"/>
    <w:locked/>
    <w:rPr>
      <w:b/>
      <w:bCs/>
      <w:sz w:val="22"/>
      <w:szCs w:val="22"/>
      <w:lang w:val="pl-PL" w:eastAsia="pl-PL" w:bidi="ar-SA"/>
    </w:rPr>
  </w:style>
  <w:style w:type="character" w:customStyle="1" w:styleId="Nagwek7Znak">
    <w:name w:val="Nagłówek 7 Znak"/>
    <w:link w:val="Nagwek7"/>
    <w:locked/>
    <w:rPr>
      <w:sz w:val="24"/>
      <w:szCs w:val="24"/>
      <w:lang w:val="pl-PL" w:eastAsia="pl-PL" w:bidi="ar-SA"/>
    </w:rPr>
  </w:style>
  <w:style w:type="character" w:customStyle="1" w:styleId="Nagwek8Znak">
    <w:name w:val="Nagłówek 8 Znak"/>
    <w:link w:val="Nagwek8"/>
    <w:locked/>
    <w:rPr>
      <w:i/>
      <w:iCs/>
      <w:sz w:val="24"/>
      <w:szCs w:val="24"/>
      <w:lang w:val="pl-PL" w:eastAsia="pl-PL" w:bidi="ar-SA"/>
    </w:rPr>
  </w:style>
  <w:style w:type="character" w:customStyle="1" w:styleId="Nagwek9Znak">
    <w:name w:val="Nagłówek 9 Znak"/>
    <w:link w:val="Nagwek9"/>
    <w:locked/>
    <w:rPr>
      <w:rFonts w:ascii="Arial" w:hAnsi="Arial" w:cs="Arial"/>
      <w:sz w:val="22"/>
      <w:szCs w:val="22"/>
      <w:lang w:val="pl-PL" w:eastAsia="pl-PL" w:bidi="ar-SA"/>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locked/>
    <w:rPr>
      <w:rFonts w:ascii="Tahoma" w:hAnsi="Tahoma" w:cs="Tahoma"/>
      <w:sz w:val="16"/>
      <w:szCs w:val="16"/>
      <w:lang w:val="pl-PL" w:eastAsia="pl-PL" w:bidi="ar-SA"/>
    </w:rPr>
  </w:style>
  <w:style w:type="paragraph" w:customStyle="1" w:styleId="NormalWeb2">
    <w:name w:val="Normal (Web)2"/>
    <w:basedOn w:val="Normalny"/>
    <w:pPr>
      <w:suppressAutoHyphens/>
      <w:overflowPunct w:val="0"/>
      <w:autoSpaceDE w:val="0"/>
      <w:spacing w:before="100" w:after="100"/>
      <w:ind w:firstLine="720"/>
      <w:jc w:val="both"/>
      <w:textAlignment w:val="baseline"/>
    </w:pPr>
    <w:rPr>
      <w:lang w:eastAsia="ar-SA"/>
    </w:rPr>
  </w:style>
  <w:style w:type="paragraph" w:styleId="Listapunktowana2">
    <w:name w:val="List Bullet 2"/>
    <w:basedOn w:val="Normalny"/>
    <w:autoRedefine/>
    <w:pPr>
      <w:numPr>
        <w:numId w:val="1"/>
      </w:numPr>
      <w:spacing w:before="120" w:after="120"/>
      <w:jc w:val="both"/>
    </w:pPr>
  </w:style>
  <w:style w:type="paragraph" w:customStyle="1" w:styleId="01LMrysunek">
    <w:name w:val="01LM_rysunek"/>
    <w:basedOn w:val="Legenda"/>
    <w:next w:val="Normalny"/>
    <w:pPr>
      <w:jc w:val="both"/>
    </w:pPr>
  </w:style>
  <w:style w:type="paragraph" w:styleId="Legenda">
    <w:name w:val="caption"/>
    <w:basedOn w:val="Normalny"/>
    <w:next w:val="Normalny"/>
    <w:qFormat/>
    <w:rPr>
      <w:b/>
      <w:bCs/>
      <w:sz w:val="20"/>
      <w:szCs w:val="20"/>
    </w:rPr>
  </w:style>
  <w:style w:type="paragraph" w:styleId="Tekstpodstawowy">
    <w:name w:val="Body Text"/>
    <w:aliases w:val="Tekst podstawowy Znak,bt,b,Tekst podstawowy Znak Znak Znak Znak Znak Znak Znak Znak,block style,Tekst podstawowy Znak Znak Znak Znak Znak,Tekst podstawowy Znak Znak Znak,Tekst podstawowy Znak Znak Znak Znak Znak Znak,szaro,aga,b1,anita1"/>
    <w:basedOn w:val="Normalny"/>
    <w:link w:val="TekstpodstawowyZnak1"/>
    <w:pPr>
      <w:suppressAutoHyphens/>
      <w:overflowPunct w:val="0"/>
      <w:autoSpaceDE w:val="0"/>
      <w:jc w:val="both"/>
      <w:textAlignment w:val="baseline"/>
    </w:pPr>
    <w:rPr>
      <w:lang w:eastAsia="ar-SA"/>
    </w:rPr>
  </w:style>
  <w:style w:type="character" w:customStyle="1" w:styleId="TekstpodstawowyZnak1">
    <w:name w:val="Tekst podstawowy Znak1"/>
    <w:aliases w:val="Tekst podstawowy Znak Znak,bt Znak,b Znak,Tekst podstawowy Znak Znak Znak Znak Znak Znak Znak Znak Znak,block style Znak,Tekst podstawowy Znak Znak Znak Znak Znak Znak1,Tekst podstawowy Znak Znak Znak Znak,szaro Znak,aga Znak"/>
    <w:link w:val="Tekstpodstawowy"/>
    <w:semiHidden/>
    <w:locked/>
    <w:rPr>
      <w:sz w:val="24"/>
      <w:szCs w:val="24"/>
      <w:lang w:val="pl-PL" w:eastAsia="ar-SA" w:bidi="ar-SA"/>
    </w:rPr>
  </w:style>
  <w:style w:type="paragraph" w:styleId="Tekstpodstawowywcity">
    <w:name w:val="Body Text Indent"/>
    <w:basedOn w:val="Normalny"/>
    <w:link w:val="TekstpodstawowywcityZnak"/>
    <w:pPr>
      <w:ind w:left="720"/>
      <w:jc w:val="both"/>
    </w:pPr>
    <w:rPr>
      <w:b/>
      <w:bCs/>
    </w:rPr>
  </w:style>
  <w:style w:type="character" w:customStyle="1" w:styleId="TekstpodstawowywcityZnak">
    <w:name w:val="Tekst podstawowy wcięty Znak"/>
    <w:link w:val="Tekstpodstawowywcity"/>
    <w:semiHidden/>
    <w:locked/>
    <w:rPr>
      <w:b/>
      <w:bCs/>
      <w:sz w:val="24"/>
      <w:szCs w:val="24"/>
      <w:lang w:val="pl-PL" w:eastAsia="pl-PL" w:bidi="ar-SA"/>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locked/>
    <w:rPr>
      <w:sz w:val="24"/>
      <w:szCs w:val="24"/>
      <w:lang w:val="pl-PL" w:eastAsia="pl-PL" w:bidi="ar-SA"/>
    </w:rPr>
  </w:style>
  <w:style w:type="character" w:styleId="Numerstrony">
    <w:name w:val="page number"/>
    <w:rPr>
      <w:rFonts w:cs="Times New Roman"/>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locked/>
    <w:rPr>
      <w:sz w:val="24"/>
      <w:szCs w:val="24"/>
      <w:lang w:val="pl-PL" w:eastAsia="pl-PL" w:bidi="ar-SA"/>
    </w:rPr>
  </w:style>
  <w:style w:type="paragraph" w:customStyle="1" w:styleId="BodyText21">
    <w:name w:val="Body Text 21"/>
    <w:basedOn w:val="Normalny"/>
    <w:pPr>
      <w:suppressAutoHyphens/>
      <w:jc w:val="both"/>
    </w:pPr>
    <w:rPr>
      <w:szCs w:val="20"/>
    </w:rPr>
  </w:style>
  <w:style w:type="paragraph" w:customStyle="1" w:styleId="Standardowy1">
    <w:name w:val="Standardowy1"/>
    <w:pPr>
      <w:overflowPunct w:val="0"/>
      <w:autoSpaceDE w:val="0"/>
      <w:autoSpaceDN w:val="0"/>
      <w:adjustRightInd w:val="0"/>
      <w:textAlignment w:val="baseline"/>
    </w:pPr>
    <w:rPr>
      <w:sz w:val="24"/>
      <w:lang w:val="en-US"/>
    </w:rPr>
  </w:style>
  <w:style w:type="paragraph" w:customStyle="1" w:styleId="Styl1">
    <w:name w:val="Styl1"/>
    <w:basedOn w:val="Nagwek3"/>
    <w:autoRedefine/>
    <w:pPr>
      <w:keepNext w:val="0"/>
      <w:spacing w:before="0" w:after="120"/>
      <w:jc w:val="both"/>
      <w:outlineLvl w:val="9"/>
    </w:pPr>
    <w:rPr>
      <w:rFonts w:ascii="Times New Roman" w:hAnsi="Times New Roman" w:cs="Times New Roman"/>
      <w:bCs w:val="0"/>
      <w:sz w:val="28"/>
      <w:szCs w:val="24"/>
      <w:u w:val="single"/>
    </w:rPr>
  </w:style>
  <w:style w:type="paragraph" w:customStyle="1" w:styleId="BodyText22">
    <w:name w:val="Body Text 22"/>
    <w:basedOn w:val="Standardowy1"/>
    <w:pPr>
      <w:jc w:val="both"/>
    </w:pPr>
    <w:rPr>
      <w:lang w:val="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
    <w:basedOn w:val="Normalny"/>
    <w:link w:val="TekstprzypisudolnegoZnak"/>
    <w:uiPriority w:val="99"/>
    <w:semiHidden/>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link w:val="Tekstprzypisudolnego"/>
    <w:uiPriority w:val="99"/>
    <w:semiHidden/>
    <w:locked/>
    <w:rPr>
      <w:lang w:val="pl-PL" w:eastAsia="pl-PL" w:bidi="ar-SA"/>
    </w:rPr>
  </w:style>
  <w:style w:type="character" w:styleId="Odwoanieprzypisudolnego">
    <w:name w:val="footnote reference"/>
    <w:aliases w:val="Footnote Reference Number"/>
    <w:uiPriority w:val="99"/>
    <w:semiHidden/>
    <w:rPr>
      <w:rFonts w:cs="Times New Roman"/>
      <w:vertAlign w:val="superscript"/>
    </w:rPr>
  </w:style>
  <w:style w:type="paragraph" w:styleId="Spistreci1">
    <w:name w:val="toc 1"/>
    <w:basedOn w:val="Normalny"/>
    <w:next w:val="Normalny"/>
    <w:autoRedefine/>
    <w:uiPriority w:val="39"/>
    <w:rsid w:val="00B77A27"/>
    <w:pPr>
      <w:tabs>
        <w:tab w:val="left" w:pos="284"/>
        <w:tab w:val="right" w:leader="dot" w:pos="9398"/>
      </w:tabs>
      <w:spacing w:line="312" w:lineRule="auto"/>
      <w:ind w:left="284" w:hanging="284"/>
    </w:pPr>
    <w:rPr>
      <w:rFonts w:ascii="Calibri" w:hAnsi="Calibri" w:cs="Calibri"/>
      <w:b/>
      <w:bCs/>
      <w:caps/>
      <w:noProof/>
      <w:sz w:val="20"/>
      <w:szCs w:val="20"/>
    </w:rPr>
  </w:style>
  <w:style w:type="paragraph" w:styleId="Spistreci2">
    <w:name w:val="toc 2"/>
    <w:basedOn w:val="Normalny"/>
    <w:next w:val="Normalny"/>
    <w:autoRedefine/>
    <w:uiPriority w:val="39"/>
    <w:rsid w:val="00B342D8"/>
    <w:pPr>
      <w:tabs>
        <w:tab w:val="right" w:leader="dot" w:pos="9360"/>
      </w:tabs>
      <w:ind w:left="284"/>
    </w:pPr>
    <w:rPr>
      <w:rFonts w:ascii="Calibri" w:hAnsi="Calibri" w:cs="Calibri"/>
      <w:bCs/>
      <w:noProof/>
      <w:sz w:val="22"/>
      <w:szCs w:val="22"/>
    </w:rPr>
  </w:style>
  <w:style w:type="character" w:styleId="Hipercze">
    <w:name w:val="Hyperlink"/>
    <w:uiPriority w:val="99"/>
    <w:rPr>
      <w:rFonts w:cs="Times New Roman"/>
      <w:color w:val="0000FF"/>
      <w:u w:val="single"/>
    </w:rPr>
  </w:style>
  <w:style w:type="paragraph" w:customStyle="1" w:styleId="Akapit">
    <w:name w:val="Akapit"/>
    <w:basedOn w:val="Nagwek6"/>
    <w:pPr>
      <w:keepNext/>
      <w:tabs>
        <w:tab w:val="clear" w:pos="1152"/>
      </w:tabs>
      <w:spacing w:before="0" w:after="0" w:line="360" w:lineRule="auto"/>
      <w:ind w:left="0" w:firstLine="0"/>
      <w:jc w:val="both"/>
    </w:pPr>
    <w:rPr>
      <w:b w:val="0"/>
      <w:bCs w:val="0"/>
      <w:sz w:val="24"/>
      <w:szCs w:val="24"/>
    </w:rPr>
  </w:style>
  <w:style w:type="paragraph" w:styleId="Spistreci3">
    <w:name w:val="toc 3"/>
    <w:basedOn w:val="Normalny"/>
    <w:next w:val="Normalny"/>
    <w:autoRedefine/>
    <w:uiPriority w:val="39"/>
    <w:pPr>
      <w:tabs>
        <w:tab w:val="left" w:pos="960"/>
        <w:tab w:val="right" w:leader="dot" w:pos="9398"/>
      </w:tabs>
      <w:spacing w:after="120"/>
      <w:ind w:left="238" w:firstLine="1202"/>
    </w:pPr>
    <w:rPr>
      <w:sz w:val="20"/>
      <w:szCs w:val="20"/>
    </w:rPr>
  </w:style>
  <w:style w:type="paragraph" w:customStyle="1" w:styleId="NormalnyWyjustowany">
    <w:name w:val="Normalny + Wyjustowany"/>
    <w:aliases w:val="Po:  6 pt,Interlinia:  1,5 wiersza,Przed:  6 pt"/>
    <w:basedOn w:val="Nagwek1"/>
  </w:style>
  <w:style w:type="paragraph" w:customStyle="1" w:styleId="Nagwek3TimesNewRoman">
    <w:name w:val="Nagłówek 3 + Times New Roman"/>
    <w:aliases w:val="12 pt,Z lewej:  6,98 cm,Pierwszy wiersz:  0 c..."/>
    <w:basedOn w:val="Nagwek3"/>
    <w:pPr>
      <w:spacing w:before="360" w:after="360"/>
      <w:jc w:val="center"/>
    </w:pPr>
    <w:rPr>
      <w:rFonts w:ascii="Times New Roman" w:hAnsi="Times New Roman" w:cs="Times New Roman"/>
      <w:sz w:val="24"/>
      <w:szCs w:val="24"/>
    </w:rPr>
  </w:style>
  <w:style w:type="character" w:customStyle="1" w:styleId="Nagwek3Znak">
    <w:name w:val="Nagłówek 3 Znak"/>
    <w:rPr>
      <w:rFonts w:ascii="Arial" w:hAnsi="Arial" w:cs="Arial"/>
      <w:b/>
      <w:bCs/>
      <w:sz w:val="26"/>
      <w:szCs w:val="26"/>
      <w:lang w:val="pl-PL" w:eastAsia="pl-PL" w:bidi="ar-SA"/>
    </w:rPr>
  </w:style>
  <w:style w:type="character" w:customStyle="1" w:styleId="Nagwek3TimesNewRomanZnak">
    <w:name w:val="Nagłówek 3 + Times New Roman Znak"/>
    <w:aliases w:val="12 pt Znak,Wyrównany do środka Znak,Przed:  18 pt Znak,Po: ... Znak"/>
    <w:rPr>
      <w:rFonts w:ascii="Arial" w:hAnsi="Arial" w:cs="Arial"/>
      <w:b/>
      <w:bCs/>
      <w:sz w:val="24"/>
      <w:szCs w:val="24"/>
      <w:lang w:val="pl-PL" w:eastAsia="pl-PL" w:bidi="ar-SA"/>
    </w:rPr>
  </w:style>
  <w:style w:type="paragraph" w:styleId="Listapunktowana3">
    <w:name w:val="List Bullet 3"/>
    <w:basedOn w:val="Normalny"/>
    <w:pPr>
      <w:tabs>
        <w:tab w:val="num" w:pos="926"/>
      </w:tabs>
      <w:ind w:left="926" w:hanging="360"/>
    </w:pPr>
  </w:style>
  <w:style w:type="paragraph" w:styleId="Listapunktowana4">
    <w:name w:val="List Bullet 4"/>
    <w:basedOn w:val="Normalny"/>
    <w:pPr>
      <w:tabs>
        <w:tab w:val="num" w:pos="1209"/>
      </w:tabs>
      <w:ind w:left="1209" w:hanging="360"/>
    </w:pPr>
  </w:style>
  <w:style w:type="paragraph" w:styleId="Listapunktowana5">
    <w:name w:val="List Bullet 5"/>
    <w:basedOn w:val="Normalny"/>
    <w:pPr>
      <w:tabs>
        <w:tab w:val="num" w:pos="1492"/>
      </w:tabs>
      <w:ind w:left="1492" w:hanging="360"/>
    </w:pPr>
  </w:style>
  <w:style w:type="character" w:customStyle="1" w:styleId="ZnakZnak">
    <w:name w:val="Znak Znak"/>
    <w:rPr>
      <w:rFonts w:cs="Times New Roman"/>
      <w:b/>
      <w:bCs/>
      <w:sz w:val="24"/>
      <w:szCs w:val="24"/>
      <w:u w:val="single"/>
      <w:lang w:val="pl-PL" w:eastAsia="pl-PL" w:bidi="ar-SA"/>
    </w:rPr>
  </w:style>
  <w:style w:type="paragraph" w:customStyle="1" w:styleId="Nagwek3Wyrwnanydorodka">
    <w:name w:val="Nagłówek 3 + Wyrównany do środka"/>
    <w:aliases w:val="Po:  12 pt"/>
    <w:basedOn w:val="Nagwek2"/>
    <w:pPr>
      <w:spacing w:after="240"/>
      <w:jc w:val="center"/>
    </w:pPr>
  </w:style>
  <w:style w:type="paragraph" w:customStyle="1" w:styleId="w">
    <w:name w:val="w"/>
    <w:basedOn w:val="Normalny"/>
    <w:pPr>
      <w:spacing w:before="100" w:beforeAutospacing="1" w:after="100" w:afterAutospacing="1"/>
    </w:pPr>
  </w:style>
  <w:style w:type="paragraph" w:styleId="Tekstkomentarza">
    <w:name w:val="annotation text"/>
    <w:basedOn w:val="Normalny"/>
    <w:link w:val="TekstkomentarzaZnak"/>
    <w:semiHidden/>
    <w:rPr>
      <w:sz w:val="20"/>
      <w:szCs w:val="20"/>
    </w:rPr>
  </w:style>
  <w:style w:type="character" w:customStyle="1" w:styleId="TekstkomentarzaZnak">
    <w:name w:val="Tekst komentarza Znak"/>
    <w:link w:val="Tekstkomentarza"/>
    <w:semiHidden/>
    <w:locked/>
    <w:rPr>
      <w:lang w:val="pl-PL" w:eastAsia="pl-PL" w:bidi="ar-SA"/>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locked/>
    <w:rPr>
      <w:b/>
      <w:bCs/>
      <w:lang w:val="pl-PL" w:eastAsia="pl-PL" w:bidi="ar-SA"/>
    </w:rPr>
  </w:style>
  <w:style w:type="character" w:styleId="Odwoaniedokomentarza">
    <w:name w:val="annotation reference"/>
    <w:semiHidden/>
    <w:rPr>
      <w:sz w:val="16"/>
      <w:szCs w:val="16"/>
    </w:rPr>
  </w:style>
  <w:style w:type="paragraph" w:customStyle="1" w:styleId="Default">
    <w:name w:val="Default"/>
    <w:pPr>
      <w:autoSpaceDE w:val="0"/>
      <w:autoSpaceDN w:val="0"/>
      <w:adjustRightInd w:val="0"/>
    </w:pPr>
    <w:rPr>
      <w:color w:val="000000"/>
      <w:sz w:val="24"/>
      <w:szCs w:val="24"/>
    </w:rPr>
  </w:style>
  <w:style w:type="paragraph" w:styleId="Poprawka">
    <w:name w:val="Revision"/>
    <w:hidden/>
    <w:uiPriority w:val="99"/>
    <w:semiHidden/>
    <w:rPr>
      <w:sz w:val="24"/>
      <w:szCs w:val="24"/>
    </w:rPr>
  </w:style>
  <w:style w:type="paragraph" w:styleId="Tekstprzypisukocowego">
    <w:name w:val="endnote text"/>
    <w:basedOn w:val="Normalny"/>
    <w:link w:val="TekstprzypisukocowegoZnak"/>
    <w:rsid w:val="003B5EF5"/>
    <w:rPr>
      <w:sz w:val="20"/>
      <w:szCs w:val="20"/>
    </w:rPr>
  </w:style>
  <w:style w:type="character" w:customStyle="1" w:styleId="TekstprzypisukocowegoZnak">
    <w:name w:val="Tekst przypisu końcowego Znak"/>
    <w:basedOn w:val="Domylnaczcionkaakapitu"/>
    <w:link w:val="Tekstprzypisukocowego"/>
    <w:rsid w:val="003B5EF5"/>
  </w:style>
  <w:style w:type="character" w:styleId="Odwoanieprzypisukocowego">
    <w:name w:val="endnote reference"/>
    <w:rsid w:val="003B5EF5"/>
    <w:rPr>
      <w:vertAlign w:val="superscript"/>
    </w:rPr>
  </w:style>
  <w:style w:type="paragraph" w:styleId="Nagwekspisutreci">
    <w:name w:val="TOC Heading"/>
    <w:basedOn w:val="Nagwek1"/>
    <w:next w:val="Normalny"/>
    <w:uiPriority w:val="39"/>
    <w:semiHidden/>
    <w:unhideWhenUsed/>
    <w:qFormat/>
    <w:rsid w:val="007B5364"/>
    <w:pPr>
      <w:keepLines/>
      <w:spacing w:before="480" w:line="276" w:lineRule="auto"/>
      <w:jc w:val="left"/>
      <w:outlineLvl w:val="9"/>
    </w:pPr>
    <w:rPr>
      <w:rFonts w:ascii="Cambria" w:hAnsi="Cambria"/>
      <w:color w:val="365F91"/>
      <w:sz w:val="28"/>
      <w:szCs w:val="28"/>
    </w:rPr>
  </w:style>
  <w:style w:type="paragraph" w:styleId="Spisilustracji">
    <w:name w:val="table of figures"/>
    <w:basedOn w:val="Normalny"/>
    <w:next w:val="Normalny"/>
    <w:uiPriority w:val="99"/>
    <w:rsid w:val="003D4249"/>
  </w:style>
  <w:style w:type="table" w:styleId="Tabela-Siatka">
    <w:name w:val="Table Grid"/>
    <w:basedOn w:val="Standardowy"/>
    <w:rsid w:val="005D6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247D1"/>
    <w:pPr>
      <w:spacing w:before="100" w:beforeAutospacing="1" w:after="100" w:afterAutospacing="1"/>
    </w:pPr>
  </w:style>
  <w:style w:type="character" w:styleId="Uwydatnienie">
    <w:name w:val="Emphasis"/>
    <w:uiPriority w:val="20"/>
    <w:qFormat/>
    <w:rsid w:val="00E95A7A"/>
    <w:rPr>
      <w:i/>
      <w:iCs/>
    </w:rPr>
  </w:style>
  <w:style w:type="character" w:styleId="UyteHipercze">
    <w:name w:val="FollowedHyperlink"/>
    <w:rsid w:val="002D6105"/>
    <w:rPr>
      <w:color w:val="800080"/>
      <w:u w:val="single"/>
    </w:rPr>
  </w:style>
  <w:style w:type="paragraph" w:styleId="Akapitzlist">
    <w:name w:val="List Paragraph"/>
    <w:basedOn w:val="Normalny"/>
    <w:uiPriority w:val="34"/>
    <w:qFormat/>
    <w:rsid w:val="00890227"/>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3665">
      <w:bodyDiv w:val="1"/>
      <w:marLeft w:val="0"/>
      <w:marRight w:val="0"/>
      <w:marTop w:val="0"/>
      <w:marBottom w:val="0"/>
      <w:divBdr>
        <w:top w:val="none" w:sz="0" w:space="0" w:color="auto"/>
        <w:left w:val="none" w:sz="0" w:space="0" w:color="auto"/>
        <w:bottom w:val="none" w:sz="0" w:space="0" w:color="auto"/>
        <w:right w:val="none" w:sz="0" w:space="0" w:color="auto"/>
      </w:divBdr>
    </w:div>
    <w:div w:id="125972524">
      <w:bodyDiv w:val="1"/>
      <w:marLeft w:val="0"/>
      <w:marRight w:val="0"/>
      <w:marTop w:val="0"/>
      <w:marBottom w:val="0"/>
      <w:divBdr>
        <w:top w:val="none" w:sz="0" w:space="0" w:color="auto"/>
        <w:left w:val="none" w:sz="0" w:space="0" w:color="auto"/>
        <w:bottom w:val="none" w:sz="0" w:space="0" w:color="auto"/>
        <w:right w:val="none" w:sz="0" w:space="0" w:color="auto"/>
      </w:divBdr>
    </w:div>
    <w:div w:id="163595457">
      <w:bodyDiv w:val="1"/>
      <w:marLeft w:val="0"/>
      <w:marRight w:val="0"/>
      <w:marTop w:val="0"/>
      <w:marBottom w:val="0"/>
      <w:divBdr>
        <w:top w:val="none" w:sz="0" w:space="0" w:color="auto"/>
        <w:left w:val="none" w:sz="0" w:space="0" w:color="auto"/>
        <w:bottom w:val="none" w:sz="0" w:space="0" w:color="auto"/>
        <w:right w:val="none" w:sz="0" w:space="0" w:color="auto"/>
      </w:divBdr>
    </w:div>
    <w:div w:id="658267638">
      <w:bodyDiv w:val="1"/>
      <w:marLeft w:val="0"/>
      <w:marRight w:val="0"/>
      <w:marTop w:val="0"/>
      <w:marBottom w:val="0"/>
      <w:divBdr>
        <w:top w:val="none" w:sz="0" w:space="0" w:color="auto"/>
        <w:left w:val="none" w:sz="0" w:space="0" w:color="auto"/>
        <w:bottom w:val="none" w:sz="0" w:space="0" w:color="auto"/>
        <w:right w:val="none" w:sz="0" w:space="0" w:color="auto"/>
      </w:divBdr>
    </w:div>
    <w:div w:id="704405867">
      <w:bodyDiv w:val="1"/>
      <w:marLeft w:val="0"/>
      <w:marRight w:val="0"/>
      <w:marTop w:val="0"/>
      <w:marBottom w:val="0"/>
      <w:divBdr>
        <w:top w:val="none" w:sz="0" w:space="0" w:color="auto"/>
        <w:left w:val="none" w:sz="0" w:space="0" w:color="auto"/>
        <w:bottom w:val="none" w:sz="0" w:space="0" w:color="auto"/>
        <w:right w:val="none" w:sz="0" w:space="0" w:color="auto"/>
      </w:divBdr>
      <w:divsChild>
        <w:div w:id="52779966">
          <w:marLeft w:val="0"/>
          <w:marRight w:val="0"/>
          <w:marTop w:val="0"/>
          <w:marBottom w:val="0"/>
          <w:divBdr>
            <w:top w:val="none" w:sz="0" w:space="0" w:color="auto"/>
            <w:left w:val="none" w:sz="0" w:space="0" w:color="auto"/>
            <w:bottom w:val="none" w:sz="0" w:space="0" w:color="auto"/>
            <w:right w:val="none" w:sz="0" w:space="0" w:color="auto"/>
          </w:divBdr>
        </w:div>
        <w:div w:id="152376445">
          <w:marLeft w:val="0"/>
          <w:marRight w:val="0"/>
          <w:marTop w:val="0"/>
          <w:marBottom w:val="0"/>
          <w:divBdr>
            <w:top w:val="none" w:sz="0" w:space="0" w:color="auto"/>
            <w:left w:val="none" w:sz="0" w:space="0" w:color="auto"/>
            <w:bottom w:val="none" w:sz="0" w:space="0" w:color="auto"/>
            <w:right w:val="none" w:sz="0" w:space="0" w:color="auto"/>
          </w:divBdr>
        </w:div>
        <w:div w:id="220403768">
          <w:marLeft w:val="0"/>
          <w:marRight w:val="0"/>
          <w:marTop w:val="0"/>
          <w:marBottom w:val="0"/>
          <w:divBdr>
            <w:top w:val="none" w:sz="0" w:space="0" w:color="auto"/>
            <w:left w:val="none" w:sz="0" w:space="0" w:color="auto"/>
            <w:bottom w:val="none" w:sz="0" w:space="0" w:color="auto"/>
            <w:right w:val="none" w:sz="0" w:space="0" w:color="auto"/>
          </w:divBdr>
        </w:div>
        <w:div w:id="315381461">
          <w:marLeft w:val="0"/>
          <w:marRight w:val="0"/>
          <w:marTop w:val="0"/>
          <w:marBottom w:val="0"/>
          <w:divBdr>
            <w:top w:val="none" w:sz="0" w:space="0" w:color="auto"/>
            <w:left w:val="none" w:sz="0" w:space="0" w:color="auto"/>
            <w:bottom w:val="none" w:sz="0" w:space="0" w:color="auto"/>
            <w:right w:val="none" w:sz="0" w:space="0" w:color="auto"/>
          </w:divBdr>
        </w:div>
        <w:div w:id="326641967">
          <w:marLeft w:val="0"/>
          <w:marRight w:val="0"/>
          <w:marTop w:val="0"/>
          <w:marBottom w:val="0"/>
          <w:divBdr>
            <w:top w:val="none" w:sz="0" w:space="0" w:color="auto"/>
            <w:left w:val="none" w:sz="0" w:space="0" w:color="auto"/>
            <w:bottom w:val="none" w:sz="0" w:space="0" w:color="auto"/>
            <w:right w:val="none" w:sz="0" w:space="0" w:color="auto"/>
          </w:divBdr>
        </w:div>
        <w:div w:id="356663631">
          <w:marLeft w:val="0"/>
          <w:marRight w:val="0"/>
          <w:marTop w:val="0"/>
          <w:marBottom w:val="0"/>
          <w:divBdr>
            <w:top w:val="none" w:sz="0" w:space="0" w:color="auto"/>
            <w:left w:val="none" w:sz="0" w:space="0" w:color="auto"/>
            <w:bottom w:val="none" w:sz="0" w:space="0" w:color="auto"/>
            <w:right w:val="none" w:sz="0" w:space="0" w:color="auto"/>
          </w:divBdr>
        </w:div>
        <w:div w:id="374811192">
          <w:marLeft w:val="0"/>
          <w:marRight w:val="0"/>
          <w:marTop w:val="0"/>
          <w:marBottom w:val="0"/>
          <w:divBdr>
            <w:top w:val="none" w:sz="0" w:space="0" w:color="auto"/>
            <w:left w:val="none" w:sz="0" w:space="0" w:color="auto"/>
            <w:bottom w:val="none" w:sz="0" w:space="0" w:color="auto"/>
            <w:right w:val="none" w:sz="0" w:space="0" w:color="auto"/>
          </w:divBdr>
        </w:div>
        <w:div w:id="422997055">
          <w:marLeft w:val="0"/>
          <w:marRight w:val="0"/>
          <w:marTop w:val="0"/>
          <w:marBottom w:val="0"/>
          <w:divBdr>
            <w:top w:val="none" w:sz="0" w:space="0" w:color="auto"/>
            <w:left w:val="none" w:sz="0" w:space="0" w:color="auto"/>
            <w:bottom w:val="none" w:sz="0" w:space="0" w:color="auto"/>
            <w:right w:val="none" w:sz="0" w:space="0" w:color="auto"/>
          </w:divBdr>
        </w:div>
        <w:div w:id="432439229">
          <w:marLeft w:val="0"/>
          <w:marRight w:val="0"/>
          <w:marTop w:val="0"/>
          <w:marBottom w:val="0"/>
          <w:divBdr>
            <w:top w:val="none" w:sz="0" w:space="0" w:color="auto"/>
            <w:left w:val="none" w:sz="0" w:space="0" w:color="auto"/>
            <w:bottom w:val="none" w:sz="0" w:space="0" w:color="auto"/>
            <w:right w:val="none" w:sz="0" w:space="0" w:color="auto"/>
          </w:divBdr>
        </w:div>
        <w:div w:id="461769918">
          <w:marLeft w:val="0"/>
          <w:marRight w:val="0"/>
          <w:marTop w:val="0"/>
          <w:marBottom w:val="0"/>
          <w:divBdr>
            <w:top w:val="none" w:sz="0" w:space="0" w:color="auto"/>
            <w:left w:val="none" w:sz="0" w:space="0" w:color="auto"/>
            <w:bottom w:val="none" w:sz="0" w:space="0" w:color="auto"/>
            <w:right w:val="none" w:sz="0" w:space="0" w:color="auto"/>
          </w:divBdr>
        </w:div>
        <w:div w:id="528643671">
          <w:marLeft w:val="0"/>
          <w:marRight w:val="0"/>
          <w:marTop w:val="0"/>
          <w:marBottom w:val="0"/>
          <w:divBdr>
            <w:top w:val="none" w:sz="0" w:space="0" w:color="auto"/>
            <w:left w:val="none" w:sz="0" w:space="0" w:color="auto"/>
            <w:bottom w:val="none" w:sz="0" w:space="0" w:color="auto"/>
            <w:right w:val="none" w:sz="0" w:space="0" w:color="auto"/>
          </w:divBdr>
        </w:div>
        <w:div w:id="712340300">
          <w:marLeft w:val="0"/>
          <w:marRight w:val="0"/>
          <w:marTop w:val="0"/>
          <w:marBottom w:val="0"/>
          <w:divBdr>
            <w:top w:val="none" w:sz="0" w:space="0" w:color="auto"/>
            <w:left w:val="none" w:sz="0" w:space="0" w:color="auto"/>
            <w:bottom w:val="none" w:sz="0" w:space="0" w:color="auto"/>
            <w:right w:val="none" w:sz="0" w:space="0" w:color="auto"/>
          </w:divBdr>
        </w:div>
        <w:div w:id="728655391">
          <w:marLeft w:val="0"/>
          <w:marRight w:val="0"/>
          <w:marTop w:val="0"/>
          <w:marBottom w:val="0"/>
          <w:divBdr>
            <w:top w:val="none" w:sz="0" w:space="0" w:color="auto"/>
            <w:left w:val="none" w:sz="0" w:space="0" w:color="auto"/>
            <w:bottom w:val="none" w:sz="0" w:space="0" w:color="auto"/>
            <w:right w:val="none" w:sz="0" w:space="0" w:color="auto"/>
          </w:divBdr>
        </w:div>
        <w:div w:id="941492382">
          <w:marLeft w:val="0"/>
          <w:marRight w:val="0"/>
          <w:marTop w:val="0"/>
          <w:marBottom w:val="0"/>
          <w:divBdr>
            <w:top w:val="none" w:sz="0" w:space="0" w:color="auto"/>
            <w:left w:val="none" w:sz="0" w:space="0" w:color="auto"/>
            <w:bottom w:val="none" w:sz="0" w:space="0" w:color="auto"/>
            <w:right w:val="none" w:sz="0" w:space="0" w:color="auto"/>
          </w:divBdr>
        </w:div>
        <w:div w:id="1046760222">
          <w:marLeft w:val="0"/>
          <w:marRight w:val="0"/>
          <w:marTop w:val="0"/>
          <w:marBottom w:val="0"/>
          <w:divBdr>
            <w:top w:val="none" w:sz="0" w:space="0" w:color="auto"/>
            <w:left w:val="none" w:sz="0" w:space="0" w:color="auto"/>
            <w:bottom w:val="none" w:sz="0" w:space="0" w:color="auto"/>
            <w:right w:val="none" w:sz="0" w:space="0" w:color="auto"/>
          </w:divBdr>
        </w:div>
        <w:div w:id="1056859256">
          <w:marLeft w:val="0"/>
          <w:marRight w:val="0"/>
          <w:marTop w:val="0"/>
          <w:marBottom w:val="0"/>
          <w:divBdr>
            <w:top w:val="none" w:sz="0" w:space="0" w:color="auto"/>
            <w:left w:val="none" w:sz="0" w:space="0" w:color="auto"/>
            <w:bottom w:val="none" w:sz="0" w:space="0" w:color="auto"/>
            <w:right w:val="none" w:sz="0" w:space="0" w:color="auto"/>
          </w:divBdr>
        </w:div>
        <w:div w:id="1085877221">
          <w:marLeft w:val="0"/>
          <w:marRight w:val="0"/>
          <w:marTop w:val="0"/>
          <w:marBottom w:val="0"/>
          <w:divBdr>
            <w:top w:val="none" w:sz="0" w:space="0" w:color="auto"/>
            <w:left w:val="none" w:sz="0" w:space="0" w:color="auto"/>
            <w:bottom w:val="none" w:sz="0" w:space="0" w:color="auto"/>
            <w:right w:val="none" w:sz="0" w:space="0" w:color="auto"/>
          </w:divBdr>
        </w:div>
        <w:div w:id="1173490125">
          <w:marLeft w:val="0"/>
          <w:marRight w:val="0"/>
          <w:marTop w:val="0"/>
          <w:marBottom w:val="0"/>
          <w:divBdr>
            <w:top w:val="none" w:sz="0" w:space="0" w:color="auto"/>
            <w:left w:val="none" w:sz="0" w:space="0" w:color="auto"/>
            <w:bottom w:val="none" w:sz="0" w:space="0" w:color="auto"/>
            <w:right w:val="none" w:sz="0" w:space="0" w:color="auto"/>
          </w:divBdr>
        </w:div>
        <w:div w:id="1181511778">
          <w:marLeft w:val="0"/>
          <w:marRight w:val="0"/>
          <w:marTop w:val="0"/>
          <w:marBottom w:val="0"/>
          <w:divBdr>
            <w:top w:val="none" w:sz="0" w:space="0" w:color="auto"/>
            <w:left w:val="none" w:sz="0" w:space="0" w:color="auto"/>
            <w:bottom w:val="none" w:sz="0" w:space="0" w:color="auto"/>
            <w:right w:val="none" w:sz="0" w:space="0" w:color="auto"/>
          </w:divBdr>
        </w:div>
        <w:div w:id="1184588004">
          <w:marLeft w:val="0"/>
          <w:marRight w:val="0"/>
          <w:marTop w:val="0"/>
          <w:marBottom w:val="0"/>
          <w:divBdr>
            <w:top w:val="none" w:sz="0" w:space="0" w:color="auto"/>
            <w:left w:val="none" w:sz="0" w:space="0" w:color="auto"/>
            <w:bottom w:val="none" w:sz="0" w:space="0" w:color="auto"/>
            <w:right w:val="none" w:sz="0" w:space="0" w:color="auto"/>
          </w:divBdr>
        </w:div>
        <w:div w:id="1239363500">
          <w:marLeft w:val="0"/>
          <w:marRight w:val="0"/>
          <w:marTop w:val="0"/>
          <w:marBottom w:val="0"/>
          <w:divBdr>
            <w:top w:val="none" w:sz="0" w:space="0" w:color="auto"/>
            <w:left w:val="none" w:sz="0" w:space="0" w:color="auto"/>
            <w:bottom w:val="none" w:sz="0" w:space="0" w:color="auto"/>
            <w:right w:val="none" w:sz="0" w:space="0" w:color="auto"/>
          </w:divBdr>
        </w:div>
        <w:div w:id="1369447755">
          <w:marLeft w:val="0"/>
          <w:marRight w:val="0"/>
          <w:marTop w:val="0"/>
          <w:marBottom w:val="0"/>
          <w:divBdr>
            <w:top w:val="none" w:sz="0" w:space="0" w:color="auto"/>
            <w:left w:val="none" w:sz="0" w:space="0" w:color="auto"/>
            <w:bottom w:val="none" w:sz="0" w:space="0" w:color="auto"/>
            <w:right w:val="none" w:sz="0" w:space="0" w:color="auto"/>
          </w:divBdr>
        </w:div>
        <w:div w:id="1467430516">
          <w:marLeft w:val="0"/>
          <w:marRight w:val="0"/>
          <w:marTop w:val="0"/>
          <w:marBottom w:val="0"/>
          <w:divBdr>
            <w:top w:val="none" w:sz="0" w:space="0" w:color="auto"/>
            <w:left w:val="none" w:sz="0" w:space="0" w:color="auto"/>
            <w:bottom w:val="none" w:sz="0" w:space="0" w:color="auto"/>
            <w:right w:val="none" w:sz="0" w:space="0" w:color="auto"/>
          </w:divBdr>
        </w:div>
        <w:div w:id="1540240910">
          <w:marLeft w:val="0"/>
          <w:marRight w:val="0"/>
          <w:marTop w:val="0"/>
          <w:marBottom w:val="0"/>
          <w:divBdr>
            <w:top w:val="none" w:sz="0" w:space="0" w:color="auto"/>
            <w:left w:val="none" w:sz="0" w:space="0" w:color="auto"/>
            <w:bottom w:val="none" w:sz="0" w:space="0" w:color="auto"/>
            <w:right w:val="none" w:sz="0" w:space="0" w:color="auto"/>
          </w:divBdr>
        </w:div>
        <w:div w:id="1663854596">
          <w:marLeft w:val="0"/>
          <w:marRight w:val="0"/>
          <w:marTop w:val="0"/>
          <w:marBottom w:val="0"/>
          <w:divBdr>
            <w:top w:val="none" w:sz="0" w:space="0" w:color="auto"/>
            <w:left w:val="none" w:sz="0" w:space="0" w:color="auto"/>
            <w:bottom w:val="none" w:sz="0" w:space="0" w:color="auto"/>
            <w:right w:val="none" w:sz="0" w:space="0" w:color="auto"/>
          </w:divBdr>
        </w:div>
        <w:div w:id="1664115086">
          <w:marLeft w:val="0"/>
          <w:marRight w:val="0"/>
          <w:marTop w:val="0"/>
          <w:marBottom w:val="0"/>
          <w:divBdr>
            <w:top w:val="none" w:sz="0" w:space="0" w:color="auto"/>
            <w:left w:val="none" w:sz="0" w:space="0" w:color="auto"/>
            <w:bottom w:val="none" w:sz="0" w:space="0" w:color="auto"/>
            <w:right w:val="none" w:sz="0" w:space="0" w:color="auto"/>
          </w:divBdr>
        </w:div>
        <w:div w:id="1914319481">
          <w:marLeft w:val="0"/>
          <w:marRight w:val="0"/>
          <w:marTop w:val="0"/>
          <w:marBottom w:val="0"/>
          <w:divBdr>
            <w:top w:val="none" w:sz="0" w:space="0" w:color="auto"/>
            <w:left w:val="none" w:sz="0" w:space="0" w:color="auto"/>
            <w:bottom w:val="none" w:sz="0" w:space="0" w:color="auto"/>
            <w:right w:val="none" w:sz="0" w:space="0" w:color="auto"/>
          </w:divBdr>
        </w:div>
        <w:div w:id="2013992427">
          <w:marLeft w:val="0"/>
          <w:marRight w:val="0"/>
          <w:marTop w:val="0"/>
          <w:marBottom w:val="0"/>
          <w:divBdr>
            <w:top w:val="none" w:sz="0" w:space="0" w:color="auto"/>
            <w:left w:val="none" w:sz="0" w:space="0" w:color="auto"/>
            <w:bottom w:val="none" w:sz="0" w:space="0" w:color="auto"/>
            <w:right w:val="none" w:sz="0" w:space="0" w:color="auto"/>
          </w:divBdr>
        </w:div>
        <w:div w:id="2038774835">
          <w:marLeft w:val="0"/>
          <w:marRight w:val="0"/>
          <w:marTop w:val="0"/>
          <w:marBottom w:val="0"/>
          <w:divBdr>
            <w:top w:val="none" w:sz="0" w:space="0" w:color="auto"/>
            <w:left w:val="none" w:sz="0" w:space="0" w:color="auto"/>
            <w:bottom w:val="none" w:sz="0" w:space="0" w:color="auto"/>
            <w:right w:val="none" w:sz="0" w:space="0" w:color="auto"/>
          </w:divBdr>
        </w:div>
        <w:div w:id="2043630726">
          <w:marLeft w:val="0"/>
          <w:marRight w:val="0"/>
          <w:marTop w:val="0"/>
          <w:marBottom w:val="0"/>
          <w:divBdr>
            <w:top w:val="none" w:sz="0" w:space="0" w:color="auto"/>
            <w:left w:val="none" w:sz="0" w:space="0" w:color="auto"/>
            <w:bottom w:val="none" w:sz="0" w:space="0" w:color="auto"/>
            <w:right w:val="none" w:sz="0" w:space="0" w:color="auto"/>
          </w:divBdr>
        </w:div>
        <w:div w:id="2097438761">
          <w:marLeft w:val="0"/>
          <w:marRight w:val="0"/>
          <w:marTop w:val="0"/>
          <w:marBottom w:val="0"/>
          <w:divBdr>
            <w:top w:val="none" w:sz="0" w:space="0" w:color="auto"/>
            <w:left w:val="none" w:sz="0" w:space="0" w:color="auto"/>
            <w:bottom w:val="none" w:sz="0" w:space="0" w:color="auto"/>
            <w:right w:val="none" w:sz="0" w:space="0" w:color="auto"/>
          </w:divBdr>
        </w:div>
      </w:divsChild>
    </w:div>
    <w:div w:id="883912348">
      <w:bodyDiv w:val="1"/>
      <w:marLeft w:val="0"/>
      <w:marRight w:val="0"/>
      <w:marTop w:val="0"/>
      <w:marBottom w:val="0"/>
      <w:divBdr>
        <w:top w:val="none" w:sz="0" w:space="0" w:color="auto"/>
        <w:left w:val="none" w:sz="0" w:space="0" w:color="auto"/>
        <w:bottom w:val="none" w:sz="0" w:space="0" w:color="auto"/>
        <w:right w:val="none" w:sz="0" w:space="0" w:color="auto"/>
      </w:divBdr>
      <w:divsChild>
        <w:div w:id="190920477">
          <w:marLeft w:val="0"/>
          <w:marRight w:val="0"/>
          <w:marTop w:val="0"/>
          <w:marBottom w:val="0"/>
          <w:divBdr>
            <w:top w:val="none" w:sz="0" w:space="0" w:color="auto"/>
            <w:left w:val="none" w:sz="0" w:space="0" w:color="auto"/>
            <w:bottom w:val="none" w:sz="0" w:space="0" w:color="auto"/>
            <w:right w:val="none" w:sz="0" w:space="0" w:color="auto"/>
          </w:divBdr>
        </w:div>
        <w:div w:id="326060223">
          <w:marLeft w:val="0"/>
          <w:marRight w:val="0"/>
          <w:marTop w:val="0"/>
          <w:marBottom w:val="0"/>
          <w:divBdr>
            <w:top w:val="none" w:sz="0" w:space="0" w:color="auto"/>
            <w:left w:val="none" w:sz="0" w:space="0" w:color="auto"/>
            <w:bottom w:val="none" w:sz="0" w:space="0" w:color="auto"/>
            <w:right w:val="none" w:sz="0" w:space="0" w:color="auto"/>
          </w:divBdr>
        </w:div>
        <w:div w:id="374040455">
          <w:marLeft w:val="0"/>
          <w:marRight w:val="0"/>
          <w:marTop w:val="0"/>
          <w:marBottom w:val="0"/>
          <w:divBdr>
            <w:top w:val="none" w:sz="0" w:space="0" w:color="auto"/>
            <w:left w:val="none" w:sz="0" w:space="0" w:color="auto"/>
            <w:bottom w:val="none" w:sz="0" w:space="0" w:color="auto"/>
            <w:right w:val="none" w:sz="0" w:space="0" w:color="auto"/>
          </w:divBdr>
        </w:div>
        <w:div w:id="449472093">
          <w:marLeft w:val="0"/>
          <w:marRight w:val="0"/>
          <w:marTop w:val="0"/>
          <w:marBottom w:val="0"/>
          <w:divBdr>
            <w:top w:val="none" w:sz="0" w:space="0" w:color="auto"/>
            <w:left w:val="none" w:sz="0" w:space="0" w:color="auto"/>
            <w:bottom w:val="none" w:sz="0" w:space="0" w:color="auto"/>
            <w:right w:val="none" w:sz="0" w:space="0" w:color="auto"/>
          </w:divBdr>
        </w:div>
        <w:div w:id="707990383">
          <w:marLeft w:val="0"/>
          <w:marRight w:val="0"/>
          <w:marTop w:val="0"/>
          <w:marBottom w:val="0"/>
          <w:divBdr>
            <w:top w:val="none" w:sz="0" w:space="0" w:color="auto"/>
            <w:left w:val="none" w:sz="0" w:space="0" w:color="auto"/>
            <w:bottom w:val="none" w:sz="0" w:space="0" w:color="auto"/>
            <w:right w:val="none" w:sz="0" w:space="0" w:color="auto"/>
          </w:divBdr>
        </w:div>
        <w:div w:id="986280865">
          <w:marLeft w:val="0"/>
          <w:marRight w:val="0"/>
          <w:marTop w:val="0"/>
          <w:marBottom w:val="0"/>
          <w:divBdr>
            <w:top w:val="none" w:sz="0" w:space="0" w:color="auto"/>
            <w:left w:val="none" w:sz="0" w:space="0" w:color="auto"/>
            <w:bottom w:val="none" w:sz="0" w:space="0" w:color="auto"/>
            <w:right w:val="none" w:sz="0" w:space="0" w:color="auto"/>
          </w:divBdr>
        </w:div>
        <w:div w:id="1531188847">
          <w:marLeft w:val="0"/>
          <w:marRight w:val="0"/>
          <w:marTop w:val="0"/>
          <w:marBottom w:val="0"/>
          <w:divBdr>
            <w:top w:val="none" w:sz="0" w:space="0" w:color="auto"/>
            <w:left w:val="none" w:sz="0" w:space="0" w:color="auto"/>
            <w:bottom w:val="none" w:sz="0" w:space="0" w:color="auto"/>
            <w:right w:val="none" w:sz="0" w:space="0" w:color="auto"/>
          </w:divBdr>
        </w:div>
        <w:div w:id="1601136370">
          <w:marLeft w:val="0"/>
          <w:marRight w:val="0"/>
          <w:marTop w:val="0"/>
          <w:marBottom w:val="0"/>
          <w:divBdr>
            <w:top w:val="none" w:sz="0" w:space="0" w:color="auto"/>
            <w:left w:val="none" w:sz="0" w:space="0" w:color="auto"/>
            <w:bottom w:val="none" w:sz="0" w:space="0" w:color="auto"/>
            <w:right w:val="none" w:sz="0" w:space="0" w:color="auto"/>
          </w:divBdr>
        </w:div>
      </w:divsChild>
    </w:div>
    <w:div w:id="970670760">
      <w:bodyDiv w:val="1"/>
      <w:marLeft w:val="0"/>
      <w:marRight w:val="0"/>
      <w:marTop w:val="0"/>
      <w:marBottom w:val="0"/>
      <w:divBdr>
        <w:top w:val="none" w:sz="0" w:space="0" w:color="auto"/>
        <w:left w:val="none" w:sz="0" w:space="0" w:color="auto"/>
        <w:bottom w:val="none" w:sz="0" w:space="0" w:color="auto"/>
        <w:right w:val="none" w:sz="0" w:space="0" w:color="auto"/>
      </w:divBdr>
    </w:div>
    <w:div w:id="1156339996">
      <w:bodyDiv w:val="1"/>
      <w:marLeft w:val="0"/>
      <w:marRight w:val="0"/>
      <w:marTop w:val="0"/>
      <w:marBottom w:val="0"/>
      <w:divBdr>
        <w:top w:val="none" w:sz="0" w:space="0" w:color="auto"/>
        <w:left w:val="none" w:sz="0" w:space="0" w:color="auto"/>
        <w:bottom w:val="none" w:sz="0" w:space="0" w:color="auto"/>
        <w:right w:val="none" w:sz="0" w:space="0" w:color="auto"/>
      </w:divBdr>
    </w:div>
    <w:div w:id="1184248557">
      <w:bodyDiv w:val="1"/>
      <w:marLeft w:val="0"/>
      <w:marRight w:val="0"/>
      <w:marTop w:val="0"/>
      <w:marBottom w:val="0"/>
      <w:divBdr>
        <w:top w:val="none" w:sz="0" w:space="0" w:color="auto"/>
        <w:left w:val="none" w:sz="0" w:space="0" w:color="auto"/>
        <w:bottom w:val="none" w:sz="0" w:space="0" w:color="auto"/>
        <w:right w:val="none" w:sz="0" w:space="0" w:color="auto"/>
      </w:divBdr>
    </w:div>
    <w:div w:id="1310551927">
      <w:bodyDiv w:val="1"/>
      <w:marLeft w:val="0"/>
      <w:marRight w:val="0"/>
      <w:marTop w:val="0"/>
      <w:marBottom w:val="0"/>
      <w:divBdr>
        <w:top w:val="none" w:sz="0" w:space="0" w:color="auto"/>
        <w:left w:val="none" w:sz="0" w:space="0" w:color="auto"/>
        <w:bottom w:val="none" w:sz="0" w:space="0" w:color="auto"/>
        <w:right w:val="none" w:sz="0" w:space="0" w:color="auto"/>
      </w:divBdr>
    </w:div>
    <w:div w:id="1655797642">
      <w:bodyDiv w:val="1"/>
      <w:marLeft w:val="0"/>
      <w:marRight w:val="0"/>
      <w:marTop w:val="0"/>
      <w:marBottom w:val="0"/>
      <w:divBdr>
        <w:top w:val="none" w:sz="0" w:space="0" w:color="auto"/>
        <w:left w:val="none" w:sz="0" w:space="0" w:color="auto"/>
        <w:bottom w:val="none" w:sz="0" w:space="0" w:color="auto"/>
        <w:right w:val="none" w:sz="0" w:space="0" w:color="auto"/>
      </w:divBdr>
    </w:div>
    <w:div w:id="1742752289">
      <w:bodyDiv w:val="1"/>
      <w:marLeft w:val="0"/>
      <w:marRight w:val="0"/>
      <w:marTop w:val="0"/>
      <w:marBottom w:val="0"/>
      <w:divBdr>
        <w:top w:val="none" w:sz="0" w:space="0" w:color="auto"/>
        <w:left w:val="none" w:sz="0" w:space="0" w:color="auto"/>
        <w:bottom w:val="none" w:sz="0" w:space="0" w:color="auto"/>
        <w:right w:val="none" w:sz="0" w:space="0" w:color="auto"/>
      </w:divBdr>
    </w:div>
    <w:div w:id="1787112722">
      <w:bodyDiv w:val="1"/>
      <w:marLeft w:val="0"/>
      <w:marRight w:val="0"/>
      <w:marTop w:val="0"/>
      <w:marBottom w:val="0"/>
      <w:divBdr>
        <w:top w:val="none" w:sz="0" w:space="0" w:color="auto"/>
        <w:left w:val="none" w:sz="0" w:space="0" w:color="auto"/>
        <w:bottom w:val="none" w:sz="0" w:space="0" w:color="auto"/>
        <w:right w:val="none" w:sz="0" w:space="0" w:color="auto"/>
      </w:divBdr>
    </w:div>
    <w:div w:id="1800106313">
      <w:bodyDiv w:val="1"/>
      <w:marLeft w:val="0"/>
      <w:marRight w:val="0"/>
      <w:marTop w:val="0"/>
      <w:marBottom w:val="0"/>
      <w:divBdr>
        <w:top w:val="none" w:sz="0" w:space="0" w:color="auto"/>
        <w:left w:val="none" w:sz="0" w:space="0" w:color="auto"/>
        <w:bottom w:val="none" w:sz="0" w:space="0" w:color="auto"/>
        <w:right w:val="none" w:sz="0" w:space="0" w:color="auto"/>
      </w:divBdr>
    </w:div>
    <w:div w:id="214153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64F6-13C7-4900-94CF-BDB07DCF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4473</Words>
  <Characters>26839</Characters>
  <Application>Microsoft Office Word</Application>
  <DocSecurity>0</DocSecurity>
  <Lines>223</Lines>
  <Paragraphs>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2 do „Szczegółowego opisu priorytetów PO Infrastruktura i Środowisko”</vt:lpstr>
      <vt:lpstr>Załącznik nr 2 do „Szczegółowego opisu priorytetów PO Infrastruktura i Środowisko”</vt:lpstr>
    </vt:vector>
  </TitlesOfParts>
  <Company>MRR</Company>
  <LinksUpToDate>false</LinksUpToDate>
  <CharactersWithSpaces>31250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„Szczegółowego opisu priorytetów PO Infrastruktura i Środowisko”</dc:title>
  <dc:creator>Barbara_Baka</dc:creator>
  <cp:lastModifiedBy>Magdalena Hutkowska-Gąsior</cp:lastModifiedBy>
  <cp:revision>7</cp:revision>
  <cp:lastPrinted>2017-09-28T08:39:00Z</cp:lastPrinted>
  <dcterms:created xsi:type="dcterms:W3CDTF">2017-09-25T10:26:00Z</dcterms:created>
  <dcterms:modified xsi:type="dcterms:W3CDTF">2017-10-25T12:05:00Z</dcterms:modified>
</cp:coreProperties>
</file>