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D9" w:rsidRPr="00853ABD" w:rsidRDefault="006424D1" w:rsidP="00853ABD">
      <w:pPr>
        <w:pStyle w:val="Tytu"/>
        <w:rPr>
          <w:rStyle w:val="Tytuksiki"/>
          <w:b w:val="0"/>
          <w:bCs w:val="0"/>
          <w:smallCaps w:val="0"/>
        </w:rPr>
      </w:pPr>
      <w:bookmarkStart w:id="0" w:name="_GoBack"/>
      <w:bookmarkEnd w:id="0"/>
      <w:r w:rsidRPr="00853ABD">
        <w:rPr>
          <w:rStyle w:val="Tytuksiki"/>
          <w:b w:val="0"/>
          <w:bCs w:val="0"/>
          <w:smallCaps w:val="0"/>
        </w:rPr>
        <w:t>Formularz wniosku o przyznanie dotacji</w:t>
      </w:r>
      <w:r w:rsidRPr="00853ABD">
        <w:rPr>
          <w:rStyle w:val="Tytuksiki"/>
          <w:b w:val="0"/>
          <w:bCs w:val="0"/>
          <w:smallCaps w:val="0"/>
        </w:rPr>
        <w:br/>
        <w:t>w ramach Konkursu na działania inf</w:t>
      </w:r>
      <w:r w:rsidR="00781193">
        <w:rPr>
          <w:rStyle w:val="Tytuksiki"/>
          <w:b w:val="0"/>
          <w:bCs w:val="0"/>
          <w:smallCaps w:val="0"/>
        </w:rPr>
        <w:t>ormacyjne Funduszy Europejskich</w:t>
      </w:r>
    </w:p>
    <w:p w:rsidR="006424D1" w:rsidRPr="00B86F7A" w:rsidRDefault="00C537B7" w:rsidP="0097000D">
      <w:pPr>
        <w:pStyle w:val="Podtytu"/>
      </w:pPr>
      <w:r>
        <w:t xml:space="preserve">Linia </w:t>
      </w:r>
      <w:r w:rsidR="00CF09B4">
        <w:t>prasowo - internetowa</w:t>
      </w:r>
      <w:r w:rsidR="00085572">
        <w:t xml:space="preserve"> </w:t>
      </w:r>
    </w:p>
    <w:p w:rsidR="006424D1" w:rsidRDefault="006424D1" w:rsidP="006424D1"/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Podstawowe dane o projekcie"/>
        <w:tblDescription w:val="Tytuł projeku, okres realizacji, wnioskowana kwota dotacji"/>
      </w:tblPr>
      <w:tblGrid>
        <w:gridCol w:w="5076"/>
        <w:gridCol w:w="5004"/>
      </w:tblGrid>
      <w:tr w:rsidR="006424D1" w:rsidRPr="00A55D41" w:rsidTr="00F4040A">
        <w:trPr>
          <w:trHeight w:val="499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</w:rPr>
            </w:pPr>
            <w:r w:rsidRPr="009C535A">
              <w:rPr>
                <w:rFonts w:cstheme="minorHAnsi"/>
                <w:sz w:val="24"/>
              </w:rPr>
              <w:t>Tytuł projektu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</w:rPr>
            </w:pPr>
            <w:r w:rsidRPr="009C535A">
              <w:rPr>
                <w:rFonts w:cstheme="minorHAnsi"/>
                <w:b/>
              </w:rPr>
              <w:br/>
              <w:t>……………</w:t>
            </w:r>
          </w:p>
        </w:tc>
      </w:tr>
      <w:tr w:rsidR="006424D1" w:rsidRPr="00D96713" w:rsidTr="00F4040A">
        <w:trPr>
          <w:trHeight w:val="534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Okres realizacji</w:t>
            </w:r>
          </w:p>
          <w:p w:rsidR="006424D1" w:rsidRPr="00F4040A" w:rsidRDefault="006424D1" w:rsidP="00236335">
            <w:pPr>
              <w:rPr>
                <w:rFonts w:cstheme="minorHAnsi"/>
                <w:szCs w:val="20"/>
              </w:rPr>
            </w:pPr>
            <w:r w:rsidRPr="00F4040A">
              <w:rPr>
                <w:rFonts w:cstheme="minorHAnsi"/>
                <w:szCs w:val="20"/>
              </w:rPr>
              <w:t xml:space="preserve">(maksymalnie od </w:t>
            </w:r>
            <w:r w:rsidR="0003682A">
              <w:rPr>
                <w:rFonts w:cstheme="minorHAnsi"/>
                <w:szCs w:val="20"/>
              </w:rPr>
              <w:t>22</w:t>
            </w:r>
            <w:r w:rsidR="00085572">
              <w:rPr>
                <w:rFonts w:cstheme="minorHAnsi"/>
                <w:szCs w:val="20"/>
              </w:rPr>
              <w:t>.05.2017</w:t>
            </w:r>
            <w:r w:rsidR="00405D22">
              <w:rPr>
                <w:rFonts w:cstheme="minorHAnsi"/>
                <w:szCs w:val="20"/>
              </w:rPr>
              <w:t xml:space="preserve"> r. do </w:t>
            </w:r>
            <w:r w:rsidR="0003682A">
              <w:rPr>
                <w:rFonts w:cstheme="minorHAnsi"/>
                <w:szCs w:val="20"/>
              </w:rPr>
              <w:t>30</w:t>
            </w:r>
            <w:r w:rsidR="00405D22">
              <w:rPr>
                <w:rFonts w:cstheme="minorHAnsi"/>
                <w:szCs w:val="20"/>
              </w:rPr>
              <w:t>.1</w:t>
            </w:r>
            <w:r w:rsidR="0003682A">
              <w:rPr>
                <w:rFonts w:cstheme="minorHAnsi"/>
                <w:szCs w:val="20"/>
              </w:rPr>
              <w:t>1</w:t>
            </w:r>
            <w:r w:rsidR="00405D22">
              <w:rPr>
                <w:rFonts w:cstheme="minorHAnsi"/>
                <w:szCs w:val="20"/>
              </w:rPr>
              <w:t>.2017</w:t>
            </w:r>
            <w:r w:rsidRPr="00F4040A">
              <w:rPr>
                <w:rFonts w:cstheme="minorHAnsi"/>
                <w:szCs w:val="20"/>
              </w:rPr>
              <w:t xml:space="preserve"> r.)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b/>
                <w:sz w:val="18"/>
                <w:szCs w:val="18"/>
              </w:rPr>
            </w:pPr>
            <w:r w:rsidRPr="009C535A">
              <w:rPr>
                <w:rFonts w:cstheme="minorHAnsi"/>
                <w:b/>
              </w:rPr>
              <w:t xml:space="preserve">…….... </w:t>
            </w:r>
            <w:r w:rsidRPr="009C535A">
              <w:rPr>
                <w:rFonts w:cstheme="minorHAnsi"/>
              </w:rPr>
              <w:t xml:space="preserve">do </w:t>
            </w:r>
            <w:r w:rsidRPr="009C535A">
              <w:rPr>
                <w:rFonts w:cstheme="minorHAnsi"/>
                <w:b/>
              </w:rPr>
              <w:t>………</w:t>
            </w:r>
          </w:p>
        </w:tc>
      </w:tr>
      <w:tr w:rsidR="006424D1" w:rsidRPr="00787020" w:rsidTr="00F4040A">
        <w:trPr>
          <w:trHeight w:val="761"/>
        </w:trPr>
        <w:tc>
          <w:tcPr>
            <w:tcW w:w="5076" w:type="dxa"/>
            <w:vAlign w:val="center"/>
          </w:tcPr>
          <w:p w:rsidR="006424D1" w:rsidRPr="009C535A" w:rsidRDefault="006424D1" w:rsidP="006424D1">
            <w:pPr>
              <w:rPr>
                <w:rFonts w:cstheme="minorHAnsi"/>
                <w:sz w:val="24"/>
              </w:rPr>
            </w:pPr>
            <w:r w:rsidRPr="009C535A">
              <w:rPr>
                <w:rFonts w:cstheme="minorHAnsi"/>
                <w:sz w:val="24"/>
              </w:rPr>
              <w:t>Wnioskowana kwota dotacji</w:t>
            </w:r>
          </w:p>
          <w:p w:rsidR="006424D1" w:rsidRPr="009C535A" w:rsidRDefault="00C537B7" w:rsidP="00405D22">
            <w:pPr>
              <w:rPr>
                <w:rFonts w:cstheme="minorHAnsi"/>
              </w:rPr>
            </w:pPr>
            <w:r>
              <w:rPr>
                <w:rFonts w:cstheme="minorHAnsi"/>
                <w:szCs w:val="18"/>
              </w:rPr>
              <w:t xml:space="preserve">maksymalnie </w:t>
            </w:r>
            <w:r w:rsidR="00A12FBB">
              <w:rPr>
                <w:rFonts w:cstheme="minorHAnsi"/>
                <w:szCs w:val="18"/>
              </w:rPr>
              <w:t>5</w:t>
            </w:r>
            <w:r w:rsidR="00113DE2">
              <w:rPr>
                <w:rFonts w:cstheme="minorHAnsi"/>
                <w:szCs w:val="18"/>
              </w:rPr>
              <w:t xml:space="preserve">00 000 </w:t>
            </w:r>
            <w:r w:rsidR="00E27E6B">
              <w:rPr>
                <w:rFonts w:cstheme="minorHAnsi"/>
                <w:szCs w:val="18"/>
              </w:rPr>
              <w:t xml:space="preserve">zł </w:t>
            </w:r>
          </w:p>
        </w:tc>
        <w:tc>
          <w:tcPr>
            <w:tcW w:w="5004" w:type="dxa"/>
            <w:vAlign w:val="bottom"/>
          </w:tcPr>
          <w:p w:rsidR="006424D1" w:rsidRPr="009C535A" w:rsidRDefault="006424D1" w:rsidP="006424D1">
            <w:pPr>
              <w:rPr>
                <w:rFonts w:cstheme="minorHAnsi"/>
                <w:sz w:val="18"/>
                <w:szCs w:val="18"/>
              </w:rPr>
            </w:pPr>
            <w:r w:rsidRPr="009C535A">
              <w:rPr>
                <w:rFonts w:cstheme="minorHAnsi"/>
                <w:b/>
                <w:sz w:val="18"/>
                <w:szCs w:val="18"/>
              </w:rPr>
              <w:t xml:space="preserve"> …………</w:t>
            </w:r>
            <w:r w:rsidRPr="009C535A">
              <w:rPr>
                <w:rFonts w:cstheme="minorHAnsi"/>
                <w:sz w:val="18"/>
                <w:szCs w:val="18"/>
              </w:rPr>
              <w:t xml:space="preserve"> PLN</w:t>
            </w:r>
          </w:p>
        </w:tc>
      </w:tr>
    </w:tbl>
    <w:p w:rsidR="006424D1" w:rsidRDefault="006424D1" w:rsidP="006424D1"/>
    <w:p w:rsidR="00895A29" w:rsidRDefault="00895A29" w:rsidP="006424D1"/>
    <w:p w:rsidR="00895A29" w:rsidRDefault="00895A29" w:rsidP="00895A29"/>
    <w:p w:rsidR="00895A29" w:rsidRDefault="00895A29" w:rsidP="00895A29">
      <w:pPr>
        <w:ind w:firstLine="2835"/>
      </w:pPr>
      <w:r>
        <w:t>Pieczęć Wnioskodawcy</w:t>
      </w:r>
      <w:r>
        <w:tab/>
      </w:r>
      <w:r>
        <w:tab/>
      </w:r>
      <w:r>
        <w:tab/>
        <w:t>Data wysłania wniosku</w:t>
      </w:r>
      <w:r>
        <w:tab/>
      </w:r>
    </w:p>
    <w:p w:rsidR="00895A29" w:rsidRDefault="00895A29" w:rsidP="00895A29"/>
    <w:p w:rsidR="00F4040A" w:rsidRDefault="00F4040A" w:rsidP="00895A29"/>
    <w:p w:rsidR="00F4040A" w:rsidRDefault="00F4040A" w:rsidP="00F4040A">
      <w:pPr>
        <w:jc w:val="right"/>
      </w:pPr>
    </w:p>
    <w:p w:rsidR="00F4040A" w:rsidRDefault="00F4040A" w:rsidP="00F4040A">
      <w:pPr>
        <w:jc w:val="right"/>
      </w:pPr>
      <w:r>
        <w:t>Nr wniosku (wypełnia MR)</w:t>
      </w:r>
    </w:p>
    <w:p w:rsidR="00F4040A" w:rsidRDefault="00F4040A" w:rsidP="0004740E">
      <w:pPr>
        <w:ind w:firstLine="6237"/>
      </w:pPr>
    </w:p>
    <w:p w:rsidR="00F4040A" w:rsidRDefault="00F4040A" w:rsidP="0004740E">
      <w:pPr>
        <w:ind w:firstLine="6237"/>
      </w:pPr>
    </w:p>
    <w:p w:rsidR="00895A29" w:rsidRDefault="00895A29" w:rsidP="00AD52FA">
      <w:pPr>
        <w:pStyle w:val="Nagwek1"/>
        <w:numPr>
          <w:ilvl w:val="0"/>
          <w:numId w:val="3"/>
        </w:numPr>
      </w:pPr>
      <w:r>
        <w:lastRenderedPageBreak/>
        <w:t>Dane na temat podmiotu składającego wniosek</w:t>
      </w:r>
    </w:p>
    <w:p w:rsidR="000E4A0E" w:rsidRPr="0097000D" w:rsidRDefault="00895A29" w:rsidP="000474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Pełna nazwa:</w:t>
      </w:r>
      <w:r w:rsidR="000E4A0E" w:rsidRPr="0097000D">
        <w:rPr>
          <w:b w:val="0"/>
          <w:sz w:val="20"/>
          <w:szCs w:val="22"/>
        </w:rPr>
        <w:t>……………………………………………………………</w:t>
      </w:r>
      <w:r w:rsidR="0097000D">
        <w:rPr>
          <w:b w:val="0"/>
          <w:sz w:val="20"/>
          <w:szCs w:val="22"/>
        </w:rPr>
        <w:t>………………………….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Forma prawna: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...........................................................................................</w:t>
      </w:r>
      <w:r w:rsidR="000E4A0E" w:rsidRPr="0097000D">
        <w:rPr>
          <w:b w:val="0"/>
          <w:sz w:val="20"/>
          <w:szCs w:val="22"/>
        </w:rPr>
        <w:t>.......</w:t>
      </w:r>
      <w:r w:rsidR="0097000D">
        <w:rPr>
          <w:b w:val="0"/>
          <w:sz w:val="20"/>
          <w:szCs w:val="22"/>
        </w:rPr>
        <w:t>....................</w:t>
      </w:r>
    </w:p>
    <w:p w:rsidR="00895A29" w:rsidRPr="0097000D" w:rsidRDefault="00895A29" w:rsidP="00895A29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Numery ewidencyjne (KRS, NIP, REGON):</w:t>
      </w:r>
      <w:r w:rsidR="000E4A0E" w:rsidRPr="0097000D">
        <w:rPr>
          <w:b w:val="0"/>
          <w:sz w:val="20"/>
          <w:szCs w:val="22"/>
        </w:rPr>
        <w:t xml:space="preserve"> ……………………………………………………..</w:t>
      </w:r>
    </w:p>
    <w:p w:rsidR="00895A29" w:rsidRPr="0097000D" w:rsidRDefault="00895A29" w:rsidP="000E4A0E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Dokładny adres (ulica, miejscowość, kod pocztowy</w:t>
      </w:r>
      <w:r w:rsidR="006E14BE">
        <w:rPr>
          <w:b w:val="0"/>
          <w:sz w:val="20"/>
          <w:szCs w:val="22"/>
        </w:rPr>
        <w:t>)</w:t>
      </w:r>
      <w:r w:rsidRPr="0097000D">
        <w:rPr>
          <w:b w:val="0"/>
          <w:sz w:val="20"/>
          <w:szCs w:val="22"/>
        </w:rPr>
        <w:t>:</w:t>
      </w:r>
      <w:r w:rsidR="006E14BE">
        <w:rPr>
          <w:b w:val="0"/>
          <w:sz w:val="20"/>
          <w:szCs w:val="22"/>
        </w:rPr>
        <w:t>..</w:t>
      </w:r>
      <w:r w:rsidR="000E4A0E" w:rsidRPr="0097000D">
        <w:rPr>
          <w:b w:val="0"/>
          <w:sz w:val="20"/>
          <w:szCs w:val="22"/>
        </w:rPr>
        <w:t>..............</w:t>
      </w:r>
      <w:r w:rsidR="0097000D">
        <w:rPr>
          <w:b w:val="0"/>
          <w:sz w:val="20"/>
          <w:szCs w:val="22"/>
        </w:rPr>
        <w:t>............................................</w:t>
      </w:r>
    </w:p>
    <w:p w:rsidR="00895A29" w:rsidRPr="0097000D" w:rsidRDefault="00895A29" w:rsidP="00AD52FA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</w:rPr>
        <w:t>Dane kontaktowe (telefon, fax, e-mail, strona internetowa):</w:t>
      </w:r>
      <w:r w:rsidR="00AD52FA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</w:t>
      </w:r>
      <w:r w:rsidR="0097000D">
        <w:rPr>
          <w:b w:val="0"/>
          <w:sz w:val="20"/>
          <w:szCs w:val="22"/>
        </w:rPr>
        <w:t>...........</w:t>
      </w:r>
    </w:p>
    <w:p w:rsidR="00312330" w:rsidRDefault="00895A29" w:rsidP="00312330">
      <w:pPr>
        <w:pStyle w:val="Nagwek2"/>
        <w:numPr>
          <w:ilvl w:val="1"/>
          <w:numId w:val="1"/>
        </w:numPr>
        <w:rPr>
          <w:b w:val="0"/>
          <w:sz w:val="20"/>
          <w:szCs w:val="22"/>
        </w:rPr>
      </w:pPr>
      <w:r w:rsidRPr="0097000D">
        <w:rPr>
          <w:b w:val="0"/>
          <w:sz w:val="20"/>
          <w:szCs w:val="22"/>
          <w:u w:val="single"/>
        </w:rPr>
        <w:t xml:space="preserve">Służbowy </w:t>
      </w:r>
      <w:r w:rsidRPr="0097000D">
        <w:rPr>
          <w:b w:val="0"/>
          <w:sz w:val="20"/>
          <w:szCs w:val="22"/>
        </w:rPr>
        <w:t>numer telefonu osoby upoważnionej do składania wyjaśnień i uzupełnień dotyczących oferty:</w:t>
      </w:r>
      <w:r w:rsidR="000E4A0E" w:rsidRPr="0097000D">
        <w:rPr>
          <w:b w:val="0"/>
          <w:sz w:val="20"/>
          <w:szCs w:val="22"/>
        </w:rPr>
        <w:t xml:space="preserve"> </w:t>
      </w:r>
      <w:r w:rsidR="00945A06" w:rsidRPr="0097000D">
        <w:rPr>
          <w:b w:val="0"/>
          <w:sz w:val="20"/>
          <w:szCs w:val="22"/>
        </w:rPr>
        <w:t>................................................................</w:t>
      </w:r>
      <w:r w:rsidR="000E4A0E" w:rsidRPr="0097000D">
        <w:rPr>
          <w:b w:val="0"/>
          <w:sz w:val="20"/>
          <w:szCs w:val="22"/>
        </w:rPr>
        <w:t>..........</w:t>
      </w:r>
      <w:r w:rsidR="0097000D">
        <w:rPr>
          <w:b w:val="0"/>
          <w:sz w:val="20"/>
          <w:szCs w:val="22"/>
        </w:rPr>
        <w:t>......................................</w:t>
      </w:r>
    </w:p>
    <w:p w:rsidR="00781193" w:rsidRPr="00781193" w:rsidRDefault="00781193" w:rsidP="00781193">
      <w:pPr>
        <w:pStyle w:val="Akapitzlist"/>
        <w:numPr>
          <w:ilvl w:val="1"/>
          <w:numId w:val="1"/>
        </w:numPr>
        <w:spacing w:before="200"/>
        <w:ind w:left="1077"/>
        <w:contextualSpacing w:val="0"/>
      </w:pPr>
      <w:r>
        <w:t>Rodzaj prowadzonej działalności gospodarczej / statutowej: ………………………………….</w:t>
      </w:r>
    </w:p>
    <w:p w:rsidR="00AE10CA" w:rsidRDefault="0004740E" w:rsidP="00AD52FA">
      <w:pPr>
        <w:pStyle w:val="Nagwek1"/>
        <w:numPr>
          <w:ilvl w:val="0"/>
          <w:numId w:val="3"/>
        </w:numPr>
      </w:pPr>
      <w:r>
        <w:t>Opis projektu</w:t>
      </w:r>
    </w:p>
    <w:p w:rsidR="00C537B7" w:rsidRDefault="00C537B7" w:rsidP="00297A5B">
      <w:pPr>
        <w:pStyle w:val="Nagwek2"/>
        <w:numPr>
          <w:ilvl w:val="2"/>
          <w:numId w:val="1"/>
        </w:numPr>
      </w:pPr>
      <w:r>
        <w:t>Zasięg projektu</w:t>
      </w:r>
    </w:p>
    <w:p w:rsidR="00297A5B" w:rsidRPr="00297A5B" w:rsidRDefault="006E14BE" w:rsidP="0085022D">
      <w:pPr>
        <w:ind w:left="1134"/>
      </w:pPr>
      <w:r>
        <w:rPr>
          <w:i/>
        </w:rPr>
        <w:t>Ogólnopolski /</w:t>
      </w:r>
      <w:r w:rsidR="00C537B7">
        <w:rPr>
          <w:i/>
        </w:rPr>
        <w:t xml:space="preserve"> ponadregionalny</w:t>
      </w:r>
      <w:r w:rsidR="0003682A">
        <w:rPr>
          <w:rStyle w:val="Odwoanieprzypisudolnego"/>
          <w:i/>
        </w:rPr>
        <w:footnoteReference w:id="1"/>
      </w:r>
      <w:r w:rsidR="00C537B7">
        <w:rPr>
          <w:i/>
        </w:rPr>
        <w:t xml:space="preserve"> </w:t>
      </w:r>
      <w:r w:rsidR="00C31F10">
        <w:t xml:space="preserve">2. </w:t>
      </w:r>
      <w:r w:rsidR="0075283F">
        <w:t>Wybór grupy/podgrupy docelowej</w:t>
      </w:r>
      <w:r w:rsidR="00AE10CA">
        <w:t>:</w:t>
      </w:r>
    </w:p>
    <w:p w:rsidR="00C31F10" w:rsidRDefault="00C31F10" w:rsidP="0085022D">
      <w:pPr>
        <w:spacing w:after="0"/>
        <w:ind w:left="1134"/>
        <w:rPr>
          <w:i/>
        </w:rPr>
      </w:pPr>
      <w:r>
        <w:rPr>
          <w:i/>
        </w:rPr>
        <w:t>- grupy i / lub podgrupy, do których będzie kierowany przekaz (należy je wskazać zgodnie z listą grup docelowych i opisem zawartymi w pkt III Regulaminu konkursu: Grupy i tematy)</w:t>
      </w:r>
    </w:p>
    <w:p w:rsidR="00C31F10" w:rsidRPr="001B0EB1" w:rsidRDefault="00C31F10" w:rsidP="0085022D">
      <w:pPr>
        <w:autoSpaceDE w:val="0"/>
        <w:autoSpaceDN w:val="0"/>
        <w:adjustRightInd w:val="0"/>
        <w:spacing w:after="120"/>
        <w:ind w:left="1134"/>
        <w:rPr>
          <w:i/>
          <w:lang w:bidi="th-TH"/>
        </w:rPr>
      </w:pPr>
      <w:r w:rsidRPr="00B178EC">
        <w:rPr>
          <w:i/>
        </w:rPr>
        <w:t xml:space="preserve">- </w:t>
      </w:r>
      <w:r>
        <w:rPr>
          <w:i/>
        </w:rPr>
        <w:t xml:space="preserve">informacje </w:t>
      </w:r>
      <w:r w:rsidRPr="00B178EC">
        <w:rPr>
          <w:i/>
        </w:rPr>
        <w:t>potwierdz</w:t>
      </w:r>
      <w:r>
        <w:rPr>
          <w:i/>
        </w:rPr>
        <w:t xml:space="preserve">ające </w:t>
      </w:r>
      <w:r w:rsidRPr="001B0EB1">
        <w:rPr>
          <w:i/>
          <w:lang w:bidi="th-TH"/>
        </w:rPr>
        <w:t xml:space="preserve">dotarcie do danej grupy </w:t>
      </w:r>
      <w:r>
        <w:rPr>
          <w:i/>
          <w:lang w:bidi="th-TH"/>
        </w:rPr>
        <w:t xml:space="preserve">docelowej przez dane </w:t>
      </w:r>
      <w:r w:rsidRPr="001B0EB1">
        <w:rPr>
          <w:i/>
          <w:lang w:bidi="th-TH"/>
        </w:rPr>
        <w:t>medium</w:t>
      </w:r>
      <w:r>
        <w:rPr>
          <w:i/>
          <w:lang w:bidi="th-TH"/>
        </w:rPr>
        <w:t xml:space="preserve"> (wskazujące, że </w:t>
      </w:r>
      <w:r w:rsidRPr="001B0EB1">
        <w:rPr>
          <w:i/>
          <w:lang w:bidi="th-TH"/>
        </w:rPr>
        <w:t xml:space="preserve">jest </w:t>
      </w:r>
      <w:r>
        <w:rPr>
          <w:i/>
          <w:lang w:bidi="th-TH"/>
        </w:rPr>
        <w:t xml:space="preserve">ono </w:t>
      </w:r>
      <w:r w:rsidRPr="001B0EB1">
        <w:rPr>
          <w:i/>
          <w:lang w:bidi="th-TH"/>
        </w:rPr>
        <w:t>właściwym dla prezentacji</w:t>
      </w:r>
      <w:r>
        <w:rPr>
          <w:i/>
          <w:lang w:bidi="th-TH"/>
        </w:rPr>
        <w:t xml:space="preserve"> treści </w:t>
      </w:r>
      <w:r w:rsidRPr="001B0EB1">
        <w:rPr>
          <w:i/>
          <w:lang w:bidi="th-TH"/>
        </w:rPr>
        <w:t xml:space="preserve">wskazanych </w:t>
      </w:r>
      <w:r>
        <w:rPr>
          <w:i/>
          <w:lang w:bidi="th-TH"/>
        </w:rPr>
        <w:t xml:space="preserve">dla </w:t>
      </w:r>
      <w:r w:rsidRPr="001B0EB1">
        <w:rPr>
          <w:i/>
          <w:lang w:bidi="th-TH"/>
        </w:rPr>
        <w:t>danej grup</w:t>
      </w:r>
      <w:r>
        <w:rPr>
          <w:i/>
          <w:lang w:bidi="th-TH"/>
        </w:rPr>
        <w:t>)</w:t>
      </w:r>
    </w:p>
    <w:p w:rsidR="0075283F" w:rsidRDefault="0075283F" w:rsidP="00AE10CA">
      <w:pPr>
        <w:ind w:left="1134"/>
        <w:rPr>
          <w:i/>
        </w:rPr>
      </w:pPr>
    </w:p>
    <w:p w:rsidR="00AE10CA" w:rsidRDefault="0075283F" w:rsidP="00AE10CA">
      <w:pPr>
        <w:pStyle w:val="Nagwek2"/>
        <w:numPr>
          <w:ilvl w:val="2"/>
          <w:numId w:val="1"/>
        </w:numPr>
      </w:pPr>
      <w:r>
        <w:t>Koncepcja projektu i jego opis</w:t>
      </w:r>
      <w:r w:rsidR="002331FC">
        <w:t>:</w:t>
      </w:r>
    </w:p>
    <w:p w:rsidR="0075283F" w:rsidRDefault="0075283F" w:rsidP="000E4A0E">
      <w:pPr>
        <w:spacing w:after="120"/>
        <w:ind w:left="1134"/>
        <w:rPr>
          <w:i/>
        </w:rPr>
      </w:pPr>
    </w:p>
    <w:p w:rsidR="00705033" w:rsidRPr="00EE6D09" w:rsidRDefault="00705033" w:rsidP="000E4A0E">
      <w:pPr>
        <w:spacing w:after="120"/>
        <w:ind w:left="1134"/>
        <w:rPr>
          <w:i/>
        </w:rPr>
      </w:pPr>
      <w:r w:rsidRPr="00EE6D09">
        <w:rPr>
          <w:i/>
        </w:rPr>
        <w:t>Roboczy tytuł projektu:</w:t>
      </w:r>
    </w:p>
    <w:p w:rsidR="00CF09B4" w:rsidRDefault="00CF09B4" w:rsidP="00CF09B4">
      <w:pPr>
        <w:spacing w:after="120"/>
        <w:ind w:left="1134"/>
        <w:rPr>
          <w:i/>
        </w:rPr>
      </w:pPr>
      <w:r>
        <w:rPr>
          <w:i/>
        </w:rPr>
        <w:t>Koncepcja projektu</w:t>
      </w:r>
      <w:r w:rsidRPr="00EE6D09">
        <w:rPr>
          <w:i/>
        </w:rPr>
        <w:t>, w</w:t>
      </w:r>
      <w:r>
        <w:rPr>
          <w:i/>
        </w:rPr>
        <w:t xml:space="preserve"> tym m.in.</w:t>
      </w:r>
      <w:r w:rsidRPr="00EE6D09">
        <w:rPr>
          <w:i/>
        </w:rPr>
        <w:t>:</w:t>
      </w:r>
    </w:p>
    <w:p w:rsidR="00C31F10" w:rsidRPr="00D13540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C31F10">
        <w:rPr>
          <w:i/>
        </w:rPr>
        <w:t xml:space="preserve">opis pomysłu i sposobu prezentowania tematów </w:t>
      </w:r>
      <w:r w:rsidRPr="00D13540">
        <w:rPr>
          <w:i/>
        </w:rPr>
        <w:t>(ogólnie),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ogólna liczba materiałów,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>szczegółowy opis koncepcji projektu i konwencji materiałów</w:t>
      </w:r>
      <w:r w:rsidRPr="00C31F10">
        <w:rPr>
          <w:i/>
        </w:rPr>
        <w:t xml:space="preserve"> (</w:t>
      </w:r>
      <w:r w:rsidR="0046090E">
        <w:rPr>
          <w:i/>
        </w:rPr>
        <w:t xml:space="preserve">należy dołączyć do wniosku </w:t>
      </w:r>
      <w:r w:rsidRPr="0085022D">
        <w:rPr>
          <w:rFonts w:cs="Arial"/>
          <w:i/>
          <w:szCs w:val="20"/>
        </w:rPr>
        <w:t>przykładowy scenariusz/ opis materiału video</w:t>
      </w:r>
      <w:r w:rsidRPr="00C31F10">
        <w:rPr>
          <w:i/>
        </w:rPr>
        <w:t>),</w:t>
      </w:r>
    </w:p>
    <w:p w:rsidR="00C31F10" w:rsidRPr="0085022D" w:rsidRDefault="00C31F10" w:rsidP="00C31F10">
      <w:pPr>
        <w:pStyle w:val="Akapitzlist"/>
        <w:numPr>
          <w:ilvl w:val="0"/>
          <w:numId w:val="4"/>
        </w:numPr>
        <w:spacing w:after="120"/>
        <w:rPr>
          <w:i/>
        </w:rPr>
      </w:pPr>
      <w:r w:rsidRPr="0085022D">
        <w:rPr>
          <w:i/>
        </w:rPr>
        <w:t xml:space="preserve">zarys tematyczny wszystkich materiałów, </w:t>
      </w:r>
    </w:p>
    <w:p w:rsidR="00C31F10" w:rsidRPr="0085022D" w:rsidRDefault="00C31F10" w:rsidP="0085022D">
      <w:pPr>
        <w:spacing w:after="120"/>
        <w:rPr>
          <w:i/>
        </w:rPr>
      </w:pPr>
    </w:p>
    <w:p w:rsidR="00F91CD7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commentRangeStart w:id="1"/>
      <w:r>
        <w:rPr>
          <w:i/>
        </w:rPr>
        <w:t xml:space="preserve">Promocja projektu </w:t>
      </w:r>
      <w:commentRangeEnd w:id="1"/>
      <w:r w:rsidR="00113DE2">
        <w:rPr>
          <w:rStyle w:val="Odwoaniedokomentarza"/>
        </w:rPr>
        <w:commentReference w:id="1"/>
      </w:r>
      <w:r>
        <w:rPr>
          <w:i/>
        </w:rPr>
        <w:t>w</w:t>
      </w:r>
      <w:r w:rsidR="00B46773">
        <w:rPr>
          <w:i/>
        </w:rPr>
        <w:t xml:space="preserve"> </w:t>
      </w:r>
      <w:proofErr w:type="spellStart"/>
      <w:r w:rsidR="00B46773">
        <w:rPr>
          <w:i/>
        </w:rPr>
        <w:t>internecie</w:t>
      </w:r>
      <w:proofErr w:type="spellEnd"/>
      <w:r w:rsidR="00B46773">
        <w:rPr>
          <w:i/>
        </w:rPr>
        <w:t xml:space="preserve"> w</w:t>
      </w:r>
      <w:r>
        <w:rPr>
          <w:i/>
        </w:rPr>
        <w:t xml:space="preserve"> tym: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o</w:t>
      </w:r>
      <w:r w:rsidRPr="007264B2">
        <w:rPr>
          <w:i/>
        </w:rPr>
        <w:t xml:space="preserve">becność na stronie głównej </w:t>
      </w:r>
    </w:p>
    <w:p w:rsidR="00F91CD7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>
        <w:rPr>
          <w:i/>
        </w:rPr>
        <w:t>p</w:t>
      </w:r>
      <w:r w:rsidRPr="007264B2">
        <w:rPr>
          <w:i/>
        </w:rPr>
        <w:t xml:space="preserve">romocja na podstronach portalu lub innych portalach w ramach grupy </w:t>
      </w:r>
      <w:proofErr w:type="spellStart"/>
      <w:r w:rsidRPr="007264B2">
        <w:rPr>
          <w:i/>
        </w:rPr>
        <w:t>mediowej</w:t>
      </w:r>
      <w:proofErr w:type="spellEnd"/>
    </w:p>
    <w:p w:rsidR="00F91CD7" w:rsidRPr="007264B2" w:rsidRDefault="00F91CD7" w:rsidP="00F91CD7">
      <w:pPr>
        <w:pStyle w:val="Akapitzlist"/>
        <w:numPr>
          <w:ilvl w:val="0"/>
          <w:numId w:val="22"/>
        </w:numPr>
        <w:tabs>
          <w:tab w:val="left" w:pos="1276"/>
          <w:tab w:val="left" w:pos="1843"/>
        </w:tabs>
        <w:spacing w:after="120"/>
        <w:rPr>
          <w:i/>
        </w:rPr>
      </w:pPr>
      <w:r w:rsidRPr="007264B2">
        <w:rPr>
          <w:i/>
        </w:rPr>
        <w:t>inne dział</w:t>
      </w:r>
      <w:r w:rsidRPr="00422A3B">
        <w:rPr>
          <w:i/>
        </w:rPr>
        <w:t>ania zaplanowane przez Wykonawc</w:t>
      </w:r>
      <w:r>
        <w:rPr>
          <w:i/>
        </w:rPr>
        <w:t>ę</w:t>
      </w:r>
      <w:r w:rsidRPr="007264B2">
        <w:rPr>
          <w:i/>
        </w:rPr>
        <w:t xml:space="preserve">  </w:t>
      </w:r>
    </w:p>
    <w:p w:rsidR="00F91CD7" w:rsidRPr="0085022D" w:rsidRDefault="00F91CD7" w:rsidP="00F91CD7">
      <w:pPr>
        <w:pStyle w:val="Akapitzlist"/>
        <w:numPr>
          <w:ilvl w:val="0"/>
          <w:numId w:val="4"/>
        </w:numPr>
        <w:spacing w:after="120"/>
        <w:rPr>
          <w:i/>
        </w:rPr>
      </w:pPr>
      <w:r>
        <w:rPr>
          <w:i/>
        </w:rPr>
        <w:t xml:space="preserve">rodzaj i liczba publikacji/materiałów/aktywności </w:t>
      </w:r>
      <w:r w:rsidRPr="0085022D">
        <w:rPr>
          <w:i/>
        </w:rPr>
        <w:t xml:space="preserve">- </w:t>
      </w:r>
    </w:p>
    <w:p w:rsidR="0003682A" w:rsidRDefault="0003682A" w:rsidP="00F91CD7">
      <w:pPr>
        <w:pStyle w:val="Akapitzlist"/>
        <w:numPr>
          <w:ilvl w:val="0"/>
          <w:numId w:val="4"/>
        </w:numPr>
        <w:spacing w:after="120"/>
        <w:rPr>
          <w:i/>
        </w:rPr>
      </w:pPr>
    </w:p>
    <w:p w:rsidR="00C410E3" w:rsidRPr="00C410E3" w:rsidRDefault="00C410E3" w:rsidP="0085022D">
      <w:pPr>
        <w:pStyle w:val="Akapitzlist"/>
        <w:spacing w:after="120"/>
        <w:ind w:left="2214"/>
        <w:rPr>
          <w:i/>
        </w:rPr>
      </w:pPr>
    </w:p>
    <w:p w:rsidR="00B86F7A" w:rsidRPr="00B86F7A" w:rsidRDefault="00EE6D09" w:rsidP="00312330">
      <w:pPr>
        <w:pStyle w:val="Nagwek2"/>
        <w:numPr>
          <w:ilvl w:val="2"/>
          <w:numId w:val="1"/>
        </w:numPr>
      </w:pPr>
      <w:r>
        <w:t xml:space="preserve">Emisja </w:t>
      </w:r>
      <w:r w:rsidR="00113DE2">
        <w:t>materiałów</w:t>
      </w:r>
      <w:r w:rsidR="002331FC">
        <w:t>:</w:t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internetowa </w:t>
      </w:r>
    </w:p>
    <w:p w:rsidR="0003682A" w:rsidRDefault="0003682A" w:rsidP="0003682A">
      <w:pPr>
        <w:spacing w:after="120"/>
        <w:ind w:left="1134"/>
        <w:rPr>
          <w:i/>
        </w:rPr>
      </w:pPr>
      <w:r>
        <w:rPr>
          <w:i/>
        </w:rPr>
        <w:t>Nazwa portalu / portali na których będą emitowane materiały: ….</w:t>
      </w:r>
    </w:p>
    <w:p w:rsidR="0003682A" w:rsidRPr="00B86F7A" w:rsidRDefault="0003682A" w:rsidP="0003682A">
      <w:pPr>
        <w:spacing w:after="120"/>
        <w:ind w:left="1134"/>
        <w:rPr>
          <w:i/>
        </w:rPr>
      </w:pPr>
      <w:commentRangeStart w:id="2"/>
      <w:r w:rsidRPr="00B86F7A">
        <w:rPr>
          <w:i/>
        </w:rPr>
        <w:t>Całkowity okres emisji</w:t>
      </w:r>
      <w:r>
        <w:rPr>
          <w:i/>
        </w:rPr>
        <w:t xml:space="preserve"> </w:t>
      </w:r>
      <w:r w:rsidRPr="00B86F7A">
        <w:rPr>
          <w:i/>
        </w:rPr>
        <w:t xml:space="preserve"> od … do ….</w:t>
      </w:r>
      <w:r>
        <w:rPr>
          <w:i/>
        </w:rPr>
        <w:t xml:space="preserve"> i harmonogram emisji, częstotliwość, format </w:t>
      </w:r>
      <w:commentRangeEnd w:id="2"/>
      <w:r>
        <w:rPr>
          <w:rStyle w:val="Odwoaniedokomentarza"/>
        </w:rPr>
        <w:commentReference w:id="2"/>
      </w:r>
    </w:p>
    <w:p w:rsidR="0003682A" w:rsidRDefault="0003682A" w:rsidP="000E4A0E">
      <w:pPr>
        <w:spacing w:after="120"/>
        <w:ind w:left="1134"/>
        <w:rPr>
          <w:i/>
        </w:rPr>
      </w:pPr>
    </w:p>
    <w:p w:rsidR="0003682A" w:rsidRDefault="0003682A" w:rsidP="000E4A0E">
      <w:pPr>
        <w:spacing w:after="120"/>
        <w:ind w:left="1134"/>
        <w:rPr>
          <w:i/>
        </w:rPr>
      </w:pPr>
      <w:r>
        <w:rPr>
          <w:i/>
        </w:rPr>
        <w:t xml:space="preserve">Część prasowa </w:t>
      </w:r>
    </w:p>
    <w:p w:rsidR="00B86F7A" w:rsidRPr="00B86F7A" w:rsidRDefault="00C537B7" w:rsidP="000E4A0E">
      <w:pPr>
        <w:spacing w:after="120"/>
        <w:ind w:left="1134"/>
        <w:rPr>
          <w:i/>
        </w:rPr>
      </w:pPr>
      <w:r>
        <w:rPr>
          <w:i/>
        </w:rPr>
        <w:t>Tytuł/-y prasowe, w których nastąpi emisja publikacji</w:t>
      </w:r>
    </w:p>
    <w:p w:rsidR="00B86F7A" w:rsidRPr="00B86F7A" w:rsidRDefault="00B86F7A" w:rsidP="000E4A0E">
      <w:pPr>
        <w:spacing w:after="120"/>
        <w:ind w:left="1134"/>
        <w:rPr>
          <w:i/>
        </w:rPr>
      </w:pPr>
      <w:r w:rsidRPr="00B86F7A">
        <w:rPr>
          <w:i/>
        </w:rPr>
        <w:t xml:space="preserve">Całkowity okres emisji </w:t>
      </w:r>
      <w:r w:rsidR="00C537B7">
        <w:rPr>
          <w:i/>
        </w:rPr>
        <w:t>publikacji</w:t>
      </w:r>
      <w:r w:rsidR="00E27E6B">
        <w:rPr>
          <w:i/>
        </w:rPr>
        <w:t xml:space="preserve"> </w:t>
      </w:r>
      <w:r w:rsidRPr="00B86F7A">
        <w:rPr>
          <w:i/>
        </w:rPr>
        <w:t>– od … do ….</w:t>
      </w:r>
      <w:r w:rsidR="00085572">
        <w:rPr>
          <w:i/>
        </w:rPr>
        <w:t xml:space="preserve"> i harmonogram publikacji</w:t>
      </w:r>
    </w:p>
    <w:p w:rsidR="00C537B7" w:rsidRDefault="00781193" w:rsidP="00C537B7">
      <w:pPr>
        <w:spacing w:after="120"/>
        <w:ind w:left="1134"/>
        <w:rPr>
          <w:i/>
        </w:rPr>
      </w:pPr>
      <w:r>
        <w:rPr>
          <w:i/>
        </w:rPr>
        <w:t>Nazwa</w:t>
      </w:r>
      <w:r w:rsidR="00C537B7">
        <w:rPr>
          <w:i/>
        </w:rPr>
        <w:t xml:space="preserve"> tytułu, </w:t>
      </w:r>
      <w:r w:rsidR="00B86F7A" w:rsidRPr="00B86F7A">
        <w:rPr>
          <w:i/>
        </w:rPr>
        <w:t xml:space="preserve">liczba </w:t>
      </w:r>
      <w:r w:rsidR="00C537B7">
        <w:rPr>
          <w:i/>
        </w:rPr>
        <w:t>i częstotliwość publikacji</w:t>
      </w:r>
      <w:r w:rsidR="00B86F7A" w:rsidRPr="00B86F7A">
        <w:rPr>
          <w:i/>
        </w:rPr>
        <w:t xml:space="preserve">, dzień </w:t>
      </w:r>
      <w:r w:rsidR="00C537B7">
        <w:rPr>
          <w:i/>
        </w:rPr>
        <w:t>emisji, format publikacji</w:t>
      </w:r>
      <w:r w:rsidR="00B86F7A" w:rsidRPr="00B86F7A">
        <w:rPr>
          <w:i/>
        </w:rPr>
        <w:t>,</w:t>
      </w:r>
      <w:r w:rsidR="00C537B7">
        <w:rPr>
          <w:i/>
        </w:rPr>
        <w:t xml:space="preserve"> miejsce publikacji w danym tyt</w:t>
      </w:r>
      <w:r w:rsidR="006E14BE">
        <w:rPr>
          <w:i/>
        </w:rPr>
        <w:t>ule (wydanie główne czy dodatek</w:t>
      </w:r>
      <w:r w:rsidR="00C537B7">
        <w:rPr>
          <w:i/>
        </w:rPr>
        <w:t>)</w:t>
      </w:r>
      <w:r w:rsidR="0003682A">
        <w:rPr>
          <w:i/>
        </w:rPr>
        <w:t>.</w:t>
      </w:r>
    </w:p>
    <w:p w:rsidR="002331FC" w:rsidRDefault="002331FC" w:rsidP="00C537B7">
      <w:pPr>
        <w:pStyle w:val="Nagwek1"/>
        <w:numPr>
          <w:ilvl w:val="0"/>
          <w:numId w:val="3"/>
        </w:numPr>
      </w:pPr>
      <w:r>
        <w:t xml:space="preserve">Oczekiwane rezultaty projektu </w:t>
      </w:r>
      <w:commentRangeStart w:id="3"/>
      <w:r>
        <w:t>(wskaźniki)</w:t>
      </w:r>
      <w:commentRangeEnd w:id="3"/>
      <w:r w:rsidR="00113DE2">
        <w:rPr>
          <w:rStyle w:val="Odwoaniedokomentarza"/>
          <w:rFonts w:eastAsiaTheme="minorHAnsi" w:cstheme="minorBidi"/>
          <w:b w:val="0"/>
          <w:bCs w:val="0"/>
        </w:rPr>
        <w:commentReference w:id="3"/>
      </w:r>
    </w:p>
    <w:p w:rsidR="00F71D9D" w:rsidRDefault="00F71D9D" w:rsidP="0085022D">
      <w:pPr>
        <w:ind w:left="72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300"/>
      </w:tblGrid>
      <w:tr w:rsidR="005377DB" w:rsidTr="00BB34F8">
        <w:tc>
          <w:tcPr>
            <w:tcW w:w="6629" w:type="dxa"/>
            <w:vAlign w:val="bottom"/>
          </w:tcPr>
          <w:p w:rsidR="005377DB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Nazwa wskaźnika</w:t>
            </w:r>
            <w:r w:rsidR="0003682A">
              <w:rPr>
                <w:b/>
              </w:rPr>
              <w:t xml:space="preserve"> część internetowa </w:t>
            </w:r>
          </w:p>
          <w:p w:rsidR="005377DB" w:rsidRPr="002331FC" w:rsidRDefault="005377DB" w:rsidP="00BB34F8">
            <w:pPr>
              <w:jc w:val="center"/>
            </w:pPr>
            <w:r>
              <w:t>(niepotrzebne skreślić)</w:t>
            </w:r>
          </w:p>
        </w:tc>
        <w:tc>
          <w:tcPr>
            <w:tcW w:w="2300" w:type="dxa"/>
            <w:vAlign w:val="bottom"/>
          </w:tcPr>
          <w:p w:rsidR="005377DB" w:rsidRPr="002331FC" w:rsidRDefault="005377DB" w:rsidP="00BB34F8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5377DB" w:rsidTr="00BB34F8">
        <w:tc>
          <w:tcPr>
            <w:tcW w:w="6629" w:type="dxa"/>
          </w:tcPr>
          <w:p w:rsidR="005377DB" w:rsidRPr="00201F4E" w:rsidRDefault="005377DB" w:rsidP="005377DB">
            <w:r>
              <w:t>Liczba unikalnych użytkowników (</w:t>
            </w:r>
            <w:proofErr w:type="spellStart"/>
            <w:r>
              <w:t>uu</w:t>
            </w:r>
            <w:proofErr w:type="spellEnd"/>
            <w:r>
              <w:t>) materiałów merytorycznych opublikowanych w ramach projektu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>
              <w:t>Liczba</w:t>
            </w:r>
            <w:r w:rsidRPr="00201F4E">
              <w:t xml:space="preserve"> </w:t>
            </w:r>
            <w:r>
              <w:t>odsłon (</w:t>
            </w:r>
            <w:proofErr w:type="spellStart"/>
            <w:r>
              <w:t>page</w:t>
            </w:r>
            <w:proofErr w:type="spellEnd"/>
            <w:r>
              <w:t xml:space="preserve"> </w:t>
            </w:r>
            <w:proofErr w:type="spellStart"/>
            <w:r>
              <w:t>views</w:t>
            </w:r>
            <w:proofErr w:type="spellEnd"/>
            <w:r>
              <w:t>)</w:t>
            </w:r>
            <w:r w:rsidRPr="00201F4E">
              <w:t xml:space="preserve"> </w:t>
            </w:r>
            <w:r>
              <w:t xml:space="preserve">stron z materiałami merytorycznymi opublikowanymi w ramach projektu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5377DB">
            <w:r>
              <w:t xml:space="preserve">Liczba wyświetleń filmów video (rozpoczęte odtworzenia filmu) 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Default="005377DB" w:rsidP="00BB34F8">
            <w:r>
              <w:t>Całkowita liczba przygotowanych i opublikowanych na portalu materiałów merytorycznych w podziale na:</w:t>
            </w:r>
          </w:p>
          <w:p w:rsidR="005377DB" w:rsidRDefault="005377DB" w:rsidP="00BB34F8">
            <w:r>
              <w:t>- artykuły (materiały powyżej 1500 znaków)</w:t>
            </w:r>
          </w:p>
          <w:p w:rsidR="005377DB" w:rsidRDefault="005377DB" w:rsidP="00BB34F8">
            <w:r>
              <w:t>- newsy (</w:t>
            </w:r>
            <w:r w:rsidRPr="005377DB">
              <w:t xml:space="preserve">materiały </w:t>
            </w:r>
            <w:r>
              <w:t xml:space="preserve">do </w:t>
            </w:r>
            <w:r w:rsidRPr="005377DB">
              <w:t>1500 znaków</w:t>
            </w:r>
            <w:r>
              <w:t>)</w:t>
            </w:r>
          </w:p>
          <w:p w:rsidR="005377DB" w:rsidRDefault="005377DB" w:rsidP="00BB34F8">
            <w:r>
              <w:t>- materiały video (jeżeli dotyczy)</w:t>
            </w:r>
            <w:r>
              <w:br/>
              <w:t>- g</w:t>
            </w:r>
            <w:r w:rsidRPr="00DA1403">
              <w:t>alerie zdjęć (zawierające co najmniej 10 zdjęć</w:t>
            </w:r>
            <w:r>
              <w:t>, jeżeli dotyczy</w:t>
            </w:r>
            <w:r w:rsidRPr="00DA1403">
              <w:t>)</w:t>
            </w:r>
          </w:p>
          <w:p w:rsidR="005377DB" w:rsidRDefault="005377DB" w:rsidP="00BB34F8">
            <w:r>
              <w:t xml:space="preserve">- infografiki (jeżeli dotyczy) </w:t>
            </w:r>
          </w:p>
          <w:p w:rsidR="005377DB" w:rsidRPr="002331FC" w:rsidRDefault="005377DB" w:rsidP="00BB34F8">
            <w:pPr>
              <w:rPr>
                <w:rFonts w:cstheme="minorHAnsi"/>
              </w:rPr>
            </w:pPr>
            <w:r>
              <w:t>- inne …. (np. Quizy itp., jeżeli dotyczy)</w:t>
            </w:r>
          </w:p>
        </w:tc>
        <w:tc>
          <w:tcPr>
            <w:tcW w:w="2300" w:type="dxa"/>
          </w:tcPr>
          <w:p w:rsidR="005377DB" w:rsidRDefault="005377DB" w:rsidP="00BB34F8"/>
        </w:tc>
      </w:tr>
      <w:tr w:rsidR="005377DB" w:rsidTr="00BB34F8">
        <w:tc>
          <w:tcPr>
            <w:tcW w:w="6629" w:type="dxa"/>
          </w:tcPr>
          <w:p w:rsidR="005377DB" w:rsidRPr="002331FC" w:rsidRDefault="005377DB" w:rsidP="005377DB">
            <w:pPr>
              <w:rPr>
                <w:rFonts w:cstheme="minorHAnsi"/>
              </w:rPr>
            </w:pPr>
            <w:r w:rsidRPr="002331FC">
              <w:rPr>
                <w:rFonts w:cstheme="minorHAnsi"/>
              </w:rPr>
              <w:t>inne …</w:t>
            </w:r>
            <w:r>
              <w:rPr>
                <w:rFonts w:cstheme="minorHAnsi"/>
              </w:rPr>
              <w:t xml:space="preserve"> </w:t>
            </w:r>
            <w:r w:rsidRPr="002331FC">
              <w:rPr>
                <w:rFonts w:cstheme="minorHAnsi"/>
                <w:i/>
                <w:color w:val="FF0000"/>
              </w:rPr>
              <w:t>(</w:t>
            </w:r>
            <w:r>
              <w:rPr>
                <w:rFonts w:cstheme="minorHAnsi"/>
                <w:i/>
                <w:color w:val="FF0000"/>
              </w:rPr>
              <w:t>Wykonawca może zaproponować własne wskaźniki efektywności projektu wynikające ze specyfiki zaplanowanych przez niego działań</w:t>
            </w:r>
            <w:r w:rsidRPr="002331FC">
              <w:rPr>
                <w:rFonts w:cstheme="minorHAnsi"/>
                <w:i/>
                <w:color w:val="FF0000"/>
              </w:rPr>
              <w:t>)</w:t>
            </w:r>
          </w:p>
        </w:tc>
        <w:tc>
          <w:tcPr>
            <w:tcW w:w="2300" w:type="dxa"/>
          </w:tcPr>
          <w:p w:rsidR="005377DB" w:rsidRDefault="005377DB" w:rsidP="00BB34F8"/>
        </w:tc>
      </w:tr>
    </w:tbl>
    <w:p w:rsidR="00F71D9D" w:rsidRDefault="00F71D9D" w:rsidP="0085022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985"/>
      </w:tblGrid>
      <w:tr w:rsidR="0003682A" w:rsidRPr="002331FC" w:rsidTr="0085022D">
        <w:tc>
          <w:tcPr>
            <w:tcW w:w="6912" w:type="dxa"/>
            <w:vAlign w:val="bottom"/>
          </w:tcPr>
          <w:p w:rsidR="0003682A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Nazwa wskaźnika część prasowa</w:t>
            </w:r>
          </w:p>
          <w:p w:rsidR="0003682A" w:rsidRPr="002331FC" w:rsidRDefault="0003682A" w:rsidP="006F4CC5">
            <w:pPr>
              <w:jc w:val="center"/>
            </w:pPr>
            <w:r>
              <w:t>(proszę określić)</w:t>
            </w:r>
          </w:p>
        </w:tc>
        <w:tc>
          <w:tcPr>
            <w:tcW w:w="1985" w:type="dxa"/>
            <w:vAlign w:val="bottom"/>
          </w:tcPr>
          <w:p w:rsidR="0003682A" w:rsidRPr="002331FC" w:rsidRDefault="0003682A" w:rsidP="006F4CC5">
            <w:pPr>
              <w:jc w:val="center"/>
              <w:rPr>
                <w:b/>
              </w:rPr>
            </w:pPr>
            <w:r>
              <w:rPr>
                <w:b/>
              </w:rPr>
              <w:t>Wartość docelowa</w:t>
            </w: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liczba publikacji / materiałów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 nakład jednorazowy tytułu / publikacji / nakład stałego dodatku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powierzchnia / format pojedynczej publikacji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szCs w:val="20"/>
              </w:rPr>
              <w:t>średnia liczba czytelników tytułu (w okresie publikacji materiałów)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  <w:tr w:rsidR="0003682A" w:rsidRPr="00085572" w:rsidTr="0085022D">
        <w:tc>
          <w:tcPr>
            <w:tcW w:w="6912" w:type="dxa"/>
            <w:shd w:val="clear" w:color="auto" w:fill="auto"/>
          </w:tcPr>
          <w:p w:rsidR="0003682A" w:rsidRPr="006F4CC5" w:rsidRDefault="0003682A" w:rsidP="006F4CC5">
            <w:pPr>
              <w:rPr>
                <w:rFonts w:cstheme="minorHAnsi"/>
              </w:rPr>
            </w:pPr>
            <w:r w:rsidRPr="006F4CC5">
              <w:rPr>
                <w:rFonts w:cstheme="minorHAnsi"/>
              </w:rPr>
              <w:t xml:space="preserve">inne … </w:t>
            </w:r>
            <w:r w:rsidRPr="006F4CC5">
              <w:rPr>
                <w:rFonts w:cstheme="minorHAnsi"/>
                <w:i/>
                <w:color w:val="FF0000"/>
              </w:rPr>
              <w:t>(dowolnie wskazane przez Wnioskodawcę)</w:t>
            </w:r>
          </w:p>
        </w:tc>
        <w:tc>
          <w:tcPr>
            <w:tcW w:w="1985" w:type="dxa"/>
          </w:tcPr>
          <w:p w:rsidR="0003682A" w:rsidRPr="00085572" w:rsidRDefault="0003682A" w:rsidP="006F4CC5">
            <w:pPr>
              <w:rPr>
                <w:highlight w:val="yellow"/>
              </w:rPr>
            </w:pPr>
          </w:p>
        </w:tc>
      </w:tr>
    </w:tbl>
    <w:p w:rsidR="00F71D9D" w:rsidRDefault="00F71D9D" w:rsidP="0085022D"/>
    <w:p w:rsidR="00F71D9D" w:rsidRPr="00F71D9D" w:rsidRDefault="00F71D9D" w:rsidP="0085022D"/>
    <w:p w:rsidR="002331FC" w:rsidRDefault="002331FC" w:rsidP="002331FC">
      <w:pPr>
        <w:pStyle w:val="Nagwek1"/>
        <w:numPr>
          <w:ilvl w:val="0"/>
          <w:numId w:val="3"/>
        </w:numPr>
      </w:pPr>
      <w:r>
        <w:lastRenderedPageBreak/>
        <w:t>Charakterystyka Wnioskodawcy</w:t>
      </w:r>
    </w:p>
    <w:p w:rsidR="002331FC" w:rsidRDefault="00853ABD" w:rsidP="002331FC">
      <w:pPr>
        <w:pStyle w:val="Nagwek2"/>
        <w:numPr>
          <w:ilvl w:val="0"/>
          <w:numId w:val="7"/>
        </w:numPr>
      </w:pPr>
      <w:r>
        <w:t>Zespół projektowy:</w:t>
      </w:r>
    </w:p>
    <w:p w:rsidR="002331FC" w:rsidRDefault="002331FC" w:rsidP="002331FC">
      <w:pPr>
        <w:pStyle w:val="Nagwek3"/>
      </w:pPr>
      <w:r>
        <w:t>Koordynator projektu (pole obowiązkowe):</w:t>
      </w:r>
    </w:p>
    <w:p w:rsidR="00A215AE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doświadczenie w realizacji podobnych projektów</w:t>
      </w:r>
    </w:p>
    <w:p w:rsidR="002331FC" w:rsidRPr="00A215AE" w:rsidRDefault="00A215AE" w:rsidP="00A215AE">
      <w:pPr>
        <w:pStyle w:val="Akapitzlist"/>
        <w:numPr>
          <w:ilvl w:val="0"/>
          <w:numId w:val="14"/>
        </w:numPr>
        <w:rPr>
          <w:i/>
        </w:rPr>
      </w:pPr>
      <w:r w:rsidRPr="00A215AE">
        <w:rPr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Ekspert z zakresu Funduszy Europejskich (pole obowiązkowe):</w:t>
      </w:r>
    </w:p>
    <w:p w:rsidR="00A215AE" w:rsidRP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wiedza i doświadczenie w zakresie Funduszy Europejskich</w:t>
      </w:r>
    </w:p>
    <w:p w:rsidR="00A215AE" w:rsidRDefault="00A215AE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 w:rsidRPr="00A215AE">
        <w:rPr>
          <w:rFonts w:cstheme="minorHAnsi"/>
          <w:i/>
        </w:rPr>
        <w:t>doświadczenie w realizacji podobnych projektów (jeżeli dotyczy)</w:t>
      </w:r>
    </w:p>
    <w:p w:rsidR="00EA7408" w:rsidRPr="00A215AE" w:rsidRDefault="00EA7408" w:rsidP="00A215AE">
      <w:pPr>
        <w:pStyle w:val="Akapitzlist"/>
        <w:numPr>
          <w:ilvl w:val="0"/>
          <w:numId w:val="13"/>
        </w:numPr>
        <w:rPr>
          <w:rFonts w:cstheme="minorHAnsi"/>
          <w:i/>
        </w:rPr>
      </w:pPr>
      <w:r>
        <w:rPr>
          <w:rFonts w:cstheme="minorHAnsi"/>
          <w:i/>
        </w:rPr>
        <w:t>zakres obowiązków w ramach projektu</w:t>
      </w:r>
    </w:p>
    <w:p w:rsidR="00B86F7A" w:rsidRPr="00B86F7A" w:rsidRDefault="002331FC" w:rsidP="00B86F7A">
      <w:pPr>
        <w:pStyle w:val="Nagwek3"/>
      </w:pPr>
      <w:r>
        <w:t>Inne osoby:</w:t>
      </w:r>
    </w:p>
    <w:p w:rsidR="002331FC" w:rsidRPr="00A215AE" w:rsidRDefault="00A215AE" w:rsidP="00A215AE">
      <w:pPr>
        <w:ind w:left="1134"/>
        <w:rPr>
          <w:i/>
        </w:rPr>
      </w:pPr>
      <w:r>
        <w:rPr>
          <w:i/>
        </w:rPr>
        <w:t>Zakres obowiązków w ramach projektu</w:t>
      </w:r>
    </w:p>
    <w:p w:rsidR="002331FC" w:rsidRDefault="002331FC" w:rsidP="002331FC">
      <w:pPr>
        <w:pStyle w:val="Nagwek2"/>
        <w:numPr>
          <w:ilvl w:val="0"/>
          <w:numId w:val="7"/>
        </w:numPr>
      </w:pPr>
      <w:r>
        <w:t>Partnerzy, biorący udział w realizacji projektu</w:t>
      </w:r>
      <w:r w:rsidR="0093524B">
        <w:t xml:space="preserve"> (jeżeli dotyczy)</w:t>
      </w:r>
      <w:r>
        <w:t>:</w:t>
      </w:r>
    </w:p>
    <w:p w:rsidR="00A215AE" w:rsidRPr="00A215AE" w:rsidRDefault="00A215AE" w:rsidP="00A215AE">
      <w:pPr>
        <w:ind w:left="709"/>
        <w:rPr>
          <w:i/>
        </w:rPr>
      </w:pPr>
      <w:r>
        <w:rPr>
          <w:i/>
        </w:rPr>
        <w:t>Nazwa Partnera</w:t>
      </w:r>
      <w:r>
        <w:rPr>
          <w:i/>
        </w:rPr>
        <w:br/>
        <w:t>Doświadczenie w realizacji podobnych projektów</w:t>
      </w:r>
      <w:r>
        <w:rPr>
          <w:i/>
        </w:rPr>
        <w:br/>
        <w:t>Zakres zadań w ramach projektu</w:t>
      </w:r>
    </w:p>
    <w:p w:rsidR="002331FC" w:rsidRPr="00D77026" w:rsidRDefault="002331FC" w:rsidP="00EA7408">
      <w:pPr>
        <w:pStyle w:val="Nagwek2"/>
        <w:numPr>
          <w:ilvl w:val="0"/>
          <w:numId w:val="7"/>
        </w:numPr>
      </w:pPr>
      <w:r w:rsidRPr="00D77026">
        <w:t>Dotychczasowe doświadczenie w realizacji projektów tego rodzaju:</w:t>
      </w:r>
    </w:p>
    <w:p w:rsidR="002331FC" w:rsidRDefault="002331FC" w:rsidP="00312330">
      <w:pPr>
        <w:ind w:left="709"/>
        <w:rPr>
          <w:i/>
        </w:rPr>
      </w:pPr>
      <w:r w:rsidRPr="00312330">
        <w:rPr>
          <w:i/>
        </w:rPr>
        <w:t>Opis maksymalnie 3 projektów tego rodzaju, np. przedsięwzięć informacyjno-promocyjnych nt. FE</w:t>
      </w:r>
      <w:r w:rsidR="00312330" w:rsidRPr="00312330">
        <w:rPr>
          <w:i/>
        </w:rPr>
        <w:t xml:space="preserve"> lub współpracy z administracją publiczną</w:t>
      </w:r>
    </w:p>
    <w:p w:rsidR="001F34E8" w:rsidRPr="00853ABD" w:rsidRDefault="00312330" w:rsidP="00312330">
      <w:pPr>
        <w:pStyle w:val="Nagwek1"/>
        <w:numPr>
          <w:ilvl w:val="0"/>
          <w:numId w:val="3"/>
        </w:numPr>
      </w:pPr>
      <w:r>
        <w:t>Ogólny bu</w:t>
      </w:r>
      <w:r w:rsidR="001F34E8">
        <w:t>dżet projektu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1F34E8" w:rsidTr="00FE29F4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34E8" w:rsidRPr="00615935" w:rsidRDefault="001F34E8" w:rsidP="00FE29F4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>Wkład własny</w:t>
            </w:r>
          </w:p>
          <w:p w:rsidR="001F34E8" w:rsidRPr="00615935" w:rsidRDefault="001F34E8" w:rsidP="00FE29F4">
            <w:pPr>
              <w:rPr>
                <w:rFonts w:cstheme="minorHAns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ind w:left="0" w:firstLine="0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615935">
              <w:rPr>
                <w:rFonts w:asciiTheme="minorHAnsi" w:hAnsiTheme="minorHAnsi" w:cstheme="minorHAnsi"/>
                <w:lang w:val="pl-PL"/>
              </w:rPr>
              <w:t>Wnioskowana kwota dotacji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jc w:val="center"/>
              <w:rPr>
                <w:rFonts w:cstheme="minorHAnsi"/>
                <w:highlight w:val="yellow"/>
              </w:rPr>
            </w:pPr>
            <w:r w:rsidRPr="00615935">
              <w:rPr>
                <w:rFonts w:cstheme="minorHAnsi"/>
              </w:rPr>
              <w:t>Łączne koszty kwalifikowane projektu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/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% wkładu własnego </w:t>
            </w:r>
          </w:p>
          <w:p w:rsidR="001F34E8" w:rsidRPr="00615935" w:rsidRDefault="001F34E8">
            <w:pPr>
              <w:jc w:val="center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(minimalnie 10 %) </w:t>
            </w:r>
          </w:p>
          <w:p w:rsidR="001F34E8" w:rsidRPr="00615935" w:rsidRDefault="001F34E8">
            <w:pPr>
              <w:spacing w:before="120" w:after="120"/>
              <w:jc w:val="center"/>
              <w:rPr>
                <w:rFonts w:cstheme="minorHAnsi"/>
                <w:b/>
                <w:i/>
                <w:color w:val="FF0000"/>
              </w:rPr>
            </w:pPr>
            <w:r w:rsidRPr="00615935">
              <w:rPr>
                <w:rFonts w:cstheme="minorHAnsi"/>
                <w:b/>
                <w:i/>
                <w:color w:val="FF0000"/>
              </w:rPr>
              <w:t>D = (A / C) x 100%</w:t>
            </w:r>
          </w:p>
        </w:tc>
      </w:tr>
      <w:tr w:rsidR="001F34E8" w:rsidTr="0085022D">
        <w:trPr>
          <w:cantSplit/>
          <w:trHeight w:val="7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pStyle w:val="Application3"/>
              <w:spacing w:before="120" w:after="80"/>
              <w:ind w:left="0" w:firstLine="0"/>
              <w:jc w:val="center"/>
              <w:rPr>
                <w:rFonts w:asciiTheme="minorHAnsi" w:hAnsiTheme="minorHAnsi" w:cstheme="minorHAnsi"/>
                <w:b/>
                <w:color w:val="FF0000"/>
                <w:lang w:val="pl-PL"/>
              </w:rPr>
            </w:pPr>
            <w:r w:rsidRPr="00615935">
              <w:rPr>
                <w:rFonts w:asciiTheme="minorHAnsi" w:hAnsiTheme="minorHAnsi" w:cstheme="minorHAnsi"/>
                <w:b/>
                <w:color w:val="FF0000"/>
                <w:lang w:val="pl-PL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E8" w:rsidRPr="00615935" w:rsidRDefault="001F34E8">
            <w:pPr>
              <w:spacing w:before="120" w:after="80"/>
              <w:jc w:val="center"/>
              <w:rPr>
                <w:rFonts w:cstheme="minorHAnsi"/>
                <w:b/>
                <w:color w:val="FF0000"/>
              </w:rPr>
            </w:pPr>
            <w:r w:rsidRPr="00615935">
              <w:rPr>
                <w:rFonts w:cstheme="minorHAnsi"/>
                <w:b/>
                <w:color w:val="FF0000"/>
              </w:rPr>
              <w:t>D</w:t>
            </w:r>
          </w:p>
        </w:tc>
      </w:tr>
      <w:tr w:rsidR="001F34E8" w:rsidTr="001F34E8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&lt; PLN &gt;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 xml:space="preserve"> &lt; PLN &gt;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E8" w:rsidRPr="00615935" w:rsidRDefault="001F34E8">
            <w:pPr>
              <w:spacing w:before="120" w:after="120"/>
              <w:jc w:val="right"/>
              <w:rPr>
                <w:rFonts w:cstheme="minorHAnsi"/>
              </w:rPr>
            </w:pPr>
            <w:r w:rsidRPr="00615935">
              <w:rPr>
                <w:rFonts w:cstheme="minorHAnsi"/>
              </w:rPr>
              <w:t>%</w:t>
            </w:r>
          </w:p>
        </w:tc>
      </w:tr>
    </w:tbl>
    <w:p w:rsidR="001F34E8" w:rsidRPr="001F34E8" w:rsidRDefault="001F34E8" w:rsidP="001F34E8"/>
    <w:p w:rsidR="00781193" w:rsidRPr="00A552D3" w:rsidRDefault="00781193" w:rsidP="00781193">
      <w:pPr>
        <w:rPr>
          <w:b/>
        </w:rPr>
      </w:pPr>
      <w:r w:rsidRPr="00A552D3">
        <w:rPr>
          <w:b/>
        </w:rPr>
        <w:t>Kosztorys zadaniowy projektu obejmujący wydatki w podziale na główne zadania (szczegółowy kosztorys projektu) należy dołączyć w formie załącznika do wniosku.</w:t>
      </w:r>
    </w:p>
    <w:p w:rsidR="00FE29F4" w:rsidRPr="00741F36" w:rsidRDefault="006029AF" w:rsidP="006029AF">
      <w:pPr>
        <w:rPr>
          <w:rFonts w:cs="Arial"/>
          <w:szCs w:val="20"/>
        </w:rPr>
      </w:pPr>
      <w:r>
        <w:br w:type="page"/>
      </w:r>
      <w:r w:rsidR="00FE29F4" w:rsidRPr="00741F36">
        <w:rPr>
          <w:rFonts w:cs="Arial"/>
          <w:b/>
          <w:szCs w:val="20"/>
        </w:rPr>
        <w:lastRenderedPageBreak/>
        <w:t>Oświadczam(-my), że: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proponowany projekt w całości mieści się w zakresie działalności gospodarczej / statutowej naszego podmiotu*/ jednostki organizacyjnej*,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spełnia kryteria podmiotowe </w:t>
      </w:r>
      <w:r w:rsidRPr="00D77026">
        <w:rPr>
          <w:rFonts w:cs="Arial"/>
          <w:szCs w:val="20"/>
        </w:rPr>
        <w:t xml:space="preserve">określone </w:t>
      </w:r>
      <w:r w:rsidRPr="00D77026">
        <w:rPr>
          <w:rFonts w:cs="Arial"/>
          <w:b/>
          <w:szCs w:val="20"/>
        </w:rPr>
        <w:t xml:space="preserve">w pkt </w:t>
      </w:r>
      <w:r w:rsidR="0046090E">
        <w:rPr>
          <w:rFonts w:cs="Arial"/>
          <w:b/>
          <w:szCs w:val="20"/>
        </w:rPr>
        <w:t>6.1.</w:t>
      </w:r>
      <w:r w:rsidRPr="00741F36">
        <w:rPr>
          <w:rFonts w:cs="Arial"/>
          <w:b/>
          <w:szCs w:val="20"/>
        </w:rPr>
        <w:t xml:space="preserve"> Regulaminu</w:t>
      </w:r>
      <w:r w:rsidRPr="00741F36">
        <w:rPr>
          <w:rFonts w:cs="Arial"/>
          <w:szCs w:val="20"/>
        </w:rPr>
        <w:t xml:space="preserve"> Konkursu dotacji,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z </w:t>
      </w:r>
      <w:r w:rsidRPr="00741F36">
        <w:rPr>
          <w:rFonts w:cs="Arial"/>
          <w:color w:val="000000"/>
          <w:szCs w:val="20"/>
        </w:rPr>
        <w:t>opłacaniem składek na ubezpieczenie społeczne,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nasz podmiot*/ jednostka organizacyjna* nie zalega </w:t>
      </w:r>
      <w:r w:rsidRPr="00741F36">
        <w:rPr>
          <w:rFonts w:cs="Arial"/>
          <w:color w:val="000000"/>
          <w:szCs w:val="20"/>
        </w:rPr>
        <w:t>z podatkami do wła</w:t>
      </w:r>
      <w:r w:rsidRPr="00741F36">
        <w:rPr>
          <w:rFonts w:eastAsia="TimesNewRoman" w:cs="Arial"/>
          <w:color w:val="000000"/>
          <w:szCs w:val="20"/>
        </w:rPr>
        <w:t>ś</w:t>
      </w:r>
      <w:r w:rsidRPr="00741F36">
        <w:rPr>
          <w:rFonts w:cs="Arial"/>
          <w:color w:val="000000"/>
          <w:szCs w:val="20"/>
        </w:rPr>
        <w:t>ciwego Urz</w:t>
      </w:r>
      <w:r w:rsidRPr="00741F36">
        <w:rPr>
          <w:rFonts w:eastAsia="TimesNewRoman" w:cs="Arial"/>
          <w:color w:val="000000"/>
          <w:szCs w:val="20"/>
        </w:rPr>
        <w:t>ę</w:t>
      </w:r>
      <w:r w:rsidRPr="00741F36">
        <w:rPr>
          <w:rFonts w:cs="Arial"/>
          <w:color w:val="000000"/>
          <w:szCs w:val="20"/>
        </w:rPr>
        <w:t>du Skarbowego,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 xml:space="preserve">realizując powyższy projekt nasz podmiot*/ jednostka organizacyjna* </w:t>
      </w:r>
      <w:r w:rsidRPr="00741F36">
        <w:rPr>
          <w:rFonts w:cs="Arial"/>
          <w:b/>
          <w:szCs w:val="20"/>
        </w:rPr>
        <w:t>może*/ nie może*</w:t>
      </w:r>
      <w:r w:rsidRPr="00741F36">
        <w:rPr>
          <w:rFonts w:cs="Arial"/>
          <w:szCs w:val="20"/>
        </w:rPr>
        <w:t xml:space="preserve"> odzyskać podatku VAT, w związku z powyższym jego wysokość </w:t>
      </w:r>
      <w:r w:rsidRPr="00741F36">
        <w:rPr>
          <w:rFonts w:cs="Arial"/>
          <w:b/>
          <w:szCs w:val="20"/>
        </w:rPr>
        <w:t>została*/ nie została</w:t>
      </w:r>
      <w:r w:rsidRPr="00741F36">
        <w:rPr>
          <w:rFonts w:cs="Arial"/>
          <w:szCs w:val="20"/>
        </w:rPr>
        <w:t>* zawarta w budżecie projektu</w:t>
      </w:r>
      <w:r w:rsidRPr="00741F36">
        <w:rPr>
          <w:rStyle w:val="Odwoanieprzypisudolnego"/>
          <w:rFonts w:cs="Arial"/>
          <w:szCs w:val="20"/>
        </w:rPr>
        <w:footnoteReference w:id="2"/>
      </w:r>
      <w:r w:rsidRPr="00741F36">
        <w:rPr>
          <w:rFonts w:cs="Arial"/>
          <w:szCs w:val="20"/>
        </w:rPr>
        <w:t>,</w:t>
      </w:r>
    </w:p>
    <w:p w:rsidR="00FE29F4" w:rsidRPr="00741F36" w:rsidRDefault="00FE29F4" w:rsidP="00FE29F4">
      <w:pPr>
        <w:numPr>
          <w:ilvl w:val="0"/>
          <w:numId w:val="17"/>
        </w:numPr>
        <w:spacing w:after="0"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wszystkie podane w ofercie informacje są zgodne z aktualnym stanem prawnym i faktycznym.</w:t>
      </w:r>
    </w:p>
    <w:p w:rsidR="00781193" w:rsidRDefault="00781193" w:rsidP="00FE29F4">
      <w:pPr>
        <w:spacing w:line="360" w:lineRule="auto"/>
        <w:rPr>
          <w:rFonts w:cs="Arial"/>
          <w:szCs w:val="20"/>
        </w:rPr>
      </w:pPr>
    </w:p>
    <w:p w:rsidR="00FE29F4" w:rsidRPr="00741F36" w:rsidRDefault="00FE29F4" w:rsidP="00FE29F4">
      <w:pPr>
        <w:spacing w:line="360" w:lineRule="auto"/>
        <w:rPr>
          <w:rFonts w:cs="Arial"/>
          <w:szCs w:val="20"/>
        </w:rPr>
      </w:pPr>
      <w:r w:rsidRPr="00741F36">
        <w:rPr>
          <w:rFonts w:cs="Arial"/>
          <w:szCs w:val="20"/>
        </w:rPr>
        <w:t>* Niepotrzebne skreślić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..........................................................................................</w:t>
      </w:r>
    </w:p>
    <w:p w:rsidR="00FE29F4" w:rsidRPr="00741F36" w:rsidRDefault="00FE29F4" w:rsidP="00FE29F4">
      <w:pPr>
        <w:spacing w:line="360" w:lineRule="auto"/>
        <w:jc w:val="both"/>
        <w:rPr>
          <w:rFonts w:cs="Arial"/>
          <w:szCs w:val="20"/>
        </w:rPr>
      </w:pPr>
      <w:r w:rsidRPr="00741F36">
        <w:rPr>
          <w:rFonts w:cs="Arial"/>
          <w:szCs w:val="20"/>
        </w:rPr>
        <w:t>(pieczęć podmiotu*/ jednostki  organizacyjnej*)</w:t>
      </w:r>
    </w:p>
    <w:tbl>
      <w:tblPr>
        <w:tblW w:w="5400" w:type="dxa"/>
        <w:tblInd w:w="4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0"/>
      </w:tblGrid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</w:p>
        </w:tc>
      </w:tr>
      <w:tr w:rsidR="00FE29F4" w:rsidRPr="00741F36" w:rsidTr="00FE29F4">
        <w:tc>
          <w:tcPr>
            <w:tcW w:w="5400" w:type="dxa"/>
          </w:tcPr>
          <w:p w:rsidR="00FE29F4" w:rsidRPr="00741F36" w:rsidRDefault="00FE29F4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...........................................................................</w:t>
            </w:r>
          </w:p>
        </w:tc>
      </w:tr>
      <w:tr w:rsidR="00FE29F4" w:rsidRPr="00741F36" w:rsidTr="00FE29F4">
        <w:trPr>
          <w:trHeight w:val="778"/>
        </w:trPr>
        <w:tc>
          <w:tcPr>
            <w:tcW w:w="5400" w:type="dxa"/>
            <w:hideMark/>
          </w:tcPr>
          <w:p w:rsidR="00DF4E71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  <w:r w:rsidRPr="00741F36">
              <w:rPr>
                <w:rFonts w:cs="Arial"/>
                <w:szCs w:val="20"/>
              </w:rPr>
              <w:t>podpis osoby upoważnionej lub podpisy osób</w:t>
            </w:r>
            <w:r w:rsidR="00DF4E71">
              <w:rPr>
                <w:rFonts w:cs="Arial"/>
                <w:szCs w:val="20"/>
              </w:rPr>
              <w:t xml:space="preserve"> </w:t>
            </w:r>
            <w:r w:rsidR="00DF4E71" w:rsidRPr="00DF4E71">
              <w:rPr>
                <w:rFonts w:cs="Arial"/>
                <w:szCs w:val="20"/>
              </w:rPr>
              <w:t>upoważnionych do składania oświadczeń woli w imieniu podmiotu*/ jednostki organizacyjnej*</w:t>
            </w:r>
          </w:p>
          <w:p w:rsidR="00FE29F4" w:rsidRDefault="00FE29F4">
            <w:pPr>
              <w:jc w:val="center"/>
              <w:rPr>
                <w:rFonts w:cs="Arial"/>
                <w:szCs w:val="20"/>
              </w:rPr>
            </w:pPr>
          </w:p>
          <w:p w:rsidR="00FE29F4" w:rsidRPr="00741F36" w:rsidRDefault="00FE29F4" w:rsidP="00DF4E71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62412C" w:rsidRPr="00741F36" w:rsidRDefault="0062412C" w:rsidP="00FE29F4">
      <w:pPr>
        <w:jc w:val="both"/>
        <w:rPr>
          <w:rFonts w:cs="Arial"/>
          <w:b/>
          <w:szCs w:val="20"/>
        </w:rPr>
      </w:pPr>
    </w:p>
    <w:p w:rsidR="0085022D" w:rsidRDefault="00FE29F4" w:rsidP="0046090E">
      <w:pPr>
        <w:jc w:val="both"/>
        <w:rPr>
          <w:rFonts w:cs="Arial"/>
          <w:b/>
          <w:szCs w:val="20"/>
        </w:rPr>
      </w:pPr>
      <w:r w:rsidRPr="006E14BE">
        <w:rPr>
          <w:rFonts w:cs="Arial"/>
          <w:b/>
          <w:szCs w:val="20"/>
        </w:rPr>
        <w:t>Załączniki:</w:t>
      </w:r>
      <w:r w:rsidR="0085022D">
        <w:rPr>
          <w:rFonts w:cs="Arial"/>
          <w:b/>
          <w:szCs w:val="20"/>
        </w:rPr>
        <w:t xml:space="preserve"> </w:t>
      </w:r>
    </w:p>
    <w:p w:rsidR="00C410E3" w:rsidRPr="0046090E" w:rsidRDefault="0085022D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1. </w:t>
      </w:r>
      <w:r w:rsidR="00C31F10" w:rsidRPr="0046090E">
        <w:rPr>
          <w:rFonts w:cs="Arial"/>
          <w:b/>
          <w:szCs w:val="20"/>
        </w:rPr>
        <w:t>P</w:t>
      </w:r>
      <w:r w:rsidR="00C410E3" w:rsidRPr="0046090E">
        <w:rPr>
          <w:rFonts w:cs="Arial"/>
          <w:b/>
          <w:szCs w:val="20"/>
        </w:rPr>
        <w:t xml:space="preserve">rzykładowy scenariusz/ opis materiału video </w:t>
      </w:r>
      <w:r w:rsidR="00C31F10">
        <w:t xml:space="preserve">o których mowa w pkt </w:t>
      </w:r>
      <w:r w:rsidR="0046090E">
        <w:t xml:space="preserve">II </w:t>
      </w:r>
      <w:proofErr w:type="spellStart"/>
      <w:r w:rsidR="0046090E">
        <w:t>ppkt</w:t>
      </w:r>
      <w:proofErr w:type="spellEnd"/>
      <w:r w:rsidR="0046090E">
        <w:t xml:space="preserve">. </w:t>
      </w:r>
      <w:r w:rsidR="00C31F10">
        <w:t>2 formularza</w:t>
      </w:r>
      <w:r w:rsidR="00C410E3">
        <w:t xml:space="preserve">. </w:t>
      </w:r>
    </w:p>
    <w:p w:rsidR="00FE29F4" w:rsidRPr="006E14BE" w:rsidRDefault="008B5B72" w:rsidP="0046090E">
      <w:pPr>
        <w:spacing w:before="120" w:after="0" w:line="240" w:lineRule="auto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2. </w:t>
      </w:r>
      <w:r w:rsidR="00FE29F4" w:rsidRPr="006E14BE">
        <w:rPr>
          <w:rFonts w:cs="Arial"/>
          <w:b/>
          <w:szCs w:val="20"/>
        </w:rPr>
        <w:t>Szczegółowy kosztorys projektu</w:t>
      </w:r>
      <w:r w:rsidR="00781193">
        <w:rPr>
          <w:rFonts w:cs="Arial"/>
          <w:b/>
          <w:i/>
          <w:szCs w:val="20"/>
        </w:rPr>
        <w:t xml:space="preserve">, </w:t>
      </w:r>
      <w:r w:rsidR="00781193">
        <w:rPr>
          <w:rFonts w:cs="Arial"/>
          <w:szCs w:val="20"/>
        </w:rPr>
        <w:t xml:space="preserve">o którym mowa w pkt </w:t>
      </w:r>
      <w:r w:rsidR="0046090E">
        <w:rPr>
          <w:rFonts w:cs="Arial"/>
          <w:szCs w:val="20"/>
        </w:rPr>
        <w:t>V</w:t>
      </w:r>
      <w:r w:rsidR="00781193">
        <w:rPr>
          <w:rFonts w:cs="Arial"/>
          <w:szCs w:val="20"/>
        </w:rPr>
        <w:t xml:space="preserve"> </w:t>
      </w:r>
      <w:r w:rsidR="00C31F10">
        <w:rPr>
          <w:rFonts w:cs="Arial"/>
          <w:szCs w:val="20"/>
        </w:rPr>
        <w:t>formularza.</w:t>
      </w:r>
      <w:r w:rsidR="00FE29F4" w:rsidRPr="006E14BE">
        <w:rPr>
          <w:rFonts w:cs="Arial"/>
          <w:b/>
          <w:szCs w:val="20"/>
        </w:rPr>
        <w:t>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="00FE29F4" w:rsidRPr="006E14BE">
        <w:rPr>
          <w:rFonts w:cs="Arial"/>
          <w:szCs w:val="20"/>
        </w:rPr>
        <w:t>Aktualny odpis z rejestru lub jego kopia poświadczona za zgodność z oryginałem (ważny do 3 miesięcy od daty wystawienia) lub wydruk z odpowiedniego systemu posiadający moc odpisu z rejestru).</w:t>
      </w:r>
    </w:p>
    <w:p w:rsidR="00FE29F4" w:rsidRPr="006E14BE" w:rsidRDefault="008B5B72" w:rsidP="0046090E">
      <w:pPr>
        <w:spacing w:before="120"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4. </w:t>
      </w:r>
      <w:r w:rsidR="00FE29F4" w:rsidRPr="006E14BE">
        <w:rPr>
          <w:rFonts w:cs="Arial"/>
          <w:szCs w:val="20"/>
        </w:rPr>
        <w:t>Wersja elektroniczna formularza wniosku i szczegółowego kosztorysu projektu.</w:t>
      </w:r>
    </w:p>
    <w:p w:rsidR="00FE29F4" w:rsidRPr="00FE29F4" w:rsidRDefault="0085022D" w:rsidP="00D77026">
      <w:pPr>
        <w:spacing w:before="120" w:after="0" w:line="240" w:lineRule="auto"/>
        <w:jc w:val="both"/>
      </w:pPr>
      <w:r w:rsidRPr="0046090E">
        <w:rPr>
          <w:rFonts w:cs="Arial"/>
          <w:szCs w:val="20"/>
        </w:rPr>
        <w:t xml:space="preserve">5. </w:t>
      </w:r>
      <w:r w:rsidR="00FE29F4" w:rsidRPr="0085022D">
        <w:rPr>
          <w:rFonts w:cs="Arial"/>
          <w:szCs w:val="20"/>
        </w:rPr>
        <w:t>Inne ………………………………………………..</w:t>
      </w:r>
    </w:p>
    <w:sectPr w:rsidR="00FE29F4" w:rsidRPr="00FE29F4" w:rsidSect="00505D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mil Gawel" w:date="2017-02-17T11:36:00Z" w:initials="KG">
    <w:p w:rsidR="00113DE2" w:rsidRDefault="00113DE2">
      <w:pPr>
        <w:pStyle w:val="Tekstkomentarza"/>
      </w:pPr>
      <w:r>
        <w:rPr>
          <w:rStyle w:val="Odwoaniedokomentarza"/>
        </w:rPr>
        <w:annotationRef/>
      </w:r>
      <w:r>
        <w:t xml:space="preserve">To nie jest promocja tylko część internetowa / działania, bo mogą też być działania </w:t>
      </w:r>
      <w:proofErr w:type="spellStart"/>
      <w:r>
        <w:t>content</w:t>
      </w:r>
      <w:proofErr w:type="spellEnd"/>
      <w:r>
        <w:t xml:space="preserve"> marketingu</w:t>
      </w:r>
    </w:p>
  </w:comment>
  <w:comment w:id="2" w:author="Agata Wroblewska" w:date="2017-02-17T11:36:00Z" w:initials="AW">
    <w:p w:rsidR="0003682A" w:rsidRDefault="0003682A">
      <w:pPr>
        <w:pStyle w:val="Tekstkomentarza"/>
      </w:pPr>
      <w:r>
        <w:rPr>
          <w:rStyle w:val="Odwoaniedokomentarza"/>
        </w:rPr>
        <w:annotationRef/>
      </w:r>
      <w:r>
        <w:t>Do potwierdzenia Marta</w:t>
      </w:r>
    </w:p>
  </w:comment>
  <w:comment w:id="3" w:author="Kamil Gawel" w:date="2017-02-17T11:36:00Z" w:initials="KG">
    <w:p w:rsidR="00113DE2" w:rsidRDefault="00113DE2">
      <w:pPr>
        <w:pStyle w:val="Tekstkomentarza"/>
      </w:pPr>
      <w:r>
        <w:rPr>
          <w:rStyle w:val="Odwoaniedokomentarza"/>
        </w:rPr>
        <w:annotationRef/>
      </w:r>
      <w:r>
        <w:t xml:space="preserve">Tu nie ma wskaźników do części prasowej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56" w:rsidRDefault="009D1356" w:rsidP="00AE10CA">
      <w:pPr>
        <w:spacing w:after="0" w:line="240" w:lineRule="auto"/>
      </w:pPr>
      <w:r>
        <w:separator/>
      </w:r>
    </w:p>
  </w:endnote>
  <w:end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BAE8635" wp14:editId="015F6F6E">
          <wp:extent cx="4162349" cy="589150"/>
          <wp:effectExtent l="0" t="0" r="0" b="1905"/>
          <wp:docPr id="1" name="Obraz 1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9F2FC9" w:rsidP="009F2FC9">
    <w:pPr>
      <w:pStyle w:val="Stopka"/>
      <w:jc w:val="center"/>
      <w:rPr>
        <w:rFonts w:eastAsia="Arial Unicode MS" w:cs="Arial"/>
        <w:b/>
        <w:bCs/>
        <w:sz w:val="28"/>
        <w:szCs w:val="28"/>
      </w:rPr>
    </w:pPr>
    <w:r>
      <w:rPr>
        <w:rFonts w:eastAsia="Arial Unicode MS" w:cs="Arial"/>
        <w:noProof/>
        <w:spacing w:val="-20"/>
        <w:sz w:val="16"/>
        <w:szCs w:val="16"/>
        <w:lang w:eastAsia="pl-PL"/>
      </w:rPr>
      <w:drawing>
        <wp:inline distT="0" distB="0" distL="0" distR="0" wp14:anchorId="45429013" wp14:editId="259DFCD3">
          <wp:extent cx="4162349" cy="589150"/>
          <wp:effectExtent l="0" t="0" r="0" b="1905"/>
          <wp:docPr id="3" name="Obraz 3" descr="Zestawienie znaków: znak FE + logo Ministerstwa Rozwoju + znak UE z podpisem Europejskie Fundusze Strukturalne i Inwestycyjne" title="Oznak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550" cy="589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Arial Unicode MS" w:cs="Arial"/>
        <w:b/>
        <w:bCs/>
        <w:sz w:val="28"/>
        <w:szCs w:val="28"/>
      </w:rPr>
      <w:t xml:space="preserve">             </w:t>
    </w:r>
  </w:p>
  <w:p w:rsidR="009F2FC9" w:rsidRDefault="009F2FC9" w:rsidP="009F2FC9">
    <w:pPr>
      <w:spacing w:after="0"/>
      <w:jc w:val="center"/>
      <w:rPr>
        <w:rFonts w:eastAsia="Arial Unicode MS" w:cstheme="minorHAnsi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 xml:space="preserve">Projekt współfinansowany ze środków </w:t>
    </w:r>
    <w:r>
      <w:rPr>
        <w:rFonts w:eastAsia="Arial Unicode MS" w:cstheme="minorHAnsi"/>
        <w:sz w:val="16"/>
        <w:szCs w:val="16"/>
      </w:rPr>
      <w:t xml:space="preserve">Funduszu Spójności </w:t>
    </w:r>
    <w:r w:rsidRPr="000449F1">
      <w:rPr>
        <w:rFonts w:eastAsia="Arial Unicode MS" w:cstheme="minorHAnsi"/>
        <w:sz w:val="16"/>
        <w:szCs w:val="16"/>
      </w:rPr>
      <w:t xml:space="preserve">Unii Europejskiej  </w:t>
    </w:r>
  </w:p>
  <w:p w:rsidR="00B86F7A" w:rsidRPr="009F2FC9" w:rsidRDefault="009F2FC9" w:rsidP="009F2FC9">
    <w:pPr>
      <w:spacing w:after="0"/>
      <w:jc w:val="center"/>
      <w:rPr>
        <w:rFonts w:eastAsia="Arial Unicode MS" w:cstheme="minorHAnsi"/>
        <w:spacing w:val="-20"/>
        <w:sz w:val="16"/>
        <w:szCs w:val="16"/>
      </w:rPr>
    </w:pPr>
    <w:r w:rsidRPr="000449F1">
      <w:rPr>
        <w:rFonts w:eastAsia="Arial Unicode MS" w:cstheme="minorHAnsi"/>
        <w:sz w:val="16"/>
        <w:szCs w:val="16"/>
      </w:rPr>
      <w:t>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56" w:rsidRDefault="009D1356" w:rsidP="00AE10CA">
      <w:pPr>
        <w:spacing w:after="0" w:line="240" w:lineRule="auto"/>
      </w:pPr>
      <w:r>
        <w:separator/>
      </w:r>
    </w:p>
  </w:footnote>
  <w:footnote w:type="continuationSeparator" w:id="0">
    <w:p w:rsidR="009D1356" w:rsidRDefault="009D1356" w:rsidP="00AE10CA">
      <w:pPr>
        <w:spacing w:after="0" w:line="240" w:lineRule="auto"/>
      </w:pPr>
      <w:r>
        <w:continuationSeparator/>
      </w:r>
    </w:p>
  </w:footnote>
  <w:footnote w:id="1">
    <w:p w:rsidR="0003682A" w:rsidRDefault="0003682A" w:rsidP="000368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31F10">
        <w:t xml:space="preserve">Możliwy tylko w przypadku tematów dotyczących Programu Polska Wschodnia (zgodnie z zapisami </w:t>
      </w:r>
      <w:r w:rsidR="00C31F10" w:rsidRPr="00660B4E">
        <w:t xml:space="preserve">pkt III </w:t>
      </w:r>
      <w:r w:rsidR="00C31F10">
        <w:t xml:space="preserve">Regulaminu. Wówczas projekt powinien obejmować województwa: podkarpacie, lubelskie, świętokrzyskie, podlaskie, warmińsko-mazurskie.  </w:t>
      </w:r>
    </w:p>
    <w:p w:rsidR="0003682A" w:rsidRDefault="0003682A">
      <w:pPr>
        <w:pStyle w:val="Tekstprzypisudolnego"/>
      </w:pPr>
    </w:p>
  </w:footnote>
  <w:footnote w:id="2">
    <w:p w:rsidR="00FE29F4" w:rsidRDefault="00FE29F4" w:rsidP="00FE29F4">
      <w:pPr>
        <w:pStyle w:val="Tekstprzypisudolnego"/>
        <w:jc w:val="both"/>
        <w:rPr>
          <w:rFonts w:cs="Arial"/>
          <w:sz w:val="18"/>
          <w:szCs w:val="18"/>
        </w:rPr>
      </w:pPr>
      <w:r>
        <w:rPr>
          <w:rStyle w:val="Odwoanieprzypisudolnego"/>
          <w:rFonts w:cs="Arial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Pr="00B3448B">
        <w:rPr>
          <w:rFonts w:cs="Arial"/>
          <w:sz w:val="16"/>
          <w:szCs w:val="18"/>
        </w:rPr>
        <w:t>Podmioty mogące odliczyć podatek VAT w wydatkach finansowanych z dotacji powinny oświadczyć, że wartość podatku VAT nie została zawarta w budżecie projektu. Z kolei podmioty nie mogące odliczyć podatku VAT powinny oświadczyć, że wartość podatku VAT została zawarta w budżecie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230079"/>
      <w:docPartObj>
        <w:docPartGallery w:val="Page Numbers (Top of Page)"/>
        <w:docPartUnique/>
      </w:docPartObj>
    </w:sdtPr>
    <w:sdtEndPr/>
    <w:sdtContent>
      <w:p w:rsidR="00B86F7A" w:rsidRDefault="00B86F7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026">
          <w:rPr>
            <w:noProof/>
          </w:rPr>
          <w:t>5</w:t>
        </w:r>
        <w:r>
          <w:fldChar w:fldCharType="end"/>
        </w:r>
      </w:p>
    </w:sdtContent>
  </w:sdt>
  <w:p w:rsidR="00B86F7A" w:rsidRDefault="00B86F7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FC9" w:rsidRDefault="00D77026" w:rsidP="00D77026">
    <w:pPr>
      <w:pStyle w:val="Nagwek"/>
      <w:jc w:val="right"/>
      <w:pPrChange w:id="4" w:author="Agata Wroblewska" w:date="2017-03-14T11:20:00Z">
        <w:pPr>
          <w:pStyle w:val="Nagwek"/>
        </w:pPr>
      </w:pPrChange>
    </w:pPr>
    <w:ins w:id="5" w:author="Agata Wroblewska" w:date="2017-03-14T11:20:00Z">
      <w:r>
        <w:t xml:space="preserve">Załącznik nr 4 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636B"/>
    <w:multiLevelType w:val="hybridMultilevel"/>
    <w:tmpl w:val="8244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43BD"/>
    <w:multiLevelType w:val="hybridMultilevel"/>
    <w:tmpl w:val="C45C7640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3576"/>
    <w:multiLevelType w:val="hybridMultilevel"/>
    <w:tmpl w:val="A4ACF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7B1E"/>
    <w:multiLevelType w:val="hybridMultilevel"/>
    <w:tmpl w:val="04E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264F6"/>
    <w:multiLevelType w:val="hybridMultilevel"/>
    <w:tmpl w:val="32401B62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F644A7C"/>
    <w:multiLevelType w:val="hybridMultilevel"/>
    <w:tmpl w:val="991C38E6"/>
    <w:lvl w:ilvl="0" w:tplc="5A76FD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2A0A"/>
    <w:multiLevelType w:val="hybridMultilevel"/>
    <w:tmpl w:val="DC3A4C6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2FF635A1"/>
    <w:multiLevelType w:val="hybridMultilevel"/>
    <w:tmpl w:val="3FFAC2B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72370BD"/>
    <w:multiLevelType w:val="hybridMultilevel"/>
    <w:tmpl w:val="93047F38"/>
    <w:lvl w:ilvl="0" w:tplc="8E409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0F4"/>
    <w:multiLevelType w:val="multilevel"/>
    <w:tmpl w:val="CFB84D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FDF0FFE"/>
    <w:multiLevelType w:val="hybridMultilevel"/>
    <w:tmpl w:val="B358A580"/>
    <w:lvl w:ilvl="0" w:tplc="BCC21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D4D44"/>
    <w:multiLevelType w:val="singleLevel"/>
    <w:tmpl w:val="A68AA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5A507B5"/>
    <w:multiLevelType w:val="multilevel"/>
    <w:tmpl w:val="6EE4BE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4C6336A4"/>
    <w:multiLevelType w:val="singleLevel"/>
    <w:tmpl w:val="DDBE3B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0C25B67"/>
    <w:multiLevelType w:val="hybridMultilevel"/>
    <w:tmpl w:val="6C4AD86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AE29C8"/>
    <w:multiLevelType w:val="hybridMultilevel"/>
    <w:tmpl w:val="310AA9C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6A1F7EAF"/>
    <w:multiLevelType w:val="hybridMultilevel"/>
    <w:tmpl w:val="874CD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7CD5"/>
    <w:multiLevelType w:val="hybridMultilevel"/>
    <w:tmpl w:val="A3047E7A"/>
    <w:lvl w:ilvl="0" w:tplc="BCC216C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6FF422A4"/>
    <w:multiLevelType w:val="multilevel"/>
    <w:tmpl w:val="FE14F8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ind w:left="114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62129B9"/>
    <w:multiLevelType w:val="hybridMultilevel"/>
    <w:tmpl w:val="CDBEAF74"/>
    <w:lvl w:ilvl="0" w:tplc="BCC216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4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1"/>
  </w:num>
  <w:num w:numId="12">
    <w:abstractNumId w:val="5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13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6"/>
  </w:num>
  <w:num w:numId="24">
    <w:abstractNumId w:val="18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7E"/>
    <w:rsid w:val="0003682A"/>
    <w:rsid w:val="000449F1"/>
    <w:rsid w:val="0004740E"/>
    <w:rsid w:val="00077B21"/>
    <w:rsid w:val="00085572"/>
    <w:rsid w:val="00095145"/>
    <w:rsid w:val="000D4346"/>
    <w:rsid w:val="000E4A0E"/>
    <w:rsid w:val="00113DE2"/>
    <w:rsid w:val="0013705A"/>
    <w:rsid w:val="001F142F"/>
    <w:rsid w:val="001F34E8"/>
    <w:rsid w:val="002331FC"/>
    <w:rsid w:val="00236335"/>
    <w:rsid w:val="00297A5B"/>
    <w:rsid w:val="002E4B65"/>
    <w:rsid w:val="002E4F4A"/>
    <w:rsid w:val="00307723"/>
    <w:rsid w:val="00312330"/>
    <w:rsid w:val="00314300"/>
    <w:rsid w:val="003C47A0"/>
    <w:rsid w:val="00405D22"/>
    <w:rsid w:val="0046090E"/>
    <w:rsid w:val="00505D58"/>
    <w:rsid w:val="00516BE7"/>
    <w:rsid w:val="005377DB"/>
    <w:rsid w:val="005457EE"/>
    <w:rsid w:val="006029AF"/>
    <w:rsid w:val="00615935"/>
    <w:rsid w:val="0062412C"/>
    <w:rsid w:val="006424D1"/>
    <w:rsid w:val="00642D37"/>
    <w:rsid w:val="006477FC"/>
    <w:rsid w:val="00677FAC"/>
    <w:rsid w:val="006E14BE"/>
    <w:rsid w:val="006E6C0C"/>
    <w:rsid w:val="00705033"/>
    <w:rsid w:val="00741F36"/>
    <w:rsid w:val="0075283F"/>
    <w:rsid w:val="00781193"/>
    <w:rsid w:val="00822893"/>
    <w:rsid w:val="008230DF"/>
    <w:rsid w:val="0085022D"/>
    <w:rsid w:val="00850B28"/>
    <w:rsid w:val="00853ABD"/>
    <w:rsid w:val="00895A29"/>
    <w:rsid w:val="008B5B72"/>
    <w:rsid w:val="0093524B"/>
    <w:rsid w:val="00945A06"/>
    <w:rsid w:val="0097000D"/>
    <w:rsid w:val="00982D3A"/>
    <w:rsid w:val="009C535A"/>
    <w:rsid w:val="009D1356"/>
    <w:rsid w:val="009F2FC9"/>
    <w:rsid w:val="00A12FBB"/>
    <w:rsid w:val="00A215AE"/>
    <w:rsid w:val="00A303B5"/>
    <w:rsid w:val="00A50071"/>
    <w:rsid w:val="00AD52FA"/>
    <w:rsid w:val="00AE10CA"/>
    <w:rsid w:val="00AE36D9"/>
    <w:rsid w:val="00B05F59"/>
    <w:rsid w:val="00B3448B"/>
    <w:rsid w:val="00B3712F"/>
    <w:rsid w:val="00B46773"/>
    <w:rsid w:val="00B86F7A"/>
    <w:rsid w:val="00BB3357"/>
    <w:rsid w:val="00BC237E"/>
    <w:rsid w:val="00C31F10"/>
    <w:rsid w:val="00C410E3"/>
    <w:rsid w:val="00C46F16"/>
    <w:rsid w:val="00C537B7"/>
    <w:rsid w:val="00C73895"/>
    <w:rsid w:val="00CB7FCB"/>
    <w:rsid w:val="00CF09B4"/>
    <w:rsid w:val="00D13540"/>
    <w:rsid w:val="00D77026"/>
    <w:rsid w:val="00DC7DD9"/>
    <w:rsid w:val="00DF0022"/>
    <w:rsid w:val="00DF4E71"/>
    <w:rsid w:val="00E27E6B"/>
    <w:rsid w:val="00E71DD7"/>
    <w:rsid w:val="00EA7408"/>
    <w:rsid w:val="00EE6D09"/>
    <w:rsid w:val="00EE7E42"/>
    <w:rsid w:val="00F23128"/>
    <w:rsid w:val="00F4040A"/>
    <w:rsid w:val="00F66FE0"/>
    <w:rsid w:val="00F71D9D"/>
    <w:rsid w:val="00F810EF"/>
    <w:rsid w:val="00F91CD7"/>
    <w:rsid w:val="00FE29F4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00D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000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00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A7408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424D1"/>
    <w:rPr>
      <w:b/>
      <w:bCs/>
      <w:smallCaps/>
      <w:spacing w:val="5"/>
    </w:rPr>
  </w:style>
  <w:style w:type="paragraph" w:styleId="Tytu">
    <w:name w:val="Title"/>
    <w:basedOn w:val="Normalny"/>
    <w:next w:val="Normalny"/>
    <w:link w:val="TytuZnak"/>
    <w:qFormat/>
    <w:rsid w:val="0097000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FFFFF" w:themeFill="background1"/>
      <w:spacing w:after="300" w:line="240" w:lineRule="auto"/>
      <w:contextualSpacing/>
      <w:jc w:val="center"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ytuZnak">
    <w:name w:val="Tytuł Znak"/>
    <w:basedOn w:val="Domylnaczcionkaakapitu"/>
    <w:link w:val="Tytu"/>
    <w:rsid w:val="0097000D"/>
    <w:rPr>
      <w:rFonts w:ascii="Arial" w:eastAsiaTheme="majorEastAsia" w:hAnsi="Arial" w:cstheme="majorBidi"/>
      <w:spacing w:val="5"/>
      <w:kern w:val="28"/>
      <w:sz w:val="32"/>
      <w:szCs w:val="52"/>
      <w:shd w:val="clear" w:color="auto" w:fill="FFFFFF" w:themeFill="background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46"/>
    <w:pPr>
      <w:numPr>
        <w:ilvl w:val="1"/>
      </w:numPr>
      <w:shd w:val="clear" w:color="auto" w:fill="FFFFFF" w:themeFill="background1"/>
      <w:spacing w:line="360" w:lineRule="auto"/>
      <w:jc w:val="center"/>
    </w:pPr>
    <w:rPr>
      <w:rFonts w:eastAsiaTheme="majorEastAsia" w:cstheme="majorBidi"/>
      <w:iCs/>
      <w:color w:val="000000" w:themeColor="text1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46"/>
    <w:rPr>
      <w:rFonts w:ascii="Arial" w:eastAsiaTheme="majorEastAsia" w:hAnsi="Arial" w:cstheme="majorBidi"/>
      <w:iCs/>
      <w:color w:val="000000" w:themeColor="text1"/>
      <w:sz w:val="28"/>
      <w:szCs w:val="24"/>
      <w:shd w:val="clear" w:color="auto" w:fill="FFFFFF" w:themeFill="background1"/>
    </w:rPr>
  </w:style>
  <w:style w:type="table" w:styleId="Tabela-Siatka">
    <w:name w:val="Table Grid"/>
    <w:basedOn w:val="Standardowy"/>
    <w:uiPriority w:val="59"/>
    <w:rsid w:val="008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7000D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7000D"/>
    <w:rPr>
      <w:rFonts w:ascii="Arial" w:eastAsiaTheme="majorEastAsia" w:hAnsi="Arial" w:cstheme="majorBidi"/>
      <w:b/>
      <w:bCs/>
      <w:szCs w:val="26"/>
    </w:rPr>
  </w:style>
  <w:style w:type="paragraph" w:styleId="Akapitzlist">
    <w:name w:val="List Paragraph"/>
    <w:basedOn w:val="Normalny"/>
    <w:uiPriority w:val="34"/>
    <w:qFormat/>
    <w:rsid w:val="00895A2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A7408"/>
    <w:rPr>
      <w:rFonts w:ascii="Arial" w:eastAsiaTheme="majorEastAsia" w:hAnsi="Arial" w:cstheme="majorBidi"/>
      <w:bCs/>
      <w:sz w:val="20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AE10C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10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E10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7A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F7A"/>
  </w:style>
  <w:style w:type="paragraph" w:styleId="Stopka">
    <w:name w:val="footer"/>
    <w:basedOn w:val="Normalny"/>
    <w:link w:val="StopkaZnak"/>
    <w:uiPriority w:val="99"/>
    <w:unhideWhenUsed/>
    <w:rsid w:val="00B86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F7A"/>
  </w:style>
  <w:style w:type="paragraph" w:customStyle="1" w:styleId="Application3">
    <w:name w:val="Application3"/>
    <w:basedOn w:val="Normalny"/>
    <w:rsid w:val="001F34E8"/>
    <w:pPr>
      <w:widowControl w:val="0"/>
      <w:tabs>
        <w:tab w:val="right" w:pos="8789"/>
      </w:tabs>
      <w:suppressAutoHyphens/>
      <w:autoSpaceDE w:val="0"/>
      <w:autoSpaceDN w:val="0"/>
      <w:spacing w:after="0" w:line="240" w:lineRule="auto"/>
      <w:ind w:left="567" w:hanging="567"/>
    </w:pPr>
    <w:rPr>
      <w:rFonts w:eastAsia="Times New Roman" w:cs="Arial"/>
      <w:spacing w:val="-2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7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05A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5473-9C2C-4788-97B9-71DBA17B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Borowiec</dc:creator>
  <cp:lastModifiedBy>Agata Wroblewska</cp:lastModifiedBy>
  <cp:revision>16</cp:revision>
  <cp:lastPrinted>2017-02-09T11:38:00Z</cp:lastPrinted>
  <dcterms:created xsi:type="dcterms:W3CDTF">2017-02-02T13:38:00Z</dcterms:created>
  <dcterms:modified xsi:type="dcterms:W3CDTF">2017-03-14T10:20:00Z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106078469</vt:i4>
  </property>
</Properties>
</file>