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1B" w:rsidRPr="0076238D" w:rsidRDefault="00834A1B" w:rsidP="00D11292">
      <w:pPr>
        <w:pStyle w:val="Tekstpodstawowy2"/>
        <w:tabs>
          <w:tab w:val="left" w:pos="7548"/>
        </w:tabs>
        <w:spacing w:line="240" w:lineRule="auto"/>
        <w:ind w:left="5103"/>
        <w:rPr>
          <w:rFonts w:ascii="Arial" w:hAnsi="Arial" w:cs="Arial"/>
          <w:color w:val="000000" w:themeColor="text1"/>
          <w:sz w:val="18"/>
          <w:szCs w:val="18"/>
        </w:rPr>
      </w:pPr>
    </w:p>
    <w:p w:rsidR="00F209C9" w:rsidRPr="00A72620" w:rsidRDefault="000C2FBB" w:rsidP="00F209C9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76238D">
        <w:rPr>
          <w:rFonts w:ascii="Arial" w:hAnsi="Arial" w:cs="Arial"/>
          <w:color w:val="000000" w:themeColor="text1"/>
          <w:sz w:val="18"/>
          <w:szCs w:val="18"/>
        </w:rPr>
        <w:t>Załącznik nr</w:t>
      </w:r>
      <w:r w:rsidR="00027D47" w:rsidRPr="0076238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462C0" w:rsidRPr="0076238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17332F">
        <w:rPr>
          <w:rFonts w:ascii="Arial" w:hAnsi="Arial" w:cs="Arial"/>
          <w:color w:val="000000" w:themeColor="text1"/>
          <w:sz w:val="18"/>
          <w:szCs w:val="18"/>
        </w:rPr>
        <w:t>1</w:t>
      </w:r>
      <w:r w:rsidR="00111F6E">
        <w:rPr>
          <w:rFonts w:ascii="Arial" w:hAnsi="Arial" w:cs="Arial"/>
          <w:color w:val="000000" w:themeColor="text1"/>
          <w:sz w:val="18"/>
          <w:szCs w:val="18"/>
        </w:rPr>
        <w:t xml:space="preserve">3 </w:t>
      </w:r>
      <w:r w:rsidR="00834A1B" w:rsidRPr="0076238D">
        <w:rPr>
          <w:rFonts w:ascii="Arial" w:hAnsi="Arial" w:cs="Arial"/>
          <w:color w:val="000000" w:themeColor="text1"/>
          <w:sz w:val="18"/>
          <w:szCs w:val="18"/>
        </w:rPr>
        <w:t>do</w:t>
      </w:r>
      <w:r w:rsidR="0074547A" w:rsidRPr="0076238D">
        <w:rPr>
          <w:rFonts w:ascii="Arial" w:hAnsi="Arial" w:cs="Arial"/>
          <w:color w:val="000000" w:themeColor="text1"/>
          <w:sz w:val="18"/>
          <w:szCs w:val="18"/>
        </w:rPr>
        <w:t xml:space="preserve"> Regulaminu </w:t>
      </w:r>
      <w:r w:rsidR="0074547A" w:rsidRPr="0076238D">
        <w:rPr>
          <w:rFonts w:ascii="Arial" w:hAnsi="Arial" w:cs="Arial"/>
          <w:color w:val="000000" w:themeColor="text1"/>
          <w:sz w:val="18"/>
          <w:szCs w:val="18"/>
        </w:rPr>
        <w:br/>
        <w:t xml:space="preserve">konkursu nr </w:t>
      </w:r>
      <w:r w:rsidR="00F209C9" w:rsidRPr="00A72620">
        <w:rPr>
          <w:rFonts w:ascii="Arial" w:hAnsi="Arial" w:cs="Arial"/>
          <w:sz w:val="18"/>
          <w:szCs w:val="18"/>
        </w:rPr>
        <w:t>RPWM.0</w:t>
      </w:r>
      <w:r w:rsidR="00290255">
        <w:rPr>
          <w:rFonts w:ascii="Arial" w:hAnsi="Arial" w:cs="Arial"/>
          <w:sz w:val="18"/>
          <w:szCs w:val="18"/>
        </w:rPr>
        <w:t>4</w:t>
      </w:r>
      <w:r w:rsidR="00F209C9" w:rsidRPr="00A72620">
        <w:rPr>
          <w:rFonts w:ascii="Arial" w:hAnsi="Arial" w:cs="Arial"/>
          <w:sz w:val="18"/>
          <w:szCs w:val="18"/>
        </w:rPr>
        <w:t>.0</w:t>
      </w:r>
      <w:r w:rsidR="00FE132E">
        <w:rPr>
          <w:rFonts w:ascii="Arial" w:hAnsi="Arial" w:cs="Arial"/>
          <w:sz w:val="18"/>
          <w:szCs w:val="18"/>
        </w:rPr>
        <w:t>2</w:t>
      </w:r>
      <w:r w:rsidR="00F209C9" w:rsidRPr="00A72620">
        <w:rPr>
          <w:rFonts w:ascii="Arial" w:hAnsi="Arial" w:cs="Arial"/>
          <w:sz w:val="18"/>
          <w:szCs w:val="18"/>
        </w:rPr>
        <w:t>.00-IP.02-28-00</w:t>
      </w:r>
      <w:r w:rsidR="00F209C9">
        <w:rPr>
          <w:rFonts w:ascii="Arial" w:hAnsi="Arial" w:cs="Arial"/>
          <w:sz w:val="18"/>
          <w:szCs w:val="18"/>
        </w:rPr>
        <w:t>1</w:t>
      </w:r>
      <w:r w:rsidR="00F209C9" w:rsidRPr="00A72620">
        <w:rPr>
          <w:rFonts w:ascii="Arial" w:hAnsi="Arial" w:cs="Arial"/>
          <w:sz w:val="18"/>
          <w:szCs w:val="18"/>
        </w:rPr>
        <w:t>/1</w:t>
      </w:r>
      <w:r w:rsidR="00F209C9">
        <w:rPr>
          <w:rFonts w:ascii="Arial" w:hAnsi="Arial" w:cs="Arial"/>
          <w:sz w:val="18"/>
          <w:szCs w:val="18"/>
        </w:rPr>
        <w:t>7</w:t>
      </w:r>
      <w:r w:rsidR="00F209C9" w:rsidRPr="00A72620">
        <w:rPr>
          <w:rFonts w:ascii="Arial" w:hAnsi="Arial" w:cs="Arial"/>
          <w:sz w:val="18"/>
          <w:szCs w:val="18"/>
        </w:rPr>
        <w:t xml:space="preserve">(…) </w:t>
      </w:r>
    </w:p>
    <w:p w:rsidR="00F209C9" w:rsidRPr="00A72620" w:rsidRDefault="006207B8" w:rsidP="00F209C9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A0597">
        <w:rPr>
          <w:rFonts w:ascii="Arial" w:hAnsi="Arial" w:cs="Arial"/>
          <w:color w:val="000000" w:themeColor="text1"/>
          <w:sz w:val="18"/>
          <w:szCs w:val="18"/>
        </w:rPr>
        <w:t xml:space="preserve">   </w:t>
      </w:r>
      <w:r w:rsidR="00F209C9" w:rsidRPr="00A72620">
        <w:rPr>
          <w:rFonts w:ascii="Arial" w:hAnsi="Arial" w:cs="Arial"/>
          <w:sz w:val="18"/>
          <w:szCs w:val="18"/>
        </w:rPr>
        <w:t xml:space="preserve">z dnia </w:t>
      </w:r>
      <w:r w:rsidR="00982623">
        <w:rPr>
          <w:rFonts w:ascii="Arial" w:hAnsi="Arial" w:cs="Arial"/>
          <w:sz w:val="18"/>
          <w:szCs w:val="18"/>
        </w:rPr>
        <w:t>27.</w:t>
      </w:r>
      <w:r w:rsidR="00F209C9">
        <w:rPr>
          <w:rFonts w:ascii="Arial" w:hAnsi="Arial" w:cs="Arial"/>
          <w:sz w:val="18"/>
          <w:szCs w:val="18"/>
        </w:rPr>
        <w:t>02.</w:t>
      </w:r>
      <w:r w:rsidR="00F209C9" w:rsidRPr="00A72620">
        <w:rPr>
          <w:rFonts w:ascii="Arial" w:hAnsi="Arial" w:cs="Arial"/>
          <w:sz w:val="18"/>
          <w:szCs w:val="18"/>
        </w:rPr>
        <w:t>201</w:t>
      </w:r>
      <w:r w:rsidR="00F209C9">
        <w:rPr>
          <w:rFonts w:ascii="Arial" w:hAnsi="Arial" w:cs="Arial"/>
          <w:sz w:val="18"/>
          <w:szCs w:val="18"/>
        </w:rPr>
        <w:t>7</w:t>
      </w:r>
      <w:r w:rsidR="00F209C9" w:rsidRPr="00A72620">
        <w:rPr>
          <w:rFonts w:ascii="Arial" w:hAnsi="Arial" w:cs="Arial"/>
          <w:sz w:val="18"/>
          <w:szCs w:val="18"/>
        </w:rPr>
        <w:t xml:space="preserve"> r.</w:t>
      </w:r>
    </w:p>
    <w:p w:rsidR="00834A1B" w:rsidRPr="00FA0599" w:rsidRDefault="006A0597" w:rsidP="00CC2624">
      <w:pPr>
        <w:pStyle w:val="Tekstpodstawowy2"/>
        <w:tabs>
          <w:tab w:val="left" w:pos="7548"/>
        </w:tabs>
        <w:spacing w:line="240" w:lineRule="auto"/>
        <w:ind w:left="5103"/>
        <w:jc w:val="right"/>
        <w:rPr>
          <w:rFonts w:ascii="Arial" w:hAnsi="Arial"/>
          <w:b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834A1B" w:rsidRPr="00FA0599" w:rsidRDefault="00F6537F" w:rsidP="00F6537F">
      <w:pPr>
        <w:pStyle w:val="Tekstpodstawowy2"/>
        <w:tabs>
          <w:tab w:val="left" w:pos="6480"/>
          <w:tab w:val="left" w:pos="7155"/>
        </w:tabs>
        <w:spacing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:rsidR="00834A1B" w:rsidRPr="00635BC8" w:rsidRDefault="00834A1B" w:rsidP="00635BC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/>
          <w:b/>
          <w:sz w:val="20"/>
        </w:rPr>
      </w:pPr>
    </w:p>
    <w:p w:rsidR="00834A1B" w:rsidRPr="00635BC8" w:rsidRDefault="00834A1B" w:rsidP="00635BC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/>
          <w:b/>
          <w:sz w:val="20"/>
        </w:rPr>
      </w:pPr>
    </w:p>
    <w:p w:rsidR="00834A1B" w:rsidRPr="00635BC8" w:rsidRDefault="00834A1B" w:rsidP="00635BC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/>
          <w:b/>
          <w:sz w:val="20"/>
        </w:rPr>
      </w:pPr>
    </w:p>
    <w:p w:rsidR="00834A1B" w:rsidRPr="00635BC8" w:rsidRDefault="001A5273" w:rsidP="001A5273">
      <w:pPr>
        <w:pStyle w:val="Tekstpodstawowy2"/>
        <w:tabs>
          <w:tab w:val="left" w:pos="6390"/>
          <w:tab w:val="left" w:pos="6480"/>
        </w:tabs>
        <w:spacing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</w:p>
    <w:p w:rsidR="00834A1B" w:rsidRPr="00635BC8" w:rsidRDefault="00834A1B" w:rsidP="00635BC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/>
          <w:b/>
          <w:sz w:val="20"/>
        </w:rPr>
      </w:pPr>
    </w:p>
    <w:p w:rsidR="00834A1B" w:rsidRPr="00635BC8" w:rsidRDefault="00834A1B" w:rsidP="00635BC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/>
          <w:b/>
          <w:sz w:val="20"/>
        </w:rPr>
      </w:pPr>
    </w:p>
    <w:p w:rsidR="00834A1B" w:rsidRPr="00635BC8" w:rsidRDefault="00834A1B" w:rsidP="00635BC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/>
          <w:b/>
          <w:sz w:val="22"/>
        </w:rPr>
      </w:pPr>
    </w:p>
    <w:p w:rsidR="00D23B41" w:rsidRPr="00CC1F88" w:rsidRDefault="00834A1B" w:rsidP="00CC1F8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32"/>
          <w:szCs w:val="22"/>
        </w:rPr>
      </w:pPr>
      <w:r w:rsidRPr="00635BC8">
        <w:rPr>
          <w:rFonts w:ascii="Arial" w:hAnsi="Arial"/>
          <w:b/>
          <w:sz w:val="32"/>
        </w:rPr>
        <w:t>REGULAMIN KOMISJI OCENY PROJEKTÓW</w:t>
      </w:r>
      <w:r w:rsidRPr="00211A9A">
        <w:rPr>
          <w:rFonts w:ascii="Arial" w:hAnsi="Arial" w:cs="Arial"/>
          <w:b/>
          <w:sz w:val="32"/>
          <w:szCs w:val="32"/>
        </w:rPr>
        <w:t xml:space="preserve"> </w:t>
      </w:r>
      <w:r w:rsidRPr="00635BC8">
        <w:rPr>
          <w:rFonts w:ascii="Arial" w:hAnsi="Arial"/>
          <w:b/>
          <w:sz w:val="32"/>
        </w:rPr>
        <w:t xml:space="preserve">W RAMACH </w:t>
      </w:r>
    </w:p>
    <w:p w:rsidR="00D23B41" w:rsidRPr="006C1EE1" w:rsidRDefault="00D23B41" w:rsidP="00CC1F88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290255" w:rsidRDefault="00C2085F" w:rsidP="00290255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DZIAŁANIA 4.2</w:t>
      </w:r>
    </w:p>
    <w:p w:rsidR="00290255" w:rsidRDefault="00C2085F" w:rsidP="00C2085F">
      <w:pPr>
        <w:spacing w:line="360" w:lineRule="auto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bCs/>
          <w:iCs/>
          <w:sz w:val="21"/>
          <w:szCs w:val="21"/>
        </w:rPr>
        <w:t>EFEKTYWNOŚĆ ENERGETYCZNA I WYKORZYSTANIE OZE W MŚP</w:t>
      </w:r>
      <w:r w:rsidR="00290255">
        <w:rPr>
          <w:rFonts w:ascii="Arial" w:hAnsi="Arial" w:cs="Arial"/>
          <w:b/>
          <w:szCs w:val="22"/>
        </w:rPr>
        <w:br/>
        <w:t xml:space="preserve">W RAMACH OSI PRIORYTETOWEJ 4 EFEKTYWNOŚĆ ENERGETYCZNA </w:t>
      </w:r>
    </w:p>
    <w:p w:rsidR="0036187B" w:rsidRPr="00281294" w:rsidRDefault="0036187B" w:rsidP="00281294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 w:cs="Arial"/>
          <w:b/>
          <w:szCs w:val="22"/>
        </w:rPr>
      </w:pPr>
    </w:p>
    <w:p w:rsidR="00834A1B" w:rsidRPr="00635BC8" w:rsidRDefault="00834A1B" w:rsidP="00101173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/>
          <w:b/>
          <w:sz w:val="28"/>
        </w:rPr>
      </w:pPr>
      <w:r w:rsidRPr="00211A9A">
        <w:rPr>
          <w:rFonts w:ascii="Arial" w:hAnsi="Arial" w:cs="Arial"/>
          <w:b/>
          <w:sz w:val="28"/>
          <w:szCs w:val="28"/>
        </w:rPr>
        <w:br/>
      </w:r>
      <w:r w:rsidRPr="00635BC8">
        <w:rPr>
          <w:rFonts w:ascii="Arial" w:hAnsi="Arial"/>
          <w:b/>
          <w:sz w:val="28"/>
        </w:rPr>
        <w:t xml:space="preserve">REGIONALNEGO PROGRAMU OPERACYJNEGO WOJEWÓDZTWA WARMIŃSKO-MAZURSKIEGO </w:t>
      </w:r>
      <w:r w:rsidRPr="00211A9A">
        <w:rPr>
          <w:rFonts w:ascii="Arial" w:hAnsi="Arial" w:cs="Arial"/>
          <w:b/>
          <w:sz w:val="28"/>
          <w:szCs w:val="28"/>
        </w:rPr>
        <w:br/>
      </w:r>
      <w:r w:rsidRPr="00635BC8">
        <w:rPr>
          <w:rFonts w:ascii="Arial" w:hAnsi="Arial"/>
          <w:b/>
          <w:sz w:val="28"/>
        </w:rPr>
        <w:t>NA LATA 2014-2020</w:t>
      </w: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405AF9" w:rsidRDefault="00405AF9" w:rsidP="00101173">
      <w:pPr>
        <w:jc w:val="center"/>
        <w:rPr>
          <w:rFonts w:ascii="Arial" w:hAnsi="Arial" w:cs="Arial"/>
          <w:sz w:val="22"/>
          <w:szCs w:val="22"/>
        </w:rPr>
      </w:pPr>
    </w:p>
    <w:p w:rsidR="00405AF9" w:rsidRDefault="00405AF9" w:rsidP="00101173">
      <w:pPr>
        <w:jc w:val="center"/>
        <w:rPr>
          <w:rFonts w:ascii="Arial" w:hAnsi="Arial" w:cs="Arial"/>
          <w:sz w:val="22"/>
          <w:szCs w:val="22"/>
        </w:rPr>
      </w:pPr>
    </w:p>
    <w:p w:rsidR="00405AF9" w:rsidRDefault="00405AF9" w:rsidP="00101173">
      <w:pPr>
        <w:jc w:val="center"/>
        <w:rPr>
          <w:rFonts w:ascii="Arial" w:hAnsi="Arial" w:cs="Arial"/>
          <w:sz w:val="22"/>
          <w:szCs w:val="22"/>
        </w:rPr>
      </w:pPr>
    </w:p>
    <w:p w:rsidR="00405AF9" w:rsidRDefault="00405AF9" w:rsidP="00101173">
      <w:pPr>
        <w:jc w:val="center"/>
        <w:rPr>
          <w:rFonts w:ascii="Arial" w:hAnsi="Arial" w:cs="Arial"/>
          <w:sz w:val="22"/>
          <w:szCs w:val="22"/>
        </w:rPr>
      </w:pPr>
    </w:p>
    <w:p w:rsidR="00CC2624" w:rsidRDefault="00CC2624" w:rsidP="00101173">
      <w:pPr>
        <w:jc w:val="center"/>
        <w:rPr>
          <w:rFonts w:ascii="Arial" w:hAnsi="Arial" w:cs="Arial"/>
          <w:sz w:val="22"/>
          <w:szCs w:val="22"/>
        </w:rPr>
      </w:pPr>
    </w:p>
    <w:p w:rsidR="00834A1B" w:rsidRPr="00211A9A" w:rsidRDefault="005D7D58" w:rsidP="00101173">
      <w:pPr>
        <w:jc w:val="center"/>
        <w:rPr>
          <w:rFonts w:ascii="Calibri" w:hAnsi="Calibri" w:cs="Arial"/>
          <w:sz w:val="20"/>
          <w:szCs w:val="20"/>
        </w:rPr>
      </w:pPr>
      <w:r w:rsidRPr="005D7D58">
        <w:rPr>
          <w:rFonts w:ascii="Arial" w:hAnsi="Arial" w:cs="Arial"/>
          <w:sz w:val="22"/>
          <w:szCs w:val="22"/>
        </w:rPr>
        <w:t xml:space="preserve">Olsztyn, </w:t>
      </w:r>
      <w:r w:rsidR="00982623">
        <w:rPr>
          <w:rFonts w:ascii="Arial" w:hAnsi="Arial" w:cs="Arial"/>
          <w:sz w:val="22"/>
          <w:szCs w:val="22"/>
        </w:rPr>
        <w:t xml:space="preserve">27 luty </w:t>
      </w:r>
      <w:r w:rsidRPr="005D7D58">
        <w:rPr>
          <w:rFonts w:ascii="Arial" w:hAnsi="Arial" w:cs="Arial"/>
          <w:sz w:val="22"/>
          <w:szCs w:val="22"/>
        </w:rPr>
        <w:t>2017 r.</w:t>
      </w:r>
    </w:p>
    <w:p w:rsidR="00CC2624" w:rsidRDefault="00CC2624" w:rsidP="00635BC8">
      <w:pPr>
        <w:spacing w:after="120"/>
        <w:jc w:val="center"/>
        <w:rPr>
          <w:rFonts w:asciiTheme="minorHAnsi" w:hAnsiTheme="minorHAnsi" w:cstheme="minorHAnsi"/>
          <w:color w:val="000000"/>
          <w:sz w:val="22"/>
        </w:rPr>
      </w:pPr>
    </w:p>
    <w:p w:rsidR="00834A1B" w:rsidRPr="001C5FE0" w:rsidRDefault="00834A1B" w:rsidP="001C5FE0">
      <w:pPr>
        <w:spacing w:line="276" w:lineRule="auto"/>
        <w:ind w:left="284" w:hanging="28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1C5FE0">
        <w:rPr>
          <w:rFonts w:asciiTheme="minorHAnsi" w:hAnsiTheme="minorHAnsi" w:cstheme="minorHAnsi"/>
          <w:color w:val="000000"/>
          <w:sz w:val="22"/>
          <w:szCs w:val="22"/>
        </w:rPr>
        <w:lastRenderedPageBreak/>
        <w:t>§ 1</w:t>
      </w:r>
    </w:p>
    <w:p w:rsidR="00834A1B" w:rsidRDefault="00834A1B" w:rsidP="001C5FE0">
      <w:pPr>
        <w:pStyle w:val="Tekstpodstawowy2"/>
        <w:spacing w:after="0" w:line="276" w:lineRule="auto"/>
        <w:ind w:left="284" w:hanging="28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1C5FE0">
        <w:rPr>
          <w:rFonts w:asciiTheme="minorHAnsi" w:hAnsiTheme="minorHAnsi" w:cstheme="minorHAnsi"/>
          <w:color w:val="000000"/>
          <w:sz w:val="22"/>
          <w:szCs w:val="22"/>
        </w:rPr>
        <w:t>Postanowienia Ogólne</w:t>
      </w:r>
    </w:p>
    <w:p w:rsidR="001C5FE0" w:rsidRPr="001C5FE0" w:rsidRDefault="001C5FE0" w:rsidP="001C5FE0">
      <w:pPr>
        <w:pStyle w:val="Tekstpodstawowy2"/>
        <w:spacing w:after="0" w:line="276" w:lineRule="auto"/>
        <w:ind w:left="284" w:hanging="284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834A1B" w:rsidRPr="001C5FE0" w:rsidRDefault="00834A1B" w:rsidP="001C5FE0">
      <w:pPr>
        <w:pStyle w:val="Tekstpodstawowywcity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5FE0">
        <w:rPr>
          <w:rFonts w:asciiTheme="minorHAnsi" w:hAnsiTheme="minorHAnsi" w:cstheme="minorHAnsi"/>
          <w:color w:val="000000"/>
          <w:sz w:val="22"/>
          <w:szCs w:val="22"/>
        </w:rPr>
        <w:t xml:space="preserve">Regulamin określa organizację, tryb oraz zasady pracy Komisji Oceny Projektów. </w:t>
      </w:r>
    </w:p>
    <w:p w:rsidR="00834A1B" w:rsidRPr="001C5FE0" w:rsidRDefault="00834A1B" w:rsidP="001C5FE0">
      <w:pPr>
        <w:pStyle w:val="Tekstpodstawowywcity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5FE0">
        <w:rPr>
          <w:rFonts w:asciiTheme="minorHAnsi" w:hAnsiTheme="minorHAnsi" w:cstheme="minorHAnsi"/>
          <w:color w:val="000000"/>
          <w:sz w:val="22"/>
          <w:szCs w:val="22"/>
        </w:rPr>
        <w:t xml:space="preserve">Komisja Oceny Projektów stanowi niezależne ogniwo w systemie oceny projektów. </w:t>
      </w:r>
    </w:p>
    <w:p w:rsidR="00834A1B" w:rsidRPr="001C5FE0" w:rsidRDefault="00834A1B" w:rsidP="001C5FE0">
      <w:pPr>
        <w:pStyle w:val="Tekstpodstawowywcity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5FE0">
        <w:rPr>
          <w:rFonts w:asciiTheme="minorHAnsi" w:hAnsiTheme="minorHAnsi" w:cstheme="minorHAnsi"/>
          <w:color w:val="000000"/>
          <w:sz w:val="22"/>
          <w:szCs w:val="22"/>
        </w:rPr>
        <w:t xml:space="preserve">Komisja Oceny Projektów działa zgodnie z obowiązującym systemem prawa, zapisami Instrukcji Wykonawczej Instytucji </w:t>
      </w:r>
      <w:r w:rsidR="000D62AB" w:rsidRPr="001C5FE0">
        <w:rPr>
          <w:rFonts w:asciiTheme="minorHAnsi" w:hAnsiTheme="minorHAnsi" w:cstheme="minorHAnsi"/>
          <w:color w:val="000000"/>
          <w:sz w:val="22"/>
          <w:szCs w:val="22"/>
        </w:rPr>
        <w:t>Pośredniczącej</w:t>
      </w:r>
      <w:r w:rsidRPr="001C5FE0">
        <w:rPr>
          <w:rFonts w:asciiTheme="minorHAnsi" w:hAnsiTheme="minorHAnsi" w:cstheme="minorHAnsi"/>
          <w:color w:val="000000"/>
          <w:sz w:val="22"/>
          <w:szCs w:val="22"/>
        </w:rPr>
        <w:t xml:space="preserve"> Regionalnym Programem Operacyjnym Województwa Warmińsko-Mazurskiego na lata 2014-2020, Regulaminem konkursu</w:t>
      </w:r>
      <w:r w:rsidR="0090590E" w:rsidRPr="001C5FE0">
        <w:rPr>
          <w:rFonts w:asciiTheme="minorHAnsi" w:hAnsiTheme="minorHAnsi" w:cstheme="minorHAnsi"/>
          <w:color w:val="000000"/>
          <w:sz w:val="22"/>
          <w:szCs w:val="22"/>
        </w:rPr>
        <w:t>/projektów pozakonkursowych</w:t>
      </w:r>
      <w:r w:rsidRPr="001C5FE0">
        <w:rPr>
          <w:rFonts w:asciiTheme="minorHAnsi" w:hAnsiTheme="minorHAnsi" w:cstheme="minorHAnsi"/>
          <w:color w:val="000000"/>
          <w:sz w:val="22"/>
          <w:szCs w:val="22"/>
        </w:rPr>
        <w:t>, Szczegółowych Opisów Osi Priorytetowych Programu oraz niniejszego Regulaminu Komisji Oceny Projektów.</w:t>
      </w:r>
    </w:p>
    <w:p w:rsidR="00834A1B" w:rsidRPr="001C5FE0" w:rsidRDefault="00834A1B" w:rsidP="001C5FE0">
      <w:pPr>
        <w:pStyle w:val="Tekstpodstawowywcity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5FE0">
        <w:rPr>
          <w:rFonts w:asciiTheme="minorHAnsi" w:hAnsiTheme="minorHAnsi" w:cstheme="minorHAnsi"/>
          <w:color w:val="000000"/>
          <w:sz w:val="22"/>
          <w:szCs w:val="22"/>
        </w:rPr>
        <w:t xml:space="preserve">Komisja Oceny Projektów, działając w oparciu o art. 44 </w:t>
      </w:r>
      <w:r w:rsidRPr="001C5FE0">
        <w:rPr>
          <w:rFonts w:asciiTheme="minorHAnsi" w:hAnsiTheme="minorHAnsi" w:cstheme="minorHAnsi"/>
          <w:i/>
          <w:color w:val="000000"/>
          <w:sz w:val="22"/>
          <w:szCs w:val="22"/>
        </w:rPr>
        <w:t>Ustawy z dnia 11 lipca 2014 r. o zasadach realizacji programów w zakresie polityki spójności finansowanych w</w:t>
      </w:r>
      <w:r w:rsidRPr="001C5FE0">
        <w:rPr>
          <w:rFonts w:asciiTheme="minorHAnsi" w:hAnsiTheme="minorHAnsi" w:cstheme="minorHAnsi"/>
          <w:i/>
          <w:sz w:val="22"/>
          <w:szCs w:val="22"/>
        </w:rPr>
        <w:t xml:space="preserve"> perspektywie finansowej </w:t>
      </w:r>
      <w:r w:rsidRPr="001C5FE0">
        <w:rPr>
          <w:rFonts w:asciiTheme="minorHAnsi" w:hAnsiTheme="minorHAnsi" w:cstheme="minorHAnsi"/>
          <w:i/>
          <w:sz w:val="22"/>
          <w:szCs w:val="22"/>
        </w:rPr>
        <w:br/>
      </w:r>
      <w:r w:rsidRPr="001C5FE0">
        <w:rPr>
          <w:rFonts w:asciiTheme="minorHAnsi" w:hAnsiTheme="minorHAnsi" w:cstheme="minorHAnsi"/>
          <w:i/>
          <w:color w:val="000000"/>
          <w:sz w:val="22"/>
          <w:szCs w:val="22"/>
        </w:rPr>
        <w:t>2014-2020</w:t>
      </w:r>
      <w:r w:rsidRPr="001C5FE0">
        <w:rPr>
          <w:rFonts w:asciiTheme="minorHAnsi" w:hAnsiTheme="minorHAnsi" w:cstheme="minorHAnsi"/>
          <w:color w:val="000000"/>
          <w:sz w:val="22"/>
          <w:szCs w:val="22"/>
        </w:rPr>
        <w:t xml:space="preserve"> (Dz. U. 2016 r., poz. 217</w:t>
      </w:r>
      <w:r w:rsidR="00FC7949" w:rsidRPr="001C5FE0">
        <w:rPr>
          <w:rFonts w:asciiTheme="minorHAnsi" w:hAnsiTheme="minorHAnsi" w:cstheme="minorHAnsi"/>
          <w:sz w:val="22"/>
          <w:szCs w:val="22"/>
        </w:rPr>
        <w:t xml:space="preserve"> z późn.zm.</w:t>
      </w:r>
      <w:r w:rsidRPr="001C5FE0">
        <w:rPr>
          <w:rFonts w:asciiTheme="minorHAnsi" w:hAnsiTheme="minorHAnsi" w:cstheme="minorHAnsi"/>
          <w:sz w:val="22"/>
          <w:szCs w:val="22"/>
        </w:rPr>
        <w:t>),</w:t>
      </w:r>
      <w:r w:rsidRPr="001C5FE0">
        <w:rPr>
          <w:rFonts w:asciiTheme="minorHAnsi" w:hAnsiTheme="minorHAnsi" w:cstheme="minorHAnsi"/>
          <w:color w:val="000000"/>
          <w:sz w:val="22"/>
          <w:szCs w:val="22"/>
        </w:rPr>
        <w:t xml:space="preserve"> dokonuje oceny spełnienia kryteriów wyboru projektów przez projekty złożone w trybie konkursowym</w:t>
      </w:r>
      <w:r w:rsidR="00F33906" w:rsidRPr="001C5FE0">
        <w:rPr>
          <w:rFonts w:asciiTheme="minorHAnsi" w:hAnsiTheme="minorHAnsi" w:cstheme="minorHAnsi"/>
          <w:color w:val="000000"/>
          <w:sz w:val="22"/>
          <w:szCs w:val="22"/>
        </w:rPr>
        <w:t>/pozakonkursowym</w:t>
      </w:r>
      <w:r w:rsidR="003F722A" w:rsidRPr="001C5F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C5FE0">
        <w:rPr>
          <w:rFonts w:asciiTheme="minorHAnsi" w:hAnsiTheme="minorHAnsi" w:cstheme="minorHAnsi"/>
          <w:sz w:val="22"/>
          <w:szCs w:val="22"/>
        </w:rPr>
        <w:t xml:space="preserve"> w ramach Regionalnego Programu Operacyjnego Województwa Warmińsko-Mazurskiego na lata 2014-2020.</w:t>
      </w:r>
    </w:p>
    <w:p w:rsidR="00834A1B" w:rsidRPr="001C5FE0" w:rsidRDefault="00834A1B" w:rsidP="001C5FE0">
      <w:pPr>
        <w:pStyle w:val="Tekstpodstawowywcity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Komisja Oceny Projektów działa od momentu jej powołania do rozstrzygnięcia konkursu</w:t>
      </w:r>
      <w:r w:rsidR="00F33906" w:rsidRPr="001C5FE0">
        <w:rPr>
          <w:rFonts w:asciiTheme="minorHAnsi" w:hAnsiTheme="minorHAnsi"/>
          <w:color w:val="000000"/>
          <w:sz w:val="22"/>
          <w:szCs w:val="22"/>
        </w:rPr>
        <w:t>/procedury pozakonkursowej</w:t>
      </w:r>
      <w:r w:rsidR="00D37AAE" w:rsidRPr="001C5FE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86555" w:rsidRPr="001C5FE0">
        <w:rPr>
          <w:rFonts w:asciiTheme="minorHAnsi" w:hAnsiTheme="minorHAnsi"/>
          <w:color w:val="000000"/>
          <w:sz w:val="22"/>
          <w:szCs w:val="22"/>
        </w:rPr>
        <w:t>albo do czasu rozstrzygnięcia wszystkich protestów</w:t>
      </w:r>
      <w:r w:rsidR="00886555" w:rsidRPr="001C5FE0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834A1B" w:rsidRPr="001C5FE0" w:rsidRDefault="00834A1B" w:rsidP="001C5FE0">
      <w:pPr>
        <w:pStyle w:val="Tekstpodstawowywcity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Prace Komisji Oceny Projektów przebiegają w ramach wyodrębnionych Zespołów oceniających.</w:t>
      </w:r>
    </w:p>
    <w:p w:rsidR="00635BC8" w:rsidRPr="001C5FE0" w:rsidRDefault="00834A1B" w:rsidP="001A5273">
      <w:pPr>
        <w:pStyle w:val="Tekstpodstawowywcity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Po rozstrzygnięciu konkursu</w:t>
      </w:r>
      <w:r w:rsidR="00F33906" w:rsidRPr="001C5FE0">
        <w:rPr>
          <w:rFonts w:asciiTheme="minorHAnsi" w:hAnsiTheme="minorHAnsi"/>
          <w:color w:val="000000"/>
          <w:sz w:val="22"/>
          <w:szCs w:val="22"/>
        </w:rPr>
        <w:t>/procedury pozakonkursowej</w:t>
      </w:r>
      <w:r w:rsidRPr="001C5FE0">
        <w:rPr>
          <w:rFonts w:asciiTheme="minorHAnsi" w:hAnsiTheme="minorHAnsi"/>
          <w:sz w:val="22"/>
          <w:szCs w:val="22"/>
        </w:rPr>
        <w:t xml:space="preserve"> informacja o składzie Komisji Oceny Projektów zamieszczana jest na stronie internetowej </w:t>
      </w:r>
      <w:r w:rsidRPr="001C5FE0">
        <w:rPr>
          <w:rFonts w:asciiTheme="minorHAnsi" w:hAnsiTheme="minorHAnsi" w:cs="Arial"/>
          <w:sz w:val="22"/>
          <w:szCs w:val="22"/>
          <w:u w:val="single"/>
        </w:rPr>
        <w:t>http://</w:t>
      </w:r>
      <w:hyperlink r:id="rId9" w:history="1">
        <w:r w:rsidRPr="001C5FE0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www.rpo.warmia.mazury.pl</w:t>
        </w:r>
      </w:hyperlink>
    </w:p>
    <w:p w:rsidR="00834A1B" w:rsidRPr="001C5FE0" w:rsidRDefault="00834A1B" w:rsidP="001C5FE0">
      <w:pPr>
        <w:pStyle w:val="Tekstpodstawowywcity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Nadzór nad Komisją Oceny Projektów sprawuje Instytucja </w:t>
      </w:r>
      <w:r w:rsidR="001C1C52" w:rsidRPr="001C5FE0">
        <w:rPr>
          <w:rFonts w:asciiTheme="minorHAnsi" w:hAnsiTheme="minorHAnsi" w:cs="Arial"/>
          <w:bCs/>
          <w:sz w:val="22"/>
          <w:szCs w:val="22"/>
        </w:rPr>
        <w:t>Pośrednicząca</w:t>
      </w:r>
      <w:r w:rsidRPr="001C5FE0">
        <w:rPr>
          <w:rFonts w:asciiTheme="minorHAnsi" w:hAnsiTheme="minorHAnsi"/>
          <w:sz w:val="22"/>
          <w:szCs w:val="22"/>
        </w:rPr>
        <w:t xml:space="preserve"> Regionalnym Programem Operacyjnym Województwa Warmińsko-Mazurskiego na lata 2014-2020.</w:t>
      </w:r>
    </w:p>
    <w:p w:rsidR="00834A1B" w:rsidRPr="001C5FE0" w:rsidRDefault="00834A1B" w:rsidP="001C5FE0">
      <w:pPr>
        <w:pStyle w:val="Tekstpodstawowywcity"/>
        <w:spacing w:after="0" w:line="276" w:lineRule="auto"/>
        <w:ind w:left="284" w:hanging="284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C75D3A" w:rsidRPr="001C5FE0" w:rsidRDefault="00834A1B" w:rsidP="001C5FE0">
      <w:pPr>
        <w:spacing w:line="276" w:lineRule="auto"/>
        <w:ind w:left="284" w:hanging="284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§ 2</w:t>
      </w:r>
    </w:p>
    <w:p w:rsidR="00834A1B" w:rsidRPr="001C5FE0" w:rsidRDefault="00834A1B" w:rsidP="001C5FE0">
      <w:pPr>
        <w:tabs>
          <w:tab w:val="left" w:pos="1985"/>
        </w:tabs>
        <w:spacing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Ilekroć w Regulaminie mowa jest o:</w:t>
      </w:r>
    </w:p>
    <w:p w:rsidR="00834A1B" w:rsidRPr="001C5FE0" w:rsidRDefault="00834A1B" w:rsidP="001C5FE0">
      <w:pPr>
        <w:pStyle w:val="Akapitzlist"/>
        <w:numPr>
          <w:ilvl w:val="0"/>
          <w:numId w:val="37"/>
        </w:numPr>
        <w:tabs>
          <w:tab w:val="left" w:pos="567"/>
          <w:tab w:val="left" w:pos="993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 xml:space="preserve">„Ekspertach” – rozumie się przez to osoby niebędące pracownikami </w:t>
      </w:r>
      <w:r w:rsidR="000D62AB" w:rsidRPr="001C5FE0">
        <w:rPr>
          <w:rFonts w:asciiTheme="minorHAnsi" w:hAnsiTheme="minorHAnsi"/>
          <w:color w:val="000000"/>
          <w:sz w:val="22"/>
          <w:szCs w:val="22"/>
        </w:rPr>
        <w:t>IP</w:t>
      </w:r>
      <w:r w:rsidRPr="001C5FE0">
        <w:rPr>
          <w:rFonts w:asciiTheme="minorHAnsi" w:hAnsiTheme="minorHAnsi"/>
          <w:color w:val="000000"/>
          <w:sz w:val="22"/>
          <w:szCs w:val="22"/>
        </w:rPr>
        <w:t xml:space="preserve">, dokonujące oceny kryteriów merytorycznych wniosków o dofinansowanie projektów złożonych w ramach Regionalnego Programu Operacyjnego Województwa Warmińsko-Mazurskiego na lata 2014-2020, wpisane do </w:t>
      </w:r>
      <w:r w:rsidRPr="001C5FE0">
        <w:rPr>
          <w:rFonts w:asciiTheme="minorHAnsi" w:hAnsiTheme="minorHAnsi"/>
          <w:i/>
          <w:color w:val="000000"/>
          <w:sz w:val="22"/>
          <w:szCs w:val="22"/>
        </w:rPr>
        <w:t xml:space="preserve">Wykazu kandydatów na ekspertów RPO </w:t>
      </w:r>
      <w:proofErr w:type="spellStart"/>
      <w:r w:rsidRPr="001C5FE0">
        <w:rPr>
          <w:rFonts w:asciiTheme="minorHAnsi" w:hAnsiTheme="minorHAnsi"/>
          <w:i/>
          <w:color w:val="000000"/>
          <w:sz w:val="22"/>
          <w:szCs w:val="22"/>
        </w:rPr>
        <w:t>WiM</w:t>
      </w:r>
      <w:proofErr w:type="spellEnd"/>
      <w:r w:rsidRPr="001C5FE0">
        <w:rPr>
          <w:rFonts w:asciiTheme="minorHAnsi" w:hAnsiTheme="minorHAnsi"/>
          <w:i/>
          <w:color w:val="000000"/>
          <w:sz w:val="22"/>
          <w:szCs w:val="22"/>
        </w:rPr>
        <w:t xml:space="preserve"> 2014-2020;</w:t>
      </w:r>
    </w:p>
    <w:p w:rsidR="00834A1B" w:rsidRPr="001C5FE0" w:rsidRDefault="006A53B8" w:rsidP="001C5FE0">
      <w:pPr>
        <w:pStyle w:val="Akapitzlist"/>
        <w:numPr>
          <w:ilvl w:val="0"/>
          <w:numId w:val="37"/>
        </w:numPr>
        <w:tabs>
          <w:tab w:val="left" w:pos="851"/>
          <w:tab w:val="left" w:pos="993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„</w:t>
      </w:r>
      <w:r w:rsidR="008653DD" w:rsidRPr="001C5FE0">
        <w:rPr>
          <w:rFonts w:asciiTheme="minorHAnsi" w:hAnsiTheme="minorHAnsi"/>
          <w:color w:val="000000"/>
          <w:sz w:val="22"/>
          <w:szCs w:val="22"/>
        </w:rPr>
        <w:t>IP</w:t>
      </w:r>
      <w:r w:rsidR="00834A1B" w:rsidRPr="001C5FE0">
        <w:rPr>
          <w:rFonts w:asciiTheme="minorHAnsi" w:hAnsiTheme="minorHAnsi"/>
          <w:sz w:val="22"/>
          <w:szCs w:val="22"/>
        </w:rPr>
        <w:t xml:space="preserve">” – rozumie się przez to Instytucję </w:t>
      </w:r>
      <w:r w:rsidR="008653DD" w:rsidRPr="001C5FE0">
        <w:rPr>
          <w:rFonts w:asciiTheme="minorHAnsi" w:hAnsiTheme="minorHAnsi"/>
          <w:color w:val="000000"/>
          <w:sz w:val="22"/>
          <w:szCs w:val="22"/>
        </w:rPr>
        <w:t xml:space="preserve">Pośredniczącą RPO </w:t>
      </w:r>
      <w:proofErr w:type="spellStart"/>
      <w:r w:rsidR="008653DD" w:rsidRPr="001C5FE0">
        <w:rPr>
          <w:rFonts w:asciiTheme="minorHAnsi" w:hAnsiTheme="minorHAnsi"/>
          <w:color w:val="000000"/>
          <w:sz w:val="22"/>
          <w:szCs w:val="22"/>
        </w:rPr>
        <w:t>WiM</w:t>
      </w:r>
      <w:proofErr w:type="spellEnd"/>
      <w:r w:rsidR="00834A1B" w:rsidRPr="001C5FE0">
        <w:rPr>
          <w:rFonts w:asciiTheme="minorHAnsi" w:hAnsiTheme="minorHAnsi"/>
          <w:sz w:val="22"/>
          <w:szCs w:val="22"/>
        </w:rPr>
        <w:t xml:space="preserve"> 2014-2020 (</w:t>
      </w:r>
      <w:r w:rsidR="008653DD" w:rsidRPr="001C5FE0">
        <w:rPr>
          <w:rFonts w:asciiTheme="minorHAnsi" w:hAnsiTheme="minorHAnsi"/>
          <w:color w:val="000000"/>
          <w:sz w:val="22"/>
          <w:szCs w:val="22"/>
        </w:rPr>
        <w:t>Wojewódzki Funduszu Ochrony Środowiska i Gospodarki Wodnej w Olsztynie</w:t>
      </w:r>
      <w:r w:rsidR="00834A1B" w:rsidRPr="001C5FE0">
        <w:rPr>
          <w:rFonts w:asciiTheme="minorHAnsi" w:hAnsiTheme="minorHAnsi"/>
          <w:sz w:val="22"/>
          <w:szCs w:val="22"/>
        </w:rPr>
        <w:t>);</w:t>
      </w:r>
    </w:p>
    <w:p w:rsidR="00834A1B" w:rsidRPr="001C5FE0" w:rsidRDefault="00834A1B" w:rsidP="001C5FE0">
      <w:pPr>
        <w:pStyle w:val="Akapitzlist"/>
        <w:numPr>
          <w:ilvl w:val="0"/>
          <w:numId w:val="37"/>
        </w:numPr>
        <w:tabs>
          <w:tab w:val="left" w:pos="993"/>
          <w:tab w:val="left" w:pos="1276"/>
          <w:tab w:val="left" w:pos="1560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„KOP” – rozumie się przez to Komisję Oceny Projektów, dokonującą formalno-merytorycznej oceny wniosków o dofinansowanie projektów z Regionalnego Programu Operacyjnego Województwa Warmińsko-Mazurskiego na lata 2014-2020;</w:t>
      </w:r>
    </w:p>
    <w:p w:rsidR="00BD4A86" w:rsidRPr="001C5FE0" w:rsidRDefault="00BD4A86" w:rsidP="001C5FE0">
      <w:pPr>
        <w:pStyle w:val="Akapitzlist"/>
        <w:numPr>
          <w:ilvl w:val="0"/>
          <w:numId w:val="37"/>
        </w:numPr>
        <w:tabs>
          <w:tab w:val="left" w:pos="851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K-UEZW– rozumie się kierownika Zespołu Wdrażania;</w:t>
      </w:r>
    </w:p>
    <w:p w:rsidR="00BD4A86" w:rsidRPr="001C5FE0" w:rsidRDefault="008F2996" w:rsidP="001C5FE0">
      <w:pPr>
        <w:pStyle w:val="Akapitzlist"/>
        <w:numPr>
          <w:ilvl w:val="0"/>
          <w:numId w:val="37"/>
        </w:numPr>
        <w:tabs>
          <w:tab w:val="left" w:pos="851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P-UE</w:t>
      </w:r>
      <w:r w:rsidR="00BD4A86" w:rsidRPr="001C5FE0">
        <w:rPr>
          <w:rFonts w:asciiTheme="minorHAnsi" w:hAnsiTheme="minorHAnsi"/>
          <w:color w:val="000000"/>
          <w:sz w:val="22"/>
          <w:szCs w:val="22"/>
        </w:rPr>
        <w:t>ZW – rozumie się pracownika Zespołu Wdrażania;</w:t>
      </w:r>
    </w:p>
    <w:p w:rsidR="00834A1B" w:rsidRPr="001C5FE0" w:rsidRDefault="00834A1B" w:rsidP="001C5FE0">
      <w:pPr>
        <w:pStyle w:val="Akapitzlist"/>
        <w:numPr>
          <w:ilvl w:val="0"/>
          <w:numId w:val="37"/>
        </w:numPr>
        <w:tabs>
          <w:tab w:val="left" w:pos="993"/>
          <w:tab w:val="left" w:pos="1276"/>
          <w:tab w:val="left" w:pos="1560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„Regulaminie KOP” – rozumie się przez to Regulamin Komisji Oceny Projektów w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ramach Regionalnego Programu Operacyjnego Województwa Warmińsko-Mazurskiego na lata 2014-2020;</w:t>
      </w:r>
    </w:p>
    <w:p w:rsidR="00834A1B" w:rsidRPr="001C5FE0" w:rsidRDefault="00834A1B" w:rsidP="001C5FE0">
      <w:pPr>
        <w:pStyle w:val="Akapitzlist"/>
        <w:numPr>
          <w:ilvl w:val="0"/>
          <w:numId w:val="37"/>
        </w:numPr>
        <w:tabs>
          <w:tab w:val="left" w:pos="1985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 xml:space="preserve">„RPO </w:t>
      </w:r>
      <w:proofErr w:type="spellStart"/>
      <w:r w:rsidRPr="001C5FE0">
        <w:rPr>
          <w:rFonts w:asciiTheme="minorHAnsi" w:hAnsiTheme="minorHAnsi"/>
          <w:color w:val="000000"/>
          <w:sz w:val="22"/>
          <w:szCs w:val="22"/>
        </w:rPr>
        <w:t>WiM</w:t>
      </w:r>
      <w:proofErr w:type="spellEnd"/>
      <w:r w:rsidR="00635BC8" w:rsidRPr="001C5FE0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” – rozumie się przez to Regionalny Program Operacyjny Województwa Warmińsko-Mazurskiego na lata 2014-2020;</w:t>
      </w:r>
    </w:p>
    <w:p w:rsidR="00834A1B" w:rsidRPr="001C5FE0" w:rsidRDefault="00834A1B" w:rsidP="001C5FE0">
      <w:pPr>
        <w:pStyle w:val="Akapitzlist"/>
        <w:numPr>
          <w:ilvl w:val="0"/>
          <w:numId w:val="37"/>
        </w:numPr>
        <w:tabs>
          <w:tab w:val="left" w:pos="1985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„</w:t>
      </w:r>
      <w:proofErr w:type="spellStart"/>
      <w:r w:rsidRPr="001C5FE0">
        <w:rPr>
          <w:rFonts w:asciiTheme="minorHAnsi" w:hAnsiTheme="minorHAnsi"/>
          <w:sz w:val="22"/>
          <w:szCs w:val="22"/>
        </w:rPr>
        <w:t>SzOOP</w:t>
      </w:r>
      <w:proofErr w:type="spellEnd"/>
      <w:r w:rsidRPr="001C5FE0">
        <w:rPr>
          <w:rFonts w:asciiTheme="minorHAnsi" w:hAnsiTheme="minorHAnsi"/>
          <w:sz w:val="22"/>
          <w:szCs w:val="22"/>
        </w:rPr>
        <w:t>” – rozumie się przez to Szczegółowy Opis Osi Priorytetowych Regionalnego Programu Operacyjnego Województwa Warmińsko-Mazurskiego na lata 2014-2020</w:t>
      </w:r>
      <w:r w:rsidRPr="001C5FE0">
        <w:rPr>
          <w:rFonts w:asciiTheme="minorHAnsi" w:hAnsiTheme="minorHAnsi" w:cs="Arial"/>
          <w:sz w:val="22"/>
          <w:szCs w:val="22"/>
        </w:rPr>
        <w:t>;</w:t>
      </w:r>
    </w:p>
    <w:p w:rsidR="00C75D3A" w:rsidRDefault="00C75D3A" w:rsidP="001C5FE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1C5FE0" w:rsidRPr="001C5FE0" w:rsidRDefault="001C5FE0" w:rsidP="001C5FE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C75D3A" w:rsidRPr="001C5FE0" w:rsidRDefault="00C75D3A" w:rsidP="001C5FE0">
      <w:pPr>
        <w:pStyle w:val="Akapitzlist"/>
        <w:spacing w:line="276" w:lineRule="auto"/>
        <w:ind w:left="284" w:hanging="284"/>
        <w:jc w:val="center"/>
        <w:rPr>
          <w:rFonts w:asciiTheme="minorHAnsi" w:hAnsiTheme="minorHAnsi"/>
          <w:sz w:val="22"/>
          <w:szCs w:val="22"/>
        </w:rPr>
      </w:pPr>
    </w:p>
    <w:p w:rsidR="00834A1B" w:rsidRPr="001C5FE0" w:rsidRDefault="00834A1B" w:rsidP="001C5FE0">
      <w:pPr>
        <w:pStyle w:val="Akapitzlist"/>
        <w:spacing w:line="276" w:lineRule="auto"/>
        <w:ind w:left="284" w:hanging="284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§ 3</w:t>
      </w:r>
    </w:p>
    <w:p w:rsidR="00834A1B" w:rsidRPr="001C5FE0" w:rsidRDefault="00834A1B" w:rsidP="001C5FE0">
      <w:pPr>
        <w:pStyle w:val="tekstZPORR"/>
        <w:tabs>
          <w:tab w:val="left" w:pos="360"/>
        </w:tabs>
        <w:spacing w:after="0" w:line="276" w:lineRule="auto"/>
        <w:ind w:left="284" w:hanging="284"/>
        <w:jc w:val="center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Zasady losowania wniosków oraz Ekspertów</w:t>
      </w:r>
    </w:p>
    <w:p w:rsidR="002337E7" w:rsidRPr="001C5FE0" w:rsidRDefault="002337E7" w:rsidP="001C5FE0">
      <w:pPr>
        <w:pStyle w:val="tekstZPORR"/>
        <w:tabs>
          <w:tab w:val="left" w:pos="360"/>
        </w:tabs>
        <w:spacing w:after="0" w:line="276" w:lineRule="auto"/>
        <w:ind w:left="720" w:firstLine="0"/>
        <w:textAlignment w:val="auto"/>
        <w:rPr>
          <w:rFonts w:asciiTheme="minorHAnsi" w:hAnsiTheme="minorHAnsi"/>
          <w:sz w:val="22"/>
          <w:szCs w:val="22"/>
        </w:rPr>
      </w:pPr>
    </w:p>
    <w:p w:rsidR="00834A1B" w:rsidRPr="001C5FE0" w:rsidRDefault="00BD4A86" w:rsidP="001C5FE0">
      <w:pPr>
        <w:pStyle w:val="tekstZPORR"/>
        <w:numPr>
          <w:ilvl w:val="2"/>
          <w:numId w:val="12"/>
        </w:numPr>
        <w:tabs>
          <w:tab w:val="left" w:pos="360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P-UEZW</w:t>
      </w:r>
      <w:r w:rsidR="00834A1B" w:rsidRPr="001C5FE0">
        <w:rPr>
          <w:rFonts w:asciiTheme="minorHAnsi" w:hAnsiTheme="minorHAnsi"/>
          <w:sz w:val="22"/>
          <w:szCs w:val="22"/>
        </w:rPr>
        <w:t xml:space="preserve"> ustala drogą elektroniczną lub telefoniczną możliwość uczestnictwa  kandydatów na Ekspertów w pracach KOP oraz przesyła kandydatom na Ekspertów drogą elektroniczną listę projektów, które pozytywnie przeszły weryfikację wymogów formalnych w ramach trybu konkursowego</w:t>
      </w:r>
      <w:r w:rsidR="00691310" w:rsidRPr="001C5FE0">
        <w:rPr>
          <w:rFonts w:asciiTheme="minorHAnsi" w:hAnsiTheme="minorHAnsi"/>
          <w:color w:val="000000"/>
          <w:sz w:val="22"/>
          <w:szCs w:val="22"/>
        </w:rPr>
        <w:t>/pozakonkursowego</w:t>
      </w:r>
      <w:r w:rsidR="00834A1B" w:rsidRPr="001C5FE0">
        <w:rPr>
          <w:rFonts w:asciiTheme="minorHAnsi" w:hAnsiTheme="minorHAnsi"/>
          <w:sz w:val="22"/>
          <w:szCs w:val="22"/>
        </w:rPr>
        <w:t xml:space="preserve"> (opublikowaną na stronie </w:t>
      </w:r>
      <w:hyperlink r:id="rId10" w:history="1">
        <w:r w:rsidR="00834A1B" w:rsidRPr="001C5FE0">
          <w:rPr>
            <w:rStyle w:val="Hipercze"/>
            <w:rFonts w:asciiTheme="minorHAnsi" w:hAnsiTheme="minorHAnsi"/>
            <w:color w:val="auto"/>
            <w:sz w:val="22"/>
            <w:szCs w:val="22"/>
          </w:rPr>
          <w:t>http://rpo.warmia.mazury.pl</w:t>
        </w:r>
      </w:hyperlink>
      <w:r w:rsidR="00834A1B" w:rsidRPr="001C5FE0">
        <w:rPr>
          <w:rFonts w:asciiTheme="minorHAnsi" w:hAnsiTheme="minorHAnsi" w:cs="Arial"/>
          <w:sz w:val="22"/>
          <w:szCs w:val="22"/>
          <w:u w:val="single"/>
        </w:rPr>
        <w:t>.)</w:t>
      </w:r>
      <w:r w:rsidR="00834A1B" w:rsidRPr="001C5FE0">
        <w:rPr>
          <w:rFonts w:asciiTheme="minorHAnsi" w:hAnsiTheme="minorHAnsi"/>
          <w:sz w:val="22"/>
          <w:szCs w:val="22"/>
          <w:u w:val="single"/>
        </w:rPr>
        <w:t xml:space="preserve"> </w:t>
      </w:r>
      <w:r w:rsidR="00834A1B" w:rsidRPr="001C5FE0">
        <w:rPr>
          <w:rFonts w:asciiTheme="minorHAnsi" w:hAnsiTheme="minorHAnsi"/>
          <w:sz w:val="22"/>
          <w:szCs w:val="22"/>
        </w:rPr>
        <w:t>w celu potwierdzenia, czy ewentualni Eksperci spełniają przesłanki bezstronnośc</w:t>
      </w:r>
      <w:r w:rsidR="005B46B7" w:rsidRPr="001C5FE0">
        <w:rPr>
          <w:rFonts w:asciiTheme="minorHAnsi" w:hAnsiTheme="minorHAnsi"/>
          <w:sz w:val="22"/>
          <w:szCs w:val="22"/>
        </w:rPr>
        <w:t>i</w:t>
      </w:r>
      <w:r w:rsidR="005B46B7" w:rsidRPr="001C5FE0">
        <w:rPr>
          <w:rFonts w:asciiTheme="minorHAnsi" w:hAnsiTheme="minorHAnsi" w:cs="Arial"/>
          <w:sz w:val="22"/>
          <w:szCs w:val="22"/>
        </w:rPr>
        <w:t xml:space="preserve"> i braku powiązań</w:t>
      </w:r>
      <w:r w:rsidR="00834A1B" w:rsidRPr="001C5FE0">
        <w:rPr>
          <w:rFonts w:asciiTheme="minorHAnsi" w:hAnsiTheme="minorHAnsi"/>
          <w:sz w:val="22"/>
          <w:szCs w:val="22"/>
        </w:rPr>
        <w:t>, o których mowa w Oświadczeniu o poufności i bezstronności Eksperta.</w:t>
      </w:r>
    </w:p>
    <w:p w:rsidR="00834A1B" w:rsidRPr="001C5FE0" w:rsidRDefault="00834A1B" w:rsidP="001C5FE0">
      <w:pPr>
        <w:pStyle w:val="tekstZPORR"/>
        <w:numPr>
          <w:ilvl w:val="2"/>
          <w:numId w:val="12"/>
        </w:numPr>
        <w:tabs>
          <w:tab w:val="left" w:pos="360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Na podstawie liczby wniosków, </w:t>
      </w:r>
      <w:r w:rsidR="00BD4A86" w:rsidRPr="001C5FE0">
        <w:rPr>
          <w:rFonts w:asciiTheme="minorHAnsi" w:hAnsiTheme="minorHAnsi"/>
          <w:color w:val="000000"/>
          <w:sz w:val="22"/>
          <w:szCs w:val="22"/>
        </w:rPr>
        <w:t>K-UEZW</w:t>
      </w:r>
      <w:r w:rsidRPr="001C5FE0">
        <w:rPr>
          <w:rFonts w:asciiTheme="minorHAnsi" w:hAnsiTheme="minorHAnsi"/>
          <w:sz w:val="22"/>
          <w:szCs w:val="22"/>
        </w:rPr>
        <w:t xml:space="preserve"> ustala liczbę Ekspertów niezbędną do przeprowadzenia oceny.</w:t>
      </w:r>
    </w:p>
    <w:p w:rsidR="00834A1B" w:rsidRPr="001C5FE0" w:rsidRDefault="00834A1B" w:rsidP="001C5FE0">
      <w:pPr>
        <w:pStyle w:val="tekstZPORR"/>
        <w:numPr>
          <w:ilvl w:val="2"/>
          <w:numId w:val="12"/>
        </w:numPr>
        <w:tabs>
          <w:tab w:val="left" w:pos="360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Losowanie przebiega następująco:</w:t>
      </w:r>
    </w:p>
    <w:p w:rsidR="00834A1B" w:rsidRPr="001C5FE0" w:rsidRDefault="00BD4A86" w:rsidP="001C5FE0">
      <w:pPr>
        <w:pStyle w:val="tekstZPORR"/>
        <w:numPr>
          <w:ilvl w:val="0"/>
          <w:numId w:val="20"/>
        </w:numPr>
        <w:spacing w:after="0" w:line="276" w:lineRule="auto"/>
        <w:ind w:left="567" w:hanging="283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K-UEZW</w:t>
      </w:r>
      <w:r w:rsidR="00834A1B" w:rsidRPr="001C5FE0">
        <w:rPr>
          <w:rFonts w:asciiTheme="minorHAnsi" w:hAnsiTheme="minorHAnsi"/>
          <w:sz w:val="22"/>
          <w:szCs w:val="22"/>
        </w:rPr>
        <w:t xml:space="preserve"> umieszcza nazwiska wszystkich kandydatów na Ekspertów, którzy zgłosili możliwość uczestnictwa w KOP, w kopertach z podziałem na daną dziedzinę, zgodną z </w:t>
      </w:r>
      <w:r w:rsidR="00834A1B" w:rsidRPr="001C5FE0">
        <w:rPr>
          <w:rFonts w:asciiTheme="minorHAnsi" w:hAnsiTheme="minorHAnsi"/>
          <w:i/>
          <w:sz w:val="22"/>
          <w:szCs w:val="22"/>
        </w:rPr>
        <w:t>Wykazem dziedzin Regionalnego Programu Operacyjnego Województwa Warmińsko-Mazurskiego na lata 2014-2020 właściwych dla wyboru projektów finansowanych z Europejskiego Funduszu Rozwoju Regionalnego wraz z wymaganiami wobec kandydatów na ekspertów</w:t>
      </w:r>
      <w:r w:rsidR="00834A1B" w:rsidRPr="001C5FE0">
        <w:rPr>
          <w:rFonts w:asciiTheme="minorHAnsi" w:hAnsiTheme="minorHAnsi"/>
          <w:sz w:val="22"/>
          <w:szCs w:val="22"/>
        </w:rPr>
        <w:t>, zachowując proporcjonalną liczbę członków do liczby ocenianych projektów;</w:t>
      </w:r>
    </w:p>
    <w:p w:rsidR="00834A1B" w:rsidRPr="001C5FE0" w:rsidRDefault="00BD4A86" w:rsidP="001C5FE0">
      <w:pPr>
        <w:pStyle w:val="tekstZPORR"/>
        <w:numPr>
          <w:ilvl w:val="0"/>
          <w:numId w:val="20"/>
        </w:numPr>
        <w:spacing w:after="0" w:line="276" w:lineRule="auto"/>
        <w:ind w:left="567" w:hanging="283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K-UEZW</w:t>
      </w:r>
      <w:r w:rsidR="00834A1B" w:rsidRPr="001C5FE0">
        <w:rPr>
          <w:rFonts w:asciiTheme="minorHAnsi" w:hAnsiTheme="minorHAnsi"/>
          <w:sz w:val="22"/>
          <w:szCs w:val="22"/>
        </w:rPr>
        <w:t xml:space="preserve"> przy obecności  dokonuje losowania z kopert z danymi kandydatów na Ekspertów;</w:t>
      </w:r>
    </w:p>
    <w:p w:rsidR="00834A1B" w:rsidRPr="001C5FE0" w:rsidRDefault="00834A1B" w:rsidP="001C5FE0">
      <w:pPr>
        <w:pStyle w:val="tekstZPORR"/>
        <w:numPr>
          <w:ilvl w:val="0"/>
          <w:numId w:val="20"/>
        </w:numPr>
        <w:spacing w:after="0" w:line="276" w:lineRule="auto"/>
        <w:ind w:left="567" w:hanging="283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Powołanie KOP następuje po przedstawieniu przez </w:t>
      </w:r>
      <w:r w:rsidR="00BD4A86" w:rsidRPr="001C5FE0">
        <w:rPr>
          <w:rFonts w:asciiTheme="minorHAnsi" w:hAnsiTheme="minorHAnsi"/>
          <w:color w:val="000000"/>
          <w:sz w:val="22"/>
          <w:szCs w:val="22"/>
        </w:rPr>
        <w:t>K-UEZW</w:t>
      </w:r>
      <w:r w:rsidRPr="001C5FE0">
        <w:rPr>
          <w:rFonts w:asciiTheme="minorHAnsi" w:hAnsiTheme="minorHAnsi"/>
          <w:sz w:val="22"/>
          <w:szCs w:val="22"/>
        </w:rPr>
        <w:t xml:space="preserve"> Dyrektorowi </w:t>
      </w:r>
      <w:r w:rsidR="00BD4A86" w:rsidRPr="001C5FE0">
        <w:rPr>
          <w:rFonts w:asciiTheme="minorHAnsi" w:hAnsiTheme="minorHAnsi"/>
          <w:color w:val="000000"/>
          <w:sz w:val="22"/>
          <w:szCs w:val="22"/>
        </w:rPr>
        <w:t>UE/Prezesowi</w:t>
      </w:r>
      <w:r w:rsidRPr="001C5FE0">
        <w:rPr>
          <w:rFonts w:asciiTheme="minorHAnsi" w:hAnsiTheme="minorHAnsi"/>
          <w:sz w:val="22"/>
          <w:szCs w:val="22"/>
        </w:rPr>
        <w:t>/Z-</w:t>
      </w:r>
      <w:proofErr w:type="spellStart"/>
      <w:r w:rsidRPr="001C5FE0">
        <w:rPr>
          <w:rFonts w:asciiTheme="minorHAnsi" w:hAnsiTheme="minorHAnsi"/>
          <w:sz w:val="22"/>
          <w:szCs w:val="22"/>
        </w:rPr>
        <w:t>cy</w:t>
      </w:r>
      <w:proofErr w:type="spellEnd"/>
      <w:r w:rsidRPr="001C5FE0">
        <w:rPr>
          <w:rFonts w:asciiTheme="minorHAnsi" w:hAnsiTheme="minorHAnsi"/>
          <w:sz w:val="22"/>
          <w:szCs w:val="22"/>
        </w:rPr>
        <w:t xml:space="preserve"> </w:t>
      </w:r>
      <w:r w:rsidR="00BD4A86" w:rsidRPr="001C5FE0">
        <w:rPr>
          <w:rFonts w:asciiTheme="minorHAnsi" w:hAnsiTheme="minorHAnsi"/>
          <w:color w:val="000000"/>
          <w:sz w:val="22"/>
          <w:szCs w:val="22"/>
        </w:rPr>
        <w:t>Prezesa</w:t>
      </w:r>
      <w:r w:rsidRPr="001C5FE0">
        <w:rPr>
          <w:rFonts w:asciiTheme="minorHAnsi" w:hAnsiTheme="minorHAnsi"/>
          <w:sz w:val="22"/>
          <w:szCs w:val="22"/>
        </w:rPr>
        <w:t xml:space="preserve"> propozycji składu KOP, zawierającej wskazanych Pracowników </w:t>
      </w:r>
      <w:r w:rsidR="00BD4A86" w:rsidRPr="001C5FE0">
        <w:rPr>
          <w:rFonts w:asciiTheme="minorHAnsi" w:hAnsiTheme="minorHAnsi"/>
          <w:color w:val="000000"/>
          <w:sz w:val="22"/>
          <w:szCs w:val="22"/>
        </w:rPr>
        <w:t>IP</w:t>
      </w:r>
      <w:r w:rsidRPr="001C5FE0">
        <w:rPr>
          <w:rFonts w:asciiTheme="minorHAnsi" w:hAnsiTheme="minorHAnsi"/>
          <w:sz w:val="22"/>
          <w:szCs w:val="22"/>
        </w:rPr>
        <w:t xml:space="preserve">, wylosowanych Ekspertów, Przewodniczącego KOP </w:t>
      </w:r>
      <w:r w:rsidRPr="001C5FE0">
        <w:rPr>
          <w:rFonts w:asciiTheme="minorHAnsi" w:hAnsiTheme="minorHAnsi" w:cs="Arial"/>
          <w:sz w:val="22"/>
          <w:szCs w:val="22"/>
        </w:rPr>
        <w:t>i</w:t>
      </w:r>
      <w:r w:rsidRPr="001C5FE0">
        <w:rPr>
          <w:rFonts w:asciiTheme="minorHAnsi" w:hAnsiTheme="minorHAnsi"/>
          <w:sz w:val="22"/>
          <w:szCs w:val="22"/>
        </w:rPr>
        <w:t xml:space="preserve"> Sekretarza KOP.</w:t>
      </w:r>
    </w:p>
    <w:p w:rsidR="00834A1B" w:rsidRPr="001C5FE0" w:rsidRDefault="00834A1B" w:rsidP="001A5273">
      <w:pPr>
        <w:pStyle w:val="tekstZPORR"/>
        <w:numPr>
          <w:ilvl w:val="2"/>
          <w:numId w:val="12"/>
        </w:numPr>
        <w:tabs>
          <w:tab w:val="left" w:pos="0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Po zatwierdzeniu składu KOP przez </w:t>
      </w:r>
      <w:r w:rsidR="005751C5" w:rsidRPr="001C5FE0">
        <w:rPr>
          <w:rFonts w:asciiTheme="minorHAnsi" w:hAnsiTheme="minorHAnsi"/>
          <w:color w:val="000000"/>
          <w:sz w:val="22"/>
          <w:szCs w:val="22"/>
        </w:rPr>
        <w:t>Zarząd IP</w:t>
      </w:r>
      <w:r w:rsidRPr="001C5FE0">
        <w:rPr>
          <w:rFonts w:asciiTheme="minorHAnsi" w:hAnsiTheme="minorHAnsi"/>
          <w:sz w:val="22"/>
          <w:szCs w:val="22"/>
        </w:rPr>
        <w:t>, rozpoczyna się praca KOP.</w:t>
      </w:r>
    </w:p>
    <w:p w:rsidR="00834A1B" w:rsidRPr="001C5FE0" w:rsidRDefault="00834A1B" w:rsidP="001C5FE0">
      <w:pPr>
        <w:pStyle w:val="tekstZPORR"/>
        <w:numPr>
          <w:ilvl w:val="2"/>
          <w:numId w:val="12"/>
        </w:numPr>
        <w:tabs>
          <w:tab w:val="left" w:pos="360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Po powołaniu składu KOP przez </w:t>
      </w:r>
      <w:r w:rsidR="001C1C52" w:rsidRPr="001C5FE0">
        <w:rPr>
          <w:rFonts w:asciiTheme="minorHAnsi" w:hAnsiTheme="minorHAnsi" w:cs="Arial"/>
          <w:color w:val="000000"/>
          <w:sz w:val="22"/>
          <w:szCs w:val="22"/>
        </w:rPr>
        <w:t>Zarząd IP</w:t>
      </w:r>
      <w:r w:rsidRPr="001C5FE0">
        <w:rPr>
          <w:rFonts w:asciiTheme="minorHAnsi" w:hAnsiTheme="minorHAnsi"/>
          <w:sz w:val="22"/>
          <w:szCs w:val="22"/>
        </w:rPr>
        <w:t>, pierwszego dnia prac KOP następuje przyporządkowanie poszczególnych wniosków o dofinansowanie do oceny wcześniej wylosowanym kandydatom na Ekspertów.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</w:p>
    <w:p w:rsidR="00834A1B" w:rsidRPr="001C5FE0" w:rsidRDefault="00834A1B" w:rsidP="001C5FE0">
      <w:pPr>
        <w:pStyle w:val="tekstZPORR"/>
        <w:numPr>
          <w:ilvl w:val="2"/>
          <w:numId w:val="12"/>
        </w:numPr>
        <w:tabs>
          <w:tab w:val="left" w:pos="360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W przypadku, gdy liczba kandydatów na Ekspertów, którzy potwierdzili gotowość do udziału </w:t>
      </w:r>
      <w:r w:rsidRPr="001C5FE0">
        <w:rPr>
          <w:rFonts w:asciiTheme="minorHAnsi" w:hAnsiTheme="minorHAnsi" w:cs="Arial"/>
          <w:sz w:val="22"/>
          <w:szCs w:val="22"/>
        </w:rPr>
        <w:br/>
      </w:r>
      <w:r w:rsidRPr="001C5FE0">
        <w:rPr>
          <w:rFonts w:asciiTheme="minorHAnsi" w:hAnsiTheme="minorHAnsi"/>
          <w:sz w:val="22"/>
          <w:szCs w:val="22"/>
        </w:rPr>
        <w:t>w pracach KOP, jest równa bądź mniejsza od liczby Ekspertów niezbędnej do oceny projektów podlegających ocenie, losowania Ekspertów nie przeprowadza się.</w:t>
      </w:r>
    </w:p>
    <w:p w:rsidR="00834A1B" w:rsidRPr="001C5FE0" w:rsidRDefault="00834A1B" w:rsidP="001C5FE0">
      <w:pPr>
        <w:pStyle w:val="tekstZPORR"/>
        <w:numPr>
          <w:ilvl w:val="2"/>
          <w:numId w:val="12"/>
        </w:numPr>
        <w:tabs>
          <w:tab w:val="left" w:pos="360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Procedura losowania w celu przyporządkowania dwóch Ekspertów do oceny kryteriów merytorycznych w ramach poszczególnych wniosków przebiega następująco:</w:t>
      </w:r>
    </w:p>
    <w:p w:rsidR="00834A1B" w:rsidRPr="001C5FE0" w:rsidRDefault="00834A1B" w:rsidP="001C5FE0">
      <w:pPr>
        <w:pStyle w:val="tekstZPORR"/>
        <w:numPr>
          <w:ilvl w:val="0"/>
          <w:numId w:val="18"/>
        </w:numPr>
        <w:tabs>
          <w:tab w:val="left" w:pos="567"/>
        </w:tabs>
        <w:spacing w:after="0" w:line="276" w:lineRule="auto"/>
        <w:ind w:left="567" w:hanging="283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przed rozpoczęciem posiedzenia </w:t>
      </w:r>
      <w:r w:rsidR="00BD4A86" w:rsidRPr="001C5FE0">
        <w:rPr>
          <w:rFonts w:asciiTheme="minorHAnsi" w:hAnsiTheme="minorHAnsi"/>
          <w:color w:val="000000"/>
          <w:sz w:val="22"/>
          <w:szCs w:val="22"/>
        </w:rPr>
        <w:t xml:space="preserve">Przewodniczący KOP / </w:t>
      </w:r>
      <w:r w:rsidRPr="001C5FE0">
        <w:rPr>
          <w:rFonts w:asciiTheme="minorHAnsi" w:hAnsiTheme="minorHAnsi"/>
          <w:sz w:val="22"/>
          <w:szCs w:val="22"/>
        </w:rPr>
        <w:t>Sekretarz KOP przygotowuje zestawienie wniosków, które mają zostać poddane ocenie;</w:t>
      </w:r>
    </w:p>
    <w:p w:rsidR="00834A1B" w:rsidRPr="001C5FE0" w:rsidRDefault="00834A1B" w:rsidP="001C5FE0">
      <w:pPr>
        <w:pStyle w:val="tekstZPORR"/>
        <w:numPr>
          <w:ilvl w:val="0"/>
          <w:numId w:val="18"/>
        </w:numPr>
        <w:tabs>
          <w:tab w:val="left" w:pos="567"/>
        </w:tabs>
        <w:spacing w:after="0" w:line="276" w:lineRule="auto"/>
        <w:ind w:left="567" w:hanging="283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Przewodniczący</w:t>
      </w:r>
      <w:r w:rsidR="00691310" w:rsidRPr="001C5FE0">
        <w:rPr>
          <w:rFonts w:asciiTheme="minorHAnsi" w:hAnsiTheme="minorHAnsi"/>
          <w:color w:val="000000"/>
          <w:sz w:val="22"/>
          <w:szCs w:val="22"/>
        </w:rPr>
        <w:t xml:space="preserve"> KOP</w:t>
      </w:r>
      <w:r w:rsidR="00BD4A86" w:rsidRPr="001C5FE0">
        <w:rPr>
          <w:rFonts w:asciiTheme="minorHAnsi" w:hAnsiTheme="minorHAnsi"/>
          <w:color w:val="000000"/>
          <w:sz w:val="22"/>
          <w:szCs w:val="22"/>
        </w:rPr>
        <w:t>/ Sekretarz</w:t>
      </w:r>
      <w:r w:rsidRPr="001C5FE0">
        <w:rPr>
          <w:rFonts w:asciiTheme="minorHAnsi" w:hAnsiTheme="minorHAnsi"/>
          <w:sz w:val="22"/>
          <w:szCs w:val="22"/>
        </w:rPr>
        <w:t xml:space="preserve"> KOP losuje po dwóch Ekspertów do kryteriów w ramach danej dziedziny, którym zostają przyporządkowane wnioski zamieszczone w zestawieniu, o którym mowa w lit. a);</w:t>
      </w:r>
    </w:p>
    <w:p w:rsidR="00834A1B" w:rsidRPr="001C5FE0" w:rsidRDefault="00BD4A86" w:rsidP="001C5FE0">
      <w:pPr>
        <w:pStyle w:val="tekstZPORR"/>
        <w:numPr>
          <w:ilvl w:val="0"/>
          <w:numId w:val="18"/>
        </w:numPr>
        <w:tabs>
          <w:tab w:val="left" w:pos="567"/>
        </w:tabs>
        <w:spacing w:after="0" w:line="276" w:lineRule="auto"/>
        <w:ind w:left="567" w:hanging="283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 xml:space="preserve">Przewodniczący KOP/ </w:t>
      </w:r>
      <w:r w:rsidR="00834A1B" w:rsidRPr="001C5FE0">
        <w:rPr>
          <w:rFonts w:asciiTheme="minorHAnsi" w:hAnsiTheme="minorHAnsi"/>
          <w:sz w:val="22"/>
          <w:szCs w:val="22"/>
        </w:rPr>
        <w:t xml:space="preserve">Sekretarz KOP sporządza zestawienie wniosków wraz ze wskazaniem Ekspertów dokonujących ich oceny. </w:t>
      </w:r>
      <w:r w:rsidR="00834A1B" w:rsidRPr="001C5FE0">
        <w:rPr>
          <w:rFonts w:asciiTheme="minorHAnsi" w:hAnsiTheme="minorHAnsi" w:cs="Arial"/>
          <w:sz w:val="22"/>
          <w:szCs w:val="22"/>
        </w:rPr>
        <w:t>Przewodniczący KOP zatwierdza zestawienie;</w:t>
      </w:r>
    </w:p>
    <w:p w:rsidR="00834A1B" w:rsidRPr="001C5FE0" w:rsidRDefault="00834A1B" w:rsidP="001C5FE0">
      <w:pPr>
        <w:pStyle w:val="tekstZPORR"/>
        <w:numPr>
          <w:ilvl w:val="0"/>
          <w:numId w:val="18"/>
        </w:numPr>
        <w:tabs>
          <w:tab w:val="left" w:pos="567"/>
        </w:tabs>
        <w:spacing w:after="0" w:line="276" w:lineRule="auto"/>
        <w:ind w:left="567" w:hanging="283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w przypadku większej liczby wniosków w stosunku do liczby oceniających, wylosowane nazwiska ponownie biorą udział w dalszym losowaniu, w celu przypisania Ekspertom 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kolejnych wniosków.</w:t>
      </w:r>
    </w:p>
    <w:p w:rsidR="00834A1B" w:rsidRPr="001C5FE0" w:rsidRDefault="00834A1B" w:rsidP="001C5FE0">
      <w:pPr>
        <w:pStyle w:val="tekstZPORR"/>
        <w:numPr>
          <w:ilvl w:val="2"/>
          <w:numId w:val="12"/>
        </w:numPr>
        <w:tabs>
          <w:tab w:val="left" w:pos="360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Procedurę ponownego losowania przeprowadza się w przypadku:</w:t>
      </w:r>
    </w:p>
    <w:p w:rsidR="00834A1B" w:rsidRPr="001C5FE0" w:rsidRDefault="00834A1B" w:rsidP="001C5FE0">
      <w:pPr>
        <w:pStyle w:val="tekstZPORR"/>
        <w:numPr>
          <w:ilvl w:val="0"/>
          <w:numId w:val="19"/>
        </w:numPr>
        <w:tabs>
          <w:tab w:val="left" w:pos="426"/>
        </w:tabs>
        <w:spacing w:after="0" w:line="276" w:lineRule="auto"/>
        <w:ind w:left="567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niezgłoszenia się wylosowanego Eksperta do oceny wniosków we wskazanym terminie;</w:t>
      </w:r>
    </w:p>
    <w:p w:rsidR="00834A1B" w:rsidRPr="001C5FE0" w:rsidRDefault="00834A1B" w:rsidP="001C5FE0">
      <w:pPr>
        <w:pStyle w:val="tekstZPORR"/>
        <w:numPr>
          <w:ilvl w:val="0"/>
          <w:numId w:val="19"/>
        </w:numPr>
        <w:tabs>
          <w:tab w:val="left" w:pos="426"/>
        </w:tabs>
        <w:spacing w:after="0" w:line="276" w:lineRule="auto"/>
        <w:ind w:left="567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lastRenderedPageBreak/>
        <w:t>rezygnacji Eksperta z udziału w ocenie wniosku;</w:t>
      </w:r>
    </w:p>
    <w:p w:rsidR="00834A1B" w:rsidRPr="001C5FE0" w:rsidRDefault="00834A1B" w:rsidP="001C5FE0">
      <w:pPr>
        <w:pStyle w:val="tekstZPORR"/>
        <w:numPr>
          <w:ilvl w:val="0"/>
          <w:numId w:val="19"/>
        </w:numPr>
        <w:tabs>
          <w:tab w:val="left" w:pos="426"/>
        </w:tabs>
        <w:spacing w:after="0" w:line="276" w:lineRule="auto"/>
        <w:ind w:left="567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usunięcia Eksperta z </w:t>
      </w:r>
      <w:r w:rsidRPr="001C5FE0">
        <w:rPr>
          <w:rFonts w:asciiTheme="minorHAnsi" w:hAnsiTheme="minorHAnsi"/>
          <w:i/>
          <w:sz w:val="22"/>
          <w:szCs w:val="22"/>
        </w:rPr>
        <w:t xml:space="preserve">Wykazu kandydatów na ekspertów RPO </w:t>
      </w:r>
      <w:proofErr w:type="spellStart"/>
      <w:r w:rsidRPr="001C5FE0">
        <w:rPr>
          <w:rFonts w:asciiTheme="minorHAnsi" w:hAnsiTheme="minorHAnsi"/>
          <w:i/>
          <w:sz w:val="22"/>
          <w:szCs w:val="22"/>
        </w:rPr>
        <w:t>WiM</w:t>
      </w:r>
      <w:proofErr w:type="spellEnd"/>
      <w:r w:rsidRPr="001C5FE0">
        <w:rPr>
          <w:rFonts w:asciiTheme="minorHAnsi" w:hAnsiTheme="minorHAnsi"/>
          <w:i/>
          <w:sz w:val="22"/>
          <w:szCs w:val="22"/>
        </w:rPr>
        <w:t xml:space="preserve"> 2014-2020;</w:t>
      </w:r>
    </w:p>
    <w:p w:rsidR="00834A1B" w:rsidRPr="001C5FE0" w:rsidRDefault="00834A1B" w:rsidP="001C5FE0">
      <w:pPr>
        <w:pStyle w:val="tekstZPORR"/>
        <w:numPr>
          <w:ilvl w:val="0"/>
          <w:numId w:val="19"/>
        </w:numPr>
        <w:tabs>
          <w:tab w:val="left" w:pos="426"/>
        </w:tabs>
        <w:spacing w:after="0" w:line="276" w:lineRule="auto"/>
        <w:ind w:left="567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konieczności przeprowadzenia oceny projektu w ramach procedury odwoławczej (w losowaniu nie mogą brać udziału osoby sprawdzające wniosek na wcześniejszych etapach oceny);</w:t>
      </w:r>
    </w:p>
    <w:p w:rsidR="00834A1B" w:rsidRPr="001C5FE0" w:rsidRDefault="00834A1B" w:rsidP="001C5FE0">
      <w:pPr>
        <w:pStyle w:val="tekstZPORR"/>
        <w:numPr>
          <w:ilvl w:val="0"/>
          <w:numId w:val="19"/>
        </w:numPr>
        <w:tabs>
          <w:tab w:val="left" w:pos="426"/>
        </w:tabs>
        <w:spacing w:after="0" w:line="276" w:lineRule="auto"/>
        <w:ind w:left="567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niespełniania lub zaprzestania spełniania przez Eksperta przesłanek dotyczących bezstronności, o których mowa w Oświadczeniu o poufności i bezstronności Eksperta;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</w:p>
    <w:p w:rsidR="005B46B7" w:rsidRPr="001C5FE0" w:rsidRDefault="00C75D3A" w:rsidP="001C5FE0">
      <w:pPr>
        <w:pStyle w:val="tekstZPORR"/>
        <w:numPr>
          <w:ilvl w:val="0"/>
          <w:numId w:val="19"/>
        </w:numPr>
        <w:tabs>
          <w:tab w:val="left" w:pos="426"/>
        </w:tabs>
        <w:spacing w:after="0" w:line="276" w:lineRule="auto"/>
        <w:ind w:left="567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   </w:t>
      </w:r>
      <w:r w:rsidR="005B46B7" w:rsidRPr="001C5FE0">
        <w:rPr>
          <w:rFonts w:asciiTheme="minorHAnsi" w:hAnsiTheme="minorHAnsi"/>
          <w:sz w:val="22"/>
          <w:szCs w:val="22"/>
        </w:rPr>
        <w:t>wystąpienia przesłanek dotyczących powiązań o których mowa w Oświadczeniu o braku powiązań między Ekspertami;</w:t>
      </w:r>
    </w:p>
    <w:p w:rsidR="00834A1B" w:rsidRPr="001C5FE0" w:rsidRDefault="00834A1B" w:rsidP="001C5FE0">
      <w:pPr>
        <w:pStyle w:val="tekstZPORR"/>
        <w:numPr>
          <w:ilvl w:val="0"/>
          <w:numId w:val="19"/>
        </w:numPr>
        <w:tabs>
          <w:tab w:val="left" w:pos="426"/>
        </w:tabs>
        <w:spacing w:after="0" w:line="276" w:lineRule="auto"/>
        <w:ind w:left="567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innych okoliczności losowych, uznanych przez </w:t>
      </w:r>
      <w:r w:rsidR="008F31C0" w:rsidRPr="001C5FE0">
        <w:rPr>
          <w:rFonts w:asciiTheme="minorHAnsi" w:hAnsiTheme="minorHAnsi"/>
          <w:color w:val="000000"/>
          <w:sz w:val="22"/>
          <w:szCs w:val="22"/>
        </w:rPr>
        <w:t>IP</w:t>
      </w:r>
      <w:r w:rsidRPr="001C5FE0">
        <w:rPr>
          <w:rFonts w:asciiTheme="minorHAnsi" w:hAnsiTheme="minorHAnsi"/>
          <w:sz w:val="22"/>
          <w:szCs w:val="22"/>
        </w:rPr>
        <w:t xml:space="preserve"> za usprawiedliwione (np. choroba);</w:t>
      </w:r>
    </w:p>
    <w:p w:rsidR="00834A1B" w:rsidRPr="001C5FE0" w:rsidRDefault="00834A1B" w:rsidP="001C5FE0">
      <w:pPr>
        <w:pStyle w:val="tekstZPORR"/>
        <w:numPr>
          <w:ilvl w:val="0"/>
          <w:numId w:val="19"/>
        </w:numPr>
        <w:tabs>
          <w:tab w:val="left" w:pos="360"/>
        </w:tabs>
        <w:spacing w:after="0" w:line="276" w:lineRule="auto"/>
        <w:ind w:left="567" w:hanging="283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znacznej rozbieżności w ocenie</w:t>
      </w:r>
      <w:r w:rsidR="0096144C" w:rsidRPr="001C5FE0">
        <w:rPr>
          <w:rFonts w:asciiTheme="minorHAnsi" w:hAnsiTheme="minorHAnsi"/>
          <w:sz w:val="22"/>
          <w:szCs w:val="22"/>
        </w:rPr>
        <w:t xml:space="preserve"> kryterium merytorycznego ogólnego i merytorycznego specyficznego</w:t>
      </w:r>
      <w:r w:rsidRPr="001C5FE0">
        <w:rPr>
          <w:rFonts w:asciiTheme="minorHAnsi" w:hAnsiTheme="minorHAnsi"/>
          <w:sz w:val="22"/>
          <w:szCs w:val="22"/>
        </w:rPr>
        <w:t xml:space="preserve">. Przez znaczną rozbieżność należy rozumieć sytuację przyznania przez Ekspertów skrajnych ocen </w:t>
      </w:r>
      <w:r w:rsidR="0096144C" w:rsidRPr="001C5FE0">
        <w:rPr>
          <w:rFonts w:asciiTheme="minorHAnsi" w:hAnsiTheme="minorHAnsi"/>
          <w:sz w:val="22"/>
          <w:szCs w:val="22"/>
        </w:rPr>
        <w:t>(np.</w:t>
      </w:r>
      <w:r w:rsidR="00153D86" w:rsidRPr="001C5FE0">
        <w:rPr>
          <w:rFonts w:asciiTheme="minorHAnsi" w:hAnsiTheme="minorHAnsi"/>
          <w:sz w:val="22"/>
          <w:szCs w:val="22"/>
        </w:rPr>
        <w:t xml:space="preserve"> </w:t>
      </w:r>
      <w:r w:rsidR="0096144C" w:rsidRPr="001C5FE0">
        <w:rPr>
          <w:rFonts w:asciiTheme="minorHAnsi" w:hAnsiTheme="minorHAnsi"/>
          <w:sz w:val="22"/>
          <w:szCs w:val="22"/>
        </w:rPr>
        <w:t xml:space="preserve">TAK i NIE) </w:t>
      </w:r>
      <w:r w:rsidRPr="001C5FE0">
        <w:rPr>
          <w:rFonts w:asciiTheme="minorHAnsi" w:hAnsiTheme="minorHAnsi"/>
          <w:sz w:val="22"/>
          <w:szCs w:val="22"/>
        </w:rPr>
        <w:t>w ramach jednego kryterium. W</w:t>
      </w:r>
      <w:r w:rsidR="00DD1D18" w:rsidRPr="001C5FE0">
        <w:rPr>
          <w:rFonts w:asciiTheme="minorHAnsi" w:hAnsiTheme="minorHAnsi"/>
          <w:sz w:val="22"/>
          <w:szCs w:val="22"/>
        </w:rPr>
        <w:t xml:space="preserve"> </w:t>
      </w:r>
      <w:r w:rsidR="0096144C" w:rsidRPr="001C5FE0">
        <w:rPr>
          <w:rFonts w:asciiTheme="minorHAnsi" w:hAnsiTheme="minorHAnsi"/>
          <w:sz w:val="22"/>
          <w:szCs w:val="22"/>
        </w:rPr>
        <w:t>takim przypadku</w:t>
      </w:r>
      <w:r w:rsidRPr="001C5FE0">
        <w:rPr>
          <w:rFonts w:asciiTheme="minorHAnsi" w:hAnsiTheme="minorHAnsi"/>
          <w:sz w:val="22"/>
          <w:szCs w:val="22"/>
        </w:rPr>
        <w:t xml:space="preserve"> decydujący jest głos dodatkowego Eksperta. </w:t>
      </w:r>
      <w:r w:rsidR="00DD1D18" w:rsidRPr="001C5FE0">
        <w:rPr>
          <w:rFonts w:asciiTheme="minorHAnsi" w:hAnsiTheme="minorHAnsi" w:cs="Arial"/>
          <w:sz w:val="22"/>
          <w:szCs w:val="22"/>
        </w:rPr>
        <w:t xml:space="preserve"> </w:t>
      </w:r>
    </w:p>
    <w:p w:rsidR="00C75D3A" w:rsidRPr="001C5FE0" w:rsidRDefault="00C75D3A" w:rsidP="00982623">
      <w:pPr>
        <w:pStyle w:val="tekstZPORR"/>
        <w:tabs>
          <w:tab w:val="left" w:pos="360"/>
        </w:tabs>
        <w:spacing w:after="0" w:line="276" w:lineRule="auto"/>
        <w:ind w:left="567" w:firstLine="0"/>
        <w:textAlignment w:val="auto"/>
        <w:rPr>
          <w:rFonts w:asciiTheme="minorHAnsi" w:hAnsiTheme="minorHAnsi"/>
          <w:sz w:val="22"/>
          <w:szCs w:val="22"/>
        </w:rPr>
      </w:pPr>
    </w:p>
    <w:p w:rsidR="00834A1B" w:rsidRPr="001C5FE0" w:rsidRDefault="00834A1B" w:rsidP="001C5FE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§ 4</w:t>
      </w:r>
    </w:p>
    <w:p w:rsidR="00834A1B" w:rsidRPr="001C5FE0" w:rsidRDefault="00834A1B" w:rsidP="001C5FE0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Skład Komisji Oceny Projektów</w:t>
      </w:r>
    </w:p>
    <w:p w:rsidR="00C75D3A" w:rsidRPr="001C5FE0" w:rsidRDefault="00C75D3A" w:rsidP="001C5FE0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834A1B" w:rsidRPr="001C5FE0" w:rsidRDefault="00C631D1" w:rsidP="001C5FE0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KOP powołuje Zarząd Instytucji Pośredniczącej, tj. Zarząd Wojewódzkiego Funduszu Ochrony Środowiska i Gospodarki Wodnej w Olsztynie, zwany dalej Zarządem IP</w:t>
      </w:r>
      <w:r w:rsidR="00771DD8" w:rsidRPr="001C5FE0">
        <w:rPr>
          <w:rFonts w:asciiTheme="minorHAnsi" w:hAnsiTheme="minorHAnsi"/>
          <w:sz w:val="22"/>
          <w:szCs w:val="22"/>
        </w:rPr>
        <w:t xml:space="preserve"> </w:t>
      </w:r>
      <w:r w:rsidR="00771DD8" w:rsidRPr="001C5FE0">
        <w:rPr>
          <w:rFonts w:asciiTheme="minorHAnsi" w:hAnsiTheme="minorHAnsi"/>
          <w:color w:val="000000"/>
          <w:sz w:val="22"/>
          <w:szCs w:val="22"/>
        </w:rPr>
        <w:t xml:space="preserve">w terminie do 7 dni od dnia zatwierdzenia przez </w:t>
      </w:r>
      <w:r w:rsidR="00771DD8" w:rsidRPr="001C5FE0">
        <w:rPr>
          <w:rFonts w:asciiTheme="minorHAnsi" w:eastAsia="MS ??" w:hAnsiTheme="minorHAnsi"/>
          <w:sz w:val="22"/>
          <w:szCs w:val="22"/>
        </w:rPr>
        <w:t>Prezesa Zarządu/Z-</w:t>
      </w:r>
      <w:proofErr w:type="spellStart"/>
      <w:r w:rsidR="00771DD8" w:rsidRPr="001C5FE0">
        <w:rPr>
          <w:rFonts w:asciiTheme="minorHAnsi" w:eastAsia="MS ??" w:hAnsiTheme="minorHAnsi"/>
          <w:sz w:val="22"/>
          <w:szCs w:val="22"/>
        </w:rPr>
        <w:t>cę</w:t>
      </w:r>
      <w:proofErr w:type="spellEnd"/>
      <w:r w:rsidR="00771DD8" w:rsidRPr="001C5FE0">
        <w:rPr>
          <w:rFonts w:asciiTheme="minorHAnsi" w:eastAsia="MS ??" w:hAnsiTheme="minorHAnsi"/>
          <w:sz w:val="22"/>
          <w:szCs w:val="22"/>
        </w:rPr>
        <w:t xml:space="preserve"> Prezesa Zarządu/Dyrektora</w:t>
      </w:r>
      <w:r w:rsidR="002B0615" w:rsidRPr="001C5FE0">
        <w:rPr>
          <w:rFonts w:asciiTheme="minorHAnsi" w:eastAsia="MS ??" w:hAnsiTheme="minorHAnsi"/>
          <w:sz w:val="22"/>
          <w:szCs w:val="22"/>
        </w:rPr>
        <w:t xml:space="preserve"> UE</w:t>
      </w:r>
      <w:r w:rsidR="00771DD8" w:rsidRPr="001C5FE0">
        <w:rPr>
          <w:rFonts w:asciiTheme="minorHAnsi" w:hAnsiTheme="minorHAnsi"/>
          <w:color w:val="000000"/>
          <w:sz w:val="22"/>
          <w:szCs w:val="22"/>
        </w:rPr>
        <w:t xml:space="preserve"> listy wniosków o dofinansowanie projektów, które pozytywnie przeszły weryfikację wymogów formalnych)</w:t>
      </w:r>
      <w:r w:rsidRPr="001C5FE0">
        <w:rPr>
          <w:rFonts w:asciiTheme="minorHAnsi" w:hAnsiTheme="minorHAnsi"/>
          <w:color w:val="000000"/>
          <w:sz w:val="22"/>
          <w:szCs w:val="22"/>
        </w:rPr>
        <w:t>.</w:t>
      </w:r>
    </w:p>
    <w:p w:rsidR="00834A1B" w:rsidRPr="001C5FE0" w:rsidRDefault="00834A1B" w:rsidP="001C5FE0">
      <w:pPr>
        <w:pStyle w:val="Nagwek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W skład KOP wchodzą:</w:t>
      </w:r>
    </w:p>
    <w:p w:rsidR="00834A1B" w:rsidRPr="001C5FE0" w:rsidRDefault="00834A1B" w:rsidP="001C5FE0">
      <w:pPr>
        <w:pStyle w:val="Nagwek"/>
        <w:tabs>
          <w:tab w:val="clear" w:pos="4536"/>
          <w:tab w:val="clear" w:pos="9072"/>
        </w:tabs>
        <w:spacing w:line="276" w:lineRule="auto"/>
        <w:ind w:left="567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 xml:space="preserve">1) </w:t>
      </w:r>
      <w:r w:rsidRPr="001C5FE0">
        <w:rPr>
          <w:rFonts w:asciiTheme="minorHAnsi" w:hAnsiTheme="minorHAnsi"/>
          <w:sz w:val="22"/>
          <w:szCs w:val="22"/>
        </w:rPr>
        <w:t xml:space="preserve">Pracownicy </w:t>
      </w:r>
      <w:r w:rsidR="00C631D1" w:rsidRPr="001C5FE0">
        <w:rPr>
          <w:rFonts w:asciiTheme="minorHAnsi" w:hAnsiTheme="minorHAnsi"/>
          <w:color w:val="000000"/>
          <w:sz w:val="22"/>
          <w:szCs w:val="22"/>
        </w:rPr>
        <w:t>IP</w:t>
      </w:r>
      <w:r w:rsidRPr="001C5FE0">
        <w:rPr>
          <w:rFonts w:asciiTheme="minorHAnsi" w:hAnsiTheme="minorHAnsi"/>
          <w:sz w:val="22"/>
          <w:szCs w:val="22"/>
        </w:rPr>
        <w:t>;</w:t>
      </w:r>
    </w:p>
    <w:p w:rsidR="00834A1B" w:rsidRPr="001C5FE0" w:rsidRDefault="00834A1B" w:rsidP="001C5FE0">
      <w:pPr>
        <w:pStyle w:val="Nagwek"/>
        <w:tabs>
          <w:tab w:val="clear" w:pos="4536"/>
          <w:tab w:val="clear" w:pos="9072"/>
        </w:tabs>
        <w:spacing w:line="276" w:lineRule="auto"/>
        <w:ind w:left="567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 xml:space="preserve">2) </w:t>
      </w:r>
      <w:r w:rsidRPr="001C5FE0">
        <w:rPr>
          <w:rFonts w:asciiTheme="minorHAnsi" w:hAnsiTheme="minorHAnsi"/>
          <w:sz w:val="22"/>
          <w:szCs w:val="22"/>
        </w:rPr>
        <w:t xml:space="preserve">Eksperci </w:t>
      </w:r>
      <w:r w:rsidRPr="001C5FE0">
        <w:rPr>
          <w:rFonts w:asciiTheme="minorHAnsi" w:hAnsiTheme="minorHAnsi" w:cs="Arial"/>
          <w:sz w:val="22"/>
          <w:szCs w:val="22"/>
        </w:rPr>
        <w:t xml:space="preserve">wylosowani </w:t>
      </w:r>
      <w:r w:rsidRPr="001C5FE0">
        <w:rPr>
          <w:rFonts w:asciiTheme="minorHAnsi" w:hAnsiTheme="minorHAnsi"/>
          <w:sz w:val="22"/>
          <w:szCs w:val="22"/>
        </w:rPr>
        <w:t xml:space="preserve">z </w:t>
      </w:r>
      <w:r w:rsidRPr="001C5FE0">
        <w:rPr>
          <w:rFonts w:asciiTheme="minorHAnsi" w:hAnsiTheme="minorHAnsi"/>
          <w:i/>
          <w:sz w:val="22"/>
          <w:szCs w:val="22"/>
        </w:rPr>
        <w:t xml:space="preserve">Wykazu kandydatów na ekspertów RPO </w:t>
      </w:r>
      <w:proofErr w:type="spellStart"/>
      <w:r w:rsidRPr="001C5FE0">
        <w:rPr>
          <w:rFonts w:asciiTheme="minorHAnsi" w:hAnsiTheme="minorHAnsi"/>
          <w:i/>
          <w:sz w:val="22"/>
          <w:szCs w:val="22"/>
        </w:rPr>
        <w:t>WiM</w:t>
      </w:r>
      <w:proofErr w:type="spellEnd"/>
      <w:r w:rsidRPr="001C5FE0">
        <w:rPr>
          <w:rFonts w:asciiTheme="minorHAnsi" w:hAnsiTheme="minorHAnsi"/>
          <w:i/>
          <w:sz w:val="22"/>
          <w:szCs w:val="22"/>
        </w:rPr>
        <w:t xml:space="preserve"> 2014-2020</w:t>
      </w:r>
      <w:r w:rsidRPr="001C5FE0">
        <w:rPr>
          <w:rFonts w:asciiTheme="minorHAnsi" w:hAnsiTheme="minorHAnsi" w:cs="Arial"/>
          <w:sz w:val="22"/>
          <w:szCs w:val="22"/>
        </w:rPr>
        <w:t>.</w:t>
      </w:r>
    </w:p>
    <w:p w:rsidR="00B845C2" w:rsidRPr="001C5FE0" w:rsidRDefault="004035EE" w:rsidP="001C5FE0">
      <w:pPr>
        <w:pStyle w:val="Nagwek"/>
        <w:numPr>
          <w:ilvl w:val="2"/>
          <w:numId w:val="35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w ramach danej dziedziny (działania/poddziałania);</w:t>
      </w:r>
    </w:p>
    <w:p w:rsidR="00B845C2" w:rsidRPr="001C5FE0" w:rsidRDefault="004035EE" w:rsidP="001C5FE0">
      <w:pPr>
        <w:pStyle w:val="Nagwek"/>
        <w:numPr>
          <w:ilvl w:val="2"/>
          <w:numId w:val="35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z zakresu analizy finansowej i ekonomicznej;</w:t>
      </w:r>
    </w:p>
    <w:p w:rsidR="00924589" w:rsidRPr="001C5FE0" w:rsidRDefault="00B845C2" w:rsidP="001C5FE0">
      <w:pPr>
        <w:pStyle w:val="Nagwek"/>
        <w:numPr>
          <w:ilvl w:val="2"/>
          <w:numId w:val="35"/>
        </w:numPr>
        <w:tabs>
          <w:tab w:val="clear" w:pos="4536"/>
          <w:tab w:val="clear" w:pos="9072"/>
        </w:tabs>
        <w:spacing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z obszaru zagadnień środowiskowych</w:t>
      </w:r>
      <w:r w:rsidR="004035EE" w:rsidRPr="001C5FE0">
        <w:rPr>
          <w:rFonts w:asciiTheme="minorHAnsi" w:hAnsiTheme="minorHAnsi"/>
          <w:color w:val="000000"/>
          <w:sz w:val="22"/>
          <w:szCs w:val="22"/>
        </w:rPr>
        <w:t>;</w:t>
      </w:r>
    </w:p>
    <w:p w:rsidR="00834A1B" w:rsidRPr="001C5FE0" w:rsidRDefault="00834A1B" w:rsidP="001C5FE0">
      <w:pPr>
        <w:pStyle w:val="Tekstpodstawowywcity"/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Eksperci dokonują oceny złożonych wniosków o dofinansowanie na podstawie umowy zawartej między </w:t>
      </w:r>
      <w:r w:rsidR="00691310" w:rsidRPr="001C5FE0">
        <w:rPr>
          <w:rFonts w:asciiTheme="minorHAnsi" w:hAnsiTheme="minorHAnsi"/>
          <w:color w:val="000000"/>
          <w:sz w:val="22"/>
          <w:szCs w:val="22"/>
        </w:rPr>
        <w:t>Wojewódzkim Funduszem Ochrony Środowiska i Gospodarki Wodnej w Olsztynie</w:t>
      </w:r>
      <w:r w:rsidRPr="001C5FE0">
        <w:rPr>
          <w:rFonts w:asciiTheme="minorHAnsi" w:hAnsiTheme="minorHAnsi"/>
          <w:sz w:val="22"/>
          <w:szCs w:val="22"/>
        </w:rPr>
        <w:t xml:space="preserve"> a Ekspertem. Umowa określa podstawowe zasady współpracy, w tym wynagrodzenie Eksperta.</w:t>
      </w:r>
    </w:p>
    <w:p w:rsidR="00834A1B" w:rsidRPr="001C5FE0" w:rsidRDefault="00834A1B" w:rsidP="001C5FE0">
      <w:pPr>
        <w:pStyle w:val="Tekstpodstawowywcity"/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Eksperci podpisują Oświadczenie o poufności i bezstronności Eksperta, stanowiące załącznik nr 1 do Protokołu z prac KOP</w:t>
      </w:r>
      <w:r w:rsidR="003666AA" w:rsidRPr="001C5FE0">
        <w:rPr>
          <w:rFonts w:asciiTheme="minorHAnsi" w:hAnsiTheme="minorHAnsi"/>
          <w:sz w:val="22"/>
          <w:szCs w:val="22"/>
        </w:rPr>
        <w:t>, Oświadczenie o braku powiązań między Ekspertami, stanowiące</w:t>
      </w:r>
      <w:r w:rsidR="00CC2624" w:rsidRPr="001C5FE0">
        <w:rPr>
          <w:rFonts w:asciiTheme="minorHAnsi" w:hAnsiTheme="minorHAnsi"/>
          <w:sz w:val="22"/>
          <w:szCs w:val="22"/>
        </w:rPr>
        <w:t xml:space="preserve"> </w:t>
      </w:r>
      <w:r w:rsidR="003666AA" w:rsidRPr="001C5FE0">
        <w:rPr>
          <w:rFonts w:asciiTheme="minorHAnsi" w:hAnsiTheme="minorHAnsi"/>
          <w:sz w:val="22"/>
          <w:szCs w:val="22"/>
        </w:rPr>
        <w:t xml:space="preserve">załącznik nr </w:t>
      </w:r>
      <w:r w:rsidR="00982623">
        <w:rPr>
          <w:rFonts w:asciiTheme="minorHAnsi" w:hAnsiTheme="minorHAnsi" w:cs="Arial"/>
          <w:sz w:val="22"/>
          <w:szCs w:val="22"/>
        </w:rPr>
        <w:t xml:space="preserve">2 </w:t>
      </w:r>
      <w:r w:rsidR="003666AA" w:rsidRPr="001C5FE0">
        <w:rPr>
          <w:rFonts w:asciiTheme="minorHAnsi" w:hAnsiTheme="minorHAnsi"/>
          <w:sz w:val="22"/>
          <w:szCs w:val="22"/>
        </w:rPr>
        <w:t>do Protokołu z prac KOP</w:t>
      </w:r>
      <w:r w:rsidRPr="001C5FE0">
        <w:rPr>
          <w:rFonts w:asciiTheme="minorHAnsi" w:hAnsiTheme="minorHAnsi"/>
          <w:sz w:val="22"/>
          <w:szCs w:val="22"/>
        </w:rPr>
        <w:t xml:space="preserve"> oraz Oświadczenie o zapoznaniu się z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 xml:space="preserve">Regulaminem KOP i zobowiązaniu się do jego stosowania, stanowiące załącznik nr </w:t>
      </w:r>
      <w:r w:rsidR="00C31182" w:rsidRPr="001C5FE0">
        <w:rPr>
          <w:rFonts w:asciiTheme="minorHAnsi" w:hAnsiTheme="minorHAnsi" w:cs="Arial"/>
          <w:sz w:val="22"/>
          <w:szCs w:val="22"/>
        </w:rPr>
        <w:t>6</w:t>
      </w:r>
      <w:r w:rsidR="00211A9A" w:rsidRPr="001C5FE0">
        <w:rPr>
          <w:rFonts w:asciiTheme="minorHAnsi" w:hAnsiTheme="minorHAnsi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 xml:space="preserve">do Protokołu z prac KOP. </w:t>
      </w:r>
    </w:p>
    <w:p w:rsidR="00834A1B" w:rsidRPr="001C5FE0" w:rsidRDefault="00834A1B" w:rsidP="001C5FE0">
      <w:pPr>
        <w:pStyle w:val="Nagwek"/>
        <w:numPr>
          <w:ilvl w:val="0"/>
          <w:numId w:val="35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Członkowie KOP, będący pracownikami </w:t>
      </w:r>
      <w:r w:rsidR="004035EE" w:rsidRPr="001C5FE0">
        <w:rPr>
          <w:rFonts w:asciiTheme="minorHAnsi" w:hAnsiTheme="minorHAnsi"/>
          <w:color w:val="000000"/>
          <w:sz w:val="22"/>
          <w:szCs w:val="22"/>
        </w:rPr>
        <w:t>IP</w:t>
      </w:r>
      <w:r w:rsidRPr="001C5FE0">
        <w:rPr>
          <w:rFonts w:asciiTheme="minorHAnsi" w:hAnsiTheme="minorHAnsi"/>
          <w:sz w:val="22"/>
          <w:szCs w:val="22"/>
        </w:rPr>
        <w:t xml:space="preserve"> wykonują swoje zadania w ramach obowiązków służbowych i z tego tytułu nie przysługuje im dodatkowe wynagrodzenie.</w:t>
      </w:r>
    </w:p>
    <w:p w:rsidR="00834A1B" w:rsidRPr="001C5FE0" w:rsidRDefault="00834A1B" w:rsidP="001C5FE0">
      <w:pPr>
        <w:pStyle w:val="Nagwek"/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834A1B" w:rsidRPr="001C5FE0" w:rsidRDefault="00834A1B" w:rsidP="001C5FE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§ 5</w:t>
      </w:r>
    </w:p>
    <w:p w:rsidR="00834A1B" w:rsidRPr="001C5FE0" w:rsidRDefault="00834A1B" w:rsidP="001C5FE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Przewodniczący KOP</w:t>
      </w:r>
      <w:r w:rsidR="003E67FD" w:rsidRPr="001C5FE0">
        <w:rPr>
          <w:rFonts w:asciiTheme="minorHAnsi" w:hAnsiTheme="minorHAnsi"/>
          <w:sz w:val="22"/>
          <w:szCs w:val="22"/>
        </w:rPr>
        <w:t>/Sekretarz KOP</w:t>
      </w:r>
    </w:p>
    <w:p w:rsidR="002337E7" w:rsidRPr="001C5FE0" w:rsidRDefault="002337E7" w:rsidP="001C5FE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34A1B" w:rsidRPr="001C5FE0" w:rsidRDefault="00834A1B" w:rsidP="001C5FE0">
      <w:pPr>
        <w:pStyle w:val="Tekstpodstawowy"/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Przewodniczącym</w:t>
      </w:r>
      <w:r w:rsidRPr="001C5FE0">
        <w:rPr>
          <w:rFonts w:asciiTheme="minorHAnsi" w:hAnsiTheme="minorHAnsi"/>
          <w:sz w:val="22"/>
          <w:szCs w:val="22"/>
        </w:rPr>
        <w:t xml:space="preserve"> KOP</w:t>
      </w:r>
      <w:r w:rsidR="003E67FD" w:rsidRPr="001C5FE0">
        <w:rPr>
          <w:rFonts w:asciiTheme="minorHAnsi" w:hAnsiTheme="minorHAnsi"/>
          <w:sz w:val="22"/>
          <w:szCs w:val="22"/>
        </w:rPr>
        <w:t>/Sekretarz KOP</w:t>
      </w:r>
      <w:r w:rsidRPr="001C5FE0">
        <w:rPr>
          <w:rFonts w:asciiTheme="minorHAnsi" w:hAnsiTheme="minorHAnsi"/>
          <w:sz w:val="22"/>
          <w:szCs w:val="22"/>
        </w:rPr>
        <w:t xml:space="preserve"> </w:t>
      </w:r>
      <w:r w:rsidRPr="001C5FE0">
        <w:rPr>
          <w:rFonts w:asciiTheme="minorHAnsi" w:hAnsiTheme="minorHAnsi" w:cs="Arial"/>
          <w:sz w:val="22"/>
          <w:szCs w:val="22"/>
        </w:rPr>
        <w:t xml:space="preserve">jest </w:t>
      </w:r>
      <w:r w:rsidR="009C4BC4" w:rsidRPr="001C5FE0">
        <w:rPr>
          <w:rFonts w:asciiTheme="minorHAnsi" w:hAnsiTheme="minorHAnsi" w:cs="Arial"/>
          <w:sz w:val="22"/>
          <w:szCs w:val="22"/>
        </w:rPr>
        <w:t>Pracownik IP</w:t>
      </w:r>
    </w:p>
    <w:p w:rsidR="00834A1B" w:rsidRPr="001C5FE0" w:rsidRDefault="00834A1B" w:rsidP="001C5FE0">
      <w:pPr>
        <w:pStyle w:val="Tekstpodstawowy"/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Przewodniczącego KOP</w:t>
      </w:r>
      <w:r w:rsidR="003E67FD" w:rsidRPr="001C5FE0">
        <w:rPr>
          <w:rFonts w:asciiTheme="minorHAnsi" w:hAnsiTheme="minorHAnsi" w:cs="Arial"/>
          <w:sz w:val="22"/>
          <w:szCs w:val="22"/>
        </w:rPr>
        <w:t>/Sekretarz KOP</w:t>
      </w:r>
      <w:r w:rsidR="002337E7"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 w:cs="Arial"/>
          <w:sz w:val="22"/>
          <w:szCs w:val="22"/>
        </w:rPr>
        <w:t xml:space="preserve">powołuje </w:t>
      </w:r>
      <w:r w:rsidR="009C4BC4" w:rsidRPr="001C5FE0">
        <w:rPr>
          <w:rFonts w:asciiTheme="minorHAnsi" w:hAnsiTheme="minorHAnsi" w:cs="Arial"/>
          <w:sz w:val="22"/>
          <w:szCs w:val="22"/>
        </w:rPr>
        <w:t>D-UE</w:t>
      </w:r>
      <w:r w:rsidRPr="001C5FE0">
        <w:rPr>
          <w:rFonts w:asciiTheme="minorHAnsi" w:hAnsiTheme="minorHAnsi" w:cs="Arial"/>
          <w:sz w:val="22"/>
          <w:szCs w:val="22"/>
        </w:rPr>
        <w:t>. W wyjątkowych przypadkach</w:t>
      </w:r>
      <w:r w:rsidR="00751335"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 w:cs="Arial"/>
          <w:sz w:val="22"/>
          <w:szCs w:val="22"/>
        </w:rPr>
        <w:t xml:space="preserve">np. nieobecności na posiedzeniu KOP, </w:t>
      </w:r>
      <w:r w:rsidR="009C4BC4" w:rsidRPr="001C5FE0">
        <w:rPr>
          <w:rFonts w:asciiTheme="minorHAnsi" w:hAnsiTheme="minorHAnsi" w:cs="Arial"/>
          <w:sz w:val="22"/>
          <w:szCs w:val="22"/>
        </w:rPr>
        <w:t>D-UE</w:t>
      </w:r>
      <w:r w:rsidRPr="001C5FE0">
        <w:rPr>
          <w:rFonts w:asciiTheme="minorHAnsi" w:hAnsiTheme="minorHAnsi" w:cs="Arial"/>
          <w:sz w:val="22"/>
          <w:szCs w:val="22"/>
        </w:rPr>
        <w:t xml:space="preserve"> może wyznaczyć</w:t>
      </w:r>
      <w:r w:rsidR="002337E7" w:rsidRPr="001C5FE0">
        <w:rPr>
          <w:rFonts w:asciiTheme="minorHAnsi" w:hAnsiTheme="minorHAnsi" w:cs="Arial"/>
          <w:sz w:val="22"/>
          <w:szCs w:val="22"/>
        </w:rPr>
        <w:t xml:space="preserve"> </w:t>
      </w:r>
      <w:r w:rsidR="003E67FD" w:rsidRPr="001C5FE0">
        <w:rPr>
          <w:rFonts w:asciiTheme="minorHAnsi" w:hAnsiTheme="minorHAnsi" w:cs="Arial"/>
          <w:sz w:val="22"/>
          <w:szCs w:val="22"/>
        </w:rPr>
        <w:t>Zastępcę</w:t>
      </w:r>
      <w:r w:rsidRPr="001C5FE0">
        <w:rPr>
          <w:rFonts w:asciiTheme="minorHAnsi" w:hAnsiTheme="minorHAnsi" w:cs="Arial"/>
          <w:sz w:val="22"/>
          <w:szCs w:val="22"/>
        </w:rPr>
        <w:t>.</w:t>
      </w:r>
    </w:p>
    <w:p w:rsidR="00834A1B" w:rsidRPr="001C5FE0" w:rsidRDefault="00834A1B" w:rsidP="001C5FE0">
      <w:pPr>
        <w:pStyle w:val="Tekstpodstawowy"/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Przewodniczący</w:t>
      </w:r>
      <w:r w:rsidRPr="001C5FE0">
        <w:rPr>
          <w:rFonts w:asciiTheme="minorHAnsi" w:hAnsiTheme="minorHAnsi" w:cs="Arial"/>
          <w:sz w:val="22"/>
          <w:szCs w:val="22"/>
        </w:rPr>
        <w:t xml:space="preserve"> KOP</w:t>
      </w:r>
      <w:r w:rsidR="003E67FD" w:rsidRPr="001C5FE0">
        <w:rPr>
          <w:rFonts w:asciiTheme="minorHAnsi" w:hAnsiTheme="minorHAnsi" w:cs="Arial"/>
          <w:sz w:val="22"/>
          <w:szCs w:val="22"/>
        </w:rPr>
        <w:t>/Sekretarz KOP</w:t>
      </w:r>
      <w:r w:rsidRPr="001C5FE0">
        <w:rPr>
          <w:rFonts w:asciiTheme="minorHAnsi" w:hAnsiTheme="minorHAnsi" w:cs="Arial"/>
          <w:sz w:val="22"/>
          <w:szCs w:val="22"/>
        </w:rPr>
        <w:t xml:space="preserve"> odpowiedzialny jest za:</w:t>
      </w:r>
    </w:p>
    <w:p w:rsidR="00834A1B" w:rsidRPr="001C5FE0" w:rsidRDefault="00834A1B" w:rsidP="001C5FE0">
      <w:pPr>
        <w:pStyle w:val="Tekstpodstawowy"/>
        <w:numPr>
          <w:ilvl w:val="0"/>
          <w:numId w:val="17"/>
        </w:numPr>
        <w:spacing w:line="276" w:lineRule="auto"/>
        <w:ind w:left="567" w:hanging="284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lastRenderedPageBreak/>
        <w:t>zgodność pracy KOP z niniejszym Regulaminem KOP oraz Regulaminem konkursu;</w:t>
      </w:r>
    </w:p>
    <w:p w:rsidR="00834A1B" w:rsidRPr="001C5FE0" w:rsidRDefault="00834A1B" w:rsidP="001C5FE0">
      <w:pPr>
        <w:pStyle w:val="Tekstpodstawowy"/>
        <w:numPr>
          <w:ilvl w:val="0"/>
          <w:numId w:val="17"/>
        </w:numPr>
        <w:spacing w:line="276" w:lineRule="auto"/>
        <w:ind w:left="567" w:hanging="284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sprawne funkcjonowanie KOP;</w:t>
      </w:r>
    </w:p>
    <w:p w:rsidR="00834A1B" w:rsidRPr="001C5FE0" w:rsidRDefault="00834A1B" w:rsidP="001C5FE0">
      <w:pPr>
        <w:pStyle w:val="Tekstpodstawowy"/>
        <w:numPr>
          <w:ilvl w:val="0"/>
          <w:numId w:val="17"/>
        </w:numPr>
        <w:spacing w:line="276" w:lineRule="auto"/>
        <w:ind w:left="567" w:hanging="284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zatwierdzanie Protokołu z prac KOP;</w:t>
      </w:r>
    </w:p>
    <w:p w:rsidR="00834A1B" w:rsidRPr="001C5FE0" w:rsidRDefault="00834A1B" w:rsidP="001C5FE0">
      <w:pPr>
        <w:pStyle w:val="Tekstpodstawowy"/>
        <w:numPr>
          <w:ilvl w:val="0"/>
          <w:numId w:val="17"/>
        </w:numPr>
        <w:spacing w:line="276" w:lineRule="auto"/>
        <w:ind w:left="567" w:hanging="284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przeciwdziałanie próbom ingerowania z zewnątrz w dokonywaną ocenę przez osoby i podmioty niebiorące udziału w ocenie;</w:t>
      </w:r>
    </w:p>
    <w:p w:rsidR="00834A1B" w:rsidRPr="001C5FE0" w:rsidRDefault="00834A1B" w:rsidP="001C5FE0">
      <w:pPr>
        <w:pStyle w:val="Tekstpodstawowy"/>
        <w:numPr>
          <w:ilvl w:val="0"/>
          <w:numId w:val="17"/>
        </w:numPr>
        <w:spacing w:line="276" w:lineRule="auto"/>
        <w:ind w:left="567" w:hanging="284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przeprowadzenie losowania w celu przyporządkowania wniosków poszczególnym Ekspertom, zgodnie z § 3 niniejszego Regulaminu;</w:t>
      </w:r>
    </w:p>
    <w:p w:rsidR="00834A1B" w:rsidRPr="001C5FE0" w:rsidRDefault="00834A1B" w:rsidP="001C5FE0">
      <w:pPr>
        <w:pStyle w:val="Tekstpodstawowy"/>
        <w:numPr>
          <w:ilvl w:val="0"/>
          <w:numId w:val="17"/>
        </w:numPr>
        <w:spacing w:line="276" w:lineRule="auto"/>
        <w:ind w:left="567" w:hanging="284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wyznaczenie terminu i miejsca posiedzeń Zespołów oceniających KOP.</w:t>
      </w:r>
    </w:p>
    <w:p w:rsidR="00834A1B" w:rsidRPr="001C5FE0" w:rsidRDefault="00834A1B" w:rsidP="001C5FE0">
      <w:pPr>
        <w:pStyle w:val="Tekstpodstawowy"/>
        <w:numPr>
          <w:ilvl w:val="0"/>
          <w:numId w:val="2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Przewodniczący </w:t>
      </w:r>
      <w:r w:rsidRPr="001C5FE0">
        <w:rPr>
          <w:rFonts w:asciiTheme="minorHAnsi" w:hAnsiTheme="minorHAnsi" w:cs="Arial"/>
          <w:sz w:val="22"/>
          <w:szCs w:val="22"/>
        </w:rPr>
        <w:t>KOP</w:t>
      </w:r>
      <w:r w:rsidR="003E67FD" w:rsidRPr="001C5FE0">
        <w:rPr>
          <w:rFonts w:asciiTheme="minorHAnsi" w:hAnsiTheme="minorHAnsi" w:cs="Arial"/>
          <w:sz w:val="22"/>
          <w:szCs w:val="22"/>
        </w:rPr>
        <w:t>/Sekretarz KOP</w:t>
      </w:r>
      <w:r w:rsidR="00D233A0"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 w:cs="Arial"/>
          <w:sz w:val="22"/>
          <w:szCs w:val="22"/>
        </w:rPr>
        <w:t>nie bierze udziału w ocenie wniosków o dofinansowanie.</w:t>
      </w:r>
    </w:p>
    <w:p w:rsidR="00834A1B" w:rsidRPr="001C5FE0" w:rsidRDefault="00834A1B" w:rsidP="001C5FE0">
      <w:pPr>
        <w:tabs>
          <w:tab w:val="left" w:pos="1980"/>
        </w:tabs>
        <w:spacing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C75D3A" w:rsidRPr="001C5FE0" w:rsidRDefault="00C75D3A" w:rsidP="001C5FE0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834A1B" w:rsidRPr="001C5FE0" w:rsidRDefault="00834A1B" w:rsidP="001C5FE0">
      <w:pPr>
        <w:spacing w:line="276" w:lineRule="auto"/>
        <w:ind w:left="360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§ </w:t>
      </w:r>
      <w:r w:rsidRPr="001C5FE0">
        <w:rPr>
          <w:rFonts w:asciiTheme="minorHAnsi" w:hAnsiTheme="minorHAnsi" w:cs="Arial"/>
          <w:sz w:val="22"/>
          <w:szCs w:val="22"/>
        </w:rPr>
        <w:t>7</w:t>
      </w:r>
    </w:p>
    <w:p w:rsidR="00834A1B" w:rsidRPr="001C5FE0" w:rsidRDefault="00834A1B" w:rsidP="001C5FE0">
      <w:pPr>
        <w:spacing w:line="276" w:lineRule="auto"/>
        <w:ind w:left="360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Miejsce dokonywania oceny</w:t>
      </w:r>
    </w:p>
    <w:p w:rsidR="002337E7" w:rsidRPr="001C5FE0" w:rsidRDefault="002337E7" w:rsidP="001C5FE0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834A1B" w:rsidRPr="001C5FE0" w:rsidRDefault="00A53B83" w:rsidP="001C5FE0">
      <w:pPr>
        <w:pStyle w:val="tekstZPORR"/>
        <w:numPr>
          <w:ilvl w:val="0"/>
          <w:numId w:val="5"/>
        </w:numPr>
        <w:tabs>
          <w:tab w:val="clear" w:pos="720"/>
          <w:tab w:val="num" w:pos="1134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Członk</w:t>
      </w:r>
      <w:r w:rsidR="003979CC" w:rsidRPr="001C5FE0">
        <w:rPr>
          <w:rFonts w:asciiTheme="minorHAnsi" w:hAnsiTheme="minorHAnsi"/>
          <w:color w:val="000000"/>
          <w:sz w:val="22"/>
          <w:szCs w:val="22"/>
        </w:rPr>
        <w:t>owie</w:t>
      </w:r>
      <w:r w:rsidR="00834A1B" w:rsidRPr="001C5FE0">
        <w:rPr>
          <w:rFonts w:asciiTheme="minorHAnsi" w:hAnsiTheme="minorHAnsi"/>
          <w:sz w:val="22"/>
          <w:szCs w:val="22"/>
        </w:rPr>
        <w:t xml:space="preserve"> KOP </w:t>
      </w:r>
      <w:r w:rsidRPr="001C5FE0">
        <w:rPr>
          <w:rFonts w:asciiTheme="minorHAnsi" w:hAnsiTheme="minorHAnsi"/>
          <w:color w:val="000000"/>
          <w:sz w:val="22"/>
          <w:szCs w:val="22"/>
        </w:rPr>
        <w:t>dokonują oceny</w:t>
      </w:r>
      <w:r w:rsidR="00834A1B" w:rsidRPr="001C5FE0">
        <w:rPr>
          <w:rFonts w:asciiTheme="minorHAnsi" w:hAnsiTheme="minorHAnsi"/>
          <w:sz w:val="22"/>
          <w:szCs w:val="22"/>
        </w:rPr>
        <w:t xml:space="preserve"> w siedzibie </w:t>
      </w:r>
      <w:r w:rsidRPr="001C5FE0">
        <w:rPr>
          <w:rFonts w:asciiTheme="minorHAnsi" w:hAnsiTheme="minorHAnsi"/>
          <w:color w:val="000000"/>
          <w:sz w:val="22"/>
          <w:szCs w:val="22"/>
        </w:rPr>
        <w:t>Wojewódzkiego Funduszu Ochrony Środowiska i Gospodarki Wodnej</w:t>
      </w:r>
      <w:r w:rsidR="00834A1B" w:rsidRPr="001C5FE0">
        <w:rPr>
          <w:rFonts w:asciiTheme="minorHAnsi" w:hAnsiTheme="minorHAnsi"/>
          <w:sz w:val="22"/>
          <w:szCs w:val="22"/>
        </w:rPr>
        <w:t xml:space="preserve"> w Olsztynie lub w innym pomieszczeniu wynajętym w tym celu (pod warunkiem zabezpieczenia dokumentów przed dostępem osób trzecich oraz zapewnienia właściwych warunków pracy KOP).</w:t>
      </w:r>
    </w:p>
    <w:p w:rsidR="00834A1B" w:rsidRPr="001C5FE0" w:rsidRDefault="00834A1B" w:rsidP="001C5FE0">
      <w:pPr>
        <w:pStyle w:val="Tekstpodstawowywcity"/>
        <w:numPr>
          <w:ilvl w:val="0"/>
          <w:numId w:val="3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Wszelkie materiały niezbędne do dokonywania oceny znajdują się w miejscu posiedzenia.</w:t>
      </w:r>
    </w:p>
    <w:p w:rsidR="00D035B9" w:rsidRPr="001C5FE0" w:rsidRDefault="00D035B9" w:rsidP="001C5FE0">
      <w:pPr>
        <w:pStyle w:val="Tekstpodstawowywcity"/>
        <w:numPr>
          <w:ilvl w:val="0"/>
          <w:numId w:val="3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Dopuszcza się dokonywanie oceny wniosku przez Eksperta poza siedzibą </w:t>
      </w:r>
      <w:r w:rsidR="006C14FC" w:rsidRPr="001C5FE0">
        <w:rPr>
          <w:rFonts w:asciiTheme="minorHAnsi" w:hAnsiTheme="minorHAnsi" w:cs="Arial"/>
          <w:color w:val="000000"/>
          <w:sz w:val="22"/>
          <w:szCs w:val="22"/>
        </w:rPr>
        <w:t>Wojewódzkiego Funduszu Ochrony Środowiska i Gospodarki Wodnej</w:t>
      </w:r>
      <w:r w:rsidRPr="001C5FE0">
        <w:rPr>
          <w:rFonts w:asciiTheme="minorHAnsi" w:hAnsiTheme="minorHAnsi"/>
          <w:sz w:val="22"/>
          <w:szCs w:val="22"/>
        </w:rPr>
        <w:t xml:space="preserve"> w Olsztynie na podstawie elektronicznej wersji wniosku i załączników przesłanej Ekspertowi przez </w:t>
      </w:r>
      <w:r w:rsidR="00AC252D" w:rsidRPr="001C5FE0">
        <w:rPr>
          <w:rFonts w:asciiTheme="minorHAnsi" w:hAnsiTheme="minorHAnsi"/>
          <w:color w:val="000000"/>
          <w:sz w:val="22"/>
          <w:szCs w:val="22"/>
        </w:rPr>
        <w:t>Przewodniczącego</w:t>
      </w:r>
      <w:r w:rsidRPr="001C5FE0">
        <w:rPr>
          <w:rFonts w:asciiTheme="minorHAnsi" w:hAnsiTheme="minorHAnsi"/>
          <w:sz w:val="22"/>
          <w:szCs w:val="22"/>
        </w:rPr>
        <w:t xml:space="preserve"> KOP</w:t>
      </w:r>
      <w:r w:rsidR="003E67FD" w:rsidRPr="001C5FE0">
        <w:rPr>
          <w:rFonts w:asciiTheme="minorHAnsi" w:hAnsiTheme="minorHAnsi"/>
          <w:sz w:val="22"/>
          <w:szCs w:val="22"/>
        </w:rPr>
        <w:t>/Sekretarz KOP</w:t>
      </w:r>
      <w:r w:rsidRPr="001C5FE0">
        <w:rPr>
          <w:rFonts w:asciiTheme="minorHAnsi" w:hAnsiTheme="minorHAnsi"/>
          <w:sz w:val="22"/>
          <w:szCs w:val="22"/>
        </w:rPr>
        <w:t xml:space="preserve"> po uzyskaniu </w:t>
      </w:r>
      <w:r w:rsidR="00FC5912" w:rsidRPr="001C5FE0">
        <w:rPr>
          <w:rFonts w:asciiTheme="minorHAnsi" w:hAnsiTheme="minorHAnsi"/>
          <w:sz w:val="22"/>
          <w:szCs w:val="22"/>
        </w:rPr>
        <w:t>podpisanej umowy o dzieło</w:t>
      </w:r>
      <w:r w:rsidRPr="001C5FE0">
        <w:rPr>
          <w:rFonts w:asciiTheme="minorHAnsi" w:hAnsiTheme="minorHAnsi"/>
          <w:sz w:val="22"/>
          <w:szCs w:val="22"/>
        </w:rPr>
        <w:t xml:space="preserve"> oraz O</w:t>
      </w:r>
      <w:r w:rsidR="009A5E42" w:rsidRPr="001C5FE0">
        <w:rPr>
          <w:rFonts w:asciiTheme="minorHAnsi" w:hAnsiTheme="minorHAnsi"/>
          <w:sz w:val="22"/>
          <w:szCs w:val="22"/>
        </w:rPr>
        <w:t>ś</w:t>
      </w:r>
      <w:r w:rsidRPr="001C5FE0">
        <w:rPr>
          <w:rFonts w:asciiTheme="minorHAnsi" w:hAnsiTheme="minorHAnsi"/>
          <w:sz w:val="22"/>
          <w:szCs w:val="22"/>
        </w:rPr>
        <w:t xml:space="preserve">wiadczenia o braku powiazań między Ekspertami </w:t>
      </w:r>
      <w:r w:rsidR="00FC5912" w:rsidRPr="001C5FE0">
        <w:rPr>
          <w:rFonts w:asciiTheme="minorHAnsi" w:hAnsiTheme="minorHAnsi"/>
          <w:sz w:val="22"/>
          <w:szCs w:val="22"/>
        </w:rPr>
        <w:t xml:space="preserve"> przesłan</w:t>
      </w:r>
      <w:r w:rsidR="008C52B6" w:rsidRPr="001C5FE0">
        <w:rPr>
          <w:rFonts w:asciiTheme="minorHAnsi" w:hAnsiTheme="minorHAnsi"/>
          <w:sz w:val="22"/>
          <w:szCs w:val="22"/>
        </w:rPr>
        <w:t>ych</w:t>
      </w:r>
      <w:r w:rsidR="00FC5912" w:rsidRPr="001C5FE0">
        <w:rPr>
          <w:rFonts w:asciiTheme="minorHAnsi" w:hAnsiTheme="minorHAnsi"/>
          <w:sz w:val="22"/>
          <w:szCs w:val="22"/>
        </w:rPr>
        <w:t xml:space="preserve"> </w:t>
      </w:r>
      <w:r w:rsidR="006C14FC" w:rsidRPr="001C5FE0">
        <w:rPr>
          <w:rFonts w:asciiTheme="minorHAnsi" w:hAnsiTheme="minorHAnsi" w:cs="Arial"/>
          <w:color w:val="000000"/>
          <w:sz w:val="22"/>
          <w:szCs w:val="22"/>
        </w:rPr>
        <w:t>drog</w:t>
      </w:r>
      <w:r w:rsidR="000B4293" w:rsidRPr="001C5FE0">
        <w:rPr>
          <w:rFonts w:asciiTheme="minorHAnsi" w:hAnsiTheme="minorHAnsi" w:cs="Arial"/>
          <w:color w:val="000000"/>
          <w:sz w:val="22"/>
          <w:szCs w:val="22"/>
        </w:rPr>
        <w:t>ą</w:t>
      </w:r>
      <w:r w:rsidR="006C14FC" w:rsidRPr="001C5FE0">
        <w:rPr>
          <w:rFonts w:asciiTheme="minorHAnsi" w:hAnsiTheme="minorHAnsi" w:cs="Arial"/>
          <w:color w:val="000000"/>
          <w:sz w:val="22"/>
          <w:szCs w:val="22"/>
        </w:rPr>
        <w:t xml:space="preserve"> elektroniczn</w:t>
      </w:r>
      <w:r w:rsidR="000B4293" w:rsidRPr="001C5FE0">
        <w:rPr>
          <w:rFonts w:asciiTheme="minorHAnsi" w:hAnsiTheme="minorHAnsi" w:cs="Arial"/>
          <w:color w:val="000000"/>
          <w:sz w:val="22"/>
          <w:szCs w:val="22"/>
        </w:rPr>
        <w:t>ą</w:t>
      </w:r>
      <w:r w:rsidR="000B4293" w:rsidRPr="001C5FE0">
        <w:rPr>
          <w:rFonts w:asciiTheme="minorHAnsi" w:hAnsiTheme="minorHAnsi"/>
          <w:color w:val="000000"/>
          <w:sz w:val="22"/>
          <w:szCs w:val="22"/>
        </w:rPr>
        <w:t>,</w:t>
      </w:r>
      <w:r w:rsidR="00FC5912" w:rsidRPr="001C5FE0">
        <w:rPr>
          <w:rFonts w:asciiTheme="minorHAnsi" w:hAnsiTheme="minorHAnsi"/>
          <w:sz w:val="22"/>
          <w:szCs w:val="22"/>
        </w:rPr>
        <w:t xml:space="preserve"> a następnie złożon</w:t>
      </w:r>
      <w:r w:rsidR="008C52B6" w:rsidRPr="001C5FE0">
        <w:rPr>
          <w:rFonts w:asciiTheme="minorHAnsi" w:hAnsiTheme="minorHAnsi"/>
          <w:sz w:val="22"/>
          <w:szCs w:val="22"/>
        </w:rPr>
        <w:t>ych</w:t>
      </w:r>
      <w:r w:rsidR="00FC5912" w:rsidRPr="001C5FE0">
        <w:rPr>
          <w:rFonts w:asciiTheme="minorHAnsi" w:hAnsiTheme="minorHAnsi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w wersji papierowej. Decyzja, w jaki sposób Ekspert dokonuje oceny podejmowana jest przez Przewodniczącego KOP</w:t>
      </w:r>
      <w:r w:rsidR="003E67FD" w:rsidRPr="001C5FE0">
        <w:rPr>
          <w:rFonts w:asciiTheme="minorHAnsi" w:hAnsiTheme="minorHAnsi"/>
          <w:sz w:val="22"/>
          <w:szCs w:val="22"/>
        </w:rPr>
        <w:t>/Sekretarza KOP</w:t>
      </w:r>
      <w:r w:rsidRPr="001C5FE0">
        <w:rPr>
          <w:rFonts w:asciiTheme="minorHAnsi" w:hAnsiTheme="minorHAnsi"/>
          <w:sz w:val="22"/>
          <w:szCs w:val="22"/>
        </w:rPr>
        <w:t>.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</w:p>
    <w:p w:rsidR="00867504" w:rsidRPr="001C5FE0" w:rsidRDefault="00867504" w:rsidP="001C5FE0">
      <w:pPr>
        <w:pStyle w:val="Tekstpodstawowywcity"/>
        <w:numPr>
          <w:ilvl w:val="0"/>
          <w:numId w:val="3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W przypadku oceny on-line :</w:t>
      </w:r>
    </w:p>
    <w:p w:rsidR="00867504" w:rsidRPr="001C5FE0" w:rsidRDefault="00867504" w:rsidP="001C5FE0">
      <w:pPr>
        <w:pStyle w:val="Tekstpodstawowywcity"/>
        <w:numPr>
          <w:ilvl w:val="0"/>
          <w:numId w:val="32"/>
        </w:numPr>
        <w:spacing w:after="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IOK udostępnia Ekspertom wersje cyfrowe wniosku o dofinansowanie i załączników                                               z wykorzystaniem narzędzi </w:t>
      </w:r>
      <w:proofErr w:type="spellStart"/>
      <w:r w:rsidRPr="001C5FE0">
        <w:rPr>
          <w:rFonts w:asciiTheme="minorHAnsi" w:hAnsiTheme="minorHAnsi"/>
          <w:sz w:val="22"/>
          <w:szCs w:val="22"/>
        </w:rPr>
        <w:t>cloud</w:t>
      </w:r>
      <w:proofErr w:type="spellEnd"/>
      <w:r w:rsidRPr="001C5F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C5FE0">
        <w:rPr>
          <w:rFonts w:asciiTheme="minorHAnsi" w:hAnsiTheme="minorHAnsi"/>
          <w:sz w:val="22"/>
          <w:szCs w:val="22"/>
        </w:rPr>
        <w:t>computingu</w:t>
      </w:r>
      <w:proofErr w:type="spellEnd"/>
      <w:r w:rsidRPr="001C5FE0">
        <w:rPr>
          <w:rFonts w:asciiTheme="minorHAnsi" w:hAnsiTheme="minorHAnsi"/>
          <w:sz w:val="22"/>
          <w:szCs w:val="22"/>
        </w:rPr>
        <w:t>,</w:t>
      </w:r>
    </w:p>
    <w:p w:rsidR="00867504" w:rsidRPr="001C5FE0" w:rsidRDefault="00867504" w:rsidP="001C5FE0">
      <w:pPr>
        <w:pStyle w:val="Tekstpodstawowywcity"/>
        <w:numPr>
          <w:ilvl w:val="0"/>
          <w:numId w:val="32"/>
        </w:numPr>
        <w:spacing w:after="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udostep</w:t>
      </w:r>
      <w:r w:rsidR="00C75D3A" w:rsidRPr="001C5FE0">
        <w:rPr>
          <w:rFonts w:asciiTheme="minorHAnsi" w:hAnsiTheme="minorHAnsi"/>
          <w:sz w:val="22"/>
          <w:szCs w:val="22"/>
        </w:rPr>
        <w:t xml:space="preserve">nienie dokumentów wskazanych w </w:t>
      </w:r>
      <w:r w:rsidRPr="001C5FE0">
        <w:rPr>
          <w:rFonts w:asciiTheme="minorHAnsi" w:hAnsiTheme="minorHAnsi"/>
          <w:sz w:val="22"/>
          <w:szCs w:val="22"/>
        </w:rPr>
        <w:t>pkt a) odbywa się poprzez zapisanie zarchiwizowanego pliku  zabezpieczonego hasłem we własnej  chmurze obliczeniowej,</w:t>
      </w:r>
    </w:p>
    <w:p w:rsidR="00867504" w:rsidRPr="001C5FE0" w:rsidRDefault="00867504" w:rsidP="001C5FE0">
      <w:pPr>
        <w:pStyle w:val="Tekstpodstawowywcity"/>
        <w:numPr>
          <w:ilvl w:val="0"/>
          <w:numId w:val="32"/>
        </w:numPr>
        <w:spacing w:after="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karty oceny wypełnione przez ekspertów zostają wysłane na służbowy adres mailowy </w:t>
      </w:r>
      <w:r w:rsidR="00475412" w:rsidRPr="001C5FE0">
        <w:rPr>
          <w:rFonts w:asciiTheme="minorHAnsi" w:hAnsiTheme="minorHAnsi"/>
          <w:sz w:val="22"/>
          <w:szCs w:val="22"/>
        </w:rPr>
        <w:t xml:space="preserve">KOP </w:t>
      </w:r>
      <w:r w:rsidRPr="001C5FE0">
        <w:rPr>
          <w:rFonts w:asciiTheme="minorHAnsi" w:hAnsiTheme="minorHAnsi"/>
          <w:sz w:val="22"/>
          <w:szCs w:val="22"/>
        </w:rPr>
        <w:t>(celem ustalenia poprawności wypełnienia kart oceny projektu),</w:t>
      </w:r>
    </w:p>
    <w:p w:rsidR="00867504" w:rsidRPr="001C5FE0" w:rsidRDefault="00867504" w:rsidP="001C5FE0">
      <w:pPr>
        <w:pStyle w:val="Tekstpodstawowywcity"/>
        <w:numPr>
          <w:ilvl w:val="0"/>
          <w:numId w:val="32"/>
        </w:numPr>
        <w:spacing w:after="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Ekspert po otrzymaniu potwierdzenia poprawności karty oceny projektu, składa podpisaną wersję papierową  takiej karty,</w:t>
      </w:r>
    </w:p>
    <w:p w:rsidR="00867504" w:rsidRPr="001C5FE0" w:rsidRDefault="00867504" w:rsidP="001C5FE0">
      <w:pPr>
        <w:pStyle w:val="Tekstpodstawowywcity"/>
        <w:numPr>
          <w:ilvl w:val="0"/>
          <w:numId w:val="32"/>
        </w:numPr>
        <w:spacing w:after="0"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niezwłocznie po złożeniu poprawnej papierowej karty oceny projektu, Ekspert niszczy wszystkie posiadane dokumenty dotyczące ocenianego wniosku.</w:t>
      </w:r>
    </w:p>
    <w:p w:rsidR="00867504" w:rsidRPr="001C5FE0" w:rsidRDefault="00867504" w:rsidP="001C5FE0">
      <w:pPr>
        <w:pStyle w:val="Tekstpodstawowywcity"/>
        <w:spacing w:after="0"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</w:p>
    <w:p w:rsidR="00834A1B" w:rsidRPr="001C5FE0" w:rsidRDefault="00834A1B" w:rsidP="001C5FE0">
      <w:pPr>
        <w:pStyle w:val="Tekstpodstawowywcity"/>
        <w:spacing w:after="0" w:line="276" w:lineRule="auto"/>
        <w:ind w:left="720"/>
        <w:jc w:val="center"/>
        <w:rPr>
          <w:rFonts w:asciiTheme="minorHAnsi" w:hAnsiTheme="minorHAnsi"/>
          <w:sz w:val="22"/>
          <w:szCs w:val="22"/>
        </w:rPr>
      </w:pPr>
    </w:p>
    <w:p w:rsidR="00834A1B" w:rsidRPr="001C5FE0" w:rsidRDefault="00834A1B" w:rsidP="001C5FE0">
      <w:pPr>
        <w:spacing w:line="276" w:lineRule="auto"/>
        <w:ind w:left="360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§ </w:t>
      </w:r>
      <w:r w:rsidRPr="001C5FE0">
        <w:rPr>
          <w:rFonts w:asciiTheme="minorHAnsi" w:hAnsiTheme="minorHAnsi" w:cs="Arial"/>
          <w:sz w:val="22"/>
          <w:szCs w:val="22"/>
        </w:rPr>
        <w:t>8</w:t>
      </w:r>
    </w:p>
    <w:p w:rsidR="00834A1B" w:rsidRPr="001C5FE0" w:rsidRDefault="00834A1B" w:rsidP="001C5FE0">
      <w:pPr>
        <w:pStyle w:val="Tekstpodstawowy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Zasada bezstronności i poufności</w:t>
      </w:r>
    </w:p>
    <w:p w:rsidR="00834A1B" w:rsidRPr="001C5FE0" w:rsidRDefault="00834A1B" w:rsidP="001C5FE0">
      <w:pPr>
        <w:pStyle w:val="Tekstpodstawowy"/>
        <w:spacing w:line="276" w:lineRule="auto"/>
        <w:ind w:left="284" w:hanging="284"/>
        <w:rPr>
          <w:rFonts w:asciiTheme="minorHAnsi" w:hAnsiTheme="minorHAnsi" w:cs="Arial"/>
          <w:sz w:val="22"/>
          <w:szCs w:val="22"/>
        </w:rPr>
      </w:pPr>
    </w:p>
    <w:p w:rsidR="00834A1B" w:rsidRPr="001C5FE0" w:rsidRDefault="00834A1B" w:rsidP="001C5FE0">
      <w:pPr>
        <w:pStyle w:val="tekstZPORR"/>
        <w:numPr>
          <w:ilvl w:val="0"/>
          <w:numId w:val="7"/>
        </w:numPr>
        <w:tabs>
          <w:tab w:val="left" w:pos="360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Przed przystąpieniem do oceny Eksperci, będący członkami KOP, podpisują Oświadczenie o poufności i bezstronności Eksperta, którego wzór stanowi załącznik nr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 xml:space="preserve">1 do Protokołu z prac KOP. </w:t>
      </w:r>
    </w:p>
    <w:p w:rsidR="00834A1B" w:rsidRPr="001C5FE0" w:rsidRDefault="00834A1B" w:rsidP="001C5FE0">
      <w:pPr>
        <w:pStyle w:val="tekstZPORR"/>
        <w:numPr>
          <w:ilvl w:val="0"/>
          <w:numId w:val="7"/>
        </w:numPr>
        <w:tabs>
          <w:tab w:val="left" w:pos="360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lastRenderedPageBreak/>
        <w:t xml:space="preserve">Pracownicy </w:t>
      </w:r>
      <w:r w:rsidR="004035EE" w:rsidRPr="001C5FE0">
        <w:rPr>
          <w:rFonts w:asciiTheme="minorHAnsi" w:hAnsiTheme="minorHAnsi" w:cs="Arial"/>
          <w:color w:val="000000"/>
          <w:sz w:val="22"/>
          <w:szCs w:val="22"/>
        </w:rPr>
        <w:t>IP</w:t>
      </w:r>
      <w:r w:rsidRPr="001C5FE0">
        <w:rPr>
          <w:rFonts w:asciiTheme="minorHAnsi" w:hAnsiTheme="minorHAnsi"/>
          <w:sz w:val="22"/>
          <w:szCs w:val="22"/>
        </w:rPr>
        <w:t xml:space="preserve">, biorący udział w ocenie, zobowiązani są do podpisania Oświadczenia </w:t>
      </w:r>
      <w:r w:rsidRPr="001C5FE0">
        <w:rPr>
          <w:rFonts w:asciiTheme="minorHAnsi" w:hAnsiTheme="minorHAnsi" w:cs="Arial"/>
          <w:sz w:val="22"/>
          <w:szCs w:val="22"/>
        </w:rPr>
        <w:br/>
      </w:r>
      <w:r w:rsidRPr="001C5FE0">
        <w:rPr>
          <w:rFonts w:asciiTheme="minorHAnsi" w:hAnsiTheme="minorHAnsi"/>
          <w:sz w:val="22"/>
          <w:szCs w:val="22"/>
        </w:rPr>
        <w:t>o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 xml:space="preserve">poufności i bezstronności Członka KOP, będącego pracownikiem </w:t>
      </w:r>
      <w:r w:rsidR="006C14FC" w:rsidRPr="001C5FE0">
        <w:rPr>
          <w:rFonts w:asciiTheme="minorHAnsi" w:hAnsiTheme="minorHAnsi" w:cs="Arial"/>
          <w:color w:val="000000"/>
          <w:sz w:val="22"/>
          <w:szCs w:val="22"/>
        </w:rPr>
        <w:t>Wojewódzkiego Funduszu Ochrony Środowiska i Gospodarki Wodnej</w:t>
      </w:r>
      <w:r w:rsidRPr="001C5FE0">
        <w:rPr>
          <w:rFonts w:asciiTheme="minorHAnsi" w:hAnsiTheme="minorHAnsi"/>
          <w:sz w:val="22"/>
          <w:szCs w:val="22"/>
        </w:rPr>
        <w:t xml:space="preserve"> w Olsztynie, którego wzór stanowi załącznik nr </w:t>
      </w:r>
      <w:r w:rsidR="003666AA" w:rsidRPr="001C5FE0">
        <w:rPr>
          <w:rFonts w:asciiTheme="minorHAnsi" w:hAnsiTheme="minorHAnsi"/>
          <w:sz w:val="22"/>
          <w:szCs w:val="22"/>
        </w:rPr>
        <w:t>3</w:t>
      </w:r>
      <w:r w:rsidRPr="001C5FE0">
        <w:rPr>
          <w:rFonts w:asciiTheme="minorHAnsi" w:hAnsiTheme="minorHAnsi"/>
          <w:sz w:val="22"/>
          <w:szCs w:val="22"/>
        </w:rPr>
        <w:t xml:space="preserve"> do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Protokołu z prac KOP.</w:t>
      </w:r>
    </w:p>
    <w:p w:rsidR="00834A1B" w:rsidRPr="001C5FE0" w:rsidRDefault="00834A1B" w:rsidP="001C5FE0">
      <w:pPr>
        <w:pStyle w:val="tekstZPORR"/>
        <w:numPr>
          <w:ilvl w:val="0"/>
          <w:numId w:val="7"/>
        </w:numPr>
        <w:tabs>
          <w:tab w:val="left" w:pos="360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W przypadku zaistnienia przesłanek </w:t>
      </w:r>
      <w:r w:rsidR="003C5B94" w:rsidRPr="001C5FE0">
        <w:rPr>
          <w:rFonts w:asciiTheme="minorHAnsi" w:hAnsiTheme="minorHAnsi"/>
          <w:sz w:val="22"/>
          <w:szCs w:val="22"/>
        </w:rPr>
        <w:t>wyłącz</w:t>
      </w:r>
      <w:r w:rsidR="008516FB" w:rsidRPr="001C5FE0">
        <w:rPr>
          <w:rFonts w:asciiTheme="minorHAnsi" w:hAnsiTheme="minorHAnsi"/>
          <w:sz w:val="22"/>
          <w:szCs w:val="22"/>
        </w:rPr>
        <w:t>enia</w:t>
      </w:r>
      <w:r w:rsidRPr="001C5FE0">
        <w:rPr>
          <w:rFonts w:asciiTheme="minorHAnsi" w:hAnsiTheme="minorHAnsi"/>
          <w:sz w:val="22"/>
          <w:szCs w:val="22"/>
        </w:rPr>
        <w:t xml:space="preserve"> członka KOP </w:t>
      </w:r>
      <w:r w:rsidR="003C5B94" w:rsidRPr="001C5FE0">
        <w:rPr>
          <w:rFonts w:asciiTheme="minorHAnsi" w:hAnsiTheme="minorHAnsi" w:cs="Arial"/>
          <w:sz w:val="22"/>
          <w:szCs w:val="22"/>
        </w:rPr>
        <w:t>z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 xml:space="preserve">udziału w ocenie danego projektu, o których mowa w Oświadczeniach w ust. 1 i 2, członek KOP niezwłocznie informuje o tym fakcie </w:t>
      </w:r>
      <w:r w:rsidR="000D31AD" w:rsidRPr="001C5FE0">
        <w:rPr>
          <w:rFonts w:asciiTheme="minorHAnsi" w:hAnsiTheme="minorHAnsi"/>
          <w:color w:val="000000"/>
          <w:sz w:val="22"/>
          <w:szCs w:val="22"/>
        </w:rPr>
        <w:t>Przewodniczącego</w:t>
      </w:r>
      <w:r w:rsidRPr="001C5FE0">
        <w:rPr>
          <w:rFonts w:asciiTheme="minorHAnsi" w:hAnsiTheme="minorHAnsi"/>
          <w:sz w:val="22"/>
          <w:szCs w:val="22"/>
        </w:rPr>
        <w:t xml:space="preserve"> KOP i składa pisemną informację o wyłączeniu, wg wzoru, który stanowi załącznik nr </w:t>
      </w:r>
      <w:r w:rsidR="005B46B7" w:rsidRPr="001C5FE0">
        <w:rPr>
          <w:rFonts w:asciiTheme="minorHAnsi" w:hAnsiTheme="minorHAnsi"/>
          <w:sz w:val="22"/>
          <w:szCs w:val="22"/>
        </w:rPr>
        <w:t>4</w:t>
      </w:r>
      <w:r w:rsidRPr="001C5FE0">
        <w:rPr>
          <w:rFonts w:asciiTheme="minorHAnsi" w:hAnsiTheme="minorHAnsi"/>
          <w:sz w:val="22"/>
          <w:szCs w:val="22"/>
        </w:rPr>
        <w:t xml:space="preserve"> do Protokołu z prac KOP.</w:t>
      </w:r>
    </w:p>
    <w:p w:rsidR="005B46B7" w:rsidRPr="001C5FE0" w:rsidRDefault="005B46B7" w:rsidP="001C5FE0">
      <w:pPr>
        <w:pStyle w:val="tekstZPORR"/>
        <w:tabs>
          <w:tab w:val="left" w:pos="360"/>
        </w:tabs>
        <w:spacing w:after="0" w:line="276" w:lineRule="auto"/>
        <w:ind w:left="720" w:firstLine="0"/>
        <w:jc w:val="center"/>
        <w:textAlignment w:val="auto"/>
        <w:rPr>
          <w:rFonts w:asciiTheme="minorHAnsi" w:hAnsiTheme="minorHAnsi"/>
          <w:sz w:val="22"/>
          <w:szCs w:val="22"/>
        </w:rPr>
      </w:pPr>
    </w:p>
    <w:p w:rsidR="005B46B7" w:rsidRPr="001C5FE0" w:rsidRDefault="005B46B7" w:rsidP="001C5FE0">
      <w:pPr>
        <w:spacing w:line="276" w:lineRule="auto"/>
        <w:ind w:left="360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§ </w:t>
      </w:r>
      <w:r w:rsidRPr="001C5FE0">
        <w:rPr>
          <w:rFonts w:asciiTheme="minorHAnsi" w:hAnsiTheme="minorHAnsi" w:cs="Arial"/>
          <w:sz w:val="22"/>
          <w:szCs w:val="22"/>
        </w:rPr>
        <w:t>9</w:t>
      </w:r>
    </w:p>
    <w:p w:rsidR="005B46B7" w:rsidRPr="001C5FE0" w:rsidRDefault="005B46B7" w:rsidP="001C5FE0">
      <w:pPr>
        <w:pStyle w:val="Tekstpodstawowy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Zasada braku powiązań</w:t>
      </w:r>
    </w:p>
    <w:p w:rsidR="005B46B7" w:rsidRPr="001C5FE0" w:rsidRDefault="005B46B7" w:rsidP="001C5FE0">
      <w:pPr>
        <w:pStyle w:val="Tekstpodstawowy"/>
        <w:spacing w:line="276" w:lineRule="auto"/>
        <w:rPr>
          <w:rFonts w:asciiTheme="minorHAnsi" w:hAnsiTheme="minorHAnsi"/>
          <w:sz w:val="22"/>
          <w:szCs w:val="22"/>
        </w:rPr>
      </w:pPr>
    </w:p>
    <w:p w:rsidR="005B46B7" w:rsidRPr="001C5FE0" w:rsidRDefault="005B46B7" w:rsidP="001C5FE0">
      <w:pPr>
        <w:pStyle w:val="tekstZPORR"/>
        <w:numPr>
          <w:ilvl w:val="0"/>
          <w:numId w:val="22"/>
        </w:numPr>
        <w:tabs>
          <w:tab w:val="clear" w:pos="720"/>
          <w:tab w:val="left" w:pos="142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Przed przystąpieniem do oceny Eksperci, będący członkami KOP,</w:t>
      </w:r>
      <w:r w:rsidR="00C75D3A" w:rsidRPr="001C5FE0">
        <w:rPr>
          <w:rFonts w:asciiTheme="minorHAnsi" w:hAnsiTheme="minorHAnsi"/>
          <w:sz w:val="22"/>
          <w:szCs w:val="22"/>
        </w:rPr>
        <w:t xml:space="preserve"> podpisują Oświadczenie o braku </w:t>
      </w:r>
      <w:r w:rsidRPr="001C5FE0">
        <w:rPr>
          <w:rFonts w:asciiTheme="minorHAnsi" w:hAnsiTheme="minorHAnsi"/>
          <w:sz w:val="22"/>
          <w:szCs w:val="22"/>
        </w:rPr>
        <w:t xml:space="preserve">powiązań między Ekspertami, którego wzór stanowi załącznik nr 2 do Protokołu z prac KOP. </w:t>
      </w:r>
    </w:p>
    <w:p w:rsidR="005B46B7" w:rsidRPr="001C5FE0" w:rsidRDefault="005B46B7" w:rsidP="001C5FE0">
      <w:pPr>
        <w:pStyle w:val="tekstZPORR"/>
        <w:numPr>
          <w:ilvl w:val="0"/>
          <w:numId w:val="22"/>
        </w:numPr>
        <w:tabs>
          <w:tab w:val="clear" w:pos="720"/>
          <w:tab w:val="left" w:pos="142"/>
        </w:tabs>
        <w:spacing w:after="0" w:line="276" w:lineRule="auto"/>
        <w:ind w:left="284" w:hanging="284"/>
        <w:textAlignment w:val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W przypadku zaistnienia przesłanek </w:t>
      </w:r>
      <w:r w:rsidR="003C5B94" w:rsidRPr="001C5FE0">
        <w:rPr>
          <w:rFonts w:asciiTheme="minorHAnsi" w:hAnsiTheme="minorHAnsi"/>
          <w:sz w:val="22"/>
          <w:szCs w:val="22"/>
        </w:rPr>
        <w:t>wyłącz</w:t>
      </w:r>
      <w:r w:rsidR="008516FB" w:rsidRPr="001C5FE0">
        <w:rPr>
          <w:rFonts w:asciiTheme="minorHAnsi" w:hAnsiTheme="minorHAnsi"/>
          <w:sz w:val="22"/>
          <w:szCs w:val="22"/>
        </w:rPr>
        <w:t>enia</w:t>
      </w:r>
      <w:r w:rsidR="003C5B94" w:rsidRPr="001C5FE0">
        <w:rPr>
          <w:rFonts w:asciiTheme="minorHAnsi" w:hAnsiTheme="minorHAnsi"/>
          <w:sz w:val="22"/>
          <w:szCs w:val="22"/>
        </w:rPr>
        <w:t xml:space="preserve"> członka</w:t>
      </w:r>
      <w:r w:rsidRPr="001C5FE0">
        <w:rPr>
          <w:rFonts w:asciiTheme="minorHAnsi" w:hAnsiTheme="minorHAnsi"/>
          <w:sz w:val="22"/>
          <w:szCs w:val="22"/>
        </w:rPr>
        <w:t xml:space="preserve"> KOP </w:t>
      </w:r>
      <w:r w:rsidR="003C5B94" w:rsidRPr="001C5FE0">
        <w:rPr>
          <w:rFonts w:asciiTheme="minorHAnsi" w:hAnsiTheme="minorHAnsi"/>
          <w:sz w:val="22"/>
          <w:szCs w:val="22"/>
        </w:rPr>
        <w:t>z</w:t>
      </w:r>
      <w:r w:rsidRPr="001C5FE0">
        <w:rPr>
          <w:rFonts w:asciiTheme="minorHAnsi" w:hAnsiTheme="minorHAnsi"/>
          <w:sz w:val="22"/>
          <w:szCs w:val="22"/>
        </w:rPr>
        <w:t xml:space="preserve"> udziału w ocenie danego projektu, o który</w:t>
      </w:r>
      <w:r w:rsidR="00211A9A" w:rsidRPr="001C5FE0">
        <w:rPr>
          <w:rFonts w:asciiTheme="minorHAnsi" w:hAnsiTheme="minorHAnsi"/>
          <w:sz w:val="22"/>
          <w:szCs w:val="22"/>
        </w:rPr>
        <w:t>m</w:t>
      </w:r>
      <w:r w:rsidRPr="001C5FE0">
        <w:rPr>
          <w:rFonts w:asciiTheme="minorHAnsi" w:hAnsiTheme="minorHAnsi"/>
          <w:sz w:val="22"/>
          <w:szCs w:val="22"/>
        </w:rPr>
        <w:t xml:space="preserve"> mowa w Oświadczeni</w:t>
      </w:r>
      <w:r w:rsidR="00211A9A" w:rsidRPr="001C5FE0">
        <w:rPr>
          <w:rFonts w:asciiTheme="minorHAnsi" w:hAnsiTheme="minorHAnsi"/>
          <w:sz w:val="22"/>
          <w:szCs w:val="22"/>
        </w:rPr>
        <w:t>u</w:t>
      </w:r>
      <w:r w:rsidRPr="001C5FE0">
        <w:rPr>
          <w:rFonts w:asciiTheme="minorHAnsi" w:hAnsiTheme="minorHAnsi"/>
          <w:sz w:val="22"/>
          <w:szCs w:val="22"/>
        </w:rPr>
        <w:t xml:space="preserve"> w ust. 1 członek KOP niezwłocznie informuje o tym fakcie Sekretarza KOP i składa pisemną informację o wyłączeniu, wg wzoru, który stanowi załącznik nr 4 do Protokołu z prac KOP.</w:t>
      </w:r>
    </w:p>
    <w:p w:rsidR="00834A1B" w:rsidRPr="001C5FE0" w:rsidRDefault="00834A1B" w:rsidP="001C5FE0">
      <w:pPr>
        <w:pStyle w:val="tekstZPORR"/>
        <w:tabs>
          <w:tab w:val="left" w:pos="360"/>
        </w:tabs>
        <w:spacing w:after="0" w:line="276" w:lineRule="auto"/>
        <w:ind w:left="928" w:firstLine="0"/>
        <w:textAlignment w:val="auto"/>
        <w:rPr>
          <w:rFonts w:asciiTheme="minorHAnsi" w:hAnsiTheme="minorHAnsi"/>
          <w:sz w:val="22"/>
          <w:szCs w:val="22"/>
        </w:rPr>
      </w:pPr>
    </w:p>
    <w:p w:rsidR="00834A1B" w:rsidRPr="001C5FE0" w:rsidRDefault="00834A1B" w:rsidP="001C5FE0">
      <w:pPr>
        <w:spacing w:line="276" w:lineRule="auto"/>
        <w:ind w:left="360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§ </w:t>
      </w:r>
      <w:r w:rsidR="005B46B7" w:rsidRPr="001C5FE0">
        <w:rPr>
          <w:rFonts w:asciiTheme="minorHAnsi" w:hAnsiTheme="minorHAnsi"/>
          <w:sz w:val="22"/>
          <w:szCs w:val="22"/>
        </w:rPr>
        <w:t>10</w:t>
      </w:r>
    </w:p>
    <w:p w:rsidR="00834A1B" w:rsidRPr="001C5FE0" w:rsidRDefault="00834A1B" w:rsidP="001C5FE0">
      <w:pPr>
        <w:pStyle w:val="tekstZPORR"/>
        <w:spacing w:after="0" w:line="276" w:lineRule="auto"/>
        <w:ind w:firstLine="0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Zasady oceny KOP</w:t>
      </w:r>
    </w:p>
    <w:p w:rsidR="00834A1B" w:rsidRPr="001C5FE0" w:rsidRDefault="00834A1B" w:rsidP="001C5FE0">
      <w:pPr>
        <w:pStyle w:val="tekstZPORR"/>
        <w:spacing w:after="0" w:line="276" w:lineRule="auto"/>
        <w:ind w:firstLine="0"/>
        <w:rPr>
          <w:rFonts w:asciiTheme="minorHAnsi" w:hAnsiTheme="minorHAnsi" w:cs="Arial"/>
          <w:sz w:val="22"/>
          <w:szCs w:val="22"/>
        </w:rPr>
      </w:pPr>
    </w:p>
    <w:p w:rsidR="003B62AE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Każdy wniosek o dofinansowanie projektu oceniany jest:</w:t>
      </w:r>
    </w:p>
    <w:p w:rsidR="00834A1B" w:rsidRPr="001C5FE0" w:rsidRDefault="00834A1B" w:rsidP="001C5FE0">
      <w:pPr>
        <w:pStyle w:val="Tekstpodstawowywcity"/>
        <w:numPr>
          <w:ilvl w:val="1"/>
          <w:numId w:val="43"/>
        </w:numPr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w ramach kryteriów formalnych przez dwóch Pracowników </w:t>
      </w:r>
      <w:r w:rsidR="006C03E3" w:rsidRPr="001C5FE0">
        <w:rPr>
          <w:rFonts w:asciiTheme="minorHAnsi" w:hAnsiTheme="minorHAnsi"/>
          <w:sz w:val="22"/>
          <w:szCs w:val="22"/>
        </w:rPr>
        <w:t>IP</w:t>
      </w:r>
      <w:r w:rsidRPr="001C5FE0">
        <w:rPr>
          <w:rFonts w:asciiTheme="minorHAnsi" w:hAnsiTheme="minorHAnsi"/>
          <w:sz w:val="22"/>
          <w:szCs w:val="22"/>
        </w:rPr>
        <w:t>;</w:t>
      </w:r>
    </w:p>
    <w:p w:rsidR="00834A1B" w:rsidRPr="001C5FE0" w:rsidRDefault="00834A1B" w:rsidP="001C5FE0">
      <w:pPr>
        <w:pStyle w:val="Tekstpodstawowywcity"/>
        <w:numPr>
          <w:ilvl w:val="1"/>
          <w:numId w:val="43"/>
        </w:numPr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w ramach kryteriów merytorycznych przez co najmniej dwóch </w:t>
      </w:r>
      <w:r w:rsidR="00376CD6" w:rsidRPr="001C5FE0">
        <w:rPr>
          <w:rFonts w:asciiTheme="minorHAnsi" w:hAnsiTheme="minorHAnsi"/>
          <w:sz w:val="22"/>
          <w:szCs w:val="22"/>
        </w:rPr>
        <w:t>Członków KOP</w:t>
      </w:r>
      <w:r w:rsidRPr="001C5FE0">
        <w:rPr>
          <w:rFonts w:asciiTheme="minorHAnsi" w:hAnsiTheme="minorHAnsi"/>
          <w:sz w:val="22"/>
          <w:szCs w:val="22"/>
        </w:rPr>
        <w:t xml:space="preserve"> do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każdego kryterium.</w:t>
      </w:r>
    </w:p>
    <w:p w:rsidR="00B12574" w:rsidRPr="001C5FE0" w:rsidRDefault="00B12574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Każdy z ekspertów dokonujący oceny wniosku o dofinansowanie jest zobowiązany do:</w:t>
      </w:r>
    </w:p>
    <w:p w:rsidR="001D7192" w:rsidRPr="001C5FE0" w:rsidRDefault="00B12574" w:rsidP="001C5FE0">
      <w:pPr>
        <w:pStyle w:val="Tekstpodstawowywcity"/>
        <w:numPr>
          <w:ilvl w:val="1"/>
          <w:numId w:val="43"/>
        </w:numPr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 xml:space="preserve">dokonania niezależnej oceny elementów wniosku, </w:t>
      </w:r>
    </w:p>
    <w:p w:rsidR="001D7192" w:rsidRPr="001C5FE0" w:rsidRDefault="00B12574" w:rsidP="001C5FE0">
      <w:pPr>
        <w:pStyle w:val="Tekstpodstawowywcity"/>
        <w:numPr>
          <w:ilvl w:val="1"/>
          <w:numId w:val="43"/>
        </w:numPr>
        <w:spacing w:after="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ni</w:t>
      </w:r>
      <w:r w:rsidR="00983E8E" w:rsidRPr="001C5FE0">
        <w:rPr>
          <w:rFonts w:asciiTheme="minorHAnsi" w:hAnsiTheme="minorHAnsi" w:cs="Arial"/>
          <w:sz w:val="22"/>
          <w:szCs w:val="22"/>
        </w:rPr>
        <w:t>e</w:t>
      </w:r>
      <w:r w:rsidRPr="001C5FE0">
        <w:rPr>
          <w:rFonts w:asciiTheme="minorHAnsi" w:hAnsiTheme="minorHAnsi" w:cs="Arial"/>
          <w:sz w:val="22"/>
          <w:szCs w:val="22"/>
        </w:rPr>
        <w:t>powielania i nieprzekazywania wniosku lub jego elementów osobom trzecim,</w:t>
      </w:r>
    </w:p>
    <w:p w:rsidR="003B62AE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Członkowie KOP dokonują oceny wniosków zgodnie z kryteriami formalnymi i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merytorycznymi zawartymi w kartach:</w:t>
      </w:r>
    </w:p>
    <w:p w:rsidR="00834A1B" w:rsidRPr="001C5FE0" w:rsidRDefault="00834A1B" w:rsidP="001C5FE0">
      <w:pPr>
        <w:pStyle w:val="Tekstpodstawowywcity"/>
        <w:numPr>
          <w:ilvl w:val="1"/>
          <w:numId w:val="43"/>
        </w:numPr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oceny kryteriów formalnych </w:t>
      </w:r>
      <w:r w:rsidRPr="001C5FE0">
        <w:rPr>
          <w:rFonts w:asciiTheme="minorHAnsi" w:hAnsiTheme="minorHAnsi" w:cs="Arial"/>
          <w:sz w:val="22"/>
          <w:szCs w:val="22"/>
        </w:rPr>
        <w:t>wyboru projektów (obligatoryjne</w:t>
      </w:r>
      <w:r w:rsidRPr="001C5FE0">
        <w:rPr>
          <w:rFonts w:asciiTheme="minorHAnsi" w:hAnsiTheme="minorHAnsi"/>
          <w:sz w:val="22"/>
          <w:szCs w:val="22"/>
        </w:rPr>
        <w:t>);</w:t>
      </w:r>
    </w:p>
    <w:p w:rsidR="00834A1B" w:rsidRPr="001C5FE0" w:rsidRDefault="00834A1B" w:rsidP="001C5FE0">
      <w:pPr>
        <w:pStyle w:val="Tekstpodstawowywcity"/>
        <w:numPr>
          <w:ilvl w:val="1"/>
          <w:numId w:val="43"/>
        </w:numPr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oceny kryteriów merytorycznych </w:t>
      </w:r>
      <w:r w:rsidRPr="001C5FE0">
        <w:rPr>
          <w:rFonts w:asciiTheme="minorHAnsi" w:hAnsiTheme="minorHAnsi" w:cs="Arial"/>
          <w:sz w:val="22"/>
          <w:szCs w:val="22"/>
        </w:rPr>
        <w:t xml:space="preserve">wyboru projektów </w:t>
      </w:r>
      <w:r w:rsidRPr="001C5FE0">
        <w:rPr>
          <w:rFonts w:asciiTheme="minorHAnsi" w:hAnsiTheme="minorHAnsi"/>
          <w:sz w:val="22"/>
          <w:szCs w:val="22"/>
        </w:rPr>
        <w:t xml:space="preserve">obejmujących: </w:t>
      </w:r>
      <w:r w:rsidR="00CD1969" w:rsidRPr="001C5FE0">
        <w:rPr>
          <w:rFonts w:asciiTheme="minorHAnsi" w:hAnsiTheme="minorHAnsi"/>
          <w:sz w:val="22"/>
          <w:szCs w:val="22"/>
        </w:rPr>
        <w:t xml:space="preserve">część A </w:t>
      </w:r>
      <w:r w:rsidRPr="001C5FE0">
        <w:rPr>
          <w:rFonts w:asciiTheme="minorHAnsi" w:hAnsiTheme="minorHAnsi"/>
          <w:i/>
          <w:sz w:val="22"/>
          <w:szCs w:val="22"/>
        </w:rPr>
        <w:t>kryteria merytoryczne ogólne (obligatoryjne)</w:t>
      </w:r>
      <w:r w:rsidRPr="001C5FE0">
        <w:rPr>
          <w:rFonts w:asciiTheme="minorHAnsi" w:hAnsiTheme="minorHAnsi"/>
          <w:sz w:val="22"/>
          <w:szCs w:val="22"/>
        </w:rPr>
        <w:t xml:space="preserve">, </w:t>
      </w:r>
      <w:r w:rsidR="00CD1969" w:rsidRPr="001C5FE0">
        <w:rPr>
          <w:rFonts w:asciiTheme="minorHAnsi" w:hAnsiTheme="minorHAnsi"/>
          <w:sz w:val="22"/>
          <w:szCs w:val="22"/>
        </w:rPr>
        <w:t xml:space="preserve">część B </w:t>
      </w:r>
      <w:r w:rsidRPr="001C5FE0">
        <w:rPr>
          <w:rFonts w:asciiTheme="minorHAnsi" w:hAnsiTheme="minorHAnsi"/>
          <w:i/>
          <w:sz w:val="22"/>
          <w:szCs w:val="22"/>
        </w:rPr>
        <w:t>kryteria merytoryczne specyficzne (obligatoryjne)</w:t>
      </w:r>
      <w:r w:rsidRPr="001C5FE0">
        <w:rPr>
          <w:rFonts w:asciiTheme="minorHAnsi" w:hAnsiTheme="minorHAnsi"/>
          <w:sz w:val="22"/>
          <w:szCs w:val="22"/>
        </w:rPr>
        <w:t xml:space="preserve">, </w:t>
      </w:r>
      <w:r w:rsidR="00CD1969" w:rsidRPr="001C5FE0">
        <w:rPr>
          <w:rFonts w:asciiTheme="minorHAnsi" w:hAnsiTheme="minorHAnsi"/>
          <w:sz w:val="22"/>
          <w:szCs w:val="22"/>
        </w:rPr>
        <w:t xml:space="preserve">część C </w:t>
      </w:r>
      <w:r w:rsidRPr="001C5FE0">
        <w:rPr>
          <w:rFonts w:asciiTheme="minorHAnsi" w:hAnsiTheme="minorHAnsi"/>
          <w:i/>
          <w:sz w:val="22"/>
          <w:szCs w:val="22"/>
        </w:rPr>
        <w:t>kryteria merytoryczne punktowe</w:t>
      </w:r>
      <w:r w:rsidRPr="001C5FE0">
        <w:rPr>
          <w:rFonts w:asciiTheme="minorHAnsi" w:hAnsiTheme="minorHAnsi"/>
          <w:sz w:val="22"/>
          <w:szCs w:val="22"/>
        </w:rPr>
        <w:t xml:space="preserve">, </w:t>
      </w:r>
      <w:r w:rsidR="00CD1969" w:rsidRPr="001C5FE0">
        <w:rPr>
          <w:rFonts w:asciiTheme="minorHAnsi" w:hAnsiTheme="minorHAnsi"/>
          <w:sz w:val="22"/>
          <w:szCs w:val="22"/>
        </w:rPr>
        <w:t xml:space="preserve">część D </w:t>
      </w:r>
      <w:r w:rsidRPr="001C5FE0">
        <w:rPr>
          <w:rFonts w:asciiTheme="minorHAnsi" w:hAnsiTheme="minorHAnsi"/>
          <w:i/>
          <w:sz w:val="22"/>
          <w:szCs w:val="22"/>
        </w:rPr>
        <w:t>kryteria merytoryczne premiujące</w:t>
      </w:r>
      <w:r w:rsidR="0005285B" w:rsidRPr="001C5FE0">
        <w:rPr>
          <w:rFonts w:asciiTheme="minorHAnsi" w:hAnsiTheme="minorHAnsi" w:cs="Arial"/>
          <w:i/>
          <w:sz w:val="22"/>
          <w:szCs w:val="22"/>
        </w:rPr>
        <w:t>)</w:t>
      </w:r>
      <w:r w:rsidR="00CD1969" w:rsidRPr="001C5FE0">
        <w:rPr>
          <w:rFonts w:asciiTheme="minorHAnsi" w:hAnsiTheme="minorHAnsi" w:cs="Arial"/>
          <w:sz w:val="22"/>
          <w:szCs w:val="22"/>
        </w:rPr>
        <w:t>.</w:t>
      </w:r>
    </w:p>
    <w:p w:rsidR="00834A1B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Każdy z Członków KOP dokonuje indywidualnej i niezależnej oceny wniosków o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dofinansowanie, wypełniając karty o których mowa w ust. 2, właściwe dla danego etapu oceny formalno-merytorycznej, zgodnie z zakresem posiadanej wiedzy i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doświadczeniem.</w:t>
      </w:r>
    </w:p>
    <w:p w:rsidR="00834A1B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Eksperci w ramach oceny kryteriów merytorycznych sporządzają uzasadnienie oceny spełnienia kryterium oraz odnoszą się do dokumentacji stanowiącej jej podstawę.</w:t>
      </w:r>
    </w:p>
    <w:p w:rsidR="00254314" w:rsidRPr="001C5FE0" w:rsidRDefault="00254314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W szczególnych przypadkach, gdy wnioskodawca zgłasza konieczność wyjaśnienia treści uwag KOP, dopuszcza się doprecyzowanie koniecznych poprawek. Doprecyzowanie następuje za </w:t>
      </w:r>
      <w:r w:rsidRPr="001C5FE0">
        <w:rPr>
          <w:rFonts w:asciiTheme="minorHAnsi" w:hAnsiTheme="minorHAnsi"/>
          <w:sz w:val="22"/>
          <w:szCs w:val="22"/>
        </w:rPr>
        <w:lastRenderedPageBreak/>
        <w:t xml:space="preserve">pomocą poczty elektronicznej za pośrednictwem </w:t>
      </w:r>
      <w:r w:rsidR="000D31AD" w:rsidRPr="001C5FE0">
        <w:rPr>
          <w:rFonts w:asciiTheme="minorHAnsi" w:hAnsiTheme="minorHAnsi"/>
          <w:sz w:val="22"/>
          <w:szCs w:val="22"/>
        </w:rPr>
        <w:t>Przewodniczącego</w:t>
      </w:r>
      <w:r w:rsidRPr="001C5FE0">
        <w:rPr>
          <w:rFonts w:asciiTheme="minorHAnsi" w:hAnsiTheme="minorHAnsi"/>
          <w:sz w:val="22"/>
          <w:szCs w:val="22"/>
        </w:rPr>
        <w:t xml:space="preserve"> KOP. Nie wstrzymuje to biegu terminu na dokonanie poprawy/uzupełnienie wniosku.</w:t>
      </w:r>
    </w:p>
    <w:p w:rsidR="00834A1B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Ocenę końcową wniosku w danym kryterium punktowym stanowi średnia ocen </w:t>
      </w:r>
      <w:r w:rsidR="00376CD6" w:rsidRPr="001C5FE0">
        <w:rPr>
          <w:rFonts w:asciiTheme="minorHAnsi" w:hAnsiTheme="minorHAnsi"/>
          <w:sz w:val="22"/>
          <w:szCs w:val="22"/>
        </w:rPr>
        <w:t>Członków KOP</w:t>
      </w:r>
      <w:r w:rsidRPr="001C5FE0">
        <w:rPr>
          <w:rFonts w:asciiTheme="minorHAnsi" w:hAnsiTheme="minorHAnsi"/>
          <w:sz w:val="22"/>
          <w:szCs w:val="22"/>
        </w:rPr>
        <w:t xml:space="preserve"> biorących udział w ocenie danego kryterium.</w:t>
      </w:r>
    </w:p>
    <w:p w:rsidR="00834A1B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Ocenę końcową wniosku w ramach kryteriów merytorycznych punktowych stanowi suma wszystkich średnich ocen uzyskanych przez projekt w ramach ww. kryteriów.</w:t>
      </w:r>
    </w:p>
    <w:p w:rsidR="00834A1B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Wniosek o dofinansowanie projektu otrzymuje pozytywną ocenę KOP w przypadku uzyskania </w:t>
      </w:r>
      <w:r w:rsidRPr="001C5FE0">
        <w:rPr>
          <w:rFonts w:asciiTheme="minorHAnsi" w:hAnsiTheme="minorHAnsi" w:cs="Arial"/>
          <w:sz w:val="22"/>
          <w:szCs w:val="22"/>
        </w:rPr>
        <w:br/>
      </w:r>
      <w:r w:rsidRPr="001C5FE0">
        <w:rPr>
          <w:rFonts w:asciiTheme="minorHAnsi" w:hAnsiTheme="minorHAnsi"/>
          <w:sz w:val="22"/>
          <w:szCs w:val="22"/>
        </w:rPr>
        <w:t xml:space="preserve">co najmniej </w:t>
      </w:r>
      <w:r w:rsidR="003B1ED6" w:rsidRPr="001C5FE0">
        <w:rPr>
          <w:rFonts w:asciiTheme="minorHAnsi" w:hAnsiTheme="minorHAnsi"/>
          <w:sz w:val="22"/>
          <w:szCs w:val="22"/>
        </w:rPr>
        <w:t>5</w:t>
      </w:r>
      <w:r w:rsidRPr="001C5FE0">
        <w:rPr>
          <w:rFonts w:asciiTheme="minorHAnsi" w:hAnsiTheme="minorHAnsi"/>
          <w:sz w:val="22"/>
          <w:szCs w:val="22"/>
        </w:rPr>
        <w:t>0% maksymalnej liczby punktów w ramach kryteriów merytorycznych punktowych.</w:t>
      </w:r>
    </w:p>
    <w:p w:rsidR="00834A1B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Projekty, które w ramach kryteriów merytorycznych punktowych uzyskały minimum </w:t>
      </w:r>
      <w:r w:rsidR="003B1ED6" w:rsidRPr="001C5FE0">
        <w:rPr>
          <w:rFonts w:asciiTheme="minorHAnsi" w:hAnsiTheme="minorHAnsi"/>
          <w:sz w:val="22"/>
          <w:szCs w:val="22"/>
        </w:rPr>
        <w:t>5</w:t>
      </w:r>
      <w:r w:rsidRPr="001C5FE0">
        <w:rPr>
          <w:rFonts w:asciiTheme="minorHAnsi" w:hAnsiTheme="minorHAnsi"/>
          <w:sz w:val="22"/>
          <w:szCs w:val="22"/>
        </w:rPr>
        <w:t>0% punktów</w:t>
      </w:r>
      <w:r w:rsidR="008516FB" w:rsidRPr="001C5FE0">
        <w:rPr>
          <w:rFonts w:asciiTheme="minorHAnsi" w:hAnsiTheme="minorHAnsi" w:cs="Arial"/>
          <w:sz w:val="22"/>
          <w:szCs w:val="22"/>
        </w:rPr>
        <w:t>,</w:t>
      </w:r>
      <w:r w:rsidRPr="001C5FE0">
        <w:rPr>
          <w:rFonts w:asciiTheme="minorHAnsi" w:hAnsiTheme="minorHAnsi"/>
          <w:sz w:val="22"/>
          <w:szCs w:val="22"/>
        </w:rPr>
        <w:t xml:space="preserve"> poddawane są ocenie w ramach kryteriów merytorycznych premiujących.</w:t>
      </w:r>
    </w:p>
    <w:p w:rsidR="00834A1B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Każdy z ekspertów powołanych w skład KOP wypełnia kartę oceny kryteriów merytorycznych premiujących.</w:t>
      </w:r>
    </w:p>
    <w:p w:rsidR="005B46B7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Ocenę końcową wniosku w kryterium merytorycznym premiującym stanowi średnia ocen Ekspertów biorących udział w ocenie danego kryterium.</w:t>
      </w:r>
    </w:p>
    <w:p w:rsidR="00834A1B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Ocenę końcową wniosku w ramach kryteriów merytorycznych premiujących stanowi suma wszystkich średnich ocen uzyskanych przez projekt w ramach ww. kryteriów.</w:t>
      </w:r>
    </w:p>
    <w:p w:rsidR="00834A1B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Ocenę końcową wniosku sta</w:t>
      </w:r>
      <w:r w:rsidR="00254EF3" w:rsidRPr="001C5FE0">
        <w:rPr>
          <w:rFonts w:asciiTheme="minorHAnsi" w:hAnsiTheme="minorHAnsi"/>
          <w:sz w:val="22"/>
          <w:szCs w:val="22"/>
        </w:rPr>
        <w:t>nowi suma wszystkich średnich ocen</w:t>
      </w:r>
      <w:r w:rsidRPr="001C5FE0">
        <w:rPr>
          <w:rFonts w:asciiTheme="minorHAnsi" w:hAnsiTheme="minorHAnsi"/>
          <w:sz w:val="22"/>
          <w:szCs w:val="22"/>
        </w:rPr>
        <w:t xml:space="preserve"> uzyskanych przez wniosek w ramach oceny kryteriów merytorycznych punktowych i kryteriów merytorycznych premiujących.</w:t>
      </w:r>
    </w:p>
    <w:p w:rsidR="00FC5912" w:rsidRPr="001C5FE0" w:rsidRDefault="00FC5912" w:rsidP="001C5FE0">
      <w:pPr>
        <w:pStyle w:val="Tekstpodstawowywcity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/>
          <w:color w:val="000000" w:themeColor="text1"/>
          <w:sz w:val="22"/>
          <w:szCs w:val="22"/>
        </w:rPr>
        <w:t xml:space="preserve">Rozstrzygniecie konkursu następuje w terminie 10 dni od zakończenia etapu oceny formalno-merytorycznej poprzez zatwierdzenie przez Zarząd </w:t>
      </w:r>
      <w:r w:rsidR="00A81DCF" w:rsidRPr="001C5FE0">
        <w:rPr>
          <w:rFonts w:asciiTheme="minorHAnsi" w:hAnsiTheme="minorHAnsi"/>
          <w:sz w:val="22"/>
          <w:szCs w:val="22"/>
        </w:rPr>
        <w:t>IP</w:t>
      </w:r>
      <w:r w:rsidRPr="001C5FE0">
        <w:rPr>
          <w:rFonts w:asciiTheme="minorHAnsi" w:hAnsiTheme="minorHAnsi"/>
          <w:color w:val="000000" w:themeColor="text1"/>
          <w:sz w:val="22"/>
          <w:szCs w:val="22"/>
        </w:rPr>
        <w:t xml:space="preserve"> w formie uchwały listy ocenionych projektów opracowanej przez KOP zawierającej przyznane oceny, wskazującej projekty, które spełniły kryteria wyboru projektów i:</w:t>
      </w:r>
    </w:p>
    <w:p w:rsidR="00FC5912" w:rsidRPr="001C5FE0" w:rsidRDefault="00FC5912" w:rsidP="001C5FE0">
      <w:pPr>
        <w:pStyle w:val="Tekstpodstawowywcity"/>
        <w:numPr>
          <w:ilvl w:val="0"/>
          <w:numId w:val="48"/>
        </w:numPr>
        <w:spacing w:after="0" w:line="276" w:lineRule="auto"/>
        <w:ind w:left="284" w:hanging="142"/>
        <w:jc w:val="both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/>
          <w:color w:val="000000" w:themeColor="text1"/>
          <w:sz w:val="22"/>
          <w:szCs w:val="22"/>
        </w:rPr>
        <w:t>Uzyskały wymaganą liczbę punktów albo</w:t>
      </w:r>
    </w:p>
    <w:p w:rsidR="003B62AE" w:rsidRPr="001C5FE0" w:rsidRDefault="00FC5912" w:rsidP="001C5FE0">
      <w:pPr>
        <w:pStyle w:val="Tekstpodstawowywcity"/>
        <w:numPr>
          <w:ilvl w:val="0"/>
          <w:numId w:val="48"/>
        </w:numPr>
        <w:spacing w:after="0" w:line="276" w:lineRule="auto"/>
        <w:ind w:left="709" w:hanging="567"/>
        <w:jc w:val="both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/>
          <w:color w:val="000000" w:themeColor="text1"/>
          <w:sz w:val="22"/>
          <w:szCs w:val="22"/>
        </w:rPr>
        <w:t>Uzyskały kolejno najwyższa liczbę punktów, w przypadku gdy kwota przeznaczona na dofinansowanie projektów w konkursie nie wystarcza na objecie dofinansowaniem wszystkich projektów, z wyróżnieniem projektów wybranych do dofinansowania.</w:t>
      </w:r>
    </w:p>
    <w:p w:rsidR="00FD5CA2" w:rsidRPr="001C5FE0" w:rsidRDefault="00FC5912" w:rsidP="001C5FE0">
      <w:pPr>
        <w:pStyle w:val="Tekstpodstawowywcity"/>
        <w:spacing w:after="0" w:line="276" w:lineRule="auto"/>
        <w:ind w:left="0" w:firstLine="709"/>
        <w:jc w:val="both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/>
          <w:color w:val="000000" w:themeColor="text1"/>
          <w:sz w:val="22"/>
          <w:szCs w:val="22"/>
        </w:rPr>
        <w:t>Na liście uwzględnione są wszystkie projekty, które podlegały ocenie.</w:t>
      </w:r>
    </w:p>
    <w:p w:rsidR="00834A1B" w:rsidRPr="001C5FE0" w:rsidRDefault="00834A1B" w:rsidP="001C5FE0">
      <w:pPr>
        <w:pStyle w:val="Tekstpodstawowywcity"/>
        <w:numPr>
          <w:ilvl w:val="0"/>
          <w:numId w:val="43"/>
        </w:numPr>
        <w:spacing w:after="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Wybór projektów do dofinansowania, ze względu na zasadę równego traktowania Wnioskodawców, musi objąć projekty, które uzyskały taką samą liczbę punktów.</w:t>
      </w:r>
    </w:p>
    <w:p w:rsidR="00834A1B" w:rsidRPr="001C5FE0" w:rsidRDefault="00834A1B" w:rsidP="001C5FE0">
      <w:pPr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 xml:space="preserve">        </w:t>
      </w:r>
    </w:p>
    <w:p w:rsidR="00834A1B" w:rsidRPr="001C5FE0" w:rsidRDefault="00834A1B" w:rsidP="001C5FE0">
      <w:pPr>
        <w:spacing w:line="276" w:lineRule="auto"/>
        <w:ind w:left="360"/>
        <w:jc w:val="center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§ 1</w:t>
      </w:r>
      <w:r w:rsidR="005B46B7" w:rsidRPr="001C5FE0">
        <w:rPr>
          <w:rFonts w:asciiTheme="minorHAnsi" w:hAnsiTheme="minorHAnsi" w:cs="Arial"/>
          <w:sz w:val="22"/>
          <w:szCs w:val="22"/>
        </w:rPr>
        <w:t>1</w:t>
      </w:r>
    </w:p>
    <w:p w:rsidR="00834A1B" w:rsidRPr="001C5FE0" w:rsidRDefault="00834A1B" w:rsidP="001C5FE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Protokół z posiedzenia KOP</w:t>
      </w:r>
    </w:p>
    <w:p w:rsidR="00834A1B" w:rsidRPr="001C5FE0" w:rsidRDefault="00834A1B" w:rsidP="001C5FE0">
      <w:pPr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</w:p>
    <w:p w:rsidR="00834A1B" w:rsidRPr="001C5FE0" w:rsidRDefault="00834A1B" w:rsidP="001C5FE0">
      <w:pPr>
        <w:numPr>
          <w:ilvl w:val="0"/>
          <w:numId w:val="9"/>
        </w:numPr>
        <w:tabs>
          <w:tab w:val="clear" w:pos="1080"/>
          <w:tab w:val="left" w:pos="0"/>
        </w:tabs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Po zakończeniu prac KOP, </w:t>
      </w:r>
      <w:r w:rsidR="000D31AD" w:rsidRPr="001C5FE0">
        <w:rPr>
          <w:rFonts w:asciiTheme="minorHAnsi" w:hAnsiTheme="minorHAnsi"/>
          <w:color w:val="000000"/>
          <w:sz w:val="22"/>
          <w:szCs w:val="22"/>
        </w:rPr>
        <w:t>Przewodniczący</w:t>
      </w:r>
      <w:r w:rsidRPr="001C5FE0">
        <w:rPr>
          <w:rFonts w:asciiTheme="minorHAnsi" w:hAnsiTheme="minorHAnsi"/>
          <w:sz w:val="22"/>
          <w:szCs w:val="22"/>
        </w:rPr>
        <w:t xml:space="preserve"> KOP, bez zbędnej zwłoki, dokonuje weryfikacji kompletności dokumentacji sporządzanej przez członków Komisji, a następnie sporządza Protokół z prac KOP.</w:t>
      </w:r>
    </w:p>
    <w:p w:rsidR="00834A1B" w:rsidRPr="001C5FE0" w:rsidRDefault="00834A1B" w:rsidP="001C5FE0">
      <w:pPr>
        <w:numPr>
          <w:ilvl w:val="0"/>
          <w:numId w:val="9"/>
        </w:numPr>
        <w:tabs>
          <w:tab w:val="clear" w:pos="1080"/>
          <w:tab w:val="left" w:pos="0"/>
          <w:tab w:val="num" w:pos="720"/>
        </w:tabs>
        <w:spacing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Protokół </w:t>
      </w:r>
      <w:r w:rsidRPr="001C5FE0">
        <w:rPr>
          <w:rFonts w:asciiTheme="minorHAnsi" w:hAnsiTheme="minorHAnsi" w:cs="Arial"/>
          <w:sz w:val="22"/>
          <w:szCs w:val="22"/>
        </w:rPr>
        <w:t xml:space="preserve">(zatwierdzany przez Przewodniczącego KOP), </w:t>
      </w:r>
      <w:r w:rsidRPr="001C5FE0">
        <w:rPr>
          <w:rFonts w:asciiTheme="minorHAnsi" w:hAnsiTheme="minorHAnsi"/>
          <w:sz w:val="22"/>
          <w:szCs w:val="22"/>
        </w:rPr>
        <w:t xml:space="preserve">zawiera informacje o przebiegu </w:t>
      </w:r>
      <w:r w:rsidRPr="001C5FE0">
        <w:rPr>
          <w:rFonts w:asciiTheme="minorHAnsi" w:hAnsiTheme="minorHAnsi" w:cs="Arial"/>
          <w:sz w:val="22"/>
          <w:szCs w:val="22"/>
        </w:rPr>
        <w:br/>
      </w:r>
      <w:r w:rsidRPr="001C5FE0">
        <w:rPr>
          <w:rFonts w:asciiTheme="minorHAnsi" w:hAnsiTheme="minorHAnsi"/>
          <w:sz w:val="22"/>
          <w:szCs w:val="22"/>
        </w:rPr>
        <w:t>i wynikach oceny, a w szczególności:</w:t>
      </w:r>
    </w:p>
    <w:p w:rsidR="00834A1B" w:rsidRPr="001C5FE0" w:rsidRDefault="00834A1B" w:rsidP="001C5FE0">
      <w:pPr>
        <w:pStyle w:val="Tekstpodstawowywcity2"/>
        <w:numPr>
          <w:ilvl w:val="1"/>
          <w:numId w:val="9"/>
        </w:numPr>
        <w:tabs>
          <w:tab w:val="left" w:pos="720"/>
          <w:tab w:val="left" w:pos="108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termin</w:t>
      </w:r>
      <w:r w:rsidRPr="001C5FE0">
        <w:rPr>
          <w:rFonts w:asciiTheme="minorHAnsi" w:hAnsiTheme="minorHAnsi" w:cs="Arial"/>
          <w:sz w:val="22"/>
          <w:szCs w:val="22"/>
        </w:rPr>
        <w:t xml:space="preserve"> i miejsce</w:t>
      </w:r>
      <w:r w:rsidRPr="001C5FE0">
        <w:rPr>
          <w:rFonts w:asciiTheme="minorHAnsi" w:hAnsiTheme="minorHAnsi"/>
          <w:sz w:val="22"/>
          <w:szCs w:val="22"/>
        </w:rPr>
        <w:t xml:space="preserve"> posiedzenia KOP;</w:t>
      </w:r>
    </w:p>
    <w:p w:rsidR="00834A1B" w:rsidRPr="001C5FE0" w:rsidRDefault="00834A1B" w:rsidP="001C5FE0">
      <w:pPr>
        <w:pStyle w:val="Tekstpodstawowywcity2"/>
        <w:numPr>
          <w:ilvl w:val="1"/>
          <w:numId w:val="9"/>
        </w:numPr>
        <w:tabs>
          <w:tab w:val="left" w:pos="720"/>
          <w:tab w:val="left" w:pos="108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skład osobowy KOP;</w:t>
      </w:r>
    </w:p>
    <w:p w:rsidR="00834A1B" w:rsidRPr="001C5FE0" w:rsidRDefault="00834A1B" w:rsidP="001C5FE0">
      <w:pPr>
        <w:pStyle w:val="Tekstpodstawowywcity2"/>
        <w:numPr>
          <w:ilvl w:val="1"/>
          <w:numId w:val="9"/>
        </w:numPr>
        <w:tabs>
          <w:tab w:val="left" w:pos="108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skrótowy opis działań przeprowadzonych przez KOP, z wyszczególnieniem terminów, wyników oceny formalno-merytorycznej oraz uwzględnieniem liczby wniosków ocenionych pozytywnie, negatywnie/wycofanych;</w:t>
      </w:r>
    </w:p>
    <w:p w:rsidR="00834A1B" w:rsidRPr="001C5FE0" w:rsidRDefault="00834A1B" w:rsidP="001C5FE0">
      <w:pPr>
        <w:pStyle w:val="Tekstpodstawowywcity2"/>
        <w:numPr>
          <w:ilvl w:val="1"/>
          <w:numId w:val="9"/>
        </w:numPr>
        <w:tabs>
          <w:tab w:val="left" w:pos="108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informacje o Regulaminie konkursu</w:t>
      </w:r>
      <w:r w:rsidR="0090590E" w:rsidRPr="001C5FE0">
        <w:rPr>
          <w:rFonts w:asciiTheme="minorHAnsi" w:hAnsiTheme="minorHAnsi"/>
          <w:color w:val="000000"/>
          <w:sz w:val="22"/>
          <w:szCs w:val="22"/>
        </w:rPr>
        <w:t>/projektów pozakonkursowych</w:t>
      </w:r>
      <w:r w:rsidRPr="001C5FE0">
        <w:rPr>
          <w:rFonts w:asciiTheme="minorHAnsi" w:hAnsiTheme="minorHAnsi"/>
          <w:sz w:val="22"/>
          <w:szCs w:val="22"/>
        </w:rPr>
        <w:t xml:space="preserve"> i jego zmianach;</w:t>
      </w:r>
    </w:p>
    <w:p w:rsidR="00834A1B" w:rsidRPr="001C5FE0" w:rsidRDefault="00834A1B" w:rsidP="001C5FE0">
      <w:pPr>
        <w:pStyle w:val="Tekstpodstawowywcity2"/>
        <w:numPr>
          <w:ilvl w:val="1"/>
          <w:numId w:val="9"/>
        </w:numPr>
        <w:tabs>
          <w:tab w:val="left" w:pos="1080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lastRenderedPageBreak/>
        <w:t>opis zdarzeń niestandardowych, które zaszły w trakcie KOP w tym w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szczególności:</w:t>
      </w:r>
    </w:p>
    <w:p w:rsidR="00834A1B" w:rsidRPr="001C5FE0" w:rsidRDefault="00834A1B" w:rsidP="001C5FE0">
      <w:pPr>
        <w:pStyle w:val="Tekstpodstawowywcity2"/>
        <w:numPr>
          <w:ilvl w:val="2"/>
          <w:numId w:val="9"/>
        </w:numPr>
        <w:spacing w:after="0" w:line="276" w:lineRule="auto"/>
        <w:ind w:left="1701" w:hanging="567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ujawnienie istniejącego konfliktu interesów i innych okoliczności odnoszących się </w:t>
      </w:r>
      <w:r w:rsidRPr="001C5FE0">
        <w:rPr>
          <w:rFonts w:asciiTheme="minorHAnsi" w:hAnsiTheme="minorHAnsi" w:cs="Arial"/>
          <w:sz w:val="22"/>
          <w:szCs w:val="22"/>
        </w:rPr>
        <w:br/>
      </w:r>
      <w:r w:rsidRPr="001C5FE0">
        <w:rPr>
          <w:rFonts w:asciiTheme="minorHAnsi" w:hAnsiTheme="minorHAnsi"/>
          <w:sz w:val="22"/>
          <w:szCs w:val="22"/>
        </w:rPr>
        <w:t>do niewłaściwego sprawowania funkcji przez Członków KOP;</w:t>
      </w:r>
    </w:p>
    <w:p w:rsidR="00834A1B" w:rsidRPr="001C5FE0" w:rsidRDefault="00834A1B" w:rsidP="001C5FE0">
      <w:pPr>
        <w:pStyle w:val="Tekstpodstawowywcity2"/>
        <w:numPr>
          <w:ilvl w:val="2"/>
          <w:numId w:val="9"/>
        </w:numPr>
        <w:spacing w:after="0" w:line="276" w:lineRule="auto"/>
        <w:ind w:left="1701" w:hanging="567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wywieranie nacisków na Członków KOP ze strony osób i podmiotów zewnętrznych </w:t>
      </w:r>
      <w:r w:rsidRPr="001C5FE0">
        <w:rPr>
          <w:rFonts w:asciiTheme="minorHAnsi" w:hAnsiTheme="minorHAnsi" w:cs="Arial"/>
          <w:sz w:val="22"/>
          <w:szCs w:val="22"/>
        </w:rPr>
        <w:br/>
      </w:r>
      <w:r w:rsidRPr="001C5FE0">
        <w:rPr>
          <w:rFonts w:asciiTheme="minorHAnsi" w:hAnsiTheme="minorHAnsi"/>
          <w:sz w:val="22"/>
          <w:szCs w:val="22"/>
        </w:rPr>
        <w:t>lub wewnętrznych;</w:t>
      </w:r>
    </w:p>
    <w:p w:rsidR="00834A1B" w:rsidRPr="001C5FE0" w:rsidRDefault="00834A1B" w:rsidP="001C5FE0">
      <w:pPr>
        <w:pStyle w:val="Tekstpodstawowywcity2"/>
        <w:numPr>
          <w:ilvl w:val="2"/>
          <w:numId w:val="9"/>
        </w:numPr>
        <w:spacing w:after="0" w:line="276" w:lineRule="auto"/>
        <w:ind w:left="1701" w:hanging="567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różnica stanowisk oceniających dotycząca oceny wniosku o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dofinansowanie;</w:t>
      </w:r>
    </w:p>
    <w:p w:rsidR="00834A1B" w:rsidRPr="001C5FE0" w:rsidRDefault="00834A1B" w:rsidP="001C5FE0">
      <w:pPr>
        <w:pStyle w:val="Tekstpodstawowywcity2"/>
        <w:numPr>
          <w:ilvl w:val="2"/>
          <w:numId w:val="9"/>
        </w:numPr>
        <w:spacing w:after="0" w:line="276" w:lineRule="auto"/>
        <w:ind w:left="1701" w:hanging="567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wykrycie innych nieprawidłowości przebiegu pracy KOP;</w:t>
      </w:r>
    </w:p>
    <w:p w:rsidR="00834A1B" w:rsidRPr="001C5FE0" w:rsidRDefault="00834A1B" w:rsidP="001C5FE0">
      <w:pPr>
        <w:pStyle w:val="Tekstpodstawowywcity2"/>
        <w:numPr>
          <w:ilvl w:val="2"/>
          <w:numId w:val="9"/>
        </w:numPr>
        <w:spacing w:after="0" w:line="276" w:lineRule="auto"/>
        <w:ind w:left="1701" w:hanging="567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nieobecność Członka KOP i zastąpienie go innym Członkiem KOP (w przypadku Eksperta zastąpienie Ekspertem z danej dziedziny);</w:t>
      </w:r>
    </w:p>
    <w:p w:rsidR="00834A1B" w:rsidRPr="001C5FE0" w:rsidRDefault="00834A1B" w:rsidP="001C5FE0">
      <w:pPr>
        <w:pStyle w:val="Tekstpodstawowywcity2"/>
        <w:numPr>
          <w:ilvl w:val="1"/>
          <w:numId w:val="9"/>
        </w:numPr>
        <w:tabs>
          <w:tab w:val="left" w:pos="113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opracowaną przez </w:t>
      </w:r>
      <w:r w:rsidR="001C1C52" w:rsidRPr="001C5FE0">
        <w:rPr>
          <w:rFonts w:asciiTheme="minorHAnsi" w:hAnsiTheme="minorHAnsi" w:cs="Arial"/>
          <w:sz w:val="22"/>
          <w:szCs w:val="22"/>
        </w:rPr>
        <w:t>Przewodniczącego</w:t>
      </w:r>
      <w:r w:rsidRPr="001C5FE0">
        <w:rPr>
          <w:rFonts w:asciiTheme="minorHAnsi" w:hAnsiTheme="minorHAnsi"/>
          <w:sz w:val="22"/>
          <w:szCs w:val="22"/>
        </w:rPr>
        <w:t xml:space="preserve"> KOP</w:t>
      </w:r>
      <w:r w:rsidR="00B45E90" w:rsidRPr="001C5FE0">
        <w:rPr>
          <w:rFonts w:asciiTheme="minorHAnsi" w:hAnsiTheme="minorHAnsi"/>
          <w:sz w:val="22"/>
          <w:szCs w:val="22"/>
        </w:rPr>
        <w:t>/Sekretarza KOP</w:t>
      </w:r>
      <w:r w:rsidRPr="001C5FE0">
        <w:rPr>
          <w:rFonts w:asciiTheme="minorHAnsi" w:hAnsiTheme="minorHAnsi"/>
          <w:sz w:val="22"/>
          <w:szCs w:val="22"/>
        </w:rPr>
        <w:t xml:space="preserve"> listę ocenionych projektów pod względem formalno-merytorycznym (stanowiącą załącznik nr</w:t>
      </w:r>
      <w:r w:rsidR="00B1345D" w:rsidRPr="001C5FE0">
        <w:rPr>
          <w:rFonts w:asciiTheme="minorHAnsi" w:hAnsiTheme="minorHAnsi"/>
          <w:sz w:val="22"/>
          <w:szCs w:val="22"/>
        </w:rPr>
        <w:t xml:space="preserve"> </w:t>
      </w:r>
      <w:r w:rsidR="00E3276B" w:rsidRPr="001C5FE0">
        <w:rPr>
          <w:rFonts w:asciiTheme="minorHAnsi" w:hAnsiTheme="minorHAnsi" w:cs="Arial"/>
          <w:sz w:val="22"/>
          <w:szCs w:val="22"/>
        </w:rPr>
        <w:t>6</w:t>
      </w:r>
      <w:r w:rsidR="00BB1FF2" w:rsidRPr="001C5FE0">
        <w:rPr>
          <w:rFonts w:asciiTheme="minorHAnsi" w:hAnsiTheme="minorHAnsi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do Protokołu z prac KOP);</w:t>
      </w:r>
    </w:p>
    <w:p w:rsidR="00834A1B" w:rsidRPr="001C5FE0" w:rsidRDefault="00834A1B" w:rsidP="001C5FE0">
      <w:pPr>
        <w:pStyle w:val="Tekstpodstawowywcity2"/>
        <w:numPr>
          <w:ilvl w:val="1"/>
          <w:numId w:val="9"/>
        </w:numPr>
        <w:tabs>
          <w:tab w:val="left" w:pos="113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miejsce przechowywania dokumentacji związanej z oceną projektów;</w:t>
      </w:r>
    </w:p>
    <w:p w:rsidR="00834A1B" w:rsidRPr="001C5FE0" w:rsidRDefault="00834A1B" w:rsidP="001C5FE0">
      <w:pPr>
        <w:pStyle w:val="Tekstpodstawowywcity2"/>
        <w:numPr>
          <w:ilvl w:val="1"/>
          <w:numId w:val="9"/>
        </w:numPr>
        <w:tabs>
          <w:tab w:val="left" w:pos="1134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inne załączniki: karty oceny, podpisane Oświadczenia o poufności i</w:t>
      </w:r>
      <w:r w:rsidRPr="001C5FE0">
        <w:rPr>
          <w:rFonts w:asciiTheme="minorHAnsi" w:hAnsiTheme="minorHAnsi" w:cs="Arial"/>
          <w:sz w:val="22"/>
          <w:szCs w:val="22"/>
        </w:rPr>
        <w:t xml:space="preserve"> </w:t>
      </w:r>
      <w:r w:rsidRPr="001C5FE0">
        <w:rPr>
          <w:rFonts w:asciiTheme="minorHAnsi" w:hAnsiTheme="minorHAnsi"/>
          <w:sz w:val="22"/>
          <w:szCs w:val="22"/>
        </w:rPr>
        <w:t>bezstronności;</w:t>
      </w:r>
    </w:p>
    <w:p w:rsidR="00C75D3A" w:rsidRPr="001C5FE0" w:rsidRDefault="00834A1B" w:rsidP="001C5FE0">
      <w:pPr>
        <w:pStyle w:val="Tekstpodstawowywcity2"/>
        <w:numPr>
          <w:ilvl w:val="1"/>
          <w:numId w:val="9"/>
        </w:numPr>
        <w:tabs>
          <w:tab w:val="left" w:pos="1080"/>
          <w:tab w:val="left" w:pos="1134"/>
          <w:tab w:val="left" w:pos="3261"/>
        </w:tabs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podpisy: Przewodniczącego KOP</w:t>
      </w:r>
      <w:r w:rsidR="00B45E90" w:rsidRPr="001C5FE0">
        <w:rPr>
          <w:rFonts w:asciiTheme="minorHAnsi" w:hAnsiTheme="minorHAnsi"/>
          <w:sz w:val="22"/>
          <w:szCs w:val="22"/>
        </w:rPr>
        <w:t>/Sekretarza KOP</w:t>
      </w:r>
      <w:r w:rsidR="003F3A90" w:rsidRPr="001C5FE0">
        <w:rPr>
          <w:rFonts w:asciiTheme="minorHAnsi" w:hAnsiTheme="minorHAnsi"/>
          <w:color w:val="000000"/>
          <w:sz w:val="22"/>
          <w:szCs w:val="22"/>
        </w:rPr>
        <w:t xml:space="preserve"> oraz </w:t>
      </w:r>
      <w:r w:rsidR="00E20FD0" w:rsidRPr="001C5FE0">
        <w:rPr>
          <w:rFonts w:asciiTheme="minorHAnsi" w:hAnsiTheme="minorHAnsi"/>
          <w:color w:val="000000"/>
          <w:sz w:val="22"/>
          <w:szCs w:val="22"/>
        </w:rPr>
        <w:t>C</w:t>
      </w:r>
      <w:r w:rsidR="003F3A90" w:rsidRPr="001C5FE0">
        <w:rPr>
          <w:rFonts w:asciiTheme="minorHAnsi" w:hAnsiTheme="minorHAnsi"/>
          <w:color w:val="000000"/>
          <w:sz w:val="22"/>
          <w:szCs w:val="22"/>
        </w:rPr>
        <w:t>złonków</w:t>
      </w:r>
      <w:r w:rsidR="00976827" w:rsidRPr="001C5FE0">
        <w:rPr>
          <w:rFonts w:asciiTheme="minorHAnsi" w:hAnsiTheme="minorHAnsi"/>
          <w:sz w:val="22"/>
          <w:szCs w:val="22"/>
        </w:rPr>
        <w:t xml:space="preserve"> KOP.</w:t>
      </w:r>
    </w:p>
    <w:p w:rsidR="00C75D3A" w:rsidRPr="001C5FE0" w:rsidRDefault="00C75D3A" w:rsidP="001C5FE0">
      <w:pPr>
        <w:spacing w:line="276" w:lineRule="auto"/>
        <w:ind w:left="360"/>
        <w:jc w:val="center"/>
        <w:rPr>
          <w:rFonts w:asciiTheme="minorHAnsi" w:hAnsiTheme="minorHAnsi" w:cs="Arial"/>
          <w:sz w:val="22"/>
          <w:szCs w:val="22"/>
        </w:rPr>
      </w:pPr>
    </w:p>
    <w:p w:rsidR="00834A1B" w:rsidRPr="001C5FE0" w:rsidRDefault="00834A1B" w:rsidP="001C5FE0">
      <w:pPr>
        <w:spacing w:line="276" w:lineRule="auto"/>
        <w:ind w:left="360"/>
        <w:jc w:val="center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§ 1</w:t>
      </w:r>
      <w:r w:rsidR="005B46B7" w:rsidRPr="001C5FE0">
        <w:rPr>
          <w:rFonts w:asciiTheme="minorHAnsi" w:hAnsiTheme="minorHAnsi" w:cs="Arial"/>
          <w:sz w:val="22"/>
          <w:szCs w:val="22"/>
        </w:rPr>
        <w:t>2</w:t>
      </w:r>
    </w:p>
    <w:p w:rsidR="00834A1B" w:rsidRPr="001C5FE0" w:rsidRDefault="00834A1B" w:rsidP="001C5FE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Odpowiedzialność</w:t>
      </w:r>
    </w:p>
    <w:p w:rsidR="00834A1B" w:rsidRPr="001C5FE0" w:rsidRDefault="00834A1B" w:rsidP="001C5FE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34A1B" w:rsidRPr="001C5FE0" w:rsidRDefault="00834A1B" w:rsidP="001C5FE0">
      <w:pPr>
        <w:pStyle w:val="Akapitzlist"/>
        <w:numPr>
          <w:ilvl w:val="0"/>
          <w:numId w:val="21"/>
        </w:numPr>
        <w:tabs>
          <w:tab w:val="left" w:pos="567"/>
        </w:tabs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Członkowie KOP są odpowiedzialni za jakość podejmowanych decyzji rozumianych jako rzetelna i bezstronna ocena projektu.</w:t>
      </w:r>
    </w:p>
    <w:p w:rsidR="00834A1B" w:rsidRPr="001C5FE0" w:rsidRDefault="00834A1B" w:rsidP="001C5FE0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Naruszenie zasad niniejszego Regulaminu przez członka KOP może spowodować wykluczenie go z prac KOP, a w przypadku Ekspertów może skutkować wykreśleniem z </w:t>
      </w:r>
      <w:r w:rsidRPr="001C5FE0">
        <w:rPr>
          <w:rFonts w:asciiTheme="minorHAnsi" w:hAnsiTheme="minorHAnsi"/>
          <w:i/>
          <w:sz w:val="22"/>
          <w:szCs w:val="22"/>
        </w:rPr>
        <w:t xml:space="preserve">Wykazu kandydatów na ekspertów RPO </w:t>
      </w:r>
      <w:proofErr w:type="spellStart"/>
      <w:r w:rsidRPr="001C5FE0">
        <w:rPr>
          <w:rFonts w:asciiTheme="minorHAnsi" w:hAnsiTheme="minorHAnsi"/>
          <w:i/>
          <w:sz w:val="22"/>
          <w:szCs w:val="22"/>
        </w:rPr>
        <w:t>WiM</w:t>
      </w:r>
      <w:proofErr w:type="spellEnd"/>
      <w:r w:rsidR="005D7D58" w:rsidRPr="001C5FE0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Pr="001C5FE0">
        <w:rPr>
          <w:rFonts w:asciiTheme="minorHAnsi" w:hAnsiTheme="minorHAnsi"/>
          <w:i/>
          <w:sz w:val="22"/>
          <w:szCs w:val="22"/>
        </w:rPr>
        <w:t xml:space="preserve">. </w:t>
      </w:r>
    </w:p>
    <w:p w:rsidR="003666AA" w:rsidRPr="001C5FE0" w:rsidRDefault="003666AA" w:rsidP="001C5FE0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834A1B" w:rsidRPr="001C5FE0" w:rsidRDefault="00834A1B" w:rsidP="001C5FE0">
      <w:pPr>
        <w:spacing w:line="276" w:lineRule="auto"/>
        <w:ind w:left="360"/>
        <w:jc w:val="center"/>
        <w:rPr>
          <w:rFonts w:asciiTheme="minorHAnsi" w:hAnsiTheme="minorHAnsi" w:cs="Arial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>§ 1</w:t>
      </w:r>
      <w:r w:rsidR="005B46B7" w:rsidRPr="001C5FE0">
        <w:rPr>
          <w:rFonts w:asciiTheme="minorHAnsi" w:hAnsiTheme="minorHAnsi" w:cs="Arial"/>
          <w:sz w:val="22"/>
          <w:szCs w:val="22"/>
        </w:rPr>
        <w:t>3</w:t>
      </w:r>
    </w:p>
    <w:p w:rsidR="00834A1B" w:rsidRPr="001C5FE0" w:rsidRDefault="00834A1B" w:rsidP="001C5FE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Ocena pracy Ekspertów i akredytacja kandydata na Eksperta</w:t>
      </w:r>
    </w:p>
    <w:p w:rsidR="002337E7" w:rsidRPr="001C5FE0" w:rsidRDefault="002337E7" w:rsidP="001C5FE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34A1B" w:rsidRPr="001C5FE0" w:rsidRDefault="009E6666" w:rsidP="001C5FE0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color w:val="000000"/>
          <w:sz w:val="22"/>
          <w:szCs w:val="22"/>
        </w:rPr>
        <w:t>IP</w:t>
      </w:r>
      <w:r w:rsidR="00834A1B" w:rsidRPr="001C5FE0">
        <w:rPr>
          <w:rFonts w:asciiTheme="minorHAnsi" w:hAnsiTheme="minorHAnsi"/>
          <w:sz w:val="22"/>
          <w:szCs w:val="22"/>
        </w:rPr>
        <w:t xml:space="preserve"> dokonuje okresowej oceny pracy Ekspertów, z którymi została zawarta umowa.</w:t>
      </w:r>
    </w:p>
    <w:p w:rsidR="00834A1B" w:rsidRPr="001C5FE0" w:rsidRDefault="00834A1B" w:rsidP="001C5FE0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Ocena pracy Eksperta może zakończyć się wynikiem pozytywnym lub negatywnym.</w:t>
      </w:r>
    </w:p>
    <w:p w:rsidR="00834A1B" w:rsidRPr="001C5FE0" w:rsidRDefault="00834A1B" w:rsidP="001C5FE0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Pozytywny wynik oceny umożliwia uzyskanie akredytacji. Ekspert otrzymuje akredytację, jeżeli spełnia warunki określone w </w:t>
      </w:r>
      <w:r w:rsidRPr="001C5FE0">
        <w:rPr>
          <w:rFonts w:asciiTheme="minorHAnsi" w:hAnsiTheme="minorHAnsi"/>
          <w:i/>
          <w:sz w:val="22"/>
          <w:szCs w:val="22"/>
        </w:rPr>
        <w:t>Regulaminie naboru kandydatów na</w:t>
      </w:r>
      <w:r w:rsidRPr="001C5FE0">
        <w:rPr>
          <w:rFonts w:asciiTheme="minorHAnsi" w:hAnsiTheme="minorHAnsi" w:cs="Arial"/>
          <w:i/>
          <w:sz w:val="22"/>
          <w:szCs w:val="22"/>
        </w:rPr>
        <w:t xml:space="preserve"> </w:t>
      </w:r>
      <w:r w:rsidRPr="001C5FE0">
        <w:rPr>
          <w:rFonts w:asciiTheme="minorHAnsi" w:hAnsiTheme="minorHAnsi"/>
          <w:i/>
          <w:sz w:val="22"/>
          <w:szCs w:val="22"/>
        </w:rPr>
        <w:t xml:space="preserve">ekspertów RPO </w:t>
      </w:r>
      <w:proofErr w:type="spellStart"/>
      <w:r w:rsidRPr="001C5FE0">
        <w:rPr>
          <w:rFonts w:asciiTheme="minorHAnsi" w:hAnsiTheme="minorHAnsi"/>
          <w:i/>
          <w:sz w:val="22"/>
          <w:szCs w:val="22"/>
        </w:rPr>
        <w:t>WiM</w:t>
      </w:r>
      <w:proofErr w:type="spellEnd"/>
      <w:r w:rsidRPr="001C5FE0">
        <w:rPr>
          <w:rFonts w:asciiTheme="minorHAnsi" w:hAnsiTheme="minorHAnsi"/>
          <w:i/>
          <w:sz w:val="22"/>
          <w:szCs w:val="22"/>
        </w:rPr>
        <w:t xml:space="preserve"> 2014-2020</w:t>
      </w:r>
      <w:r w:rsidRPr="001C5FE0">
        <w:rPr>
          <w:rFonts w:asciiTheme="minorHAnsi" w:hAnsiTheme="minorHAnsi"/>
          <w:sz w:val="22"/>
          <w:szCs w:val="22"/>
        </w:rPr>
        <w:t>.</w:t>
      </w:r>
    </w:p>
    <w:p w:rsidR="00834A1B" w:rsidRPr="001C5FE0" w:rsidRDefault="00834A1B" w:rsidP="001C5FE0">
      <w:pPr>
        <w:pStyle w:val="Akapitzlist"/>
        <w:numPr>
          <w:ilvl w:val="0"/>
          <w:numId w:val="15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Ocena negatywna skutkuje wykreśleniem z </w:t>
      </w:r>
      <w:r w:rsidRPr="001C5FE0">
        <w:rPr>
          <w:rFonts w:asciiTheme="minorHAnsi" w:hAnsiTheme="minorHAnsi"/>
          <w:i/>
          <w:sz w:val="22"/>
          <w:szCs w:val="22"/>
        </w:rPr>
        <w:t xml:space="preserve">Wykazu kandydatów na ekspertów RPO </w:t>
      </w:r>
      <w:proofErr w:type="spellStart"/>
      <w:r w:rsidRPr="001C5FE0">
        <w:rPr>
          <w:rFonts w:asciiTheme="minorHAnsi" w:hAnsiTheme="minorHAnsi"/>
          <w:i/>
          <w:sz w:val="22"/>
          <w:szCs w:val="22"/>
        </w:rPr>
        <w:t>WiM</w:t>
      </w:r>
      <w:proofErr w:type="spellEnd"/>
      <w:r w:rsidRPr="001C5FE0">
        <w:rPr>
          <w:rFonts w:asciiTheme="minorHAnsi" w:hAnsiTheme="minorHAnsi"/>
          <w:sz w:val="22"/>
          <w:szCs w:val="22"/>
        </w:rPr>
        <w:t xml:space="preserve"> (dotyczy to dziedziny, w zakresie której praca Eksperta została oceniona negatywnie) oraz pozbawieniem akredytacji w tej dziedzinie, jeżeli została wcześniej przyznana. W takiej sytuacji kandydatowi na Eksperta nie przysługuje odwołanie.</w:t>
      </w:r>
    </w:p>
    <w:p w:rsidR="00834A1B" w:rsidRPr="001C5FE0" w:rsidRDefault="00834A1B" w:rsidP="001C5FE0">
      <w:pPr>
        <w:tabs>
          <w:tab w:val="left" w:pos="3315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34A1B" w:rsidRPr="001C5FE0" w:rsidRDefault="005B46B7" w:rsidP="001C5FE0">
      <w:pPr>
        <w:tabs>
          <w:tab w:val="left" w:pos="3315"/>
        </w:tabs>
        <w:spacing w:line="276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 xml:space="preserve">§ </w:t>
      </w:r>
      <w:r w:rsidRPr="001C5FE0">
        <w:rPr>
          <w:rFonts w:asciiTheme="minorHAnsi" w:hAnsiTheme="minorHAnsi" w:cs="Arial"/>
          <w:sz w:val="22"/>
          <w:szCs w:val="22"/>
        </w:rPr>
        <w:t>14</w:t>
      </w:r>
    </w:p>
    <w:p w:rsidR="00834A1B" w:rsidRPr="001C5FE0" w:rsidRDefault="00834A1B" w:rsidP="001C5FE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t>Postanowienia końcowe</w:t>
      </w:r>
    </w:p>
    <w:p w:rsidR="00834A1B" w:rsidRPr="001C5FE0" w:rsidRDefault="00834A1B" w:rsidP="001C5FE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834A1B" w:rsidRPr="001C5FE0" w:rsidRDefault="00834A1B" w:rsidP="001C5FE0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 w:cs="Arial"/>
          <w:sz w:val="22"/>
          <w:szCs w:val="22"/>
        </w:rPr>
        <w:t xml:space="preserve">   </w:t>
      </w:r>
      <w:r w:rsidRPr="001C5FE0">
        <w:rPr>
          <w:rFonts w:asciiTheme="minorHAnsi" w:hAnsiTheme="minorHAnsi"/>
          <w:sz w:val="22"/>
          <w:szCs w:val="22"/>
        </w:rPr>
        <w:t>Zmiana niniejszego Regulaminu następuje w sposób właściwy dla jego podjęcia.</w:t>
      </w:r>
    </w:p>
    <w:p w:rsidR="00C75D3A" w:rsidRPr="001C5FE0" w:rsidRDefault="00C75D3A" w:rsidP="001C5FE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34A1B" w:rsidRPr="001C5FE0" w:rsidRDefault="00834A1B" w:rsidP="001C5FE0">
      <w:pPr>
        <w:spacing w:line="276" w:lineRule="auto"/>
        <w:rPr>
          <w:rFonts w:asciiTheme="minorHAnsi" w:hAnsiTheme="minorHAnsi"/>
          <w:sz w:val="22"/>
          <w:szCs w:val="22"/>
          <w:u w:val="single"/>
        </w:rPr>
      </w:pPr>
      <w:r w:rsidRPr="001C5FE0">
        <w:rPr>
          <w:rFonts w:asciiTheme="minorHAnsi" w:hAnsiTheme="minorHAnsi"/>
          <w:sz w:val="22"/>
          <w:szCs w:val="22"/>
          <w:u w:val="single"/>
        </w:rPr>
        <w:t>Załączniki:</w:t>
      </w:r>
    </w:p>
    <w:p w:rsidR="00834A1B" w:rsidRPr="001C5FE0" w:rsidRDefault="00834A1B" w:rsidP="001C5FE0">
      <w:pPr>
        <w:pStyle w:val="Tekstpodstawowy2"/>
        <w:tabs>
          <w:tab w:val="left" w:pos="6480"/>
        </w:tabs>
        <w:spacing w:after="0" w:line="276" w:lineRule="auto"/>
        <w:rPr>
          <w:rFonts w:asciiTheme="minorHAnsi" w:hAnsiTheme="minorHAnsi"/>
          <w:sz w:val="22"/>
          <w:szCs w:val="22"/>
        </w:rPr>
      </w:pPr>
      <w:r w:rsidRPr="001C5FE0">
        <w:rPr>
          <w:rFonts w:asciiTheme="minorHAnsi" w:hAnsiTheme="minorHAnsi"/>
          <w:sz w:val="22"/>
          <w:szCs w:val="22"/>
        </w:rPr>
        <w:lastRenderedPageBreak/>
        <w:t xml:space="preserve">Załącznik nr 1 </w:t>
      </w:r>
      <w:r w:rsidRPr="001C5FE0">
        <w:rPr>
          <w:rFonts w:asciiTheme="minorHAnsi" w:hAnsiTheme="minorHAnsi" w:cs="Arial"/>
          <w:sz w:val="22"/>
          <w:szCs w:val="22"/>
        </w:rPr>
        <w:t>–</w:t>
      </w:r>
      <w:r w:rsidRPr="001C5FE0">
        <w:rPr>
          <w:rFonts w:asciiTheme="minorHAnsi" w:hAnsiTheme="minorHAnsi"/>
          <w:sz w:val="22"/>
          <w:szCs w:val="22"/>
        </w:rPr>
        <w:t xml:space="preserve"> Protokół z </w:t>
      </w:r>
      <w:r w:rsidR="003B62AE" w:rsidRPr="001C5FE0">
        <w:rPr>
          <w:rFonts w:asciiTheme="minorHAnsi" w:hAnsiTheme="minorHAnsi"/>
          <w:sz w:val="22"/>
          <w:szCs w:val="22"/>
        </w:rPr>
        <w:t>prac Komicji Oceny Projektów</w:t>
      </w:r>
    </w:p>
    <w:p w:rsidR="00834A1B" w:rsidRPr="00C53261" w:rsidRDefault="006A27C1" w:rsidP="00DD5959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/>
          <w:b/>
          <w:sz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 wp14:anchorId="3B445F1A" wp14:editId="49014069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A1B" w:rsidRPr="00C53261">
        <w:rPr>
          <w:rFonts w:ascii="Calibri" w:hAnsi="Calibri"/>
          <w:b/>
          <w:sz w:val="20"/>
        </w:rPr>
        <w:t>Załącznik nr 1 do Regulaminu KOP</w:t>
      </w:r>
    </w:p>
    <w:p w:rsidR="00834A1B" w:rsidRPr="00C53261" w:rsidRDefault="00834A1B" w:rsidP="00C53261">
      <w:pPr>
        <w:pStyle w:val="Tekstpodstawowy2"/>
        <w:tabs>
          <w:tab w:val="left" w:pos="6480"/>
        </w:tabs>
        <w:spacing w:line="240" w:lineRule="auto"/>
        <w:jc w:val="center"/>
        <w:rPr>
          <w:rFonts w:ascii="Arial" w:hAnsi="Arial"/>
          <w:b/>
          <w:sz w:val="20"/>
        </w:rPr>
      </w:pPr>
      <w:r w:rsidRPr="00C53261">
        <w:rPr>
          <w:rFonts w:ascii="Calibri" w:hAnsi="Calibri"/>
          <w:b/>
          <w:sz w:val="20"/>
        </w:rPr>
        <w:t>PROTOKÓŁ Z PRAC KOMISJI OCENY PROJEKTÓW</w:t>
      </w:r>
    </w:p>
    <w:p w:rsidR="00834A1B" w:rsidRPr="00211A9A" w:rsidRDefault="00834A1B" w:rsidP="00DD5959">
      <w:pPr>
        <w:jc w:val="center"/>
        <w:rPr>
          <w:rFonts w:ascii="Calibri" w:hAnsi="Calibri" w:cs="Arial"/>
          <w:b/>
          <w:sz w:val="20"/>
          <w:szCs w:val="20"/>
        </w:rPr>
      </w:pPr>
    </w:p>
    <w:p w:rsidR="00834A1B" w:rsidRPr="00C53261" w:rsidRDefault="00834A1B" w:rsidP="00C53261">
      <w:pPr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Numer konkursu: …………………………………………………………..</w:t>
      </w:r>
    </w:p>
    <w:p w:rsidR="00834A1B" w:rsidRPr="00C53261" w:rsidRDefault="00834A1B" w:rsidP="00C53261">
      <w:pPr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 xml:space="preserve">Oś Priorytetowa: </w:t>
      </w:r>
      <w:r w:rsidRPr="00211A9A">
        <w:rPr>
          <w:rFonts w:ascii="Calibri" w:hAnsi="Calibri" w:cs="Arial"/>
          <w:bCs/>
          <w:sz w:val="20"/>
          <w:szCs w:val="20"/>
        </w:rPr>
        <w:t>…………………………………………………………</w:t>
      </w:r>
    </w:p>
    <w:p w:rsidR="00834A1B" w:rsidRPr="00C53261" w:rsidRDefault="00834A1B" w:rsidP="00C53261">
      <w:pPr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 xml:space="preserve">Działanie/Poddziałanie: </w:t>
      </w:r>
      <w:r w:rsidRPr="00211A9A">
        <w:rPr>
          <w:rFonts w:ascii="Calibri" w:hAnsi="Calibri" w:cs="Arial"/>
          <w:bCs/>
          <w:sz w:val="20"/>
          <w:szCs w:val="20"/>
        </w:rPr>
        <w:t>…………………………………………………</w:t>
      </w:r>
    </w:p>
    <w:p w:rsidR="00834A1B" w:rsidRPr="00982623" w:rsidRDefault="00834A1B" w:rsidP="00C53261">
      <w:pPr>
        <w:rPr>
          <w:rFonts w:asciiTheme="majorHAnsi" w:hAnsiTheme="majorHAnsi"/>
          <w:sz w:val="20"/>
          <w:szCs w:val="20"/>
        </w:rPr>
      </w:pPr>
      <w:r w:rsidRPr="00982623">
        <w:rPr>
          <w:rFonts w:asciiTheme="majorHAnsi" w:hAnsiTheme="majorHAnsi"/>
          <w:sz w:val="20"/>
          <w:szCs w:val="20"/>
        </w:rPr>
        <w:t xml:space="preserve">Data i miejsce posiedzenia: </w:t>
      </w:r>
      <w:r w:rsidRPr="00982623">
        <w:rPr>
          <w:rFonts w:asciiTheme="majorHAnsi" w:hAnsiTheme="majorHAnsi" w:cs="Arial"/>
          <w:bCs/>
          <w:sz w:val="20"/>
          <w:szCs w:val="20"/>
        </w:rPr>
        <w:t>…………………………………………….</w:t>
      </w:r>
    </w:p>
    <w:p w:rsidR="00834A1B" w:rsidRPr="00982623" w:rsidRDefault="00834A1B" w:rsidP="00C53261">
      <w:pPr>
        <w:rPr>
          <w:rFonts w:asciiTheme="majorHAnsi" w:hAnsiTheme="majorHAnsi"/>
          <w:sz w:val="20"/>
          <w:szCs w:val="20"/>
        </w:rPr>
      </w:pPr>
      <w:r w:rsidRPr="00982623">
        <w:rPr>
          <w:rFonts w:asciiTheme="majorHAnsi" w:hAnsiTheme="majorHAnsi"/>
          <w:sz w:val="20"/>
          <w:szCs w:val="20"/>
        </w:rPr>
        <w:t>Data zatwierdzenia Regulaminu konkursu</w:t>
      </w:r>
      <w:r w:rsidR="0090590E" w:rsidRPr="00982623">
        <w:rPr>
          <w:rFonts w:asciiTheme="majorHAnsi" w:hAnsiTheme="majorHAnsi" w:cs="Arial"/>
          <w:bCs/>
          <w:sz w:val="20"/>
          <w:szCs w:val="20"/>
        </w:rPr>
        <w:t>/projektów pozakonkursowych</w:t>
      </w:r>
      <w:r w:rsidR="002145D6" w:rsidRPr="00982623">
        <w:rPr>
          <w:rFonts w:asciiTheme="majorHAnsi" w:hAnsiTheme="majorHAnsi" w:cs="Arial"/>
          <w:bCs/>
          <w:sz w:val="20"/>
          <w:szCs w:val="20"/>
        </w:rPr>
        <w:t>:</w:t>
      </w:r>
      <w:r w:rsidR="002145D6" w:rsidRPr="00982623">
        <w:rPr>
          <w:rFonts w:asciiTheme="majorHAnsi" w:hAnsiTheme="majorHAnsi" w:cs="Arial"/>
          <w:bCs/>
          <w:sz w:val="20"/>
          <w:szCs w:val="20"/>
        </w:rPr>
        <w:tab/>
        <w:t>………..</w:t>
      </w:r>
      <w:r w:rsidRPr="00982623">
        <w:rPr>
          <w:rFonts w:asciiTheme="majorHAnsi" w:hAnsiTheme="majorHAnsi" w:cs="Arial"/>
          <w:bCs/>
          <w:sz w:val="20"/>
          <w:szCs w:val="20"/>
        </w:rPr>
        <w:t>………………….…..</w:t>
      </w:r>
    </w:p>
    <w:p w:rsidR="00834A1B" w:rsidRPr="00982623" w:rsidRDefault="00834A1B" w:rsidP="00C53261">
      <w:pPr>
        <w:rPr>
          <w:rFonts w:asciiTheme="majorHAnsi" w:hAnsiTheme="majorHAnsi"/>
          <w:sz w:val="20"/>
          <w:szCs w:val="20"/>
        </w:rPr>
      </w:pPr>
      <w:r w:rsidRPr="00982623">
        <w:rPr>
          <w:rFonts w:asciiTheme="majorHAnsi" w:hAnsiTheme="majorHAnsi"/>
          <w:sz w:val="20"/>
          <w:szCs w:val="20"/>
        </w:rPr>
        <w:t>Zmiany wprowadzane do Regulaminu konkursu</w:t>
      </w:r>
      <w:r w:rsidR="0090590E" w:rsidRPr="00982623">
        <w:rPr>
          <w:rFonts w:asciiTheme="majorHAnsi" w:hAnsiTheme="majorHAnsi" w:cs="Arial"/>
          <w:bCs/>
          <w:sz w:val="20"/>
          <w:szCs w:val="20"/>
        </w:rPr>
        <w:t>/projektów pozakonkursowych</w:t>
      </w:r>
      <w:r w:rsidRPr="00982623">
        <w:rPr>
          <w:rFonts w:asciiTheme="majorHAnsi" w:hAnsiTheme="majorHAnsi"/>
          <w:sz w:val="20"/>
          <w:szCs w:val="20"/>
        </w:rPr>
        <w:t xml:space="preserve">: (o ile dotyczy) </w:t>
      </w:r>
      <w:r w:rsidRPr="00982623">
        <w:rPr>
          <w:rFonts w:asciiTheme="majorHAnsi" w:hAnsiTheme="majorHAnsi" w:cs="Arial"/>
          <w:bCs/>
          <w:sz w:val="20"/>
          <w:szCs w:val="20"/>
        </w:rPr>
        <w:br/>
      </w:r>
      <w:r w:rsidRPr="00982623">
        <w:rPr>
          <w:rFonts w:asciiTheme="majorHAnsi" w:hAnsiTheme="majorHAnsi"/>
          <w:sz w:val="20"/>
          <w:szCs w:val="20"/>
        </w:rPr>
        <w:t>wraz z datą zatwierdzenia</w:t>
      </w:r>
      <w:r w:rsidRPr="00982623">
        <w:rPr>
          <w:rFonts w:asciiTheme="majorHAnsi" w:hAnsiTheme="majorHAnsi" w:cs="Arial"/>
          <w:bCs/>
          <w:sz w:val="20"/>
          <w:szCs w:val="20"/>
        </w:rPr>
        <w:t>:…………………………………</w:t>
      </w:r>
    </w:p>
    <w:p w:rsidR="00834A1B" w:rsidRPr="00C53261" w:rsidRDefault="00834A1B" w:rsidP="00C53261">
      <w:pPr>
        <w:rPr>
          <w:rFonts w:ascii="Calibri" w:hAnsi="Calibri"/>
          <w:b/>
          <w:sz w:val="20"/>
        </w:rPr>
      </w:pPr>
    </w:p>
    <w:p w:rsidR="00834A1B" w:rsidRPr="00C53261" w:rsidRDefault="00834A1B" w:rsidP="00C53261">
      <w:pPr>
        <w:jc w:val="center"/>
        <w:rPr>
          <w:rFonts w:ascii="Calibri" w:hAnsi="Calibri"/>
          <w:b/>
          <w:sz w:val="20"/>
        </w:rPr>
      </w:pPr>
      <w:r w:rsidRPr="00C53261">
        <w:rPr>
          <w:rFonts w:ascii="Calibri" w:hAnsi="Calibri"/>
          <w:b/>
          <w:sz w:val="20"/>
        </w:rPr>
        <w:t>SKŁAD OSOBOWY KOP:</w:t>
      </w:r>
    </w:p>
    <w:p w:rsidR="00834A1B" w:rsidRPr="00211A9A" w:rsidRDefault="00834A1B" w:rsidP="00936069">
      <w:pPr>
        <w:rPr>
          <w:rFonts w:ascii="Calibri" w:hAnsi="Calibri" w:cs="Arial"/>
          <w:sz w:val="20"/>
          <w:szCs w:val="20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3544"/>
      </w:tblGrid>
      <w:tr w:rsidR="00635BC8" w:rsidRPr="00153D86" w:rsidTr="00D15B99">
        <w:trPr>
          <w:trHeight w:hRule="exact" w:val="763"/>
        </w:trPr>
        <w:tc>
          <w:tcPr>
            <w:tcW w:w="2480" w:type="dxa"/>
            <w:shd w:val="clear" w:color="auto" w:fill="FFFFFF"/>
            <w:vAlign w:val="center"/>
          </w:tcPr>
          <w:p w:rsidR="00834A1B" w:rsidRPr="00C53261" w:rsidRDefault="00834A1B" w:rsidP="008277C6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  <w:shd w:val="clear" w:color="auto" w:fill="DDD9C3"/>
            <w:vAlign w:val="center"/>
          </w:tcPr>
          <w:p w:rsidR="00834A1B" w:rsidRPr="00C53261" w:rsidRDefault="00834A1B" w:rsidP="008277C6">
            <w:pPr>
              <w:jc w:val="center"/>
              <w:rPr>
                <w:rFonts w:ascii="Calibri" w:hAnsi="Calibri"/>
                <w:b/>
                <w:sz w:val="20"/>
              </w:rPr>
            </w:pPr>
            <w:r w:rsidRPr="00C53261">
              <w:rPr>
                <w:rFonts w:ascii="Calibri" w:hAnsi="Calibri"/>
                <w:b/>
                <w:sz w:val="20"/>
              </w:rPr>
              <w:t>Imię i Nazwisko</w:t>
            </w:r>
          </w:p>
        </w:tc>
        <w:tc>
          <w:tcPr>
            <w:tcW w:w="3544" w:type="dxa"/>
            <w:shd w:val="clear" w:color="auto" w:fill="DDD9C3"/>
            <w:vAlign w:val="center"/>
          </w:tcPr>
          <w:p w:rsidR="00834A1B" w:rsidRPr="00C53261" w:rsidRDefault="00976827" w:rsidP="008277C6">
            <w:pPr>
              <w:jc w:val="center"/>
              <w:rPr>
                <w:rFonts w:ascii="Calibri" w:hAnsi="Calibri"/>
                <w:b/>
                <w:sz w:val="20"/>
              </w:rPr>
            </w:pPr>
            <w:r w:rsidRPr="00D15B99">
              <w:rPr>
                <w:rFonts w:ascii="Calibri" w:hAnsi="Calibri"/>
                <w:b/>
                <w:sz w:val="20"/>
              </w:rPr>
              <w:t>Status uczestnika KOP</w:t>
            </w:r>
          </w:p>
        </w:tc>
      </w:tr>
      <w:tr w:rsidR="00635BC8" w:rsidRPr="00211A9A" w:rsidTr="00D15B99">
        <w:trPr>
          <w:trHeight w:hRule="exact" w:val="708"/>
        </w:trPr>
        <w:tc>
          <w:tcPr>
            <w:tcW w:w="2480" w:type="dxa"/>
            <w:shd w:val="clear" w:color="auto" w:fill="auto"/>
            <w:vAlign w:val="center"/>
          </w:tcPr>
          <w:p w:rsidR="00834A1B" w:rsidRPr="00C53261" w:rsidRDefault="00834A1B" w:rsidP="00C53261">
            <w:pPr>
              <w:rPr>
                <w:rFonts w:ascii="Calibri" w:hAnsi="Calibri"/>
                <w:b/>
                <w:sz w:val="20"/>
              </w:rPr>
            </w:pPr>
            <w:r w:rsidRPr="00C53261">
              <w:rPr>
                <w:rFonts w:ascii="Calibri" w:hAnsi="Calibri"/>
                <w:b/>
                <w:sz w:val="20"/>
              </w:rPr>
              <w:t>Przewodniczący KOP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4A1B" w:rsidRPr="00C53261" w:rsidRDefault="00834A1B" w:rsidP="00C53261">
            <w:pPr>
              <w:spacing w:before="40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34A1B" w:rsidRPr="00C53261" w:rsidRDefault="00834A1B" w:rsidP="00C53261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</w:tr>
      <w:tr w:rsidR="00635BC8" w:rsidRPr="00211A9A" w:rsidTr="00F6537F">
        <w:trPr>
          <w:trHeight w:hRule="exact" w:val="571"/>
        </w:trPr>
        <w:tc>
          <w:tcPr>
            <w:tcW w:w="2480" w:type="dxa"/>
            <w:shd w:val="clear" w:color="auto" w:fill="auto"/>
            <w:vAlign w:val="center"/>
          </w:tcPr>
          <w:p w:rsidR="00834A1B" w:rsidRPr="00C53261" w:rsidRDefault="00834A1B" w:rsidP="00C53261">
            <w:pPr>
              <w:rPr>
                <w:rFonts w:ascii="Calibri" w:hAnsi="Calibri"/>
                <w:b/>
                <w:sz w:val="20"/>
              </w:rPr>
            </w:pPr>
            <w:r w:rsidRPr="00C53261">
              <w:rPr>
                <w:rFonts w:ascii="Calibri" w:hAnsi="Calibri"/>
                <w:b/>
                <w:sz w:val="20"/>
              </w:rPr>
              <w:t>Członek KOP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4A1B" w:rsidRPr="00C53261" w:rsidRDefault="00834A1B" w:rsidP="00C5326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34A1B" w:rsidRPr="00C53261" w:rsidRDefault="00834A1B" w:rsidP="00C53261">
            <w:pPr>
              <w:spacing w:before="40"/>
              <w:rPr>
                <w:rFonts w:ascii="Calibri" w:hAnsi="Calibri"/>
                <w:sz w:val="20"/>
              </w:rPr>
            </w:pPr>
          </w:p>
        </w:tc>
      </w:tr>
      <w:tr w:rsidR="00635BC8" w:rsidRPr="00211A9A" w:rsidTr="00F6537F">
        <w:trPr>
          <w:trHeight w:hRule="exact" w:val="565"/>
        </w:trPr>
        <w:tc>
          <w:tcPr>
            <w:tcW w:w="2480" w:type="dxa"/>
            <w:shd w:val="clear" w:color="auto" w:fill="auto"/>
            <w:vAlign w:val="center"/>
          </w:tcPr>
          <w:p w:rsidR="00834A1B" w:rsidRPr="00C53261" w:rsidRDefault="00834A1B" w:rsidP="00C53261">
            <w:pPr>
              <w:rPr>
                <w:rFonts w:ascii="Calibri" w:hAnsi="Calibri"/>
                <w:b/>
                <w:sz w:val="20"/>
              </w:rPr>
            </w:pPr>
            <w:r w:rsidRPr="00C53261">
              <w:rPr>
                <w:rFonts w:ascii="Calibri" w:hAnsi="Calibri"/>
                <w:b/>
                <w:sz w:val="20"/>
              </w:rPr>
              <w:t>Członek KOP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4A1B" w:rsidRPr="00C53261" w:rsidRDefault="00834A1B" w:rsidP="00C5326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34A1B" w:rsidRPr="00C53261" w:rsidRDefault="00834A1B" w:rsidP="00C53261">
            <w:pPr>
              <w:spacing w:before="40"/>
              <w:rPr>
                <w:rFonts w:ascii="Calibri" w:hAnsi="Calibri"/>
                <w:sz w:val="20"/>
              </w:rPr>
            </w:pPr>
          </w:p>
        </w:tc>
      </w:tr>
    </w:tbl>
    <w:p w:rsidR="00834A1B" w:rsidRPr="00C53261" w:rsidRDefault="00834A1B" w:rsidP="00C53261">
      <w:pPr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W razie potrzeby, należy dodać kolejne wiersze.</w:t>
      </w: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</w:p>
    <w:p w:rsidR="00834A1B" w:rsidRPr="00C53261" w:rsidRDefault="00834A1B" w:rsidP="00C53261">
      <w:pPr>
        <w:tabs>
          <w:tab w:val="left" w:pos="2410"/>
        </w:tabs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Zestawienie Członków KOP oceniających kryteria formalne:</w:t>
      </w: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3685"/>
        <w:gridCol w:w="2410"/>
      </w:tblGrid>
      <w:tr w:rsidR="00CC2624" w:rsidRPr="00211A9A" w:rsidTr="00CC2624">
        <w:trPr>
          <w:trHeight w:hRule="exact" w:val="1113"/>
        </w:trPr>
        <w:tc>
          <w:tcPr>
            <w:tcW w:w="496" w:type="dxa"/>
            <w:shd w:val="clear" w:color="auto" w:fill="DDD9C3"/>
            <w:vAlign w:val="center"/>
          </w:tcPr>
          <w:p w:rsidR="00CC2624" w:rsidRPr="00C53261" w:rsidRDefault="00CC2624" w:rsidP="00DA272D">
            <w:pPr>
              <w:jc w:val="center"/>
              <w:rPr>
                <w:rFonts w:ascii="Calibri" w:hAnsi="Calibri"/>
                <w:sz w:val="20"/>
              </w:rPr>
            </w:pPr>
            <w:r w:rsidRPr="00211A9A">
              <w:rPr>
                <w:rFonts w:ascii="Calibri" w:hAnsi="Calibri" w:cs="Arial"/>
                <w:b/>
                <w:bCs/>
                <w:sz w:val="20"/>
                <w:szCs w:val="20"/>
              </w:rPr>
              <w:t>L.p</w:t>
            </w:r>
            <w:r w:rsidRPr="00C53261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CC2624" w:rsidRPr="00C53261" w:rsidRDefault="00CC2624" w:rsidP="00DA272D">
            <w:pPr>
              <w:jc w:val="center"/>
              <w:rPr>
                <w:rFonts w:ascii="Calibri" w:hAnsi="Calibri"/>
                <w:b/>
                <w:sz w:val="20"/>
              </w:rPr>
            </w:pPr>
            <w:r w:rsidRPr="00C53261">
              <w:rPr>
                <w:rFonts w:ascii="Calibri" w:hAnsi="Calibri"/>
                <w:b/>
                <w:sz w:val="20"/>
              </w:rPr>
              <w:t>Imię i Nazwisko członka Zespołu oceniającego KOP</w:t>
            </w:r>
          </w:p>
        </w:tc>
        <w:tc>
          <w:tcPr>
            <w:tcW w:w="3685" w:type="dxa"/>
            <w:shd w:val="clear" w:color="auto" w:fill="DDD9C3"/>
            <w:vAlign w:val="center"/>
          </w:tcPr>
          <w:p w:rsidR="00CC2624" w:rsidRPr="00C53261" w:rsidRDefault="00CC2624" w:rsidP="00DA272D">
            <w:pPr>
              <w:jc w:val="center"/>
              <w:rPr>
                <w:rFonts w:ascii="Calibri" w:hAnsi="Calibri"/>
                <w:b/>
                <w:sz w:val="20"/>
              </w:rPr>
            </w:pPr>
            <w:r w:rsidRPr="00C53261">
              <w:rPr>
                <w:rFonts w:ascii="Calibri" w:hAnsi="Calibri"/>
                <w:b/>
                <w:sz w:val="20"/>
              </w:rPr>
              <w:t>Nr Zespołu oceniającego KOP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CC2624" w:rsidRPr="00C53261" w:rsidRDefault="00CC2624" w:rsidP="00DA272D">
            <w:pPr>
              <w:jc w:val="center"/>
              <w:rPr>
                <w:rFonts w:ascii="Calibri" w:hAnsi="Calibri"/>
                <w:b/>
                <w:sz w:val="20"/>
              </w:rPr>
            </w:pPr>
            <w:r w:rsidRPr="00C53261">
              <w:rPr>
                <w:rFonts w:ascii="Calibri" w:hAnsi="Calibri"/>
                <w:b/>
                <w:sz w:val="20"/>
              </w:rPr>
              <w:t>Nr wniosków podlegających ocenie przez poszczególne Zespoły oceniające KOP</w:t>
            </w:r>
          </w:p>
        </w:tc>
      </w:tr>
      <w:tr w:rsidR="00CC2624" w:rsidRPr="00211A9A" w:rsidTr="00CC2624">
        <w:trPr>
          <w:trHeight w:hRule="exact" w:val="320"/>
        </w:trPr>
        <w:tc>
          <w:tcPr>
            <w:tcW w:w="496" w:type="dxa"/>
            <w:vAlign w:val="center"/>
          </w:tcPr>
          <w:p w:rsidR="00CC2624" w:rsidRPr="00C53261" w:rsidRDefault="00CC2624" w:rsidP="00C5326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2624" w:rsidRPr="00C53261" w:rsidRDefault="00CC2624" w:rsidP="00C53261">
            <w:pPr>
              <w:spacing w:before="40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CC2624" w:rsidRPr="00C53261" w:rsidRDefault="00CC2624" w:rsidP="00C53261">
            <w:pPr>
              <w:spacing w:before="40" w:after="40"/>
              <w:rPr>
                <w:rFonts w:ascii="Calibri" w:hAnsi="Calibri"/>
                <w:sz w:val="20"/>
              </w:rPr>
            </w:pPr>
            <w:r w:rsidRPr="00C53261">
              <w:rPr>
                <w:rFonts w:ascii="Calibri" w:hAnsi="Calibri"/>
                <w:sz w:val="20"/>
              </w:rPr>
              <w:t>Zespół oceniający KOP nr 1</w:t>
            </w:r>
          </w:p>
        </w:tc>
        <w:tc>
          <w:tcPr>
            <w:tcW w:w="2410" w:type="dxa"/>
          </w:tcPr>
          <w:p w:rsidR="00CC2624" w:rsidRPr="00C53261" w:rsidRDefault="00CC2624" w:rsidP="00C53261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</w:tr>
      <w:tr w:rsidR="00CC2624" w:rsidRPr="00211A9A" w:rsidTr="00CC2624">
        <w:trPr>
          <w:trHeight w:hRule="exact" w:val="271"/>
        </w:trPr>
        <w:tc>
          <w:tcPr>
            <w:tcW w:w="496" w:type="dxa"/>
            <w:vAlign w:val="center"/>
          </w:tcPr>
          <w:p w:rsidR="00CC2624" w:rsidRPr="00C53261" w:rsidRDefault="00CC2624" w:rsidP="00C5326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2624" w:rsidRPr="00C53261" w:rsidRDefault="00CC2624" w:rsidP="00C53261">
            <w:pPr>
              <w:spacing w:before="40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685" w:type="dxa"/>
            <w:vMerge/>
            <w:vAlign w:val="center"/>
          </w:tcPr>
          <w:p w:rsidR="00CC2624" w:rsidRPr="00C53261" w:rsidRDefault="00CC2624" w:rsidP="00C53261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2410" w:type="dxa"/>
          </w:tcPr>
          <w:p w:rsidR="00CC2624" w:rsidRPr="00C53261" w:rsidRDefault="00CC2624" w:rsidP="00C53261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</w:tr>
      <w:tr w:rsidR="00CC2624" w:rsidRPr="00211A9A" w:rsidTr="00CC2624">
        <w:trPr>
          <w:trHeight w:hRule="exact" w:val="288"/>
        </w:trPr>
        <w:tc>
          <w:tcPr>
            <w:tcW w:w="496" w:type="dxa"/>
            <w:vAlign w:val="center"/>
          </w:tcPr>
          <w:p w:rsidR="00CC2624" w:rsidRPr="00C53261" w:rsidRDefault="00CC2624" w:rsidP="00C5326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2624" w:rsidRPr="00C53261" w:rsidRDefault="00CC2624" w:rsidP="00C53261">
            <w:pPr>
              <w:spacing w:before="40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CC2624" w:rsidRPr="00C53261" w:rsidRDefault="00CC2624" w:rsidP="00C53261">
            <w:pPr>
              <w:spacing w:before="40" w:after="40"/>
              <w:rPr>
                <w:rFonts w:ascii="Calibri" w:hAnsi="Calibri"/>
                <w:sz w:val="20"/>
              </w:rPr>
            </w:pPr>
            <w:r w:rsidRPr="00C53261">
              <w:rPr>
                <w:rFonts w:ascii="Calibri" w:hAnsi="Calibri"/>
                <w:sz w:val="20"/>
              </w:rPr>
              <w:t>Zespół oceniający KOP nr 2</w:t>
            </w:r>
          </w:p>
        </w:tc>
        <w:tc>
          <w:tcPr>
            <w:tcW w:w="2410" w:type="dxa"/>
          </w:tcPr>
          <w:p w:rsidR="00CC2624" w:rsidRPr="00C53261" w:rsidRDefault="00CC2624" w:rsidP="00C53261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</w:tr>
      <w:tr w:rsidR="00CC2624" w:rsidRPr="00211A9A" w:rsidTr="00CC2624">
        <w:trPr>
          <w:trHeight w:hRule="exact" w:val="276"/>
        </w:trPr>
        <w:tc>
          <w:tcPr>
            <w:tcW w:w="496" w:type="dxa"/>
            <w:vAlign w:val="center"/>
          </w:tcPr>
          <w:p w:rsidR="00CC2624" w:rsidRPr="00211A9A" w:rsidRDefault="00CC2624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624" w:rsidRPr="00211A9A" w:rsidRDefault="00CC2624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624" w:rsidRPr="00211A9A" w:rsidRDefault="00CC2624" w:rsidP="00DA272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CC2624" w:rsidRPr="00C53261" w:rsidRDefault="00CC2624" w:rsidP="00C5326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C2624" w:rsidRPr="00C53261" w:rsidRDefault="00CC2624" w:rsidP="00C53261">
            <w:pPr>
              <w:spacing w:before="40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685" w:type="dxa"/>
            <w:vMerge/>
            <w:vAlign w:val="center"/>
          </w:tcPr>
          <w:p w:rsidR="00CC2624" w:rsidRPr="00C53261" w:rsidRDefault="00CC2624" w:rsidP="00C53261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2410" w:type="dxa"/>
          </w:tcPr>
          <w:p w:rsidR="00CC2624" w:rsidRPr="00C53261" w:rsidRDefault="00CC2624" w:rsidP="00C53261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</w:tr>
    </w:tbl>
    <w:p w:rsidR="00834A1B" w:rsidRPr="00C53261" w:rsidRDefault="00834A1B" w:rsidP="00C53261">
      <w:pPr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W razie potrzeby, należy dodać kolejne wiersze.</w:t>
      </w: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Liczba wniosków, które pozytywnie przeszły ocenę kryteriów formalnych</w:t>
      </w:r>
      <w:r w:rsidRPr="00211A9A">
        <w:rPr>
          <w:rFonts w:ascii="Calibri" w:hAnsi="Calibri" w:cs="Arial"/>
          <w:sz w:val="20"/>
          <w:szCs w:val="20"/>
        </w:rPr>
        <w:t>:………………..</w:t>
      </w: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Liczba wniosków, które zostały odrzucone</w:t>
      </w:r>
      <w:r w:rsidRPr="00211A9A">
        <w:rPr>
          <w:rFonts w:ascii="Calibri" w:hAnsi="Calibri" w:cs="Arial"/>
          <w:sz w:val="20"/>
          <w:szCs w:val="20"/>
        </w:rPr>
        <w:t xml:space="preserve"> </w:t>
      </w:r>
      <w:r w:rsidRPr="00C53261">
        <w:rPr>
          <w:rFonts w:ascii="Calibri" w:hAnsi="Calibri"/>
          <w:sz w:val="20"/>
        </w:rPr>
        <w:t>z powodu niespełnienia kryteriów formalnych</w:t>
      </w:r>
      <w:r w:rsidRPr="00211A9A">
        <w:rPr>
          <w:rFonts w:ascii="Calibri" w:hAnsi="Calibri" w:cs="Arial"/>
          <w:sz w:val="20"/>
          <w:szCs w:val="20"/>
        </w:rPr>
        <w:t>:…………….</w:t>
      </w: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Liczba wniosków wycofanych</w:t>
      </w:r>
      <w:r w:rsidRPr="00211A9A">
        <w:rPr>
          <w:rFonts w:ascii="Calibri" w:hAnsi="Calibri" w:cs="Arial"/>
          <w:sz w:val="20"/>
          <w:szCs w:val="20"/>
        </w:rPr>
        <w:t>:…………………</w:t>
      </w: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Default="00834A1B" w:rsidP="00FE191C">
      <w:pPr>
        <w:jc w:val="both"/>
        <w:rPr>
          <w:rFonts w:ascii="Calibri" w:hAnsi="Calibri" w:cs="Arial"/>
          <w:sz w:val="20"/>
          <w:szCs w:val="20"/>
        </w:rPr>
      </w:pPr>
    </w:p>
    <w:p w:rsidR="006462C0" w:rsidRPr="00211A9A" w:rsidRDefault="006462C0" w:rsidP="00FE191C">
      <w:pPr>
        <w:jc w:val="both"/>
        <w:rPr>
          <w:rFonts w:ascii="Calibri" w:hAnsi="Calibri" w:cs="Arial"/>
          <w:sz w:val="20"/>
          <w:szCs w:val="20"/>
        </w:rPr>
      </w:pPr>
    </w:p>
    <w:p w:rsidR="00834A1B" w:rsidRPr="00F6537F" w:rsidRDefault="00834A1B" w:rsidP="00F6537F">
      <w:pPr>
        <w:jc w:val="both"/>
        <w:rPr>
          <w:rFonts w:ascii="Calibri" w:hAnsi="Calibri"/>
          <w:sz w:val="20"/>
        </w:rPr>
      </w:pPr>
    </w:p>
    <w:p w:rsidR="00834A1B" w:rsidRPr="005D7D58" w:rsidRDefault="00834A1B" w:rsidP="005D7D58">
      <w:pPr>
        <w:jc w:val="both"/>
        <w:rPr>
          <w:rFonts w:ascii="Calibri" w:hAnsi="Calibri"/>
          <w:sz w:val="20"/>
        </w:rPr>
      </w:pPr>
      <w:r w:rsidRPr="00F6537F">
        <w:rPr>
          <w:rFonts w:ascii="Calibri" w:hAnsi="Calibri"/>
          <w:sz w:val="20"/>
        </w:rPr>
        <w:t xml:space="preserve">W wyniku losowania powstały następujące </w:t>
      </w:r>
      <w:r w:rsidRPr="005D7D58">
        <w:rPr>
          <w:rFonts w:ascii="Calibri" w:hAnsi="Calibri"/>
          <w:sz w:val="20"/>
        </w:rPr>
        <w:t>Zespoły oceniające KOP w ramach kryteriów merytorycznych:</w:t>
      </w: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3685"/>
        <w:gridCol w:w="2410"/>
      </w:tblGrid>
      <w:tr w:rsidR="00CC2624" w:rsidRPr="00211A9A" w:rsidTr="00CC2624">
        <w:trPr>
          <w:trHeight w:hRule="exact" w:val="1392"/>
        </w:trPr>
        <w:tc>
          <w:tcPr>
            <w:tcW w:w="496" w:type="dxa"/>
            <w:shd w:val="clear" w:color="auto" w:fill="DDD9C3"/>
            <w:vAlign w:val="center"/>
          </w:tcPr>
          <w:p w:rsidR="00CC2624" w:rsidRPr="005D7D58" w:rsidRDefault="00CC2624" w:rsidP="00DA272D">
            <w:pPr>
              <w:jc w:val="center"/>
              <w:rPr>
                <w:rFonts w:ascii="Calibri" w:hAnsi="Calibri"/>
                <w:sz w:val="20"/>
              </w:rPr>
            </w:pPr>
            <w:r w:rsidRPr="00211A9A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L.p</w:t>
            </w:r>
            <w:r w:rsidRPr="005D7D58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CC2624" w:rsidRPr="005D7D58" w:rsidRDefault="00CC2624" w:rsidP="00DA272D">
            <w:pPr>
              <w:jc w:val="center"/>
              <w:rPr>
                <w:rFonts w:ascii="Calibri" w:hAnsi="Calibri"/>
                <w:b/>
                <w:sz w:val="20"/>
              </w:rPr>
            </w:pPr>
            <w:r w:rsidRPr="005D7D58">
              <w:rPr>
                <w:rFonts w:ascii="Calibri" w:hAnsi="Calibri"/>
                <w:b/>
                <w:sz w:val="20"/>
              </w:rPr>
              <w:t xml:space="preserve">Imię i Nazwisko </w:t>
            </w:r>
            <w:r w:rsidRPr="00F6537F">
              <w:rPr>
                <w:rFonts w:ascii="Calibri" w:hAnsi="Calibri"/>
                <w:b/>
                <w:sz w:val="20"/>
              </w:rPr>
              <w:t>członka</w:t>
            </w:r>
            <w:r w:rsidRPr="005D7D58">
              <w:rPr>
                <w:rFonts w:ascii="Calibri" w:hAnsi="Calibri"/>
                <w:b/>
                <w:sz w:val="20"/>
              </w:rPr>
              <w:t xml:space="preserve"> Zespołu oceniającego KOP</w:t>
            </w:r>
            <w:r w:rsidRPr="00211A9A">
              <w:rPr>
                <w:rFonts w:ascii="Calibri" w:hAnsi="Calibri" w:cs="Arial"/>
                <w:b/>
                <w:sz w:val="20"/>
                <w:szCs w:val="20"/>
              </w:rPr>
              <w:t>(</w:t>
            </w:r>
            <w:r w:rsidRPr="005D7D58">
              <w:rPr>
                <w:rFonts w:ascii="Calibri" w:hAnsi="Calibri"/>
                <w:b/>
                <w:sz w:val="20"/>
              </w:rPr>
              <w:t>Eksperta</w:t>
            </w:r>
            <w:r w:rsidRPr="00211A9A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3685" w:type="dxa"/>
            <w:shd w:val="clear" w:color="auto" w:fill="DDD9C3"/>
            <w:vAlign w:val="center"/>
          </w:tcPr>
          <w:p w:rsidR="00CC2624" w:rsidRPr="005D7D58" w:rsidRDefault="00CC2624" w:rsidP="00DA272D">
            <w:pPr>
              <w:jc w:val="center"/>
              <w:rPr>
                <w:rFonts w:ascii="Calibri" w:hAnsi="Calibri"/>
                <w:b/>
                <w:sz w:val="20"/>
              </w:rPr>
            </w:pPr>
            <w:r w:rsidRPr="005D7D58">
              <w:rPr>
                <w:rFonts w:ascii="Calibri" w:hAnsi="Calibri"/>
                <w:b/>
                <w:sz w:val="20"/>
              </w:rPr>
              <w:t>Nr Zespołu oceniającego KOP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CC2624" w:rsidRPr="005D7D58" w:rsidRDefault="00CC2624" w:rsidP="00DA272D">
            <w:pPr>
              <w:jc w:val="center"/>
              <w:rPr>
                <w:rFonts w:ascii="Calibri" w:hAnsi="Calibri"/>
                <w:b/>
                <w:sz w:val="20"/>
              </w:rPr>
            </w:pPr>
            <w:r w:rsidRPr="005D7D58">
              <w:rPr>
                <w:rFonts w:ascii="Calibri" w:hAnsi="Calibri"/>
                <w:b/>
                <w:sz w:val="20"/>
              </w:rPr>
              <w:t>Nr wniosków podlegających ocenie przez poszczególne Zespoły oceniające KOP</w:t>
            </w:r>
          </w:p>
        </w:tc>
      </w:tr>
      <w:tr w:rsidR="00CC2624" w:rsidRPr="00211A9A" w:rsidTr="00CC2624">
        <w:trPr>
          <w:trHeight w:hRule="exact" w:val="320"/>
        </w:trPr>
        <w:tc>
          <w:tcPr>
            <w:tcW w:w="496" w:type="dxa"/>
            <w:shd w:val="clear" w:color="auto" w:fill="auto"/>
            <w:vAlign w:val="center"/>
          </w:tcPr>
          <w:p w:rsidR="00CC2624" w:rsidRPr="005D7D58" w:rsidRDefault="00CC2624" w:rsidP="005D7D5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624" w:rsidRPr="005D7D58" w:rsidRDefault="00CC2624" w:rsidP="005D7D58">
            <w:pPr>
              <w:spacing w:before="40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CC2624" w:rsidRPr="005D7D58" w:rsidRDefault="00CC2624" w:rsidP="005D7D58">
            <w:pPr>
              <w:spacing w:before="40" w:after="40"/>
              <w:rPr>
                <w:rFonts w:ascii="Calibri" w:hAnsi="Calibri"/>
                <w:sz w:val="20"/>
              </w:rPr>
            </w:pPr>
            <w:r w:rsidRPr="005D7D58">
              <w:rPr>
                <w:rFonts w:ascii="Calibri" w:hAnsi="Calibri"/>
                <w:sz w:val="20"/>
              </w:rPr>
              <w:t>Zespół oceniający KOP nr 1</w:t>
            </w:r>
          </w:p>
        </w:tc>
        <w:tc>
          <w:tcPr>
            <w:tcW w:w="2410" w:type="dxa"/>
            <w:shd w:val="clear" w:color="auto" w:fill="auto"/>
          </w:tcPr>
          <w:p w:rsidR="00CC2624" w:rsidRPr="005D7D58" w:rsidRDefault="00CC2624" w:rsidP="005D7D58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</w:tr>
      <w:tr w:rsidR="00CC2624" w:rsidRPr="00211A9A" w:rsidTr="00CC2624">
        <w:trPr>
          <w:trHeight w:hRule="exact" w:val="271"/>
        </w:trPr>
        <w:tc>
          <w:tcPr>
            <w:tcW w:w="496" w:type="dxa"/>
            <w:shd w:val="clear" w:color="auto" w:fill="auto"/>
            <w:vAlign w:val="center"/>
          </w:tcPr>
          <w:p w:rsidR="00CC2624" w:rsidRPr="005D7D58" w:rsidRDefault="00CC2624" w:rsidP="005D7D58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624" w:rsidRPr="005D7D58" w:rsidRDefault="00CC2624" w:rsidP="005D7D58">
            <w:pPr>
              <w:spacing w:before="40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C2624" w:rsidRPr="005D7D58" w:rsidRDefault="00CC2624" w:rsidP="00CC2624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C2624" w:rsidRPr="005D7D58" w:rsidRDefault="00CC2624" w:rsidP="00CC2624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</w:tr>
      <w:tr w:rsidR="00CC2624" w:rsidRPr="00211A9A" w:rsidTr="00CC2624">
        <w:trPr>
          <w:trHeight w:hRule="exact" w:val="288"/>
        </w:trPr>
        <w:tc>
          <w:tcPr>
            <w:tcW w:w="496" w:type="dxa"/>
            <w:shd w:val="clear" w:color="auto" w:fill="auto"/>
            <w:vAlign w:val="center"/>
          </w:tcPr>
          <w:p w:rsidR="00CC2624" w:rsidRPr="005D7D58" w:rsidRDefault="00CC2624" w:rsidP="00C5326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624" w:rsidRPr="005D7D58" w:rsidRDefault="00CC2624" w:rsidP="005D7D58">
            <w:pPr>
              <w:spacing w:before="40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CC2624" w:rsidRPr="005D7D58" w:rsidRDefault="00CC2624" w:rsidP="00C53261">
            <w:pPr>
              <w:spacing w:before="40" w:after="40"/>
              <w:rPr>
                <w:rFonts w:ascii="Calibri" w:hAnsi="Calibri"/>
                <w:sz w:val="20"/>
              </w:rPr>
            </w:pPr>
            <w:r w:rsidRPr="005D7D58">
              <w:rPr>
                <w:rFonts w:ascii="Calibri" w:hAnsi="Calibri"/>
                <w:sz w:val="20"/>
              </w:rPr>
              <w:t>Zespół oceniający KOP nr 2</w:t>
            </w:r>
          </w:p>
        </w:tc>
        <w:tc>
          <w:tcPr>
            <w:tcW w:w="2410" w:type="dxa"/>
            <w:shd w:val="clear" w:color="auto" w:fill="auto"/>
          </w:tcPr>
          <w:p w:rsidR="00CC2624" w:rsidRPr="005D7D58" w:rsidRDefault="00CC2624" w:rsidP="00C53261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</w:tr>
      <w:tr w:rsidR="00CC2624" w:rsidRPr="00211A9A" w:rsidTr="00CC2624">
        <w:trPr>
          <w:trHeight w:hRule="exact" w:val="276"/>
        </w:trPr>
        <w:tc>
          <w:tcPr>
            <w:tcW w:w="496" w:type="dxa"/>
            <w:shd w:val="clear" w:color="auto" w:fill="auto"/>
            <w:vAlign w:val="center"/>
          </w:tcPr>
          <w:p w:rsidR="00CC2624" w:rsidRPr="00C53261" w:rsidRDefault="00CC2624" w:rsidP="00C53261">
            <w:pPr>
              <w:rPr>
                <w:rFonts w:ascii="Calibri" w:hAnsi="Calibri"/>
                <w:b/>
                <w:sz w:val="20"/>
              </w:rPr>
            </w:pPr>
          </w:p>
          <w:p w:rsidR="00CC2624" w:rsidRPr="00C53261" w:rsidRDefault="00CC2624" w:rsidP="00C53261">
            <w:pPr>
              <w:rPr>
                <w:rFonts w:ascii="Calibri" w:hAnsi="Calibri"/>
                <w:b/>
                <w:sz w:val="20"/>
              </w:rPr>
            </w:pPr>
          </w:p>
          <w:p w:rsidR="00CC2624" w:rsidRPr="00C53261" w:rsidRDefault="00CC2624" w:rsidP="00C53261">
            <w:pPr>
              <w:rPr>
                <w:rFonts w:ascii="Calibri" w:hAnsi="Calibri"/>
                <w:b/>
                <w:sz w:val="20"/>
              </w:rPr>
            </w:pPr>
          </w:p>
          <w:p w:rsidR="00CC2624" w:rsidRPr="00C53261" w:rsidRDefault="00CC2624" w:rsidP="00C53261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624" w:rsidRPr="00C53261" w:rsidRDefault="00CC2624" w:rsidP="00C53261">
            <w:pPr>
              <w:spacing w:before="40"/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C2624" w:rsidRPr="00C53261" w:rsidRDefault="00CC2624" w:rsidP="00CC2624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C2624" w:rsidRPr="00C53261" w:rsidRDefault="00CC2624" w:rsidP="00CC2624">
            <w:pPr>
              <w:spacing w:before="40" w:after="40"/>
              <w:rPr>
                <w:rFonts w:ascii="Calibri" w:hAnsi="Calibri"/>
                <w:sz w:val="20"/>
              </w:rPr>
            </w:pPr>
          </w:p>
        </w:tc>
      </w:tr>
    </w:tbl>
    <w:p w:rsidR="00834A1B" w:rsidRPr="005D7D58" w:rsidRDefault="00834A1B" w:rsidP="005D7D58">
      <w:pPr>
        <w:rPr>
          <w:rFonts w:ascii="Calibri" w:hAnsi="Calibri"/>
          <w:sz w:val="20"/>
        </w:rPr>
      </w:pPr>
      <w:r w:rsidRPr="005D7D58">
        <w:rPr>
          <w:rFonts w:ascii="Calibri" w:hAnsi="Calibri"/>
          <w:sz w:val="20"/>
        </w:rPr>
        <w:t>W razie potrzeby, należy dodać kolejne wiersze.</w:t>
      </w:r>
    </w:p>
    <w:p w:rsidR="00834A1B" w:rsidRPr="005D7D58" w:rsidRDefault="00834A1B" w:rsidP="005D7D58">
      <w:pPr>
        <w:jc w:val="both"/>
        <w:rPr>
          <w:rFonts w:ascii="Calibri" w:hAnsi="Calibri"/>
          <w:sz w:val="20"/>
        </w:rPr>
      </w:pPr>
    </w:p>
    <w:p w:rsidR="00834A1B" w:rsidRPr="00F6537F" w:rsidRDefault="00834A1B" w:rsidP="00F6537F">
      <w:pPr>
        <w:jc w:val="both"/>
        <w:rPr>
          <w:rFonts w:ascii="Calibri" w:hAnsi="Calibri"/>
          <w:sz w:val="20"/>
        </w:rPr>
      </w:pPr>
      <w:r w:rsidRPr="00F6537F">
        <w:rPr>
          <w:rFonts w:ascii="Calibri" w:hAnsi="Calibri"/>
          <w:sz w:val="20"/>
        </w:rPr>
        <w:t>Liczba wniosków, które pozytywnie przeszły ocenę kryteriów merytorycznych:………….</w:t>
      </w:r>
    </w:p>
    <w:p w:rsidR="00834A1B" w:rsidRPr="00F6537F" w:rsidRDefault="00834A1B" w:rsidP="00F6537F">
      <w:pPr>
        <w:rPr>
          <w:rFonts w:ascii="Calibri" w:hAnsi="Calibri"/>
          <w:sz w:val="20"/>
        </w:rPr>
      </w:pPr>
      <w:r w:rsidRPr="00F6537F">
        <w:rPr>
          <w:rFonts w:ascii="Calibri" w:hAnsi="Calibri"/>
          <w:sz w:val="20"/>
        </w:rPr>
        <w:t>Liczba wniosków, które zostały odrzucone z powodu niespełnienia kryteriów merytorycznych:…………….</w:t>
      </w:r>
    </w:p>
    <w:p w:rsidR="00834A1B" w:rsidRPr="00F6537F" w:rsidRDefault="00834A1B" w:rsidP="00F6537F">
      <w:pPr>
        <w:rPr>
          <w:rFonts w:ascii="Calibri" w:hAnsi="Calibri"/>
          <w:sz w:val="20"/>
        </w:rPr>
      </w:pPr>
      <w:r w:rsidRPr="00F6537F">
        <w:rPr>
          <w:rFonts w:ascii="Calibri" w:hAnsi="Calibri"/>
          <w:sz w:val="20"/>
        </w:rPr>
        <w:t>Liczba wniosków wycofanych:…………</w:t>
      </w:r>
    </w:p>
    <w:p w:rsidR="00834A1B" w:rsidRPr="00F6537F" w:rsidRDefault="00834A1B" w:rsidP="00F6537F">
      <w:pPr>
        <w:rPr>
          <w:rFonts w:ascii="Calibri" w:hAnsi="Calibri"/>
          <w:sz w:val="20"/>
        </w:rPr>
      </w:pPr>
    </w:p>
    <w:p w:rsidR="00834A1B" w:rsidRPr="005D7D58" w:rsidRDefault="00834A1B" w:rsidP="005D7D58">
      <w:pPr>
        <w:jc w:val="both"/>
        <w:rPr>
          <w:rFonts w:ascii="Calibri" w:hAnsi="Calibri"/>
          <w:sz w:val="20"/>
        </w:rPr>
      </w:pPr>
      <w:r w:rsidRPr="005D7D58">
        <w:rPr>
          <w:rFonts w:ascii="Calibri" w:hAnsi="Calibri"/>
          <w:sz w:val="20"/>
        </w:rPr>
        <w:t xml:space="preserve">Uwagi wniesione zgodnie z § 10 ust. 2 lit. e) Regulaminu KOP, w tym opis niestandardowych zdarzeń, </w:t>
      </w:r>
      <w:r w:rsidRPr="00211A9A">
        <w:rPr>
          <w:rFonts w:ascii="Calibri" w:hAnsi="Calibri" w:cs="Arial"/>
          <w:sz w:val="20"/>
          <w:szCs w:val="20"/>
        </w:rPr>
        <w:br/>
      </w:r>
      <w:r w:rsidRPr="005D7D58">
        <w:rPr>
          <w:rFonts w:ascii="Calibri" w:hAnsi="Calibri"/>
          <w:sz w:val="20"/>
        </w:rPr>
        <w:t xml:space="preserve">które zaszły w trakcie prac KOP, w szczególności nieprawidłowości w przebiegu prac lub ujawnienie wątpliwości co do bezstronności Ekspertów: </w:t>
      </w:r>
      <w:r w:rsidRPr="00211A9A">
        <w:rPr>
          <w:rFonts w:ascii="Calibri" w:hAnsi="Calibri" w:cs="Arial"/>
          <w:sz w:val="20"/>
          <w:szCs w:val="20"/>
        </w:rPr>
        <w:t>…………………………………....................</w:t>
      </w:r>
    </w:p>
    <w:p w:rsidR="00834A1B" w:rsidRPr="00211A9A" w:rsidRDefault="00834A1B" w:rsidP="00DD5959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…………………………………....................................................................................................................</w:t>
      </w:r>
    </w:p>
    <w:p w:rsidR="00834A1B" w:rsidRPr="00211A9A" w:rsidRDefault="00834A1B" w:rsidP="00F46ADB">
      <w:p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…………………………………...................................................................................................................</w:t>
      </w:r>
    </w:p>
    <w:p w:rsidR="00834A1B" w:rsidRPr="00211A9A" w:rsidRDefault="00834A1B" w:rsidP="001375A4">
      <w:pPr>
        <w:tabs>
          <w:tab w:val="right" w:pos="9072"/>
        </w:tabs>
        <w:rPr>
          <w:rFonts w:ascii="Calibri" w:hAnsi="Calibri" w:cs="Arial"/>
          <w:sz w:val="20"/>
          <w:szCs w:val="20"/>
        </w:rPr>
      </w:pPr>
      <w:r w:rsidRPr="005D7D58">
        <w:rPr>
          <w:rFonts w:ascii="Calibri" w:hAnsi="Calibri"/>
          <w:sz w:val="20"/>
        </w:rPr>
        <w:t xml:space="preserve">Załączniki do Protokołu z prac KOP: </w:t>
      </w:r>
      <w:r w:rsidR="001375A4" w:rsidRPr="00211A9A">
        <w:rPr>
          <w:rFonts w:ascii="Calibri" w:hAnsi="Calibri" w:cs="Arial"/>
          <w:sz w:val="20"/>
          <w:szCs w:val="20"/>
        </w:rPr>
        <w:tab/>
      </w:r>
    </w:p>
    <w:p w:rsidR="00834A1B" w:rsidRPr="005D7D58" w:rsidRDefault="00834A1B" w:rsidP="005D7D58">
      <w:pPr>
        <w:rPr>
          <w:rFonts w:ascii="Calibri" w:hAnsi="Calibri"/>
          <w:sz w:val="20"/>
        </w:rPr>
      </w:pPr>
    </w:p>
    <w:p w:rsidR="00834A1B" w:rsidRPr="005D7D58" w:rsidRDefault="00834A1B" w:rsidP="005D7D58">
      <w:pPr>
        <w:numPr>
          <w:ilvl w:val="0"/>
          <w:numId w:val="1"/>
        </w:numPr>
        <w:rPr>
          <w:rFonts w:ascii="Calibri" w:hAnsi="Calibri"/>
          <w:sz w:val="20"/>
        </w:rPr>
      </w:pPr>
      <w:r w:rsidRPr="005D7D58">
        <w:rPr>
          <w:rFonts w:ascii="Calibri" w:hAnsi="Calibri"/>
          <w:sz w:val="20"/>
        </w:rPr>
        <w:t>Oświadczenie o poufności i bezstronności Eksperta;</w:t>
      </w:r>
    </w:p>
    <w:p w:rsidR="00211A9A" w:rsidRPr="00F6537F" w:rsidRDefault="00211A9A" w:rsidP="00635BC8">
      <w:pPr>
        <w:numPr>
          <w:ilvl w:val="0"/>
          <w:numId w:val="1"/>
        </w:numPr>
        <w:rPr>
          <w:rFonts w:ascii="Calibri" w:hAnsi="Calibri"/>
          <w:sz w:val="20"/>
        </w:rPr>
      </w:pPr>
      <w:r w:rsidRPr="00F6537F">
        <w:rPr>
          <w:rFonts w:ascii="Calibri" w:hAnsi="Calibri"/>
          <w:sz w:val="20"/>
        </w:rPr>
        <w:t>Oświadczenie o braku powiązań między ekspertami;</w:t>
      </w:r>
    </w:p>
    <w:p w:rsidR="00211A9A" w:rsidRPr="005D7D58" w:rsidRDefault="00834A1B" w:rsidP="005D7D58">
      <w:pPr>
        <w:numPr>
          <w:ilvl w:val="0"/>
          <w:numId w:val="1"/>
        </w:numPr>
        <w:jc w:val="both"/>
        <w:rPr>
          <w:rFonts w:ascii="Calibri" w:hAnsi="Calibri"/>
          <w:sz w:val="20"/>
        </w:rPr>
      </w:pPr>
      <w:r w:rsidRPr="005D7D58">
        <w:rPr>
          <w:rFonts w:ascii="Calibri" w:hAnsi="Calibri"/>
          <w:sz w:val="20"/>
        </w:rPr>
        <w:t xml:space="preserve">Oświadczenie o poufności i bezstronności Członka KOP, będącego </w:t>
      </w:r>
      <w:r w:rsidRPr="00982623">
        <w:rPr>
          <w:rFonts w:ascii="Calibri" w:hAnsi="Calibri"/>
          <w:sz w:val="18"/>
          <w:szCs w:val="18"/>
        </w:rPr>
        <w:t xml:space="preserve">pracownikiem </w:t>
      </w:r>
      <w:r w:rsidR="003A50A7" w:rsidRPr="00982623">
        <w:rPr>
          <w:rFonts w:ascii="Arial" w:hAnsi="Arial" w:cs="Arial"/>
          <w:sz w:val="18"/>
          <w:szCs w:val="18"/>
        </w:rPr>
        <w:t>IP</w:t>
      </w:r>
      <w:r w:rsidRPr="00982623">
        <w:rPr>
          <w:rFonts w:ascii="Calibri" w:hAnsi="Calibri"/>
          <w:sz w:val="18"/>
          <w:szCs w:val="18"/>
        </w:rPr>
        <w:t>;</w:t>
      </w:r>
    </w:p>
    <w:p w:rsidR="00834A1B" w:rsidRPr="005D7D58" w:rsidRDefault="00834A1B" w:rsidP="005D7D58">
      <w:pPr>
        <w:numPr>
          <w:ilvl w:val="0"/>
          <w:numId w:val="1"/>
        </w:numPr>
        <w:rPr>
          <w:rFonts w:ascii="Calibri" w:hAnsi="Calibri"/>
          <w:sz w:val="20"/>
        </w:rPr>
      </w:pPr>
      <w:r w:rsidRPr="005D7D58">
        <w:rPr>
          <w:rFonts w:ascii="Calibri" w:hAnsi="Calibri"/>
          <w:sz w:val="20"/>
        </w:rPr>
        <w:t>Informacja o wyłączeniu Członka KOP od udziału w ocenie projektu (jeżeli dotyczy);</w:t>
      </w:r>
    </w:p>
    <w:p w:rsidR="00834A1B" w:rsidRPr="005D7D58" w:rsidRDefault="00834A1B" w:rsidP="005D7D58">
      <w:pPr>
        <w:numPr>
          <w:ilvl w:val="0"/>
          <w:numId w:val="1"/>
        </w:numPr>
        <w:rPr>
          <w:rFonts w:ascii="Calibri" w:hAnsi="Calibri"/>
          <w:sz w:val="20"/>
        </w:rPr>
      </w:pPr>
      <w:r w:rsidRPr="005D7D58">
        <w:rPr>
          <w:rFonts w:ascii="Calibri" w:hAnsi="Calibri"/>
          <w:sz w:val="20"/>
        </w:rPr>
        <w:t>Karty oceny wniosków;</w:t>
      </w:r>
    </w:p>
    <w:p w:rsidR="00834A1B" w:rsidRPr="005D7D58" w:rsidRDefault="00834A1B" w:rsidP="005D7D58">
      <w:pPr>
        <w:numPr>
          <w:ilvl w:val="0"/>
          <w:numId w:val="1"/>
        </w:numPr>
        <w:rPr>
          <w:rFonts w:ascii="Calibri" w:hAnsi="Calibri"/>
          <w:sz w:val="20"/>
        </w:rPr>
      </w:pPr>
      <w:r w:rsidRPr="005D7D58">
        <w:rPr>
          <w:rFonts w:ascii="Calibri" w:hAnsi="Calibri"/>
          <w:sz w:val="20"/>
        </w:rPr>
        <w:t>Oświadczenie o zapoznaniu się Eksperta z Regulaminem KOP;</w:t>
      </w:r>
    </w:p>
    <w:p w:rsidR="00834A1B" w:rsidRPr="00F6537F" w:rsidRDefault="00834A1B" w:rsidP="00635BC8">
      <w:pPr>
        <w:pStyle w:val="Akapitzlist"/>
        <w:numPr>
          <w:ilvl w:val="0"/>
          <w:numId w:val="1"/>
        </w:numPr>
        <w:rPr>
          <w:rFonts w:ascii="Calibri" w:hAnsi="Calibri"/>
          <w:sz w:val="20"/>
        </w:rPr>
      </w:pPr>
      <w:r w:rsidRPr="00F6537F">
        <w:rPr>
          <w:rFonts w:ascii="Calibri" w:hAnsi="Calibri"/>
          <w:sz w:val="20"/>
        </w:rPr>
        <w:t>Lista ocenionych projektów pod względem formalno-merytorycznym;</w:t>
      </w:r>
    </w:p>
    <w:p w:rsidR="00834A1B" w:rsidRPr="00CC2624" w:rsidRDefault="00834A1B" w:rsidP="005D7D58">
      <w:pPr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 w:rsidRPr="00CC2624">
        <w:rPr>
          <w:rFonts w:ascii="Calibri" w:hAnsi="Calibri"/>
          <w:sz w:val="18"/>
          <w:szCs w:val="18"/>
        </w:rPr>
        <w:t xml:space="preserve">Regulamin Komisji Oceny Projektów w ramach </w:t>
      </w:r>
      <w:r w:rsidR="009F4CE5">
        <w:rPr>
          <w:rFonts w:ascii="Calibri" w:hAnsi="Calibri"/>
          <w:sz w:val="18"/>
          <w:szCs w:val="18"/>
        </w:rPr>
        <w:t xml:space="preserve">osi 4 Efektywność energetyczna działanie </w:t>
      </w:r>
      <w:bookmarkStart w:id="0" w:name="_GoBack"/>
      <w:r w:rsidR="009F4CE5">
        <w:rPr>
          <w:rFonts w:ascii="Calibri" w:hAnsi="Calibri"/>
          <w:sz w:val="18"/>
          <w:szCs w:val="18"/>
        </w:rPr>
        <w:t>4</w:t>
      </w:r>
      <w:r w:rsidR="007D266F" w:rsidRPr="00CC2624">
        <w:rPr>
          <w:rFonts w:ascii="Calibri" w:hAnsi="Calibri"/>
          <w:sz w:val="18"/>
          <w:szCs w:val="18"/>
        </w:rPr>
        <w:t>.</w:t>
      </w:r>
      <w:r w:rsidR="00851927">
        <w:rPr>
          <w:rFonts w:ascii="Calibri" w:hAnsi="Calibri"/>
          <w:sz w:val="18"/>
          <w:szCs w:val="18"/>
        </w:rPr>
        <w:t>2</w:t>
      </w:r>
      <w:bookmarkEnd w:id="0"/>
      <w:r w:rsidR="00A861F3" w:rsidRPr="00CC2624">
        <w:rPr>
          <w:rFonts w:ascii="Calibri" w:hAnsi="Calibri"/>
          <w:sz w:val="18"/>
          <w:szCs w:val="18"/>
        </w:rPr>
        <w:t xml:space="preserve"> </w:t>
      </w:r>
      <w:r w:rsidR="009F4CE5">
        <w:rPr>
          <w:rFonts w:ascii="Calibri" w:hAnsi="Calibri"/>
          <w:sz w:val="18"/>
          <w:szCs w:val="18"/>
        </w:rPr>
        <w:t xml:space="preserve">Efektywność energetyczna i wykorzystanie OZE w MŚP </w:t>
      </w:r>
      <w:r w:rsidRPr="00CC2624">
        <w:rPr>
          <w:rFonts w:ascii="Calibri" w:hAnsi="Calibri"/>
          <w:sz w:val="18"/>
          <w:szCs w:val="18"/>
        </w:rPr>
        <w:t>Regionalnego Programu Operacyjnego Województwa Warmińsko-Mazurskiego na lata 2014-2020.</w:t>
      </w:r>
    </w:p>
    <w:p w:rsidR="00834A1B" w:rsidRPr="00CC2624" w:rsidRDefault="00834A1B" w:rsidP="005D7D58">
      <w:pPr>
        <w:rPr>
          <w:rFonts w:ascii="Calibri" w:hAnsi="Calibri"/>
          <w:sz w:val="18"/>
          <w:szCs w:val="18"/>
          <w:highlight w:val="yellow"/>
        </w:rPr>
      </w:pPr>
    </w:p>
    <w:p w:rsidR="00834A1B" w:rsidRPr="00C53261" w:rsidRDefault="00834A1B" w:rsidP="005D7D58">
      <w:pPr>
        <w:jc w:val="both"/>
        <w:rPr>
          <w:rFonts w:ascii="Calibri" w:hAnsi="Calibri"/>
          <w:sz w:val="20"/>
        </w:rPr>
      </w:pPr>
      <w:r w:rsidRPr="005D7D58">
        <w:rPr>
          <w:rFonts w:ascii="Calibri" w:hAnsi="Calibri"/>
          <w:sz w:val="20"/>
        </w:rPr>
        <w:t xml:space="preserve">Miejsce przechowywania dokumentacji związanej z oceną projektów (karty oceny projektów, oświadczenia dotyczące bezstronności itp.): </w:t>
      </w:r>
      <w:r w:rsidRPr="00211A9A">
        <w:rPr>
          <w:rFonts w:ascii="Calibri" w:hAnsi="Calibri" w:cs="Arial"/>
          <w:sz w:val="20"/>
          <w:szCs w:val="20"/>
        </w:rPr>
        <w:t>…………………………………………………………………..</w:t>
      </w:r>
    </w:p>
    <w:p w:rsidR="00834A1B" w:rsidRPr="00C53261" w:rsidRDefault="00834A1B" w:rsidP="005D7D58">
      <w:pPr>
        <w:jc w:val="both"/>
        <w:rPr>
          <w:rFonts w:ascii="Calibri" w:hAnsi="Calibri"/>
          <w:sz w:val="20"/>
        </w:rPr>
      </w:pPr>
    </w:p>
    <w:p w:rsidR="00834A1B" w:rsidRPr="00C53261" w:rsidRDefault="00834A1B" w:rsidP="005D7D58">
      <w:pPr>
        <w:jc w:val="both"/>
        <w:rPr>
          <w:rFonts w:ascii="Calibri" w:hAnsi="Calibri"/>
          <w:sz w:val="20"/>
          <w:u w:val="single"/>
        </w:rPr>
      </w:pPr>
      <w:r w:rsidRPr="00C53261">
        <w:rPr>
          <w:rFonts w:ascii="Calibri" w:hAnsi="Calibri"/>
          <w:sz w:val="20"/>
          <w:u w:val="single"/>
        </w:rPr>
        <w:t>Sporządził:</w:t>
      </w:r>
    </w:p>
    <w:p w:rsidR="00834A1B" w:rsidRPr="009F4CE5" w:rsidRDefault="00834A1B" w:rsidP="00DD5959">
      <w:pPr>
        <w:jc w:val="both"/>
        <w:rPr>
          <w:rFonts w:asciiTheme="minorHAnsi" w:hAnsiTheme="minorHAnsi" w:cs="Arial"/>
          <w:sz w:val="18"/>
          <w:szCs w:val="18"/>
        </w:rPr>
      </w:pPr>
    </w:p>
    <w:p w:rsidR="00834A1B" w:rsidRPr="009F4CE5" w:rsidRDefault="00834A1B" w:rsidP="00C53261">
      <w:pPr>
        <w:jc w:val="both"/>
        <w:rPr>
          <w:rFonts w:asciiTheme="minorHAnsi" w:hAnsiTheme="minorHAnsi"/>
          <w:sz w:val="18"/>
          <w:szCs w:val="18"/>
        </w:rPr>
      </w:pPr>
      <w:r w:rsidRPr="009F4CE5">
        <w:rPr>
          <w:rFonts w:asciiTheme="minorHAnsi" w:hAnsiTheme="minorHAnsi"/>
          <w:sz w:val="18"/>
          <w:szCs w:val="18"/>
        </w:rPr>
        <w:t xml:space="preserve">Imię i Nazwisko </w:t>
      </w:r>
      <w:r w:rsidR="000D31AD" w:rsidRPr="009F4CE5">
        <w:rPr>
          <w:rFonts w:asciiTheme="minorHAnsi" w:hAnsiTheme="minorHAnsi" w:cs="Arial"/>
          <w:sz w:val="18"/>
          <w:szCs w:val="18"/>
        </w:rPr>
        <w:t>Przewodniczącego</w:t>
      </w:r>
      <w:r w:rsidRPr="009F4CE5">
        <w:rPr>
          <w:rFonts w:asciiTheme="minorHAnsi" w:hAnsiTheme="minorHAnsi"/>
          <w:sz w:val="18"/>
          <w:szCs w:val="18"/>
        </w:rPr>
        <w:t xml:space="preserve"> KOP: ………………………………….</w:t>
      </w:r>
    </w:p>
    <w:p w:rsidR="00834A1B" w:rsidRPr="009F4CE5" w:rsidRDefault="00834A1B" w:rsidP="00DD5959">
      <w:pPr>
        <w:jc w:val="both"/>
        <w:rPr>
          <w:rFonts w:asciiTheme="minorHAnsi" w:hAnsiTheme="minorHAnsi" w:cs="Arial"/>
          <w:sz w:val="18"/>
          <w:szCs w:val="18"/>
        </w:rPr>
      </w:pPr>
    </w:p>
    <w:p w:rsidR="00834A1B" w:rsidRPr="009F4CE5" w:rsidRDefault="00834A1B" w:rsidP="00C53261">
      <w:pPr>
        <w:jc w:val="both"/>
        <w:rPr>
          <w:rFonts w:asciiTheme="minorHAnsi" w:hAnsiTheme="minorHAnsi"/>
          <w:sz w:val="18"/>
          <w:szCs w:val="18"/>
        </w:rPr>
      </w:pPr>
      <w:r w:rsidRPr="009F4CE5">
        <w:rPr>
          <w:rFonts w:asciiTheme="minorHAnsi" w:hAnsiTheme="minorHAnsi"/>
          <w:sz w:val="18"/>
          <w:szCs w:val="18"/>
        </w:rPr>
        <w:t>Data: ……………..                        Podpis:………………………….</w:t>
      </w:r>
    </w:p>
    <w:p w:rsidR="00834A1B" w:rsidRPr="009F4CE5" w:rsidRDefault="00834A1B" w:rsidP="00C53261">
      <w:pPr>
        <w:jc w:val="both"/>
        <w:rPr>
          <w:rFonts w:asciiTheme="minorHAnsi" w:hAnsiTheme="minorHAnsi"/>
          <w:sz w:val="18"/>
          <w:szCs w:val="18"/>
        </w:rPr>
      </w:pPr>
    </w:p>
    <w:p w:rsidR="00834A1B" w:rsidRPr="009F4CE5" w:rsidRDefault="00834A1B" w:rsidP="00C53261">
      <w:pPr>
        <w:jc w:val="both"/>
        <w:rPr>
          <w:rFonts w:asciiTheme="minorHAnsi" w:hAnsiTheme="minorHAnsi"/>
          <w:sz w:val="18"/>
          <w:szCs w:val="18"/>
        </w:rPr>
      </w:pPr>
    </w:p>
    <w:p w:rsidR="00834A1B" w:rsidRPr="009F4CE5" w:rsidRDefault="00834A1B" w:rsidP="00D15B99">
      <w:pPr>
        <w:jc w:val="both"/>
        <w:rPr>
          <w:rFonts w:asciiTheme="minorHAnsi" w:hAnsiTheme="minorHAnsi"/>
          <w:sz w:val="18"/>
          <w:szCs w:val="18"/>
          <w:u w:val="single"/>
        </w:rPr>
      </w:pPr>
      <w:r w:rsidRPr="009F4CE5">
        <w:rPr>
          <w:rFonts w:asciiTheme="minorHAnsi" w:hAnsiTheme="minorHAnsi"/>
          <w:sz w:val="18"/>
          <w:szCs w:val="18"/>
          <w:u w:val="single"/>
        </w:rPr>
        <w:t>Zatwierdził:</w:t>
      </w:r>
    </w:p>
    <w:p w:rsidR="00834A1B" w:rsidRPr="009F4CE5" w:rsidRDefault="00834A1B" w:rsidP="00D15B99">
      <w:pPr>
        <w:jc w:val="both"/>
        <w:rPr>
          <w:rFonts w:asciiTheme="minorHAnsi" w:hAnsiTheme="minorHAnsi"/>
          <w:sz w:val="18"/>
          <w:szCs w:val="18"/>
        </w:rPr>
      </w:pPr>
    </w:p>
    <w:p w:rsidR="00834A1B" w:rsidRPr="009F4CE5" w:rsidRDefault="00834A1B" w:rsidP="00D15B99">
      <w:pPr>
        <w:jc w:val="both"/>
        <w:rPr>
          <w:rFonts w:asciiTheme="minorHAnsi" w:hAnsiTheme="minorHAnsi"/>
          <w:sz w:val="18"/>
          <w:szCs w:val="18"/>
        </w:rPr>
      </w:pPr>
      <w:r w:rsidRPr="009F4CE5">
        <w:rPr>
          <w:rFonts w:asciiTheme="minorHAnsi" w:hAnsiTheme="minorHAnsi"/>
          <w:sz w:val="18"/>
          <w:szCs w:val="18"/>
        </w:rPr>
        <w:t>Imię i Nazwisko Przewodniczącego KOP: …………………………</w:t>
      </w:r>
    </w:p>
    <w:p w:rsidR="00834A1B" w:rsidRPr="009F4CE5" w:rsidRDefault="00834A1B" w:rsidP="00D15B99">
      <w:pPr>
        <w:jc w:val="both"/>
        <w:rPr>
          <w:rFonts w:asciiTheme="minorHAnsi" w:hAnsiTheme="minorHAnsi"/>
          <w:sz w:val="18"/>
          <w:szCs w:val="18"/>
        </w:rPr>
      </w:pPr>
    </w:p>
    <w:p w:rsidR="00834A1B" w:rsidRPr="00D15B99" w:rsidRDefault="00834A1B" w:rsidP="00D15B99">
      <w:pPr>
        <w:jc w:val="both"/>
        <w:rPr>
          <w:rFonts w:ascii="Calibri" w:hAnsi="Calibri"/>
          <w:sz w:val="20"/>
        </w:rPr>
      </w:pPr>
      <w:r w:rsidRPr="00D15B99">
        <w:rPr>
          <w:rFonts w:ascii="Calibri" w:hAnsi="Calibri"/>
          <w:sz w:val="20"/>
        </w:rPr>
        <w:t>Data: ……………..                        Podpis:…………………………..</w:t>
      </w:r>
    </w:p>
    <w:p w:rsidR="0067257A" w:rsidRPr="00D15B99" w:rsidRDefault="0067257A" w:rsidP="00D15B99">
      <w:pPr>
        <w:jc w:val="both"/>
        <w:rPr>
          <w:rFonts w:ascii="Calibri" w:hAnsi="Calibri"/>
          <w:sz w:val="20"/>
        </w:rPr>
      </w:pPr>
    </w:p>
    <w:p w:rsidR="0067257A" w:rsidRPr="00D15B99" w:rsidRDefault="0067257A" w:rsidP="00D15B99">
      <w:pPr>
        <w:jc w:val="both"/>
        <w:rPr>
          <w:rFonts w:ascii="Calibri" w:hAnsi="Calibri"/>
          <w:sz w:val="20"/>
        </w:rPr>
      </w:pPr>
    </w:p>
    <w:p w:rsidR="0067257A" w:rsidRDefault="0067257A" w:rsidP="00FA5145">
      <w:pPr>
        <w:jc w:val="both"/>
        <w:rPr>
          <w:rFonts w:ascii="Calibri" w:hAnsi="Calibri" w:cs="Arial"/>
          <w:sz w:val="20"/>
          <w:szCs w:val="20"/>
        </w:rPr>
      </w:pPr>
    </w:p>
    <w:p w:rsidR="00C53261" w:rsidRDefault="00C53261" w:rsidP="00FA5145">
      <w:pPr>
        <w:jc w:val="both"/>
        <w:rPr>
          <w:rFonts w:ascii="Calibri" w:hAnsi="Calibri" w:cs="Arial"/>
          <w:sz w:val="20"/>
          <w:szCs w:val="20"/>
        </w:rPr>
      </w:pPr>
    </w:p>
    <w:p w:rsidR="00C53261" w:rsidRDefault="00C53261" w:rsidP="00FA5145">
      <w:pPr>
        <w:jc w:val="both"/>
        <w:rPr>
          <w:rFonts w:ascii="Calibri" w:hAnsi="Calibri" w:cs="Arial"/>
          <w:sz w:val="20"/>
          <w:szCs w:val="20"/>
        </w:rPr>
      </w:pPr>
    </w:p>
    <w:p w:rsidR="00C53261" w:rsidRPr="00211A9A" w:rsidRDefault="00C53261" w:rsidP="00FA5145">
      <w:pPr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6A27C1" w:rsidP="003B73E8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6704" behindDoc="1" locked="0" layoutInCell="1" allowOverlap="1" wp14:anchorId="5010DF6D" wp14:editId="325825ED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A1B" w:rsidRPr="00C53261" w:rsidRDefault="003B62AE" w:rsidP="00C5326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Załącznik nr 1</w:t>
      </w:r>
      <w:r w:rsidR="00834A1B" w:rsidRPr="00C53261">
        <w:rPr>
          <w:rFonts w:ascii="Calibri" w:hAnsi="Calibri"/>
          <w:sz w:val="20"/>
        </w:rPr>
        <w:t xml:space="preserve"> do Protokołu z prac KOP</w:t>
      </w:r>
    </w:p>
    <w:p w:rsidR="00834A1B" w:rsidRPr="00C53261" w:rsidRDefault="00834A1B" w:rsidP="00101173">
      <w:pPr>
        <w:ind w:firstLine="708"/>
        <w:jc w:val="center"/>
        <w:rPr>
          <w:rFonts w:ascii="Calibri" w:hAnsi="Calibri"/>
          <w:b/>
          <w:sz w:val="20"/>
        </w:rPr>
      </w:pPr>
      <w:r w:rsidRPr="00C53261">
        <w:rPr>
          <w:rFonts w:ascii="Calibri" w:hAnsi="Calibri"/>
          <w:b/>
          <w:sz w:val="20"/>
        </w:rPr>
        <w:t>OŚWIADCZENIE</w:t>
      </w:r>
    </w:p>
    <w:p w:rsidR="00834A1B" w:rsidRPr="00C53261" w:rsidRDefault="00834A1B" w:rsidP="00101173">
      <w:pPr>
        <w:ind w:firstLine="708"/>
        <w:jc w:val="center"/>
        <w:rPr>
          <w:rFonts w:ascii="Calibri" w:hAnsi="Calibri"/>
          <w:b/>
          <w:sz w:val="20"/>
        </w:rPr>
      </w:pPr>
      <w:r w:rsidRPr="00C53261">
        <w:rPr>
          <w:rFonts w:ascii="Calibri" w:hAnsi="Calibri"/>
          <w:b/>
          <w:sz w:val="20"/>
        </w:rPr>
        <w:t>O POUFNOŚCI I BEZSTRONNOŚCI</w:t>
      </w:r>
    </w:p>
    <w:p w:rsidR="00834A1B" w:rsidRPr="00C53261" w:rsidRDefault="00834A1B" w:rsidP="00101173">
      <w:pPr>
        <w:ind w:firstLine="708"/>
        <w:jc w:val="center"/>
        <w:rPr>
          <w:rFonts w:ascii="Calibri" w:hAnsi="Calibri"/>
          <w:b/>
          <w:sz w:val="20"/>
        </w:rPr>
      </w:pPr>
      <w:r w:rsidRPr="00C53261">
        <w:rPr>
          <w:rFonts w:ascii="Calibri" w:hAnsi="Calibri"/>
          <w:b/>
          <w:sz w:val="20"/>
        </w:rPr>
        <w:t>EKSPERTA</w:t>
      </w:r>
    </w:p>
    <w:p w:rsidR="00834A1B" w:rsidRPr="00C53261" w:rsidRDefault="00834A1B" w:rsidP="00101173">
      <w:pPr>
        <w:ind w:firstLine="708"/>
        <w:rPr>
          <w:rFonts w:ascii="Calibri" w:hAnsi="Calibri"/>
          <w:sz w:val="20"/>
        </w:rPr>
      </w:pPr>
    </w:p>
    <w:p w:rsidR="00834A1B" w:rsidRPr="00C53261" w:rsidRDefault="00834A1B" w:rsidP="00101173">
      <w:pPr>
        <w:ind w:firstLine="708"/>
        <w:jc w:val="both"/>
        <w:rPr>
          <w:rFonts w:ascii="Calibri" w:hAnsi="Calibri"/>
          <w:sz w:val="20"/>
        </w:rPr>
      </w:pPr>
    </w:p>
    <w:p w:rsidR="00834A1B" w:rsidRPr="00C53261" w:rsidRDefault="00834A1B" w:rsidP="001773DE">
      <w:pPr>
        <w:ind w:left="482"/>
        <w:jc w:val="both"/>
        <w:rPr>
          <w:rFonts w:ascii="Calibri" w:hAnsi="Calibri"/>
          <w:color w:val="000000" w:themeColor="text1"/>
          <w:sz w:val="20"/>
        </w:rPr>
      </w:pPr>
      <w:r w:rsidRPr="00C53261">
        <w:rPr>
          <w:rFonts w:ascii="Calibri" w:hAnsi="Calibri"/>
          <w:color w:val="000000" w:themeColor="text1"/>
          <w:sz w:val="20"/>
        </w:rPr>
        <w:t>Ja, niżej podpisana/y/ ………………………………………….………………niniejszym deklaruję, że zgadzam się brać udział w procedurze</w:t>
      </w:r>
      <w:r w:rsidR="00885DA3" w:rsidRPr="00C53261">
        <w:rPr>
          <w:rStyle w:val="Odwoanieprzypisudolnego"/>
          <w:rFonts w:ascii="Calibri" w:hAnsi="Calibri"/>
          <w:color w:val="000000" w:themeColor="text1"/>
          <w:sz w:val="20"/>
        </w:rPr>
        <w:footnoteReference w:id="2"/>
      </w:r>
      <w:r w:rsidRPr="00C53261">
        <w:rPr>
          <w:rFonts w:ascii="Calibri" w:hAnsi="Calibri"/>
          <w:color w:val="000000" w:themeColor="text1"/>
          <w:sz w:val="20"/>
        </w:rPr>
        <w:t>:</w:t>
      </w:r>
    </w:p>
    <w:p w:rsidR="00834A1B" w:rsidRPr="00C53261" w:rsidRDefault="00834A1B" w:rsidP="00101173">
      <w:pPr>
        <w:ind w:left="480"/>
        <w:jc w:val="both"/>
        <w:rPr>
          <w:rFonts w:ascii="Calibri" w:hAnsi="Calibri"/>
          <w:color w:val="000000" w:themeColor="text1"/>
          <w:sz w:val="20"/>
        </w:rPr>
      </w:pPr>
    </w:p>
    <w:p w:rsidR="00834A1B" w:rsidRPr="00C53261" w:rsidRDefault="00834A1B" w:rsidP="002872FE">
      <w:pPr>
        <w:ind w:left="480"/>
        <w:rPr>
          <w:rFonts w:ascii="Calibri" w:hAnsi="Calibri"/>
          <w:color w:val="000000" w:themeColor="text1"/>
          <w:sz w:val="20"/>
        </w:rPr>
      </w:pPr>
      <w:r w:rsidRPr="00C53261">
        <w:rPr>
          <w:rFonts w:ascii="Calibri" w:hAnsi="Calibri"/>
          <w:color w:val="000000" w:themeColor="text1"/>
          <w:sz w:val="20"/>
        </w:rPr>
        <w:t>oceny wniosków w ramach konkursu nr…………………….</w:t>
      </w:r>
    </w:p>
    <w:p w:rsidR="00834A1B" w:rsidRPr="00C53261" w:rsidRDefault="00834A1B" w:rsidP="002872FE">
      <w:pPr>
        <w:ind w:left="480"/>
        <w:rPr>
          <w:rFonts w:ascii="Calibri" w:hAnsi="Calibri"/>
          <w:color w:val="000000" w:themeColor="text1"/>
          <w:sz w:val="20"/>
        </w:rPr>
      </w:pPr>
      <w:r w:rsidRPr="00C53261">
        <w:rPr>
          <w:rFonts w:ascii="Calibri" w:hAnsi="Calibri"/>
          <w:color w:val="000000" w:themeColor="text1"/>
          <w:sz w:val="20"/>
        </w:rPr>
        <w:br/>
        <w:t>Lista wniosków podlegających ocenie KOP:</w:t>
      </w:r>
    </w:p>
    <w:p w:rsidR="00834A1B" w:rsidRPr="00C53261" w:rsidRDefault="00834A1B" w:rsidP="00183648">
      <w:pPr>
        <w:pStyle w:val="Akapitzlist"/>
        <w:numPr>
          <w:ilvl w:val="3"/>
          <w:numId w:val="12"/>
        </w:numPr>
        <w:ind w:left="851" w:hanging="425"/>
        <w:jc w:val="both"/>
        <w:rPr>
          <w:rFonts w:ascii="Calibri" w:hAnsi="Calibri"/>
          <w:color w:val="000000" w:themeColor="text1"/>
          <w:sz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>…………………….(</w:t>
      </w:r>
      <w:r w:rsidRPr="00C53261">
        <w:rPr>
          <w:rFonts w:ascii="Calibri" w:hAnsi="Calibri"/>
          <w:color w:val="000000" w:themeColor="text1"/>
          <w:sz w:val="20"/>
        </w:rPr>
        <w:t>numer wniosku o dofinansowanie)......................................(tytuł projektu);</w:t>
      </w:r>
    </w:p>
    <w:p w:rsidR="00834A1B" w:rsidRPr="00C53261" w:rsidRDefault="00834A1B" w:rsidP="00183648">
      <w:pPr>
        <w:pStyle w:val="Akapitzlist"/>
        <w:numPr>
          <w:ilvl w:val="3"/>
          <w:numId w:val="12"/>
        </w:numPr>
        <w:ind w:left="851" w:hanging="425"/>
        <w:jc w:val="both"/>
        <w:rPr>
          <w:rFonts w:ascii="Calibri" w:hAnsi="Calibri"/>
          <w:color w:val="000000" w:themeColor="text1"/>
          <w:sz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>…………………….(</w:t>
      </w:r>
      <w:r w:rsidRPr="00C53261">
        <w:rPr>
          <w:rFonts w:ascii="Calibri" w:hAnsi="Calibri"/>
          <w:color w:val="000000" w:themeColor="text1"/>
          <w:sz w:val="20"/>
        </w:rPr>
        <w:t>numer wniosku o dofinansowanie)......................................(tytuł projektu)</w:t>
      </w:r>
    </w:p>
    <w:p w:rsidR="00834A1B" w:rsidRPr="00C53261" w:rsidRDefault="00834A1B" w:rsidP="00771A83">
      <w:pPr>
        <w:jc w:val="both"/>
        <w:rPr>
          <w:rFonts w:ascii="Calibri" w:hAnsi="Calibri"/>
          <w:color w:val="000000" w:themeColor="text1"/>
          <w:sz w:val="20"/>
        </w:rPr>
      </w:pPr>
    </w:p>
    <w:p w:rsidR="00834A1B" w:rsidRPr="00C53261" w:rsidRDefault="00834A1B" w:rsidP="00771A83">
      <w:pPr>
        <w:jc w:val="both"/>
        <w:rPr>
          <w:rFonts w:ascii="Calibri" w:hAnsi="Calibri"/>
          <w:color w:val="000000" w:themeColor="text1"/>
          <w:sz w:val="20"/>
        </w:rPr>
      </w:pPr>
    </w:p>
    <w:p w:rsidR="00834A1B" w:rsidRPr="00C53261" w:rsidRDefault="00834A1B" w:rsidP="00906C4B">
      <w:pPr>
        <w:ind w:left="567"/>
        <w:jc w:val="both"/>
        <w:rPr>
          <w:rFonts w:ascii="Calibri" w:hAnsi="Calibri"/>
          <w:color w:val="000000" w:themeColor="text1"/>
          <w:sz w:val="20"/>
        </w:rPr>
      </w:pPr>
      <w:r w:rsidRPr="00C53261">
        <w:rPr>
          <w:rFonts w:ascii="Calibri" w:hAnsi="Calibri"/>
          <w:color w:val="000000" w:themeColor="text1"/>
          <w:sz w:val="20"/>
        </w:rPr>
        <w:t xml:space="preserve">w charakterze Eksperta w ramach Regionalnego Programu Operacyjnego Województwa Warmińsko-Mazurskiego na lata 2014-2020. Jednocześnie oświadczam, że: </w:t>
      </w:r>
    </w:p>
    <w:p w:rsidR="00834A1B" w:rsidRPr="00C53261" w:rsidRDefault="00834A1B" w:rsidP="00401F49">
      <w:pPr>
        <w:jc w:val="both"/>
        <w:rPr>
          <w:rFonts w:ascii="Calibri" w:hAnsi="Calibri"/>
          <w:color w:val="000000" w:themeColor="text1"/>
          <w:sz w:val="20"/>
        </w:rPr>
      </w:pPr>
    </w:p>
    <w:p w:rsidR="00834A1B" w:rsidRPr="00C53261" w:rsidRDefault="00834A1B" w:rsidP="00183648">
      <w:pPr>
        <w:numPr>
          <w:ilvl w:val="0"/>
          <w:numId w:val="11"/>
        </w:numPr>
        <w:tabs>
          <w:tab w:val="clear" w:pos="1374"/>
          <w:tab w:val="num" w:pos="1080"/>
        </w:tabs>
        <w:ind w:left="567" w:hanging="567"/>
        <w:jc w:val="both"/>
        <w:rPr>
          <w:rFonts w:ascii="Calibri" w:hAnsi="Calibri"/>
          <w:color w:val="000000" w:themeColor="text1"/>
          <w:sz w:val="20"/>
        </w:rPr>
      </w:pPr>
      <w:r w:rsidRPr="00C53261">
        <w:rPr>
          <w:rFonts w:ascii="Calibri" w:hAnsi="Calibri"/>
          <w:color w:val="000000" w:themeColor="text1"/>
          <w:sz w:val="20"/>
        </w:rPr>
        <w:t xml:space="preserve">Zgodnie z treścią art. 49 ust. 4 ustawy z dnia 11 lipca 2014 r. o zasadach realizacji programów 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br/>
      </w:r>
      <w:r w:rsidRPr="00C53261">
        <w:rPr>
          <w:rFonts w:ascii="Calibri" w:hAnsi="Calibri"/>
          <w:color w:val="000000" w:themeColor="text1"/>
          <w:sz w:val="20"/>
        </w:rPr>
        <w:t xml:space="preserve">w zakresie polityki spójności finansowanych w perspektywie finansowej 2014-2020 (Dz. U. z 2016 r., 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br/>
      </w:r>
      <w:r w:rsidRPr="00C53261">
        <w:rPr>
          <w:rFonts w:ascii="Calibri" w:hAnsi="Calibri"/>
          <w:color w:val="000000" w:themeColor="text1"/>
          <w:sz w:val="20"/>
        </w:rPr>
        <w:t>poz. 217</w:t>
      </w:r>
      <w:r w:rsidR="00FC7949" w:rsidRPr="00D15B99">
        <w:rPr>
          <w:rFonts w:ascii="Calibri" w:hAnsi="Calibri"/>
          <w:color w:val="000000" w:themeColor="text1"/>
          <w:sz w:val="20"/>
        </w:rPr>
        <w:t xml:space="preserve"> z </w:t>
      </w:r>
      <w:proofErr w:type="spellStart"/>
      <w:r w:rsidR="0054154A" w:rsidRPr="00CC2624">
        <w:rPr>
          <w:rFonts w:asciiTheme="minorHAnsi" w:hAnsiTheme="minorHAnsi" w:cstheme="minorHAnsi"/>
          <w:color w:val="000000" w:themeColor="text1"/>
          <w:sz w:val="20"/>
          <w:szCs w:val="20"/>
        </w:rPr>
        <w:t>późn</w:t>
      </w:r>
      <w:proofErr w:type="spellEnd"/>
      <w:r w:rsidR="0054154A" w:rsidRPr="00CC2624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CE674B">
        <w:rPr>
          <w:rFonts w:ascii="Arial" w:hAnsi="Arial" w:cs="Arial"/>
          <w:color w:val="000000" w:themeColor="text1"/>
          <w:sz w:val="22"/>
          <w:szCs w:val="20"/>
        </w:rPr>
        <w:t xml:space="preserve"> </w:t>
      </w:r>
      <w:r w:rsidR="00FC7949" w:rsidRPr="00D15B99">
        <w:rPr>
          <w:rFonts w:ascii="Calibri" w:hAnsi="Calibri"/>
          <w:color w:val="000000" w:themeColor="text1"/>
          <w:sz w:val="20"/>
        </w:rPr>
        <w:t>zm</w:t>
      </w:r>
      <w:r w:rsidR="00FC7949">
        <w:rPr>
          <w:rFonts w:ascii="Calibri" w:hAnsi="Calibri" w:cs="Arial"/>
          <w:color w:val="000000" w:themeColor="text1"/>
          <w:sz w:val="20"/>
          <w:szCs w:val="20"/>
        </w:rPr>
        <w:t>.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t>)</w:t>
      </w:r>
      <w:r w:rsidRPr="00C53261">
        <w:rPr>
          <w:rFonts w:ascii="Calibri" w:hAnsi="Calibri"/>
          <w:color w:val="000000" w:themeColor="text1"/>
          <w:sz w:val="20"/>
        </w:rPr>
        <w:t xml:space="preserve"> korzystam z pełni praw publicznych, posiadam pełną zdolność do czynności prawnych, nie zostałam/-em/ skazany prawomocnym wyrokiem za przestępstwo umyślne lub za umyślne przestępstwo skarbowe, spełniam ponadto inne wymogi określone w systemie realizacji Regionalnego Programu Operacyjnego Województwa Warmińsko-Mazurskiego na lata 2014-2020.</w:t>
      </w:r>
    </w:p>
    <w:p w:rsidR="00834A1B" w:rsidRPr="00C53261" w:rsidRDefault="00834A1B" w:rsidP="00101173">
      <w:pPr>
        <w:ind w:left="540"/>
        <w:jc w:val="both"/>
        <w:rPr>
          <w:rFonts w:ascii="Calibri" w:hAnsi="Calibri"/>
          <w:color w:val="000000" w:themeColor="text1"/>
          <w:sz w:val="20"/>
        </w:rPr>
      </w:pPr>
    </w:p>
    <w:p w:rsidR="00834A1B" w:rsidRPr="00C53261" w:rsidRDefault="00834A1B" w:rsidP="00183648">
      <w:pPr>
        <w:numPr>
          <w:ilvl w:val="0"/>
          <w:numId w:val="11"/>
        </w:numPr>
        <w:tabs>
          <w:tab w:val="num" w:pos="1080"/>
        </w:tabs>
        <w:ind w:left="540" w:hanging="540"/>
        <w:jc w:val="both"/>
        <w:rPr>
          <w:rFonts w:ascii="Calibri" w:hAnsi="Calibri"/>
          <w:color w:val="000000" w:themeColor="text1"/>
          <w:sz w:val="20"/>
        </w:rPr>
      </w:pPr>
      <w:r w:rsidRPr="00C53261">
        <w:rPr>
          <w:rFonts w:ascii="Calibri" w:hAnsi="Calibri"/>
          <w:color w:val="000000" w:themeColor="text1"/>
          <w:sz w:val="20"/>
        </w:rPr>
        <w:t xml:space="preserve">Mając świadomość odpowiedzialności karnej za składanie fałszywych zeznań, w rozumieniu 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br/>
      </w:r>
      <w:r w:rsidRPr="00C53261">
        <w:rPr>
          <w:rFonts w:ascii="Calibri" w:hAnsi="Calibri"/>
          <w:color w:val="000000" w:themeColor="text1"/>
          <w:sz w:val="20"/>
        </w:rPr>
        <w:t xml:space="preserve">art. 233 ustawy z dnia 6 czerwca 1997 r., Kodeks karny (Dz. U.  z 1997 r., Nr 88, poz. 553 z </w:t>
      </w:r>
      <w:proofErr w:type="spellStart"/>
      <w:r w:rsidRPr="00C53261">
        <w:rPr>
          <w:rFonts w:ascii="Calibri" w:hAnsi="Calibri"/>
          <w:color w:val="000000" w:themeColor="text1"/>
          <w:sz w:val="20"/>
        </w:rPr>
        <w:t>późn</w:t>
      </w:r>
      <w:proofErr w:type="spellEnd"/>
      <w:r w:rsidRPr="00C53261">
        <w:rPr>
          <w:rFonts w:ascii="Calibri" w:hAnsi="Calibri"/>
          <w:color w:val="000000" w:themeColor="text1"/>
          <w:sz w:val="20"/>
        </w:rPr>
        <w:t xml:space="preserve">. zm.) oświadczam, że nie zachodzą wobec mojej osoby jakiekolwiek okoliczności dotyczące wyłączenia pracownika oraz organu stosownie do art. 49 ust. 7 ustawy z dnia 11 lipca 2014 r. o zasadach realizacji programów w zakresie polityki spójności finansowanych w perspektywie finansowej, w zw. z art. 24 § 1 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br/>
      </w:r>
      <w:r w:rsidRPr="00C53261">
        <w:rPr>
          <w:rFonts w:ascii="Calibri" w:hAnsi="Calibri"/>
          <w:color w:val="000000" w:themeColor="text1"/>
          <w:sz w:val="20"/>
        </w:rPr>
        <w:t>i 2 ustawy z dnia 14 czerwca 1960 r. Kodeks postępowania administracyjnego (</w:t>
      </w:r>
      <w:proofErr w:type="spellStart"/>
      <w:r w:rsidRPr="00C53261">
        <w:rPr>
          <w:rFonts w:ascii="Calibri" w:hAnsi="Calibri"/>
          <w:color w:val="000000" w:themeColor="text1"/>
          <w:sz w:val="20"/>
        </w:rPr>
        <w:t>t.j</w:t>
      </w:r>
      <w:proofErr w:type="spellEnd"/>
      <w:r w:rsidRPr="00C53261">
        <w:rPr>
          <w:rFonts w:ascii="Calibri" w:hAnsi="Calibri"/>
          <w:color w:val="000000" w:themeColor="text1"/>
          <w:sz w:val="20"/>
        </w:rPr>
        <w:t xml:space="preserve">. Dz. U. z 2016 r., </w:t>
      </w:r>
      <w:r w:rsidRPr="0076238D">
        <w:rPr>
          <w:rFonts w:ascii="Calibri" w:hAnsi="Calibri" w:cs="Arial"/>
          <w:bCs/>
          <w:color w:val="000000" w:themeColor="text1"/>
          <w:sz w:val="20"/>
          <w:szCs w:val="20"/>
        </w:rPr>
        <w:br/>
      </w:r>
      <w:r w:rsidRPr="00C53261">
        <w:rPr>
          <w:rFonts w:ascii="Calibri" w:hAnsi="Calibri"/>
          <w:color w:val="000000" w:themeColor="text1"/>
          <w:sz w:val="20"/>
        </w:rPr>
        <w:t xml:space="preserve">poz. 23) jak również, że zgodnie z art. 49 ust. 8 ustawy z dnia 11 lipca 2014 r. o zasadach realizacji programów w zakresie polityki spójności finansowanych w perspektywie finansowej 2014-2020, nie zachodzą żadne okoliczności mogące budzić uzasadnione wątpliwości co do mojej bezstronności względem podmiotu ubiegającego się o dofinansowanie, lub podmiotu który złożył wniosek będący przedmiotem mojej oceny. Jednocześnie oświadczam, że w przypadku gdyby powyższe okoliczności wystąpiły, niezwłocznie wyłączę się od udziału w ocenie takiego projektu poprzez złożenie Informacji 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br/>
      </w:r>
      <w:r w:rsidRPr="00C53261">
        <w:rPr>
          <w:rFonts w:ascii="Calibri" w:hAnsi="Calibri"/>
          <w:color w:val="000000" w:themeColor="text1"/>
          <w:sz w:val="20"/>
        </w:rPr>
        <w:t xml:space="preserve">o wyłączeniu członka KOP od udziału w ocenie projektu </w:t>
      </w:r>
      <w:r w:rsidR="0070699C" w:rsidRPr="00CC2624">
        <w:rPr>
          <w:rFonts w:asciiTheme="minorHAnsi" w:hAnsiTheme="minorHAnsi" w:cstheme="minorHAnsi"/>
          <w:color w:val="000000" w:themeColor="text1"/>
          <w:sz w:val="20"/>
          <w:szCs w:val="20"/>
        </w:rPr>
        <w:t>Przewodniczącemu</w:t>
      </w:r>
      <w:r w:rsidRPr="00C53261">
        <w:rPr>
          <w:rFonts w:ascii="Calibri" w:hAnsi="Calibri"/>
          <w:color w:val="000000" w:themeColor="text1"/>
          <w:sz w:val="20"/>
        </w:rPr>
        <w:t xml:space="preserve"> KOP</w:t>
      </w:r>
      <w:r w:rsidR="00B45E90">
        <w:rPr>
          <w:rFonts w:ascii="Calibri" w:hAnsi="Calibri"/>
          <w:color w:val="000000" w:themeColor="text1"/>
          <w:sz w:val="20"/>
        </w:rPr>
        <w:t>/Sekretarzowi KOP</w:t>
      </w:r>
      <w:r w:rsidRPr="00C53261">
        <w:rPr>
          <w:rFonts w:ascii="Calibri" w:hAnsi="Calibri"/>
          <w:color w:val="000000" w:themeColor="text1"/>
          <w:sz w:val="20"/>
        </w:rPr>
        <w:t xml:space="preserve">, wg załącznika nr 3 do Protokołu z prac KOP. </w:t>
      </w:r>
    </w:p>
    <w:p w:rsidR="00834A1B" w:rsidRPr="00C53261" w:rsidRDefault="00834A1B" w:rsidP="00BD51E1">
      <w:pPr>
        <w:ind w:left="540"/>
        <w:jc w:val="both"/>
        <w:rPr>
          <w:rFonts w:ascii="Calibri" w:hAnsi="Calibri"/>
          <w:color w:val="000000" w:themeColor="text1"/>
          <w:sz w:val="20"/>
        </w:rPr>
      </w:pPr>
    </w:p>
    <w:p w:rsidR="00834A1B" w:rsidRPr="00C53261" w:rsidRDefault="00834A1B" w:rsidP="00183648">
      <w:pPr>
        <w:numPr>
          <w:ilvl w:val="0"/>
          <w:numId w:val="11"/>
        </w:numPr>
        <w:tabs>
          <w:tab w:val="num" w:pos="1080"/>
        </w:tabs>
        <w:ind w:left="540" w:hanging="540"/>
        <w:jc w:val="both"/>
        <w:rPr>
          <w:rFonts w:ascii="Calibri" w:hAnsi="Calibri"/>
          <w:color w:val="000000" w:themeColor="text1"/>
          <w:sz w:val="20"/>
        </w:rPr>
      </w:pPr>
      <w:r w:rsidRPr="00C53261">
        <w:rPr>
          <w:rFonts w:ascii="Calibri" w:hAnsi="Calibri"/>
          <w:color w:val="000000" w:themeColor="text1"/>
          <w:sz w:val="20"/>
        </w:rPr>
        <w:t>W szczególności nie zachodzą następujące okoliczności:</w:t>
      </w:r>
    </w:p>
    <w:p w:rsidR="00834A1B" w:rsidRPr="00C53261" w:rsidRDefault="00834A1B" w:rsidP="00C53261">
      <w:pPr>
        <w:ind w:left="567"/>
        <w:jc w:val="both"/>
        <w:rPr>
          <w:rFonts w:ascii="Calibri" w:hAnsi="Calibri"/>
          <w:color w:val="000000" w:themeColor="text1"/>
          <w:sz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 xml:space="preserve">a) </w:t>
      </w:r>
      <w:r w:rsidRPr="00C53261">
        <w:rPr>
          <w:rFonts w:ascii="Calibri" w:hAnsi="Calibri"/>
          <w:color w:val="000000" w:themeColor="text1"/>
          <w:sz w:val="20"/>
        </w:rPr>
        <w:t>nie jestem Wnioskodawcą lub nie pozostaję z Wnioskodawcą lub Wnioskodawcami w takim stosunku prawnym lub faktycznym, że wynik oceny może mieć wpływ na moje prawa i obowiązki;</w:t>
      </w:r>
    </w:p>
    <w:p w:rsidR="00834A1B" w:rsidRPr="00C53261" w:rsidRDefault="00834A1B" w:rsidP="00C53261">
      <w:pPr>
        <w:ind w:left="540"/>
        <w:jc w:val="both"/>
        <w:rPr>
          <w:rFonts w:ascii="Calibri" w:hAnsi="Calibri"/>
          <w:color w:val="000000" w:themeColor="text1"/>
          <w:sz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 xml:space="preserve">b) </w:t>
      </w:r>
      <w:r w:rsidRPr="00C53261">
        <w:rPr>
          <w:rFonts w:ascii="Calibri" w:hAnsi="Calibri"/>
          <w:color w:val="000000" w:themeColor="text1"/>
          <w:sz w:val="20"/>
        </w:rPr>
        <w:t>nie pozostaję w związku małżeńskim, w stosunku pokrewieństwa lub powinowactwa do drugiego stopnia z Wnioskodawcą lub Wnioskodawcami lub członkami organów zarządzających lub organów nadzorczych Wnioskodawcy lub Wnioskodawców;</w:t>
      </w:r>
    </w:p>
    <w:p w:rsidR="00834A1B" w:rsidRPr="00C53261" w:rsidRDefault="00834A1B" w:rsidP="00C53261">
      <w:pPr>
        <w:ind w:left="540"/>
        <w:jc w:val="both"/>
        <w:rPr>
          <w:rFonts w:ascii="Calibri" w:hAnsi="Calibri"/>
          <w:color w:val="000000" w:themeColor="text1"/>
          <w:sz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 xml:space="preserve">c) </w:t>
      </w:r>
      <w:r w:rsidRPr="00C53261">
        <w:rPr>
          <w:rFonts w:ascii="Calibri" w:hAnsi="Calibri"/>
          <w:color w:val="000000" w:themeColor="text1"/>
          <w:sz w:val="20"/>
        </w:rPr>
        <w:t>nie jestem związany z Wnioskodawcą lub Wnioskodawcami z tytułu przysposobienia, kurateli lub opieki;</w:t>
      </w:r>
    </w:p>
    <w:p w:rsidR="00834A1B" w:rsidRPr="00C53261" w:rsidRDefault="00834A1B" w:rsidP="00C53261">
      <w:pPr>
        <w:ind w:left="540"/>
        <w:jc w:val="both"/>
        <w:rPr>
          <w:rFonts w:ascii="Calibri" w:hAnsi="Calibri"/>
          <w:color w:val="000000" w:themeColor="text1"/>
          <w:sz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 xml:space="preserve">d) </w:t>
      </w:r>
      <w:r w:rsidRPr="00C53261">
        <w:rPr>
          <w:rFonts w:ascii="Calibri" w:hAnsi="Calibri"/>
          <w:color w:val="000000" w:themeColor="text1"/>
          <w:sz w:val="20"/>
        </w:rPr>
        <w:t xml:space="preserve">nie jest przedstawicielem Wnioskodawcy lub Wnioskodawców ubiegających się o dofinansowanie 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br/>
      </w:r>
      <w:r w:rsidRPr="00C53261">
        <w:rPr>
          <w:rFonts w:ascii="Calibri" w:hAnsi="Calibri"/>
          <w:color w:val="000000" w:themeColor="text1"/>
          <w:sz w:val="20"/>
        </w:rPr>
        <w:t>i nie pozostaję w związku małżeńskim, w stosunku pokrewieństwa lub powinowactwa do drugiego stopnia z przedstawicielem Wnioskodawcy i nie jestem związany z przedstawicielem Wnioskodawcy lub Wnioskodawców z tytułu przysposobienia, kurateli lub opieki;</w:t>
      </w:r>
    </w:p>
    <w:p w:rsidR="00834A1B" w:rsidRPr="00C53261" w:rsidRDefault="00834A1B" w:rsidP="00C53261">
      <w:pPr>
        <w:ind w:left="567"/>
        <w:jc w:val="both"/>
        <w:rPr>
          <w:rFonts w:ascii="Calibri" w:hAnsi="Calibri"/>
          <w:color w:val="000000" w:themeColor="text1"/>
          <w:sz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 xml:space="preserve">e) </w:t>
      </w:r>
      <w:r w:rsidRPr="00C53261">
        <w:rPr>
          <w:rFonts w:ascii="Calibri" w:hAnsi="Calibri"/>
          <w:color w:val="000000" w:themeColor="text1"/>
          <w:sz w:val="20"/>
        </w:rPr>
        <w:t>nie pozostaję z Wnioskodawcą lub Wnioskodawcami w stosunku podrzędności służbowej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t>.</w:t>
      </w:r>
    </w:p>
    <w:p w:rsidR="00834A1B" w:rsidRPr="00C53261" w:rsidRDefault="00834A1B" w:rsidP="00C53261">
      <w:pPr>
        <w:ind w:left="567"/>
        <w:jc w:val="both"/>
        <w:rPr>
          <w:rFonts w:ascii="Calibri" w:hAnsi="Calibri"/>
          <w:color w:val="000000" w:themeColor="text1"/>
          <w:sz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 xml:space="preserve">f) </w:t>
      </w:r>
      <w:r w:rsidRPr="00C53261">
        <w:rPr>
          <w:rFonts w:ascii="Calibri" w:hAnsi="Calibri"/>
          <w:color w:val="000000" w:themeColor="text1"/>
          <w:sz w:val="20"/>
        </w:rPr>
        <w:t>mam świadomość, że odnośnie lit. b-d, przesłanki tam wymienione dotyczą także sytuacji, gdy ustało małżeństwo, kuratela, przysposobienie lub opieka;</w:t>
      </w:r>
    </w:p>
    <w:p w:rsidR="00834A1B" w:rsidRPr="00C53261" w:rsidRDefault="00834A1B" w:rsidP="00C53261">
      <w:pPr>
        <w:ind w:left="567"/>
        <w:jc w:val="both"/>
        <w:rPr>
          <w:rFonts w:ascii="Calibri" w:hAnsi="Calibri"/>
          <w:color w:val="000000" w:themeColor="text1"/>
          <w:sz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 xml:space="preserve">g) </w:t>
      </w:r>
      <w:r w:rsidRPr="00C53261">
        <w:rPr>
          <w:rFonts w:ascii="Calibri" w:hAnsi="Calibri"/>
          <w:color w:val="000000" w:themeColor="text1"/>
          <w:sz w:val="20"/>
        </w:rPr>
        <w:t>nie jestem i w okresie roku poprzedzającym dzień złożenia niniejszego oświadczenia nie pozostawałem w stosunku pracy lub zlecenia z Wnioskodawcą lub Wnioskodawcami i nie byłem członkiem organów zarządzających lub organów nadzorczych Wnioskodawcy lub Wnioskodawców;</w:t>
      </w:r>
    </w:p>
    <w:p w:rsidR="00834A1B" w:rsidRPr="00C53261" w:rsidRDefault="00834A1B" w:rsidP="00C53261">
      <w:pPr>
        <w:ind w:left="567"/>
        <w:jc w:val="both"/>
        <w:rPr>
          <w:rFonts w:ascii="Calibri" w:hAnsi="Calibri"/>
          <w:color w:val="000000" w:themeColor="text1"/>
          <w:sz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 xml:space="preserve">h) </w:t>
      </w:r>
      <w:r w:rsidRPr="00C53261">
        <w:rPr>
          <w:rFonts w:ascii="Calibri" w:hAnsi="Calibri"/>
          <w:color w:val="000000" w:themeColor="text1"/>
          <w:sz w:val="20"/>
        </w:rPr>
        <w:t xml:space="preserve">nie jestem i w okresie roku poprzedzającym dzień złożenia niniejszego oświadczenia nie byłem związany stosunkiem pracy z którymkolwiek podmiotem ubiegającym się o dofinansowanie 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br/>
      </w:r>
      <w:r w:rsidRPr="00C53261">
        <w:rPr>
          <w:rFonts w:ascii="Calibri" w:hAnsi="Calibri"/>
          <w:color w:val="000000" w:themeColor="text1"/>
          <w:sz w:val="20"/>
        </w:rPr>
        <w:t xml:space="preserve">lub podmiotem składającym wniosek/projekt, którego wniosek/projekt konkuruje o dofinansowanie 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br/>
      </w:r>
      <w:r w:rsidRPr="00C53261">
        <w:rPr>
          <w:rFonts w:ascii="Calibri" w:hAnsi="Calibri"/>
          <w:color w:val="000000" w:themeColor="text1"/>
          <w:sz w:val="20"/>
        </w:rPr>
        <w:t>z wnioskiem/projektem będącym przedmiotem oceny.</w:t>
      </w:r>
    </w:p>
    <w:p w:rsidR="00834A1B" w:rsidRPr="00C53261" w:rsidRDefault="00834A1B" w:rsidP="00C81380">
      <w:pPr>
        <w:jc w:val="both"/>
        <w:rPr>
          <w:rFonts w:ascii="Calibri" w:hAnsi="Calibri"/>
          <w:color w:val="000000" w:themeColor="text1"/>
          <w:sz w:val="20"/>
        </w:rPr>
      </w:pPr>
    </w:p>
    <w:p w:rsidR="00834A1B" w:rsidRPr="00C53261" w:rsidRDefault="00834A1B" w:rsidP="00183648">
      <w:pPr>
        <w:pStyle w:val="Akapitzlist"/>
        <w:numPr>
          <w:ilvl w:val="0"/>
          <w:numId w:val="11"/>
        </w:numPr>
        <w:tabs>
          <w:tab w:val="clear" w:pos="1374"/>
          <w:tab w:val="left" w:pos="1080"/>
        </w:tabs>
        <w:ind w:left="567" w:hanging="567"/>
        <w:jc w:val="both"/>
        <w:rPr>
          <w:rFonts w:ascii="Calibri" w:hAnsi="Calibri"/>
          <w:color w:val="000000" w:themeColor="text1"/>
          <w:sz w:val="20"/>
        </w:rPr>
      </w:pPr>
      <w:r w:rsidRPr="00C53261">
        <w:rPr>
          <w:rFonts w:ascii="Calibri" w:hAnsi="Calibri"/>
          <w:color w:val="000000" w:themeColor="text1"/>
          <w:sz w:val="20"/>
        </w:rPr>
        <w:t xml:space="preserve">Zobowiązuję się do zachowania poufności związanej z pełnioną przeze mnie funkcją członka KOP, w tym w szczególności do nieujawniania osobom trzecim wszelkich informacji uzyskanych w trakcie posiedzenia KOP, w tym w szczególności treści oraz wyniku oceny wniosków o dofinansowanie projektów złożonych przez Wnioskodawców, a także niewykorzystywania informacji, w których posiadanie wejdę </w:t>
      </w:r>
      <w:r w:rsidRPr="00C53261">
        <w:rPr>
          <w:rFonts w:ascii="Calibri" w:hAnsi="Calibri"/>
          <w:color w:val="000000" w:themeColor="text1"/>
          <w:sz w:val="20"/>
        </w:rPr>
        <w:br/>
        <w:t>w wyniku uczestniczenia w posiedzeniu KOP, dla jakichkolwiek celów niezwiązanych z realizacją Regionalnego Programu Operacyjnego Województwa Warmińsko-Mazurskiego na lata 2014-2020.</w:t>
      </w:r>
    </w:p>
    <w:p w:rsidR="00885DA3" w:rsidRPr="00C53261" w:rsidRDefault="00885DA3" w:rsidP="00183648">
      <w:pPr>
        <w:pStyle w:val="Akapitzlist"/>
        <w:numPr>
          <w:ilvl w:val="0"/>
          <w:numId w:val="11"/>
        </w:numPr>
        <w:tabs>
          <w:tab w:val="left" w:pos="1080"/>
        </w:tabs>
        <w:ind w:left="567" w:hanging="567"/>
        <w:jc w:val="both"/>
        <w:rPr>
          <w:rFonts w:ascii="Calibri" w:hAnsi="Calibri"/>
          <w:color w:val="000000" w:themeColor="text1"/>
          <w:sz w:val="20"/>
        </w:rPr>
      </w:pPr>
      <w:r w:rsidRPr="00C53261">
        <w:rPr>
          <w:rFonts w:ascii="Calibri" w:hAnsi="Calibri"/>
          <w:color w:val="000000" w:themeColor="text1"/>
          <w:sz w:val="20"/>
        </w:rPr>
        <w:t>Nie jestem pracownikiem Instytucji Zarządzającej lub Instytucji Pośredniczącej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Pr="00C53261">
        <w:rPr>
          <w:rStyle w:val="Odwoanieprzypisudolnego"/>
          <w:rFonts w:ascii="Calibri" w:hAnsi="Calibri"/>
          <w:color w:val="000000" w:themeColor="text1"/>
          <w:sz w:val="20"/>
        </w:rPr>
        <w:footnoteReference w:id="3"/>
      </w:r>
      <w:r w:rsidRPr="00C53261">
        <w:rPr>
          <w:rFonts w:ascii="Calibri" w:hAnsi="Calibri"/>
          <w:color w:val="000000" w:themeColor="text1"/>
          <w:sz w:val="20"/>
        </w:rPr>
        <w:t xml:space="preserve"> Regionalnego Programu Operacyjnego Województwa Warmińsko-Mazurskiego na lata 2014-2020.</w:t>
      </w:r>
    </w:p>
    <w:p w:rsidR="00834A1B" w:rsidRPr="00C53261" w:rsidRDefault="00834A1B" w:rsidP="00E81F30">
      <w:pPr>
        <w:jc w:val="both"/>
        <w:rPr>
          <w:rFonts w:ascii="Calibri" w:hAnsi="Calibri"/>
          <w:color w:val="000000" w:themeColor="text1"/>
          <w:sz w:val="20"/>
        </w:rPr>
      </w:pPr>
    </w:p>
    <w:p w:rsidR="00834A1B" w:rsidRPr="00C53261" w:rsidRDefault="00834A1B" w:rsidP="00E81F30">
      <w:pPr>
        <w:jc w:val="both"/>
        <w:rPr>
          <w:rFonts w:ascii="Calibri" w:hAnsi="Calibri"/>
          <w:color w:val="000000" w:themeColor="text1"/>
          <w:sz w:val="20"/>
        </w:rPr>
      </w:pPr>
    </w:p>
    <w:p w:rsidR="00885DA3" w:rsidRPr="00C53261" w:rsidRDefault="00885DA3" w:rsidP="00E81F30">
      <w:pPr>
        <w:jc w:val="both"/>
        <w:rPr>
          <w:rFonts w:ascii="Calibri" w:hAnsi="Calibri"/>
          <w:color w:val="000000" w:themeColor="text1"/>
          <w:sz w:val="20"/>
        </w:rPr>
      </w:pPr>
    </w:p>
    <w:p w:rsidR="00885DA3" w:rsidRPr="00C53261" w:rsidRDefault="00885DA3" w:rsidP="00E81F30">
      <w:pPr>
        <w:jc w:val="both"/>
        <w:rPr>
          <w:rFonts w:ascii="Calibri" w:hAnsi="Calibri"/>
          <w:color w:val="000000" w:themeColor="text1"/>
          <w:sz w:val="20"/>
        </w:rPr>
      </w:pPr>
    </w:p>
    <w:p w:rsidR="00885DA3" w:rsidRPr="00C53261" w:rsidRDefault="00885DA3" w:rsidP="00E81F30">
      <w:pPr>
        <w:jc w:val="both"/>
        <w:rPr>
          <w:rFonts w:ascii="Calibri" w:hAnsi="Calibri"/>
          <w:color w:val="000000" w:themeColor="text1"/>
          <w:sz w:val="20"/>
        </w:rPr>
      </w:pPr>
    </w:p>
    <w:p w:rsidR="00885DA3" w:rsidRPr="00C53261" w:rsidRDefault="00885DA3" w:rsidP="00E81F30">
      <w:pPr>
        <w:jc w:val="both"/>
        <w:rPr>
          <w:rFonts w:ascii="Calibri" w:hAnsi="Calibri"/>
          <w:color w:val="000000" w:themeColor="text1"/>
          <w:sz w:val="20"/>
        </w:rPr>
      </w:pPr>
    </w:p>
    <w:p w:rsidR="00834A1B" w:rsidRPr="00C53261" w:rsidRDefault="00834A1B" w:rsidP="00101173">
      <w:pPr>
        <w:ind w:firstLine="708"/>
        <w:jc w:val="both"/>
        <w:rPr>
          <w:rFonts w:ascii="Calibri" w:hAnsi="Calibri"/>
          <w:color w:val="000000" w:themeColor="text1"/>
          <w:sz w:val="20"/>
        </w:rPr>
      </w:pPr>
    </w:p>
    <w:p w:rsidR="00834A1B" w:rsidRPr="0076238D" w:rsidRDefault="00834A1B" w:rsidP="00101173">
      <w:pPr>
        <w:ind w:firstLine="709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>…………………………………                                                                                           …………………</w:t>
      </w:r>
    </w:p>
    <w:p w:rsidR="00834A1B" w:rsidRPr="00C53261" w:rsidRDefault="00834A1B" w:rsidP="00C53261">
      <w:pPr>
        <w:jc w:val="both"/>
        <w:rPr>
          <w:rFonts w:ascii="Calibri" w:hAnsi="Calibri"/>
          <w:color w:val="000000" w:themeColor="text1"/>
          <w:sz w:val="20"/>
        </w:rPr>
      </w:pPr>
      <w:r w:rsidRPr="00C53261">
        <w:rPr>
          <w:rFonts w:ascii="Calibri" w:hAnsi="Calibri"/>
          <w:color w:val="000000" w:themeColor="text1"/>
          <w:sz w:val="20"/>
        </w:rPr>
        <w:t>(miejscowość, data)</w:t>
      </w:r>
      <w:r w:rsidRPr="00C53261">
        <w:rPr>
          <w:rFonts w:ascii="Calibri" w:hAnsi="Calibri"/>
          <w:color w:val="000000" w:themeColor="text1"/>
          <w:sz w:val="20"/>
        </w:rPr>
        <w:tab/>
      </w:r>
      <w:r w:rsidRPr="00C53261">
        <w:rPr>
          <w:rFonts w:ascii="Calibri" w:hAnsi="Calibri"/>
          <w:color w:val="000000" w:themeColor="text1"/>
          <w:sz w:val="20"/>
        </w:rPr>
        <w:tab/>
      </w:r>
      <w:r w:rsidRPr="00C53261">
        <w:rPr>
          <w:rFonts w:ascii="Calibri" w:hAnsi="Calibri"/>
          <w:color w:val="000000" w:themeColor="text1"/>
          <w:sz w:val="20"/>
        </w:rPr>
        <w:tab/>
      </w:r>
      <w:r w:rsidRPr="00C53261">
        <w:rPr>
          <w:rFonts w:ascii="Calibri" w:hAnsi="Calibri"/>
          <w:color w:val="000000" w:themeColor="text1"/>
          <w:sz w:val="20"/>
        </w:rPr>
        <w:tab/>
      </w:r>
      <w:r w:rsidRPr="00C53261">
        <w:rPr>
          <w:rFonts w:ascii="Calibri" w:hAnsi="Calibri"/>
          <w:color w:val="000000" w:themeColor="text1"/>
          <w:sz w:val="20"/>
        </w:rPr>
        <w:tab/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tab/>
        <w:t xml:space="preserve">  </w:t>
      </w:r>
      <w:r w:rsidR="00F6537F" w:rsidRPr="00C53261">
        <w:rPr>
          <w:rFonts w:ascii="Calibri" w:hAnsi="Calibri"/>
          <w:color w:val="000000" w:themeColor="text1"/>
          <w:sz w:val="20"/>
        </w:rPr>
        <w:t xml:space="preserve">        (podpis)</w:t>
      </w:r>
    </w:p>
    <w:p w:rsidR="00834A1B" w:rsidRPr="0076238D" w:rsidRDefault="00834A1B" w:rsidP="00C53261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76238D" w:rsidRDefault="00834A1B" w:rsidP="00C53261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Pr="0076238D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834A1B" w:rsidRDefault="00834A1B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3B62AE" w:rsidRDefault="003B62AE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3B62AE" w:rsidRDefault="003B62AE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3B62AE" w:rsidRPr="0076238D" w:rsidRDefault="003B62AE" w:rsidP="00B2080B">
      <w:pPr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1375A4" w:rsidRPr="00C53261" w:rsidRDefault="001375A4" w:rsidP="001375A4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/>
          <w:color w:val="000000" w:themeColor="text1"/>
          <w:sz w:val="20"/>
        </w:rPr>
      </w:pPr>
      <w:r w:rsidRPr="0076238D">
        <w:rPr>
          <w:noProof/>
          <w:color w:val="000000" w:themeColor="text1"/>
        </w:rPr>
        <w:lastRenderedPageBreak/>
        <w:drawing>
          <wp:anchor distT="0" distB="0" distL="114300" distR="114300" simplePos="0" relativeHeight="251662848" behindDoc="1" locked="0" layoutInCell="1" allowOverlap="1" wp14:anchorId="7AB3B9F4" wp14:editId="5BF1C312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3261">
        <w:rPr>
          <w:rFonts w:ascii="Calibri" w:hAnsi="Calibri"/>
          <w:color w:val="000000" w:themeColor="text1"/>
          <w:sz w:val="20"/>
        </w:rPr>
        <w:t>Załącznik nr 2 do Protokołu z prac KOP</w:t>
      </w:r>
    </w:p>
    <w:p w:rsidR="001375A4" w:rsidRPr="0076238D" w:rsidRDefault="001375A4" w:rsidP="001375A4">
      <w:pPr>
        <w:ind w:firstLine="708"/>
        <w:jc w:val="center"/>
        <w:rPr>
          <w:rFonts w:ascii="Calibri" w:hAnsi="Calibri" w:cs="Arial"/>
          <w:b/>
          <w:color w:val="000000" w:themeColor="text1"/>
          <w:sz w:val="20"/>
          <w:szCs w:val="20"/>
        </w:rPr>
      </w:pPr>
    </w:p>
    <w:p w:rsidR="001375A4" w:rsidRPr="0076238D" w:rsidRDefault="001375A4" w:rsidP="001375A4">
      <w:pPr>
        <w:ind w:firstLine="708"/>
        <w:jc w:val="center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76238D">
        <w:rPr>
          <w:rFonts w:ascii="Calibri" w:hAnsi="Calibri" w:cs="Arial"/>
          <w:b/>
          <w:color w:val="000000" w:themeColor="text1"/>
          <w:sz w:val="20"/>
          <w:szCs w:val="20"/>
        </w:rPr>
        <w:t>OŚWIADCZENIE</w:t>
      </w:r>
    </w:p>
    <w:p w:rsidR="001375A4" w:rsidRPr="0076238D" w:rsidRDefault="001375A4" w:rsidP="001375A4">
      <w:pPr>
        <w:ind w:firstLine="708"/>
        <w:jc w:val="center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76238D">
        <w:rPr>
          <w:rFonts w:ascii="Calibri" w:hAnsi="Calibri" w:cs="Arial"/>
          <w:b/>
          <w:color w:val="000000" w:themeColor="text1"/>
          <w:sz w:val="20"/>
          <w:szCs w:val="20"/>
        </w:rPr>
        <w:t xml:space="preserve">O </w:t>
      </w:r>
      <w:r w:rsidR="005B46B7" w:rsidRPr="0076238D">
        <w:rPr>
          <w:rFonts w:ascii="Calibri" w:hAnsi="Calibri" w:cs="Arial"/>
          <w:b/>
          <w:color w:val="000000" w:themeColor="text1"/>
          <w:sz w:val="20"/>
          <w:szCs w:val="20"/>
        </w:rPr>
        <w:t xml:space="preserve">BRAKU POWIĄZAŃ MIĘDZY </w:t>
      </w:r>
      <w:r w:rsidRPr="0076238D">
        <w:rPr>
          <w:rFonts w:ascii="Calibri" w:hAnsi="Calibri" w:cs="Arial"/>
          <w:b/>
          <w:color w:val="000000" w:themeColor="text1"/>
          <w:sz w:val="20"/>
          <w:szCs w:val="20"/>
        </w:rPr>
        <w:t>EKSPERTA</w:t>
      </w:r>
      <w:r w:rsidR="005B46B7" w:rsidRPr="0076238D">
        <w:rPr>
          <w:rFonts w:ascii="Calibri" w:hAnsi="Calibri" w:cs="Arial"/>
          <w:b/>
          <w:color w:val="000000" w:themeColor="text1"/>
          <w:sz w:val="20"/>
          <w:szCs w:val="20"/>
        </w:rPr>
        <w:t>MI</w:t>
      </w:r>
    </w:p>
    <w:p w:rsidR="001375A4" w:rsidRPr="0076238D" w:rsidRDefault="001375A4" w:rsidP="001375A4">
      <w:pPr>
        <w:ind w:firstLine="708"/>
        <w:rPr>
          <w:rFonts w:ascii="Calibri" w:hAnsi="Calibri" w:cs="Arial"/>
          <w:color w:val="000000" w:themeColor="text1"/>
          <w:sz w:val="20"/>
          <w:szCs w:val="20"/>
        </w:rPr>
      </w:pPr>
    </w:p>
    <w:p w:rsidR="001375A4" w:rsidRPr="0076238D" w:rsidRDefault="001375A4" w:rsidP="001375A4">
      <w:pPr>
        <w:ind w:firstLine="708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1375A4" w:rsidRPr="0076238D" w:rsidRDefault="001375A4" w:rsidP="001375A4">
      <w:pPr>
        <w:ind w:left="482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6238D">
        <w:rPr>
          <w:rFonts w:ascii="Calibri" w:hAnsi="Calibri" w:cs="Arial"/>
          <w:color w:val="000000" w:themeColor="text1"/>
          <w:sz w:val="20"/>
          <w:szCs w:val="20"/>
        </w:rPr>
        <w:t>Ja, niżej podpisana/y/ ………………………………………….………………niniejszym deklaruję, że zgadz</w:t>
      </w:r>
      <w:r w:rsidR="003666AA" w:rsidRPr="0076238D">
        <w:rPr>
          <w:rFonts w:ascii="Calibri" w:hAnsi="Calibri" w:cs="Arial"/>
          <w:color w:val="000000" w:themeColor="text1"/>
          <w:sz w:val="20"/>
          <w:szCs w:val="20"/>
        </w:rPr>
        <w:t>am się brać udział w procedurze</w:t>
      </w:r>
      <w:r w:rsidRPr="0076238D">
        <w:rPr>
          <w:rFonts w:ascii="Calibri" w:hAnsi="Calibri" w:cs="Arial"/>
          <w:color w:val="000000" w:themeColor="text1"/>
          <w:sz w:val="20"/>
          <w:szCs w:val="20"/>
        </w:rPr>
        <w:t>:</w:t>
      </w:r>
    </w:p>
    <w:p w:rsidR="001375A4" w:rsidRPr="0076238D" w:rsidRDefault="001375A4" w:rsidP="001375A4">
      <w:pPr>
        <w:ind w:left="480"/>
        <w:jc w:val="both"/>
        <w:rPr>
          <w:rFonts w:ascii="Calibri" w:hAnsi="Calibri" w:cs="Arial"/>
          <w:color w:val="000000" w:themeColor="text1"/>
          <w:sz w:val="20"/>
          <w:szCs w:val="20"/>
        </w:rPr>
      </w:pPr>
    </w:p>
    <w:p w:rsidR="001375A4" w:rsidRPr="00211A9A" w:rsidRDefault="001375A4" w:rsidP="001375A4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oceny wniosków w ramach konkursu nr…………………….</w:t>
      </w:r>
    </w:p>
    <w:p w:rsidR="001375A4" w:rsidRPr="00211A9A" w:rsidRDefault="001375A4" w:rsidP="001375A4">
      <w:pPr>
        <w:ind w:left="480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br/>
        <w:t>Lista wniosków podlegających ocenie KOP:</w:t>
      </w:r>
    </w:p>
    <w:p w:rsidR="001375A4" w:rsidRPr="00211A9A" w:rsidRDefault="001375A4" w:rsidP="00183648">
      <w:pPr>
        <w:pStyle w:val="Akapitzlist"/>
        <w:numPr>
          <w:ilvl w:val="3"/>
          <w:numId w:val="12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projektu);</w:t>
      </w:r>
    </w:p>
    <w:p w:rsidR="001375A4" w:rsidRPr="00211A9A" w:rsidRDefault="001375A4" w:rsidP="00183648">
      <w:pPr>
        <w:pStyle w:val="Akapitzlist"/>
        <w:numPr>
          <w:ilvl w:val="3"/>
          <w:numId w:val="12"/>
        </w:numPr>
        <w:ind w:left="851" w:hanging="425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…………………….(numer wniosku o dofinansowanie)......................................(tytuł projektu)</w:t>
      </w: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5B46B7" w:rsidRPr="00211A9A" w:rsidRDefault="001375A4" w:rsidP="001375A4">
      <w:pPr>
        <w:ind w:left="567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w charakterze Eksperta w ramach Regionalnego Programu Operacyjnego Województwa Warmińsko-Mazurskiego na lata 2014-2020. Jednocześnie oświadczam, że</w:t>
      </w:r>
      <w:r w:rsidR="005B46B7" w:rsidRPr="00211A9A">
        <w:rPr>
          <w:rFonts w:ascii="Calibri" w:hAnsi="Calibri" w:cs="Arial"/>
          <w:sz w:val="20"/>
          <w:szCs w:val="20"/>
        </w:rPr>
        <w:t>:</w:t>
      </w:r>
    </w:p>
    <w:p w:rsidR="003666AA" w:rsidRPr="00211A9A" w:rsidRDefault="003666AA" w:rsidP="001375A4">
      <w:pPr>
        <w:ind w:left="567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5B46B7" w:rsidP="00183648">
      <w:pPr>
        <w:pStyle w:val="Akapitzlist"/>
        <w:numPr>
          <w:ilvl w:val="0"/>
          <w:numId w:val="23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N</w:t>
      </w:r>
      <w:r w:rsidR="001375A4" w:rsidRPr="00211A9A">
        <w:rPr>
          <w:rFonts w:ascii="Calibri" w:hAnsi="Calibri" w:cs="Arial"/>
          <w:sz w:val="20"/>
          <w:szCs w:val="20"/>
        </w:rPr>
        <w:t xml:space="preserve">ie pozostaję w związku małżeńskim, w stosunku pokrewieństwa lub powinowactwa do drugiego stopnia z </w:t>
      </w:r>
      <w:r w:rsidR="003666AA" w:rsidRPr="00211A9A">
        <w:rPr>
          <w:rFonts w:ascii="Calibri" w:hAnsi="Calibri" w:cs="Arial"/>
          <w:sz w:val="20"/>
          <w:szCs w:val="20"/>
        </w:rPr>
        <w:t>Ekspertami oceniającymi powyżej wymienione wnioski</w:t>
      </w:r>
      <w:r w:rsidR="001375A4" w:rsidRPr="00211A9A">
        <w:rPr>
          <w:rFonts w:ascii="Calibri" w:hAnsi="Calibri" w:cs="Arial"/>
          <w:sz w:val="20"/>
          <w:szCs w:val="20"/>
        </w:rPr>
        <w:t>;</w:t>
      </w:r>
    </w:p>
    <w:p w:rsidR="005B46B7" w:rsidRPr="00211A9A" w:rsidRDefault="003666AA" w:rsidP="00183648">
      <w:pPr>
        <w:pStyle w:val="Akapitzlist"/>
        <w:numPr>
          <w:ilvl w:val="0"/>
          <w:numId w:val="23"/>
        </w:numPr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 xml:space="preserve">Nie jestem związany z Ekspertami oceniającymi powyżej wymienione wnioski z tytułu przysposobienia, kurateli lub opieki. </w:t>
      </w:r>
    </w:p>
    <w:p w:rsidR="001375A4" w:rsidRPr="00211A9A" w:rsidRDefault="001375A4" w:rsidP="001375A4">
      <w:pPr>
        <w:ind w:left="540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tabs>
          <w:tab w:val="left" w:pos="1080"/>
        </w:tabs>
        <w:ind w:left="360" w:hanging="360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firstLine="708"/>
        <w:jc w:val="both"/>
        <w:rPr>
          <w:rFonts w:ascii="Calibri" w:hAnsi="Calibri" w:cs="Arial"/>
          <w:sz w:val="20"/>
          <w:szCs w:val="20"/>
        </w:rPr>
      </w:pPr>
    </w:p>
    <w:p w:rsidR="001375A4" w:rsidRPr="00211A9A" w:rsidRDefault="001375A4" w:rsidP="001375A4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…………………………………                                                                                           …………………</w:t>
      </w:r>
    </w:p>
    <w:p w:rsidR="001375A4" w:rsidRPr="00211A9A" w:rsidRDefault="001375A4" w:rsidP="001375A4">
      <w:pPr>
        <w:ind w:firstLine="900"/>
        <w:jc w:val="both"/>
        <w:rPr>
          <w:rFonts w:ascii="Calibri" w:hAnsi="Calibri" w:cs="Arial"/>
          <w:sz w:val="20"/>
          <w:szCs w:val="20"/>
        </w:rPr>
      </w:pPr>
      <w:r w:rsidRPr="00211A9A">
        <w:rPr>
          <w:rFonts w:ascii="Calibri" w:hAnsi="Calibri" w:cs="Arial"/>
          <w:sz w:val="20"/>
          <w:szCs w:val="20"/>
        </w:rPr>
        <w:t>(miejscowość, data)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(podpis)</w:t>
      </w:r>
    </w:p>
    <w:p w:rsidR="001375A4" w:rsidRPr="00211A9A" w:rsidRDefault="001375A4" w:rsidP="001375A4">
      <w:pPr>
        <w:ind w:left="1068" w:firstLine="348"/>
        <w:jc w:val="both"/>
        <w:rPr>
          <w:rFonts w:ascii="Calibri" w:hAnsi="Calibri" w:cs="Arial"/>
          <w:sz w:val="20"/>
          <w:szCs w:val="20"/>
        </w:rPr>
      </w:pPr>
    </w:p>
    <w:p w:rsidR="001375A4" w:rsidRPr="00D15B99" w:rsidRDefault="001375A4" w:rsidP="00D15B99">
      <w:pPr>
        <w:pStyle w:val="Tekstpodstawowy2"/>
        <w:tabs>
          <w:tab w:val="left" w:pos="6480"/>
        </w:tabs>
        <w:spacing w:line="240" w:lineRule="auto"/>
        <w:rPr>
          <w:rFonts w:ascii="Calibri" w:hAnsi="Calibri"/>
          <w:sz w:val="20"/>
        </w:rPr>
      </w:pPr>
    </w:p>
    <w:p w:rsidR="001375A4" w:rsidRPr="00D15B99" w:rsidRDefault="001375A4" w:rsidP="00D15B99">
      <w:pPr>
        <w:jc w:val="both"/>
        <w:rPr>
          <w:rFonts w:ascii="Calibri" w:hAnsi="Calibri"/>
          <w:sz w:val="20"/>
        </w:rPr>
      </w:pPr>
    </w:p>
    <w:p w:rsidR="001375A4" w:rsidRPr="00D15B99" w:rsidRDefault="001375A4" w:rsidP="00D15B99">
      <w:pPr>
        <w:jc w:val="both"/>
        <w:rPr>
          <w:rFonts w:ascii="Calibri" w:hAnsi="Calibri"/>
          <w:sz w:val="20"/>
        </w:rPr>
      </w:pPr>
    </w:p>
    <w:p w:rsidR="001375A4" w:rsidRPr="00D15B99" w:rsidRDefault="001375A4" w:rsidP="00D15B99">
      <w:pPr>
        <w:jc w:val="both"/>
        <w:rPr>
          <w:rFonts w:ascii="Calibri" w:hAnsi="Calibri"/>
          <w:sz w:val="20"/>
        </w:rPr>
      </w:pPr>
    </w:p>
    <w:p w:rsidR="00834A1B" w:rsidRPr="00211A9A" w:rsidRDefault="006A27C1" w:rsidP="002562D4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drawing>
          <wp:anchor distT="0" distB="0" distL="114300" distR="114300" simplePos="0" relativeHeight="251657728" behindDoc="1" locked="0" layoutInCell="1" allowOverlap="1" wp14:anchorId="64D565EC" wp14:editId="69B40D83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37E7" w:rsidRDefault="002337E7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/>
          <w:sz w:val="20"/>
        </w:rPr>
      </w:pPr>
    </w:p>
    <w:p w:rsidR="002337E7" w:rsidRDefault="002337E7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/>
          <w:sz w:val="20"/>
        </w:rPr>
      </w:pPr>
    </w:p>
    <w:p w:rsidR="002337E7" w:rsidRDefault="002337E7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/>
          <w:sz w:val="20"/>
        </w:rPr>
      </w:pPr>
    </w:p>
    <w:p w:rsidR="002337E7" w:rsidRDefault="002337E7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/>
          <w:sz w:val="20"/>
        </w:rPr>
      </w:pPr>
    </w:p>
    <w:p w:rsidR="002337E7" w:rsidRDefault="002337E7" w:rsidP="0066281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/>
          <w:sz w:val="20"/>
        </w:rPr>
      </w:pPr>
    </w:p>
    <w:p w:rsidR="00834A1B" w:rsidRPr="00F6537F" w:rsidRDefault="001C5FE0" w:rsidP="001C5FE0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/>
          <w:b/>
          <w:sz w:val="20"/>
        </w:rPr>
      </w:pPr>
      <w:r w:rsidRPr="0076238D">
        <w:rPr>
          <w:noProof/>
          <w:color w:val="000000" w:themeColor="text1"/>
        </w:rPr>
        <w:drawing>
          <wp:anchor distT="0" distB="0" distL="114300" distR="114300" simplePos="0" relativeHeight="251664896" behindDoc="1" locked="0" layoutInCell="1" allowOverlap="1" wp14:anchorId="3B774151" wp14:editId="69119B63">
            <wp:simplePos x="0" y="0"/>
            <wp:positionH relativeFrom="column">
              <wp:posOffset>152400</wp:posOffset>
            </wp:positionH>
            <wp:positionV relativeFrom="paragraph">
              <wp:posOffset>35560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A1B" w:rsidRPr="00F6537F">
        <w:rPr>
          <w:rFonts w:ascii="Calibri" w:hAnsi="Calibri"/>
          <w:sz w:val="20"/>
        </w:rPr>
        <w:t xml:space="preserve">Załącznik nr </w:t>
      </w:r>
      <w:r w:rsidR="003666AA" w:rsidRPr="00F6537F">
        <w:rPr>
          <w:rFonts w:ascii="Calibri" w:hAnsi="Calibri"/>
          <w:sz w:val="20"/>
        </w:rPr>
        <w:t>3</w:t>
      </w:r>
      <w:r w:rsidR="00834A1B" w:rsidRPr="00F6537F">
        <w:rPr>
          <w:rFonts w:ascii="Calibri" w:hAnsi="Calibri"/>
          <w:sz w:val="20"/>
        </w:rPr>
        <w:t xml:space="preserve"> do Protokołu z prac KOP</w:t>
      </w:r>
    </w:p>
    <w:p w:rsidR="00834A1B" w:rsidRPr="00C53261" w:rsidRDefault="00834A1B" w:rsidP="00301877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/>
          <w:b/>
          <w:sz w:val="20"/>
        </w:rPr>
      </w:pPr>
    </w:p>
    <w:p w:rsidR="00834A1B" w:rsidRPr="00C53261" w:rsidRDefault="00834A1B" w:rsidP="00761BF3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/>
          <w:b/>
          <w:sz w:val="20"/>
        </w:rPr>
      </w:pPr>
      <w:r w:rsidRPr="00C53261">
        <w:rPr>
          <w:rFonts w:ascii="Calibri" w:hAnsi="Calibri"/>
          <w:b/>
          <w:sz w:val="20"/>
        </w:rPr>
        <w:t xml:space="preserve">OŚWIADCZENIE O POUFNOŚCI I BEZSTRONNOŚCI </w:t>
      </w:r>
      <w:r w:rsidRPr="00211A9A">
        <w:rPr>
          <w:rFonts w:ascii="Calibri" w:hAnsi="Calibri" w:cs="Arial"/>
          <w:b/>
          <w:sz w:val="20"/>
          <w:szCs w:val="20"/>
        </w:rPr>
        <w:br/>
      </w:r>
      <w:r w:rsidRPr="00C53261">
        <w:rPr>
          <w:rFonts w:ascii="Calibri" w:hAnsi="Calibri"/>
          <w:b/>
          <w:sz w:val="20"/>
        </w:rPr>
        <w:t>CZŁONKA KOMISJI OCENY PROJEKTÓW</w:t>
      </w:r>
      <w:r w:rsidRPr="00211A9A">
        <w:rPr>
          <w:rFonts w:ascii="Calibri" w:hAnsi="Calibri" w:cs="Arial"/>
          <w:b/>
          <w:sz w:val="20"/>
          <w:szCs w:val="20"/>
        </w:rPr>
        <w:t>,</w:t>
      </w:r>
      <w:r w:rsidRPr="00211A9A">
        <w:rPr>
          <w:rFonts w:ascii="Calibri" w:hAnsi="Calibri" w:cs="Arial"/>
          <w:b/>
          <w:sz w:val="20"/>
          <w:szCs w:val="20"/>
        </w:rPr>
        <w:br/>
      </w:r>
      <w:r w:rsidRPr="00C53261">
        <w:rPr>
          <w:rFonts w:ascii="Calibri" w:hAnsi="Calibri"/>
          <w:b/>
          <w:sz w:val="20"/>
        </w:rPr>
        <w:t xml:space="preserve">BĘDĄCEGO PRACOWNIKIEM </w:t>
      </w:r>
      <w:r w:rsidR="000C6915" w:rsidRPr="006C1EE1">
        <w:rPr>
          <w:rFonts w:ascii="Arial" w:hAnsi="Arial" w:cs="Arial"/>
          <w:b/>
          <w:sz w:val="22"/>
          <w:szCs w:val="22"/>
        </w:rPr>
        <w:t>IP</w:t>
      </w:r>
    </w:p>
    <w:p w:rsidR="00834A1B" w:rsidRPr="00C53261" w:rsidRDefault="00834A1B" w:rsidP="00C53261">
      <w:pPr>
        <w:ind w:firstLine="708"/>
        <w:rPr>
          <w:rFonts w:ascii="Calibri" w:hAnsi="Calibri"/>
          <w:sz w:val="20"/>
        </w:rPr>
      </w:pPr>
    </w:p>
    <w:p w:rsidR="00834A1B" w:rsidRPr="00C53261" w:rsidRDefault="00834A1B" w:rsidP="00C53261">
      <w:pPr>
        <w:ind w:left="480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Imię i Nazwisko:</w:t>
      </w:r>
    </w:p>
    <w:p w:rsidR="00834A1B" w:rsidRPr="00C53261" w:rsidRDefault="00834A1B" w:rsidP="00C53261">
      <w:pPr>
        <w:ind w:left="480"/>
        <w:rPr>
          <w:rFonts w:ascii="Calibri" w:hAnsi="Calibri"/>
          <w:sz w:val="20"/>
        </w:rPr>
      </w:pPr>
    </w:p>
    <w:p w:rsidR="00834A1B" w:rsidRPr="00C53261" w:rsidRDefault="00834A1B" w:rsidP="00C53261">
      <w:pPr>
        <w:ind w:firstLine="426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Lista wniosków podlegających ocenie przez Członka KOP:</w:t>
      </w:r>
    </w:p>
    <w:p w:rsidR="00834A1B" w:rsidRPr="00C53261" w:rsidRDefault="00834A1B" w:rsidP="00C53261">
      <w:pPr>
        <w:ind w:left="426"/>
        <w:jc w:val="both"/>
        <w:rPr>
          <w:rFonts w:ascii="Calibri" w:hAnsi="Calibri"/>
          <w:sz w:val="20"/>
        </w:rPr>
      </w:pPr>
      <w:r w:rsidRPr="00211A9A">
        <w:rPr>
          <w:rFonts w:ascii="Calibri" w:hAnsi="Calibri" w:cs="Arial"/>
          <w:sz w:val="20"/>
          <w:szCs w:val="20"/>
        </w:rPr>
        <w:t>1)…………………….(</w:t>
      </w:r>
      <w:r w:rsidRPr="00C53261">
        <w:rPr>
          <w:rFonts w:ascii="Calibri" w:hAnsi="Calibri"/>
          <w:sz w:val="20"/>
        </w:rPr>
        <w:t>numer wniosku o dofinansowanie</w:t>
      </w:r>
      <w:r w:rsidRPr="00211A9A">
        <w:rPr>
          <w:rFonts w:ascii="Calibri" w:hAnsi="Calibri" w:cs="Arial"/>
          <w:sz w:val="20"/>
          <w:szCs w:val="20"/>
        </w:rPr>
        <w:t>)......................................(</w:t>
      </w:r>
      <w:r w:rsidRPr="00C53261">
        <w:rPr>
          <w:rFonts w:ascii="Calibri" w:hAnsi="Calibri"/>
          <w:sz w:val="20"/>
        </w:rPr>
        <w:t>tytuł projektu</w:t>
      </w:r>
      <w:r w:rsidRPr="00211A9A">
        <w:rPr>
          <w:rFonts w:ascii="Calibri" w:hAnsi="Calibri" w:cs="Arial"/>
          <w:sz w:val="20"/>
          <w:szCs w:val="20"/>
        </w:rPr>
        <w:t>);</w:t>
      </w:r>
    </w:p>
    <w:p w:rsidR="00834A1B" w:rsidRPr="00C53261" w:rsidRDefault="00834A1B" w:rsidP="00C53261">
      <w:pPr>
        <w:ind w:left="426"/>
        <w:jc w:val="both"/>
        <w:rPr>
          <w:rFonts w:ascii="Calibri" w:hAnsi="Calibri"/>
          <w:sz w:val="20"/>
        </w:rPr>
      </w:pPr>
      <w:r w:rsidRPr="00211A9A">
        <w:rPr>
          <w:rFonts w:ascii="Calibri" w:hAnsi="Calibri" w:cs="Arial"/>
          <w:sz w:val="20"/>
          <w:szCs w:val="20"/>
        </w:rPr>
        <w:t>2)…………………….(</w:t>
      </w:r>
      <w:r w:rsidRPr="00C53261">
        <w:rPr>
          <w:rFonts w:ascii="Calibri" w:hAnsi="Calibri"/>
          <w:sz w:val="20"/>
        </w:rPr>
        <w:t>numer wniosku o dofinansowanie</w:t>
      </w:r>
      <w:r w:rsidRPr="00211A9A">
        <w:rPr>
          <w:rFonts w:ascii="Calibri" w:hAnsi="Calibri" w:cs="Arial"/>
          <w:sz w:val="20"/>
          <w:szCs w:val="20"/>
        </w:rPr>
        <w:t>)......................................(</w:t>
      </w:r>
      <w:r w:rsidRPr="00C53261">
        <w:rPr>
          <w:rFonts w:ascii="Calibri" w:hAnsi="Calibri"/>
          <w:sz w:val="20"/>
        </w:rPr>
        <w:t>tytuł projektu)</w:t>
      </w: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4629C5">
      <w:pPr>
        <w:ind w:left="426"/>
        <w:jc w:val="both"/>
        <w:rPr>
          <w:rFonts w:ascii="Calibri" w:hAnsi="Calibri" w:cs="Arial"/>
          <w:sz w:val="20"/>
          <w:szCs w:val="20"/>
        </w:rPr>
      </w:pPr>
    </w:p>
    <w:p w:rsidR="00834A1B" w:rsidRPr="00C53261" w:rsidRDefault="00834A1B" w:rsidP="00C53261">
      <w:pPr>
        <w:ind w:left="480"/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Niniejszym oświadczam, że:</w:t>
      </w:r>
    </w:p>
    <w:p w:rsidR="00834A1B" w:rsidRPr="00211A9A" w:rsidRDefault="00834A1B" w:rsidP="00301877">
      <w:pPr>
        <w:ind w:left="480"/>
        <w:jc w:val="both"/>
        <w:rPr>
          <w:rFonts w:ascii="Calibri" w:hAnsi="Calibri" w:cs="Arial"/>
          <w:sz w:val="20"/>
          <w:szCs w:val="20"/>
        </w:rPr>
      </w:pPr>
    </w:p>
    <w:p w:rsidR="00834A1B" w:rsidRPr="00C53261" w:rsidRDefault="00834A1B" w:rsidP="00C53261">
      <w:pPr>
        <w:ind w:left="480"/>
        <w:jc w:val="both"/>
        <w:rPr>
          <w:rFonts w:ascii="Calibri" w:hAnsi="Calibri"/>
          <w:sz w:val="20"/>
        </w:rPr>
      </w:pPr>
      <w:r w:rsidRPr="00211A9A">
        <w:rPr>
          <w:rFonts w:ascii="Calibri" w:hAnsi="Calibri" w:cs="Arial"/>
          <w:sz w:val="20"/>
          <w:szCs w:val="20"/>
        </w:rPr>
        <w:t xml:space="preserve">1. </w:t>
      </w:r>
      <w:r w:rsidRPr="00C53261">
        <w:rPr>
          <w:rFonts w:ascii="Calibri" w:hAnsi="Calibri"/>
          <w:sz w:val="20"/>
        </w:rPr>
        <w:t>Nie pozostaję w związku małżeńskim albo stosunku pokrewieństwa lub powinowactwa w</w:t>
      </w:r>
      <w:r w:rsidRPr="00211A9A">
        <w:rPr>
          <w:rFonts w:ascii="Calibri" w:hAnsi="Calibri" w:cs="Arial"/>
          <w:sz w:val="20"/>
          <w:szCs w:val="20"/>
        </w:rPr>
        <w:t xml:space="preserve"> </w:t>
      </w:r>
      <w:r w:rsidRPr="00C53261">
        <w:rPr>
          <w:rFonts w:ascii="Calibri" w:hAnsi="Calibri"/>
          <w:sz w:val="20"/>
        </w:rPr>
        <w:t xml:space="preserve">linii prostej, pokrewieństwa lub powinowactwa w linii bocznej do drugiego stopnia oraz nie jestem związany (-a) </w:t>
      </w:r>
      <w:r w:rsidRPr="00211A9A">
        <w:rPr>
          <w:rFonts w:ascii="Calibri" w:hAnsi="Calibri" w:cs="Arial"/>
          <w:sz w:val="20"/>
          <w:szCs w:val="20"/>
        </w:rPr>
        <w:br/>
      </w:r>
      <w:r w:rsidRPr="00C53261">
        <w:rPr>
          <w:rFonts w:ascii="Calibri" w:hAnsi="Calibri"/>
          <w:sz w:val="20"/>
        </w:rPr>
        <w:t xml:space="preserve">z tytułu przysposobienia, opieki lub kurateli z Wnioskodawcami z jego </w:t>
      </w:r>
      <w:r w:rsidR="003C5B94" w:rsidRPr="00B45E90">
        <w:rPr>
          <w:rFonts w:ascii="Calibri" w:hAnsi="Calibri" w:cs="Arial"/>
          <w:sz w:val="20"/>
          <w:szCs w:val="20"/>
        </w:rPr>
        <w:t>pełnomocnikami/przedstawicielami</w:t>
      </w:r>
      <w:r w:rsidR="003C5B94" w:rsidRPr="00B45E90">
        <w:rPr>
          <w:rFonts w:ascii="Calibri" w:hAnsi="Calibri"/>
          <w:sz w:val="20"/>
        </w:rPr>
        <w:t xml:space="preserve"> </w:t>
      </w:r>
      <w:r w:rsidR="003C5B94" w:rsidRPr="00C53261">
        <w:rPr>
          <w:rFonts w:ascii="Calibri" w:hAnsi="Calibri"/>
          <w:sz w:val="20"/>
        </w:rPr>
        <w:t xml:space="preserve">prawnymi </w:t>
      </w:r>
      <w:r w:rsidRPr="00C53261">
        <w:rPr>
          <w:rFonts w:ascii="Calibri" w:hAnsi="Calibri"/>
          <w:sz w:val="20"/>
        </w:rPr>
        <w:t>lub członkami władz osób prawnych biorących udział w</w:t>
      </w:r>
      <w:r w:rsidRPr="00211A9A">
        <w:rPr>
          <w:rFonts w:ascii="Calibri" w:hAnsi="Calibri" w:cs="Arial"/>
          <w:sz w:val="20"/>
          <w:szCs w:val="20"/>
        </w:rPr>
        <w:t xml:space="preserve"> </w:t>
      </w:r>
      <w:r w:rsidRPr="00C53261">
        <w:rPr>
          <w:rFonts w:ascii="Calibri" w:hAnsi="Calibri"/>
          <w:sz w:val="20"/>
        </w:rPr>
        <w:t xml:space="preserve">procedurze konkursowej/procedurze pozakonkursowej. </w:t>
      </w:r>
    </w:p>
    <w:p w:rsidR="00834A1B" w:rsidRPr="00C53261" w:rsidRDefault="00B45E90" w:rsidP="00183648">
      <w:pPr>
        <w:pStyle w:val="Akapitzlist"/>
        <w:numPr>
          <w:ilvl w:val="0"/>
          <w:numId w:val="27"/>
        </w:numPr>
        <w:spacing w:after="120"/>
        <w:ind w:left="357" w:hanging="357"/>
        <w:contextualSpacing w:val="0"/>
        <w:jc w:val="both"/>
        <w:rPr>
          <w:rFonts w:ascii="Calibri" w:hAnsi="Calibri"/>
          <w:sz w:val="20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CC2624">
        <w:rPr>
          <w:rFonts w:asciiTheme="minorHAnsi" w:hAnsiTheme="minorHAnsi" w:cstheme="minorHAnsi"/>
          <w:sz w:val="20"/>
          <w:szCs w:val="20"/>
        </w:rPr>
        <w:t xml:space="preserve">. </w:t>
      </w:r>
      <w:r w:rsidR="00C85D1A" w:rsidRPr="00CC2624">
        <w:rPr>
          <w:rFonts w:asciiTheme="minorHAnsi" w:hAnsiTheme="minorHAnsi" w:cstheme="minorHAnsi"/>
          <w:sz w:val="20"/>
          <w:szCs w:val="20"/>
        </w:rPr>
        <w:t>P</w:t>
      </w:r>
      <w:r w:rsidR="00301877" w:rsidRPr="00CC2624">
        <w:rPr>
          <w:rFonts w:asciiTheme="minorHAnsi" w:hAnsiTheme="minorHAnsi" w:cstheme="minorHAnsi"/>
          <w:sz w:val="20"/>
          <w:szCs w:val="20"/>
        </w:rPr>
        <w:t>rzed upływem trzech lat do daty wszczęcia procedury konkursowej</w:t>
      </w:r>
      <w:r w:rsidR="000250B3" w:rsidRPr="00CC2624">
        <w:rPr>
          <w:rFonts w:asciiTheme="minorHAnsi" w:hAnsiTheme="minorHAnsi" w:cstheme="minorHAnsi"/>
          <w:sz w:val="20"/>
          <w:szCs w:val="20"/>
        </w:rPr>
        <w:t>/pozakonkursowej</w:t>
      </w:r>
      <w:r w:rsidR="00301877" w:rsidRPr="00CC2624">
        <w:rPr>
          <w:rFonts w:asciiTheme="minorHAnsi" w:hAnsiTheme="minorHAnsi" w:cstheme="minorHAnsi"/>
          <w:sz w:val="20"/>
          <w:szCs w:val="20"/>
        </w:rPr>
        <w:t xml:space="preserve"> nie pozostawałem (-</w:t>
      </w:r>
      <w:proofErr w:type="spellStart"/>
      <w:r w:rsidR="00301877" w:rsidRPr="00CC2624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="00301877" w:rsidRPr="00CC2624">
        <w:rPr>
          <w:rFonts w:asciiTheme="minorHAnsi" w:hAnsiTheme="minorHAnsi" w:cstheme="minorHAnsi"/>
          <w:sz w:val="20"/>
          <w:szCs w:val="20"/>
        </w:rPr>
        <w:t>)</w:t>
      </w:r>
      <w:r w:rsidR="00662811" w:rsidRPr="00CC2624">
        <w:rPr>
          <w:rFonts w:asciiTheme="minorHAnsi" w:hAnsiTheme="minorHAnsi" w:cstheme="minorHAnsi"/>
          <w:sz w:val="20"/>
          <w:szCs w:val="20"/>
        </w:rPr>
        <w:t xml:space="preserve"> </w:t>
      </w:r>
      <w:r w:rsidR="00301877" w:rsidRPr="00CC2624">
        <w:rPr>
          <w:rFonts w:asciiTheme="minorHAnsi" w:hAnsiTheme="minorHAnsi" w:cstheme="minorHAnsi"/>
          <w:sz w:val="20"/>
          <w:szCs w:val="20"/>
        </w:rPr>
        <w:t xml:space="preserve">w stosunku pracy lub zlecenia z </w:t>
      </w:r>
      <w:r w:rsidR="00662811" w:rsidRPr="00CC2624">
        <w:rPr>
          <w:rFonts w:asciiTheme="minorHAnsi" w:hAnsiTheme="minorHAnsi" w:cstheme="minorHAnsi"/>
          <w:sz w:val="20"/>
          <w:szCs w:val="20"/>
        </w:rPr>
        <w:t xml:space="preserve">Wnioskodawcami </w:t>
      </w:r>
      <w:r w:rsidR="00301877" w:rsidRPr="00CC2624">
        <w:rPr>
          <w:rFonts w:asciiTheme="minorHAnsi" w:hAnsiTheme="minorHAnsi" w:cstheme="minorHAnsi"/>
          <w:sz w:val="20"/>
          <w:szCs w:val="20"/>
        </w:rPr>
        <w:t>oraz nie byłem (-</w:t>
      </w:r>
      <w:proofErr w:type="spellStart"/>
      <w:r w:rsidR="00301877" w:rsidRPr="00CC2624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="00301877" w:rsidRPr="00CC2624">
        <w:rPr>
          <w:rFonts w:asciiTheme="minorHAnsi" w:hAnsiTheme="minorHAnsi" w:cstheme="minorHAnsi"/>
          <w:sz w:val="20"/>
          <w:szCs w:val="20"/>
        </w:rPr>
        <w:t>) członkiem władz osób</w:t>
      </w:r>
      <w:r w:rsidR="00662811" w:rsidRPr="00CC2624">
        <w:rPr>
          <w:rFonts w:asciiTheme="minorHAnsi" w:hAnsiTheme="minorHAnsi" w:cstheme="minorHAnsi"/>
          <w:sz w:val="20"/>
          <w:szCs w:val="20"/>
        </w:rPr>
        <w:t xml:space="preserve"> </w:t>
      </w:r>
      <w:r w:rsidR="00301877" w:rsidRPr="00CC2624">
        <w:rPr>
          <w:rFonts w:asciiTheme="minorHAnsi" w:hAnsiTheme="minorHAnsi" w:cstheme="minorHAnsi"/>
          <w:sz w:val="20"/>
          <w:szCs w:val="20"/>
        </w:rPr>
        <w:t>prawnych biorących udział w procedurze konkursowej/procedurze pozakonkursowej.</w:t>
      </w:r>
      <w:r w:rsidR="00C53261" w:rsidRPr="00CC2624" w:rsidDel="00C532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Arial"/>
          <w:sz w:val="20"/>
          <w:szCs w:val="20"/>
        </w:rPr>
        <w:t>3.</w:t>
      </w:r>
      <w:r w:rsidR="00834A1B" w:rsidRPr="00211A9A">
        <w:rPr>
          <w:rFonts w:ascii="Calibri" w:hAnsi="Calibri" w:cs="Arial"/>
          <w:sz w:val="20"/>
          <w:szCs w:val="20"/>
        </w:rPr>
        <w:t xml:space="preserve">. </w:t>
      </w:r>
      <w:r w:rsidR="00834A1B" w:rsidRPr="00C53261">
        <w:rPr>
          <w:rFonts w:ascii="Calibri" w:hAnsi="Calibri"/>
          <w:sz w:val="20"/>
        </w:rPr>
        <w:t>Zobowiązuję się do zachowania w tajemnicy i zaufaniu wszystkich informacji i</w:t>
      </w:r>
      <w:r w:rsidR="00834A1B" w:rsidRPr="00211A9A">
        <w:rPr>
          <w:rFonts w:ascii="Calibri" w:hAnsi="Calibri" w:cs="Arial"/>
          <w:sz w:val="20"/>
          <w:szCs w:val="20"/>
        </w:rPr>
        <w:t xml:space="preserve"> </w:t>
      </w:r>
      <w:r w:rsidR="00834A1B" w:rsidRPr="00C53261">
        <w:rPr>
          <w:rFonts w:ascii="Calibri" w:hAnsi="Calibri"/>
          <w:sz w:val="20"/>
        </w:rPr>
        <w:t xml:space="preserve">dokumentów ujawnionych mi lub wytworzonych przeze mnie lub przygotowanych przeze mnie w trakcie </w:t>
      </w:r>
      <w:r w:rsidR="00834A1B" w:rsidRPr="00211A9A">
        <w:rPr>
          <w:rFonts w:ascii="Calibri" w:hAnsi="Calibri" w:cs="Arial"/>
          <w:sz w:val="20"/>
          <w:szCs w:val="20"/>
        </w:rPr>
        <w:br/>
      </w:r>
      <w:r w:rsidR="00834A1B" w:rsidRPr="00C53261">
        <w:rPr>
          <w:rFonts w:ascii="Calibri" w:hAnsi="Calibri"/>
          <w:sz w:val="20"/>
        </w:rPr>
        <w:t>lub jako rezultat oceny i zgadzam się, że informacje te powinny być użyte tylko dla celów niniejszej oceny i nie powinny być ujawnione stronom trzecim. Zobowiązuje się również nie zatrzymywać kopii jakichkolwiek pisemnych informacji.</w:t>
      </w:r>
    </w:p>
    <w:p w:rsidR="00834A1B" w:rsidRPr="00C53261" w:rsidRDefault="00834A1B" w:rsidP="00C53261">
      <w:pPr>
        <w:ind w:left="480"/>
        <w:jc w:val="both"/>
        <w:rPr>
          <w:rFonts w:ascii="Calibri" w:hAnsi="Calibri"/>
          <w:sz w:val="20"/>
        </w:rPr>
      </w:pP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</w:p>
    <w:p w:rsidR="00834A1B" w:rsidRPr="00211A9A" w:rsidRDefault="00834A1B" w:rsidP="00761BF3">
      <w:pPr>
        <w:jc w:val="both"/>
        <w:rPr>
          <w:rFonts w:ascii="Calibri" w:hAnsi="Calibri" w:cs="Arial"/>
          <w:sz w:val="20"/>
          <w:szCs w:val="20"/>
        </w:rPr>
      </w:pPr>
    </w:p>
    <w:p w:rsidR="00834A1B" w:rsidRPr="00C53261" w:rsidRDefault="00834A1B" w:rsidP="00C53261">
      <w:pPr>
        <w:ind w:firstLine="709"/>
        <w:jc w:val="both"/>
        <w:rPr>
          <w:rFonts w:ascii="Calibri" w:hAnsi="Calibri"/>
          <w:sz w:val="20"/>
        </w:rPr>
      </w:pPr>
      <w:r w:rsidRPr="00211A9A">
        <w:rPr>
          <w:rFonts w:ascii="Calibri" w:hAnsi="Calibri" w:cs="Arial"/>
          <w:sz w:val="20"/>
          <w:szCs w:val="20"/>
        </w:rPr>
        <w:t xml:space="preserve">…………………………………                                         </w:t>
      </w:r>
      <w:r w:rsidRPr="00C53261">
        <w:rPr>
          <w:rFonts w:ascii="Calibri" w:hAnsi="Calibri"/>
          <w:sz w:val="20"/>
        </w:rPr>
        <w:t xml:space="preserve">                                                          …………………</w:t>
      </w:r>
    </w:p>
    <w:p w:rsidR="00834A1B" w:rsidRPr="00C53261" w:rsidRDefault="00834A1B" w:rsidP="00C53261">
      <w:pPr>
        <w:ind w:firstLine="900"/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(miejscowość, data)</w:t>
      </w:r>
      <w:r w:rsidRPr="00C53261">
        <w:rPr>
          <w:rFonts w:ascii="Calibri" w:hAnsi="Calibri"/>
          <w:sz w:val="20"/>
        </w:rPr>
        <w:tab/>
      </w:r>
      <w:r w:rsidRPr="00C53261">
        <w:rPr>
          <w:rFonts w:ascii="Calibri" w:hAnsi="Calibri"/>
          <w:sz w:val="20"/>
        </w:rPr>
        <w:tab/>
      </w:r>
      <w:r w:rsidRPr="00C53261">
        <w:rPr>
          <w:rFonts w:ascii="Calibri" w:hAnsi="Calibri"/>
          <w:sz w:val="20"/>
        </w:rPr>
        <w:tab/>
      </w:r>
      <w:r w:rsidRPr="00C53261">
        <w:rPr>
          <w:rFonts w:ascii="Calibri" w:hAnsi="Calibri"/>
          <w:sz w:val="20"/>
        </w:rPr>
        <w:tab/>
      </w:r>
      <w:r w:rsidRPr="00C53261">
        <w:rPr>
          <w:rFonts w:ascii="Calibri" w:hAnsi="Calibri"/>
          <w:sz w:val="20"/>
        </w:rPr>
        <w:tab/>
      </w:r>
      <w:r w:rsidRPr="00C53261">
        <w:rPr>
          <w:rFonts w:ascii="Calibri" w:hAnsi="Calibri"/>
          <w:sz w:val="20"/>
        </w:rPr>
        <w:tab/>
        <w:t xml:space="preserve">     </w:t>
      </w:r>
      <w:r w:rsidRPr="00211A9A">
        <w:rPr>
          <w:rFonts w:ascii="Calibri" w:hAnsi="Calibri" w:cs="Arial"/>
          <w:sz w:val="20"/>
          <w:szCs w:val="20"/>
        </w:rPr>
        <w:t xml:space="preserve">            </w:t>
      </w:r>
      <w:r w:rsidRPr="00C53261">
        <w:rPr>
          <w:rFonts w:ascii="Calibri" w:hAnsi="Calibri"/>
          <w:sz w:val="20"/>
        </w:rPr>
        <w:t>(podpis)</w:t>
      </w:r>
    </w:p>
    <w:p w:rsidR="00834A1B" w:rsidRPr="00C53261" w:rsidRDefault="00834A1B" w:rsidP="00C53261">
      <w:pPr>
        <w:ind w:firstLine="900"/>
        <w:jc w:val="both"/>
        <w:rPr>
          <w:rFonts w:ascii="Calibri" w:hAnsi="Calibri"/>
          <w:sz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301877">
      <w:pPr>
        <w:ind w:firstLine="900"/>
        <w:jc w:val="both"/>
        <w:rPr>
          <w:rFonts w:ascii="Calibri" w:hAnsi="Calibri" w:cs="Arial"/>
          <w:sz w:val="20"/>
          <w:szCs w:val="20"/>
        </w:rPr>
      </w:pPr>
    </w:p>
    <w:p w:rsidR="00834A1B" w:rsidRPr="00211A9A" w:rsidRDefault="00834A1B" w:rsidP="00F6537F">
      <w:pPr>
        <w:jc w:val="both"/>
        <w:rPr>
          <w:rFonts w:ascii="Calibri" w:hAnsi="Calibri" w:cs="Arial"/>
          <w:sz w:val="20"/>
          <w:szCs w:val="20"/>
        </w:rPr>
      </w:pPr>
    </w:p>
    <w:p w:rsidR="00834A1B" w:rsidRPr="00C53261" w:rsidRDefault="006A27C1" w:rsidP="00101173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/>
          <w:sz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6383126F" wp14:editId="366714A0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A1B" w:rsidRPr="00C53261">
        <w:rPr>
          <w:rFonts w:ascii="Calibri" w:hAnsi="Calibri"/>
          <w:sz w:val="20"/>
        </w:rPr>
        <w:t xml:space="preserve">Załącznik nr </w:t>
      </w:r>
      <w:r w:rsidR="003666AA" w:rsidRPr="00D15B99">
        <w:rPr>
          <w:rFonts w:ascii="Calibri" w:hAnsi="Calibri"/>
          <w:sz w:val="20"/>
        </w:rPr>
        <w:t>4</w:t>
      </w:r>
      <w:r w:rsidR="00834A1B" w:rsidRPr="00C53261">
        <w:rPr>
          <w:rFonts w:ascii="Calibri" w:hAnsi="Calibri"/>
          <w:sz w:val="20"/>
        </w:rPr>
        <w:t xml:space="preserve"> do Protokołu z prac KOP</w:t>
      </w:r>
    </w:p>
    <w:p w:rsidR="00834A1B" w:rsidRPr="00C53261" w:rsidRDefault="00834A1B" w:rsidP="00CF6AB6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/>
          <w:b/>
          <w:sz w:val="20"/>
        </w:rPr>
      </w:pPr>
    </w:p>
    <w:p w:rsidR="00834A1B" w:rsidRPr="00C53261" w:rsidRDefault="00834A1B" w:rsidP="00CF6AB6">
      <w:pPr>
        <w:pStyle w:val="Tekstpodstawowy2"/>
        <w:tabs>
          <w:tab w:val="left" w:pos="6480"/>
        </w:tabs>
        <w:spacing w:line="240" w:lineRule="auto"/>
        <w:jc w:val="center"/>
        <w:rPr>
          <w:rFonts w:ascii="Calibri" w:hAnsi="Calibri"/>
          <w:b/>
          <w:sz w:val="20"/>
        </w:rPr>
      </w:pPr>
      <w:r w:rsidRPr="00C53261">
        <w:rPr>
          <w:rFonts w:ascii="Calibri" w:hAnsi="Calibri"/>
          <w:b/>
          <w:sz w:val="20"/>
        </w:rPr>
        <w:t xml:space="preserve">INFORMACJA O WYŁĄCZENIU CZŁONKA KOMISJI OCENY PROJEKTÓW </w:t>
      </w:r>
      <w:r w:rsidRPr="00211A9A">
        <w:rPr>
          <w:rFonts w:ascii="Calibri" w:hAnsi="Calibri" w:cs="Arial"/>
          <w:b/>
          <w:sz w:val="20"/>
          <w:szCs w:val="20"/>
        </w:rPr>
        <w:br/>
      </w:r>
      <w:r w:rsidRPr="00C53261">
        <w:rPr>
          <w:rFonts w:ascii="Calibri" w:hAnsi="Calibri"/>
          <w:b/>
          <w:sz w:val="20"/>
        </w:rPr>
        <w:t>OD UDZIAŁU W OCENIE PROJEKTU</w:t>
      </w:r>
    </w:p>
    <w:p w:rsidR="00834A1B" w:rsidRPr="00C53261" w:rsidRDefault="00834A1B" w:rsidP="00C53261">
      <w:pPr>
        <w:pStyle w:val="Tekstpodstawowy2"/>
        <w:tabs>
          <w:tab w:val="left" w:pos="6480"/>
        </w:tabs>
        <w:spacing w:line="240" w:lineRule="auto"/>
        <w:jc w:val="right"/>
        <w:rPr>
          <w:rFonts w:ascii="Calibri" w:hAnsi="Calibri"/>
          <w:b/>
          <w:sz w:val="20"/>
        </w:rPr>
      </w:pPr>
    </w:p>
    <w:p w:rsidR="00834A1B" w:rsidRPr="00C53261" w:rsidRDefault="00834A1B" w:rsidP="00C53261">
      <w:pPr>
        <w:ind w:firstLine="709"/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Ja, niżej podpisany ……………………………..………………………..…. będąc członkiem Komisji Oceny Projektów oświadczam, że zachodzą wobec mojej osoby okoliczności, o</w:t>
      </w:r>
      <w:r w:rsidRPr="00211A9A">
        <w:rPr>
          <w:rFonts w:ascii="Calibri" w:hAnsi="Calibri" w:cs="Arial"/>
          <w:sz w:val="20"/>
          <w:szCs w:val="20"/>
        </w:rPr>
        <w:t xml:space="preserve"> </w:t>
      </w:r>
      <w:r w:rsidRPr="00C53261">
        <w:rPr>
          <w:rFonts w:ascii="Calibri" w:hAnsi="Calibri"/>
          <w:sz w:val="20"/>
        </w:rPr>
        <w:t xml:space="preserve">których mowa w Oświadczeniu o poufności </w:t>
      </w:r>
      <w:r w:rsidRPr="00211A9A">
        <w:rPr>
          <w:rFonts w:ascii="Calibri" w:hAnsi="Calibri" w:cs="Arial"/>
          <w:sz w:val="20"/>
          <w:szCs w:val="20"/>
        </w:rPr>
        <w:br/>
      </w:r>
      <w:r w:rsidRPr="00C53261">
        <w:rPr>
          <w:rFonts w:ascii="Calibri" w:hAnsi="Calibri"/>
          <w:sz w:val="20"/>
        </w:rPr>
        <w:t>i bezstronności Członka</w:t>
      </w:r>
      <w:r w:rsidRPr="00211A9A">
        <w:rPr>
          <w:rFonts w:ascii="Calibri" w:hAnsi="Calibri" w:cs="Arial"/>
          <w:sz w:val="20"/>
          <w:szCs w:val="20"/>
        </w:rPr>
        <w:t xml:space="preserve"> KOP</w:t>
      </w:r>
      <w:r w:rsidR="003666AA" w:rsidRPr="00211A9A">
        <w:rPr>
          <w:rFonts w:ascii="Calibri" w:hAnsi="Calibri" w:cs="Arial"/>
          <w:sz w:val="20"/>
          <w:szCs w:val="20"/>
        </w:rPr>
        <w:t xml:space="preserve"> oraz</w:t>
      </w:r>
      <w:r w:rsidR="00211A9A" w:rsidRPr="00211A9A">
        <w:rPr>
          <w:rFonts w:ascii="Calibri" w:hAnsi="Calibri" w:cs="Arial"/>
          <w:sz w:val="20"/>
          <w:szCs w:val="20"/>
        </w:rPr>
        <w:t xml:space="preserve"> w</w:t>
      </w:r>
      <w:r w:rsidR="003666AA" w:rsidRPr="00211A9A">
        <w:rPr>
          <w:rFonts w:ascii="Calibri" w:hAnsi="Calibri" w:cs="Arial"/>
          <w:sz w:val="20"/>
          <w:szCs w:val="20"/>
        </w:rPr>
        <w:t xml:space="preserve"> Oświadczeniu o braku powiązań między </w:t>
      </w:r>
      <w:r w:rsidR="00586886" w:rsidRPr="00211A9A">
        <w:rPr>
          <w:rFonts w:ascii="Calibri" w:hAnsi="Calibri" w:cs="Arial"/>
          <w:sz w:val="20"/>
          <w:szCs w:val="20"/>
        </w:rPr>
        <w:t>Członkami</w:t>
      </w:r>
      <w:r w:rsidR="00586886" w:rsidRPr="00C53261">
        <w:rPr>
          <w:rFonts w:ascii="Calibri" w:hAnsi="Calibri"/>
          <w:sz w:val="20"/>
        </w:rPr>
        <w:t xml:space="preserve"> KOP</w:t>
      </w:r>
      <w:r w:rsidRPr="00C53261">
        <w:rPr>
          <w:rFonts w:ascii="Calibri" w:hAnsi="Calibri"/>
          <w:sz w:val="20"/>
        </w:rPr>
        <w:t>, obligujące mnie do wyłączenia z:</w:t>
      </w:r>
    </w:p>
    <w:p w:rsidR="00834A1B" w:rsidRPr="00211A9A" w:rsidRDefault="00834A1B" w:rsidP="00101173">
      <w:pPr>
        <w:ind w:firstLine="709"/>
        <w:jc w:val="both"/>
        <w:rPr>
          <w:rFonts w:ascii="Calibri" w:hAnsi="Calibri" w:cs="Arial"/>
          <w:sz w:val="20"/>
          <w:szCs w:val="20"/>
        </w:rPr>
      </w:pP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oceny projektów w ramach konkursu nr……………………….</w:t>
      </w: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 xml:space="preserve">oceny wniosku numer  </w:t>
      </w:r>
      <w:r w:rsidRPr="00211A9A">
        <w:rPr>
          <w:rFonts w:ascii="Calibri" w:hAnsi="Calibri" w:cs="Arial"/>
          <w:sz w:val="20"/>
          <w:szCs w:val="20"/>
        </w:rPr>
        <w:t>…………………….…………….,</w:t>
      </w:r>
      <w:r w:rsidRPr="00C53261">
        <w:rPr>
          <w:rFonts w:ascii="Calibri" w:hAnsi="Calibri"/>
          <w:sz w:val="20"/>
        </w:rPr>
        <w:t xml:space="preserve"> tytuł projektu </w:t>
      </w:r>
      <w:r w:rsidRPr="00211A9A">
        <w:rPr>
          <w:rFonts w:ascii="Calibri" w:hAnsi="Calibri" w:cs="Arial"/>
          <w:sz w:val="20"/>
          <w:szCs w:val="20"/>
        </w:rPr>
        <w:t xml:space="preserve">……………………………………………………                                                      </w:t>
      </w:r>
    </w:p>
    <w:p w:rsidR="00834A1B" w:rsidRPr="00C53261" w:rsidRDefault="00834A1B" w:rsidP="00C53261">
      <w:pPr>
        <w:ind w:firstLine="709"/>
        <w:jc w:val="both"/>
        <w:rPr>
          <w:rFonts w:ascii="Calibri" w:hAnsi="Calibri"/>
          <w:sz w:val="20"/>
        </w:rPr>
      </w:pPr>
    </w:p>
    <w:p w:rsidR="00834A1B" w:rsidRPr="00C53261" w:rsidRDefault="00834A1B" w:rsidP="00C53261">
      <w:pPr>
        <w:ind w:firstLine="709"/>
        <w:jc w:val="both"/>
        <w:rPr>
          <w:rFonts w:ascii="Calibri" w:hAnsi="Calibri"/>
          <w:sz w:val="20"/>
        </w:rPr>
      </w:pPr>
    </w:p>
    <w:p w:rsidR="00834A1B" w:rsidRPr="00C53261" w:rsidRDefault="00834A1B" w:rsidP="00C53261">
      <w:pPr>
        <w:ind w:firstLine="709"/>
        <w:jc w:val="both"/>
        <w:rPr>
          <w:rFonts w:ascii="Calibri" w:hAnsi="Calibri"/>
          <w:sz w:val="20"/>
        </w:rPr>
      </w:pP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  <w:r w:rsidRPr="00211A9A">
        <w:rPr>
          <w:rFonts w:ascii="Calibri" w:hAnsi="Calibri" w:cs="Arial"/>
          <w:sz w:val="20"/>
          <w:szCs w:val="20"/>
        </w:rPr>
        <w:t xml:space="preserve">…………………………….. </w:t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</w:r>
      <w:r w:rsidRPr="00211A9A">
        <w:rPr>
          <w:rFonts w:ascii="Calibri" w:hAnsi="Calibri" w:cs="Arial"/>
          <w:sz w:val="20"/>
          <w:szCs w:val="20"/>
        </w:rPr>
        <w:tab/>
        <w:t xml:space="preserve">                </w:t>
      </w:r>
      <w:r w:rsidRPr="00C53261">
        <w:rPr>
          <w:rFonts w:ascii="Calibri" w:hAnsi="Calibri"/>
          <w:sz w:val="20"/>
        </w:rPr>
        <w:t xml:space="preserve">   ………………………</w:t>
      </w: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(miejscowość, data)</w:t>
      </w:r>
      <w:r w:rsidRPr="00C53261">
        <w:rPr>
          <w:rFonts w:ascii="Calibri" w:hAnsi="Calibri"/>
          <w:sz w:val="20"/>
        </w:rPr>
        <w:tab/>
      </w:r>
      <w:r w:rsidRPr="00C53261">
        <w:rPr>
          <w:rFonts w:ascii="Calibri" w:hAnsi="Calibri"/>
          <w:sz w:val="20"/>
        </w:rPr>
        <w:tab/>
      </w:r>
      <w:r w:rsidRPr="00C53261">
        <w:rPr>
          <w:rFonts w:ascii="Calibri" w:hAnsi="Calibri"/>
          <w:sz w:val="20"/>
        </w:rPr>
        <w:tab/>
      </w:r>
      <w:r w:rsidRPr="00C53261">
        <w:rPr>
          <w:rFonts w:ascii="Calibri" w:hAnsi="Calibri"/>
          <w:sz w:val="20"/>
        </w:rPr>
        <w:tab/>
      </w:r>
      <w:r w:rsidRPr="00C53261">
        <w:rPr>
          <w:rFonts w:ascii="Calibri" w:hAnsi="Calibri"/>
          <w:sz w:val="20"/>
        </w:rPr>
        <w:tab/>
      </w:r>
      <w:r w:rsidRPr="00C53261">
        <w:rPr>
          <w:rFonts w:ascii="Calibri" w:hAnsi="Calibri"/>
          <w:sz w:val="20"/>
        </w:rPr>
        <w:tab/>
        <w:t xml:space="preserve">        </w:t>
      </w:r>
      <w:r w:rsidRPr="00211A9A">
        <w:rPr>
          <w:rFonts w:ascii="Calibri" w:hAnsi="Calibri" w:cs="Arial"/>
          <w:sz w:val="20"/>
          <w:szCs w:val="20"/>
        </w:rPr>
        <w:t xml:space="preserve">             </w:t>
      </w:r>
      <w:r w:rsidRPr="00C53261">
        <w:rPr>
          <w:rFonts w:ascii="Calibri" w:hAnsi="Calibri"/>
          <w:sz w:val="20"/>
        </w:rPr>
        <w:t>(podpis)</w:t>
      </w:r>
    </w:p>
    <w:p w:rsidR="00834A1B" w:rsidRPr="00C53261" w:rsidRDefault="00834A1B" w:rsidP="00C53261">
      <w:pPr>
        <w:ind w:left="1068" w:firstLine="348"/>
        <w:jc w:val="both"/>
        <w:rPr>
          <w:rFonts w:ascii="Calibri" w:hAnsi="Calibri"/>
          <w:sz w:val="20"/>
        </w:rPr>
      </w:pPr>
    </w:p>
    <w:p w:rsidR="00834A1B" w:rsidRPr="00C53261" w:rsidRDefault="00834A1B" w:rsidP="00C53261">
      <w:pPr>
        <w:rPr>
          <w:rFonts w:ascii="Calibri" w:hAnsi="Calibri"/>
          <w:sz w:val="20"/>
        </w:rPr>
      </w:pPr>
    </w:p>
    <w:p w:rsidR="00834A1B" w:rsidRPr="00C53261" w:rsidRDefault="00834A1B" w:rsidP="00C53261">
      <w:pPr>
        <w:jc w:val="both"/>
        <w:rPr>
          <w:rFonts w:ascii="Calibri" w:hAnsi="Calibri"/>
          <w:sz w:val="20"/>
        </w:rPr>
      </w:pPr>
    </w:p>
    <w:p w:rsidR="00834A1B" w:rsidRPr="00C53261" w:rsidRDefault="00834A1B" w:rsidP="00C53261">
      <w:pPr>
        <w:rPr>
          <w:rFonts w:ascii="Calibri" w:hAnsi="Calibri"/>
          <w:sz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834A1B">
      <w:pPr>
        <w:rPr>
          <w:rFonts w:ascii="Calibri" w:hAnsi="Calibri"/>
          <w:sz w:val="20"/>
          <w:szCs w:val="20"/>
        </w:rPr>
      </w:pPr>
    </w:p>
    <w:p w:rsidR="00834A1B" w:rsidRPr="00211A9A" w:rsidRDefault="006A27C1" w:rsidP="00E93B05">
      <w:pPr>
        <w:pStyle w:val="Tekstpodstawowy2"/>
        <w:pageBreakBefore/>
        <w:tabs>
          <w:tab w:val="left" w:pos="6480"/>
        </w:tabs>
        <w:spacing w:line="240" w:lineRule="auto"/>
        <w:jc w:val="right"/>
        <w:rPr>
          <w:rFonts w:ascii="Calibri" w:hAnsi="Calibri" w:cs="Arial"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2B8F11F9" wp14:editId="2AB13AC0">
            <wp:simplePos x="0" y="0"/>
            <wp:positionH relativeFrom="column">
              <wp:posOffset>114300</wp:posOffset>
            </wp:positionH>
            <wp:positionV relativeFrom="paragraph">
              <wp:posOffset>-800100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4A1B" w:rsidRPr="00C53261">
        <w:rPr>
          <w:rFonts w:ascii="Calibri" w:hAnsi="Calibri"/>
          <w:sz w:val="20"/>
        </w:rPr>
        <w:t xml:space="preserve">Załącznik </w:t>
      </w:r>
      <w:r w:rsidR="001C5FE0">
        <w:rPr>
          <w:rFonts w:ascii="Calibri" w:hAnsi="Calibri"/>
          <w:sz w:val="20"/>
        </w:rPr>
        <w:t xml:space="preserve">5 </w:t>
      </w:r>
      <w:r w:rsidR="00834A1B" w:rsidRPr="00C53261">
        <w:rPr>
          <w:rFonts w:ascii="Calibri" w:hAnsi="Calibri"/>
          <w:sz w:val="20"/>
        </w:rPr>
        <w:t>nr  do Protokołu z prac KOP</w:t>
      </w:r>
    </w:p>
    <w:p w:rsidR="00834A1B" w:rsidRPr="00C53261" w:rsidRDefault="00834A1B" w:rsidP="00C53261">
      <w:pPr>
        <w:jc w:val="center"/>
        <w:rPr>
          <w:rFonts w:ascii="Calibri" w:hAnsi="Calibri"/>
          <w:b/>
          <w:sz w:val="20"/>
        </w:rPr>
      </w:pPr>
    </w:p>
    <w:p w:rsidR="00834A1B" w:rsidRPr="00C53261" w:rsidRDefault="00834A1B" w:rsidP="00C53261">
      <w:pPr>
        <w:jc w:val="center"/>
        <w:rPr>
          <w:rFonts w:ascii="Calibri" w:hAnsi="Calibri"/>
          <w:b/>
          <w:sz w:val="20"/>
        </w:rPr>
      </w:pPr>
    </w:p>
    <w:p w:rsidR="00834A1B" w:rsidRPr="00C53261" w:rsidRDefault="00834A1B" w:rsidP="00C53261">
      <w:pPr>
        <w:jc w:val="center"/>
        <w:rPr>
          <w:rFonts w:ascii="Calibri" w:hAnsi="Calibri"/>
          <w:b/>
          <w:sz w:val="20"/>
        </w:rPr>
      </w:pPr>
      <w:r w:rsidRPr="00C53261">
        <w:rPr>
          <w:rFonts w:ascii="Calibri" w:hAnsi="Calibri"/>
          <w:b/>
          <w:sz w:val="20"/>
        </w:rPr>
        <w:t>OŚWIADCZENIE O ZAPOZNANIU SIĘ EKSPERTA Z REGULAMINEM KOP</w:t>
      </w:r>
    </w:p>
    <w:p w:rsidR="00834A1B" w:rsidRPr="00C53261" w:rsidRDefault="00834A1B" w:rsidP="00C53261">
      <w:pPr>
        <w:rPr>
          <w:rFonts w:ascii="Calibri" w:hAnsi="Calibri"/>
          <w:sz w:val="20"/>
        </w:rPr>
      </w:pPr>
    </w:p>
    <w:p w:rsidR="00834A1B" w:rsidRPr="00C53261" w:rsidRDefault="00834A1B" w:rsidP="00C53261">
      <w:pPr>
        <w:rPr>
          <w:rFonts w:ascii="Calibri" w:hAnsi="Calibri"/>
          <w:sz w:val="20"/>
        </w:rPr>
      </w:pPr>
    </w:p>
    <w:p w:rsidR="00834A1B" w:rsidRPr="00C53261" w:rsidRDefault="00834A1B" w:rsidP="00C53261">
      <w:pPr>
        <w:rPr>
          <w:rFonts w:ascii="Calibri" w:hAnsi="Calibri"/>
          <w:sz w:val="20"/>
        </w:rPr>
      </w:pPr>
    </w:p>
    <w:p w:rsidR="00834A1B" w:rsidRPr="00C53261" w:rsidRDefault="00834A1B" w:rsidP="00C53261">
      <w:pPr>
        <w:pStyle w:val="Default"/>
        <w:rPr>
          <w:color w:val="auto"/>
          <w:sz w:val="20"/>
        </w:rPr>
      </w:pPr>
    </w:p>
    <w:p w:rsidR="00834A1B" w:rsidRPr="00C53261" w:rsidRDefault="00834A1B" w:rsidP="00C53261">
      <w:pPr>
        <w:pStyle w:val="Default"/>
        <w:jc w:val="both"/>
        <w:rPr>
          <w:color w:val="auto"/>
          <w:sz w:val="20"/>
        </w:rPr>
      </w:pPr>
      <w:r w:rsidRPr="00C53261">
        <w:rPr>
          <w:color w:val="auto"/>
          <w:sz w:val="20"/>
        </w:rPr>
        <w:t xml:space="preserve">Ja, niżej podpisany/na </w:t>
      </w:r>
      <w:r w:rsidRPr="00211A9A">
        <w:rPr>
          <w:rFonts w:cs="Arial"/>
          <w:color w:val="auto"/>
          <w:sz w:val="20"/>
          <w:szCs w:val="20"/>
        </w:rPr>
        <w:t>……</w:t>
      </w:r>
      <w:r w:rsidRPr="00211A9A">
        <w:rPr>
          <w:rFonts w:cs="Arial"/>
          <w:color w:val="auto"/>
          <w:sz w:val="20"/>
          <w:szCs w:val="20"/>
          <w:lang w:eastAsia="pl-PL"/>
        </w:rPr>
        <w:t>……………………………………………………………………</w:t>
      </w:r>
      <w:r w:rsidRPr="00C53261">
        <w:rPr>
          <w:color w:val="auto"/>
          <w:sz w:val="20"/>
        </w:rPr>
        <w:t xml:space="preserve">oświadczam, że zapoznałem/łam się </w:t>
      </w:r>
      <w:r w:rsidRPr="00211A9A">
        <w:rPr>
          <w:rFonts w:cs="Arial"/>
          <w:color w:val="auto"/>
          <w:sz w:val="20"/>
          <w:szCs w:val="20"/>
          <w:lang w:eastAsia="pl-PL"/>
        </w:rPr>
        <w:br/>
      </w:r>
      <w:r w:rsidRPr="00C53261">
        <w:rPr>
          <w:color w:val="auto"/>
          <w:sz w:val="20"/>
        </w:rPr>
        <w:t xml:space="preserve">z Regulaminem Komisji Oceny Projektów w ramach Regionalnego Programu Operacyjnego Województwa Warmińsko-Mazurskiego na lata 2014-2020 oraz załącznikami do niniejszego Regulaminu i zobowiązuję się do jego stosowania. </w:t>
      </w:r>
    </w:p>
    <w:p w:rsidR="00834A1B" w:rsidRPr="00C53261" w:rsidRDefault="00834A1B" w:rsidP="00C53261">
      <w:pPr>
        <w:pStyle w:val="Default"/>
        <w:rPr>
          <w:color w:val="auto"/>
          <w:sz w:val="20"/>
        </w:rPr>
      </w:pPr>
    </w:p>
    <w:p w:rsidR="00834A1B" w:rsidRPr="00C53261" w:rsidRDefault="00834A1B" w:rsidP="00C53261">
      <w:pPr>
        <w:pStyle w:val="Default"/>
        <w:rPr>
          <w:color w:val="auto"/>
          <w:sz w:val="20"/>
        </w:rPr>
      </w:pPr>
    </w:p>
    <w:p w:rsidR="00834A1B" w:rsidRPr="00C53261" w:rsidRDefault="00834A1B" w:rsidP="00C53261">
      <w:pPr>
        <w:pStyle w:val="Default"/>
        <w:rPr>
          <w:color w:val="auto"/>
          <w:sz w:val="20"/>
        </w:rPr>
      </w:pPr>
    </w:p>
    <w:p w:rsidR="00834A1B" w:rsidRPr="00C53261" w:rsidRDefault="00834A1B" w:rsidP="00C53261">
      <w:pPr>
        <w:pStyle w:val="Default"/>
        <w:rPr>
          <w:color w:val="auto"/>
          <w:sz w:val="20"/>
        </w:rPr>
      </w:pPr>
      <w:r w:rsidRPr="00C53261">
        <w:rPr>
          <w:color w:val="auto"/>
          <w:sz w:val="20"/>
        </w:rPr>
        <w:t xml:space="preserve">……………..                                                                       </w:t>
      </w:r>
      <w:r w:rsidRPr="00211A9A">
        <w:rPr>
          <w:rFonts w:cs="Arial"/>
          <w:color w:val="auto"/>
          <w:sz w:val="20"/>
          <w:szCs w:val="20"/>
          <w:lang w:eastAsia="pl-PL"/>
        </w:rPr>
        <w:t xml:space="preserve">                                                       ……………………………………… </w:t>
      </w:r>
    </w:p>
    <w:p w:rsidR="00834A1B" w:rsidRPr="00C53261" w:rsidRDefault="00834A1B" w:rsidP="00C53261">
      <w:pPr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 xml:space="preserve">miejscowość                                                                                        </w:t>
      </w:r>
      <w:r w:rsidRPr="00D15B99">
        <w:rPr>
          <w:rFonts w:ascii="Calibri" w:hAnsi="Calibri"/>
          <w:sz w:val="20"/>
        </w:rPr>
        <w:t xml:space="preserve">                                         </w:t>
      </w:r>
      <w:r w:rsidRPr="00C53261">
        <w:rPr>
          <w:rFonts w:ascii="Calibri" w:hAnsi="Calibri"/>
          <w:sz w:val="20"/>
        </w:rPr>
        <w:t>podpis i data</w:t>
      </w:r>
    </w:p>
    <w:p w:rsidR="00834A1B" w:rsidRPr="00C53261" w:rsidRDefault="00834A1B" w:rsidP="00C53261">
      <w:pPr>
        <w:rPr>
          <w:rFonts w:ascii="Calibri" w:hAnsi="Calibri"/>
          <w:sz w:val="20"/>
        </w:rPr>
      </w:pPr>
    </w:p>
    <w:p w:rsidR="00834A1B" w:rsidRPr="00C53261" w:rsidRDefault="00834A1B" w:rsidP="00C53261">
      <w:pPr>
        <w:rPr>
          <w:rFonts w:ascii="Calibri" w:hAnsi="Calibri"/>
          <w:sz w:val="20"/>
        </w:rPr>
      </w:pPr>
    </w:p>
    <w:p w:rsidR="00834A1B" w:rsidRPr="00C53261" w:rsidRDefault="00834A1B" w:rsidP="00C53261">
      <w:pPr>
        <w:rPr>
          <w:rFonts w:ascii="Calibri" w:hAnsi="Calibri"/>
          <w:sz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  <w:bookmarkStart w:id="1" w:name="_Toc196846206"/>
      <w:bookmarkStart w:id="2" w:name="_Toc420324156"/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0363BF">
      <w:pPr>
        <w:rPr>
          <w:rFonts w:ascii="Calibri" w:hAnsi="Calibri" w:cs="Arial"/>
          <w:sz w:val="20"/>
          <w:szCs w:val="20"/>
        </w:rPr>
      </w:pPr>
    </w:p>
    <w:p w:rsidR="00834A1B" w:rsidRPr="00211A9A" w:rsidRDefault="00834A1B" w:rsidP="006C2692">
      <w:pPr>
        <w:spacing w:after="120"/>
        <w:jc w:val="center"/>
        <w:rPr>
          <w:rFonts w:ascii="Calibri" w:hAnsi="Calibri" w:cs="Arial"/>
          <w:b/>
          <w:sz w:val="20"/>
          <w:szCs w:val="20"/>
          <w:highlight w:val="yellow"/>
        </w:rPr>
        <w:sectPr w:rsidR="00834A1B" w:rsidRPr="00211A9A" w:rsidSect="00C75D3A">
          <w:headerReference w:type="default" r:id="rId12"/>
          <w:footerReference w:type="default" r:id="rId13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p w:rsidR="003666AA" w:rsidRPr="00211A9A" w:rsidRDefault="006A27C1" w:rsidP="001F4A4B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  <w:r w:rsidRPr="00211A9A"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 wp14:anchorId="6C27A18D" wp14:editId="476D9B34">
            <wp:simplePos x="0" y="0"/>
            <wp:positionH relativeFrom="column">
              <wp:posOffset>800100</wp:posOffset>
            </wp:positionH>
            <wp:positionV relativeFrom="paragraph">
              <wp:posOffset>-571500</wp:posOffset>
            </wp:positionV>
            <wp:extent cx="576262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564" y="21060"/>
                <wp:lineTo x="21564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66AA" w:rsidRPr="00211A9A" w:rsidRDefault="003666AA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</w:p>
    <w:p w:rsidR="003666AA" w:rsidRPr="00211A9A" w:rsidRDefault="003666AA" w:rsidP="00101657">
      <w:pPr>
        <w:spacing w:after="120"/>
        <w:jc w:val="right"/>
        <w:rPr>
          <w:rFonts w:ascii="Calibri" w:hAnsi="Calibri" w:cs="Arial"/>
          <w:b/>
          <w:sz w:val="20"/>
          <w:szCs w:val="20"/>
        </w:rPr>
      </w:pPr>
    </w:p>
    <w:p w:rsidR="00834A1B" w:rsidRPr="00C53261" w:rsidRDefault="00834A1B" w:rsidP="00C53261">
      <w:pPr>
        <w:spacing w:after="120"/>
        <w:jc w:val="right"/>
        <w:rPr>
          <w:rFonts w:ascii="Calibri" w:hAnsi="Calibri"/>
          <w:b/>
          <w:sz w:val="20"/>
        </w:rPr>
      </w:pPr>
      <w:r w:rsidRPr="00C53261">
        <w:rPr>
          <w:rFonts w:ascii="Calibri" w:hAnsi="Calibri"/>
          <w:b/>
          <w:sz w:val="20"/>
        </w:rPr>
        <w:t xml:space="preserve">Załącznik nr </w:t>
      </w:r>
      <w:r w:rsidR="000E2A13">
        <w:rPr>
          <w:rFonts w:ascii="Arial" w:hAnsi="Arial" w:cs="Arial"/>
          <w:color w:val="000000"/>
          <w:sz w:val="22"/>
          <w:szCs w:val="22"/>
        </w:rPr>
        <w:t>6</w:t>
      </w:r>
      <w:r w:rsidRPr="00C53261">
        <w:rPr>
          <w:rFonts w:ascii="Calibri" w:hAnsi="Calibri"/>
          <w:b/>
          <w:sz w:val="20"/>
        </w:rPr>
        <w:t xml:space="preserve"> do </w:t>
      </w:r>
      <w:r w:rsidRPr="00FC7949">
        <w:rPr>
          <w:rFonts w:ascii="Calibri" w:hAnsi="Calibri" w:cs="Arial"/>
          <w:b/>
          <w:sz w:val="20"/>
          <w:szCs w:val="20"/>
        </w:rPr>
        <w:t>Protokołu</w:t>
      </w:r>
      <w:r w:rsidRPr="00C53261">
        <w:rPr>
          <w:rFonts w:ascii="Calibri" w:hAnsi="Calibri"/>
          <w:b/>
          <w:sz w:val="20"/>
        </w:rPr>
        <w:t xml:space="preserve"> z prac KOP</w:t>
      </w:r>
      <w:bookmarkEnd w:id="1"/>
      <w:bookmarkEnd w:id="2"/>
    </w:p>
    <w:p w:rsidR="00B57E43" w:rsidRPr="00FC7949" w:rsidRDefault="00834A1B" w:rsidP="006C2692">
      <w:pPr>
        <w:spacing w:after="120"/>
        <w:jc w:val="center"/>
        <w:rPr>
          <w:rFonts w:ascii="Calibri" w:hAnsi="Calibri" w:cs="Arial"/>
          <w:b/>
          <w:sz w:val="20"/>
          <w:szCs w:val="20"/>
        </w:rPr>
      </w:pPr>
      <w:r w:rsidRPr="00C53261">
        <w:rPr>
          <w:rFonts w:ascii="Calibri" w:hAnsi="Calibri"/>
          <w:b/>
          <w:sz w:val="20"/>
        </w:rPr>
        <w:t>WZÓR</w:t>
      </w:r>
      <w:r w:rsidR="009701ED" w:rsidRPr="0044651E">
        <w:rPr>
          <w:rFonts w:ascii="Arial" w:hAnsi="Arial" w:cs="Arial"/>
          <w:b/>
          <w:color w:val="000000"/>
          <w:sz w:val="22"/>
          <w:szCs w:val="22"/>
        </w:rPr>
        <w:t xml:space="preserve"> LISTY WNIOSKÓW O DOFINANSOWANIE PROJEKTÓW </w:t>
      </w:r>
    </w:p>
    <w:p w:rsidR="00834A1B" w:rsidRPr="00C53261" w:rsidRDefault="00834A1B" w:rsidP="001F4A4B">
      <w:pPr>
        <w:spacing w:after="120"/>
        <w:jc w:val="center"/>
        <w:rPr>
          <w:rFonts w:ascii="Calibri" w:hAnsi="Calibri"/>
          <w:sz w:val="20"/>
        </w:rPr>
      </w:pPr>
      <w:r w:rsidRPr="00211A9A">
        <w:rPr>
          <w:rFonts w:ascii="Calibri" w:hAnsi="Calibri" w:cs="Arial"/>
          <w:b/>
          <w:sz w:val="20"/>
          <w:szCs w:val="20"/>
        </w:rPr>
        <w:t xml:space="preserve"> LIST</w:t>
      </w:r>
      <w:r w:rsidR="00B57E43">
        <w:rPr>
          <w:rFonts w:ascii="Calibri" w:hAnsi="Calibri" w:cs="Arial"/>
          <w:b/>
          <w:sz w:val="20"/>
          <w:szCs w:val="20"/>
        </w:rPr>
        <w:t>A</w:t>
      </w:r>
      <w:r w:rsidRPr="00211A9A">
        <w:rPr>
          <w:rFonts w:ascii="Calibri" w:hAnsi="Calibri" w:cs="Arial"/>
          <w:b/>
          <w:sz w:val="20"/>
          <w:szCs w:val="20"/>
        </w:rPr>
        <w:t xml:space="preserve"> </w:t>
      </w:r>
      <w:r w:rsidRPr="00C53261">
        <w:rPr>
          <w:rFonts w:ascii="Calibri" w:hAnsi="Calibri"/>
          <w:b/>
          <w:sz w:val="20"/>
        </w:rPr>
        <w:t xml:space="preserve">OCENIONYCH </w:t>
      </w:r>
      <w:r w:rsidRPr="00211A9A">
        <w:rPr>
          <w:rFonts w:ascii="Calibri" w:hAnsi="Calibri" w:cs="Arial"/>
          <w:b/>
          <w:sz w:val="20"/>
          <w:szCs w:val="20"/>
        </w:rPr>
        <w:t xml:space="preserve">PROJEKTÓW </w:t>
      </w:r>
      <w:r w:rsidRPr="00C53261">
        <w:rPr>
          <w:rFonts w:ascii="Calibri" w:hAnsi="Calibri"/>
          <w:b/>
          <w:sz w:val="20"/>
        </w:rPr>
        <w:t>POD WZGLĘDEM FORMALNO-MERYTORYCZNYM</w:t>
      </w:r>
    </w:p>
    <w:p w:rsidR="00834A1B" w:rsidRPr="00C53261" w:rsidRDefault="00834A1B" w:rsidP="006C2692">
      <w:pPr>
        <w:spacing w:after="120"/>
        <w:rPr>
          <w:rFonts w:ascii="Calibri" w:hAnsi="Calibri"/>
          <w:sz w:val="20"/>
        </w:rPr>
      </w:pPr>
    </w:p>
    <w:p w:rsidR="00834A1B" w:rsidRPr="00C53261" w:rsidRDefault="00834A1B" w:rsidP="006C2692">
      <w:pPr>
        <w:pStyle w:val="Znak1"/>
        <w:spacing w:after="120"/>
        <w:jc w:val="right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 xml:space="preserve">Olsztyn, dnia </w:t>
      </w:r>
      <w:r w:rsidRPr="00211A9A">
        <w:rPr>
          <w:rFonts w:ascii="Calibri" w:hAnsi="Calibri" w:cs="Arial"/>
          <w:sz w:val="20"/>
          <w:szCs w:val="20"/>
        </w:rPr>
        <w:t>……….………</w:t>
      </w:r>
      <w:r w:rsidRPr="00C53261">
        <w:rPr>
          <w:rFonts w:ascii="Calibri" w:hAnsi="Calibri"/>
          <w:sz w:val="20"/>
        </w:rPr>
        <w:t xml:space="preserve"> r.</w:t>
      </w:r>
    </w:p>
    <w:p w:rsidR="00834A1B" w:rsidRPr="00C53261" w:rsidRDefault="00834A1B" w:rsidP="006C2692">
      <w:pPr>
        <w:spacing w:after="120"/>
        <w:rPr>
          <w:rFonts w:ascii="Calibri" w:hAnsi="Calibri"/>
          <w:sz w:val="20"/>
        </w:rPr>
      </w:pPr>
    </w:p>
    <w:p w:rsidR="00834A1B" w:rsidRPr="00C53261" w:rsidRDefault="00834A1B" w:rsidP="006C2692">
      <w:pPr>
        <w:spacing w:after="120"/>
        <w:jc w:val="both"/>
        <w:rPr>
          <w:rFonts w:ascii="Calibri" w:hAnsi="Calibri"/>
          <w:sz w:val="20"/>
        </w:rPr>
      </w:pPr>
      <w:r w:rsidRPr="00C53261">
        <w:rPr>
          <w:rFonts w:ascii="Calibri" w:hAnsi="Calibri"/>
          <w:sz w:val="20"/>
        </w:rPr>
        <w:t>Lista wniosków o dofinansowanie projektów ocenionych pod względem formalno-merytorycznym</w:t>
      </w:r>
      <w:r w:rsidR="00D268A7" w:rsidRPr="00C53261">
        <w:rPr>
          <w:rFonts w:ascii="Calibri" w:hAnsi="Calibri"/>
          <w:sz w:val="20"/>
        </w:rPr>
        <w:t xml:space="preserve"> </w:t>
      </w:r>
      <w:r w:rsidR="00D268A7" w:rsidRPr="00FC7949">
        <w:rPr>
          <w:rFonts w:ascii="Calibri" w:hAnsi="Calibri" w:cs="Arial"/>
          <w:sz w:val="20"/>
          <w:szCs w:val="20"/>
        </w:rPr>
        <w:t>opracowana przez KOP</w:t>
      </w:r>
      <w:r w:rsidRPr="00FC7949">
        <w:rPr>
          <w:rFonts w:ascii="Calibri" w:hAnsi="Calibri" w:cs="Arial"/>
          <w:sz w:val="20"/>
          <w:szCs w:val="20"/>
        </w:rPr>
        <w:t xml:space="preserve"> </w:t>
      </w:r>
      <w:r w:rsidRPr="00C53261">
        <w:rPr>
          <w:rFonts w:ascii="Calibri" w:hAnsi="Calibri"/>
          <w:sz w:val="20"/>
        </w:rPr>
        <w:t xml:space="preserve">w konkursie………………… w ramach Osi ……………, Działania/Poddziałania </w:t>
      </w:r>
      <w:r w:rsidR="009701ED" w:rsidRPr="006C1EE1">
        <w:rPr>
          <w:rFonts w:ascii="Arial" w:hAnsi="Arial" w:cs="Arial"/>
          <w:sz w:val="22"/>
          <w:szCs w:val="22"/>
        </w:rPr>
        <w:t>……………</w:t>
      </w:r>
      <w:r w:rsidRPr="00C53261">
        <w:rPr>
          <w:rFonts w:ascii="Calibri" w:hAnsi="Calibri"/>
          <w:sz w:val="20"/>
        </w:rPr>
        <w:t xml:space="preserve"> Regionalnego Programu Operacyjnego Województwa Warmińsko-Mazurskiego na lata 2014-2020.</w:t>
      </w:r>
    </w:p>
    <w:tbl>
      <w:tblPr>
        <w:tblW w:w="13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1440"/>
        <w:gridCol w:w="900"/>
        <w:gridCol w:w="1080"/>
        <w:gridCol w:w="1440"/>
        <w:gridCol w:w="1980"/>
        <w:gridCol w:w="1501"/>
        <w:gridCol w:w="1559"/>
        <w:gridCol w:w="1276"/>
        <w:gridCol w:w="1134"/>
      </w:tblGrid>
      <w:tr w:rsidR="00211A9A" w:rsidRPr="00211A9A" w:rsidTr="00C53261">
        <w:trPr>
          <w:trHeight w:val="173"/>
        </w:trPr>
        <w:tc>
          <w:tcPr>
            <w:tcW w:w="6480" w:type="dxa"/>
            <w:gridSpan w:val="6"/>
            <w:vMerge w:val="restart"/>
          </w:tcPr>
          <w:p w:rsidR="00834A1B" w:rsidRPr="00C53261" w:rsidRDefault="00834A1B" w:rsidP="00C53261">
            <w:pPr>
              <w:tabs>
                <w:tab w:val="left" w:pos="3893"/>
              </w:tabs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7450" w:type="dxa"/>
            <w:gridSpan w:val="5"/>
            <w:vAlign w:val="center"/>
          </w:tcPr>
          <w:p w:rsidR="00834A1B" w:rsidRPr="00211A9A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Ocena formalno-merytoryczna</w:t>
            </w:r>
          </w:p>
        </w:tc>
      </w:tr>
      <w:tr w:rsidR="00211A9A" w:rsidRPr="00211A9A" w:rsidTr="00C53261">
        <w:trPr>
          <w:trHeight w:val="172"/>
        </w:trPr>
        <w:tc>
          <w:tcPr>
            <w:tcW w:w="6480" w:type="dxa"/>
            <w:gridSpan w:val="6"/>
            <w:vMerge/>
          </w:tcPr>
          <w:p w:rsidR="00834A1B" w:rsidRPr="00C53261" w:rsidRDefault="00834A1B" w:rsidP="00C53261">
            <w:pPr>
              <w:tabs>
                <w:tab w:val="left" w:pos="3893"/>
              </w:tabs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834A1B" w:rsidRPr="00211A9A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Ocena kryteriów formalnych</w:t>
            </w:r>
          </w:p>
        </w:tc>
        <w:tc>
          <w:tcPr>
            <w:tcW w:w="5470" w:type="dxa"/>
            <w:gridSpan w:val="4"/>
            <w:vAlign w:val="center"/>
          </w:tcPr>
          <w:p w:rsidR="00834A1B" w:rsidRPr="00211A9A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Ocena kryteriów merytorycznych</w:t>
            </w:r>
          </w:p>
        </w:tc>
      </w:tr>
      <w:tr w:rsidR="00635BC8" w:rsidRPr="00211A9A" w:rsidTr="00662437">
        <w:tc>
          <w:tcPr>
            <w:tcW w:w="540" w:type="dxa"/>
            <w:vAlign w:val="center"/>
          </w:tcPr>
          <w:p w:rsidR="00834A1B" w:rsidRPr="00211A9A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1080" w:type="dxa"/>
            <w:vAlign w:val="center"/>
          </w:tcPr>
          <w:p w:rsidR="00834A1B" w:rsidRPr="00211A9A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Numer wniosku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Wnioskodawca</w:t>
            </w:r>
          </w:p>
        </w:tc>
        <w:tc>
          <w:tcPr>
            <w:tcW w:w="900" w:type="dxa"/>
            <w:vAlign w:val="center"/>
          </w:tcPr>
          <w:p w:rsidR="00834A1B" w:rsidRPr="00211A9A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Tytuł projektu</w:t>
            </w:r>
          </w:p>
        </w:tc>
        <w:tc>
          <w:tcPr>
            <w:tcW w:w="1080" w:type="dxa"/>
            <w:vAlign w:val="center"/>
          </w:tcPr>
          <w:p w:rsidR="00834A1B" w:rsidRPr="00211A9A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Całkowity koszt projektu</w:t>
            </w:r>
          </w:p>
        </w:tc>
        <w:tc>
          <w:tcPr>
            <w:tcW w:w="1440" w:type="dxa"/>
            <w:vAlign w:val="center"/>
          </w:tcPr>
          <w:p w:rsidR="00834A1B" w:rsidRPr="00211A9A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Wnioskowana kwota dofinansowania środkami publicznymi</w:t>
            </w:r>
          </w:p>
        </w:tc>
        <w:tc>
          <w:tcPr>
            <w:tcW w:w="1980" w:type="dxa"/>
            <w:vAlign w:val="center"/>
          </w:tcPr>
          <w:p w:rsidR="00834A1B" w:rsidRPr="00211A9A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formalnych (pozytywna/negatywna)</w:t>
            </w:r>
          </w:p>
        </w:tc>
        <w:tc>
          <w:tcPr>
            <w:tcW w:w="1501" w:type="dxa"/>
            <w:vAlign w:val="center"/>
          </w:tcPr>
          <w:p w:rsidR="00834A1B" w:rsidRPr="00211A9A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merytorycznych ogólnych (obligatoryjnych)</w:t>
            </w:r>
            <w:r w:rsidRPr="00211A9A">
              <w:rPr>
                <w:rFonts w:ascii="Arial" w:hAnsi="Arial" w:cs="Arial"/>
                <w:sz w:val="16"/>
                <w:szCs w:val="16"/>
              </w:rPr>
              <w:br/>
              <w:t xml:space="preserve"> i merytorycznych specyficznych (obligatoryjnych) (pozytywna/negatywna)</w:t>
            </w:r>
          </w:p>
        </w:tc>
        <w:tc>
          <w:tcPr>
            <w:tcW w:w="1559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FE0">
              <w:rPr>
                <w:rFonts w:ascii="Arial" w:hAnsi="Arial" w:cs="Arial"/>
                <w:sz w:val="16"/>
                <w:szCs w:val="16"/>
              </w:rPr>
              <w:t>Wynik oceny kryteriów merytorycznych punktowych (uzyskana punktacja)</w:t>
            </w:r>
          </w:p>
        </w:tc>
        <w:tc>
          <w:tcPr>
            <w:tcW w:w="1276" w:type="dxa"/>
            <w:vAlign w:val="center"/>
          </w:tcPr>
          <w:p w:rsidR="00834A1B" w:rsidRPr="00211A9A" w:rsidRDefault="00834A1B" w:rsidP="00C53261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1A9A">
              <w:rPr>
                <w:rFonts w:ascii="Arial" w:hAnsi="Arial" w:cs="Arial"/>
                <w:sz w:val="16"/>
                <w:szCs w:val="16"/>
              </w:rPr>
              <w:t>Wynik oceny kryteriów merytorycznych premiujących (uzyskana punktacja)</w:t>
            </w:r>
          </w:p>
        </w:tc>
        <w:tc>
          <w:tcPr>
            <w:tcW w:w="1134" w:type="dxa"/>
            <w:vAlign w:val="center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5FE0">
              <w:rPr>
                <w:rFonts w:ascii="Arial" w:hAnsi="Arial" w:cs="Arial"/>
                <w:sz w:val="16"/>
                <w:szCs w:val="16"/>
              </w:rPr>
              <w:t xml:space="preserve">Łączna uzyskana punktacja </w:t>
            </w:r>
            <w:r w:rsidRPr="001C5FE0">
              <w:rPr>
                <w:rFonts w:ascii="Arial" w:hAnsi="Arial" w:cs="Arial"/>
                <w:sz w:val="16"/>
                <w:szCs w:val="16"/>
              </w:rPr>
              <w:br/>
              <w:t>w ramach oceny kryteriów merytorycznych</w:t>
            </w:r>
          </w:p>
        </w:tc>
      </w:tr>
      <w:tr w:rsidR="00635BC8" w:rsidRPr="00211A9A" w:rsidTr="00662437">
        <w:tc>
          <w:tcPr>
            <w:tcW w:w="540" w:type="dxa"/>
          </w:tcPr>
          <w:p w:rsidR="00834A1B" w:rsidRPr="00C53261" w:rsidRDefault="00834A1B" w:rsidP="00C53261">
            <w:pPr>
              <w:tabs>
                <w:tab w:val="left" w:pos="3893"/>
              </w:tabs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834A1B" w:rsidRPr="00C53261" w:rsidRDefault="00834A1B" w:rsidP="00C53261">
            <w:pPr>
              <w:tabs>
                <w:tab w:val="left" w:pos="3893"/>
              </w:tabs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834A1B" w:rsidRPr="00C53261" w:rsidRDefault="00834A1B" w:rsidP="00C53261">
            <w:pPr>
              <w:tabs>
                <w:tab w:val="left" w:pos="3893"/>
              </w:tabs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</w:tcPr>
          <w:p w:rsidR="00834A1B" w:rsidRPr="00C53261" w:rsidRDefault="00834A1B" w:rsidP="00C53261">
            <w:pPr>
              <w:tabs>
                <w:tab w:val="left" w:pos="3893"/>
              </w:tabs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080" w:type="dxa"/>
          </w:tcPr>
          <w:p w:rsidR="00834A1B" w:rsidRPr="00C53261" w:rsidRDefault="00834A1B" w:rsidP="00C53261">
            <w:pPr>
              <w:tabs>
                <w:tab w:val="left" w:pos="3893"/>
              </w:tabs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</w:tcPr>
          <w:p w:rsidR="00834A1B" w:rsidRPr="00C53261" w:rsidRDefault="00834A1B" w:rsidP="00C53261">
            <w:pPr>
              <w:tabs>
                <w:tab w:val="left" w:pos="3893"/>
              </w:tabs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</w:tcPr>
          <w:p w:rsidR="00834A1B" w:rsidRPr="00C53261" w:rsidRDefault="00834A1B" w:rsidP="00C53261">
            <w:pPr>
              <w:tabs>
                <w:tab w:val="left" w:pos="3893"/>
              </w:tabs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501" w:type="dxa"/>
          </w:tcPr>
          <w:p w:rsidR="00834A1B" w:rsidRPr="00C53261" w:rsidRDefault="00834A1B" w:rsidP="00C53261">
            <w:pPr>
              <w:tabs>
                <w:tab w:val="left" w:pos="3893"/>
              </w:tabs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:rsidR="00834A1B" w:rsidRPr="00C53261" w:rsidRDefault="00834A1B" w:rsidP="00C53261">
            <w:pPr>
              <w:tabs>
                <w:tab w:val="left" w:pos="3893"/>
              </w:tabs>
              <w:spacing w:after="120"/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A9A" w:rsidRPr="00211A9A" w:rsidTr="00662437">
        <w:tc>
          <w:tcPr>
            <w:tcW w:w="5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4A1B" w:rsidRPr="00211A9A" w:rsidRDefault="00834A1B" w:rsidP="00C27BAE">
            <w:pPr>
              <w:tabs>
                <w:tab w:val="left" w:pos="389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4A1B" w:rsidRPr="00C53261" w:rsidRDefault="00834A1B" w:rsidP="00C53261">
      <w:pPr>
        <w:tabs>
          <w:tab w:val="left" w:pos="3893"/>
        </w:tabs>
        <w:spacing w:after="120"/>
        <w:rPr>
          <w:rFonts w:asciiTheme="minorHAnsi" w:hAnsiTheme="minorHAnsi"/>
          <w:color w:val="FF0000"/>
          <w:sz w:val="20"/>
        </w:rPr>
      </w:pPr>
    </w:p>
    <w:p w:rsidR="00834A1B" w:rsidRPr="00635BC8" w:rsidRDefault="004D4F82" w:rsidP="00635BC8">
      <w:pPr>
        <w:tabs>
          <w:tab w:val="left" w:pos="3893"/>
        </w:tabs>
        <w:spacing w:after="120"/>
        <w:rPr>
          <w:rFonts w:asciiTheme="minorHAnsi" w:hAnsiTheme="minorHAnsi"/>
          <w:sz w:val="20"/>
        </w:rPr>
      </w:pPr>
      <w:r w:rsidRPr="00635BC8">
        <w:rPr>
          <w:rFonts w:asciiTheme="minorHAnsi" w:hAnsiTheme="minorHAnsi"/>
          <w:sz w:val="20"/>
        </w:rPr>
        <w:t>Sporzą</w:t>
      </w:r>
      <w:r w:rsidR="00D268A7" w:rsidRPr="00635BC8">
        <w:rPr>
          <w:rFonts w:asciiTheme="minorHAnsi" w:hAnsiTheme="minorHAnsi"/>
          <w:sz w:val="20"/>
        </w:rPr>
        <w:t>dził:</w:t>
      </w:r>
      <w:r w:rsidR="00D268A7" w:rsidRPr="00FC7949">
        <w:rPr>
          <w:rFonts w:asciiTheme="minorHAnsi" w:hAnsiTheme="minorHAnsi" w:cs="Arial"/>
          <w:sz w:val="20"/>
          <w:szCs w:val="20"/>
        </w:rPr>
        <w:t xml:space="preserve">  Sekretarz KOP …………………………</w:t>
      </w:r>
    </w:p>
    <w:p w:rsidR="00D268A7" w:rsidRPr="00635BC8" w:rsidRDefault="00681C09" w:rsidP="00635BC8">
      <w:pPr>
        <w:tabs>
          <w:tab w:val="left" w:pos="3893"/>
        </w:tabs>
        <w:spacing w:after="120"/>
        <w:rPr>
          <w:rFonts w:asciiTheme="minorHAnsi" w:hAnsiTheme="minorHAnsi"/>
          <w:sz w:val="20"/>
        </w:rPr>
      </w:pPr>
      <w:r w:rsidRPr="00635BC8">
        <w:rPr>
          <w:rFonts w:asciiTheme="minorHAnsi" w:hAnsiTheme="minorHAnsi"/>
          <w:sz w:val="20"/>
        </w:rPr>
        <w:t>Sprawdził</w:t>
      </w:r>
      <w:r w:rsidR="00D268A7" w:rsidRPr="00635BC8">
        <w:rPr>
          <w:rFonts w:asciiTheme="minorHAnsi" w:hAnsiTheme="minorHAnsi"/>
          <w:sz w:val="20"/>
        </w:rPr>
        <w:t>:</w:t>
      </w:r>
      <w:r w:rsidR="00D268A7" w:rsidRPr="00FC7949">
        <w:rPr>
          <w:rFonts w:asciiTheme="minorHAnsi" w:hAnsiTheme="minorHAnsi" w:cs="Arial"/>
          <w:sz w:val="20"/>
          <w:szCs w:val="20"/>
        </w:rPr>
        <w:t xml:space="preserve"> Przewodniczący KOP ……………………………</w:t>
      </w:r>
    </w:p>
    <w:sectPr w:rsidR="00D268A7" w:rsidRPr="00635BC8" w:rsidSect="00C53261">
      <w:headerReference w:type="defaul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E1" w:rsidRDefault="006151E1" w:rsidP="00667027">
      <w:r>
        <w:separator/>
      </w:r>
    </w:p>
  </w:endnote>
  <w:endnote w:type="continuationSeparator" w:id="0">
    <w:p w:rsidR="006151E1" w:rsidRDefault="006151E1" w:rsidP="00667027">
      <w:r>
        <w:continuationSeparator/>
      </w:r>
    </w:p>
  </w:endnote>
  <w:endnote w:type="continuationNotice" w:id="1">
    <w:p w:rsidR="006151E1" w:rsidRDefault="006151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BC8" w:rsidRDefault="00635BC8" w:rsidP="00C02A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132E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E1" w:rsidRDefault="006151E1" w:rsidP="00667027">
      <w:r>
        <w:separator/>
      </w:r>
    </w:p>
  </w:footnote>
  <w:footnote w:type="continuationSeparator" w:id="0">
    <w:p w:rsidR="006151E1" w:rsidRDefault="006151E1" w:rsidP="00667027">
      <w:r>
        <w:continuationSeparator/>
      </w:r>
    </w:p>
  </w:footnote>
  <w:footnote w:type="continuationNotice" w:id="1">
    <w:p w:rsidR="006151E1" w:rsidRDefault="006151E1"/>
  </w:footnote>
  <w:footnote w:id="2">
    <w:p w:rsidR="00635BC8" w:rsidRPr="00C53261" w:rsidRDefault="00635BC8" w:rsidP="00885DA3">
      <w:pPr>
        <w:jc w:val="both"/>
        <w:rPr>
          <w:rFonts w:ascii="Calibri" w:hAnsi="Calibri"/>
          <w:sz w:val="20"/>
        </w:rPr>
      </w:pPr>
      <w:r w:rsidRPr="00C53261">
        <w:rPr>
          <w:rStyle w:val="Odwoanieprzypisudolnego"/>
        </w:rPr>
        <w:footnoteRef/>
      </w:r>
      <w:r w:rsidRPr="00C53261">
        <w:t xml:space="preserve"> </w:t>
      </w:r>
      <w:r w:rsidRPr="00C53261">
        <w:rPr>
          <w:rFonts w:ascii="Calibri" w:hAnsi="Calibri"/>
          <w:sz w:val="20"/>
        </w:rPr>
        <w:t xml:space="preserve">Należy uzupełnić w zależności od typu procedury konkursowej. (Oświadczenie w przypadku trybu konkursowego odnosi się do relacji Eksperta z wszystkimi Wnioskodawcami biorącymi udział </w:t>
      </w:r>
      <w:r w:rsidRPr="00C53261">
        <w:rPr>
          <w:rFonts w:ascii="Calibri" w:hAnsi="Calibri"/>
          <w:sz w:val="20"/>
        </w:rPr>
        <w:br/>
        <w:t xml:space="preserve">w konkursie, natomiast w przypadku trybu pozakonkursowego odnosi się do relacji Eksperta </w:t>
      </w:r>
      <w:r w:rsidRPr="00C53261">
        <w:rPr>
          <w:rFonts w:ascii="Calibri" w:hAnsi="Calibri"/>
          <w:sz w:val="20"/>
        </w:rPr>
        <w:br/>
        <w:t>z konkretnym Wnioskodawcą i jego projektem).</w:t>
      </w:r>
    </w:p>
    <w:p w:rsidR="00635BC8" w:rsidRDefault="00635BC8">
      <w:pPr>
        <w:pStyle w:val="Tekstprzypisudolnego"/>
      </w:pPr>
    </w:p>
  </w:footnote>
  <w:footnote w:id="3">
    <w:p w:rsidR="00635BC8" w:rsidRPr="00C53261" w:rsidRDefault="00635BC8">
      <w:pPr>
        <w:pStyle w:val="Tekstprzypisudolnego"/>
        <w:rPr>
          <w:color w:val="000000" w:themeColor="text1"/>
        </w:rPr>
      </w:pPr>
      <w:r w:rsidRPr="00C53261">
        <w:rPr>
          <w:rStyle w:val="Odwoanieprzypisudolnego"/>
          <w:color w:val="000000" w:themeColor="text1"/>
        </w:rPr>
        <w:footnoteRef/>
      </w:r>
      <w:r w:rsidRPr="00C53261">
        <w:rPr>
          <w:color w:val="000000" w:themeColor="text1"/>
        </w:rPr>
        <w:t xml:space="preserve"> Urząd Miasta Olsztyn, Warmińsko-Mazurska Agencja Rozwoju Regionalnego S.A. w Olsztynie, Wojewódzki Fundusz Ochrony Środowiska i Gospodarki Wodnej w Olsztynie, Wojewódzki Urząd Pracy w Olsztynie</w:t>
      </w:r>
      <w:r w:rsidRPr="0076238D">
        <w:rPr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39" w:rsidRPr="00232939" w:rsidRDefault="00232939" w:rsidP="00232939">
    <w:pPr>
      <w:pStyle w:val="Nagwek"/>
    </w:pPr>
    <w:r>
      <w:rPr>
        <w:noProof/>
      </w:rPr>
      <w:drawing>
        <wp:inline distT="0" distB="0" distL="0" distR="0" wp14:anchorId="34318396" wp14:editId="6A91F31F">
          <wp:extent cx="5760085" cy="644454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44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BC8" w:rsidRDefault="00635BC8" w:rsidP="00D768AC">
    <w:pPr>
      <w:pStyle w:val="Nagwek"/>
      <w:tabs>
        <w:tab w:val="clear" w:pos="9072"/>
      </w:tabs>
      <w:rPr>
        <w:del w:id="3" w:author="Kaja Błaszczyk" w:date="2017-02-10T14:44:00Z"/>
      </w:rPr>
    </w:pPr>
    <w:del w:id="4" w:author="Kaja Błaszczyk" w:date="2017-02-10T14:44:00Z">
      <w:r w:rsidRPr="00532993">
        <w:rPr>
          <w:noProof/>
        </w:rPr>
        <w:drawing>
          <wp:anchor distT="0" distB="0" distL="114300" distR="114300" simplePos="0" relativeHeight="251667456" behindDoc="0" locked="0" layoutInCell="1" allowOverlap="1" wp14:anchorId="2830682A" wp14:editId="6418E6E0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5760720" cy="598170"/>
            <wp:effectExtent l="0" t="0" r="0" b="0"/>
            <wp:wrapTopAndBottom/>
            <wp:docPr id="1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  <w:p w:rsidR="00635BC8" w:rsidRDefault="00635BC8">
    <w:pPr>
      <w:pStyle w:val="Nagwek"/>
      <w:rPr>
        <w:del w:id="5" w:author="Kaja Błaszczyk" w:date="2017-02-10T14:44:00Z"/>
      </w:rPr>
    </w:pPr>
  </w:p>
  <w:p w:rsidR="00635BC8" w:rsidRDefault="00635BC8">
    <w:pPr>
      <w:pStyle w:val="Nagwek"/>
      <w:rPr>
        <w:del w:id="6" w:author="Kaja Błaszczyk" w:date="2017-02-10T14:44:00Z"/>
      </w:rPr>
    </w:pPr>
  </w:p>
  <w:p w:rsidR="00635BC8" w:rsidRDefault="00635BC8">
    <w:pPr>
      <w:pStyle w:val="Nagwek"/>
      <w:rPr>
        <w:del w:id="7" w:author="Kaja Błaszczyk" w:date="2017-02-10T14:44:00Z"/>
      </w:rPr>
    </w:pPr>
  </w:p>
  <w:p w:rsidR="00635BC8" w:rsidRDefault="00635B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2342587"/>
    <w:multiLevelType w:val="hybridMultilevel"/>
    <w:tmpl w:val="A8A2FF46"/>
    <w:lvl w:ilvl="0" w:tplc="5640439E">
      <w:start w:val="1"/>
      <w:numFmt w:val="lowerRoman"/>
      <w:lvlText w:val="%1)"/>
      <w:lvlJc w:val="left"/>
      <w:pPr>
        <w:tabs>
          <w:tab w:val="num" w:pos="0"/>
        </w:tabs>
      </w:pPr>
      <w:rPr>
        <w:rFonts w:ascii="Arial" w:hAnsi="Arial" w:cs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55FB3"/>
    <w:multiLevelType w:val="hybridMultilevel"/>
    <w:tmpl w:val="384E7EF8"/>
    <w:lvl w:ilvl="0" w:tplc="9DEE5D2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3AD3723"/>
    <w:multiLevelType w:val="hybridMultilevel"/>
    <w:tmpl w:val="EF7E3C4E"/>
    <w:lvl w:ilvl="0" w:tplc="F23697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264E26"/>
    <w:multiLevelType w:val="multilevel"/>
    <w:tmpl w:val="3516EC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06FC2DCC"/>
    <w:multiLevelType w:val="hybridMultilevel"/>
    <w:tmpl w:val="68C4A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C1CDD"/>
    <w:multiLevelType w:val="hybridMultilevel"/>
    <w:tmpl w:val="AA1A49F8"/>
    <w:lvl w:ilvl="0" w:tplc="44E69D3A">
      <w:start w:val="1"/>
      <w:numFmt w:val="lowerLetter"/>
      <w:lvlText w:val="%1)"/>
      <w:lvlJc w:val="left"/>
      <w:pPr>
        <w:ind w:left="1003" w:hanging="360"/>
      </w:pPr>
      <w:rPr>
        <w:rFonts w:ascii="Calibri" w:eastAsia="Times New Roman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108F7638"/>
    <w:multiLevelType w:val="hybridMultilevel"/>
    <w:tmpl w:val="154A0B4A"/>
    <w:lvl w:ilvl="0" w:tplc="44E69D3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A0BD1"/>
    <w:multiLevelType w:val="hybridMultilevel"/>
    <w:tmpl w:val="7B7CB872"/>
    <w:lvl w:ilvl="0" w:tplc="5184C6C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3D5157B"/>
    <w:multiLevelType w:val="hybridMultilevel"/>
    <w:tmpl w:val="6FDCC15C"/>
    <w:lvl w:ilvl="0" w:tplc="61BA8170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186A4729"/>
    <w:multiLevelType w:val="hybridMultilevel"/>
    <w:tmpl w:val="1F6823D0"/>
    <w:lvl w:ilvl="0" w:tplc="4C5254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AA7A0A"/>
    <w:multiLevelType w:val="hybridMultilevel"/>
    <w:tmpl w:val="491C475C"/>
    <w:lvl w:ilvl="0" w:tplc="BA5E3B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E30AB"/>
    <w:multiLevelType w:val="hybridMultilevel"/>
    <w:tmpl w:val="78967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EE1AFE"/>
    <w:multiLevelType w:val="hybridMultilevel"/>
    <w:tmpl w:val="E28EF8E4"/>
    <w:lvl w:ilvl="0" w:tplc="6B9EFD84">
      <w:start w:val="1"/>
      <w:numFmt w:val="bullet"/>
      <w:lvlText w:val="−"/>
      <w:lvlJc w:val="left"/>
      <w:pPr>
        <w:ind w:left="10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142951"/>
    <w:multiLevelType w:val="hybridMultilevel"/>
    <w:tmpl w:val="874CD4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01B60A0"/>
    <w:multiLevelType w:val="hybridMultilevel"/>
    <w:tmpl w:val="A56E14C0"/>
    <w:lvl w:ilvl="0" w:tplc="B43034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4FB633B"/>
    <w:multiLevelType w:val="hybridMultilevel"/>
    <w:tmpl w:val="314A6B0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26140EC5"/>
    <w:multiLevelType w:val="hybridMultilevel"/>
    <w:tmpl w:val="A5EE0D24"/>
    <w:lvl w:ilvl="0" w:tplc="6B9EFD84">
      <w:start w:val="1"/>
      <w:numFmt w:val="bullet"/>
      <w:lvlText w:val="−"/>
      <w:lvlJc w:val="left"/>
      <w:pPr>
        <w:ind w:left="10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E3E8D"/>
    <w:multiLevelType w:val="hybridMultilevel"/>
    <w:tmpl w:val="D7B28096"/>
    <w:lvl w:ilvl="0" w:tplc="2CCE43DA">
      <w:start w:val="1"/>
      <w:numFmt w:val="bullet"/>
      <w:lvlText w:val=""/>
      <w:lvlJc w:val="left"/>
      <w:pPr>
        <w:tabs>
          <w:tab w:val="num" w:pos="2181"/>
        </w:tabs>
        <w:ind w:left="2408" w:hanging="284"/>
      </w:pPr>
      <w:rPr>
        <w:rFonts w:ascii="Wingdings" w:hAnsi="Wingdings" w:hint="default"/>
      </w:rPr>
    </w:lvl>
    <w:lvl w:ilvl="1" w:tplc="60260194">
      <w:start w:val="1"/>
      <w:numFmt w:val="lowerLetter"/>
      <w:lvlText w:val="%2)"/>
      <w:lvlJc w:val="left"/>
      <w:pPr>
        <w:tabs>
          <w:tab w:val="num" w:pos="2484"/>
        </w:tabs>
        <w:ind w:left="2484" w:hanging="360"/>
      </w:pPr>
      <w:rPr>
        <w:rFonts w:ascii="Calibri" w:hAnsi="Calibri" w:cs="Times New Roman" w:hint="default"/>
        <w:sz w:val="20"/>
        <w:szCs w:val="20"/>
      </w:rPr>
    </w:lvl>
    <w:lvl w:ilvl="2" w:tplc="C64027B4">
      <w:start w:val="1"/>
      <w:numFmt w:val="decimal"/>
      <w:lvlText w:val="%3."/>
      <w:lvlJc w:val="left"/>
      <w:pPr>
        <w:ind w:left="928" w:hanging="360"/>
      </w:pPr>
      <w:rPr>
        <w:rFonts w:cs="Times New Roman" w:hint="default"/>
      </w:rPr>
    </w:lvl>
    <w:lvl w:ilvl="3" w:tplc="F2FE7C8A">
      <w:start w:val="1"/>
      <w:numFmt w:val="decimal"/>
      <w:lvlText w:val="%4)"/>
      <w:lvlJc w:val="left"/>
      <w:pPr>
        <w:ind w:left="3924" w:hanging="360"/>
      </w:pPr>
      <w:rPr>
        <w:rFonts w:cs="Times New Roman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9">
    <w:nsid w:val="2DAC6581"/>
    <w:multiLevelType w:val="hybridMultilevel"/>
    <w:tmpl w:val="BEEE4D4C"/>
    <w:lvl w:ilvl="0" w:tplc="6B9EFD84">
      <w:start w:val="1"/>
      <w:numFmt w:val="bullet"/>
      <w:lvlText w:val="−"/>
      <w:lvlJc w:val="left"/>
      <w:pPr>
        <w:ind w:left="16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2DD50E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31A3A30"/>
    <w:multiLevelType w:val="hybridMultilevel"/>
    <w:tmpl w:val="1BC849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C70685"/>
    <w:multiLevelType w:val="hybridMultilevel"/>
    <w:tmpl w:val="450EA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8E3FE8"/>
    <w:multiLevelType w:val="hybridMultilevel"/>
    <w:tmpl w:val="69BA9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61D27F1"/>
    <w:multiLevelType w:val="hybridMultilevel"/>
    <w:tmpl w:val="D4569EF6"/>
    <w:lvl w:ilvl="0" w:tplc="44E69D3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551F77"/>
    <w:multiLevelType w:val="hybridMultilevel"/>
    <w:tmpl w:val="7CE02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2744E"/>
    <w:multiLevelType w:val="hybridMultilevel"/>
    <w:tmpl w:val="71D475EC"/>
    <w:lvl w:ilvl="0" w:tplc="136A52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3E7E2336"/>
    <w:multiLevelType w:val="hybridMultilevel"/>
    <w:tmpl w:val="B2B2E074"/>
    <w:lvl w:ilvl="0" w:tplc="44E69D3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41813006"/>
    <w:multiLevelType w:val="hybridMultilevel"/>
    <w:tmpl w:val="8E6E91A2"/>
    <w:lvl w:ilvl="0" w:tplc="D1789D9A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9">
    <w:nsid w:val="435D7668"/>
    <w:multiLevelType w:val="hybridMultilevel"/>
    <w:tmpl w:val="91225F1A"/>
    <w:lvl w:ilvl="0" w:tplc="273CAC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A196FEE"/>
    <w:multiLevelType w:val="hybridMultilevel"/>
    <w:tmpl w:val="BAD2B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0C857A9"/>
    <w:multiLevelType w:val="multilevel"/>
    <w:tmpl w:val="0066A89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32">
    <w:nsid w:val="50FB79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2F54551"/>
    <w:multiLevelType w:val="multilevel"/>
    <w:tmpl w:val="0CAEB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57CE3F9F"/>
    <w:multiLevelType w:val="hybridMultilevel"/>
    <w:tmpl w:val="063A3BF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8A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FFE6A0D"/>
    <w:multiLevelType w:val="hybridMultilevel"/>
    <w:tmpl w:val="7CFE8F28"/>
    <w:lvl w:ilvl="0" w:tplc="44E69D3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E7941"/>
    <w:multiLevelType w:val="hybridMultilevel"/>
    <w:tmpl w:val="2E943608"/>
    <w:lvl w:ilvl="0" w:tplc="82662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E2E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662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044F47"/>
    <w:multiLevelType w:val="hybridMultilevel"/>
    <w:tmpl w:val="3BD6E380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>
    <w:nsid w:val="69716D98"/>
    <w:multiLevelType w:val="hybridMultilevel"/>
    <w:tmpl w:val="6D748B2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69F65B06"/>
    <w:multiLevelType w:val="hybridMultilevel"/>
    <w:tmpl w:val="D3366398"/>
    <w:lvl w:ilvl="0" w:tplc="A6F81C08">
      <w:start w:val="1"/>
      <w:numFmt w:val="decimal"/>
      <w:lvlText w:val="%1."/>
      <w:lvlJc w:val="left"/>
      <w:pPr>
        <w:tabs>
          <w:tab w:val="num" w:pos="1374"/>
        </w:tabs>
        <w:ind w:left="1374" w:hanging="94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4"/>
        </w:tabs>
        <w:ind w:left="16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  <w:rPr>
        <w:rFonts w:cs="Times New Roman"/>
      </w:rPr>
    </w:lvl>
  </w:abstractNum>
  <w:abstractNum w:abstractNumId="40">
    <w:nsid w:val="6BC114CF"/>
    <w:multiLevelType w:val="hybridMultilevel"/>
    <w:tmpl w:val="1FAA2F30"/>
    <w:lvl w:ilvl="0" w:tplc="958491C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6DEB172E"/>
    <w:multiLevelType w:val="hybridMultilevel"/>
    <w:tmpl w:val="7DAC9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EB85834"/>
    <w:multiLevelType w:val="hybridMultilevel"/>
    <w:tmpl w:val="D89EB394"/>
    <w:lvl w:ilvl="0" w:tplc="D480E48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3">
    <w:nsid w:val="72573D3D"/>
    <w:multiLevelType w:val="multilevel"/>
    <w:tmpl w:val="D9D68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88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44">
    <w:nsid w:val="73D61D9A"/>
    <w:multiLevelType w:val="hybridMultilevel"/>
    <w:tmpl w:val="8238478E"/>
    <w:lvl w:ilvl="0" w:tplc="44E69D3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712F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61671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6434136"/>
    <w:multiLevelType w:val="hybridMultilevel"/>
    <w:tmpl w:val="40685868"/>
    <w:lvl w:ilvl="0" w:tplc="FB0E09F4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8">
    <w:nsid w:val="7BA82B2A"/>
    <w:multiLevelType w:val="hybridMultilevel"/>
    <w:tmpl w:val="5FB06A14"/>
    <w:lvl w:ilvl="0" w:tplc="6B9EFD84">
      <w:start w:val="1"/>
      <w:numFmt w:val="bullet"/>
      <w:lvlText w:val="−"/>
      <w:lvlJc w:val="left"/>
      <w:pPr>
        <w:ind w:left="10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E435AA"/>
    <w:multiLevelType w:val="multilevel"/>
    <w:tmpl w:val="0066A89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isLgl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num w:numId="1">
    <w:abstractNumId w:val="34"/>
  </w:num>
  <w:num w:numId="2">
    <w:abstractNumId w:val="36"/>
  </w:num>
  <w:num w:numId="3">
    <w:abstractNumId w:val="10"/>
  </w:num>
  <w:num w:numId="4">
    <w:abstractNumId w:val="41"/>
  </w:num>
  <w:num w:numId="5">
    <w:abstractNumId w:val="30"/>
  </w:num>
  <w:num w:numId="6">
    <w:abstractNumId w:val="29"/>
  </w:num>
  <w:num w:numId="7">
    <w:abstractNumId w:val="12"/>
  </w:num>
  <w:num w:numId="8">
    <w:abstractNumId w:val="27"/>
  </w:num>
  <w:num w:numId="9">
    <w:abstractNumId w:val="4"/>
  </w:num>
  <w:num w:numId="10">
    <w:abstractNumId w:val="1"/>
  </w:num>
  <w:num w:numId="11">
    <w:abstractNumId w:val="39"/>
  </w:num>
  <w:num w:numId="12">
    <w:abstractNumId w:val="18"/>
  </w:num>
  <w:num w:numId="13">
    <w:abstractNumId w:val="3"/>
  </w:num>
  <w:num w:numId="14">
    <w:abstractNumId w:val="40"/>
  </w:num>
  <w:num w:numId="15">
    <w:abstractNumId w:val="9"/>
  </w:num>
  <w:num w:numId="16">
    <w:abstractNumId w:val="26"/>
  </w:num>
  <w:num w:numId="17">
    <w:abstractNumId w:val="15"/>
  </w:num>
  <w:num w:numId="18">
    <w:abstractNumId w:val="8"/>
  </w:num>
  <w:num w:numId="19">
    <w:abstractNumId w:val="47"/>
  </w:num>
  <w:num w:numId="20">
    <w:abstractNumId w:val="2"/>
  </w:num>
  <w:num w:numId="21">
    <w:abstractNumId w:val="42"/>
  </w:num>
  <w:num w:numId="22">
    <w:abstractNumId w:val="23"/>
  </w:num>
  <w:num w:numId="23">
    <w:abstractNumId w:val="22"/>
  </w:num>
  <w:num w:numId="24">
    <w:abstractNumId w:val="45"/>
  </w:num>
  <w:num w:numId="25">
    <w:abstractNumId w:val="20"/>
  </w:num>
  <w:num w:numId="26">
    <w:abstractNumId w:val="32"/>
  </w:num>
  <w:num w:numId="27">
    <w:abstractNumId w:val="11"/>
  </w:num>
  <w:num w:numId="28">
    <w:abstractNumId w:val="46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5"/>
  </w:num>
  <w:num w:numId="34">
    <w:abstractNumId w:val="21"/>
  </w:num>
  <w:num w:numId="35">
    <w:abstractNumId w:val="43"/>
  </w:num>
  <w:num w:numId="36">
    <w:abstractNumId w:val="16"/>
  </w:num>
  <w:num w:numId="37">
    <w:abstractNumId w:val="38"/>
  </w:num>
  <w:num w:numId="38">
    <w:abstractNumId w:val="25"/>
  </w:num>
  <w:num w:numId="39">
    <w:abstractNumId w:val="24"/>
  </w:num>
  <w:num w:numId="40">
    <w:abstractNumId w:val="14"/>
  </w:num>
  <w:num w:numId="41">
    <w:abstractNumId w:val="13"/>
  </w:num>
  <w:num w:numId="42">
    <w:abstractNumId w:val="35"/>
  </w:num>
  <w:num w:numId="43">
    <w:abstractNumId w:val="49"/>
  </w:num>
  <w:num w:numId="44">
    <w:abstractNumId w:val="19"/>
  </w:num>
  <w:num w:numId="45">
    <w:abstractNumId w:val="17"/>
  </w:num>
  <w:num w:numId="46">
    <w:abstractNumId w:val="31"/>
  </w:num>
  <w:num w:numId="47">
    <w:abstractNumId w:val="7"/>
  </w:num>
  <w:num w:numId="48">
    <w:abstractNumId w:val="6"/>
  </w:num>
  <w:num w:numId="49">
    <w:abstractNumId w:val="44"/>
  </w:num>
  <w:num w:numId="50">
    <w:abstractNumId w:val="37"/>
  </w:num>
  <w:num w:numId="51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101173"/>
    <w:rsid w:val="00001661"/>
    <w:rsid w:val="000027CB"/>
    <w:rsid w:val="00006F43"/>
    <w:rsid w:val="00015B00"/>
    <w:rsid w:val="00015E4C"/>
    <w:rsid w:val="00016015"/>
    <w:rsid w:val="00023317"/>
    <w:rsid w:val="00024FB4"/>
    <w:rsid w:val="000250B3"/>
    <w:rsid w:val="00027D47"/>
    <w:rsid w:val="00027D6F"/>
    <w:rsid w:val="00031C60"/>
    <w:rsid w:val="00032AAE"/>
    <w:rsid w:val="000335B9"/>
    <w:rsid w:val="00035775"/>
    <w:rsid w:val="000363BF"/>
    <w:rsid w:val="0004049B"/>
    <w:rsid w:val="00045300"/>
    <w:rsid w:val="00046944"/>
    <w:rsid w:val="000479F4"/>
    <w:rsid w:val="000512DE"/>
    <w:rsid w:val="0005285B"/>
    <w:rsid w:val="00055D50"/>
    <w:rsid w:val="000604B9"/>
    <w:rsid w:val="00061E9F"/>
    <w:rsid w:val="00065BFD"/>
    <w:rsid w:val="00066075"/>
    <w:rsid w:val="00067028"/>
    <w:rsid w:val="000709CE"/>
    <w:rsid w:val="00071092"/>
    <w:rsid w:val="00071998"/>
    <w:rsid w:val="00071A6E"/>
    <w:rsid w:val="00077FAA"/>
    <w:rsid w:val="0008070C"/>
    <w:rsid w:val="00081B48"/>
    <w:rsid w:val="0008390D"/>
    <w:rsid w:val="00085C67"/>
    <w:rsid w:val="0009130D"/>
    <w:rsid w:val="000953B6"/>
    <w:rsid w:val="000972FA"/>
    <w:rsid w:val="000A10D7"/>
    <w:rsid w:val="000A593D"/>
    <w:rsid w:val="000A6E1B"/>
    <w:rsid w:val="000B0BDB"/>
    <w:rsid w:val="000B29B5"/>
    <w:rsid w:val="000B4293"/>
    <w:rsid w:val="000B522E"/>
    <w:rsid w:val="000C2FBB"/>
    <w:rsid w:val="000C4426"/>
    <w:rsid w:val="000C56EB"/>
    <w:rsid w:val="000C5776"/>
    <w:rsid w:val="000C5E2F"/>
    <w:rsid w:val="000C6915"/>
    <w:rsid w:val="000D1426"/>
    <w:rsid w:val="000D2CCC"/>
    <w:rsid w:val="000D31AD"/>
    <w:rsid w:val="000D5D3A"/>
    <w:rsid w:val="000D62AB"/>
    <w:rsid w:val="000D7FEC"/>
    <w:rsid w:val="000E01A7"/>
    <w:rsid w:val="000E0589"/>
    <w:rsid w:val="000E0E7E"/>
    <w:rsid w:val="000E2A13"/>
    <w:rsid w:val="000E362B"/>
    <w:rsid w:val="000E3706"/>
    <w:rsid w:val="000E4C78"/>
    <w:rsid w:val="000E4DAB"/>
    <w:rsid w:val="000E52F8"/>
    <w:rsid w:val="000F1EFC"/>
    <w:rsid w:val="000F248E"/>
    <w:rsid w:val="000F4100"/>
    <w:rsid w:val="000F5D83"/>
    <w:rsid w:val="000F630B"/>
    <w:rsid w:val="000F681F"/>
    <w:rsid w:val="000F70DE"/>
    <w:rsid w:val="001006FE"/>
    <w:rsid w:val="00101173"/>
    <w:rsid w:val="00101505"/>
    <w:rsid w:val="00101657"/>
    <w:rsid w:val="00102D0A"/>
    <w:rsid w:val="00103C6E"/>
    <w:rsid w:val="0010468B"/>
    <w:rsid w:val="00111F6E"/>
    <w:rsid w:val="001121E0"/>
    <w:rsid w:val="00114836"/>
    <w:rsid w:val="0011634B"/>
    <w:rsid w:val="0012565A"/>
    <w:rsid w:val="00126BBD"/>
    <w:rsid w:val="001270D8"/>
    <w:rsid w:val="00127F57"/>
    <w:rsid w:val="00131790"/>
    <w:rsid w:val="00132861"/>
    <w:rsid w:val="001343E9"/>
    <w:rsid w:val="0013525F"/>
    <w:rsid w:val="00136AD3"/>
    <w:rsid w:val="001375A4"/>
    <w:rsid w:val="0014362E"/>
    <w:rsid w:val="00144784"/>
    <w:rsid w:val="00144975"/>
    <w:rsid w:val="00147A62"/>
    <w:rsid w:val="00151D67"/>
    <w:rsid w:val="0015340F"/>
    <w:rsid w:val="00153D86"/>
    <w:rsid w:val="001614E4"/>
    <w:rsid w:val="00161E6B"/>
    <w:rsid w:val="00163A6F"/>
    <w:rsid w:val="0016739F"/>
    <w:rsid w:val="0017332F"/>
    <w:rsid w:val="001757F7"/>
    <w:rsid w:val="00175F47"/>
    <w:rsid w:val="00177066"/>
    <w:rsid w:val="001770BD"/>
    <w:rsid w:val="001773DE"/>
    <w:rsid w:val="001773FD"/>
    <w:rsid w:val="001810C4"/>
    <w:rsid w:val="00183095"/>
    <w:rsid w:val="00183461"/>
    <w:rsid w:val="00183648"/>
    <w:rsid w:val="001852D6"/>
    <w:rsid w:val="00185439"/>
    <w:rsid w:val="00186870"/>
    <w:rsid w:val="00187A33"/>
    <w:rsid w:val="00187E9A"/>
    <w:rsid w:val="00193E14"/>
    <w:rsid w:val="00193EF8"/>
    <w:rsid w:val="001940EE"/>
    <w:rsid w:val="00194D47"/>
    <w:rsid w:val="001951F6"/>
    <w:rsid w:val="001A1B93"/>
    <w:rsid w:val="001A5273"/>
    <w:rsid w:val="001B76B7"/>
    <w:rsid w:val="001B79C0"/>
    <w:rsid w:val="001C1C52"/>
    <w:rsid w:val="001C5864"/>
    <w:rsid w:val="001C5FE0"/>
    <w:rsid w:val="001C6575"/>
    <w:rsid w:val="001C674A"/>
    <w:rsid w:val="001C69E5"/>
    <w:rsid w:val="001D4EA4"/>
    <w:rsid w:val="001D5CC9"/>
    <w:rsid w:val="001D7192"/>
    <w:rsid w:val="001E1399"/>
    <w:rsid w:val="001F4A4B"/>
    <w:rsid w:val="001F5B12"/>
    <w:rsid w:val="001F5BD1"/>
    <w:rsid w:val="001F77DB"/>
    <w:rsid w:val="002101A5"/>
    <w:rsid w:val="00211A9A"/>
    <w:rsid w:val="00211C95"/>
    <w:rsid w:val="00212269"/>
    <w:rsid w:val="002130EB"/>
    <w:rsid w:val="00214119"/>
    <w:rsid w:val="002145D6"/>
    <w:rsid w:val="00214B53"/>
    <w:rsid w:val="002150E8"/>
    <w:rsid w:val="002153A0"/>
    <w:rsid w:val="00231A49"/>
    <w:rsid w:val="00232939"/>
    <w:rsid w:val="002337E7"/>
    <w:rsid w:val="00235EBC"/>
    <w:rsid w:val="00237D18"/>
    <w:rsid w:val="00240395"/>
    <w:rsid w:val="002403F5"/>
    <w:rsid w:val="0024262A"/>
    <w:rsid w:val="002456A5"/>
    <w:rsid w:val="00247BB8"/>
    <w:rsid w:val="0025013E"/>
    <w:rsid w:val="00253BD7"/>
    <w:rsid w:val="00254314"/>
    <w:rsid w:val="00254EF3"/>
    <w:rsid w:val="002562D4"/>
    <w:rsid w:val="0025647A"/>
    <w:rsid w:val="002577FE"/>
    <w:rsid w:val="00264B2D"/>
    <w:rsid w:val="00266ED4"/>
    <w:rsid w:val="0026774F"/>
    <w:rsid w:val="00272848"/>
    <w:rsid w:val="00281294"/>
    <w:rsid w:val="00284664"/>
    <w:rsid w:val="00285D29"/>
    <w:rsid w:val="00286206"/>
    <w:rsid w:val="00287254"/>
    <w:rsid w:val="002872FE"/>
    <w:rsid w:val="00290255"/>
    <w:rsid w:val="002916D4"/>
    <w:rsid w:val="00295165"/>
    <w:rsid w:val="002A0C19"/>
    <w:rsid w:val="002A3F2A"/>
    <w:rsid w:val="002B009F"/>
    <w:rsid w:val="002B0615"/>
    <w:rsid w:val="002B2F99"/>
    <w:rsid w:val="002B41FC"/>
    <w:rsid w:val="002C082D"/>
    <w:rsid w:val="002C1DFA"/>
    <w:rsid w:val="002C5BCC"/>
    <w:rsid w:val="002C7BCD"/>
    <w:rsid w:val="002D2C54"/>
    <w:rsid w:val="002D33AF"/>
    <w:rsid w:val="002D34E4"/>
    <w:rsid w:val="002E0FD2"/>
    <w:rsid w:val="002F064F"/>
    <w:rsid w:val="002F6258"/>
    <w:rsid w:val="00301707"/>
    <w:rsid w:val="0030181E"/>
    <w:rsid w:val="00301877"/>
    <w:rsid w:val="00301B9D"/>
    <w:rsid w:val="00302ACB"/>
    <w:rsid w:val="00304F49"/>
    <w:rsid w:val="003050DF"/>
    <w:rsid w:val="00306816"/>
    <w:rsid w:val="0030775D"/>
    <w:rsid w:val="003106F0"/>
    <w:rsid w:val="00315CD2"/>
    <w:rsid w:val="00320067"/>
    <w:rsid w:val="003377FB"/>
    <w:rsid w:val="003401B0"/>
    <w:rsid w:val="00341202"/>
    <w:rsid w:val="00343D3D"/>
    <w:rsid w:val="003447FB"/>
    <w:rsid w:val="0034550D"/>
    <w:rsid w:val="0035449A"/>
    <w:rsid w:val="00354656"/>
    <w:rsid w:val="00354B36"/>
    <w:rsid w:val="0035695D"/>
    <w:rsid w:val="0036187B"/>
    <w:rsid w:val="0036199C"/>
    <w:rsid w:val="00362E7B"/>
    <w:rsid w:val="0036398D"/>
    <w:rsid w:val="00365270"/>
    <w:rsid w:val="003663C7"/>
    <w:rsid w:val="003666AA"/>
    <w:rsid w:val="0037021C"/>
    <w:rsid w:val="003704CB"/>
    <w:rsid w:val="00370D25"/>
    <w:rsid w:val="0037137B"/>
    <w:rsid w:val="00373021"/>
    <w:rsid w:val="00376CD6"/>
    <w:rsid w:val="00377A37"/>
    <w:rsid w:val="00384181"/>
    <w:rsid w:val="003861E5"/>
    <w:rsid w:val="00386F6A"/>
    <w:rsid w:val="0038723C"/>
    <w:rsid w:val="00387759"/>
    <w:rsid w:val="00390F62"/>
    <w:rsid w:val="00390F7A"/>
    <w:rsid w:val="00393228"/>
    <w:rsid w:val="0039489F"/>
    <w:rsid w:val="00395B74"/>
    <w:rsid w:val="00395E5F"/>
    <w:rsid w:val="003979CC"/>
    <w:rsid w:val="00397D40"/>
    <w:rsid w:val="003A2034"/>
    <w:rsid w:val="003A3495"/>
    <w:rsid w:val="003A4B17"/>
    <w:rsid w:val="003A50A7"/>
    <w:rsid w:val="003A5862"/>
    <w:rsid w:val="003A6CE9"/>
    <w:rsid w:val="003B1ED6"/>
    <w:rsid w:val="003B4662"/>
    <w:rsid w:val="003B4E2A"/>
    <w:rsid w:val="003B62AE"/>
    <w:rsid w:val="003B73E8"/>
    <w:rsid w:val="003C2711"/>
    <w:rsid w:val="003C3270"/>
    <w:rsid w:val="003C5B94"/>
    <w:rsid w:val="003C64BB"/>
    <w:rsid w:val="003D0B50"/>
    <w:rsid w:val="003D37B4"/>
    <w:rsid w:val="003D3F37"/>
    <w:rsid w:val="003D6774"/>
    <w:rsid w:val="003E158A"/>
    <w:rsid w:val="003E35F8"/>
    <w:rsid w:val="003E67FD"/>
    <w:rsid w:val="003F264D"/>
    <w:rsid w:val="003F2B8E"/>
    <w:rsid w:val="003F3A90"/>
    <w:rsid w:val="003F58D0"/>
    <w:rsid w:val="003F722A"/>
    <w:rsid w:val="003F75D5"/>
    <w:rsid w:val="00400ACC"/>
    <w:rsid w:val="00401F49"/>
    <w:rsid w:val="004035EE"/>
    <w:rsid w:val="00405AF9"/>
    <w:rsid w:val="00405D07"/>
    <w:rsid w:val="00406950"/>
    <w:rsid w:val="00406D46"/>
    <w:rsid w:val="00411618"/>
    <w:rsid w:val="00411A94"/>
    <w:rsid w:val="0041450D"/>
    <w:rsid w:val="004242B7"/>
    <w:rsid w:val="0042674C"/>
    <w:rsid w:val="004334B8"/>
    <w:rsid w:val="00435BA7"/>
    <w:rsid w:val="00436496"/>
    <w:rsid w:val="00436978"/>
    <w:rsid w:val="004421A5"/>
    <w:rsid w:val="00442E1F"/>
    <w:rsid w:val="00444EBD"/>
    <w:rsid w:val="004453D6"/>
    <w:rsid w:val="0044651E"/>
    <w:rsid w:val="00451CF0"/>
    <w:rsid w:val="00452742"/>
    <w:rsid w:val="004530F8"/>
    <w:rsid w:val="00453234"/>
    <w:rsid w:val="004544C5"/>
    <w:rsid w:val="00455362"/>
    <w:rsid w:val="004616D0"/>
    <w:rsid w:val="004629C5"/>
    <w:rsid w:val="004636DC"/>
    <w:rsid w:val="00466B63"/>
    <w:rsid w:val="00475412"/>
    <w:rsid w:val="00476751"/>
    <w:rsid w:val="00477A46"/>
    <w:rsid w:val="00480F3B"/>
    <w:rsid w:val="00485171"/>
    <w:rsid w:val="00490CA4"/>
    <w:rsid w:val="0049113C"/>
    <w:rsid w:val="004918B5"/>
    <w:rsid w:val="00493133"/>
    <w:rsid w:val="004970A7"/>
    <w:rsid w:val="004A3EBA"/>
    <w:rsid w:val="004A6834"/>
    <w:rsid w:val="004B0820"/>
    <w:rsid w:val="004B1DCF"/>
    <w:rsid w:val="004B6A29"/>
    <w:rsid w:val="004C021F"/>
    <w:rsid w:val="004C19A5"/>
    <w:rsid w:val="004C1EF4"/>
    <w:rsid w:val="004C5612"/>
    <w:rsid w:val="004C635A"/>
    <w:rsid w:val="004C64A8"/>
    <w:rsid w:val="004C74BB"/>
    <w:rsid w:val="004D130C"/>
    <w:rsid w:val="004D2C60"/>
    <w:rsid w:val="004D38C0"/>
    <w:rsid w:val="004D45F9"/>
    <w:rsid w:val="004D4F82"/>
    <w:rsid w:val="004D5EED"/>
    <w:rsid w:val="004D7188"/>
    <w:rsid w:val="004D7573"/>
    <w:rsid w:val="004E74E2"/>
    <w:rsid w:val="004F57BE"/>
    <w:rsid w:val="004F5FAA"/>
    <w:rsid w:val="004F7749"/>
    <w:rsid w:val="004F7DFA"/>
    <w:rsid w:val="0051153A"/>
    <w:rsid w:val="00512CAF"/>
    <w:rsid w:val="0051565A"/>
    <w:rsid w:val="00516143"/>
    <w:rsid w:val="005179D6"/>
    <w:rsid w:val="0052165A"/>
    <w:rsid w:val="00522A41"/>
    <w:rsid w:val="00523F89"/>
    <w:rsid w:val="005242B4"/>
    <w:rsid w:val="00525406"/>
    <w:rsid w:val="00530654"/>
    <w:rsid w:val="00532993"/>
    <w:rsid w:val="0054154A"/>
    <w:rsid w:val="00542D16"/>
    <w:rsid w:val="005437BF"/>
    <w:rsid w:val="00546E25"/>
    <w:rsid w:val="00547AB3"/>
    <w:rsid w:val="00552434"/>
    <w:rsid w:val="0055395F"/>
    <w:rsid w:val="00554DEF"/>
    <w:rsid w:val="00555987"/>
    <w:rsid w:val="00555D17"/>
    <w:rsid w:val="00560046"/>
    <w:rsid w:val="005655BD"/>
    <w:rsid w:val="00565C68"/>
    <w:rsid w:val="005672DA"/>
    <w:rsid w:val="005678D4"/>
    <w:rsid w:val="0057071C"/>
    <w:rsid w:val="005734F1"/>
    <w:rsid w:val="00574F3D"/>
    <w:rsid w:val="005751C5"/>
    <w:rsid w:val="00575814"/>
    <w:rsid w:val="005777A9"/>
    <w:rsid w:val="00580827"/>
    <w:rsid w:val="00586886"/>
    <w:rsid w:val="00586A2F"/>
    <w:rsid w:val="00586E42"/>
    <w:rsid w:val="005874BB"/>
    <w:rsid w:val="0059537A"/>
    <w:rsid w:val="00595BFE"/>
    <w:rsid w:val="00596450"/>
    <w:rsid w:val="00596B13"/>
    <w:rsid w:val="005A1486"/>
    <w:rsid w:val="005A2FF6"/>
    <w:rsid w:val="005B46B7"/>
    <w:rsid w:val="005B50C3"/>
    <w:rsid w:val="005B6BD5"/>
    <w:rsid w:val="005C32E4"/>
    <w:rsid w:val="005C3F6D"/>
    <w:rsid w:val="005D01C5"/>
    <w:rsid w:val="005D22D3"/>
    <w:rsid w:val="005D46C9"/>
    <w:rsid w:val="005D4D02"/>
    <w:rsid w:val="005D639A"/>
    <w:rsid w:val="005D7CE5"/>
    <w:rsid w:val="005D7D58"/>
    <w:rsid w:val="005E0532"/>
    <w:rsid w:val="005E0AB2"/>
    <w:rsid w:val="005E2514"/>
    <w:rsid w:val="005E3A77"/>
    <w:rsid w:val="005E3F28"/>
    <w:rsid w:val="005E69D0"/>
    <w:rsid w:val="005E6E9C"/>
    <w:rsid w:val="005E732E"/>
    <w:rsid w:val="005F58B0"/>
    <w:rsid w:val="005F5A0A"/>
    <w:rsid w:val="005F5BC0"/>
    <w:rsid w:val="005F6352"/>
    <w:rsid w:val="005F7119"/>
    <w:rsid w:val="00600209"/>
    <w:rsid w:val="006010A7"/>
    <w:rsid w:val="00604BED"/>
    <w:rsid w:val="006050D1"/>
    <w:rsid w:val="00606425"/>
    <w:rsid w:val="00610454"/>
    <w:rsid w:val="00613CE5"/>
    <w:rsid w:val="00614009"/>
    <w:rsid w:val="006151E1"/>
    <w:rsid w:val="00615343"/>
    <w:rsid w:val="0061730A"/>
    <w:rsid w:val="00617B3A"/>
    <w:rsid w:val="006207B8"/>
    <w:rsid w:val="00621190"/>
    <w:rsid w:val="0062167B"/>
    <w:rsid w:val="00623366"/>
    <w:rsid w:val="0063059D"/>
    <w:rsid w:val="006311B0"/>
    <w:rsid w:val="00632E59"/>
    <w:rsid w:val="00635BC8"/>
    <w:rsid w:val="00635D8B"/>
    <w:rsid w:val="006362FF"/>
    <w:rsid w:val="00636EDD"/>
    <w:rsid w:val="006401CA"/>
    <w:rsid w:val="006408E7"/>
    <w:rsid w:val="006412A6"/>
    <w:rsid w:val="00641AB3"/>
    <w:rsid w:val="006422B6"/>
    <w:rsid w:val="00643568"/>
    <w:rsid w:val="006462C0"/>
    <w:rsid w:val="00646C94"/>
    <w:rsid w:val="006505AA"/>
    <w:rsid w:val="006507FB"/>
    <w:rsid w:val="00651725"/>
    <w:rsid w:val="00651965"/>
    <w:rsid w:val="006524A1"/>
    <w:rsid w:val="006526B0"/>
    <w:rsid w:val="00652C04"/>
    <w:rsid w:val="00653F71"/>
    <w:rsid w:val="00655ABD"/>
    <w:rsid w:val="00657062"/>
    <w:rsid w:val="00661EA8"/>
    <w:rsid w:val="00662437"/>
    <w:rsid w:val="00662811"/>
    <w:rsid w:val="00664AE1"/>
    <w:rsid w:val="006655CF"/>
    <w:rsid w:val="006659E0"/>
    <w:rsid w:val="00667027"/>
    <w:rsid w:val="0067257A"/>
    <w:rsid w:val="00674E3C"/>
    <w:rsid w:val="00675E9D"/>
    <w:rsid w:val="00681C09"/>
    <w:rsid w:val="00682BB1"/>
    <w:rsid w:val="00691310"/>
    <w:rsid w:val="00693C39"/>
    <w:rsid w:val="00694859"/>
    <w:rsid w:val="006A0597"/>
    <w:rsid w:val="006A0ADB"/>
    <w:rsid w:val="006A27C1"/>
    <w:rsid w:val="006A2CCD"/>
    <w:rsid w:val="006A2ED0"/>
    <w:rsid w:val="006A5067"/>
    <w:rsid w:val="006A53B8"/>
    <w:rsid w:val="006A55A1"/>
    <w:rsid w:val="006A7C55"/>
    <w:rsid w:val="006A7FC9"/>
    <w:rsid w:val="006B17A8"/>
    <w:rsid w:val="006B1CCE"/>
    <w:rsid w:val="006B2D6D"/>
    <w:rsid w:val="006B3394"/>
    <w:rsid w:val="006C03E3"/>
    <w:rsid w:val="006C14FC"/>
    <w:rsid w:val="006C1EE1"/>
    <w:rsid w:val="006C2692"/>
    <w:rsid w:val="006C3CAB"/>
    <w:rsid w:val="006C536C"/>
    <w:rsid w:val="006C6162"/>
    <w:rsid w:val="006D0ACF"/>
    <w:rsid w:val="006D177E"/>
    <w:rsid w:val="006D4474"/>
    <w:rsid w:val="006D4A43"/>
    <w:rsid w:val="006D5150"/>
    <w:rsid w:val="006D6D7E"/>
    <w:rsid w:val="006E32BF"/>
    <w:rsid w:val="006E5C79"/>
    <w:rsid w:val="006E7BE2"/>
    <w:rsid w:val="006F0CB3"/>
    <w:rsid w:val="006F23B0"/>
    <w:rsid w:val="006F2604"/>
    <w:rsid w:val="006F639A"/>
    <w:rsid w:val="006F6647"/>
    <w:rsid w:val="006F77B9"/>
    <w:rsid w:val="007042FF"/>
    <w:rsid w:val="0070552A"/>
    <w:rsid w:val="00705A71"/>
    <w:rsid w:val="00705E2F"/>
    <w:rsid w:val="0070645F"/>
    <w:rsid w:val="0070699C"/>
    <w:rsid w:val="00706AA8"/>
    <w:rsid w:val="00712D56"/>
    <w:rsid w:val="00716BB0"/>
    <w:rsid w:val="00717960"/>
    <w:rsid w:val="007215BD"/>
    <w:rsid w:val="00721B10"/>
    <w:rsid w:val="00723100"/>
    <w:rsid w:val="00724C98"/>
    <w:rsid w:val="00724FE9"/>
    <w:rsid w:val="0072593A"/>
    <w:rsid w:val="00726122"/>
    <w:rsid w:val="00733172"/>
    <w:rsid w:val="0074203A"/>
    <w:rsid w:val="0074547A"/>
    <w:rsid w:val="00750337"/>
    <w:rsid w:val="00750823"/>
    <w:rsid w:val="00751335"/>
    <w:rsid w:val="007540E4"/>
    <w:rsid w:val="007552E1"/>
    <w:rsid w:val="00756021"/>
    <w:rsid w:val="00757930"/>
    <w:rsid w:val="00761BF3"/>
    <w:rsid w:val="0076238D"/>
    <w:rsid w:val="0076703C"/>
    <w:rsid w:val="00767BDB"/>
    <w:rsid w:val="00767E49"/>
    <w:rsid w:val="00771A83"/>
    <w:rsid w:val="00771DD8"/>
    <w:rsid w:val="00774B0C"/>
    <w:rsid w:val="00775370"/>
    <w:rsid w:val="00775AD6"/>
    <w:rsid w:val="00775DD5"/>
    <w:rsid w:val="00780514"/>
    <w:rsid w:val="00783679"/>
    <w:rsid w:val="00783D69"/>
    <w:rsid w:val="00783E4E"/>
    <w:rsid w:val="0078733C"/>
    <w:rsid w:val="0079021A"/>
    <w:rsid w:val="00790598"/>
    <w:rsid w:val="00793D56"/>
    <w:rsid w:val="00794028"/>
    <w:rsid w:val="007954A2"/>
    <w:rsid w:val="007A043D"/>
    <w:rsid w:val="007A4564"/>
    <w:rsid w:val="007B4004"/>
    <w:rsid w:val="007C0EF0"/>
    <w:rsid w:val="007C1783"/>
    <w:rsid w:val="007C4A64"/>
    <w:rsid w:val="007C6201"/>
    <w:rsid w:val="007D0588"/>
    <w:rsid w:val="007D266F"/>
    <w:rsid w:val="007D3275"/>
    <w:rsid w:val="007D70AE"/>
    <w:rsid w:val="007E0BD4"/>
    <w:rsid w:val="007E14FA"/>
    <w:rsid w:val="007E3056"/>
    <w:rsid w:val="007E4A50"/>
    <w:rsid w:val="007F05B3"/>
    <w:rsid w:val="007F3102"/>
    <w:rsid w:val="007F67FA"/>
    <w:rsid w:val="007F759B"/>
    <w:rsid w:val="008015C6"/>
    <w:rsid w:val="00803BBD"/>
    <w:rsid w:val="008059C2"/>
    <w:rsid w:val="008062F0"/>
    <w:rsid w:val="0081392E"/>
    <w:rsid w:val="00816EAB"/>
    <w:rsid w:val="00820488"/>
    <w:rsid w:val="008277C6"/>
    <w:rsid w:val="00831201"/>
    <w:rsid w:val="00831B7F"/>
    <w:rsid w:val="008327E8"/>
    <w:rsid w:val="0083283E"/>
    <w:rsid w:val="00832946"/>
    <w:rsid w:val="00834A1B"/>
    <w:rsid w:val="0083510E"/>
    <w:rsid w:val="00836ECD"/>
    <w:rsid w:val="0084020A"/>
    <w:rsid w:val="00841D3B"/>
    <w:rsid w:val="00845356"/>
    <w:rsid w:val="008516FB"/>
    <w:rsid w:val="00851927"/>
    <w:rsid w:val="008533F1"/>
    <w:rsid w:val="00853FE0"/>
    <w:rsid w:val="00856126"/>
    <w:rsid w:val="0085675A"/>
    <w:rsid w:val="008616ED"/>
    <w:rsid w:val="00864001"/>
    <w:rsid w:val="008653DD"/>
    <w:rsid w:val="00867504"/>
    <w:rsid w:val="00875364"/>
    <w:rsid w:val="00875C83"/>
    <w:rsid w:val="00880E7D"/>
    <w:rsid w:val="00885DA3"/>
    <w:rsid w:val="0088627A"/>
    <w:rsid w:val="00886555"/>
    <w:rsid w:val="0089043E"/>
    <w:rsid w:val="00891B6F"/>
    <w:rsid w:val="00891C54"/>
    <w:rsid w:val="008925C6"/>
    <w:rsid w:val="00893AC3"/>
    <w:rsid w:val="00893D02"/>
    <w:rsid w:val="00894615"/>
    <w:rsid w:val="008948B0"/>
    <w:rsid w:val="008A1AD7"/>
    <w:rsid w:val="008A5167"/>
    <w:rsid w:val="008B03C1"/>
    <w:rsid w:val="008B0CEA"/>
    <w:rsid w:val="008B3411"/>
    <w:rsid w:val="008B3CA8"/>
    <w:rsid w:val="008B7E5B"/>
    <w:rsid w:val="008C0E2F"/>
    <w:rsid w:val="008C2014"/>
    <w:rsid w:val="008C52B6"/>
    <w:rsid w:val="008C530B"/>
    <w:rsid w:val="008C5F79"/>
    <w:rsid w:val="008C7214"/>
    <w:rsid w:val="008C7DB8"/>
    <w:rsid w:val="008C7DDC"/>
    <w:rsid w:val="008D2A51"/>
    <w:rsid w:val="008D2F01"/>
    <w:rsid w:val="008D4BAE"/>
    <w:rsid w:val="008D6436"/>
    <w:rsid w:val="008E642B"/>
    <w:rsid w:val="008E6C06"/>
    <w:rsid w:val="008F2996"/>
    <w:rsid w:val="008F31C0"/>
    <w:rsid w:val="008F5EC5"/>
    <w:rsid w:val="00901F7D"/>
    <w:rsid w:val="00903DDF"/>
    <w:rsid w:val="0090419A"/>
    <w:rsid w:val="00904AE9"/>
    <w:rsid w:val="0090590E"/>
    <w:rsid w:val="00906C4B"/>
    <w:rsid w:val="00906F69"/>
    <w:rsid w:val="00913B8F"/>
    <w:rsid w:val="00920445"/>
    <w:rsid w:val="00924589"/>
    <w:rsid w:val="00925DEE"/>
    <w:rsid w:val="00927369"/>
    <w:rsid w:val="00927B1D"/>
    <w:rsid w:val="009306F4"/>
    <w:rsid w:val="00933BE5"/>
    <w:rsid w:val="00933D73"/>
    <w:rsid w:val="00935206"/>
    <w:rsid w:val="00936069"/>
    <w:rsid w:val="009377A8"/>
    <w:rsid w:val="00940931"/>
    <w:rsid w:val="0094609B"/>
    <w:rsid w:val="009460D2"/>
    <w:rsid w:val="00946623"/>
    <w:rsid w:val="00953285"/>
    <w:rsid w:val="009539A8"/>
    <w:rsid w:val="0095622B"/>
    <w:rsid w:val="00957635"/>
    <w:rsid w:val="009576ED"/>
    <w:rsid w:val="00960365"/>
    <w:rsid w:val="009605FE"/>
    <w:rsid w:val="0096144C"/>
    <w:rsid w:val="00961715"/>
    <w:rsid w:val="00963F8C"/>
    <w:rsid w:val="00964152"/>
    <w:rsid w:val="009648A7"/>
    <w:rsid w:val="0096703A"/>
    <w:rsid w:val="009678DF"/>
    <w:rsid w:val="009701ED"/>
    <w:rsid w:val="009714B6"/>
    <w:rsid w:val="009754EA"/>
    <w:rsid w:val="00976827"/>
    <w:rsid w:val="009804CC"/>
    <w:rsid w:val="009808E9"/>
    <w:rsid w:val="00982623"/>
    <w:rsid w:val="00983E8E"/>
    <w:rsid w:val="00987954"/>
    <w:rsid w:val="00996C2F"/>
    <w:rsid w:val="00997937"/>
    <w:rsid w:val="009A29CD"/>
    <w:rsid w:val="009A5E42"/>
    <w:rsid w:val="009B1C9C"/>
    <w:rsid w:val="009B3E5C"/>
    <w:rsid w:val="009B4A91"/>
    <w:rsid w:val="009B4F1E"/>
    <w:rsid w:val="009B6A52"/>
    <w:rsid w:val="009C4756"/>
    <w:rsid w:val="009C4BC4"/>
    <w:rsid w:val="009D61AB"/>
    <w:rsid w:val="009D626B"/>
    <w:rsid w:val="009D64E9"/>
    <w:rsid w:val="009E4395"/>
    <w:rsid w:val="009E5472"/>
    <w:rsid w:val="009E6666"/>
    <w:rsid w:val="009F1871"/>
    <w:rsid w:val="009F4CE5"/>
    <w:rsid w:val="009F7B2B"/>
    <w:rsid w:val="00A00B03"/>
    <w:rsid w:val="00A036B6"/>
    <w:rsid w:val="00A04208"/>
    <w:rsid w:val="00A05187"/>
    <w:rsid w:val="00A07FC9"/>
    <w:rsid w:val="00A10A82"/>
    <w:rsid w:val="00A119DB"/>
    <w:rsid w:val="00A157FB"/>
    <w:rsid w:val="00A16881"/>
    <w:rsid w:val="00A16DDF"/>
    <w:rsid w:val="00A20842"/>
    <w:rsid w:val="00A20DAB"/>
    <w:rsid w:val="00A21C03"/>
    <w:rsid w:val="00A2299C"/>
    <w:rsid w:val="00A243B1"/>
    <w:rsid w:val="00A30AE7"/>
    <w:rsid w:val="00A32BB7"/>
    <w:rsid w:val="00A32CAC"/>
    <w:rsid w:val="00A34446"/>
    <w:rsid w:val="00A36621"/>
    <w:rsid w:val="00A4186D"/>
    <w:rsid w:val="00A47255"/>
    <w:rsid w:val="00A47290"/>
    <w:rsid w:val="00A510FD"/>
    <w:rsid w:val="00A519AE"/>
    <w:rsid w:val="00A526A3"/>
    <w:rsid w:val="00A53B83"/>
    <w:rsid w:val="00A56C78"/>
    <w:rsid w:val="00A571AA"/>
    <w:rsid w:val="00A57977"/>
    <w:rsid w:val="00A61839"/>
    <w:rsid w:val="00A64803"/>
    <w:rsid w:val="00A649B5"/>
    <w:rsid w:val="00A673A2"/>
    <w:rsid w:val="00A67A49"/>
    <w:rsid w:val="00A764D1"/>
    <w:rsid w:val="00A81678"/>
    <w:rsid w:val="00A81C7B"/>
    <w:rsid w:val="00A81DCF"/>
    <w:rsid w:val="00A820E0"/>
    <w:rsid w:val="00A829C4"/>
    <w:rsid w:val="00A82A7B"/>
    <w:rsid w:val="00A83CCA"/>
    <w:rsid w:val="00A83FF9"/>
    <w:rsid w:val="00A84011"/>
    <w:rsid w:val="00A84C35"/>
    <w:rsid w:val="00A861F3"/>
    <w:rsid w:val="00A86AD5"/>
    <w:rsid w:val="00A94039"/>
    <w:rsid w:val="00A95EB2"/>
    <w:rsid w:val="00AA5FE0"/>
    <w:rsid w:val="00AA6662"/>
    <w:rsid w:val="00AA7865"/>
    <w:rsid w:val="00AB1009"/>
    <w:rsid w:val="00AC252D"/>
    <w:rsid w:val="00AC2C7B"/>
    <w:rsid w:val="00AC2F2D"/>
    <w:rsid w:val="00AC3D0F"/>
    <w:rsid w:val="00AD0559"/>
    <w:rsid w:val="00AD07DD"/>
    <w:rsid w:val="00AD4CC7"/>
    <w:rsid w:val="00AD7E84"/>
    <w:rsid w:val="00AE11F8"/>
    <w:rsid w:val="00AE2C64"/>
    <w:rsid w:val="00AE3342"/>
    <w:rsid w:val="00AE34E6"/>
    <w:rsid w:val="00AE6760"/>
    <w:rsid w:val="00B01651"/>
    <w:rsid w:val="00B076A7"/>
    <w:rsid w:val="00B078CB"/>
    <w:rsid w:val="00B11796"/>
    <w:rsid w:val="00B12574"/>
    <w:rsid w:val="00B125AC"/>
    <w:rsid w:val="00B12CA0"/>
    <w:rsid w:val="00B1345D"/>
    <w:rsid w:val="00B13589"/>
    <w:rsid w:val="00B15F00"/>
    <w:rsid w:val="00B17871"/>
    <w:rsid w:val="00B2080B"/>
    <w:rsid w:val="00B217B6"/>
    <w:rsid w:val="00B23D13"/>
    <w:rsid w:val="00B24239"/>
    <w:rsid w:val="00B24F4D"/>
    <w:rsid w:val="00B252C0"/>
    <w:rsid w:val="00B308F1"/>
    <w:rsid w:val="00B332C3"/>
    <w:rsid w:val="00B34ED8"/>
    <w:rsid w:val="00B365A3"/>
    <w:rsid w:val="00B366D0"/>
    <w:rsid w:val="00B3728F"/>
    <w:rsid w:val="00B40E91"/>
    <w:rsid w:val="00B456A6"/>
    <w:rsid w:val="00B45E90"/>
    <w:rsid w:val="00B4693D"/>
    <w:rsid w:val="00B51F28"/>
    <w:rsid w:val="00B52451"/>
    <w:rsid w:val="00B53384"/>
    <w:rsid w:val="00B539CE"/>
    <w:rsid w:val="00B551B3"/>
    <w:rsid w:val="00B55A53"/>
    <w:rsid w:val="00B57496"/>
    <w:rsid w:val="00B57E43"/>
    <w:rsid w:val="00B63687"/>
    <w:rsid w:val="00B67189"/>
    <w:rsid w:val="00B70F92"/>
    <w:rsid w:val="00B71395"/>
    <w:rsid w:val="00B7498C"/>
    <w:rsid w:val="00B80581"/>
    <w:rsid w:val="00B845C2"/>
    <w:rsid w:val="00B85242"/>
    <w:rsid w:val="00B873DB"/>
    <w:rsid w:val="00B87CEC"/>
    <w:rsid w:val="00B91B2D"/>
    <w:rsid w:val="00B9471D"/>
    <w:rsid w:val="00B9486E"/>
    <w:rsid w:val="00BA018D"/>
    <w:rsid w:val="00BA02D0"/>
    <w:rsid w:val="00BA482A"/>
    <w:rsid w:val="00BB1218"/>
    <w:rsid w:val="00BB1FF2"/>
    <w:rsid w:val="00BB633F"/>
    <w:rsid w:val="00BB657E"/>
    <w:rsid w:val="00BB6E3E"/>
    <w:rsid w:val="00BC239D"/>
    <w:rsid w:val="00BD06F8"/>
    <w:rsid w:val="00BD09C1"/>
    <w:rsid w:val="00BD0D20"/>
    <w:rsid w:val="00BD0D8A"/>
    <w:rsid w:val="00BD4A86"/>
    <w:rsid w:val="00BD51E1"/>
    <w:rsid w:val="00BD5315"/>
    <w:rsid w:val="00BD5E7B"/>
    <w:rsid w:val="00BD69B3"/>
    <w:rsid w:val="00BE2920"/>
    <w:rsid w:val="00BE2E24"/>
    <w:rsid w:val="00BE3E54"/>
    <w:rsid w:val="00BE49A5"/>
    <w:rsid w:val="00BF1FEB"/>
    <w:rsid w:val="00BF442C"/>
    <w:rsid w:val="00BF48ED"/>
    <w:rsid w:val="00C02A8E"/>
    <w:rsid w:val="00C0447A"/>
    <w:rsid w:val="00C06815"/>
    <w:rsid w:val="00C106B5"/>
    <w:rsid w:val="00C10E0D"/>
    <w:rsid w:val="00C10F75"/>
    <w:rsid w:val="00C1503A"/>
    <w:rsid w:val="00C16667"/>
    <w:rsid w:val="00C2085F"/>
    <w:rsid w:val="00C2172E"/>
    <w:rsid w:val="00C27B05"/>
    <w:rsid w:val="00C27BAE"/>
    <w:rsid w:val="00C31182"/>
    <w:rsid w:val="00C32B4D"/>
    <w:rsid w:val="00C33D72"/>
    <w:rsid w:val="00C425A4"/>
    <w:rsid w:val="00C46A53"/>
    <w:rsid w:val="00C50A88"/>
    <w:rsid w:val="00C51767"/>
    <w:rsid w:val="00C52FBD"/>
    <w:rsid w:val="00C5303B"/>
    <w:rsid w:val="00C5319B"/>
    <w:rsid w:val="00C53261"/>
    <w:rsid w:val="00C557FD"/>
    <w:rsid w:val="00C55BD7"/>
    <w:rsid w:val="00C631D1"/>
    <w:rsid w:val="00C64D4E"/>
    <w:rsid w:val="00C6608C"/>
    <w:rsid w:val="00C70846"/>
    <w:rsid w:val="00C70A5D"/>
    <w:rsid w:val="00C71AC8"/>
    <w:rsid w:val="00C73047"/>
    <w:rsid w:val="00C75D3A"/>
    <w:rsid w:val="00C767BB"/>
    <w:rsid w:val="00C769B2"/>
    <w:rsid w:val="00C77428"/>
    <w:rsid w:val="00C8040D"/>
    <w:rsid w:val="00C81380"/>
    <w:rsid w:val="00C83465"/>
    <w:rsid w:val="00C851EF"/>
    <w:rsid w:val="00C85990"/>
    <w:rsid w:val="00C85BE6"/>
    <w:rsid w:val="00C85D1A"/>
    <w:rsid w:val="00C87627"/>
    <w:rsid w:val="00C909AE"/>
    <w:rsid w:val="00C93A99"/>
    <w:rsid w:val="00C94B52"/>
    <w:rsid w:val="00C96517"/>
    <w:rsid w:val="00C96FA3"/>
    <w:rsid w:val="00CA1853"/>
    <w:rsid w:val="00CA2BCB"/>
    <w:rsid w:val="00CA61F8"/>
    <w:rsid w:val="00CA782E"/>
    <w:rsid w:val="00CB0C75"/>
    <w:rsid w:val="00CB1812"/>
    <w:rsid w:val="00CB1818"/>
    <w:rsid w:val="00CB3822"/>
    <w:rsid w:val="00CB4324"/>
    <w:rsid w:val="00CB5136"/>
    <w:rsid w:val="00CB6848"/>
    <w:rsid w:val="00CB685B"/>
    <w:rsid w:val="00CB723A"/>
    <w:rsid w:val="00CC1174"/>
    <w:rsid w:val="00CC1F88"/>
    <w:rsid w:val="00CC207A"/>
    <w:rsid w:val="00CC2624"/>
    <w:rsid w:val="00CC4819"/>
    <w:rsid w:val="00CC4B14"/>
    <w:rsid w:val="00CC7B05"/>
    <w:rsid w:val="00CD139C"/>
    <w:rsid w:val="00CD1969"/>
    <w:rsid w:val="00CD1FC6"/>
    <w:rsid w:val="00CD3AF3"/>
    <w:rsid w:val="00CD42A9"/>
    <w:rsid w:val="00CD77F7"/>
    <w:rsid w:val="00CE002E"/>
    <w:rsid w:val="00CE5722"/>
    <w:rsid w:val="00CE583E"/>
    <w:rsid w:val="00CE5C1A"/>
    <w:rsid w:val="00CE60CF"/>
    <w:rsid w:val="00CE674B"/>
    <w:rsid w:val="00CF1A50"/>
    <w:rsid w:val="00CF271D"/>
    <w:rsid w:val="00CF482A"/>
    <w:rsid w:val="00CF546E"/>
    <w:rsid w:val="00CF5A40"/>
    <w:rsid w:val="00CF655A"/>
    <w:rsid w:val="00CF6574"/>
    <w:rsid w:val="00CF679D"/>
    <w:rsid w:val="00CF6AB6"/>
    <w:rsid w:val="00D01FF0"/>
    <w:rsid w:val="00D03097"/>
    <w:rsid w:val="00D03448"/>
    <w:rsid w:val="00D035B9"/>
    <w:rsid w:val="00D04B65"/>
    <w:rsid w:val="00D05C73"/>
    <w:rsid w:val="00D07A7B"/>
    <w:rsid w:val="00D11292"/>
    <w:rsid w:val="00D120B4"/>
    <w:rsid w:val="00D14F89"/>
    <w:rsid w:val="00D15B99"/>
    <w:rsid w:val="00D17A82"/>
    <w:rsid w:val="00D17BD3"/>
    <w:rsid w:val="00D2335D"/>
    <w:rsid w:val="00D233A0"/>
    <w:rsid w:val="00D23B41"/>
    <w:rsid w:val="00D2453F"/>
    <w:rsid w:val="00D24719"/>
    <w:rsid w:val="00D268A7"/>
    <w:rsid w:val="00D27CAB"/>
    <w:rsid w:val="00D31104"/>
    <w:rsid w:val="00D35EB8"/>
    <w:rsid w:val="00D37AAE"/>
    <w:rsid w:val="00D45618"/>
    <w:rsid w:val="00D5106D"/>
    <w:rsid w:val="00D51EE5"/>
    <w:rsid w:val="00D55EE1"/>
    <w:rsid w:val="00D61AAD"/>
    <w:rsid w:val="00D62CA4"/>
    <w:rsid w:val="00D62DED"/>
    <w:rsid w:val="00D712C9"/>
    <w:rsid w:val="00D71D3F"/>
    <w:rsid w:val="00D71FAC"/>
    <w:rsid w:val="00D72631"/>
    <w:rsid w:val="00D7479A"/>
    <w:rsid w:val="00D753E1"/>
    <w:rsid w:val="00D75961"/>
    <w:rsid w:val="00D75D2A"/>
    <w:rsid w:val="00D75DD3"/>
    <w:rsid w:val="00D7613E"/>
    <w:rsid w:val="00D768AC"/>
    <w:rsid w:val="00D825E0"/>
    <w:rsid w:val="00D84FDE"/>
    <w:rsid w:val="00D85BAD"/>
    <w:rsid w:val="00D874BA"/>
    <w:rsid w:val="00D905B6"/>
    <w:rsid w:val="00D909A4"/>
    <w:rsid w:val="00D9470E"/>
    <w:rsid w:val="00DA272D"/>
    <w:rsid w:val="00DB02BF"/>
    <w:rsid w:val="00DB1A89"/>
    <w:rsid w:val="00DB1E5F"/>
    <w:rsid w:val="00DB54DF"/>
    <w:rsid w:val="00DB7008"/>
    <w:rsid w:val="00DC0A0D"/>
    <w:rsid w:val="00DC0D1C"/>
    <w:rsid w:val="00DC32C5"/>
    <w:rsid w:val="00DC563D"/>
    <w:rsid w:val="00DC7D65"/>
    <w:rsid w:val="00DD0C28"/>
    <w:rsid w:val="00DD0FD8"/>
    <w:rsid w:val="00DD1000"/>
    <w:rsid w:val="00DD1D18"/>
    <w:rsid w:val="00DD3782"/>
    <w:rsid w:val="00DD5621"/>
    <w:rsid w:val="00DD5959"/>
    <w:rsid w:val="00DE09A9"/>
    <w:rsid w:val="00DE10F4"/>
    <w:rsid w:val="00DE122F"/>
    <w:rsid w:val="00DF582F"/>
    <w:rsid w:val="00DF5C47"/>
    <w:rsid w:val="00E0066C"/>
    <w:rsid w:val="00E00BD9"/>
    <w:rsid w:val="00E059C2"/>
    <w:rsid w:val="00E05DFE"/>
    <w:rsid w:val="00E06DF9"/>
    <w:rsid w:val="00E0701B"/>
    <w:rsid w:val="00E15227"/>
    <w:rsid w:val="00E20FD0"/>
    <w:rsid w:val="00E22101"/>
    <w:rsid w:val="00E22A40"/>
    <w:rsid w:val="00E23703"/>
    <w:rsid w:val="00E248C9"/>
    <w:rsid w:val="00E2679E"/>
    <w:rsid w:val="00E273EA"/>
    <w:rsid w:val="00E3111B"/>
    <w:rsid w:val="00E3276B"/>
    <w:rsid w:val="00E3377A"/>
    <w:rsid w:val="00E37E16"/>
    <w:rsid w:val="00E42AAD"/>
    <w:rsid w:val="00E43DC4"/>
    <w:rsid w:val="00E44CFA"/>
    <w:rsid w:val="00E46962"/>
    <w:rsid w:val="00E52649"/>
    <w:rsid w:val="00E52837"/>
    <w:rsid w:val="00E5307B"/>
    <w:rsid w:val="00E53E57"/>
    <w:rsid w:val="00E5564A"/>
    <w:rsid w:val="00E55798"/>
    <w:rsid w:val="00E56131"/>
    <w:rsid w:val="00E56775"/>
    <w:rsid w:val="00E63017"/>
    <w:rsid w:val="00E65337"/>
    <w:rsid w:val="00E666BA"/>
    <w:rsid w:val="00E71DF6"/>
    <w:rsid w:val="00E7465D"/>
    <w:rsid w:val="00E75A42"/>
    <w:rsid w:val="00E75D80"/>
    <w:rsid w:val="00E81F30"/>
    <w:rsid w:val="00E82741"/>
    <w:rsid w:val="00E911CE"/>
    <w:rsid w:val="00E921BB"/>
    <w:rsid w:val="00E93B05"/>
    <w:rsid w:val="00E93E4B"/>
    <w:rsid w:val="00E96AFE"/>
    <w:rsid w:val="00EA5E97"/>
    <w:rsid w:val="00EA7851"/>
    <w:rsid w:val="00EB3607"/>
    <w:rsid w:val="00EB5619"/>
    <w:rsid w:val="00EB64E7"/>
    <w:rsid w:val="00EB6DE3"/>
    <w:rsid w:val="00EB72F8"/>
    <w:rsid w:val="00EB74E6"/>
    <w:rsid w:val="00EC2FD8"/>
    <w:rsid w:val="00EC4875"/>
    <w:rsid w:val="00ED72D2"/>
    <w:rsid w:val="00ED7652"/>
    <w:rsid w:val="00EE0636"/>
    <w:rsid w:val="00EE1249"/>
    <w:rsid w:val="00EE2584"/>
    <w:rsid w:val="00EE3831"/>
    <w:rsid w:val="00EE3FF0"/>
    <w:rsid w:val="00EE5F36"/>
    <w:rsid w:val="00EF41AE"/>
    <w:rsid w:val="00EF518B"/>
    <w:rsid w:val="00EF6BBE"/>
    <w:rsid w:val="00F008A4"/>
    <w:rsid w:val="00F03BF2"/>
    <w:rsid w:val="00F11C62"/>
    <w:rsid w:val="00F14119"/>
    <w:rsid w:val="00F147F7"/>
    <w:rsid w:val="00F14C53"/>
    <w:rsid w:val="00F14D47"/>
    <w:rsid w:val="00F209C9"/>
    <w:rsid w:val="00F22C0A"/>
    <w:rsid w:val="00F23167"/>
    <w:rsid w:val="00F252F2"/>
    <w:rsid w:val="00F30C82"/>
    <w:rsid w:val="00F31369"/>
    <w:rsid w:val="00F33906"/>
    <w:rsid w:val="00F33CEA"/>
    <w:rsid w:val="00F34736"/>
    <w:rsid w:val="00F40E96"/>
    <w:rsid w:val="00F4123A"/>
    <w:rsid w:val="00F424DF"/>
    <w:rsid w:val="00F435EB"/>
    <w:rsid w:val="00F4465B"/>
    <w:rsid w:val="00F44BF2"/>
    <w:rsid w:val="00F464A1"/>
    <w:rsid w:val="00F46ADB"/>
    <w:rsid w:val="00F47EF7"/>
    <w:rsid w:val="00F5025F"/>
    <w:rsid w:val="00F51149"/>
    <w:rsid w:val="00F55A72"/>
    <w:rsid w:val="00F56A25"/>
    <w:rsid w:val="00F573A7"/>
    <w:rsid w:val="00F609AB"/>
    <w:rsid w:val="00F61058"/>
    <w:rsid w:val="00F63968"/>
    <w:rsid w:val="00F646C2"/>
    <w:rsid w:val="00F6537F"/>
    <w:rsid w:val="00F6665E"/>
    <w:rsid w:val="00F707B4"/>
    <w:rsid w:val="00F71E4A"/>
    <w:rsid w:val="00F72F6E"/>
    <w:rsid w:val="00F75A8B"/>
    <w:rsid w:val="00F76136"/>
    <w:rsid w:val="00F80993"/>
    <w:rsid w:val="00F81402"/>
    <w:rsid w:val="00F8368C"/>
    <w:rsid w:val="00F876E0"/>
    <w:rsid w:val="00F92B6A"/>
    <w:rsid w:val="00F92DE5"/>
    <w:rsid w:val="00F93AFE"/>
    <w:rsid w:val="00F9520B"/>
    <w:rsid w:val="00FA0599"/>
    <w:rsid w:val="00FA0897"/>
    <w:rsid w:val="00FA0E79"/>
    <w:rsid w:val="00FA5145"/>
    <w:rsid w:val="00FA5DB0"/>
    <w:rsid w:val="00FA66F5"/>
    <w:rsid w:val="00FB3C82"/>
    <w:rsid w:val="00FB5699"/>
    <w:rsid w:val="00FC07BA"/>
    <w:rsid w:val="00FC3A6A"/>
    <w:rsid w:val="00FC4AD5"/>
    <w:rsid w:val="00FC5912"/>
    <w:rsid w:val="00FC5CB2"/>
    <w:rsid w:val="00FC7949"/>
    <w:rsid w:val="00FD0609"/>
    <w:rsid w:val="00FD066D"/>
    <w:rsid w:val="00FD4297"/>
    <w:rsid w:val="00FD512F"/>
    <w:rsid w:val="00FD5CA2"/>
    <w:rsid w:val="00FE132E"/>
    <w:rsid w:val="00FE191C"/>
    <w:rsid w:val="00FE2045"/>
    <w:rsid w:val="00FE303C"/>
    <w:rsid w:val="00FE589D"/>
    <w:rsid w:val="00FF1491"/>
    <w:rsid w:val="00FF2376"/>
    <w:rsid w:val="00FF55EE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7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D07D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AD07DD"/>
    <w:rPr>
      <w:rFonts w:ascii="Arial" w:hAnsi="Arial" w:cs="Times New Roman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35B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A2ED0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1"/>
    <w:rsid w:val="00101173"/>
    <w:pPr>
      <w:jc w:val="both"/>
    </w:pPr>
    <w:rPr>
      <w:rFonts w:eastAsia="Calibri"/>
      <w:szCs w:val="20"/>
    </w:rPr>
  </w:style>
  <w:style w:type="character" w:customStyle="1" w:styleId="BodyTextChar">
    <w:name w:val="Body Text Char"/>
    <w:aliases w:val="Tekst podstawowy-bold Char,b Char,bt Char,Tekst podstawowy Znak Znak Znak Znak Znak Znak Znak Znak Char,block style Char,wypunktowanie Char,szaro Char,numerowany Char,aga Char,Tekst podstawowyG Char,b1 Char,Tekst podstawowy Znak Znak Char"/>
    <w:uiPriority w:val="99"/>
    <w:semiHidden/>
    <w:rsid w:val="00D021F9"/>
    <w:rPr>
      <w:rFonts w:ascii="Times New Roman" w:eastAsia="Times New Roman" w:hAnsi="Times New Roman"/>
      <w:sz w:val="24"/>
      <w:szCs w:val="24"/>
    </w:rPr>
  </w:style>
  <w:style w:type="character" w:customStyle="1" w:styleId="BodyTextChar10">
    <w:name w:val="Body Text Char10"/>
    <w:aliases w:val="Tekst podstawowy-bold Char10,b Char10,bt Char10,Tekst podstawowy Znak Znak Znak Znak Znak Znak Znak Znak Char10,block style Char10,wypunktowanie Char10,szaro Char10,numerowany Char10,aga Char10,Tekst podstawowyG Char10,b1 Char10"/>
    <w:uiPriority w:val="99"/>
    <w:semiHidden/>
    <w:rsid w:val="00F573A7"/>
    <w:rPr>
      <w:rFonts w:ascii="Times New Roman" w:hAnsi="Times New Roman" w:cs="Times New Roman"/>
      <w:sz w:val="24"/>
      <w:szCs w:val="24"/>
    </w:rPr>
  </w:style>
  <w:style w:type="character" w:customStyle="1" w:styleId="BodyTextChar9">
    <w:name w:val="Body Text Char9"/>
    <w:aliases w:val="Tekst podstawowy-bold Char9,b Char9,bt Char9,Tekst podstawowy Znak Znak Znak Znak Znak Znak Znak Znak Char9,block style Char9,wypunktowanie Char9,szaro Char9,numerowany Char9,aga Char9,Tekst podstawowyG Char9,b1 Char9"/>
    <w:uiPriority w:val="99"/>
    <w:semiHidden/>
    <w:locked/>
    <w:rsid w:val="00F56A25"/>
    <w:rPr>
      <w:rFonts w:ascii="Times New Roman" w:hAnsi="Times New Roman" w:cs="Times New Roman"/>
      <w:sz w:val="24"/>
      <w:szCs w:val="24"/>
    </w:rPr>
  </w:style>
  <w:style w:type="character" w:customStyle="1" w:styleId="BodyTextChar8">
    <w:name w:val="Body Text Char8"/>
    <w:aliases w:val="Tekst podstawowy-bold Char8,b Char8,bt Char8,Tekst podstawowy Znak Znak Znak Znak Znak Znak Znak Znak Char8,block style Char8,wypunktowanie Char8,szaro Char8,numerowany Char8,aga Char8,Tekst podstawowyG Char8,b1 Char8"/>
    <w:uiPriority w:val="99"/>
    <w:semiHidden/>
    <w:locked/>
    <w:rsid w:val="00EE3831"/>
    <w:rPr>
      <w:rFonts w:ascii="Times New Roman" w:hAnsi="Times New Roman" w:cs="Times New Roman"/>
      <w:sz w:val="24"/>
      <w:szCs w:val="24"/>
    </w:rPr>
  </w:style>
  <w:style w:type="character" w:customStyle="1" w:styleId="BodyTextChar7">
    <w:name w:val="Body Text Char7"/>
    <w:aliases w:val="Tekst podstawowy-bold Char7,b Char7,bt Char7,Tekst podstawowy Znak Znak Znak Znak Znak Znak Znak Znak Char7,block style Char7,wypunktowanie Char7,szaro Char7,numerowany Char7,aga Char7,Tekst podstawowyG Char7,b1 Char7"/>
    <w:uiPriority w:val="99"/>
    <w:semiHidden/>
    <w:locked/>
    <w:rsid w:val="00A94039"/>
    <w:rPr>
      <w:rFonts w:ascii="Times New Roman" w:hAnsi="Times New Roman" w:cs="Times New Roman"/>
      <w:sz w:val="24"/>
      <w:szCs w:val="24"/>
    </w:rPr>
  </w:style>
  <w:style w:type="character" w:customStyle="1" w:styleId="BodyTextChar6">
    <w:name w:val="Body Text Char6"/>
    <w:aliases w:val="Tekst podstawowy-bold Char6,b Char6,bt Char6,Tekst podstawowy Znak Znak Znak Znak Znak Znak Znak Znak Char6,block style Char6,wypunktowanie Char6,szaro Char6,numerowany Char6,aga Char6,Tekst podstawowyG Char6,b1 Char6"/>
    <w:uiPriority w:val="99"/>
    <w:semiHidden/>
    <w:locked/>
    <w:rsid w:val="008616ED"/>
    <w:rPr>
      <w:rFonts w:ascii="Times New Roman" w:hAnsi="Times New Roman" w:cs="Times New Roman"/>
      <w:sz w:val="24"/>
      <w:szCs w:val="24"/>
    </w:rPr>
  </w:style>
  <w:style w:type="character" w:customStyle="1" w:styleId="BodyTextChar5">
    <w:name w:val="Body Text Char5"/>
    <w:aliases w:val="Tekst podstawowy-bold Char5,b Char5,bt Char5,Tekst podstawowy Znak Znak Znak Znak Znak Znak Znak Znak Char5,block style Char5,wypunktowanie Char5,szaro Char5,numerowany Char5,aga Char5,Tekst podstawowyG Char5,b1 Char5"/>
    <w:uiPriority w:val="99"/>
    <w:semiHidden/>
    <w:locked/>
    <w:rsid w:val="00CE60CF"/>
    <w:rPr>
      <w:rFonts w:ascii="Times New Roman" w:hAnsi="Times New Roman" w:cs="Times New Roman"/>
      <w:sz w:val="24"/>
      <w:szCs w:val="24"/>
    </w:rPr>
  </w:style>
  <w:style w:type="character" w:customStyle="1" w:styleId="BodyTextChar4">
    <w:name w:val="Body Text Char4"/>
    <w:aliases w:val="Tekst podstawowy-bold Char4,b Char4,bt Char4,Tekst podstawowy Znak Znak Znak Znak Znak Znak Znak Znak Char4,block style Char4,wypunktowanie Char4,szaro Char4,numerowany Char4,aga Char4,Tekst podstawowyG Char4,b1 Char4"/>
    <w:uiPriority w:val="99"/>
    <w:semiHidden/>
    <w:locked/>
    <w:rsid w:val="00477A46"/>
    <w:rPr>
      <w:rFonts w:ascii="Times New Roman" w:hAnsi="Times New Roman" w:cs="Times New Roman"/>
      <w:sz w:val="24"/>
      <w:szCs w:val="24"/>
    </w:rPr>
  </w:style>
  <w:style w:type="character" w:customStyle="1" w:styleId="BodyTextChar3">
    <w:name w:val="Body Text Char3"/>
    <w:aliases w:val="Tekst podstawowy-bold Char3,b Char3,bt Char3,Tekst podstawowy Znak Znak Znak Znak Znak Znak Znak Znak Char3,block style Char3,wypunktowanie Char3,szaro Char3,numerowany Char3,aga Char3,Tekst podstawowyG Char3,b1 Char3"/>
    <w:uiPriority w:val="99"/>
    <w:semiHidden/>
    <w:locked/>
    <w:rsid w:val="00933D73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aliases w:val="Tekst podstawowy-bold Char2,b Char2,bt Char2,Tekst podstawowy Znak Znak Znak Znak Znak Znak Znak Znak Char2,block style Char2,wypunktowanie Char2,szaro Char2,numerowany Char2,aga Char2,Tekst podstawowyG Char2,b1 Char2"/>
    <w:uiPriority w:val="99"/>
    <w:semiHidden/>
    <w:locked/>
    <w:rsid w:val="004970A7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semiHidden/>
    <w:rsid w:val="0010117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b Znak,bt Znak,Tekst podstawowy Znak Znak Znak Znak Znak Znak Znak Znak Znak,block style Znak,wypunktowanie Znak,szaro Znak,numerowany Znak,aga Znak,Tekst podstawowyG Znak,b1 Znak,(F2) Znak,anita1 Znak"/>
    <w:link w:val="Tekstpodstawowy"/>
    <w:locked/>
    <w:rsid w:val="00101173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0117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011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011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011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0117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01173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rsid w:val="00101173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character" w:styleId="Odwoaniedokomentarza">
    <w:name w:val="annotation reference"/>
    <w:uiPriority w:val="99"/>
    <w:semiHidden/>
    <w:rsid w:val="00635BC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35B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A2ED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35B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A2ED0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99"/>
    <w:qFormat/>
    <w:rsid w:val="00723100"/>
    <w:pPr>
      <w:ind w:left="720"/>
      <w:contextualSpacing/>
    </w:pPr>
  </w:style>
  <w:style w:type="paragraph" w:styleId="Bezodstpw">
    <w:name w:val="No Spacing"/>
    <w:uiPriority w:val="1"/>
    <w:qFormat/>
    <w:rsid w:val="002B009F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uiPriority w:val="9"/>
    <w:rsid w:val="00635BC8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35BC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702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rsid w:val="00635BC8"/>
    <w:rPr>
      <w:rFonts w:cs="Times New Roman"/>
      <w:vertAlign w:val="superscript"/>
    </w:rPr>
  </w:style>
  <w:style w:type="paragraph" w:customStyle="1" w:styleId="Default">
    <w:name w:val="Default"/>
    <w:rsid w:val="000363B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635B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252F2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17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701ED"/>
  </w:style>
  <w:style w:type="paragraph" w:customStyle="1" w:styleId="Znak1">
    <w:name w:val="Znak1"/>
    <w:basedOn w:val="Normalny"/>
    <w:rsid w:val="009701ED"/>
  </w:style>
  <w:style w:type="paragraph" w:customStyle="1" w:styleId="Akapitzlist1">
    <w:name w:val="Akapit z listą1"/>
    <w:basedOn w:val="Normalny"/>
    <w:link w:val="AkapitzlistZnak"/>
    <w:uiPriority w:val="99"/>
    <w:rsid w:val="0042674C"/>
    <w:pPr>
      <w:suppressAutoHyphens/>
      <w:ind w:left="720"/>
      <w:contextualSpacing/>
    </w:pPr>
    <w:rPr>
      <w:rFonts w:ascii="Calibri" w:eastAsia="Calibri" w:hAnsi="Calibri"/>
      <w:szCs w:val="20"/>
      <w:lang w:eastAsia="ar-SA"/>
    </w:rPr>
  </w:style>
  <w:style w:type="character" w:customStyle="1" w:styleId="AkapitzlistZnak">
    <w:name w:val="Akapit z listą Znak"/>
    <w:link w:val="Akapitzlist1"/>
    <w:uiPriority w:val="99"/>
    <w:locked/>
    <w:rsid w:val="0042674C"/>
    <w:rPr>
      <w:sz w:val="24"/>
      <w:lang w:eastAsia="ar-SA" w:bidi="ar-SA"/>
    </w:rPr>
  </w:style>
  <w:style w:type="paragraph" w:styleId="Poprawka">
    <w:name w:val="Revision"/>
    <w:hidden/>
    <w:uiPriority w:val="99"/>
    <w:semiHidden/>
    <w:rsid w:val="00B57496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D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DA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DA3"/>
    <w:rPr>
      <w:vertAlign w:val="superscript"/>
    </w:rPr>
  </w:style>
  <w:style w:type="paragraph" w:styleId="Tytu">
    <w:name w:val="Title"/>
    <w:basedOn w:val="Normalny"/>
    <w:next w:val="Normalny"/>
    <w:link w:val="TytuZnak"/>
    <w:qFormat/>
    <w:locked/>
    <w:rsid w:val="000F70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F70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7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AD07DD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AD07DD"/>
    <w:rPr>
      <w:rFonts w:ascii="Arial" w:hAnsi="Arial" w:cs="Times New Roman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35B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A2ED0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aliases w:val="Tekst podstawowy-bold,b,bt,Tekst podstawowy Znak Znak Znak Znak Znak Znak Znak Znak,block style,wypunktowanie,szaro,numerowany,aga,Tekst podstawowyG,b1,Tekst podstawowy Znak Znak,(F2),anita1"/>
    <w:basedOn w:val="Normalny"/>
    <w:link w:val="TekstpodstawowyZnak1"/>
    <w:rsid w:val="00101173"/>
    <w:pPr>
      <w:jc w:val="both"/>
    </w:pPr>
    <w:rPr>
      <w:rFonts w:eastAsia="Calibri"/>
      <w:szCs w:val="20"/>
    </w:rPr>
  </w:style>
  <w:style w:type="character" w:customStyle="1" w:styleId="BodyTextChar">
    <w:name w:val="Body Text Char"/>
    <w:aliases w:val="Tekst podstawowy-bold Char,b Char,bt Char,Tekst podstawowy Znak Znak Znak Znak Znak Znak Znak Znak Char,block style Char,wypunktowanie Char,szaro Char,numerowany Char,aga Char,Tekst podstawowyG Char,b1 Char,Tekst podstawowy Znak Znak Char"/>
    <w:uiPriority w:val="99"/>
    <w:semiHidden/>
    <w:rsid w:val="00D021F9"/>
    <w:rPr>
      <w:rFonts w:ascii="Times New Roman" w:eastAsia="Times New Roman" w:hAnsi="Times New Roman"/>
      <w:sz w:val="24"/>
      <w:szCs w:val="24"/>
    </w:rPr>
  </w:style>
  <w:style w:type="character" w:customStyle="1" w:styleId="BodyTextChar10">
    <w:name w:val="Body Text Char10"/>
    <w:aliases w:val="Tekst podstawowy-bold Char10,b Char10,bt Char10,Tekst podstawowy Znak Znak Znak Znak Znak Znak Znak Znak Char10,block style Char10,wypunktowanie Char10,szaro Char10,numerowany Char10,aga Char10,Tekst podstawowyG Char10,b1 Char10"/>
    <w:uiPriority w:val="99"/>
    <w:semiHidden/>
    <w:rsid w:val="00F573A7"/>
    <w:rPr>
      <w:rFonts w:ascii="Times New Roman" w:hAnsi="Times New Roman" w:cs="Times New Roman"/>
      <w:sz w:val="24"/>
      <w:szCs w:val="24"/>
    </w:rPr>
  </w:style>
  <w:style w:type="character" w:customStyle="1" w:styleId="BodyTextChar9">
    <w:name w:val="Body Text Char9"/>
    <w:aliases w:val="Tekst podstawowy-bold Char9,b Char9,bt Char9,Tekst podstawowy Znak Znak Znak Znak Znak Znak Znak Znak Char9,block style Char9,wypunktowanie Char9,szaro Char9,numerowany Char9,aga Char9,Tekst podstawowyG Char9,b1 Char9"/>
    <w:uiPriority w:val="99"/>
    <w:semiHidden/>
    <w:locked/>
    <w:rsid w:val="00F56A25"/>
    <w:rPr>
      <w:rFonts w:ascii="Times New Roman" w:hAnsi="Times New Roman" w:cs="Times New Roman"/>
      <w:sz w:val="24"/>
      <w:szCs w:val="24"/>
    </w:rPr>
  </w:style>
  <w:style w:type="character" w:customStyle="1" w:styleId="BodyTextChar8">
    <w:name w:val="Body Text Char8"/>
    <w:aliases w:val="Tekst podstawowy-bold Char8,b Char8,bt Char8,Tekst podstawowy Znak Znak Znak Znak Znak Znak Znak Znak Char8,block style Char8,wypunktowanie Char8,szaro Char8,numerowany Char8,aga Char8,Tekst podstawowyG Char8,b1 Char8"/>
    <w:uiPriority w:val="99"/>
    <w:semiHidden/>
    <w:locked/>
    <w:rsid w:val="00EE3831"/>
    <w:rPr>
      <w:rFonts w:ascii="Times New Roman" w:hAnsi="Times New Roman" w:cs="Times New Roman"/>
      <w:sz w:val="24"/>
      <w:szCs w:val="24"/>
    </w:rPr>
  </w:style>
  <w:style w:type="character" w:customStyle="1" w:styleId="BodyTextChar7">
    <w:name w:val="Body Text Char7"/>
    <w:aliases w:val="Tekst podstawowy-bold Char7,b Char7,bt Char7,Tekst podstawowy Znak Znak Znak Znak Znak Znak Znak Znak Char7,block style Char7,wypunktowanie Char7,szaro Char7,numerowany Char7,aga Char7,Tekst podstawowyG Char7,b1 Char7"/>
    <w:uiPriority w:val="99"/>
    <w:semiHidden/>
    <w:locked/>
    <w:rsid w:val="00A94039"/>
    <w:rPr>
      <w:rFonts w:ascii="Times New Roman" w:hAnsi="Times New Roman" w:cs="Times New Roman"/>
      <w:sz w:val="24"/>
      <w:szCs w:val="24"/>
    </w:rPr>
  </w:style>
  <w:style w:type="character" w:customStyle="1" w:styleId="BodyTextChar6">
    <w:name w:val="Body Text Char6"/>
    <w:aliases w:val="Tekst podstawowy-bold Char6,b Char6,bt Char6,Tekst podstawowy Znak Znak Znak Znak Znak Znak Znak Znak Char6,block style Char6,wypunktowanie Char6,szaro Char6,numerowany Char6,aga Char6,Tekst podstawowyG Char6,b1 Char6"/>
    <w:uiPriority w:val="99"/>
    <w:semiHidden/>
    <w:locked/>
    <w:rsid w:val="008616ED"/>
    <w:rPr>
      <w:rFonts w:ascii="Times New Roman" w:hAnsi="Times New Roman" w:cs="Times New Roman"/>
      <w:sz w:val="24"/>
      <w:szCs w:val="24"/>
    </w:rPr>
  </w:style>
  <w:style w:type="character" w:customStyle="1" w:styleId="BodyTextChar5">
    <w:name w:val="Body Text Char5"/>
    <w:aliases w:val="Tekst podstawowy-bold Char5,b Char5,bt Char5,Tekst podstawowy Znak Znak Znak Znak Znak Znak Znak Znak Char5,block style Char5,wypunktowanie Char5,szaro Char5,numerowany Char5,aga Char5,Tekst podstawowyG Char5,b1 Char5"/>
    <w:uiPriority w:val="99"/>
    <w:semiHidden/>
    <w:locked/>
    <w:rsid w:val="00CE60CF"/>
    <w:rPr>
      <w:rFonts w:ascii="Times New Roman" w:hAnsi="Times New Roman" w:cs="Times New Roman"/>
      <w:sz w:val="24"/>
      <w:szCs w:val="24"/>
    </w:rPr>
  </w:style>
  <w:style w:type="character" w:customStyle="1" w:styleId="BodyTextChar4">
    <w:name w:val="Body Text Char4"/>
    <w:aliases w:val="Tekst podstawowy-bold Char4,b Char4,bt Char4,Tekst podstawowy Znak Znak Znak Znak Znak Znak Znak Znak Char4,block style Char4,wypunktowanie Char4,szaro Char4,numerowany Char4,aga Char4,Tekst podstawowyG Char4,b1 Char4"/>
    <w:uiPriority w:val="99"/>
    <w:semiHidden/>
    <w:locked/>
    <w:rsid w:val="00477A46"/>
    <w:rPr>
      <w:rFonts w:ascii="Times New Roman" w:hAnsi="Times New Roman" w:cs="Times New Roman"/>
      <w:sz w:val="24"/>
      <w:szCs w:val="24"/>
    </w:rPr>
  </w:style>
  <w:style w:type="character" w:customStyle="1" w:styleId="BodyTextChar3">
    <w:name w:val="Body Text Char3"/>
    <w:aliases w:val="Tekst podstawowy-bold Char3,b Char3,bt Char3,Tekst podstawowy Znak Znak Znak Znak Znak Znak Znak Znak Char3,block style Char3,wypunktowanie Char3,szaro Char3,numerowany Char3,aga Char3,Tekst podstawowyG Char3,b1 Char3"/>
    <w:uiPriority w:val="99"/>
    <w:semiHidden/>
    <w:locked/>
    <w:rsid w:val="00933D73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aliases w:val="Tekst podstawowy-bold Char2,b Char2,bt Char2,Tekst podstawowy Znak Znak Znak Znak Znak Znak Znak Znak Char2,block style Char2,wypunktowanie Char2,szaro Char2,numerowany Char2,aga Char2,Tekst podstawowyG Char2,b1 Char2"/>
    <w:uiPriority w:val="99"/>
    <w:semiHidden/>
    <w:locked/>
    <w:rsid w:val="004970A7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uiPriority w:val="99"/>
    <w:semiHidden/>
    <w:rsid w:val="0010117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b Znak,bt Znak,Tekst podstawowy Znak Znak Znak Znak Znak Znak Znak Znak Znak,block style Znak,wypunktowanie Znak,szaro Znak,numerowany Znak,aga Znak,Tekst podstawowyG Znak,b1 Znak,(F2) Znak,anita1 Znak"/>
    <w:link w:val="Tekstpodstawowy"/>
    <w:locked/>
    <w:rsid w:val="00101173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0117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011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0117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101173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011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101173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101173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rsid w:val="00101173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szCs w:val="20"/>
    </w:rPr>
  </w:style>
  <w:style w:type="character" w:styleId="Odwoaniedokomentarza">
    <w:name w:val="annotation reference"/>
    <w:uiPriority w:val="99"/>
    <w:semiHidden/>
    <w:rsid w:val="00635BC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35BC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A2ED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35B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A2ED0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99"/>
    <w:qFormat/>
    <w:rsid w:val="00723100"/>
    <w:pPr>
      <w:ind w:left="720"/>
      <w:contextualSpacing/>
    </w:pPr>
  </w:style>
  <w:style w:type="paragraph" w:styleId="Bezodstpw">
    <w:name w:val="No Spacing"/>
    <w:uiPriority w:val="1"/>
    <w:qFormat/>
    <w:rsid w:val="002B009F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uiPriority w:val="9"/>
    <w:rsid w:val="00635BC8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35BC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702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rsid w:val="00635BC8"/>
    <w:rPr>
      <w:rFonts w:cs="Times New Roman"/>
      <w:vertAlign w:val="superscript"/>
    </w:rPr>
  </w:style>
  <w:style w:type="paragraph" w:customStyle="1" w:styleId="Default">
    <w:name w:val="Default"/>
    <w:rsid w:val="000363B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635B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252F2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17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701ED"/>
  </w:style>
  <w:style w:type="paragraph" w:customStyle="1" w:styleId="Znak1">
    <w:name w:val="Znak1"/>
    <w:basedOn w:val="Normalny"/>
    <w:rsid w:val="009701ED"/>
  </w:style>
  <w:style w:type="paragraph" w:customStyle="1" w:styleId="Akapitzlist1">
    <w:name w:val="Akapit z listą1"/>
    <w:basedOn w:val="Normalny"/>
    <w:link w:val="AkapitzlistZnak"/>
    <w:uiPriority w:val="99"/>
    <w:rsid w:val="0042674C"/>
    <w:pPr>
      <w:suppressAutoHyphens/>
      <w:ind w:left="720"/>
      <w:contextualSpacing/>
    </w:pPr>
    <w:rPr>
      <w:rFonts w:ascii="Calibri" w:eastAsia="Calibri" w:hAnsi="Calibri"/>
      <w:szCs w:val="20"/>
      <w:lang w:eastAsia="ar-SA"/>
    </w:rPr>
  </w:style>
  <w:style w:type="character" w:customStyle="1" w:styleId="AkapitzlistZnak">
    <w:name w:val="Akapit z listą Znak"/>
    <w:link w:val="Akapitzlist1"/>
    <w:uiPriority w:val="99"/>
    <w:locked/>
    <w:rsid w:val="0042674C"/>
    <w:rPr>
      <w:sz w:val="24"/>
      <w:lang w:eastAsia="ar-SA" w:bidi="ar-SA"/>
    </w:rPr>
  </w:style>
  <w:style w:type="paragraph" w:styleId="Poprawka">
    <w:name w:val="Revision"/>
    <w:hidden/>
    <w:uiPriority w:val="99"/>
    <w:semiHidden/>
    <w:rsid w:val="00B57496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D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DA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5DA3"/>
    <w:rPr>
      <w:vertAlign w:val="superscript"/>
    </w:rPr>
  </w:style>
  <w:style w:type="paragraph" w:styleId="Tytu">
    <w:name w:val="Title"/>
    <w:basedOn w:val="Normalny"/>
    <w:next w:val="Normalny"/>
    <w:link w:val="TytuZnak"/>
    <w:qFormat/>
    <w:locked/>
    <w:rsid w:val="000F70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F70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po.warmia.mazur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po.warmia.mazury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E71F6-F575-4351-A55D-B74A3CDD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19</Pages>
  <Words>4713</Words>
  <Characters>28279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U.Szypulska</dc:creator>
  <cp:lastModifiedBy>Justyna Grudnowska</cp:lastModifiedBy>
  <cp:revision>25</cp:revision>
  <cp:lastPrinted>2016-07-20T12:37:00Z</cp:lastPrinted>
  <dcterms:created xsi:type="dcterms:W3CDTF">2017-02-24T11:06:00Z</dcterms:created>
  <dcterms:modified xsi:type="dcterms:W3CDTF">2017-02-27T07:25:00Z</dcterms:modified>
</cp:coreProperties>
</file>