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226FC4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0"/>
          <w:szCs w:val="20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226FC4">
        <w:rPr>
          <w:rFonts w:ascii="Arial" w:hAnsi="Arial" w:cs="Arial"/>
          <w:sz w:val="20"/>
          <w:szCs w:val="20"/>
        </w:rPr>
        <w:tab/>
      </w:r>
    </w:p>
    <w:p w:rsidR="00C72811" w:rsidRPr="00226FC4" w:rsidRDefault="00C72811" w:rsidP="00820EFC">
      <w:pPr>
        <w:jc w:val="right"/>
        <w:rPr>
          <w:rFonts w:ascii="Arial" w:hAnsi="Arial" w:cs="Arial"/>
          <w:sz w:val="20"/>
          <w:szCs w:val="20"/>
        </w:rPr>
      </w:pPr>
    </w:p>
    <w:p w:rsidR="004D4415" w:rsidRPr="00226FC4" w:rsidRDefault="00261684" w:rsidP="004D4415">
      <w:pPr>
        <w:jc w:val="right"/>
        <w:rPr>
          <w:rFonts w:ascii="Arial" w:hAnsi="Arial" w:cs="Arial"/>
          <w:sz w:val="20"/>
          <w:szCs w:val="20"/>
        </w:rPr>
      </w:pPr>
      <w:bookmarkStart w:id="4" w:name="_GoBack"/>
      <w:bookmarkEnd w:id="4"/>
      <w:r w:rsidRPr="00226FC4">
        <w:rPr>
          <w:rFonts w:ascii="Arial" w:hAnsi="Arial" w:cs="Arial"/>
          <w:sz w:val="20"/>
          <w:szCs w:val="20"/>
        </w:rPr>
        <w:t xml:space="preserve">Załącznik </w:t>
      </w:r>
      <w:r w:rsidR="00C9176E">
        <w:rPr>
          <w:rFonts w:ascii="Arial" w:hAnsi="Arial" w:cs="Arial"/>
          <w:sz w:val="20"/>
          <w:szCs w:val="20"/>
        </w:rPr>
        <w:t>nr 12</w:t>
      </w:r>
      <w:r w:rsidRPr="00226FC4">
        <w:rPr>
          <w:rFonts w:ascii="Arial" w:hAnsi="Arial" w:cs="Arial"/>
          <w:sz w:val="20"/>
          <w:szCs w:val="20"/>
        </w:rPr>
        <w:t xml:space="preserve"> do Regulaminu </w:t>
      </w:r>
      <w:r w:rsidRPr="00226FC4">
        <w:rPr>
          <w:rFonts w:ascii="Arial" w:hAnsi="Arial" w:cs="Arial"/>
          <w:sz w:val="20"/>
          <w:szCs w:val="20"/>
        </w:rPr>
        <w:br/>
        <w:t xml:space="preserve">konkursu nr </w:t>
      </w:r>
      <w:r w:rsidR="004D4415" w:rsidRPr="00226FC4">
        <w:rPr>
          <w:rFonts w:ascii="Arial" w:hAnsi="Arial" w:cs="Arial"/>
          <w:sz w:val="20"/>
          <w:szCs w:val="20"/>
        </w:rPr>
        <w:t>RPWM.0</w:t>
      </w:r>
      <w:r w:rsidR="00DC175C">
        <w:rPr>
          <w:rFonts w:ascii="Arial" w:hAnsi="Arial" w:cs="Arial"/>
          <w:sz w:val="20"/>
          <w:szCs w:val="20"/>
        </w:rPr>
        <w:t>4</w:t>
      </w:r>
      <w:r w:rsidR="004D4415" w:rsidRPr="00226FC4">
        <w:rPr>
          <w:rFonts w:ascii="Arial" w:hAnsi="Arial" w:cs="Arial"/>
          <w:sz w:val="20"/>
          <w:szCs w:val="20"/>
        </w:rPr>
        <w:t>.0</w:t>
      </w:r>
      <w:r w:rsidR="00DC175C">
        <w:rPr>
          <w:rFonts w:ascii="Arial" w:hAnsi="Arial" w:cs="Arial"/>
          <w:sz w:val="20"/>
          <w:szCs w:val="20"/>
        </w:rPr>
        <w:t>1</w:t>
      </w:r>
      <w:r w:rsidR="004D4415" w:rsidRPr="00226FC4">
        <w:rPr>
          <w:rFonts w:ascii="Arial" w:hAnsi="Arial" w:cs="Arial"/>
          <w:sz w:val="20"/>
          <w:szCs w:val="20"/>
        </w:rPr>
        <w:t>.00-IP</w:t>
      </w:r>
      <w:r w:rsidR="00CA194A" w:rsidRPr="00226FC4">
        <w:rPr>
          <w:rFonts w:ascii="Arial" w:hAnsi="Arial" w:cs="Arial"/>
          <w:sz w:val="20"/>
          <w:szCs w:val="20"/>
        </w:rPr>
        <w:t>.02</w:t>
      </w:r>
      <w:r w:rsidR="004D4415" w:rsidRPr="00226FC4">
        <w:rPr>
          <w:rFonts w:ascii="Arial" w:hAnsi="Arial" w:cs="Arial"/>
          <w:sz w:val="20"/>
          <w:szCs w:val="20"/>
        </w:rPr>
        <w:t>-28-</w:t>
      </w:r>
      <w:r w:rsidR="00143E70" w:rsidRPr="00226FC4">
        <w:rPr>
          <w:rFonts w:ascii="Arial" w:hAnsi="Arial" w:cs="Arial"/>
          <w:sz w:val="20"/>
          <w:szCs w:val="20"/>
        </w:rPr>
        <w:t>00</w:t>
      </w:r>
      <w:r w:rsidR="002D6553" w:rsidRPr="00226FC4">
        <w:rPr>
          <w:rFonts w:ascii="Arial" w:hAnsi="Arial" w:cs="Arial"/>
          <w:sz w:val="20"/>
          <w:szCs w:val="20"/>
        </w:rPr>
        <w:t>1</w:t>
      </w:r>
      <w:r w:rsidR="004D4415" w:rsidRPr="00226FC4">
        <w:rPr>
          <w:rFonts w:ascii="Arial" w:hAnsi="Arial" w:cs="Arial"/>
          <w:sz w:val="20"/>
          <w:szCs w:val="20"/>
        </w:rPr>
        <w:t>/1</w:t>
      </w:r>
      <w:r w:rsidR="002D6553" w:rsidRPr="00226FC4">
        <w:rPr>
          <w:rFonts w:ascii="Arial" w:hAnsi="Arial" w:cs="Arial"/>
          <w:sz w:val="20"/>
          <w:szCs w:val="20"/>
        </w:rPr>
        <w:t>7</w:t>
      </w:r>
    </w:p>
    <w:p w:rsidR="00261684" w:rsidRPr="00226FC4" w:rsidRDefault="004D4415" w:rsidP="004D4415">
      <w:pPr>
        <w:jc w:val="right"/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t xml:space="preserve"> z dnia</w:t>
      </w:r>
      <w:r w:rsidR="00A27C53">
        <w:rPr>
          <w:rFonts w:ascii="Arial" w:hAnsi="Arial" w:cs="Arial"/>
          <w:sz w:val="20"/>
          <w:szCs w:val="20"/>
        </w:rPr>
        <w:t xml:space="preserve"> 27.</w:t>
      </w:r>
      <w:r w:rsidR="00356D47" w:rsidRPr="00226FC4">
        <w:rPr>
          <w:rFonts w:ascii="Arial" w:hAnsi="Arial" w:cs="Arial"/>
          <w:sz w:val="20"/>
          <w:szCs w:val="20"/>
        </w:rPr>
        <w:t>0</w:t>
      </w:r>
      <w:r w:rsidR="002D6553" w:rsidRPr="00226FC4">
        <w:rPr>
          <w:rFonts w:ascii="Arial" w:hAnsi="Arial" w:cs="Arial"/>
          <w:sz w:val="20"/>
          <w:szCs w:val="20"/>
        </w:rPr>
        <w:t>2</w:t>
      </w:r>
      <w:r w:rsidR="00356D47" w:rsidRPr="00226FC4">
        <w:rPr>
          <w:rFonts w:ascii="Arial" w:hAnsi="Arial" w:cs="Arial"/>
          <w:sz w:val="20"/>
          <w:szCs w:val="20"/>
        </w:rPr>
        <w:t>.</w:t>
      </w:r>
      <w:r w:rsidRPr="00226FC4">
        <w:rPr>
          <w:rFonts w:ascii="Arial" w:hAnsi="Arial" w:cs="Arial"/>
          <w:sz w:val="20"/>
          <w:szCs w:val="20"/>
        </w:rPr>
        <w:t>201</w:t>
      </w:r>
      <w:r w:rsidR="002D6553" w:rsidRPr="00226FC4">
        <w:rPr>
          <w:rFonts w:ascii="Arial" w:hAnsi="Arial" w:cs="Arial"/>
          <w:sz w:val="20"/>
          <w:szCs w:val="20"/>
        </w:rPr>
        <w:t>7</w:t>
      </w:r>
      <w:r w:rsidRPr="00226FC4">
        <w:rPr>
          <w:rFonts w:ascii="Arial" w:hAnsi="Arial" w:cs="Arial"/>
          <w:sz w:val="20"/>
          <w:szCs w:val="20"/>
        </w:rPr>
        <w:t xml:space="preserve"> r.</w:t>
      </w:r>
    </w:p>
    <w:p w:rsidR="00B17745" w:rsidRPr="00226FC4" w:rsidRDefault="00BD039F" w:rsidP="00BD039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BD039F">
        <w:rPr>
          <w:rFonts w:ascii="Arial" w:hAnsi="Arial" w:cs="Arial"/>
          <w:b/>
          <w:sz w:val="20"/>
          <w:szCs w:val="20"/>
        </w:rPr>
        <w:t>Karta z definicjami kryteriów wyboru projektów wraz z wymogami formalnymi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F1590" w:rsidRPr="00226FC4">
        <w:rPr>
          <w:rFonts w:ascii="Arial" w:hAnsi="Arial" w:cs="Arial"/>
          <w:b/>
          <w:sz w:val="20"/>
          <w:szCs w:val="20"/>
        </w:rPr>
        <w:t xml:space="preserve">w ramach </w:t>
      </w:r>
      <w:bookmarkEnd w:id="0"/>
      <w:bookmarkEnd w:id="1"/>
      <w:bookmarkEnd w:id="2"/>
      <w:bookmarkEnd w:id="3"/>
      <w:r w:rsidR="003F6E05" w:rsidRPr="00226FC4">
        <w:rPr>
          <w:rFonts w:ascii="Arial" w:hAnsi="Arial" w:cs="Arial"/>
          <w:b/>
          <w:sz w:val="20"/>
          <w:szCs w:val="20"/>
        </w:rPr>
        <w:t xml:space="preserve"> </w:t>
      </w:r>
      <w:r w:rsidR="00BC2FDE" w:rsidRPr="00226FC4">
        <w:rPr>
          <w:rFonts w:ascii="Arial" w:hAnsi="Arial" w:cs="Arial"/>
          <w:b/>
          <w:sz w:val="20"/>
          <w:szCs w:val="20"/>
        </w:rPr>
        <w:t xml:space="preserve">Osi priorytetowej </w:t>
      </w:r>
      <w:r w:rsidR="00DC175C">
        <w:rPr>
          <w:rFonts w:ascii="Arial" w:hAnsi="Arial" w:cs="Arial"/>
          <w:b/>
          <w:sz w:val="20"/>
          <w:szCs w:val="20"/>
        </w:rPr>
        <w:t>4</w:t>
      </w:r>
      <w:r w:rsidR="002D6553" w:rsidRPr="00226FC4">
        <w:rPr>
          <w:rFonts w:ascii="Arial" w:hAnsi="Arial" w:cs="Arial"/>
          <w:b/>
          <w:sz w:val="20"/>
          <w:szCs w:val="20"/>
        </w:rPr>
        <w:t xml:space="preserve"> </w:t>
      </w:r>
      <w:r w:rsidR="00DC175C">
        <w:rPr>
          <w:rFonts w:ascii="Arial" w:hAnsi="Arial" w:cs="Arial"/>
          <w:b/>
          <w:sz w:val="20"/>
          <w:szCs w:val="20"/>
        </w:rPr>
        <w:t xml:space="preserve">Efektywność energetyczna </w:t>
      </w:r>
      <w:r w:rsidR="003F6E05" w:rsidRPr="00226FC4">
        <w:rPr>
          <w:rFonts w:ascii="Arial" w:hAnsi="Arial" w:cs="Arial"/>
          <w:b/>
          <w:sz w:val="20"/>
          <w:szCs w:val="20"/>
        </w:rPr>
        <w:t xml:space="preserve">Działania </w:t>
      </w:r>
      <w:r w:rsidR="00DC175C">
        <w:rPr>
          <w:rFonts w:ascii="Arial" w:hAnsi="Arial" w:cs="Arial"/>
          <w:b/>
          <w:sz w:val="20"/>
          <w:szCs w:val="20"/>
        </w:rPr>
        <w:t>4</w:t>
      </w:r>
      <w:r w:rsidR="004D4415" w:rsidRPr="00226FC4">
        <w:rPr>
          <w:rFonts w:ascii="Arial" w:hAnsi="Arial" w:cs="Arial"/>
          <w:b/>
          <w:sz w:val="20"/>
          <w:szCs w:val="20"/>
        </w:rPr>
        <w:t>.</w:t>
      </w:r>
      <w:r w:rsidR="00BC2FDE" w:rsidRPr="00226FC4">
        <w:rPr>
          <w:rFonts w:ascii="Arial" w:hAnsi="Arial" w:cs="Arial"/>
          <w:b/>
          <w:sz w:val="20"/>
          <w:szCs w:val="20"/>
        </w:rPr>
        <w:t xml:space="preserve">1 </w:t>
      </w:r>
      <w:r w:rsidR="00DC175C" w:rsidRPr="00DC175C">
        <w:rPr>
          <w:rFonts w:ascii="Arial" w:hAnsi="Arial" w:cs="Arial"/>
          <w:b/>
          <w:sz w:val="20"/>
          <w:szCs w:val="20"/>
        </w:rPr>
        <w:t>Wspieranie wytwarzania i dystrybucji energii pochodzącej ze źródeł odnawialnych</w:t>
      </w:r>
      <w:r w:rsidR="00DC175C" w:rsidRPr="00DC175C">
        <w:rPr>
          <w:rFonts w:ascii="Arial" w:hAnsi="Arial" w:cs="Arial"/>
          <w:b/>
          <w:sz w:val="20"/>
          <w:szCs w:val="20"/>
        </w:rPr>
        <w:cr/>
      </w:r>
      <w:r w:rsidR="00455AFF" w:rsidRPr="00226FC4">
        <w:rPr>
          <w:rFonts w:ascii="Arial" w:hAnsi="Arial" w:cs="Arial"/>
          <w:b/>
          <w:sz w:val="20"/>
          <w:szCs w:val="20"/>
        </w:rPr>
        <w:t xml:space="preserve"> </w:t>
      </w:r>
      <w:r w:rsidR="003F6E05" w:rsidRPr="00226FC4">
        <w:rPr>
          <w:rFonts w:ascii="Arial" w:hAnsi="Arial" w:cs="Arial"/>
          <w:b/>
          <w:sz w:val="20"/>
          <w:szCs w:val="20"/>
        </w:rPr>
        <w:t>Regionalnego Programu Operacyjnego Województwa Warmińsko-Mazurskiego na lata 2014-2020</w:t>
      </w:r>
    </w:p>
    <w:p w:rsidR="006A3C61" w:rsidRPr="00226FC4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077"/>
        <w:gridCol w:w="7079"/>
        <w:gridCol w:w="3545"/>
      </w:tblGrid>
      <w:tr w:rsidR="00FF1590" w:rsidRPr="00DC175C" w:rsidTr="00231659">
        <w:trPr>
          <w:trHeight w:val="140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F1590" w:rsidRPr="00DC175C" w:rsidRDefault="00FF1590" w:rsidP="00F15C7B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WYMOGI FORMALNE WYBORU PROJEKTÓW KONKURSOWYCH W RAMACH REGIONALNEGO PROGRAMU OPERACYJNEGO WOJEWÓDZTWA WARMIŃSKO-MAZURSKIEGO NA LATA 2014-2020</w:t>
            </w:r>
          </w:p>
          <w:p w:rsidR="00FF1590" w:rsidRPr="00DC175C" w:rsidRDefault="00FF1590" w:rsidP="00F15C7B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Zgodnie z art. 43 ust. 1 ustawy wdrożeniowej „w razie stwierdzenia we wniosku o dofinansowanie projektu braków formalnych lub oczywistych omyłek pisarskich właściwa instytucja wzywa wnioskodawcę do uzupełnienia wniosku lub poprawienia w nim oczywistej omyłki w wyznaczonym terminie nie krótszym niż 7 dni, pod rygorem pozostawienia wniosku bez </w:t>
            </w:r>
            <w:r w:rsidR="00AE39DE" w:rsidRPr="00DC175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rozpatrzenia” (tryb konkursowy)</w:t>
            </w:r>
            <w:r w:rsidRPr="00DC175C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. </w:t>
            </w:r>
          </w:p>
        </w:tc>
      </w:tr>
      <w:tr w:rsidR="00FF1590" w:rsidRPr="00DC175C" w:rsidTr="00231659">
        <w:trPr>
          <w:trHeight w:val="435"/>
        </w:trPr>
        <w:tc>
          <w:tcPr>
            <w:tcW w:w="204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77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2478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Definicja wymogu</w:t>
            </w:r>
          </w:p>
        </w:tc>
        <w:tc>
          <w:tcPr>
            <w:tcW w:w="1241" w:type="pct"/>
            <w:vMerge w:val="restart"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</w:tr>
      <w:tr w:rsidR="00FF1590" w:rsidRPr="00DC175C" w:rsidTr="00231659">
        <w:trPr>
          <w:trHeight w:val="501"/>
        </w:trPr>
        <w:tc>
          <w:tcPr>
            <w:tcW w:w="204" w:type="pct"/>
            <w:vMerge/>
            <w:shd w:val="clear" w:color="auto" w:fill="D9D9D9" w:themeFill="background1" w:themeFillShade="D9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478" w:type="pct"/>
            <w:vMerge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1" w:type="pct"/>
            <w:vMerge/>
            <w:shd w:val="clear" w:color="auto" w:fill="D9D9D9" w:themeFill="background1" w:themeFillShade="D9"/>
            <w:vAlign w:val="center"/>
          </w:tcPr>
          <w:p w:rsidR="00FF1590" w:rsidRPr="00DC175C" w:rsidRDefault="00FF159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FF1590" w:rsidRPr="00DC175C" w:rsidTr="00F15C7B">
        <w:trPr>
          <w:trHeight w:val="1277"/>
        </w:trPr>
        <w:tc>
          <w:tcPr>
            <w:tcW w:w="204" w:type="pct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077" w:type="pct"/>
            <w:vAlign w:val="center"/>
          </w:tcPr>
          <w:p w:rsidR="00FF1590" w:rsidRPr="00DC175C" w:rsidRDefault="00FF1590" w:rsidP="00F15C7B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auto"/>
                <w:sz w:val="20"/>
                <w:szCs w:val="20"/>
              </w:rPr>
              <w:t>Kompletność wniosku</w:t>
            </w:r>
          </w:p>
        </w:tc>
        <w:tc>
          <w:tcPr>
            <w:tcW w:w="2478" w:type="pct"/>
            <w:vAlign w:val="center"/>
          </w:tcPr>
          <w:p w:rsidR="00FF1590" w:rsidRPr="00DC175C" w:rsidRDefault="00FF1590" w:rsidP="00F15C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 xml:space="preserve">Wniosek o dofinansowanie jest kompletny, spójny i sporządzony zgodnie </w:t>
            </w:r>
            <w:r w:rsidRPr="00DC175C">
              <w:rPr>
                <w:rFonts w:ascii="Arial" w:hAnsi="Arial" w:cs="Arial"/>
                <w:sz w:val="20"/>
                <w:szCs w:val="20"/>
              </w:rPr>
              <w:br/>
              <w:t>z instrukcją wypełniania wniosku o dofinansowanie i regulaminem konkursu.</w:t>
            </w:r>
          </w:p>
        </w:tc>
        <w:tc>
          <w:tcPr>
            <w:tcW w:w="1241" w:type="pct"/>
            <w:vAlign w:val="center"/>
          </w:tcPr>
          <w:p w:rsidR="00FF1590" w:rsidRPr="00DC175C" w:rsidRDefault="00FF1590" w:rsidP="00F15C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Wymóg formalny zerojedynkowy.</w:t>
            </w:r>
          </w:p>
          <w:p w:rsidR="00FF1590" w:rsidRPr="00DC175C" w:rsidRDefault="00FF159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polega na przypisaniu im wartości logicznych „tak” lub „nie”.</w:t>
            </w:r>
          </w:p>
        </w:tc>
      </w:tr>
      <w:tr w:rsidR="00FF1590" w:rsidRPr="00DC175C" w:rsidTr="00F15C7B">
        <w:trPr>
          <w:trHeight w:val="1067"/>
        </w:trPr>
        <w:tc>
          <w:tcPr>
            <w:tcW w:w="204" w:type="pct"/>
            <w:vAlign w:val="center"/>
          </w:tcPr>
          <w:p w:rsidR="00FF1590" w:rsidRPr="00DC175C" w:rsidRDefault="00FF1590" w:rsidP="00F15C7B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077" w:type="pct"/>
            <w:vAlign w:val="center"/>
          </w:tcPr>
          <w:p w:rsidR="00FF1590" w:rsidRPr="00DC175C" w:rsidRDefault="00FF1590" w:rsidP="00F15C7B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auto"/>
                <w:sz w:val="20"/>
                <w:szCs w:val="20"/>
              </w:rPr>
              <w:t>Kompletność załączników</w:t>
            </w:r>
          </w:p>
        </w:tc>
        <w:tc>
          <w:tcPr>
            <w:tcW w:w="2478" w:type="pct"/>
            <w:vAlign w:val="center"/>
          </w:tcPr>
          <w:p w:rsidR="00FF1590" w:rsidRPr="00DC175C" w:rsidRDefault="00FF1590" w:rsidP="00F15C7B">
            <w:pPr>
              <w:pStyle w:val="Default"/>
              <w:spacing w:before="120" w:after="120" w:line="276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auto"/>
                <w:sz w:val="20"/>
                <w:szCs w:val="20"/>
              </w:rPr>
              <w:t>Załączniki do wniosku o dofinansowanie są kompletne, spójne i sporządzone zgodnie z instrukcją wypełniania załączników i regulaminem konkursu.</w:t>
            </w:r>
          </w:p>
        </w:tc>
        <w:tc>
          <w:tcPr>
            <w:tcW w:w="1241" w:type="pct"/>
            <w:vAlign w:val="center"/>
          </w:tcPr>
          <w:p w:rsidR="00FF1590" w:rsidRPr="00DC175C" w:rsidRDefault="00FF1590" w:rsidP="00F15C7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Wymóg formalny zerojedynkowy.</w:t>
            </w:r>
          </w:p>
          <w:p w:rsidR="00FF1590" w:rsidRPr="00DC175C" w:rsidRDefault="00FF159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polega na przypisaniu im wartości logicznych „tak” lub „nie”.</w:t>
            </w:r>
          </w:p>
        </w:tc>
      </w:tr>
    </w:tbl>
    <w:p w:rsidR="00FF1590" w:rsidRPr="00DC175C" w:rsidRDefault="00FF1590" w:rsidP="00FF1590">
      <w:pPr>
        <w:rPr>
          <w:rFonts w:ascii="Arial" w:hAnsi="Arial" w:cs="Arial"/>
          <w:sz w:val="20"/>
          <w:szCs w:val="20"/>
        </w:rPr>
      </w:pP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91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6946"/>
        <w:gridCol w:w="3685"/>
      </w:tblGrid>
      <w:tr w:rsidR="004568B0" w:rsidRPr="00DC175C" w:rsidTr="00D86A47">
        <w:trPr>
          <w:trHeight w:val="415"/>
        </w:trPr>
        <w:tc>
          <w:tcPr>
            <w:tcW w:w="14387" w:type="dxa"/>
            <w:gridSpan w:val="4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KRYTERIA FORMALNE WYBORU PROJEKTÓW (OBLIGATORYJNE)</w:t>
            </w:r>
          </w:p>
        </w:tc>
      </w:tr>
      <w:tr w:rsidR="004568B0" w:rsidRPr="00DC175C" w:rsidTr="00231659">
        <w:trPr>
          <w:trHeight w:val="620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kryterium</w:t>
            </w:r>
          </w:p>
        </w:tc>
      </w:tr>
      <w:tr w:rsidR="004568B0" w:rsidRPr="00DC175C" w:rsidTr="00D86A47">
        <w:trPr>
          <w:trHeight w:val="23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DC175C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Kwalifikowanie się projektu w ramach danego działania /poddziałania zgodnie z zapisami SZOOP i Regulaminu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Projekt wpisuje się w założenia określone w SZOOP i regulaminie, a przyjęte założenia projektu kwalifikują go do wsparcia w ramach konkursu, w ramach którego został on złożony, w szczególności  projekt mieści się w katalogu możliwych do realizacji typów projektów w danym działaniu, wskazanych w regulaminie konkursu.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 „nie”.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Spełnienie kryterium jest konieczne do przyznania dofinansowania.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Nie podleganie wykluczeniu z  możliwości ubiegania się o dofinansowanie ze środków UE na podstawie odrębnych przepisów.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Wnioskodawca oraz partnerzy (o ile dotyczy) nie podlegają wykluczeniu z możliwości otrzymania dofinansowania, w tym wykluczeniu, o którym mowa w:</w:t>
            </w:r>
          </w:p>
          <w:p w:rsidR="004568B0" w:rsidRPr="00DC175C" w:rsidRDefault="004568B0" w:rsidP="004568B0">
            <w:pPr>
              <w:pStyle w:val="Tekstpodstawowy"/>
              <w:keepNext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76" w:lineRule="auto"/>
              <w:ind w:left="419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ustawie z dnia 27 sierpnia 2009 r. o finansach publicznych;</w:t>
            </w:r>
          </w:p>
          <w:p w:rsidR="004568B0" w:rsidRPr="00DC175C" w:rsidRDefault="004568B0" w:rsidP="004568B0">
            <w:pPr>
              <w:pStyle w:val="Tekstkomentarza"/>
              <w:numPr>
                <w:ilvl w:val="0"/>
                <w:numId w:val="14"/>
              </w:numPr>
              <w:suppressAutoHyphens w:val="0"/>
              <w:spacing w:before="0" w:line="276" w:lineRule="auto"/>
              <w:ind w:left="419" w:hanging="357"/>
              <w:rPr>
                <w:rFonts w:ascii="Arial" w:hAnsi="Arial" w:cs="Arial"/>
              </w:rPr>
            </w:pPr>
            <w:r w:rsidRPr="00DC175C">
              <w:rPr>
                <w:rFonts w:ascii="Arial" w:hAnsi="Arial" w:cs="Arial"/>
              </w:rPr>
              <w:t>ustawie z dnia 15 czerwca 2012 r. o skutkach powierzania wykonywania pracy cudzoziemcom przebywającym wbrew przepisom na terytorium Rzeczpospolitej Polskiej</w:t>
            </w:r>
          </w:p>
          <w:p w:rsidR="004568B0" w:rsidRPr="00DC175C" w:rsidRDefault="004568B0" w:rsidP="004568B0">
            <w:pPr>
              <w:pStyle w:val="Tekstpodstawowy"/>
              <w:keepNext/>
              <w:numPr>
                <w:ilvl w:val="0"/>
                <w:numId w:val="14"/>
              </w:numPr>
              <w:snapToGrid w:val="0"/>
              <w:spacing w:after="120" w:line="276" w:lineRule="auto"/>
              <w:ind w:left="419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ustawie z dnia 28 października 2002 r. o odpowiedzialności podmiotów zbiorowych za czyny zabronione pod groźbą kary.</w:t>
            </w:r>
          </w:p>
          <w:p w:rsidR="004568B0" w:rsidRPr="00DC175C" w:rsidRDefault="004568B0" w:rsidP="00F15C7B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weryfikowane na podstawie oświadczenia wnioskodawcy i partnerów, (jeśli dotyczy).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Spełnienie kryterium jest konieczne do przyznania dofinansowania.</w:t>
            </w:r>
          </w:p>
        </w:tc>
      </w:tr>
      <w:tr w:rsidR="004568B0" w:rsidRPr="00DC175C" w:rsidTr="00D86A47">
        <w:trPr>
          <w:trHeight w:val="1698"/>
        </w:trPr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pStyle w:val="Default"/>
              <w:spacing w:before="120" w:after="120"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Wartość projektu oraz poziom dofinansowania projektu.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Wartość projektu i jego poziom dofinansowania są zgodne z minimalną i maksymalną wartością projektu oraz minimalnym i maksymalnym poziomem dofinansowania obowiązującymi dla danego działania/poddziałania/typu projektu określonymi w SZOOP oraz w regulaminie konkursu.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Spełnienie wymogów w odniesieniu do projektu partnerskiego.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Weryfikowane będzie spełnienie przez Wnioskodawcę wymogów w zakresie utworzenia partnerstwa zgodnie z ustawą wdrożeniową.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Kryterium będzie weryfikowane na podstawie zawartego i dołączonego do wniosku o dofinansowanie porozumienia lub / oraz umowy wnioskodawcy oraz treści wniosku o dofinansowanie.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 albo stwierdzeniu, że kryterium nie dotyczy danego projektu.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Uprawnienia podmiotu do ubiegania się o dofinansowanie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>Weryfikowana będzie zgodność formy prawnej Wnioskodawcy/partnera (jeśli dotyczy) z typem beneficjentów wskazanym w SZOOP i regulaminie konkursu.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Ocena spełniania kryteriów polega na przypisaniu im wartości logicznych „tak” lub „nie”.</w:t>
            </w:r>
          </w:p>
          <w:p w:rsidR="004568B0" w:rsidRPr="00DC175C" w:rsidRDefault="004568B0" w:rsidP="00F15C7B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C175C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C175C" w:rsidTr="00F15C7B">
        <w:tc>
          <w:tcPr>
            <w:tcW w:w="637" w:type="dxa"/>
            <w:vAlign w:val="center"/>
          </w:tcPr>
          <w:p w:rsidR="004568B0" w:rsidRPr="00DC175C" w:rsidRDefault="004568B0" w:rsidP="00F15C7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</w:rPr>
              <w:t>Obszar realizacji projektu</w:t>
            </w:r>
          </w:p>
        </w:tc>
        <w:tc>
          <w:tcPr>
            <w:tcW w:w="6946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175C">
              <w:rPr>
                <w:rFonts w:ascii="Arial" w:hAnsi="Arial" w:cs="Arial"/>
                <w:color w:val="000000"/>
                <w:sz w:val="20"/>
                <w:szCs w:val="20"/>
              </w:rPr>
              <w:t xml:space="preserve">Weryfikowane będzie czy wskazany obszar realizacji projektu jest zgodny ze wskazanym w  SZOOP  i regulaminie.  </w:t>
            </w:r>
          </w:p>
        </w:tc>
        <w:tc>
          <w:tcPr>
            <w:tcW w:w="3685" w:type="dxa"/>
            <w:vAlign w:val="center"/>
          </w:tcPr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obligatoryjne.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175C">
              <w:rPr>
                <w:rFonts w:ascii="Arial" w:hAnsi="Arial" w:cs="Arial"/>
                <w:sz w:val="20"/>
                <w:szCs w:val="20"/>
              </w:rPr>
              <w:t xml:space="preserve">Ocena spełniania kryteriów polega na przypisaniu im wartości logicznych </w:t>
            </w:r>
            <w:r w:rsidRPr="00DC175C">
              <w:rPr>
                <w:rFonts w:ascii="Arial" w:hAnsi="Arial" w:cs="Arial"/>
                <w:sz w:val="20"/>
                <w:szCs w:val="20"/>
              </w:rPr>
              <w:lastRenderedPageBreak/>
              <w:t>„tak”, „nie”.</w:t>
            </w:r>
          </w:p>
          <w:p w:rsidR="004568B0" w:rsidRPr="00DC175C" w:rsidRDefault="004568B0" w:rsidP="00F15C7B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C175C">
              <w:rPr>
                <w:rFonts w:ascii="Arial" w:hAnsi="Arial" w:cs="Arial"/>
                <w:bCs/>
                <w:sz w:val="20"/>
                <w:szCs w:val="20"/>
              </w:rPr>
              <w:t xml:space="preserve">Spełnienie kryterium jest konieczne do przyznania dofinansowania. </w:t>
            </w:r>
          </w:p>
        </w:tc>
      </w:tr>
    </w:tbl>
    <w:p w:rsidR="00FF1590" w:rsidRPr="00226FC4" w:rsidRDefault="00DB224C" w:rsidP="00231659">
      <w:pPr>
        <w:pStyle w:val="xl38"/>
        <w:spacing w:before="120" w:beforeAutospacing="0" w:after="120" w:afterAutospacing="0"/>
        <w:textAlignment w:val="auto"/>
        <w:rPr>
          <w:rFonts w:ascii="Arial" w:hAnsi="Arial" w:cs="Arial"/>
          <w:b w:val="0"/>
          <w:sz w:val="20"/>
          <w:szCs w:val="20"/>
        </w:rPr>
      </w:pPr>
      <w:r w:rsidRPr="00226FC4">
        <w:rPr>
          <w:rFonts w:ascii="Arial" w:hAnsi="Arial" w:cs="Arial"/>
          <w:b w:val="0"/>
          <w:sz w:val="20"/>
          <w:szCs w:val="20"/>
        </w:rPr>
        <w:lastRenderedPageBreak/>
        <w:t>- Projekty nie spełniające kryteriów formalnych są odrzucane i nie podlegają dalszej ocenie.</w:t>
      </w:r>
    </w:p>
    <w:p w:rsidR="00FF1590" w:rsidRPr="00226FC4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5F073F" w:rsidRPr="00DC175C" w:rsidTr="00F15C7B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OLE_LINK1"/>
            <w:bookmarkStart w:id="6" w:name="OLE_LINK2"/>
            <w:r w:rsidRPr="00226FC4">
              <w:rPr>
                <w:rFonts w:ascii="Arial" w:hAnsi="Arial" w:cs="Arial"/>
                <w:b/>
                <w:sz w:val="20"/>
                <w:szCs w:val="20"/>
              </w:rPr>
              <w:t xml:space="preserve">KRYTERIA </w:t>
            </w:r>
            <w:bookmarkEnd w:id="5"/>
            <w:bookmarkEnd w:id="6"/>
            <w:r w:rsidRPr="00226FC4">
              <w:rPr>
                <w:rFonts w:ascii="Arial" w:hAnsi="Arial" w:cs="Arial"/>
                <w:b/>
                <w:sz w:val="20"/>
                <w:szCs w:val="20"/>
              </w:rPr>
              <w:t>MERYTORYCZNE OGÓLNE (OBLIGATORYJNE)</w:t>
            </w:r>
          </w:p>
        </w:tc>
      </w:tr>
      <w:tr w:rsidR="005F073F" w:rsidRPr="00DC175C" w:rsidTr="00F15C7B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5F073F" w:rsidRPr="00226FC4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5F073F" w:rsidRPr="00DC175C" w:rsidTr="00F15C7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Zgodność projektu z zasadą równości szans kobiet i mężczyzn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Weryfikowany będzie pozytywny lub neutralny wpływ projektu na zasadę horyzontalną UE: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 xml:space="preserve">Zgodność projektu z zasadą równości szans i niedyskryminacji </w:t>
            </w: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 tym dostępności dla osób z niepełnosprawnościami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Weryfikowany będzie pozytywny lub neutralny wpływ projektu na zasadę horyzontalną UE: promowanie równości szans i </w:t>
            </w: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</w:rPr>
              <w:lastRenderedPageBreak/>
              <w:t xml:space="preserve">Kryterium obligatoryjne – spełnienie kryterium jest niezbędne do przyznania </w:t>
            </w:r>
            <w:r w:rsidRPr="00226FC4">
              <w:rPr>
                <w:rFonts w:ascii="Arial" w:eastAsiaTheme="minorHAnsi" w:hAnsi="Arial" w:cs="Arial"/>
                <w:bCs/>
                <w:sz w:val="20"/>
                <w:szCs w:val="20"/>
              </w:rPr>
              <w:lastRenderedPageBreak/>
              <w:t>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Ocena spełniania kryteriów  polega na przypisaniu im wartości logicznych „tak” lub „nie”</w:t>
            </w:r>
            <w:r w:rsidRPr="00226FC4">
              <w:rPr>
                <w:rFonts w:ascii="Arial" w:eastAsiaTheme="minorHAnsi" w:hAnsi="Arial" w:cs="Arial"/>
                <w:strike/>
                <w:sz w:val="20"/>
                <w:szCs w:val="20"/>
              </w:rPr>
              <w:t>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Weryfikowany będzie pozytywny lub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neutralny wpływ projektu na zasadę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horyzontalną UE zrównoważony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rozwój: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Sprawdzane będzie :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1) czy projekt został przygotowany</w:t>
            </w:r>
            <w:r w:rsidR="00D86A47" w:rsidRPr="00226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FC4">
              <w:rPr>
                <w:rFonts w:ascii="Arial" w:hAnsi="Arial" w:cs="Arial"/>
                <w:sz w:val="20"/>
                <w:szCs w:val="20"/>
              </w:rPr>
              <w:t>zgodnie z prawem dotyczącym</w:t>
            </w:r>
            <w:r w:rsidR="00D86A47" w:rsidRPr="00226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FC4">
              <w:rPr>
                <w:rFonts w:ascii="Arial" w:hAnsi="Arial" w:cs="Arial"/>
                <w:sz w:val="20"/>
                <w:szCs w:val="20"/>
              </w:rPr>
              <w:t>ochrony środowiska (w brzmieniu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obowiązującym na dzień ogłoszenia naboru wniosków o</w:t>
            </w:r>
          </w:p>
          <w:p w:rsidR="00D86A47" w:rsidRPr="00226FC4" w:rsidRDefault="005F073F" w:rsidP="00D86A4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dofinansowanie), w tym:</w:t>
            </w:r>
            <w:r w:rsidRPr="00226FC4">
              <w:rPr>
                <w:rFonts w:ascii="Arial" w:hAnsi="Arial" w:cs="Arial"/>
                <w:sz w:val="20"/>
                <w:szCs w:val="20"/>
              </w:rPr>
              <w:cr/>
            </w:r>
          </w:p>
          <w:p w:rsidR="005F073F" w:rsidRPr="00226FC4" w:rsidRDefault="005F073F" w:rsidP="001552E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ustawą z dnia 3 października 2008 r. o udostępnianiu informacji o środowisku i jego ochronie, udziale społeczeństwa w ochronie środowiska oraz ocenach oddziaływania na środowisko, </w:t>
            </w:r>
          </w:p>
          <w:p w:rsidR="005F073F" w:rsidRPr="00226FC4" w:rsidRDefault="005F073F" w:rsidP="001552E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ustawą z dnia 27 kwietnia 2001 r. Prawo ochrony środowiska, </w:t>
            </w:r>
          </w:p>
          <w:p w:rsidR="005F073F" w:rsidRPr="00226FC4" w:rsidRDefault="005F073F" w:rsidP="001552E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ustawą z dnia 16 kwietnia 2004 r. o ochronie przyrody, </w:t>
            </w:r>
          </w:p>
          <w:p w:rsidR="005F073F" w:rsidRPr="00226FC4" w:rsidRDefault="005F073F" w:rsidP="001552E9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ustawą z dnia 18 lipca 2001 r. Prawo wodne 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2) czy projekt odnosi się i określa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zdolności do reagowania i</w:t>
            </w:r>
            <w:r w:rsidR="00D86A47" w:rsidRPr="00226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FC4">
              <w:rPr>
                <w:rFonts w:ascii="Arial" w:hAnsi="Arial" w:cs="Arial"/>
                <w:sz w:val="20"/>
                <w:szCs w:val="20"/>
              </w:rPr>
              <w:t>adaptacji do zmian klimatu (w</w:t>
            </w:r>
          </w:p>
          <w:p w:rsidR="005F073F" w:rsidRPr="00226FC4" w:rsidRDefault="005F073F" w:rsidP="00D86A4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szczególności w obszarze</w:t>
            </w:r>
            <w:r w:rsidR="00D86A47" w:rsidRPr="00226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FC4">
              <w:rPr>
                <w:rFonts w:ascii="Arial" w:hAnsi="Arial" w:cs="Arial"/>
                <w:sz w:val="20"/>
                <w:szCs w:val="20"/>
              </w:rPr>
              <w:t>zagrożenia powodziowego)</w:t>
            </w:r>
            <w:r w:rsidRPr="00226FC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lub neutralny wpływ projektu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na zasadę jest niezbędne do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Ocena spełnienia kryterium polega na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przypisaniu im wartości logicznych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Neutralny wpływ projektu na zasadę horyzontalną jest spełnieniem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Zamówienia publiczne i konkurencyjność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Weryfikowana będzie zgodność założeń projektu z przepisami ustawy prawo zamówień publicznych</w:t>
            </w:r>
            <w:r w:rsidRPr="00226FC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publiczna i pomoc de </w:t>
            </w:r>
            <w:proofErr w:type="spellStart"/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Weryfikowana będzie zgodność zapisów we wniosku o dofinansowanie projektu z zasadami pomocy publicznej/pomocy de </w:t>
            </w:r>
            <w:proofErr w:type="spellStart"/>
            <w:r w:rsidRPr="00226FC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226FC4">
              <w:rPr>
                <w:rFonts w:ascii="Arial" w:hAnsi="Arial" w:cs="Arial"/>
                <w:sz w:val="20"/>
                <w:szCs w:val="20"/>
              </w:rPr>
              <w:t xml:space="preserve"> w odniesieniu do wnioskodawcy, form wsparcia, wydatków, jak również oceniana będzie możliwość udzielenia w ramach projektu pomocy publicznej/pomocy de </w:t>
            </w:r>
            <w:proofErr w:type="spellStart"/>
            <w:r w:rsidRPr="00226FC4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226FC4">
              <w:rPr>
                <w:rFonts w:ascii="Arial" w:hAnsi="Arial" w:cs="Arial"/>
                <w:sz w:val="20"/>
                <w:szCs w:val="20"/>
              </w:rPr>
              <w:t>, uwzględniając reguły ogólne jej przyznawania oraz warunki jej dopuszczalności w danym typie projektu.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5F073F" w:rsidRPr="00DC175C" w:rsidTr="00D86A47">
        <w:trPr>
          <w:trHeight w:val="1659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6FC4">
              <w:rPr>
                <w:rFonts w:ascii="Arial" w:hAnsi="Arial" w:cs="Arial"/>
                <w:color w:val="000000"/>
                <w:sz w:val="20"/>
                <w:szCs w:val="20"/>
              </w:rPr>
              <w:t>Wykonalność techniczna</w:t>
            </w:r>
          </w:p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Weryfikowana będzie wykonalność prawna i techniczna projektu, potrzeba jego realizacji i cele, optymalny wariant, sposób realizacji i stan po realizacji.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5F073F" w:rsidRPr="00DC175C" w:rsidTr="00D86A47">
        <w:trPr>
          <w:trHeight w:val="908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będą następujące aspekty, które muszą być spełnione, aby projekt mógł otrzymać dofinansowanie:</w:t>
            </w:r>
          </w:p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D86A4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226FC4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- Wnioskodawca i/lub partnerzy (jeśli dotyczy) posiada potencjał kadrowy do realizacji projektu (posiada zespół projektowy lub go stworzy – adekwatny do zakresu zadań w projekcie umożliwiający jego sprawne zarządzanie i realizację).</w:t>
            </w:r>
          </w:p>
        </w:tc>
        <w:tc>
          <w:tcPr>
            <w:tcW w:w="4113" w:type="dxa"/>
            <w:vMerge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5F073F" w:rsidRPr="00DC175C" w:rsidTr="00F15C7B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DC175C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175C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F073F" w:rsidRPr="00226FC4" w:rsidRDefault="005F073F" w:rsidP="005F073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Weryfikowana będzie  poprawność merytoryczna wskaźników .</w:t>
            </w:r>
          </w:p>
        </w:tc>
        <w:tc>
          <w:tcPr>
            <w:tcW w:w="4113" w:type="dxa"/>
            <w:vAlign w:val="center"/>
          </w:tcPr>
          <w:p w:rsidR="005F073F" w:rsidRPr="00226FC4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bCs/>
                <w:sz w:val="20"/>
                <w:szCs w:val="20"/>
              </w:rPr>
              <w:t>Kryterium obligatoryjne – spełnienie kryterium jest niezbędne do przyznania dofinansowania.</w:t>
            </w:r>
          </w:p>
          <w:p w:rsidR="005F073F" w:rsidRPr="00226FC4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 zerojedynkowe.</w:t>
            </w:r>
          </w:p>
          <w:p w:rsidR="005F073F" w:rsidRPr="00226FC4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Ocena spełniania kryteriów  polega na przypisaniu im wartości logicznych „tak” lub „nie”. </w:t>
            </w:r>
          </w:p>
          <w:p w:rsidR="005F073F" w:rsidRPr="00226FC4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326CE3" w:rsidRDefault="00326CE3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326CE3" w:rsidRPr="00226FC4" w:rsidRDefault="00326CE3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-91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6946"/>
        <w:gridCol w:w="3685"/>
      </w:tblGrid>
      <w:tr w:rsidR="00326CE3" w:rsidRPr="00326CE3" w:rsidTr="00150D4B">
        <w:trPr>
          <w:trHeight w:val="415"/>
        </w:trPr>
        <w:tc>
          <w:tcPr>
            <w:tcW w:w="14387" w:type="dxa"/>
            <w:gridSpan w:val="4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lastRenderedPageBreak/>
              <w:t>KRYTERIA MERYTORYCZNE SPECYFICZNE (OBLIGATORYJNE)</w:t>
            </w:r>
            <w:r w:rsidR="001E43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26CE3" w:rsidRPr="00326CE3" w:rsidTr="00150D4B">
        <w:trPr>
          <w:trHeight w:val="620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kryterium</w:t>
            </w:r>
          </w:p>
        </w:tc>
      </w:tr>
      <w:tr w:rsidR="00326CE3" w:rsidRPr="00326CE3" w:rsidTr="00150D4B">
        <w:trPr>
          <w:trHeight w:val="23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326CE3" w:rsidRPr="00326CE3" w:rsidTr="00150D4B">
        <w:tc>
          <w:tcPr>
            <w:tcW w:w="637" w:type="dxa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326CE3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E3">
              <w:rPr>
                <w:rFonts w:ascii="Arial" w:hAnsi="Arial" w:cs="Arial"/>
                <w:sz w:val="20"/>
                <w:szCs w:val="20"/>
              </w:rPr>
              <w:t>Ograniczenia techniczne</w:t>
            </w:r>
          </w:p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CE3">
              <w:rPr>
                <w:rFonts w:ascii="Arial" w:hAnsi="Arial" w:cs="Arial"/>
                <w:sz w:val="20"/>
                <w:szCs w:val="20"/>
              </w:rPr>
              <w:t>projektu</w:t>
            </w:r>
          </w:p>
        </w:tc>
        <w:tc>
          <w:tcPr>
            <w:tcW w:w="6946" w:type="dxa"/>
            <w:vAlign w:val="center"/>
          </w:tcPr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 ramach oceny będzie sprawdzany:</w:t>
            </w:r>
          </w:p>
          <w:p w:rsidR="00326CE3" w:rsidRPr="00326CE3" w:rsidRDefault="00326CE3" w:rsidP="00326CE3">
            <w:pPr>
              <w:pStyle w:val="Akapitzlist"/>
              <w:keepNext/>
              <w:numPr>
                <w:ilvl w:val="0"/>
                <w:numId w:val="20"/>
              </w:num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wpływ na poziom zanieczyszczenia powietrza (jeśli dotyczy) –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 przypadku energii uzyskanej z biomasy, weryfikowany będzie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potencjalny negatywny wpływ na zanieczyszczenie powietrza/emisję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PM, w szczególności na obszarach, w których są przekroczone poziomy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PM10;</w:t>
            </w:r>
          </w:p>
          <w:p w:rsidR="00326CE3" w:rsidRPr="00326CE3" w:rsidRDefault="00326CE3" w:rsidP="00326CE3">
            <w:pPr>
              <w:pStyle w:val="Akapitzlist"/>
              <w:keepNext/>
              <w:numPr>
                <w:ilvl w:val="0"/>
                <w:numId w:val="20"/>
              </w:num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zakres techniczny elektrowni wiatrowych (jeśli dotyczy) –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dofinansowanie będą mogły otrzymać wyłącznie pojedyncze i niskie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elektrownie wiatrowe (rozumiane jako pojedyncze instalacje o łącznej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mocy do 200 kW, na które może się składać zestaw urządzeń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połączonych ze sobą technicznie, o wysokości do max. 50 m w stanie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wzniesionej łopaty wirnika (śmigła)) i nie naruszające walorów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krajobrazowych otoczenia;</w:t>
            </w:r>
          </w:p>
          <w:p w:rsidR="00326CE3" w:rsidRPr="00326CE3" w:rsidRDefault="00326CE3" w:rsidP="00326CE3">
            <w:pPr>
              <w:pStyle w:val="Akapitzlist"/>
              <w:keepNext/>
              <w:numPr>
                <w:ilvl w:val="0"/>
                <w:numId w:val="20"/>
              </w:num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wykorzystane surowce (jeśli dotyczy) – weryfikacji podlegać będzie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rodzaj biomasy wykorzystany do uzyskania energii, w przypadku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energii uzyskanej z biomasy lub biogazu nie będą wspierane instalacje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wykorzystujące pełnowartościowe drewno i zboże do produkcji energii,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a biomasa rozumiana jest jako stałe lub ciekłe substancje pochodzenia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roślinnego lub zwierzęcego, które ulegają biodegradacji, pochodzące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z produktów, odpadów i pozostałości z produkcji rolnej i leśnej oraz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przemysłu przetwarzającego ich produkty oraz ziarna zbóż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niespełniające wymagań jakościowych dla zbóż w zakupie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interwencyjnym określonych w art. 7 rozporządzenia Komisji (WE)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nr 1272/2009 z dnia 11 grudnia 2009 r.);</w:t>
            </w:r>
          </w:p>
          <w:p w:rsidR="00326CE3" w:rsidRPr="00326CE3" w:rsidRDefault="00326CE3" w:rsidP="00326CE3">
            <w:pPr>
              <w:pStyle w:val="Akapitzlist"/>
              <w:keepNext/>
              <w:numPr>
                <w:ilvl w:val="0"/>
                <w:numId w:val="20"/>
              </w:numPr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sprawność kogeneracji (jeśli dotyczy) – weryfikowana będzie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skuteczność przekształcania energii powinna wynosić co najmniej 85%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 zastosowaniach mieszkalnych i komercyjnych oraz co najmniej 70%</w:t>
            </w:r>
          </w:p>
          <w:p w:rsidR="00326CE3" w:rsidRPr="00326CE3" w:rsidRDefault="00326CE3" w:rsidP="00326CE3">
            <w:pPr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sz w:val="20"/>
                <w:szCs w:val="20"/>
                <w:lang w:eastAsia="en-US"/>
              </w:rPr>
              <w:t>w zastosowaniach przemysłowych.</w:t>
            </w:r>
          </w:p>
        </w:tc>
        <w:tc>
          <w:tcPr>
            <w:tcW w:w="3685" w:type="dxa"/>
            <w:vAlign w:val="center"/>
          </w:tcPr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lastRenderedPageBreak/>
              <w:t>Kryterium obligatory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jne – spełnienie kryterium jest </w:t>
            </w:r>
            <w:r w:rsidRPr="00326CE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niezbędne do przyznania dofinansowania.</w:t>
            </w:r>
          </w:p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Kryterium zerojedynkowe.</w:t>
            </w:r>
          </w:p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Ocena spełniania kryteriów polega na przypisaniu im</w:t>
            </w:r>
          </w:p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wartości logicznych „tak”, „nie” albo stwierdzeniu, że</w:t>
            </w:r>
          </w:p>
          <w:p w:rsidR="00326CE3" w:rsidRPr="00326CE3" w:rsidRDefault="00326CE3" w:rsidP="00326CE3">
            <w:pPr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326CE3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kryterium nie dotyczy danego projektu.</w:t>
            </w:r>
          </w:p>
        </w:tc>
      </w:tr>
    </w:tbl>
    <w:p w:rsidR="005F073F" w:rsidRPr="001E4345" w:rsidRDefault="001E4345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Theme="minorHAnsi" w:hAnsiTheme="minorHAnsi" w:cs="Arial"/>
          <w:b w:val="0"/>
          <w:i/>
          <w:sz w:val="20"/>
          <w:szCs w:val="20"/>
        </w:rPr>
      </w:pPr>
      <w:r w:rsidRPr="001E4345">
        <w:rPr>
          <w:rFonts w:asciiTheme="minorHAnsi" w:hAnsiTheme="minorHAnsi" w:cs="Arial"/>
          <w:b w:val="0"/>
          <w:i/>
          <w:sz w:val="20"/>
          <w:szCs w:val="20"/>
        </w:rPr>
        <w:lastRenderedPageBreak/>
        <w:t>* Projekty niespełniające kryteriów merytorycznych ogólnych i kryteriów merytorycznych specyficznych obligatoryjnych są odrzucane i nie podlegają dalszej ocenie.</w:t>
      </w: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5F073F" w:rsidRPr="00226FC4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DC175C" w:rsidTr="00F15C7B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1F8" w:rsidRPr="00226FC4" w:rsidRDefault="00BC51F8" w:rsidP="00BC5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</w:p>
          <w:p w:rsidR="00F15C7B" w:rsidRPr="00226FC4" w:rsidRDefault="00F15C7B" w:rsidP="00BC5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 xml:space="preserve">- w zakresie energii elektrycznej i/lub cieplnej z odnawialnych źródeł energii </w:t>
            </w:r>
          </w:p>
          <w:p w:rsidR="00401F5D" w:rsidRPr="00226FC4" w:rsidRDefault="00401F5D" w:rsidP="00BC5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(wymagane minimum 50%)</w:t>
            </w: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226FC4" w:rsidRDefault="00BC51F8" w:rsidP="00BC5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15" w:type="dxa"/>
          </w:tcPr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Wskaźnik wykorzystania energii</w:t>
            </w:r>
          </w:p>
          <w:p w:rsidR="00BC51F8" w:rsidRPr="00226FC4" w:rsidRDefault="001552E9" w:rsidP="00BC51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odnawialnej</w:t>
            </w:r>
          </w:p>
        </w:tc>
        <w:tc>
          <w:tcPr>
            <w:tcW w:w="4537" w:type="dxa"/>
          </w:tcPr>
          <w:p w:rsidR="001552E9" w:rsidRPr="00226FC4" w:rsidRDefault="001552E9" w:rsidP="001552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Wartość wskaźnika w %.</w:t>
            </w:r>
          </w:p>
          <w:p w:rsidR="001552E9" w:rsidRPr="00226FC4" w:rsidRDefault="001552E9" w:rsidP="001552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punktuje ilość energii wytworzonej z odnawialnych źródeł energii</w:t>
            </w:r>
          </w:p>
          <w:p w:rsidR="001552E9" w:rsidRPr="00226FC4" w:rsidRDefault="001552E9" w:rsidP="001552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wyniku realizacji projektu odniesiony do całkowitej energii zużytej i/lub</w:t>
            </w:r>
          </w:p>
          <w:p w:rsidR="001552E9" w:rsidRPr="00226FC4" w:rsidRDefault="001552E9" w:rsidP="001552E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produkowanej w obiekcie/ach objętych projektem. Im większy % energii</w:t>
            </w:r>
          </w:p>
          <w:p w:rsidR="00BC2FDE" w:rsidRPr="00226FC4" w:rsidRDefault="001552E9" w:rsidP="00BC2FD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 xml:space="preserve">pozyskanej z OZE, tym większa ilość przyznanych punktów. </w:t>
            </w:r>
          </w:p>
          <w:p w:rsidR="00BC51F8" w:rsidRPr="00226FC4" w:rsidRDefault="00BC51F8" w:rsidP="00455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5" w:type="dxa"/>
          </w:tcPr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Kryterium punktowe – przyznanie 0 punktów nie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0-16 punktów: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100% – 16 pkt;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&lt;75%-100%) – 12 pkt;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&lt;50%-75%) – 8 pkt;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&lt;25%-50) – 4 pkt;</w:t>
            </w:r>
          </w:p>
          <w:p w:rsidR="00BC2FDE" w:rsidRPr="00226FC4" w:rsidRDefault="001552E9" w:rsidP="00BC2F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(0% - 25%) – 0 pkt</w:t>
            </w:r>
          </w:p>
          <w:p w:rsidR="00BC2FDE" w:rsidRPr="00226FC4" w:rsidRDefault="00BC2FDE" w:rsidP="00BC2F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51F8" w:rsidRPr="00226FC4" w:rsidRDefault="00BC51F8" w:rsidP="00455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Uniknięta emisja</w:t>
            </w:r>
          </w:p>
          <w:p w:rsidR="00BC2FDE" w:rsidRPr="00226FC4" w:rsidRDefault="001552E9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zanieczyszczeń CO2</w:t>
            </w:r>
          </w:p>
          <w:p w:rsidR="00BC51F8" w:rsidRPr="00226FC4" w:rsidRDefault="00BC51F8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1552E9" w:rsidRPr="00226FC4" w:rsidRDefault="00BC2FDE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2E9" w:rsidRPr="00226FC4">
              <w:rPr>
                <w:rFonts w:ascii="Arial" w:hAnsi="Arial" w:cs="Arial"/>
                <w:sz w:val="20"/>
                <w:szCs w:val="20"/>
              </w:rPr>
              <w:t>Wartość wskaźnika w Mg/rok.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Różnica między emisją CO2 ze źródła konwencjonalnego i systemu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powstałego w wyniku realizacji projektu.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przypadku gdy projekt nie polega na zamianie źródła porównawczo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stosuje się konwencjonalne źródło tej samej mocy opalane brykietem węgla</w:t>
            </w:r>
          </w:p>
          <w:p w:rsidR="00BC2FDE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kamiennego</w:t>
            </w:r>
          </w:p>
          <w:p w:rsidR="00BC51F8" w:rsidRPr="00226FC4" w:rsidRDefault="00BC51F8" w:rsidP="00F15C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5" w:type="dxa"/>
            <w:vAlign w:val="center"/>
          </w:tcPr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0-12 punktów: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 zastosowaniu kryterium porównania wskaźnika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dokonuje się wg następującego wzoru: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(y/x)*12 pkt., gdzie „x” – to najwyższy wskaźnik,</w:t>
            </w:r>
          </w:p>
          <w:p w:rsidR="00BC2FDE" w:rsidRPr="00226FC4" w:rsidRDefault="001552E9" w:rsidP="00455AFF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  <w:p w:rsidR="00BC51F8" w:rsidRPr="00226FC4" w:rsidRDefault="00BC51F8" w:rsidP="00455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1F8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226FC4" w:rsidRDefault="00BC51F8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15" w:type="dxa"/>
            <w:vAlign w:val="center"/>
          </w:tcPr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Wskaźnik jednostkowych</w:t>
            </w:r>
          </w:p>
          <w:p w:rsidR="00BC51F8" w:rsidRPr="00226FC4" w:rsidRDefault="001552E9" w:rsidP="00BC51F8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kosztów inwestycyjnych</w:t>
            </w:r>
          </w:p>
        </w:tc>
        <w:tc>
          <w:tcPr>
            <w:tcW w:w="4537" w:type="dxa"/>
            <w:vAlign w:val="center"/>
          </w:tcPr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Wartość wskaźnika w zł/MW.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Całkowite nakłady inwestycyjne niezbędne do realizacji projektu</w:t>
            </w:r>
          </w:p>
          <w:p w:rsidR="00BC51F8" w:rsidRPr="00226FC4" w:rsidRDefault="001552E9" w:rsidP="00F15C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 planowanej do wykonania łącznej mocy instalacji.</w:t>
            </w:r>
          </w:p>
        </w:tc>
        <w:tc>
          <w:tcPr>
            <w:tcW w:w="6275" w:type="dxa"/>
            <w:vAlign w:val="center"/>
          </w:tcPr>
          <w:p w:rsidR="00BC2FDE" w:rsidRPr="00226FC4" w:rsidRDefault="00BC2FDE" w:rsidP="00455AFF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0-8 punktów: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 zastosowaniu kryterium porównania wskaźnika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dokonuje się wg następującego wzoru:</w:t>
            </w:r>
          </w:p>
          <w:p w:rsidR="001552E9" w:rsidRPr="00226FC4" w:rsidRDefault="001552E9" w:rsidP="001552E9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(x/y)*8 pkt., gdzie „x” – to najniższy wskaźnik,</w:t>
            </w:r>
          </w:p>
          <w:p w:rsidR="00BC51F8" w:rsidRPr="00226FC4" w:rsidRDefault="001552E9" w:rsidP="00455AFF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7D01FB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226FC4" w:rsidRDefault="00250B61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4</w:t>
            </w:r>
            <w:r w:rsidR="007D01FB" w:rsidRPr="00226F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15" w:type="dxa"/>
            <w:vAlign w:val="center"/>
          </w:tcPr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Wskaźnik jednostkowych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kosztów inwestycyjnych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wyprodukowania 1 MWh</w:t>
            </w:r>
          </w:p>
          <w:p w:rsidR="007D01FB" w:rsidRPr="00226FC4" w:rsidRDefault="001552E9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energii</w:t>
            </w:r>
          </w:p>
        </w:tc>
        <w:tc>
          <w:tcPr>
            <w:tcW w:w="4537" w:type="dxa"/>
            <w:vAlign w:val="center"/>
          </w:tcPr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Wartość wskaźnika w zł/MWh.</w:t>
            </w:r>
          </w:p>
          <w:p w:rsidR="001552E9" w:rsidRPr="00226FC4" w:rsidRDefault="001552E9" w:rsidP="001552E9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Całkowite nakłady inwestycyjne niezbędne do realizacji projektu</w:t>
            </w:r>
          </w:p>
          <w:p w:rsidR="007D01FB" w:rsidRPr="00226FC4" w:rsidRDefault="001552E9" w:rsidP="00AD6B54">
            <w:pPr>
              <w:suppressAutoHyphens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 planowanej łącznej produkcji energii przez instalację w ciągu roku.</w:t>
            </w:r>
          </w:p>
        </w:tc>
        <w:tc>
          <w:tcPr>
            <w:tcW w:w="6275" w:type="dxa"/>
            <w:vAlign w:val="center"/>
          </w:tcPr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0-8 punktów: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 zastosowaniu kryterium porównania wskaźnika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dokonuje się wg następującego wzoru: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(x/y)*8 pkt., gdzie „x” – to najniższy wskaźnik,</w:t>
            </w:r>
          </w:p>
          <w:p w:rsidR="007D01FB" w:rsidRPr="00226FC4" w:rsidRDefault="007C29C7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AD6B54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226FC4" w:rsidRDefault="00AD6B54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15" w:type="dxa"/>
            <w:vAlign w:val="center"/>
          </w:tcPr>
          <w:p w:rsidR="00AD6B54" w:rsidRPr="00226FC4" w:rsidRDefault="007C29C7" w:rsidP="00AD6B54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Przygotowanie projektu – gotowość do realizacji inwestycji</w:t>
            </w:r>
          </w:p>
          <w:p w:rsidR="00AD6B54" w:rsidRPr="00226FC4" w:rsidRDefault="00AD6B54" w:rsidP="00BC2F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a) własność gruntów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b) wartość zadań inwestycyjnych posiadających pozwolenia na budowę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stosunku do wartości wszystkich zadań1), w zaokrągleniu do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pełnych procent,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c) wartość kontraktów posiadających dokumentację przetargową w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stosunku do całkowitej wartości projektu, w zaokrągleniu do pełnych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procent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1) W przypadku występowania tylko jednego pozwolenia na budowę – warunkiem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oceny będzie uzyskanie pozwolenia na budowę w ramach kontraktu dla zadań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wskazanych w Rozporządzeniu Rady Ministrów z dnia 9 listopada 2004r. w sprawie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określenia rodzajów przedsięwzięć mogących znacząco oddziaływać na środowisko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oraz szczegółowych uwarunkowań związanych z kwalifikowaniem przedsięwzięcia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 sporządzenia raportu o oddziaływaniu na środowisko – projekt będzie mógł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uzyskać decyzję o dofinansowaniu przez rozpoczęciem prac – konieczne będzie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udokumentowanie wystąpienia o uzyskanie pozwolenia (14 pkt.).</w:t>
            </w:r>
          </w:p>
        </w:tc>
        <w:tc>
          <w:tcPr>
            <w:tcW w:w="6275" w:type="dxa"/>
            <w:vAlign w:val="center"/>
          </w:tcPr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Kryterium punktowe – przyznanie 0 punktów nie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0-24 punktów: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a) 2 pkt - uregulowana w 100% dla całego projektu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b) 14 pkt – 86 – 100%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10 pkt – 71 – 85%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7 pkt – 56 – 70%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3 pkt – 40 - 55%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 xml:space="preserve"> 0 pkt – do 39%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c) 8 pkt – 86 – 100%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6 pkt – 71 – 85%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4 pkt – 56 – 70%</w:t>
            </w: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2 pkt – 40 - 55%</w:t>
            </w:r>
          </w:p>
          <w:p w:rsidR="00AD6B54" w:rsidRPr="00226FC4" w:rsidRDefault="007C29C7" w:rsidP="00340E5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0 pkt – do 39%</w:t>
            </w:r>
          </w:p>
        </w:tc>
      </w:tr>
      <w:tr w:rsidR="00AD6B54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226FC4" w:rsidRDefault="00AD6B54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15" w:type="dxa"/>
            <w:vAlign w:val="center"/>
          </w:tcPr>
          <w:p w:rsidR="00AD6B54" w:rsidRPr="00226FC4" w:rsidRDefault="00AD6B54" w:rsidP="00AD6B54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Wpływ na rozwiązanie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wszystkich zdiagnozowanych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problemów kluczowych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interesariuszy.</w:t>
            </w:r>
          </w:p>
        </w:tc>
        <w:tc>
          <w:tcPr>
            <w:tcW w:w="4537" w:type="dxa"/>
            <w:vAlign w:val="center"/>
          </w:tcPr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będzie rozwiązanie przez projekt wszystkich naglących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problemów kluczowych interesariuszy.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ramach kryterium można przyznać następujące punkty: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0 pkt – projekt przyczynia się do rozwiązania wybranych problemów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kluczowych interesariuszy w obszarze objętym projektem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 pkt – projekt przyczynia się do rozwiązania wszystkich zdiagnozowanych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problemów kluczowych interesariuszy w obszarze objętym projektem</w:t>
            </w:r>
          </w:p>
        </w:tc>
        <w:tc>
          <w:tcPr>
            <w:tcW w:w="6275" w:type="dxa"/>
            <w:vAlign w:val="center"/>
          </w:tcPr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AD6B54" w:rsidRPr="00226FC4" w:rsidRDefault="007C29C7" w:rsidP="00340E52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</w:tc>
      </w:tr>
      <w:tr w:rsidR="00AD6B54" w:rsidRPr="00DC175C" w:rsidTr="00F15C7B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226FC4" w:rsidRDefault="00AD6B54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015" w:type="dxa"/>
            <w:vAlign w:val="center"/>
          </w:tcPr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Realizacja kilku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komplementarnych celów.</w:t>
            </w:r>
          </w:p>
        </w:tc>
        <w:tc>
          <w:tcPr>
            <w:tcW w:w="4537" w:type="dxa"/>
            <w:vAlign w:val="center"/>
          </w:tcPr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będzie realizowanie przez projekt kilku różnych, ale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uzupełniających się celów wynikających z analizy sytuacji problemowej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W ramach kryterium można przyznać następujące punkty: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0 pkt – projekt realizuje jeden cel</w:t>
            </w:r>
          </w:p>
          <w:p w:rsidR="007C29C7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 pkt – projekt realizuje kilka uzupełniających się celów wymagających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odrębnych działań.</w:t>
            </w:r>
          </w:p>
        </w:tc>
        <w:tc>
          <w:tcPr>
            <w:tcW w:w="6275" w:type="dxa"/>
            <w:vAlign w:val="center"/>
          </w:tcPr>
          <w:p w:rsidR="00340E52" w:rsidRPr="00226FC4" w:rsidRDefault="00340E52" w:rsidP="00340E52">
            <w:pPr>
              <w:spacing w:before="20" w:after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7C29C7" w:rsidRPr="00226FC4" w:rsidRDefault="007C29C7" w:rsidP="007C29C7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AD6B54" w:rsidRPr="00226FC4" w:rsidRDefault="007C29C7" w:rsidP="007C29C7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</w:tc>
      </w:tr>
      <w:tr w:rsidR="00401F5D" w:rsidRPr="00DC175C" w:rsidTr="00F15C7B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401F5D" w:rsidRPr="00226FC4" w:rsidRDefault="007768E8" w:rsidP="007C29C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lastRenderedPageBreak/>
              <w:t>Maksymalna liczba</w:t>
            </w:r>
            <w:r w:rsidR="00D86A47" w:rsidRPr="00226FC4">
              <w:rPr>
                <w:rFonts w:ascii="Arial" w:hAnsi="Arial" w:cs="Arial"/>
                <w:b/>
                <w:sz w:val="20"/>
                <w:szCs w:val="20"/>
              </w:rPr>
              <w:t xml:space="preserve"> punktów </w:t>
            </w:r>
            <w:r w:rsidR="00F15C7B" w:rsidRPr="00226FC4"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</w:tr>
    </w:tbl>
    <w:p w:rsidR="00401F5D" w:rsidRPr="00226FC4" w:rsidRDefault="00401F5D" w:rsidP="00401F5D">
      <w:pPr>
        <w:rPr>
          <w:rFonts w:ascii="Arial" w:hAnsi="Arial" w:cs="Arial"/>
          <w:sz w:val="20"/>
          <w:szCs w:val="20"/>
        </w:rPr>
      </w:pPr>
    </w:p>
    <w:p w:rsidR="00401F5D" w:rsidRPr="00226FC4" w:rsidRDefault="00401F5D" w:rsidP="00401F5D">
      <w:pPr>
        <w:rPr>
          <w:rFonts w:ascii="Arial" w:hAnsi="Arial" w:cs="Arial"/>
          <w:sz w:val="20"/>
          <w:szCs w:val="20"/>
        </w:rPr>
      </w:pPr>
    </w:p>
    <w:p w:rsidR="00401F5D" w:rsidRPr="00226FC4" w:rsidRDefault="001552E9" w:rsidP="00226FC4">
      <w:pPr>
        <w:tabs>
          <w:tab w:val="left" w:pos="6245"/>
        </w:tabs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tab/>
      </w:r>
    </w:p>
    <w:p w:rsidR="00D86A47" w:rsidRPr="00226FC4" w:rsidRDefault="00D86A47" w:rsidP="00401F5D">
      <w:pPr>
        <w:rPr>
          <w:rFonts w:ascii="Arial" w:hAnsi="Arial" w:cs="Arial"/>
          <w:sz w:val="20"/>
          <w:szCs w:val="20"/>
        </w:rPr>
      </w:pPr>
    </w:p>
    <w:p w:rsidR="00F15C7B" w:rsidRPr="00226FC4" w:rsidRDefault="00D86A47" w:rsidP="00401F5D">
      <w:pPr>
        <w:rPr>
          <w:rFonts w:ascii="Arial" w:hAnsi="Arial" w:cs="Arial"/>
          <w:sz w:val="20"/>
          <w:szCs w:val="20"/>
        </w:rPr>
      </w:pPr>
      <w:r w:rsidRPr="00226FC4">
        <w:rPr>
          <w:rFonts w:ascii="Arial" w:hAnsi="Arial" w:cs="Arial"/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512"/>
        <w:gridCol w:w="5519"/>
        <w:gridCol w:w="5673"/>
      </w:tblGrid>
      <w:tr w:rsidR="00F15C7B" w:rsidRPr="00DC175C" w:rsidTr="00C47659">
        <w:trPr>
          <w:trHeight w:val="71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</w:p>
          <w:p w:rsidR="00F15C7B" w:rsidRPr="00226FC4" w:rsidRDefault="00F15C7B" w:rsidP="00226FC4">
            <w:pPr>
              <w:tabs>
                <w:tab w:val="center" w:pos="7120"/>
                <w:tab w:val="left" w:pos="1175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– w zakresie budowy/modernizacji sieci dystrybucyjnych</w:t>
            </w:r>
          </w:p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(wymagane minimum 50%)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</w:tcPr>
          <w:p w:rsidR="00F15C7B" w:rsidRPr="00226FC4" w:rsidRDefault="00F15C7B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15C7B" w:rsidRPr="00226FC4" w:rsidRDefault="00F15C7B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Potencjał energetyczny</w:t>
            </w:r>
          </w:p>
        </w:tc>
        <w:tc>
          <w:tcPr>
            <w:tcW w:w="0" w:type="auto"/>
          </w:tcPr>
          <w:p w:rsidR="00F15C7B" w:rsidRPr="00226FC4" w:rsidRDefault="00F15C7B" w:rsidP="00F15C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Wzrost możliwości przyłączania do sieci OZE.</w:t>
            </w:r>
          </w:p>
          <w:p w:rsidR="00F15C7B" w:rsidRPr="00226FC4" w:rsidRDefault="00F15C7B" w:rsidP="00F15C7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punktuje dodatkową moc możliwą do przyłączenia z OZE</w:t>
            </w:r>
          </w:p>
          <w:p w:rsidR="00F15C7B" w:rsidRPr="00226FC4" w:rsidRDefault="00F15C7B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(w okresie 1 roku).</w:t>
            </w:r>
          </w:p>
        </w:tc>
        <w:tc>
          <w:tcPr>
            <w:tcW w:w="0" w:type="auto"/>
          </w:tcPr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0-12 punktów: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&gt;20 MW – 12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&lt;(15-20) – 8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&lt;(10-15) – 4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&lt;(5-10) – 1 pkt;</w:t>
            </w:r>
          </w:p>
          <w:p w:rsidR="00F15C7B" w:rsidRPr="00226FC4" w:rsidRDefault="00F15C7B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(0-5) – 0 pkt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Redukcja jednostkowych strat</w:t>
            </w:r>
          </w:p>
          <w:p w:rsidR="00F15C7B" w:rsidRPr="00226FC4" w:rsidRDefault="00F15C7B" w:rsidP="00F15C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energii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Wartość wskaźnika w %.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Różnica wielkości strat energii na modernizowanych odcinkach sieci przed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i po modernizacji podzielone przez wartość strat energii na tych odcinkach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sieci przed modernizacją (w okresie 1 roku).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W przypadku budowy nowych sieci oceniany będzie planowany poziom</w:t>
            </w:r>
          </w:p>
          <w:p w:rsidR="00F15C7B" w:rsidRPr="00226FC4" w:rsidRDefault="00F15C7B" w:rsidP="00F15C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strat energii na tych odcinkach.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Kryterium punktowe – przyznanie 0 punktów nie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0-4 punktów: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1) dla modernizacji sieci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&gt;95% – 4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&lt;(75%-95%) – 3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&lt;(50%-75%) – 2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&lt;(25%-50) – 1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(0% - 25%) – 0 pkt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2) dla nowych sieci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(0% - 2,5%) – 4 pkt;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&lt;(2,5%-5,0) – 3 pkt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&lt;(5,0%-7,5%) – 1 pkt;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&lt;7,5 – 0 pkt; 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Uniknięte emisje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zanieczyszczeń CO2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Wartość wskaźnika w Mg/rok.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Różnica między emisją CO2 w odniesieniu do strat energii przed i po</w:t>
            </w:r>
          </w:p>
          <w:p w:rsidR="00F15C7B" w:rsidRPr="00226FC4" w:rsidRDefault="00F15C7B" w:rsidP="00F15C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realizacji projektu.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0-12 punktów: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 zastosowaniu kryterium porównania wskaźnika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dokonuje się wg następującego wzoru:  (y/x)*12 pkt., gdzie „x” – to najwyższy wskaźnik,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Wskaźnik jednostkowych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kosztów inwestycyjnych 1 km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wspartej sieci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Wartość wskaźnika w zł/MW.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Całkowite nakłady inwestycyjne niezbędne do realizacji projektu do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planowanej do osiągnięcia dodatkowej mocy możliwej do przyłączenia z</w:t>
            </w:r>
          </w:p>
          <w:p w:rsidR="00F15C7B" w:rsidRPr="00226FC4" w:rsidRDefault="00F15C7B" w:rsidP="00F15C7B">
            <w:pPr>
              <w:suppressAutoHyphens/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OZE.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0-8 punktów: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 zastosowaniu kryterium porównania wskaźnika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dokonuje się wg następującego wzoru: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(x/y)*8 pkt., gdzie „x” – to najniższy wskaźnik,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natomiast „y” – to wskaźnik oceniany.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Przygotowanie projektu –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gotowość do realizacji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inwestycji</w:t>
            </w:r>
          </w:p>
        </w:tc>
        <w:tc>
          <w:tcPr>
            <w:tcW w:w="0" w:type="auto"/>
            <w:vAlign w:val="center"/>
          </w:tcPr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a) własność gruntów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b) wartość zadań inwestycyjnych posiadających pozwolenia na budowę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stosunku do wartości wszystkich zadań1), w zaokrągleniu do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pełnych procent,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c) wartość kontraktów posiadających dokumentację przetargową w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stosunku do całkowitej wartości projektu, w zaokrągleniu do pełnych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procent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1) W przypadku występowania tylko jednego pozwolenia na budowę – warunkiem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oceny będzie uzyskanie pozwolenia na budowę w ramach kontraktu dla zadań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wskazanych w Rozporządzeniu Rady Ministrów z dnia 9 listopada 2004r. w sprawie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określenia rodzajów przedsięwzięć mogących znacząco oddziaływać na środowisko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oraz szczegółowych uwarunkowań związanych z kwalifikowaniem przedsięwzięcia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 sporządzenia raportu o oddziaływaniu na środowisko – projekt będzie mógł</w:t>
            </w:r>
          </w:p>
          <w:p w:rsidR="00DC175C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uzyskać decyzję o dofinansowaniu przez rozpoczęciem prac – konieczne będzie</w:t>
            </w:r>
          </w:p>
          <w:p w:rsidR="00F15C7B" w:rsidRPr="00226FC4" w:rsidRDefault="00DC175C" w:rsidP="00DC175C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udokumentowanie wystąpienia o uzyskanie pozwolenia (14 pkt.).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Kryterium punktowe – przyznanie 0 punktów nie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Projekt może otrzymać 0-24 punktów: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a) 2 pkt - uregulowana w 100% dla całego projektu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b) 14 pkt – 86 – 100%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10 pkt – 71 – 85%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7 pkt – 56 – 70%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3 pkt – 40 - 55%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0 pkt – do 39%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c) 8 pkt – 86 – 100%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6 pkt – 71 – 85%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4 pkt – 56 – 70%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2 pkt – 40 - 55%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 xml:space="preserve"> 0 pkt – do 39%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Wpływ na rozwiązanie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wszystkich zdiagnozowanych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problemów kluczowych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interesariuszy.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będzie rozwiązanie przez projekt wszystkich naglących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problemów kluczowych interesariuszy.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ramach kryterium można przyznać następujące punkty: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0 pkt – projekt przyczynia się do rozwiązania wybranych problemów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kluczowych interesariuszy w obszarze objętym projektem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 pkt – projekt przyczynia się do rozwiązania wszystkich zdiagnozowanych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problemów kluczowych interesariuszy w obszarze objętym projektem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Realizacja kilku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komplementarnych celów.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Weryfikowane będzie realizowanie przez projekt kilku różnych, ale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uzupełniających się celów wynikających z analizy sytuacji problemowej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ramach kryterium można przyznać następujące punkty: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0 pkt – projekt realizuje jeden cel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 pkt – projekt realizuje kilka uzupełniających się celów wymagających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odrębnych działań.</w:t>
            </w:r>
          </w:p>
        </w:tc>
        <w:tc>
          <w:tcPr>
            <w:tcW w:w="0" w:type="auto"/>
            <w:vAlign w:val="center"/>
          </w:tcPr>
          <w:p w:rsidR="00F15C7B" w:rsidRPr="00226FC4" w:rsidRDefault="00F15C7B" w:rsidP="00F15C7B">
            <w:pPr>
              <w:spacing w:before="20" w:after="20"/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F15C7B" w:rsidRPr="00226FC4" w:rsidRDefault="00F15C7B" w:rsidP="00F15C7B">
            <w:pPr>
              <w:keepNext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przyznanie 0 punktów nie</w:t>
            </w:r>
          </w:p>
          <w:p w:rsidR="00F15C7B" w:rsidRPr="00226FC4" w:rsidRDefault="00F15C7B" w:rsidP="00F15C7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dyskwalifikuje z możliwości uzyskania dofinansowania.</w:t>
            </w:r>
          </w:p>
        </w:tc>
      </w:tr>
      <w:tr w:rsidR="00F15C7B" w:rsidRPr="00DC175C" w:rsidTr="00C47659">
        <w:trPr>
          <w:trHeight w:val="71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F15C7B" w:rsidRPr="00226FC4" w:rsidRDefault="003B1EFB" w:rsidP="00F15C7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Maksymalna liczba punktów </w:t>
            </w:r>
            <w:r w:rsidR="00DC175C" w:rsidRPr="00226FC4"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</w:tr>
    </w:tbl>
    <w:p w:rsidR="008B34E3" w:rsidRDefault="008B34E3">
      <w:pPr>
        <w:rPr>
          <w:rFonts w:ascii="Arial" w:hAnsi="Arial" w:cs="Arial"/>
          <w:sz w:val="20"/>
          <w:szCs w:val="20"/>
        </w:rPr>
      </w:pPr>
    </w:p>
    <w:p w:rsidR="003B1EFB" w:rsidRDefault="003B1EFB">
      <w:pPr>
        <w:rPr>
          <w:rFonts w:ascii="Arial" w:hAnsi="Arial" w:cs="Arial"/>
          <w:sz w:val="20"/>
          <w:szCs w:val="20"/>
        </w:rPr>
      </w:pPr>
    </w:p>
    <w:p w:rsidR="003B1EFB" w:rsidRDefault="003B1EFB">
      <w:pPr>
        <w:rPr>
          <w:rFonts w:ascii="Arial" w:hAnsi="Arial" w:cs="Arial"/>
          <w:sz w:val="20"/>
          <w:szCs w:val="20"/>
        </w:rPr>
      </w:pPr>
    </w:p>
    <w:p w:rsidR="003B1EFB" w:rsidRDefault="003B1EFB">
      <w:pPr>
        <w:rPr>
          <w:rFonts w:ascii="Arial" w:hAnsi="Arial" w:cs="Arial"/>
          <w:sz w:val="20"/>
          <w:szCs w:val="20"/>
        </w:rPr>
      </w:pPr>
    </w:p>
    <w:p w:rsidR="003B1EFB" w:rsidRDefault="003B1EF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691"/>
        <w:gridCol w:w="4573"/>
        <w:gridCol w:w="6439"/>
      </w:tblGrid>
      <w:tr w:rsidR="003B1EFB" w:rsidRPr="00DC175C" w:rsidTr="003B1EFB">
        <w:trPr>
          <w:trHeight w:val="710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3B1EFB" w:rsidRPr="00226FC4" w:rsidRDefault="003B1EFB" w:rsidP="0088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1EFB" w:rsidRPr="00226FC4" w:rsidRDefault="003B1EFB" w:rsidP="0088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KRYTERIA MERYTORYCZNE – PREMIUJĄCE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1EFB" w:rsidRPr="00226FC4" w:rsidRDefault="003B1EFB" w:rsidP="0088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1EFB" w:rsidRPr="00226FC4" w:rsidRDefault="003B1EFB" w:rsidP="0088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1EFB" w:rsidRPr="00226FC4" w:rsidRDefault="003B1EFB" w:rsidP="0088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B1EFB" w:rsidRPr="00226FC4" w:rsidRDefault="003B1EFB" w:rsidP="00882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t>Opis kryterium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vMerge w:val="restart"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Zgodność projektu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z zasadami horyzontalnymi wynikającymi z RPO </w:t>
            </w:r>
            <w:proofErr w:type="spellStart"/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WiM</w:t>
            </w:r>
            <w:proofErr w:type="spellEnd"/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2014-2020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Preferowane będą projekty spełniające zasady horyzontalne, w szczególności: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punktowe (min-max).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B1EFB" w:rsidRPr="00226FC4" w:rsidRDefault="003B1EFB" w:rsidP="008829A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wykorzystanie systemów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informatycznych oraz zdolności do użytkowania usług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telekomunikacyjnych. W ramach kryterium można przyznać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następujące 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projekt nie wykorzystuje nowoczesnych technologii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informacyjno-komunikacyjnych (TIK)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 pkt – dzięki projektowi zostanie przygotowane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 xml:space="preserve">zostaną systemy informatyczne i zwiększy się zdolność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  <w:t>do ich użytkowania i/lub nastąpi wykorzystanie usług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telekomunikacyjnych do przekazywania i zdalnego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przetwarzania informacji.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B1EFB" w:rsidRPr="00226FC4" w:rsidRDefault="003B1EFB" w:rsidP="008829A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odprowadzania podatków na terenie województwa warmińsko-mazurskiego w obszarze realizacji projektu,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odprowadzanie przez wnioskodawcę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podatków na terenie województwa warmińsko</w:t>
            </w:r>
            <w:ins w:id="7" w:author="Kaja Błaszczyk" w:date="2017-02-23T14:43:00Z">
              <w: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t>-</w:t>
              </w:r>
            </w:ins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mazurskiego.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Decydująca jest właściwość urzędu (Urząd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Skarbowy, Urząd Gminy – znajdujące się na terenie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województwa warmińsko-mazurskiego) W ocenie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uwzględnione są następujące podatki: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• podatek dochodowy (PIT, CIT),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towarów i usług (VAT),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akcyza,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nieruchomości,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środków transportowych,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• podatek od czynności cywilnoprawnych od umowy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spółki.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Wnioskodawca i/lub partnerzy (jeśli dotyczy) nie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nie będzie odprowadzać żadnego z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powyższych podatków w województwie warmińsko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mazurskim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–Wnioskodawca i/lub partnerzy (jeśli dotyczy)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będzie odprowadzać w województwie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warmińsko-mazurskim jeden podatek z powyższej listy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pkt - Wnioskodawca i/lub partnerzy (jeśli dotyczy)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będzie odprowadzać w województwie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warmińsko-mazurskim dwa podatki z powyższej listy.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pkt - Wnioskodawca i/lub partnerzy (jeśli dotyczy)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odprowadza lub będzie odprowadzać w województwie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warmińsko-mazurskim trzy lub więcej podatków z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powyższej listy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 w tym kryterium może otrzymać od 0 do 3 pkt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B1EFB" w:rsidRPr="00226FC4" w:rsidRDefault="003B1EFB" w:rsidP="008829A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kryterium komunikacji z interesariuszami,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Kryterium premiuje budowanie dowolnej formy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komunikacji, kontaktu, wymiany informacji miedzy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osobami, instytucjami i firmami na zasadzie partnerstwa,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która zapewni ich aktywny udział w przygotowaniu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projektu oraz branie ich zdania pod uwagę podczas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podejmowania kluczowych decyzji dotyczących projektu.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 ramach kryterium można przyznać następujące 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 pkt – Wnioskodawca i partnerzy (jeśli dotyczy) nie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zapewnili komunikacji z interesariuszami projektu 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powyższy sposób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 pkt – Wnioskodawca i partnerzy (jeśli dotyczy)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zapewnili komunikacji z interesariuszami projektu 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powyższy sposób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miejsca pracy.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powstawanie nowych miejsc pracy 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wyniku realizacji projektu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 ramach wniosku nie powstaną nowe miejsca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pracy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w ramach wniosku powstaną nowe miejsca pracy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3B1EFB" w:rsidRPr="00226FC4" w:rsidRDefault="003B1EFB" w:rsidP="008829AB">
            <w:pPr>
              <w:pStyle w:val="Akapitzlist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- kryterium stosowania klauzul społecznych w zamówieniach.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premiuje założone we wniosku 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dofinansowanie wykorzystanie przy wyborze oferentów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– obok jakości i ceny – także kryteriów odnoszących się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kwestii społecznych ( dopuszczonych przez prawo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zamówień publicznych).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 zamówieniach realizowanych/ planowanych do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realizacji w ramach projektu nie wskazano, czy wśród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kryteriów wyboru oferentów będą kryteria odnoszące się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 kwestii społecznych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w zamówieniach realizowanych/ planowanych do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realizacji w ramach projektu zobowiązano się do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stosowania kryteriów odnoszących się do kwestii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społecznych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Doświadczenie w realizacji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podobnych projektów.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Weryfikowane będzie doświadczenie Wnioskodawcy i/lub partnerów 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realizacji podobnych projektów lub przedsięwzięć współfinansowanych ze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środków europejskich od roku 2007.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fakultatywne – spełnienie kryterium nie jest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konieczne do przyznania dofinansowania ale ma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charakter premiujący (przy czym przyznanie 0 punktów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dyskwalifikuje z możliwości uzyskania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dofinansowania).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 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Wnioskodawca i partnerzy (jeśli dotyczy) nie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posiadają doświadczenia w realizacji podobnych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projektów lub przedsięwzięć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Wnioskodawca i/lub partnerzy (jeśli dotyczy)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zrealizowali (zakończyli i rozliczyli) przynajmniej jeden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podobny projekt lub przedsięwzięcie współfinansowane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 środków europejskich od roku 2007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Komplementarność projektu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Weryfikowana będzie komplementarność projektu z innymi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przedsięwzięciami już zrealizowanymi, w trakcie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realizacji lub wybranych do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realizacji i współfinansowanych ze środków zagranicznych i polskich m.in.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funduszy europejskich, kontraktów wojewódzkich, dotacji celowych itp. od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2007 roku. Premiowane będą tutaj również projekty realizowane 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partnerstwach i innych formach współpracy (na mocy: porozumień, umów,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listów intencyjnych), a także projekty kompleksowe (w osiąganiu celu 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pełni i całkowitej likwidacji problemu na danym obszarze)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Kryterium fakultatywne – spełnienie kryterium nie jest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konieczne do przyznania dofinansowania ale ma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charakter premiujący (przy czym przyznanie 0 punktów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nie dyskwalifikuje z możliwości uzyskania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dofinansowania).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 punkty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(punkty sumują się do 15 pkt):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jest realizowany w partnerstwie lub innej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formie współpracy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pkt – projekt jest końcowym elementem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wypełniającym ostatnią lukę w istniejącej infrastrukturze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 danym obszarze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bezpośrednio wykorzystuje produkty bądź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rezultaty innego projektu, w tym jeżeli razem z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projektem będzie realizowany dodatkowy,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komplementarny projekt dot. sieci elektroenergetycznej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realizowany przez OSD – projekt dostaje dodatkowe 10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pkt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pełni łącznie z innymi projektami tę samą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funkcję, dzięki czemu w pełni wykorzystywane są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możliwości istniejącej infrastruktury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łącznie z innymi projektami jest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highlight w:val="yellow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wykorzystywany przez tych samych użytkowników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Strategia niskoemisyjna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Sprawdzane jest, czy projekt wpisuje się w strategię niskoemisyjną lub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dokumenty spełniające ich wymogi, obowiązującą na obszarze realizacji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projektu.</w:t>
            </w:r>
          </w:p>
        </w:tc>
        <w:tc>
          <w:tcPr>
            <w:tcW w:w="0" w:type="auto"/>
          </w:tcPr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Kryterium fakultatywne – spełnienie kryterium nie jest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konieczne do przyznania dofinansowania, ale ma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charakter premiujący (przy czym przyznanie 0 punktów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nie dyskwalifikuje z możliwości uzyskania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dofinansowania).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 ramach kryterium można przyznać następujące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punkty: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 pkt – projekt nie wpisuje się w strategię niskoemisyjną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lub dokumenty spełniające ich wymogi, obowiązującą na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obszarze realizacji projektu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pkt – projekt wpisuje się w strategię niskoemisyjną lub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dokumenty spełniające ich wymogi, obowiązującą na</w:t>
            </w:r>
          </w:p>
          <w:p w:rsidR="003B1EFB" w:rsidRPr="00226FC4" w:rsidRDefault="003B1EFB" w:rsidP="008829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26FC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obszarze realizacji projektu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shd w:val="clear" w:color="auto" w:fill="F2F2F2" w:themeFill="background1" w:themeFillShade="F2"/>
          </w:tcPr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vAlign w:val="center"/>
          </w:tcPr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 xml:space="preserve"> Termin zakończenia projektu</w:t>
            </w: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Sprawdzane jest, czy projekt zostanie zakończony w ciągu 1 roku</w:t>
            </w: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od podpisania umowy o dofinansowanie.</w:t>
            </w:r>
          </w:p>
        </w:tc>
        <w:tc>
          <w:tcPr>
            <w:tcW w:w="0" w:type="auto"/>
            <w:vAlign w:val="center"/>
          </w:tcPr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Kryterium punktowe – spełnienie kryterium nie jest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konieczne do przyznania dofinansowania, ale ma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charakter premiujący (przy czym przyznanie 0 punktów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nie dyskwalifikuje z możliwości uzyskania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dofinansowania).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W ramach kryterium można przyznać następujące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lastRenderedPageBreak/>
              <w:t>punkty: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0 pkt – projekt nie zostanie zakończony w ciągu 1 roku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od podpisania umowy o dofinansowanie</w:t>
            </w:r>
          </w:p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10 pkt – projekt zostanie zakończony w ciągu 1 roku od</w:t>
            </w:r>
          </w:p>
          <w:p w:rsidR="003B1EFB" w:rsidRPr="00226FC4" w:rsidRDefault="003B1EFB" w:rsidP="008829AB">
            <w:pPr>
              <w:rPr>
                <w:rFonts w:ascii="Arial" w:hAnsi="Arial" w:cs="Arial"/>
                <w:sz w:val="20"/>
                <w:szCs w:val="20"/>
              </w:rPr>
            </w:pPr>
            <w:r w:rsidRPr="00226FC4">
              <w:rPr>
                <w:rFonts w:ascii="Arial" w:hAnsi="Arial" w:cs="Arial"/>
                <w:sz w:val="20"/>
                <w:szCs w:val="20"/>
              </w:rPr>
              <w:t>podpisania umowy o dofinansowanie</w:t>
            </w:r>
          </w:p>
        </w:tc>
      </w:tr>
      <w:tr w:rsidR="003B1EFB" w:rsidRPr="00DC175C" w:rsidTr="003B1EFB">
        <w:trPr>
          <w:trHeight w:val="710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3B1EFB" w:rsidRPr="00226FC4" w:rsidRDefault="003B1EFB" w:rsidP="008829AB">
            <w:pPr>
              <w:keepNext/>
              <w:tabs>
                <w:tab w:val="left" w:pos="435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FC4">
              <w:rPr>
                <w:rFonts w:ascii="Arial" w:hAnsi="Arial" w:cs="Arial"/>
                <w:b/>
                <w:sz w:val="20"/>
                <w:szCs w:val="20"/>
              </w:rPr>
              <w:lastRenderedPageBreak/>
              <w:t>Maksymalna liczba punktów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6FC4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</w:tbl>
    <w:p w:rsidR="003B1EFB" w:rsidRPr="00226FC4" w:rsidRDefault="003B1EFB" w:rsidP="003B1EFB">
      <w:pPr>
        <w:rPr>
          <w:rFonts w:ascii="Arial" w:hAnsi="Arial" w:cs="Arial"/>
          <w:sz w:val="20"/>
          <w:szCs w:val="20"/>
        </w:rPr>
      </w:pPr>
    </w:p>
    <w:p w:rsidR="003B1EFB" w:rsidRPr="00226FC4" w:rsidRDefault="003B1EFB" w:rsidP="003B1EFB">
      <w:pPr>
        <w:rPr>
          <w:rFonts w:ascii="Arial" w:hAnsi="Arial" w:cs="Arial"/>
          <w:sz w:val="20"/>
          <w:szCs w:val="20"/>
        </w:rPr>
      </w:pPr>
    </w:p>
    <w:p w:rsidR="003B1EFB" w:rsidRPr="00226FC4" w:rsidRDefault="003B1EFB">
      <w:pPr>
        <w:rPr>
          <w:rFonts w:ascii="Arial" w:hAnsi="Arial" w:cs="Arial"/>
          <w:sz w:val="20"/>
          <w:szCs w:val="20"/>
        </w:rPr>
      </w:pPr>
    </w:p>
    <w:sectPr w:rsidR="003B1EFB" w:rsidRPr="00226FC4" w:rsidSect="00231659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37" w:rsidRDefault="00F40437" w:rsidP="00874EF2">
      <w:r>
        <w:separator/>
      </w:r>
    </w:p>
  </w:endnote>
  <w:endnote w:type="continuationSeparator" w:id="0">
    <w:p w:rsidR="00F40437" w:rsidRDefault="00F40437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950808"/>
      <w:docPartObj>
        <w:docPartGallery w:val="Page Numbers (Bottom of Page)"/>
        <w:docPartUnique/>
      </w:docPartObj>
    </w:sdtPr>
    <w:sdtEndPr/>
    <w:sdtContent>
      <w:p w:rsidR="00226FC4" w:rsidRDefault="00226F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6FC4" w:rsidRDefault="00226FC4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37" w:rsidRDefault="00F40437" w:rsidP="00874EF2">
      <w:r>
        <w:separator/>
      </w:r>
    </w:p>
  </w:footnote>
  <w:footnote w:type="continuationSeparator" w:id="0">
    <w:p w:rsidR="00F40437" w:rsidRDefault="00F40437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C4" w:rsidRDefault="00226FC4">
    <w:pPr>
      <w:pStyle w:val="Nagwek"/>
    </w:pPr>
    <w:r>
      <w:rPr>
        <w:noProof/>
      </w:rPr>
      <w:drawing>
        <wp:inline distT="0" distB="0" distL="0" distR="0" wp14:anchorId="7B0A8387" wp14:editId="5D64CD99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42"/>
    <w:multiLevelType w:val="hybridMultilevel"/>
    <w:tmpl w:val="7922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2BC"/>
    <w:multiLevelType w:val="hybridMultilevel"/>
    <w:tmpl w:val="7B5E325A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6CE5CB9"/>
    <w:multiLevelType w:val="hybridMultilevel"/>
    <w:tmpl w:val="5C6AB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645DC"/>
    <w:multiLevelType w:val="hybridMultilevel"/>
    <w:tmpl w:val="F2D21CF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045E5"/>
    <w:multiLevelType w:val="hybridMultilevel"/>
    <w:tmpl w:val="3D24D9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A417EA7"/>
    <w:multiLevelType w:val="hybridMultilevel"/>
    <w:tmpl w:val="2850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18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6"/>
  </w:num>
  <w:num w:numId="18">
    <w:abstractNumId w:val="15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5"/>
    <w:rsid w:val="000446C9"/>
    <w:rsid w:val="00084151"/>
    <w:rsid w:val="00095FED"/>
    <w:rsid w:val="000B77EE"/>
    <w:rsid w:val="000C1C1C"/>
    <w:rsid w:val="000C780E"/>
    <w:rsid w:val="000D5150"/>
    <w:rsid w:val="00100A19"/>
    <w:rsid w:val="0010200A"/>
    <w:rsid w:val="00126CE6"/>
    <w:rsid w:val="00143E70"/>
    <w:rsid w:val="001552E9"/>
    <w:rsid w:val="00162015"/>
    <w:rsid w:val="001678BC"/>
    <w:rsid w:val="00167ABF"/>
    <w:rsid w:val="00167E48"/>
    <w:rsid w:val="0017409F"/>
    <w:rsid w:val="001A5DA5"/>
    <w:rsid w:val="001C70BC"/>
    <w:rsid w:val="001D338B"/>
    <w:rsid w:val="001E4345"/>
    <w:rsid w:val="002147BB"/>
    <w:rsid w:val="00226FC4"/>
    <w:rsid w:val="00231659"/>
    <w:rsid w:val="002318F3"/>
    <w:rsid w:val="00250B61"/>
    <w:rsid w:val="00261684"/>
    <w:rsid w:val="0027526B"/>
    <w:rsid w:val="00277784"/>
    <w:rsid w:val="0028611F"/>
    <w:rsid w:val="002A64F4"/>
    <w:rsid w:val="002D29CD"/>
    <w:rsid w:val="002D6553"/>
    <w:rsid w:val="002D7EB9"/>
    <w:rsid w:val="002F28D7"/>
    <w:rsid w:val="00303183"/>
    <w:rsid w:val="00303CE0"/>
    <w:rsid w:val="003059CF"/>
    <w:rsid w:val="003157CC"/>
    <w:rsid w:val="00316C9A"/>
    <w:rsid w:val="00317A0C"/>
    <w:rsid w:val="00326CE3"/>
    <w:rsid w:val="00340E52"/>
    <w:rsid w:val="0034123A"/>
    <w:rsid w:val="00344BC8"/>
    <w:rsid w:val="00356D47"/>
    <w:rsid w:val="00363BB3"/>
    <w:rsid w:val="0037309D"/>
    <w:rsid w:val="003801E4"/>
    <w:rsid w:val="00381135"/>
    <w:rsid w:val="00395AC3"/>
    <w:rsid w:val="003A4D77"/>
    <w:rsid w:val="003B1EFB"/>
    <w:rsid w:val="003E15DC"/>
    <w:rsid w:val="003F28F0"/>
    <w:rsid w:val="003F6E05"/>
    <w:rsid w:val="00401F5D"/>
    <w:rsid w:val="004049A0"/>
    <w:rsid w:val="00405D84"/>
    <w:rsid w:val="0041228D"/>
    <w:rsid w:val="00413CD4"/>
    <w:rsid w:val="0042695D"/>
    <w:rsid w:val="00441506"/>
    <w:rsid w:val="00445983"/>
    <w:rsid w:val="00455AFF"/>
    <w:rsid w:val="004568B0"/>
    <w:rsid w:val="00464DEE"/>
    <w:rsid w:val="00477494"/>
    <w:rsid w:val="004A05CE"/>
    <w:rsid w:val="004B00A2"/>
    <w:rsid w:val="004B1B79"/>
    <w:rsid w:val="004C6407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A2D42"/>
    <w:rsid w:val="005B7E8E"/>
    <w:rsid w:val="005C4ED6"/>
    <w:rsid w:val="005E31C5"/>
    <w:rsid w:val="005F073F"/>
    <w:rsid w:val="00606E54"/>
    <w:rsid w:val="006164C3"/>
    <w:rsid w:val="00641E50"/>
    <w:rsid w:val="0065448E"/>
    <w:rsid w:val="00661A01"/>
    <w:rsid w:val="006720A4"/>
    <w:rsid w:val="00677AA1"/>
    <w:rsid w:val="00680C61"/>
    <w:rsid w:val="00686D4F"/>
    <w:rsid w:val="006A3C61"/>
    <w:rsid w:val="006A5912"/>
    <w:rsid w:val="006D3350"/>
    <w:rsid w:val="006D4B9F"/>
    <w:rsid w:val="006E5516"/>
    <w:rsid w:val="00715B52"/>
    <w:rsid w:val="00750A43"/>
    <w:rsid w:val="00751D29"/>
    <w:rsid w:val="007768E8"/>
    <w:rsid w:val="007864E5"/>
    <w:rsid w:val="007B5426"/>
    <w:rsid w:val="007C29C7"/>
    <w:rsid w:val="007D01FB"/>
    <w:rsid w:val="007D56D0"/>
    <w:rsid w:val="007E79B5"/>
    <w:rsid w:val="007F7BF9"/>
    <w:rsid w:val="00806917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3466E"/>
    <w:rsid w:val="00945F7E"/>
    <w:rsid w:val="00955803"/>
    <w:rsid w:val="00967B96"/>
    <w:rsid w:val="0098577D"/>
    <w:rsid w:val="009865C3"/>
    <w:rsid w:val="009928FF"/>
    <w:rsid w:val="009B670E"/>
    <w:rsid w:val="009E4456"/>
    <w:rsid w:val="009E5D02"/>
    <w:rsid w:val="009E738D"/>
    <w:rsid w:val="009F7095"/>
    <w:rsid w:val="00A1494C"/>
    <w:rsid w:val="00A27C53"/>
    <w:rsid w:val="00A3593B"/>
    <w:rsid w:val="00A5343F"/>
    <w:rsid w:val="00A843E9"/>
    <w:rsid w:val="00AA3009"/>
    <w:rsid w:val="00AC35A0"/>
    <w:rsid w:val="00AC7716"/>
    <w:rsid w:val="00AC78B4"/>
    <w:rsid w:val="00AD6B54"/>
    <w:rsid w:val="00AE17F9"/>
    <w:rsid w:val="00AE39DE"/>
    <w:rsid w:val="00AE524C"/>
    <w:rsid w:val="00B052CB"/>
    <w:rsid w:val="00B17745"/>
    <w:rsid w:val="00B24365"/>
    <w:rsid w:val="00B2520D"/>
    <w:rsid w:val="00B52D0B"/>
    <w:rsid w:val="00B6353C"/>
    <w:rsid w:val="00B81D6E"/>
    <w:rsid w:val="00B867C3"/>
    <w:rsid w:val="00B91F3D"/>
    <w:rsid w:val="00B9444A"/>
    <w:rsid w:val="00BA50FE"/>
    <w:rsid w:val="00BA567C"/>
    <w:rsid w:val="00BC1C18"/>
    <w:rsid w:val="00BC2FDE"/>
    <w:rsid w:val="00BC4006"/>
    <w:rsid w:val="00BC51F8"/>
    <w:rsid w:val="00BD039F"/>
    <w:rsid w:val="00BE6734"/>
    <w:rsid w:val="00BF178A"/>
    <w:rsid w:val="00C02FF7"/>
    <w:rsid w:val="00C16149"/>
    <w:rsid w:val="00C272B8"/>
    <w:rsid w:val="00C4142A"/>
    <w:rsid w:val="00C47659"/>
    <w:rsid w:val="00C72811"/>
    <w:rsid w:val="00C9176E"/>
    <w:rsid w:val="00C9523D"/>
    <w:rsid w:val="00CA194A"/>
    <w:rsid w:val="00CA3A4D"/>
    <w:rsid w:val="00CB37EE"/>
    <w:rsid w:val="00CC6D3F"/>
    <w:rsid w:val="00CD1081"/>
    <w:rsid w:val="00CD5C1B"/>
    <w:rsid w:val="00CD7380"/>
    <w:rsid w:val="00CF0116"/>
    <w:rsid w:val="00CF3CDE"/>
    <w:rsid w:val="00D04415"/>
    <w:rsid w:val="00D13E80"/>
    <w:rsid w:val="00D32E9C"/>
    <w:rsid w:val="00D86A47"/>
    <w:rsid w:val="00D93AD7"/>
    <w:rsid w:val="00DB224C"/>
    <w:rsid w:val="00DC175C"/>
    <w:rsid w:val="00DD0981"/>
    <w:rsid w:val="00DF7327"/>
    <w:rsid w:val="00E04F46"/>
    <w:rsid w:val="00E10EDD"/>
    <w:rsid w:val="00E15609"/>
    <w:rsid w:val="00E21224"/>
    <w:rsid w:val="00E436AD"/>
    <w:rsid w:val="00E459E5"/>
    <w:rsid w:val="00E66FF9"/>
    <w:rsid w:val="00EB044B"/>
    <w:rsid w:val="00EC2AB5"/>
    <w:rsid w:val="00ED7AF2"/>
    <w:rsid w:val="00F108A5"/>
    <w:rsid w:val="00F10ABB"/>
    <w:rsid w:val="00F14274"/>
    <w:rsid w:val="00F15C7B"/>
    <w:rsid w:val="00F23465"/>
    <w:rsid w:val="00F40437"/>
    <w:rsid w:val="00F4616A"/>
    <w:rsid w:val="00F46213"/>
    <w:rsid w:val="00F479BE"/>
    <w:rsid w:val="00F54CEF"/>
    <w:rsid w:val="00F721A7"/>
    <w:rsid w:val="00F75647"/>
    <w:rsid w:val="00F86F9A"/>
    <w:rsid w:val="00F96A22"/>
    <w:rsid w:val="00FA4D91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FF1590"/>
    <w:pPr>
      <w:jc w:val="center"/>
    </w:p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FF1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568B0"/>
    <w:pPr>
      <w:suppressAutoHyphens/>
      <w:spacing w:before="120" w:line="288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568B0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FF1590"/>
    <w:pPr>
      <w:jc w:val="center"/>
    </w:p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FF1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568B0"/>
    <w:pPr>
      <w:suppressAutoHyphens/>
      <w:spacing w:before="120" w:line="288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568B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C836-DC8A-4E5F-948A-12532A06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4388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9</cp:revision>
  <cp:lastPrinted>2015-11-13T14:14:00Z</cp:lastPrinted>
  <dcterms:created xsi:type="dcterms:W3CDTF">2017-02-23T13:05:00Z</dcterms:created>
  <dcterms:modified xsi:type="dcterms:W3CDTF">2017-02-27T06:42:00Z</dcterms:modified>
</cp:coreProperties>
</file>