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14308CE2"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.02.0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262E44">
        <w:rPr>
          <w:rFonts w:asciiTheme="minorHAnsi" w:hAnsiTheme="minorHAnsi" w:cs="Arial"/>
          <w:b/>
          <w:sz w:val="24"/>
          <w:szCs w:val="24"/>
          <w:lang w:eastAsia="pl-PL"/>
        </w:rPr>
        <w:t>1</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77777777"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Pr="00FF2E93">
        <w:rPr>
          <w:rFonts w:asciiTheme="minorHAnsi" w:hAnsiTheme="minorHAnsi" w:cs="Arial"/>
          <w:b/>
          <w:sz w:val="24"/>
          <w:szCs w:val="24"/>
          <w:lang w:eastAsia="pl-PL"/>
        </w:rPr>
        <w:t>”</w:t>
      </w:r>
    </w:p>
    <w:p w14:paraId="19A32068" w14:textId="0126A1C9" w:rsidR="009B214A" w:rsidRPr="00FF2E93" w:rsidRDefault="009B214A" w:rsidP="009B214A">
      <w:pPr>
        <w:rPr>
          <w:rFonts w:asciiTheme="minorHAnsi" w:hAnsiTheme="minorHAnsi" w:cs="Arial"/>
          <w:b/>
          <w:sz w:val="24"/>
          <w:szCs w:val="24"/>
          <w:lang w:eastAsia="pl-PL"/>
        </w:rPr>
      </w:pPr>
      <w:r w:rsidRPr="00F81D9C">
        <w:rPr>
          <w:rFonts w:cs="Arial"/>
          <w:b/>
          <w:sz w:val="24"/>
          <w:szCs w:val="24"/>
          <w:lang w:eastAsia="pl-PL"/>
        </w:rPr>
        <w:t xml:space="preserve">Łódź, </w:t>
      </w:r>
      <w:del w:id="0" w:author="Anna Rogala" w:date="2017-02-02T12:15:00Z">
        <w:r w:rsidR="00E869F2" w:rsidDel="000F3FED">
          <w:rPr>
            <w:rFonts w:cs="Arial"/>
            <w:b/>
            <w:sz w:val="24"/>
            <w:szCs w:val="24"/>
            <w:lang w:eastAsia="pl-PL"/>
          </w:rPr>
          <w:delText>08</w:delText>
        </w:r>
        <w:r w:rsidRPr="00F81D9C" w:rsidDel="000F3FED">
          <w:rPr>
            <w:rFonts w:cs="Arial"/>
            <w:b/>
            <w:sz w:val="24"/>
            <w:szCs w:val="24"/>
            <w:lang w:eastAsia="pl-PL"/>
          </w:rPr>
          <w:delText xml:space="preserve"> </w:delText>
        </w:r>
      </w:del>
      <w:ins w:id="1" w:author="Łukasz Chłądzyński" w:date="2017-02-06T14:00:00Z">
        <w:del w:id="2" w:author="Anna Rogala" w:date="2017-02-07T08:41:00Z">
          <w:r w:rsidR="00FC296D" w:rsidDel="005974B6">
            <w:rPr>
              <w:rFonts w:cs="Arial"/>
              <w:b/>
              <w:sz w:val="24"/>
              <w:szCs w:val="24"/>
              <w:lang w:eastAsia="pl-PL"/>
            </w:rPr>
            <w:delText>7</w:delText>
          </w:r>
        </w:del>
      </w:ins>
      <w:ins w:id="3" w:author="Anna Rogala" w:date="2017-02-09T09:42:00Z">
        <w:r w:rsidR="005C60B7">
          <w:rPr>
            <w:rFonts w:cs="Arial"/>
            <w:b/>
            <w:sz w:val="24"/>
            <w:szCs w:val="24"/>
            <w:lang w:eastAsia="pl-PL"/>
          </w:rPr>
          <w:t>9</w:t>
        </w:r>
      </w:ins>
      <w:ins w:id="4" w:author="Anna Rogala" w:date="2017-02-02T12:15:00Z">
        <w:r w:rsidR="000F3FED" w:rsidRPr="00F81D9C">
          <w:rPr>
            <w:rFonts w:cs="Arial"/>
            <w:b/>
            <w:sz w:val="24"/>
            <w:szCs w:val="24"/>
            <w:lang w:eastAsia="pl-PL"/>
          </w:rPr>
          <w:t xml:space="preserve"> </w:t>
        </w:r>
      </w:ins>
      <w:del w:id="5" w:author="Anna Rogala" w:date="2017-02-02T12:15:00Z">
        <w:r w:rsidRPr="00F81D9C" w:rsidDel="000F3FED">
          <w:rPr>
            <w:rFonts w:cs="Arial"/>
            <w:b/>
            <w:sz w:val="24"/>
            <w:szCs w:val="24"/>
            <w:lang w:eastAsia="pl-PL"/>
          </w:rPr>
          <w:delText xml:space="preserve">grudnia  </w:delText>
        </w:r>
      </w:del>
      <w:ins w:id="6" w:author="Anna Rogala" w:date="2017-02-02T12:15:00Z">
        <w:r w:rsidR="000F3FED">
          <w:rPr>
            <w:rFonts w:cs="Arial"/>
            <w:b/>
            <w:sz w:val="24"/>
            <w:szCs w:val="24"/>
            <w:lang w:eastAsia="pl-PL"/>
          </w:rPr>
          <w:t>lutego</w:t>
        </w:r>
        <w:r w:rsidR="000F3FED" w:rsidRPr="00F81D9C">
          <w:rPr>
            <w:rFonts w:cs="Arial"/>
            <w:b/>
            <w:sz w:val="24"/>
            <w:szCs w:val="24"/>
            <w:lang w:eastAsia="pl-PL"/>
          </w:rPr>
          <w:t xml:space="preserve">  </w:t>
        </w:r>
      </w:ins>
      <w:del w:id="7" w:author="Anna Rogala" w:date="2017-02-02T12:15:00Z">
        <w:r w:rsidRPr="00F81D9C" w:rsidDel="000F3FED">
          <w:rPr>
            <w:rFonts w:cs="Arial"/>
            <w:b/>
            <w:sz w:val="24"/>
            <w:szCs w:val="24"/>
            <w:lang w:eastAsia="pl-PL"/>
          </w:rPr>
          <w:delText xml:space="preserve">2016 </w:delText>
        </w:r>
      </w:del>
      <w:ins w:id="8" w:author="Anna Rogala" w:date="2017-02-02T12:15:00Z">
        <w:r w:rsidR="000F3FED" w:rsidRPr="00F81D9C">
          <w:rPr>
            <w:rFonts w:cs="Arial"/>
            <w:b/>
            <w:sz w:val="24"/>
            <w:szCs w:val="24"/>
            <w:lang w:eastAsia="pl-PL"/>
          </w:rPr>
          <w:t>201</w:t>
        </w:r>
        <w:r w:rsidR="000F3FED">
          <w:rPr>
            <w:rFonts w:cs="Arial"/>
            <w:b/>
            <w:sz w:val="24"/>
            <w:szCs w:val="24"/>
            <w:lang w:eastAsia="pl-PL"/>
          </w:rPr>
          <w:t>7</w:t>
        </w:r>
        <w:r w:rsidR="000F3FED" w:rsidRPr="00F81D9C">
          <w:rPr>
            <w:rFonts w:cs="Arial"/>
            <w:b/>
            <w:sz w:val="24"/>
            <w:szCs w:val="24"/>
            <w:lang w:eastAsia="pl-PL"/>
          </w:rPr>
          <w:t xml:space="preserve"> </w:t>
        </w:r>
      </w:ins>
      <w:r w:rsidRPr="00F81D9C">
        <w:rPr>
          <w:rFonts w:cs="Arial"/>
          <w:b/>
          <w:sz w:val="24"/>
          <w:szCs w:val="24"/>
          <w:lang w:eastAsia="pl-PL"/>
        </w:rPr>
        <w:t>r.</w:t>
      </w:r>
    </w:p>
    <w:p w14:paraId="221EEB35" w14:textId="77777777" w:rsidR="000D2441" w:rsidRPr="00FF2E93" w:rsidRDefault="000D2441" w:rsidP="003349BA">
      <w:pPr>
        <w:jc w:val="right"/>
        <w:rPr>
          <w:rFonts w:asciiTheme="minorHAnsi" w:hAnsiTheme="minorHAnsi" w:cs="Arial"/>
          <w:b/>
          <w:sz w:val="24"/>
          <w:szCs w:val="24"/>
          <w:lang w:eastAsia="pl-PL"/>
        </w:rPr>
      </w:pPr>
    </w:p>
    <w:p w14:paraId="1732174A" w14:textId="77777777" w:rsidR="000D2441" w:rsidRPr="00FF2E93" w:rsidRDefault="000D2441" w:rsidP="003349BA">
      <w:pPr>
        <w:rPr>
          <w:rFonts w:asciiTheme="minorHAnsi" w:hAnsiTheme="minorHAnsi" w:cs="Arial"/>
          <w:b/>
          <w:sz w:val="24"/>
          <w:szCs w:val="24"/>
          <w:lang w:eastAsia="pl-PL"/>
        </w:rPr>
      </w:pPr>
      <w:bookmarkStart w:id="9" w:name="_GoBack"/>
      <w:bookmarkEnd w:id="9"/>
    </w:p>
    <w:p w14:paraId="77B42CD9" w14:textId="3B0D7D2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del w:id="10" w:author="Anna Rogala" w:date="2017-02-02T11:49:00Z">
        <w:r w:rsidR="00864FB6" w:rsidRPr="00FF2E93" w:rsidDel="00CE45C9">
          <w:rPr>
            <w:rFonts w:asciiTheme="minorHAnsi" w:hAnsiTheme="minorHAnsi" w:cs="Arial"/>
            <w:b/>
            <w:sz w:val="24"/>
            <w:szCs w:val="24"/>
            <w:lang w:eastAsia="pl-PL"/>
          </w:rPr>
          <w:delText>1</w:delText>
        </w:r>
      </w:del>
      <w:ins w:id="11" w:author="Anna Rogala" w:date="2017-02-02T11:49:00Z">
        <w:r w:rsidR="00CE45C9">
          <w:rPr>
            <w:rFonts w:asciiTheme="minorHAnsi" w:hAnsiTheme="minorHAnsi" w:cs="Arial"/>
            <w:b/>
            <w:sz w:val="24"/>
            <w:szCs w:val="24"/>
            <w:lang w:eastAsia="pl-PL"/>
          </w:rPr>
          <w:t>2</w:t>
        </w:r>
      </w:ins>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1C065873" w14:textId="15B711A2" w:rsidR="0062039C"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68947999" w:history="1">
        <w:r w:rsidR="0062039C" w:rsidRPr="00171EF4">
          <w:rPr>
            <w:rStyle w:val="Hipercze"/>
            <w:rFonts w:cs="Arial"/>
            <w:noProof/>
          </w:rPr>
          <w:t>Podstawy prawne i dokumenty</w:t>
        </w:r>
        <w:r w:rsidR="0062039C">
          <w:rPr>
            <w:noProof/>
            <w:webHidden/>
          </w:rPr>
          <w:tab/>
        </w:r>
        <w:r w:rsidR="0062039C">
          <w:rPr>
            <w:noProof/>
            <w:webHidden/>
          </w:rPr>
          <w:fldChar w:fldCharType="begin"/>
        </w:r>
        <w:r w:rsidR="0062039C">
          <w:rPr>
            <w:noProof/>
            <w:webHidden/>
          </w:rPr>
          <w:instrText xml:space="preserve"> PAGEREF _Toc468947999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3A7BFD48" w14:textId="740E320A" w:rsidR="0062039C" w:rsidRDefault="005C60B7">
      <w:pPr>
        <w:pStyle w:val="Spistreci1"/>
        <w:rPr>
          <w:rFonts w:asciiTheme="minorHAnsi" w:eastAsiaTheme="minorEastAsia" w:hAnsiTheme="minorHAnsi" w:cstheme="minorBidi"/>
          <w:b w:val="0"/>
          <w:noProof/>
          <w:color w:val="auto"/>
          <w:lang w:eastAsia="pl-PL"/>
        </w:rPr>
      </w:pPr>
      <w:hyperlink w:anchor="_Toc468948000" w:history="1">
        <w:r w:rsidR="0062039C" w:rsidRPr="00171EF4">
          <w:rPr>
            <w:rStyle w:val="Hipercze"/>
            <w:rFonts w:cs="Arial"/>
            <w:noProof/>
          </w:rPr>
          <w:t>Akty prawne</w:t>
        </w:r>
        <w:r w:rsidR="0062039C">
          <w:rPr>
            <w:noProof/>
            <w:webHidden/>
          </w:rPr>
          <w:tab/>
        </w:r>
        <w:r w:rsidR="0062039C">
          <w:rPr>
            <w:noProof/>
            <w:webHidden/>
          </w:rPr>
          <w:fldChar w:fldCharType="begin"/>
        </w:r>
        <w:r w:rsidR="0062039C">
          <w:rPr>
            <w:noProof/>
            <w:webHidden/>
          </w:rPr>
          <w:instrText xml:space="preserve"> PAGEREF _Toc468948000 \h </w:instrText>
        </w:r>
        <w:r w:rsidR="0062039C">
          <w:rPr>
            <w:noProof/>
            <w:webHidden/>
          </w:rPr>
        </w:r>
        <w:r w:rsidR="0062039C">
          <w:rPr>
            <w:noProof/>
            <w:webHidden/>
          </w:rPr>
          <w:fldChar w:fldCharType="separate"/>
        </w:r>
        <w:r w:rsidR="0062039C">
          <w:rPr>
            <w:noProof/>
            <w:webHidden/>
          </w:rPr>
          <w:t>4</w:t>
        </w:r>
        <w:r w:rsidR="0062039C">
          <w:rPr>
            <w:noProof/>
            <w:webHidden/>
          </w:rPr>
          <w:fldChar w:fldCharType="end"/>
        </w:r>
      </w:hyperlink>
    </w:p>
    <w:p w14:paraId="41B09443" w14:textId="3DCF2B16" w:rsidR="0062039C" w:rsidRDefault="005C60B7">
      <w:pPr>
        <w:pStyle w:val="Spistreci1"/>
        <w:rPr>
          <w:rFonts w:asciiTheme="minorHAnsi" w:eastAsiaTheme="minorEastAsia" w:hAnsiTheme="minorHAnsi" w:cstheme="minorBidi"/>
          <w:b w:val="0"/>
          <w:noProof/>
          <w:color w:val="auto"/>
          <w:lang w:eastAsia="pl-PL"/>
        </w:rPr>
      </w:pPr>
      <w:hyperlink w:anchor="_Toc468948001" w:history="1">
        <w:r w:rsidR="0062039C" w:rsidRPr="00171EF4">
          <w:rPr>
            <w:rStyle w:val="Hipercze"/>
            <w:rFonts w:cs="Arial"/>
            <w:noProof/>
          </w:rPr>
          <w:t>Dokumenty i Wytyczne</w:t>
        </w:r>
        <w:r w:rsidR="0062039C">
          <w:rPr>
            <w:noProof/>
            <w:webHidden/>
          </w:rPr>
          <w:tab/>
        </w:r>
        <w:r w:rsidR="0062039C">
          <w:rPr>
            <w:noProof/>
            <w:webHidden/>
          </w:rPr>
          <w:fldChar w:fldCharType="begin"/>
        </w:r>
        <w:r w:rsidR="0062039C">
          <w:rPr>
            <w:noProof/>
            <w:webHidden/>
          </w:rPr>
          <w:instrText xml:space="preserve"> PAGEREF _Toc468948001 \h </w:instrText>
        </w:r>
        <w:r w:rsidR="0062039C">
          <w:rPr>
            <w:noProof/>
            <w:webHidden/>
          </w:rPr>
        </w:r>
        <w:r w:rsidR="0062039C">
          <w:rPr>
            <w:noProof/>
            <w:webHidden/>
          </w:rPr>
          <w:fldChar w:fldCharType="separate"/>
        </w:r>
        <w:r w:rsidR="0062039C">
          <w:rPr>
            <w:noProof/>
            <w:webHidden/>
          </w:rPr>
          <w:t>5</w:t>
        </w:r>
        <w:r w:rsidR="0062039C">
          <w:rPr>
            <w:noProof/>
            <w:webHidden/>
          </w:rPr>
          <w:fldChar w:fldCharType="end"/>
        </w:r>
      </w:hyperlink>
    </w:p>
    <w:p w14:paraId="2E34B7C4" w14:textId="48774629" w:rsidR="0062039C" w:rsidRDefault="005C60B7">
      <w:pPr>
        <w:pStyle w:val="Spistreci1"/>
        <w:rPr>
          <w:rFonts w:asciiTheme="minorHAnsi" w:eastAsiaTheme="minorEastAsia" w:hAnsiTheme="minorHAnsi" w:cstheme="minorBidi"/>
          <w:b w:val="0"/>
          <w:noProof/>
          <w:color w:val="auto"/>
          <w:lang w:eastAsia="pl-PL"/>
        </w:rPr>
      </w:pPr>
      <w:hyperlink w:anchor="_Toc468948002" w:history="1">
        <w:r w:rsidR="0062039C" w:rsidRPr="00171EF4">
          <w:rPr>
            <w:rStyle w:val="Hipercze"/>
            <w:rFonts w:cs="Arial"/>
            <w:noProof/>
          </w:rPr>
          <w:t>Wykaz skrótów</w:t>
        </w:r>
        <w:r w:rsidR="0062039C">
          <w:rPr>
            <w:noProof/>
            <w:webHidden/>
          </w:rPr>
          <w:tab/>
        </w:r>
        <w:r w:rsidR="0062039C">
          <w:rPr>
            <w:noProof/>
            <w:webHidden/>
          </w:rPr>
          <w:fldChar w:fldCharType="begin"/>
        </w:r>
        <w:r w:rsidR="0062039C">
          <w:rPr>
            <w:noProof/>
            <w:webHidden/>
          </w:rPr>
          <w:instrText xml:space="preserve"> PAGEREF _Toc468948002 \h </w:instrText>
        </w:r>
        <w:r w:rsidR="0062039C">
          <w:rPr>
            <w:noProof/>
            <w:webHidden/>
          </w:rPr>
        </w:r>
        <w:r w:rsidR="0062039C">
          <w:rPr>
            <w:noProof/>
            <w:webHidden/>
          </w:rPr>
          <w:fldChar w:fldCharType="separate"/>
        </w:r>
        <w:r w:rsidR="0062039C">
          <w:rPr>
            <w:noProof/>
            <w:webHidden/>
          </w:rPr>
          <w:t>6</w:t>
        </w:r>
        <w:r w:rsidR="0062039C">
          <w:rPr>
            <w:noProof/>
            <w:webHidden/>
          </w:rPr>
          <w:fldChar w:fldCharType="end"/>
        </w:r>
      </w:hyperlink>
    </w:p>
    <w:p w14:paraId="377AA37C" w14:textId="05F96AEA" w:rsidR="0062039C" w:rsidRDefault="005C60B7">
      <w:pPr>
        <w:pStyle w:val="Spistreci1"/>
        <w:rPr>
          <w:rFonts w:asciiTheme="minorHAnsi" w:eastAsiaTheme="minorEastAsia" w:hAnsiTheme="minorHAnsi" w:cstheme="minorBidi"/>
          <w:b w:val="0"/>
          <w:noProof/>
          <w:color w:val="auto"/>
          <w:lang w:eastAsia="pl-PL"/>
        </w:rPr>
      </w:pPr>
      <w:hyperlink w:anchor="_Toc468948003" w:history="1">
        <w:r w:rsidR="0062039C" w:rsidRPr="00171EF4">
          <w:rPr>
            <w:rStyle w:val="Hipercze"/>
            <w:rFonts w:cs="Arial"/>
            <w:noProof/>
          </w:rPr>
          <w:t>Definicje</w:t>
        </w:r>
        <w:r w:rsidR="0062039C">
          <w:rPr>
            <w:noProof/>
            <w:webHidden/>
          </w:rPr>
          <w:tab/>
        </w:r>
        <w:r w:rsidR="0062039C">
          <w:rPr>
            <w:noProof/>
            <w:webHidden/>
          </w:rPr>
          <w:fldChar w:fldCharType="begin"/>
        </w:r>
        <w:r w:rsidR="0062039C">
          <w:rPr>
            <w:noProof/>
            <w:webHidden/>
          </w:rPr>
          <w:instrText xml:space="preserve"> PAGEREF _Toc468948003 \h </w:instrText>
        </w:r>
        <w:r w:rsidR="0062039C">
          <w:rPr>
            <w:noProof/>
            <w:webHidden/>
          </w:rPr>
        </w:r>
        <w:r w:rsidR="0062039C">
          <w:rPr>
            <w:noProof/>
            <w:webHidden/>
          </w:rPr>
          <w:fldChar w:fldCharType="separate"/>
        </w:r>
        <w:r w:rsidR="0062039C">
          <w:rPr>
            <w:noProof/>
            <w:webHidden/>
          </w:rPr>
          <w:t>7</w:t>
        </w:r>
        <w:r w:rsidR="0062039C">
          <w:rPr>
            <w:noProof/>
            <w:webHidden/>
          </w:rPr>
          <w:fldChar w:fldCharType="end"/>
        </w:r>
      </w:hyperlink>
    </w:p>
    <w:p w14:paraId="76DE983F" w14:textId="27805857" w:rsidR="0062039C" w:rsidRDefault="005C60B7">
      <w:pPr>
        <w:pStyle w:val="Spistreci1"/>
        <w:rPr>
          <w:rFonts w:asciiTheme="minorHAnsi" w:eastAsiaTheme="minorEastAsia" w:hAnsiTheme="minorHAnsi" w:cstheme="minorBidi"/>
          <w:b w:val="0"/>
          <w:noProof/>
          <w:color w:val="auto"/>
          <w:lang w:eastAsia="pl-PL"/>
        </w:rPr>
      </w:pPr>
      <w:hyperlink w:anchor="_Toc468948004" w:history="1">
        <w:r w:rsidR="0062039C" w:rsidRPr="00171EF4">
          <w:rPr>
            <w:rStyle w:val="Hipercze"/>
            <w:noProof/>
          </w:rPr>
          <w:t>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ogólne</w:t>
        </w:r>
        <w:r w:rsidR="0062039C">
          <w:rPr>
            <w:noProof/>
            <w:webHidden/>
          </w:rPr>
          <w:tab/>
        </w:r>
        <w:r w:rsidR="0062039C">
          <w:rPr>
            <w:noProof/>
            <w:webHidden/>
          </w:rPr>
          <w:fldChar w:fldCharType="begin"/>
        </w:r>
        <w:r w:rsidR="0062039C">
          <w:rPr>
            <w:noProof/>
            <w:webHidden/>
          </w:rPr>
          <w:instrText xml:space="preserve"> PAGEREF _Toc468948004 \h </w:instrText>
        </w:r>
        <w:r w:rsidR="0062039C">
          <w:rPr>
            <w:noProof/>
            <w:webHidden/>
          </w:rPr>
        </w:r>
        <w:r w:rsidR="0062039C">
          <w:rPr>
            <w:noProof/>
            <w:webHidden/>
          </w:rPr>
          <w:fldChar w:fldCharType="separate"/>
        </w:r>
        <w:r w:rsidR="0062039C">
          <w:rPr>
            <w:noProof/>
            <w:webHidden/>
          </w:rPr>
          <w:t>10</w:t>
        </w:r>
        <w:r w:rsidR="0062039C">
          <w:rPr>
            <w:noProof/>
            <w:webHidden/>
          </w:rPr>
          <w:fldChar w:fldCharType="end"/>
        </w:r>
      </w:hyperlink>
    </w:p>
    <w:p w14:paraId="54839EAC" w14:textId="1DF69A7C" w:rsidR="0062039C" w:rsidRDefault="005C60B7">
      <w:pPr>
        <w:pStyle w:val="Spistreci1"/>
        <w:rPr>
          <w:rFonts w:asciiTheme="minorHAnsi" w:eastAsiaTheme="minorEastAsia" w:hAnsiTheme="minorHAnsi" w:cstheme="minorBidi"/>
          <w:b w:val="0"/>
          <w:noProof/>
          <w:color w:val="auto"/>
          <w:lang w:eastAsia="pl-PL"/>
        </w:rPr>
      </w:pPr>
      <w:hyperlink w:anchor="_Toc468948005" w:history="1">
        <w:r w:rsidR="0062039C" w:rsidRPr="00171EF4">
          <w:rPr>
            <w:rStyle w:val="Hipercze"/>
            <w:noProof/>
          </w:rPr>
          <w:t>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Informacje o konkursie</w:t>
        </w:r>
        <w:r w:rsidR="0062039C">
          <w:rPr>
            <w:noProof/>
            <w:webHidden/>
          </w:rPr>
          <w:tab/>
        </w:r>
        <w:r w:rsidR="0062039C">
          <w:rPr>
            <w:noProof/>
            <w:webHidden/>
          </w:rPr>
          <w:fldChar w:fldCharType="begin"/>
        </w:r>
        <w:r w:rsidR="0062039C">
          <w:rPr>
            <w:noProof/>
            <w:webHidden/>
          </w:rPr>
          <w:instrText xml:space="preserve"> PAGEREF _Toc468948005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586B1B01" w14:textId="450431B1" w:rsidR="0062039C" w:rsidRDefault="005C60B7">
      <w:pPr>
        <w:pStyle w:val="Spistreci1"/>
        <w:rPr>
          <w:rFonts w:asciiTheme="minorHAnsi" w:eastAsiaTheme="minorEastAsia" w:hAnsiTheme="minorHAnsi" w:cstheme="minorBidi"/>
          <w:b w:val="0"/>
          <w:noProof/>
          <w:color w:val="auto"/>
          <w:lang w:eastAsia="pl-PL"/>
        </w:rPr>
      </w:pPr>
      <w:hyperlink w:anchor="_Toc468948006" w:history="1">
        <w:r w:rsidR="0062039C" w:rsidRPr="00171EF4">
          <w:rPr>
            <w:rStyle w:val="Hipercze"/>
            <w:rFonts w:cs="Arial"/>
            <w:noProof/>
          </w:rPr>
          <w:t>2.1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Instytucja organizująca konkurs</w:t>
        </w:r>
        <w:r w:rsidR="0062039C">
          <w:rPr>
            <w:noProof/>
            <w:webHidden/>
          </w:rPr>
          <w:tab/>
        </w:r>
        <w:r w:rsidR="0062039C">
          <w:rPr>
            <w:noProof/>
            <w:webHidden/>
          </w:rPr>
          <w:fldChar w:fldCharType="begin"/>
        </w:r>
        <w:r w:rsidR="0062039C">
          <w:rPr>
            <w:noProof/>
            <w:webHidden/>
          </w:rPr>
          <w:instrText xml:space="preserve"> PAGEREF _Toc468948006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1FF7CC22" w14:textId="7BEA995D" w:rsidR="0062039C" w:rsidRDefault="005C60B7">
      <w:pPr>
        <w:pStyle w:val="Spistreci1"/>
        <w:rPr>
          <w:rFonts w:asciiTheme="minorHAnsi" w:eastAsiaTheme="minorEastAsia" w:hAnsiTheme="minorHAnsi" w:cstheme="minorBidi"/>
          <w:b w:val="0"/>
          <w:noProof/>
          <w:color w:val="auto"/>
          <w:lang w:eastAsia="pl-PL"/>
        </w:rPr>
      </w:pPr>
      <w:hyperlink w:anchor="_Toc468948007" w:history="1">
        <w:r w:rsidR="0062039C" w:rsidRPr="00171EF4">
          <w:rPr>
            <w:rStyle w:val="Hipercze"/>
            <w:rFonts w:cs="Arial"/>
            <w:noProof/>
          </w:rPr>
          <w:t>2.2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Kontakt i informacje dotyczące konkursu</w:t>
        </w:r>
        <w:r w:rsidR="0062039C">
          <w:rPr>
            <w:noProof/>
            <w:webHidden/>
          </w:rPr>
          <w:tab/>
        </w:r>
        <w:r w:rsidR="0062039C">
          <w:rPr>
            <w:noProof/>
            <w:webHidden/>
          </w:rPr>
          <w:fldChar w:fldCharType="begin"/>
        </w:r>
        <w:r w:rsidR="0062039C">
          <w:rPr>
            <w:noProof/>
            <w:webHidden/>
          </w:rPr>
          <w:instrText xml:space="preserve"> PAGEREF _Toc468948007 \h </w:instrText>
        </w:r>
        <w:r w:rsidR="0062039C">
          <w:rPr>
            <w:noProof/>
            <w:webHidden/>
          </w:rPr>
        </w:r>
        <w:r w:rsidR="0062039C">
          <w:rPr>
            <w:noProof/>
            <w:webHidden/>
          </w:rPr>
          <w:fldChar w:fldCharType="separate"/>
        </w:r>
        <w:r w:rsidR="0062039C">
          <w:rPr>
            <w:noProof/>
            <w:webHidden/>
          </w:rPr>
          <w:t>11</w:t>
        </w:r>
        <w:r w:rsidR="0062039C">
          <w:rPr>
            <w:noProof/>
            <w:webHidden/>
          </w:rPr>
          <w:fldChar w:fldCharType="end"/>
        </w:r>
      </w:hyperlink>
    </w:p>
    <w:p w14:paraId="005EF4DE" w14:textId="371BA29A" w:rsidR="0062039C" w:rsidRDefault="005C60B7">
      <w:pPr>
        <w:pStyle w:val="Spistreci1"/>
        <w:rPr>
          <w:rFonts w:asciiTheme="minorHAnsi" w:eastAsiaTheme="minorEastAsia" w:hAnsiTheme="minorHAnsi" w:cstheme="minorBidi"/>
          <w:b w:val="0"/>
          <w:noProof/>
          <w:color w:val="auto"/>
          <w:lang w:eastAsia="pl-PL"/>
        </w:rPr>
      </w:pPr>
      <w:hyperlink w:anchor="_Toc468948008" w:history="1">
        <w:r w:rsidR="0062039C" w:rsidRPr="00171EF4">
          <w:rPr>
            <w:rStyle w:val="Hipercze"/>
            <w:rFonts w:cs="Arial"/>
            <w:noProof/>
          </w:rPr>
          <w:t>2.3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Kwota przeznaczona na dofinansowanie projektów i poziom dofinansowania projektów</w:t>
        </w:r>
        <w:r w:rsidR="0062039C">
          <w:rPr>
            <w:noProof/>
            <w:webHidden/>
          </w:rPr>
          <w:tab/>
        </w:r>
        <w:r w:rsidR="0062039C">
          <w:rPr>
            <w:noProof/>
            <w:webHidden/>
          </w:rPr>
          <w:fldChar w:fldCharType="begin"/>
        </w:r>
        <w:r w:rsidR="0062039C">
          <w:rPr>
            <w:noProof/>
            <w:webHidden/>
          </w:rPr>
          <w:instrText xml:space="preserve"> PAGEREF _Toc468948008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55E4AB2F" w14:textId="3030D5E5" w:rsidR="0062039C" w:rsidRDefault="005C60B7">
      <w:pPr>
        <w:pStyle w:val="Spistreci1"/>
        <w:rPr>
          <w:rFonts w:asciiTheme="minorHAnsi" w:eastAsiaTheme="minorEastAsia" w:hAnsiTheme="minorHAnsi" w:cstheme="minorBidi"/>
          <w:b w:val="0"/>
          <w:noProof/>
          <w:color w:val="auto"/>
          <w:lang w:eastAsia="pl-PL"/>
        </w:rPr>
      </w:pPr>
      <w:hyperlink w:anchor="_Toc468948009" w:history="1">
        <w:r w:rsidR="0062039C" w:rsidRPr="00171EF4">
          <w:rPr>
            <w:rStyle w:val="Hipercze"/>
            <w:rFonts w:cs="Arial"/>
            <w:noProof/>
          </w:rPr>
          <w:t>2.4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Podmioty uprawnione do ubiegania się o dofinansowanie</w:t>
        </w:r>
        <w:r w:rsidR="0062039C">
          <w:rPr>
            <w:noProof/>
            <w:webHidden/>
          </w:rPr>
          <w:tab/>
        </w:r>
        <w:r w:rsidR="0062039C">
          <w:rPr>
            <w:noProof/>
            <w:webHidden/>
          </w:rPr>
          <w:fldChar w:fldCharType="begin"/>
        </w:r>
        <w:r w:rsidR="0062039C">
          <w:rPr>
            <w:noProof/>
            <w:webHidden/>
          </w:rPr>
          <w:instrText xml:space="preserve"> PAGEREF _Toc468948009 \h </w:instrText>
        </w:r>
        <w:r w:rsidR="0062039C">
          <w:rPr>
            <w:noProof/>
            <w:webHidden/>
          </w:rPr>
        </w:r>
        <w:r w:rsidR="0062039C">
          <w:rPr>
            <w:noProof/>
            <w:webHidden/>
          </w:rPr>
          <w:fldChar w:fldCharType="separate"/>
        </w:r>
        <w:r w:rsidR="0062039C">
          <w:rPr>
            <w:noProof/>
            <w:webHidden/>
          </w:rPr>
          <w:t>12</w:t>
        </w:r>
        <w:r w:rsidR="0062039C">
          <w:rPr>
            <w:noProof/>
            <w:webHidden/>
          </w:rPr>
          <w:fldChar w:fldCharType="end"/>
        </w:r>
      </w:hyperlink>
    </w:p>
    <w:p w14:paraId="40880F4E" w14:textId="680BDF8E" w:rsidR="0062039C" w:rsidRDefault="005C60B7">
      <w:pPr>
        <w:pStyle w:val="Spistreci1"/>
        <w:rPr>
          <w:rFonts w:asciiTheme="minorHAnsi" w:eastAsiaTheme="minorEastAsia" w:hAnsiTheme="minorHAnsi" w:cstheme="minorBidi"/>
          <w:b w:val="0"/>
          <w:noProof/>
          <w:color w:val="auto"/>
          <w:lang w:eastAsia="pl-PL"/>
        </w:rPr>
      </w:pPr>
      <w:hyperlink w:anchor="_Toc468948010" w:history="1">
        <w:r w:rsidR="0062039C" w:rsidRPr="00171EF4">
          <w:rPr>
            <w:rStyle w:val="Hipercze"/>
            <w:rFonts w:cs="Arial"/>
            <w:noProof/>
          </w:rPr>
          <w:t>2.5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Grupa docelowa</w:t>
        </w:r>
        <w:r w:rsidR="0062039C">
          <w:rPr>
            <w:noProof/>
            <w:webHidden/>
          </w:rPr>
          <w:tab/>
        </w:r>
        <w:r w:rsidR="0062039C">
          <w:rPr>
            <w:noProof/>
            <w:webHidden/>
          </w:rPr>
          <w:fldChar w:fldCharType="begin"/>
        </w:r>
        <w:r w:rsidR="0062039C">
          <w:rPr>
            <w:noProof/>
            <w:webHidden/>
          </w:rPr>
          <w:instrText xml:space="preserve"> PAGEREF _Toc468948010 \h </w:instrText>
        </w:r>
        <w:r w:rsidR="0062039C">
          <w:rPr>
            <w:noProof/>
            <w:webHidden/>
          </w:rPr>
        </w:r>
        <w:r w:rsidR="0062039C">
          <w:rPr>
            <w:noProof/>
            <w:webHidden/>
          </w:rPr>
          <w:fldChar w:fldCharType="separate"/>
        </w:r>
        <w:r w:rsidR="0062039C">
          <w:rPr>
            <w:noProof/>
            <w:webHidden/>
          </w:rPr>
          <w:t>13</w:t>
        </w:r>
        <w:r w:rsidR="0062039C">
          <w:rPr>
            <w:noProof/>
            <w:webHidden/>
          </w:rPr>
          <w:fldChar w:fldCharType="end"/>
        </w:r>
      </w:hyperlink>
    </w:p>
    <w:p w14:paraId="3EBFF469" w14:textId="08B324E5" w:rsidR="0062039C" w:rsidRDefault="005C60B7">
      <w:pPr>
        <w:pStyle w:val="Spistreci1"/>
        <w:rPr>
          <w:rFonts w:asciiTheme="minorHAnsi" w:eastAsiaTheme="minorEastAsia" w:hAnsiTheme="minorHAnsi" w:cstheme="minorBidi"/>
          <w:b w:val="0"/>
          <w:noProof/>
          <w:color w:val="auto"/>
          <w:lang w:eastAsia="pl-PL"/>
        </w:rPr>
      </w:pPr>
      <w:hyperlink w:anchor="_Toc468948011" w:history="1">
        <w:r w:rsidR="0062039C" w:rsidRPr="00171EF4">
          <w:rPr>
            <w:rStyle w:val="Hipercze"/>
            <w:rFonts w:cs="Arial"/>
            <w:noProof/>
          </w:rPr>
          <w:t>2.6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Przedmiot konkursu – typy projektów</w:t>
        </w:r>
        <w:r w:rsidR="0062039C">
          <w:rPr>
            <w:noProof/>
            <w:webHidden/>
          </w:rPr>
          <w:tab/>
        </w:r>
        <w:r w:rsidR="0062039C">
          <w:rPr>
            <w:noProof/>
            <w:webHidden/>
          </w:rPr>
          <w:fldChar w:fldCharType="begin"/>
        </w:r>
        <w:r w:rsidR="0062039C">
          <w:rPr>
            <w:noProof/>
            <w:webHidden/>
          </w:rPr>
          <w:instrText xml:space="preserve"> PAGEREF _Toc468948011 \h </w:instrText>
        </w:r>
        <w:r w:rsidR="0062039C">
          <w:rPr>
            <w:noProof/>
            <w:webHidden/>
          </w:rPr>
        </w:r>
        <w:r w:rsidR="0062039C">
          <w:rPr>
            <w:noProof/>
            <w:webHidden/>
          </w:rPr>
          <w:fldChar w:fldCharType="separate"/>
        </w:r>
        <w:r w:rsidR="0062039C">
          <w:rPr>
            <w:noProof/>
            <w:webHidden/>
          </w:rPr>
          <w:t>14</w:t>
        </w:r>
        <w:r w:rsidR="0062039C">
          <w:rPr>
            <w:noProof/>
            <w:webHidden/>
          </w:rPr>
          <w:fldChar w:fldCharType="end"/>
        </w:r>
      </w:hyperlink>
    </w:p>
    <w:p w14:paraId="65102826" w14:textId="692B5104" w:rsidR="0062039C" w:rsidRDefault="005C60B7">
      <w:pPr>
        <w:pStyle w:val="Spistreci1"/>
        <w:rPr>
          <w:rFonts w:asciiTheme="minorHAnsi" w:eastAsiaTheme="minorEastAsia" w:hAnsiTheme="minorHAnsi" w:cstheme="minorBidi"/>
          <w:b w:val="0"/>
          <w:noProof/>
          <w:color w:val="auto"/>
          <w:lang w:eastAsia="pl-PL"/>
        </w:rPr>
      </w:pPr>
      <w:hyperlink w:anchor="_Toc468948012" w:history="1">
        <w:r w:rsidR="0062039C" w:rsidRPr="00171EF4">
          <w:rPr>
            <w:rStyle w:val="Hipercze"/>
            <w:rFonts w:cs="Arial"/>
            <w:noProof/>
          </w:rPr>
          <w:t>2.7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Okres kwalifikowalności wydatków</w:t>
        </w:r>
        <w:r w:rsidR="0062039C">
          <w:rPr>
            <w:noProof/>
            <w:webHidden/>
          </w:rPr>
          <w:tab/>
        </w:r>
        <w:r w:rsidR="0062039C">
          <w:rPr>
            <w:noProof/>
            <w:webHidden/>
          </w:rPr>
          <w:fldChar w:fldCharType="begin"/>
        </w:r>
        <w:r w:rsidR="0062039C">
          <w:rPr>
            <w:noProof/>
            <w:webHidden/>
          </w:rPr>
          <w:instrText xml:space="preserve"> PAGEREF _Toc468948012 \h </w:instrText>
        </w:r>
        <w:r w:rsidR="0062039C">
          <w:rPr>
            <w:noProof/>
            <w:webHidden/>
          </w:rPr>
        </w:r>
        <w:r w:rsidR="0062039C">
          <w:rPr>
            <w:noProof/>
            <w:webHidden/>
          </w:rPr>
          <w:fldChar w:fldCharType="separate"/>
        </w:r>
        <w:r w:rsidR="0062039C">
          <w:rPr>
            <w:noProof/>
            <w:webHidden/>
          </w:rPr>
          <w:t>18</w:t>
        </w:r>
        <w:r w:rsidR="0062039C">
          <w:rPr>
            <w:noProof/>
            <w:webHidden/>
          </w:rPr>
          <w:fldChar w:fldCharType="end"/>
        </w:r>
      </w:hyperlink>
    </w:p>
    <w:p w14:paraId="37E12900" w14:textId="4627FB69" w:rsidR="0062039C" w:rsidRDefault="005C60B7">
      <w:pPr>
        <w:pStyle w:val="Spistreci1"/>
        <w:rPr>
          <w:rFonts w:asciiTheme="minorHAnsi" w:eastAsiaTheme="minorEastAsia" w:hAnsiTheme="minorHAnsi" w:cstheme="minorBidi"/>
          <w:b w:val="0"/>
          <w:noProof/>
          <w:color w:val="auto"/>
          <w:lang w:eastAsia="pl-PL"/>
        </w:rPr>
      </w:pPr>
      <w:hyperlink w:anchor="_Toc468948013" w:history="1">
        <w:r w:rsidR="0062039C" w:rsidRPr="00171EF4">
          <w:rPr>
            <w:rStyle w:val="Hipercze"/>
            <w:rFonts w:cs="Arial"/>
            <w:noProof/>
          </w:rPr>
          <w:t>2.8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Wymagane wskaźniki pomiaru celu</w:t>
        </w:r>
        <w:r w:rsidR="0062039C">
          <w:rPr>
            <w:noProof/>
            <w:webHidden/>
          </w:rPr>
          <w:tab/>
        </w:r>
        <w:r w:rsidR="0062039C">
          <w:rPr>
            <w:noProof/>
            <w:webHidden/>
          </w:rPr>
          <w:fldChar w:fldCharType="begin"/>
        </w:r>
        <w:r w:rsidR="0062039C">
          <w:rPr>
            <w:noProof/>
            <w:webHidden/>
          </w:rPr>
          <w:instrText xml:space="preserve"> PAGEREF _Toc468948013 \h </w:instrText>
        </w:r>
        <w:r w:rsidR="0062039C">
          <w:rPr>
            <w:noProof/>
            <w:webHidden/>
          </w:rPr>
        </w:r>
        <w:r w:rsidR="0062039C">
          <w:rPr>
            <w:noProof/>
            <w:webHidden/>
          </w:rPr>
          <w:fldChar w:fldCharType="separate"/>
        </w:r>
        <w:r w:rsidR="0062039C">
          <w:rPr>
            <w:noProof/>
            <w:webHidden/>
          </w:rPr>
          <w:t>19</w:t>
        </w:r>
        <w:r w:rsidR="0062039C">
          <w:rPr>
            <w:noProof/>
            <w:webHidden/>
          </w:rPr>
          <w:fldChar w:fldCharType="end"/>
        </w:r>
      </w:hyperlink>
    </w:p>
    <w:p w14:paraId="53EEADC1" w14:textId="0E6B57D1" w:rsidR="0062039C" w:rsidRDefault="005C60B7">
      <w:pPr>
        <w:pStyle w:val="Spistreci1"/>
        <w:rPr>
          <w:rFonts w:asciiTheme="minorHAnsi" w:eastAsiaTheme="minorEastAsia" w:hAnsiTheme="minorHAnsi" w:cstheme="minorBidi"/>
          <w:b w:val="0"/>
          <w:noProof/>
          <w:color w:val="auto"/>
          <w:lang w:eastAsia="pl-PL"/>
        </w:rPr>
      </w:pPr>
      <w:hyperlink w:anchor="_Toc468948014" w:history="1">
        <w:r w:rsidR="0062039C" w:rsidRPr="00171EF4">
          <w:rPr>
            <w:rStyle w:val="Hipercze"/>
            <w:noProof/>
          </w:rPr>
          <w:t>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Zasady finansowania</w:t>
        </w:r>
        <w:r w:rsidR="0062039C">
          <w:rPr>
            <w:noProof/>
            <w:webHidden/>
          </w:rPr>
          <w:tab/>
        </w:r>
        <w:r w:rsidR="0062039C">
          <w:rPr>
            <w:noProof/>
            <w:webHidden/>
          </w:rPr>
          <w:fldChar w:fldCharType="begin"/>
        </w:r>
        <w:r w:rsidR="0062039C">
          <w:rPr>
            <w:noProof/>
            <w:webHidden/>
          </w:rPr>
          <w:instrText xml:space="preserve"> PAGEREF _Toc468948014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068CAD44" w14:textId="7DC81D3A" w:rsidR="0062039C" w:rsidRDefault="005C60B7">
      <w:pPr>
        <w:pStyle w:val="Spistreci1"/>
        <w:rPr>
          <w:rFonts w:asciiTheme="minorHAnsi" w:eastAsiaTheme="minorEastAsia" w:hAnsiTheme="minorHAnsi" w:cstheme="minorBidi"/>
          <w:b w:val="0"/>
          <w:noProof/>
          <w:color w:val="auto"/>
          <w:lang w:eastAsia="pl-PL"/>
        </w:rPr>
      </w:pPr>
      <w:hyperlink w:anchor="_Toc468948015" w:history="1">
        <w:r w:rsidR="0062039C" w:rsidRPr="00171EF4">
          <w:rPr>
            <w:rStyle w:val="Hipercze"/>
            <w:rFonts w:cs="Arial"/>
            <w:noProof/>
          </w:rPr>
          <w:t>3.1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Wkład własny</w:t>
        </w:r>
        <w:r w:rsidR="0062039C">
          <w:rPr>
            <w:noProof/>
            <w:webHidden/>
          </w:rPr>
          <w:tab/>
        </w:r>
        <w:r w:rsidR="0062039C">
          <w:rPr>
            <w:noProof/>
            <w:webHidden/>
          </w:rPr>
          <w:fldChar w:fldCharType="begin"/>
        </w:r>
        <w:r w:rsidR="0062039C">
          <w:rPr>
            <w:noProof/>
            <w:webHidden/>
          </w:rPr>
          <w:instrText xml:space="preserve"> PAGEREF _Toc468948015 \h </w:instrText>
        </w:r>
        <w:r w:rsidR="0062039C">
          <w:rPr>
            <w:noProof/>
            <w:webHidden/>
          </w:rPr>
        </w:r>
        <w:r w:rsidR="0062039C">
          <w:rPr>
            <w:noProof/>
            <w:webHidden/>
          </w:rPr>
          <w:fldChar w:fldCharType="separate"/>
        </w:r>
        <w:r w:rsidR="0062039C">
          <w:rPr>
            <w:noProof/>
            <w:webHidden/>
          </w:rPr>
          <w:t>24</w:t>
        </w:r>
        <w:r w:rsidR="0062039C">
          <w:rPr>
            <w:noProof/>
            <w:webHidden/>
          </w:rPr>
          <w:fldChar w:fldCharType="end"/>
        </w:r>
      </w:hyperlink>
    </w:p>
    <w:p w14:paraId="5DDFCF9C" w14:textId="5B9D9630" w:rsidR="0062039C" w:rsidRDefault="005C60B7">
      <w:pPr>
        <w:pStyle w:val="Spistreci1"/>
        <w:rPr>
          <w:rFonts w:asciiTheme="minorHAnsi" w:eastAsiaTheme="minorEastAsia" w:hAnsiTheme="minorHAnsi" w:cstheme="minorBidi"/>
          <w:b w:val="0"/>
          <w:noProof/>
          <w:color w:val="auto"/>
          <w:lang w:eastAsia="pl-PL"/>
        </w:rPr>
      </w:pPr>
      <w:hyperlink w:anchor="_Toc468948016" w:history="1">
        <w:r w:rsidR="0062039C" w:rsidRPr="00171EF4">
          <w:rPr>
            <w:rStyle w:val="Hipercze"/>
            <w:rFonts w:cs="Arial"/>
            <w:noProof/>
          </w:rPr>
          <w:t>3.2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Podstawowe warunki i procedury konstruowania budżetu projektu</w:t>
        </w:r>
        <w:r w:rsidR="0062039C">
          <w:rPr>
            <w:noProof/>
            <w:webHidden/>
          </w:rPr>
          <w:tab/>
        </w:r>
        <w:r w:rsidR="0062039C">
          <w:rPr>
            <w:noProof/>
            <w:webHidden/>
          </w:rPr>
          <w:fldChar w:fldCharType="begin"/>
        </w:r>
        <w:r w:rsidR="0062039C">
          <w:rPr>
            <w:noProof/>
            <w:webHidden/>
          </w:rPr>
          <w:instrText xml:space="preserve"> PAGEREF _Toc468948016 \h </w:instrText>
        </w:r>
        <w:r w:rsidR="0062039C">
          <w:rPr>
            <w:noProof/>
            <w:webHidden/>
          </w:rPr>
        </w:r>
        <w:r w:rsidR="0062039C">
          <w:rPr>
            <w:noProof/>
            <w:webHidden/>
          </w:rPr>
          <w:fldChar w:fldCharType="separate"/>
        </w:r>
        <w:r w:rsidR="0062039C">
          <w:rPr>
            <w:noProof/>
            <w:webHidden/>
          </w:rPr>
          <w:t>28</w:t>
        </w:r>
        <w:r w:rsidR="0062039C">
          <w:rPr>
            <w:noProof/>
            <w:webHidden/>
          </w:rPr>
          <w:fldChar w:fldCharType="end"/>
        </w:r>
      </w:hyperlink>
    </w:p>
    <w:p w14:paraId="6E2C7F91" w14:textId="6C353808" w:rsidR="0062039C" w:rsidRDefault="005C60B7">
      <w:pPr>
        <w:pStyle w:val="Spistreci1"/>
        <w:rPr>
          <w:rFonts w:asciiTheme="minorHAnsi" w:eastAsiaTheme="minorEastAsia" w:hAnsiTheme="minorHAnsi" w:cstheme="minorBidi"/>
          <w:b w:val="0"/>
          <w:noProof/>
          <w:color w:val="auto"/>
          <w:lang w:eastAsia="pl-PL"/>
        </w:rPr>
      </w:pPr>
      <w:hyperlink w:anchor="_Toc468948017" w:history="1">
        <w:r w:rsidR="0062039C" w:rsidRPr="00171EF4">
          <w:rPr>
            <w:rStyle w:val="Hipercze"/>
            <w:rFonts w:cs="Arial"/>
            <w:noProof/>
          </w:rPr>
          <w:t>3.3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bezpośrednie</w:t>
        </w:r>
        <w:r w:rsidR="0062039C">
          <w:rPr>
            <w:noProof/>
            <w:webHidden/>
          </w:rPr>
          <w:tab/>
        </w:r>
        <w:r w:rsidR="0062039C">
          <w:rPr>
            <w:noProof/>
            <w:webHidden/>
          </w:rPr>
          <w:fldChar w:fldCharType="begin"/>
        </w:r>
        <w:r w:rsidR="0062039C">
          <w:rPr>
            <w:noProof/>
            <w:webHidden/>
          </w:rPr>
          <w:instrText xml:space="preserve"> PAGEREF _Toc468948017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C26CD18" w14:textId="4A2355CE" w:rsidR="0062039C" w:rsidRDefault="005C60B7">
      <w:pPr>
        <w:pStyle w:val="Spistreci1"/>
        <w:rPr>
          <w:rFonts w:asciiTheme="minorHAnsi" w:eastAsiaTheme="minorEastAsia" w:hAnsiTheme="minorHAnsi" w:cstheme="minorBidi"/>
          <w:b w:val="0"/>
          <w:noProof/>
          <w:color w:val="auto"/>
          <w:lang w:eastAsia="pl-PL"/>
        </w:rPr>
      </w:pPr>
      <w:hyperlink w:anchor="_Toc468948018" w:history="1">
        <w:r w:rsidR="0062039C" w:rsidRPr="00171EF4">
          <w:rPr>
            <w:rStyle w:val="Hipercze"/>
            <w:rFonts w:cs="Arial"/>
            <w:noProof/>
          </w:rPr>
          <w:t>3.4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Koszty pośrednie</w:t>
        </w:r>
        <w:r w:rsidR="0062039C">
          <w:rPr>
            <w:noProof/>
            <w:webHidden/>
          </w:rPr>
          <w:tab/>
        </w:r>
        <w:r w:rsidR="0062039C">
          <w:rPr>
            <w:noProof/>
            <w:webHidden/>
          </w:rPr>
          <w:fldChar w:fldCharType="begin"/>
        </w:r>
        <w:r w:rsidR="0062039C">
          <w:rPr>
            <w:noProof/>
            <w:webHidden/>
          </w:rPr>
          <w:instrText xml:space="preserve"> PAGEREF _Toc468948018 \h </w:instrText>
        </w:r>
        <w:r w:rsidR="0062039C">
          <w:rPr>
            <w:noProof/>
            <w:webHidden/>
          </w:rPr>
        </w:r>
        <w:r w:rsidR="0062039C">
          <w:rPr>
            <w:noProof/>
            <w:webHidden/>
          </w:rPr>
          <w:fldChar w:fldCharType="separate"/>
        </w:r>
        <w:r w:rsidR="0062039C">
          <w:rPr>
            <w:noProof/>
            <w:webHidden/>
          </w:rPr>
          <w:t>29</w:t>
        </w:r>
        <w:r w:rsidR="0062039C">
          <w:rPr>
            <w:noProof/>
            <w:webHidden/>
          </w:rPr>
          <w:fldChar w:fldCharType="end"/>
        </w:r>
      </w:hyperlink>
    </w:p>
    <w:p w14:paraId="3796EF74" w14:textId="3C7DF184" w:rsidR="0062039C" w:rsidRDefault="005C60B7">
      <w:pPr>
        <w:pStyle w:val="Spistreci1"/>
        <w:rPr>
          <w:rFonts w:asciiTheme="minorHAnsi" w:eastAsiaTheme="minorEastAsia" w:hAnsiTheme="minorHAnsi" w:cstheme="minorBidi"/>
          <w:b w:val="0"/>
          <w:noProof/>
          <w:color w:val="auto"/>
          <w:lang w:eastAsia="pl-PL"/>
        </w:rPr>
      </w:pPr>
      <w:hyperlink w:anchor="_Toc468948019" w:history="1">
        <w:r w:rsidR="0062039C" w:rsidRPr="00171EF4">
          <w:rPr>
            <w:rStyle w:val="Hipercze"/>
            <w:rFonts w:cs="Arial"/>
            <w:noProof/>
          </w:rPr>
          <w:t>3.5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Uproszczone metody rozliczania wydatków</w:t>
        </w:r>
        <w:r w:rsidR="0062039C">
          <w:rPr>
            <w:noProof/>
            <w:webHidden/>
          </w:rPr>
          <w:tab/>
        </w:r>
        <w:r w:rsidR="0062039C">
          <w:rPr>
            <w:noProof/>
            <w:webHidden/>
          </w:rPr>
          <w:fldChar w:fldCharType="begin"/>
        </w:r>
        <w:r w:rsidR="0062039C">
          <w:rPr>
            <w:noProof/>
            <w:webHidden/>
          </w:rPr>
          <w:instrText xml:space="preserve"> PAGEREF _Toc468948019 \h </w:instrText>
        </w:r>
        <w:r w:rsidR="0062039C">
          <w:rPr>
            <w:noProof/>
            <w:webHidden/>
          </w:rPr>
        </w:r>
        <w:r w:rsidR="0062039C">
          <w:rPr>
            <w:noProof/>
            <w:webHidden/>
          </w:rPr>
          <w:fldChar w:fldCharType="separate"/>
        </w:r>
        <w:r w:rsidR="0062039C">
          <w:rPr>
            <w:noProof/>
            <w:webHidden/>
          </w:rPr>
          <w:t>31</w:t>
        </w:r>
        <w:r w:rsidR="0062039C">
          <w:rPr>
            <w:noProof/>
            <w:webHidden/>
          </w:rPr>
          <w:fldChar w:fldCharType="end"/>
        </w:r>
      </w:hyperlink>
    </w:p>
    <w:p w14:paraId="346D17E6" w14:textId="11EE5094" w:rsidR="0062039C" w:rsidRDefault="005C60B7">
      <w:pPr>
        <w:pStyle w:val="Spistreci1"/>
        <w:rPr>
          <w:rFonts w:asciiTheme="minorHAnsi" w:eastAsiaTheme="minorEastAsia" w:hAnsiTheme="minorHAnsi" w:cstheme="minorBidi"/>
          <w:b w:val="0"/>
          <w:noProof/>
          <w:color w:val="auto"/>
          <w:lang w:eastAsia="pl-PL"/>
        </w:rPr>
      </w:pPr>
      <w:hyperlink w:anchor="_Toc468948020" w:history="1">
        <w:r w:rsidR="0062039C" w:rsidRPr="00171EF4">
          <w:rPr>
            <w:rStyle w:val="Hipercze"/>
            <w:rFonts w:cs="Arial"/>
            <w:noProof/>
          </w:rPr>
          <w:t>3.6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Środki trwałe i cross-financing</w:t>
        </w:r>
        <w:r w:rsidR="0062039C">
          <w:rPr>
            <w:noProof/>
            <w:webHidden/>
          </w:rPr>
          <w:tab/>
        </w:r>
        <w:r w:rsidR="0062039C">
          <w:rPr>
            <w:noProof/>
            <w:webHidden/>
          </w:rPr>
          <w:fldChar w:fldCharType="begin"/>
        </w:r>
        <w:r w:rsidR="0062039C">
          <w:rPr>
            <w:noProof/>
            <w:webHidden/>
          </w:rPr>
          <w:instrText xml:space="preserve"> PAGEREF _Toc468948020 \h </w:instrText>
        </w:r>
        <w:r w:rsidR="0062039C">
          <w:rPr>
            <w:noProof/>
            <w:webHidden/>
          </w:rPr>
        </w:r>
        <w:r w:rsidR="0062039C">
          <w:rPr>
            <w:noProof/>
            <w:webHidden/>
          </w:rPr>
          <w:fldChar w:fldCharType="separate"/>
        </w:r>
        <w:r w:rsidR="0062039C">
          <w:rPr>
            <w:noProof/>
            <w:webHidden/>
          </w:rPr>
          <w:t>33</w:t>
        </w:r>
        <w:r w:rsidR="0062039C">
          <w:rPr>
            <w:noProof/>
            <w:webHidden/>
          </w:rPr>
          <w:fldChar w:fldCharType="end"/>
        </w:r>
      </w:hyperlink>
    </w:p>
    <w:p w14:paraId="583A9577" w14:textId="773F7F93" w:rsidR="0062039C" w:rsidRDefault="005C60B7">
      <w:pPr>
        <w:pStyle w:val="Spistreci1"/>
        <w:rPr>
          <w:rFonts w:asciiTheme="minorHAnsi" w:eastAsiaTheme="minorEastAsia" w:hAnsiTheme="minorHAnsi" w:cstheme="minorBidi"/>
          <w:b w:val="0"/>
          <w:noProof/>
          <w:color w:val="auto"/>
          <w:lang w:eastAsia="pl-PL"/>
        </w:rPr>
      </w:pPr>
      <w:hyperlink w:anchor="_Toc468948021" w:history="1">
        <w:r w:rsidR="0062039C" w:rsidRPr="00171EF4">
          <w:rPr>
            <w:rStyle w:val="Hipercze"/>
            <w:rFonts w:cs="Arial"/>
            <w:noProof/>
          </w:rPr>
          <w:t>3.7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Podatek od towarów i usług (VAT)</w:t>
        </w:r>
        <w:r w:rsidR="0062039C">
          <w:rPr>
            <w:noProof/>
            <w:webHidden/>
          </w:rPr>
          <w:tab/>
        </w:r>
        <w:r w:rsidR="0062039C">
          <w:rPr>
            <w:noProof/>
            <w:webHidden/>
          </w:rPr>
          <w:fldChar w:fldCharType="begin"/>
        </w:r>
        <w:r w:rsidR="0062039C">
          <w:rPr>
            <w:noProof/>
            <w:webHidden/>
          </w:rPr>
          <w:instrText xml:space="preserve"> PAGEREF _Toc468948021 \h </w:instrText>
        </w:r>
        <w:r w:rsidR="0062039C">
          <w:rPr>
            <w:noProof/>
            <w:webHidden/>
          </w:rPr>
        </w:r>
        <w:r w:rsidR="0062039C">
          <w:rPr>
            <w:noProof/>
            <w:webHidden/>
          </w:rPr>
          <w:fldChar w:fldCharType="separate"/>
        </w:r>
        <w:r w:rsidR="0062039C">
          <w:rPr>
            <w:noProof/>
            <w:webHidden/>
          </w:rPr>
          <w:t>35</w:t>
        </w:r>
        <w:r w:rsidR="0062039C">
          <w:rPr>
            <w:noProof/>
            <w:webHidden/>
          </w:rPr>
          <w:fldChar w:fldCharType="end"/>
        </w:r>
      </w:hyperlink>
    </w:p>
    <w:p w14:paraId="5A84D7F0" w14:textId="2A1CD4B6" w:rsidR="0062039C" w:rsidRDefault="005C60B7">
      <w:pPr>
        <w:pStyle w:val="Spistreci1"/>
        <w:rPr>
          <w:rFonts w:asciiTheme="minorHAnsi" w:eastAsiaTheme="minorEastAsia" w:hAnsiTheme="minorHAnsi" w:cstheme="minorBidi"/>
          <w:b w:val="0"/>
          <w:noProof/>
          <w:color w:val="auto"/>
          <w:lang w:eastAsia="pl-PL"/>
        </w:rPr>
      </w:pPr>
      <w:hyperlink w:anchor="_Toc468948022" w:history="1">
        <w:r w:rsidR="0062039C" w:rsidRPr="00171EF4">
          <w:rPr>
            <w:rStyle w:val="Hipercze"/>
            <w:rFonts w:cs="Arial"/>
            <w:noProof/>
          </w:rPr>
          <w:t>3.8</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Zlecanie usług merytorycznych</w:t>
        </w:r>
        <w:r w:rsidR="0062039C">
          <w:rPr>
            <w:noProof/>
            <w:webHidden/>
          </w:rPr>
          <w:tab/>
        </w:r>
        <w:r w:rsidR="0062039C">
          <w:rPr>
            <w:noProof/>
            <w:webHidden/>
          </w:rPr>
          <w:fldChar w:fldCharType="begin"/>
        </w:r>
        <w:r w:rsidR="0062039C">
          <w:rPr>
            <w:noProof/>
            <w:webHidden/>
          </w:rPr>
          <w:instrText xml:space="preserve"> PAGEREF _Toc468948022 \h </w:instrText>
        </w:r>
        <w:r w:rsidR="0062039C">
          <w:rPr>
            <w:noProof/>
            <w:webHidden/>
          </w:rPr>
        </w:r>
        <w:r w:rsidR="0062039C">
          <w:rPr>
            <w:noProof/>
            <w:webHidden/>
          </w:rPr>
          <w:fldChar w:fldCharType="separate"/>
        </w:r>
        <w:r w:rsidR="0062039C">
          <w:rPr>
            <w:noProof/>
            <w:webHidden/>
          </w:rPr>
          <w:t>36</w:t>
        </w:r>
        <w:r w:rsidR="0062039C">
          <w:rPr>
            <w:noProof/>
            <w:webHidden/>
          </w:rPr>
          <w:fldChar w:fldCharType="end"/>
        </w:r>
      </w:hyperlink>
    </w:p>
    <w:p w14:paraId="355CE6A2" w14:textId="1E9F0B20" w:rsidR="0062039C" w:rsidRDefault="005C60B7">
      <w:pPr>
        <w:pStyle w:val="Spistreci1"/>
        <w:rPr>
          <w:rFonts w:asciiTheme="minorHAnsi" w:eastAsiaTheme="minorEastAsia" w:hAnsiTheme="minorHAnsi" w:cstheme="minorBidi"/>
          <w:b w:val="0"/>
          <w:noProof/>
          <w:color w:val="auto"/>
          <w:lang w:eastAsia="pl-PL"/>
        </w:rPr>
      </w:pPr>
      <w:hyperlink w:anchor="_Toc468948023" w:history="1">
        <w:r w:rsidR="0062039C" w:rsidRPr="00171EF4">
          <w:rPr>
            <w:rStyle w:val="Hipercze"/>
            <w:rFonts w:cs="Arial"/>
            <w:noProof/>
          </w:rPr>
          <w:t>3.9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Klauzule społeczne</w:t>
        </w:r>
        <w:r w:rsidR="0062039C">
          <w:rPr>
            <w:noProof/>
            <w:webHidden/>
          </w:rPr>
          <w:tab/>
        </w:r>
        <w:r w:rsidR="0062039C">
          <w:rPr>
            <w:noProof/>
            <w:webHidden/>
          </w:rPr>
          <w:fldChar w:fldCharType="begin"/>
        </w:r>
        <w:r w:rsidR="0062039C">
          <w:rPr>
            <w:noProof/>
            <w:webHidden/>
          </w:rPr>
          <w:instrText xml:space="preserve"> PAGEREF _Toc468948023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4808A387" w14:textId="55243A0B" w:rsidR="0062039C" w:rsidRDefault="005C60B7">
      <w:pPr>
        <w:pStyle w:val="Spistreci1"/>
        <w:rPr>
          <w:rFonts w:asciiTheme="minorHAnsi" w:eastAsiaTheme="minorEastAsia" w:hAnsiTheme="minorHAnsi" w:cstheme="minorBidi"/>
          <w:b w:val="0"/>
          <w:noProof/>
          <w:color w:val="auto"/>
          <w:lang w:eastAsia="pl-PL"/>
        </w:rPr>
      </w:pPr>
      <w:hyperlink w:anchor="_Toc468948024" w:history="1">
        <w:r w:rsidR="0062039C" w:rsidRPr="00171EF4">
          <w:rPr>
            <w:rStyle w:val="Hipercze"/>
            <w:rFonts w:cs="Arial"/>
            <w:noProof/>
          </w:rPr>
          <w:t>3.10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Angażowanie personelu projektu</w:t>
        </w:r>
        <w:r w:rsidR="0062039C">
          <w:rPr>
            <w:noProof/>
            <w:webHidden/>
          </w:rPr>
          <w:tab/>
        </w:r>
        <w:r w:rsidR="0062039C">
          <w:rPr>
            <w:noProof/>
            <w:webHidden/>
          </w:rPr>
          <w:fldChar w:fldCharType="begin"/>
        </w:r>
        <w:r w:rsidR="0062039C">
          <w:rPr>
            <w:noProof/>
            <w:webHidden/>
          </w:rPr>
          <w:instrText xml:space="preserve"> PAGEREF _Toc468948024 \h </w:instrText>
        </w:r>
        <w:r w:rsidR="0062039C">
          <w:rPr>
            <w:noProof/>
            <w:webHidden/>
          </w:rPr>
        </w:r>
        <w:r w:rsidR="0062039C">
          <w:rPr>
            <w:noProof/>
            <w:webHidden/>
          </w:rPr>
          <w:fldChar w:fldCharType="separate"/>
        </w:r>
        <w:r w:rsidR="0062039C">
          <w:rPr>
            <w:noProof/>
            <w:webHidden/>
          </w:rPr>
          <w:t>37</w:t>
        </w:r>
        <w:r w:rsidR="0062039C">
          <w:rPr>
            <w:noProof/>
            <w:webHidden/>
          </w:rPr>
          <w:fldChar w:fldCharType="end"/>
        </w:r>
      </w:hyperlink>
    </w:p>
    <w:p w14:paraId="0E76413F" w14:textId="0054A993" w:rsidR="0062039C" w:rsidRDefault="005C60B7">
      <w:pPr>
        <w:pStyle w:val="Spistreci1"/>
        <w:rPr>
          <w:rFonts w:asciiTheme="minorHAnsi" w:eastAsiaTheme="minorEastAsia" w:hAnsiTheme="minorHAnsi" w:cstheme="minorBidi"/>
          <w:b w:val="0"/>
          <w:noProof/>
          <w:color w:val="auto"/>
          <w:lang w:eastAsia="pl-PL"/>
        </w:rPr>
      </w:pPr>
      <w:hyperlink w:anchor="_Toc468948025" w:history="1">
        <w:r w:rsidR="0062039C" w:rsidRPr="00171EF4">
          <w:rPr>
            <w:rStyle w:val="Hipercze"/>
            <w:rFonts w:cs="Arial"/>
            <w:noProof/>
          </w:rPr>
          <w:t>3.11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Pomoc de minimis</w:t>
        </w:r>
        <w:r w:rsidR="0062039C">
          <w:rPr>
            <w:noProof/>
            <w:webHidden/>
          </w:rPr>
          <w:tab/>
        </w:r>
        <w:r w:rsidR="0062039C">
          <w:rPr>
            <w:noProof/>
            <w:webHidden/>
          </w:rPr>
          <w:fldChar w:fldCharType="begin"/>
        </w:r>
        <w:r w:rsidR="0062039C">
          <w:rPr>
            <w:noProof/>
            <w:webHidden/>
          </w:rPr>
          <w:instrText xml:space="preserve"> PAGEREF _Toc468948025 \h </w:instrText>
        </w:r>
        <w:r w:rsidR="0062039C">
          <w:rPr>
            <w:noProof/>
            <w:webHidden/>
          </w:rPr>
        </w:r>
        <w:r w:rsidR="0062039C">
          <w:rPr>
            <w:noProof/>
            <w:webHidden/>
          </w:rPr>
          <w:fldChar w:fldCharType="separate"/>
        </w:r>
        <w:r w:rsidR="0062039C">
          <w:rPr>
            <w:noProof/>
            <w:webHidden/>
          </w:rPr>
          <w:t>40</w:t>
        </w:r>
        <w:r w:rsidR="0062039C">
          <w:rPr>
            <w:noProof/>
            <w:webHidden/>
          </w:rPr>
          <w:fldChar w:fldCharType="end"/>
        </w:r>
      </w:hyperlink>
    </w:p>
    <w:p w14:paraId="69B1C123" w14:textId="2F8FB618" w:rsidR="0062039C" w:rsidRDefault="005C60B7">
      <w:pPr>
        <w:pStyle w:val="Spistreci1"/>
        <w:rPr>
          <w:rFonts w:asciiTheme="minorHAnsi" w:eastAsiaTheme="minorEastAsia" w:hAnsiTheme="minorHAnsi" w:cstheme="minorBidi"/>
          <w:b w:val="0"/>
          <w:noProof/>
          <w:color w:val="auto"/>
          <w:lang w:eastAsia="pl-PL"/>
        </w:rPr>
      </w:pPr>
      <w:hyperlink w:anchor="_Toc468948026" w:history="1">
        <w:r w:rsidR="0062039C" w:rsidRPr="00171EF4">
          <w:rPr>
            <w:rStyle w:val="Hipercze"/>
            <w:noProof/>
          </w:rPr>
          <w:t>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Projekty partnerskie</w:t>
        </w:r>
        <w:r w:rsidR="0062039C">
          <w:rPr>
            <w:noProof/>
            <w:webHidden/>
          </w:rPr>
          <w:tab/>
        </w:r>
        <w:r w:rsidR="0062039C">
          <w:rPr>
            <w:noProof/>
            <w:webHidden/>
          </w:rPr>
          <w:fldChar w:fldCharType="begin"/>
        </w:r>
        <w:r w:rsidR="0062039C">
          <w:rPr>
            <w:noProof/>
            <w:webHidden/>
          </w:rPr>
          <w:instrText xml:space="preserve"> PAGEREF _Toc468948026 \h </w:instrText>
        </w:r>
        <w:r w:rsidR="0062039C">
          <w:rPr>
            <w:noProof/>
            <w:webHidden/>
          </w:rPr>
        </w:r>
        <w:r w:rsidR="0062039C">
          <w:rPr>
            <w:noProof/>
            <w:webHidden/>
          </w:rPr>
          <w:fldChar w:fldCharType="separate"/>
        </w:r>
        <w:r w:rsidR="0062039C">
          <w:rPr>
            <w:noProof/>
            <w:webHidden/>
          </w:rPr>
          <w:t>42</w:t>
        </w:r>
        <w:r w:rsidR="0062039C">
          <w:rPr>
            <w:noProof/>
            <w:webHidden/>
          </w:rPr>
          <w:fldChar w:fldCharType="end"/>
        </w:r>
      </w:hyperlink>
    </w:p>
    <w:p w14:paraId="634B3ED8" w14:textId="06A7F025" w:rsidR="0062039C" w:rsidRDefault="005C60B7">
      <w:pPr>
        <w:pStyle w:val="Spistreci1"/>
        <w:rPr>
          <w:rFonts w:asciiTheme="minorHAnsi" w:eastAsiaTheme="minorEastAsia" w:hAnsiTheme="minorHAnsi" w:cstheme="minorBidi"/>
          <w:b w:val="0"/>
          <w:noProof/>
          <w:color w:val="auto"/>
          <w:lang w:eastAsia="pl-PL"/>
        </w:rPr>
      </w:pPr>
      <w:hyperlink w:anchor="_Toc468948027" w:history="1">
        <w:r w:rsidR="0062039C" w:rsidRPr="00171EF4">
          <w:rPr>
            <w:rStyle w:val="Hipercze"/>
            <w:noProof/>
          </w:rPr>
          <w:t>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i weryfikacji fiszki projektowej</w:t>
        </w:r>
        <w:r w:rsidR="0062039C">
          <w:rPr>
            <w:noProof/>
            <w:webHidden/>
          </w:rPr>
          <w:tab/>
        </w:r>
        <w:r w:rsidR="0062039C">
          <w:rPr>
            <w:noProof/>
            <w:webHidden/>
          </w:rPr>
          <w:fldChar w:fldCharType="begin"/>
        </w:r>
        <w:r w:rsidR="0062039C">
          <w:rPr>
            <w:noProof/>
            <w:webHidden/>
          </w:rPr>
          <w:instrText xml:space="preserve"> PAGEREF _Toc468948027 \h </w:instrText>
        </w:r>
        <w:r w:rsidR="0062039C">
          <w:rPr>
            <w:noProof/>
            <w:webHidden/>
          </w:rPr>
        </w:r>
        <w:r w:rsidR="0062039C">
          <w:rPr>
            <w:noProof/>
            <w:webHidden/>
          </w:rPr>
          <w:fldChar w:fldCharType="separate"/>
        </w:r>
        <w:r w:rsidR="0062039C">
          <w:rPr>
            <w:noProof/>
            <w:webHidden/>
          </w:rPr>
          <w:t>45</w:t>
        </w:r>
        <w:r w:rsidR="0062039C">
          <w:rPr>
            <w:noProof/>
            <w:webHidden/>
          </w:rPr>
          <w:fldChar w:fldCharType="end"/>
        </w:r>
      </w:hyperlink>
    </w:p>
    <w:p w14:paraId="58B6CA38" w14:textId="1FE4E939" w:rsidR="0062039C" w:rsidRDefault="005C60B7">
      <w:pPr>
        <w:pStyle w:val="Spistreci1"/>
        <w:rPr>
          <w:rFonts w:asciiTheme="minorHAnsi" w:eastAsiaTheme="minorEastAsia" w:hAnsiTheme="minorHAnsi" w:cstheme="minorBidi"/>
          <w:b w:val="0"/>
          <w:noProof/>
          <w:color w:val="auto"/>
          <w:lang w:eastAsia="pl-PL"/>
        </w:rPr>
      </w:pPr>
      <w:hyperlink w:anchor="_Toc468948028" w:history="1">
        <w:r w:rsidR="0062039C" w:rsidRPr="00171EF4">
          <w:rPr>
            <w:rStyle w:val="Hipercze"/>
            <w:noProof/>
          </w:rPr>
          <w:t>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Procedura składania wniosku</w:t>
        </w:r>
        <w:r w:rsidR="0062039C">
          <w:rPr>
            <w:noProof/>
            <w:webHidden/>
          </w:rPr>
          <w:tab/>
        </w:r>
        <w:r w:rsidR="0062039C">
          <w:rPr>
            <w:noProof/>
            <w:webHidden/>
          </w:rPr>
          <w:fldChar w:fldCharType="begin"/>
        </w:r>
        <w:r w:rsidR="0062039C">
          <w:rPr>
            <w:noProof/>
            <w:webHidden/>
          </w:rPr>
          <w:instrText xml:space="preserve"> PAGEREF _Toc468948028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7778B9CE" w14:textId="249FFB97" w:rsidR="0062039C" w:rsidRDefault="005C60B7">
      <w:pPr>
        <w:pStyle w:val="Spistreci1"/>
        <w:rPr>
          <w:rFonts w:asciiTheme="minorHAnsi" w:eastAsiaTheme="minorEastAsia" w:hAnsiTheme="minorHAnsi" w:cstheme="minorBidi"/>
          <w:b w:val="0"/>
          <w:noProof/>
          <w:color w:val="auto"/>
          <w:lang w:eastAsia="pl-PL"/>
        </w:rPr>
      </w:pPr>
      <w:hyperlink w:anchor="_Toc468948029" w:history="1">
        <w:r w:rsidR="0062039C" w:rsidRPr="00171EF4">
          <w:rPr>
            <w:rStyle w:val="Hipercze"/>
            <w:rFonts w:cs="Arial"/>
            <w:noProof/>
          </w:rPr>
          <w:t>6.1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Przygotowanie wniosku o dofinansowanie</w:t>
        </w:r>
        <w:r w:rsidR="0062039C">
          <w:rPr>
            <w:noProof/>
            <w:webHidden/>
          </w:rPr>
          <w:tab/>
        </w:r>
        <w:r w:rsidR="0062039C">
          <w:rPr>
            <w:noProof/>
            <w:webHidden/>
          </w:rPr>
          <w:fldChar w:fldCharType="begin"/>
        </w:r>
        <w:r w:rsidR="0062039C">
          <w:rPr>
            <w:noProof/>
            <w:webHidden/>
          </w:rPr>
          <w:instrText xml:space="preserve"> PAGEREF _Toc468948029 \h </w:instrText>
        </w:r>
        <w:r w:rsidR="0062039C">
          <w:rPr>
            <w:noProof/>
            <w:webHidden/>
          </w:rPr>
        </w:r>
        <w:r w:rsidR="0062039C">
          <w:rPr>
            <w:noProof/>
            <w:webHidden/>
          </w:rPr>
          <w:fldChar w:fldCharType="separate"/>
        </w:r>
        <w:r w:rsidR="0062039C">
          <w:rPr>
            <w:noProof/>
            <w:webHidden/>
          </w:rPr>
          <w:t>46</w:t>
        </w:r>
        <w:r w:rsidR="0062039C">
          <w:rPr>
            <w:noProof/>
            <w:webHidden/>
          </w:rPr>
          <w:fldChar w:fldCharType="end"/>
        </w:r>
      </w:hyperlink>
    </w:p>
    <w:p w14:paraId="6D7D1084" w14:textId="2B1A857F" w:rsidR="0062039C" w:rsidRDefault="005C60B7">
      <w:pPr>
        <w:pStyle w:val="Spistreci1"/>
        <w:rPr>
          <w:rFonts w:asciiTheme="minorHAnsi" w:eastAsiaTheme="minorEastAsia" w:hAnsiTheme="minorHAnsi" w:cstheme="minorBidi"/>
          <w:b w:val="0"/>
          <w:noProof/>
          <w:color w:val="auto"/>
          <w:lang w:eastAsia="pl-PL"/>
        </w:rPr>
      </w:pPr>
      <w:hyperlink w:anchor="_Toc468948030" w:history="1">
        <w:r w:rsidR="0062039C" w:rsidRPr="00171EF4">
          <w:rPr>
            <w:rStyle w:val="Hipercze"/>
            <w:rFonts w:cs="Arial"/>
            <w:noProof/>
          </w:rPr>
          <w:t>6.2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Miejsce i termin składania wniosków</w:t>
        </w:r>
        <w:r w:rsidR="0062039C">
          <w:rPr>
            <w:noProof/>
            <w:webHidden/>
          </w:rPr>
          <w:tab/>
        </w:r>
        <w:r w:rsidR="0062039C">
          <w:rPr>
            <w:noProof/>
            <w:webHidden/>
          </w:rPr>
          <w:fldChar w:fldCharType="begin"/>
        </w:r>
        <w:r w:rsidR="0062039C">
          <w:rPr>
            <w:noProof/>
            <w:webHidden/>
          </w:rPr>
          <w:instrText xml:space="preserve"> PAGEREF _Toc468948030 \h </w:instrText>
        </w:r>
        <w:r w:rsidR="0062039C">
          <w:rPr>
            <w:noProof/>
            <w:webHidden/>
          </w:rPr>
        </w:r>
        <w:r w:rsidR="0062039C">
          <w:rPr>
            <w:noProof/>
            <w:webHidden/>
          </w:rPr>
          <w:fldChar w:fldCharType="separate"/>
        </w:r>
        <w:r w:rsidR="0062039C">
          <w:rPr>
            <w:noProof/>
            <w:webHidden/>
          </w:rPr>
          <w:t>48</w:t>
        </w:r>
        <w:r w:rsidR="0062039C">
          <w:rPr>
            <w:noProof/>
            <w:webHidden/>
          </w:rPr>
          <w:fldChar w:fldCharType="end"/>
        </w:r>
      </w:hyperlink>
    </w:p>
    <w:p w14:paraId="71EF7B61" w14:textId="3D8340C1" w:rsidR="0062039C" w:rsidRDefault="005C60B7">
      <w:pPr>
        <w:pStyle w:val="Spistreci1"/>
        <w:rPr>
          <w:rFonts w:asciiTheme="minorHAnsi" w:eastAsiaTheme="minorEastAsia" w:hAnsiTheme="minorHAnsi" w:cstheme="minorBidi"/>
          <w:b w:val="0"/>
          <w:noProof/>
          <w:color w:val="auto"/>
          <w:lang w:eastAsia="pl-PL"/>
        </w:rPr>
      </w:pPr>
      <w:hyperlink w:anchor="_Toc468948031" w:history="1">
        <w:r w:rsidR="0062039C" w:rsidRPr="00171EF4">
          <w:rPr>
            <w:rStyle w:val="Hipercze"/>
            <w:noProof/>
          </w:rPr>
          <w:t>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Tryb wyboru projektów i etapy organizacji konkursu</w:t>
        </w:r>
        <w:r w:rsidR="0062039C">
          <w:rPr>
            <w:noProof/>
            <w:webHidden/>
          </w:rPr>
          <w:tab/>
        </w:r>
        <w:r w:rsidR="0062039C">
          <w:rPr>
            <w:noProof/>
            <w:webHidden/>
          </w:rPr>
          <w:fldChar w:fldCharType="begin"/>
        </w:r>
        <w:r w:rsidR="0062039C">
          <w:rPr>
            <w:noProof/>
            <w:webHidden/>
          </w:rPr>
          <w:instrText xml:space="preserve"> PAGEREF _Toc468948031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0B5D39F1" w14:textId="0DF76B7F" w:rsidR="0062039C" w:rsidRDefault="005C60B7">
      <w:pPr>
        <w:pStyle w:val="Spistreci1"/>
        <w:rPr>
          <w:rFonts w:asciiTheme="minorHAnsi" w:eastAsiaTheme="minorEastAsia" w:hAnsiTheme="minorHAnsi" w:cstheme="minorBidi"/>
          <w:b w:val="0"/>
          <w:noProof/>
          <w:color w:val="auto"/>
          <w:lang w:eastAsia="pl-PL"/>
        </w:rPr>
      </w:pPr>
      <w:hyperlink w:anchor="_Toc468948032" w:history="1">
        <w:r w:rsidR="0062039C" w:rsidRPr="00171EF4">
          <w:rPr>
            <w:rStyle w:val="Hipercze"/>
            <w:rFonts w:cs="Arial"/>
            <w:noProof/>
          </w:rPr>
          <w:t>7.1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Weryfikacja wymogów formalnych i uzupełnianie wniosku</w:t>
        </w:r>
        <w:r w:rsidR="0062039C">
          <w:rPr>
            <w:noProof/>
            <w:webHidden/>
          </w:rPr>
          <w:tab/>
        </w:r>
        <w:r w:rsidR="0062039C">
          <w:rPr>
            <w:noProof/>
            <w:webHidden/>
          </w:rPr>
          <w:fldChar w:fldCharType="begin"/>
        </w:r>
        <w:r w:rsidR="0062039C">
          <w:rPr>
            <w:noProof/>
            <w:webHidden/>
          </w:rPr>
          <w:instrText xml:space="preserve"> PAGEREF _Toc468948032 \h </w:instrText>
        </w:r>
        <w:r w:rsidR="0062039C">
          <w:rPr>
            <w:noProof/>
            <w:webHidden/>
          </w:rPr>
        </w:r>
        <w:r w:rsidR="0062039C">
          <w:rPr>
            <w:noProof/>
            <w:webHidden/>
          </w:rPr>
          <w:fldChar w:fldCharType="separate"/>
        </w:r>
        <w:r w:rsidR="0062039C">
          <w:rPr>
            <w:noProof/>
            <w:webHidden/>
          </w:rPr>
          <w:t>49</w:t>
        </w:r>
        <w:r w:rsidR="0062039C">
          <w:rPr>
            <w:noProof/>
            <w:webHidden/>
          </w:rPr>
          <w:fldChar w:fldCharType="end"/>
        </w:r>
      </w:hyperlink>
    </w:p>
    <w:p w14:paraId="12849637" w14:textId="3038C576" w:rsidR="0062039C" w:rsidRDefault="005C60B7">
      <w:pPr>
        <w:pStyle w:val="Spistreci1"/>
        <w:rPr>
          <w:rFonts w:asciiTheme="minorHAnsi" w:eastAsiaTheme="minorEastAsia" w:hAnsiTheme="minorHAnsi" w:cstheme="minorBidi"/>
          <w:b w:val="0"/>
          <w:noProof/>
          <w:color w:val="auto"/>
          <w:lang w:eastAsia="pl-PL"/>
        </w:rPr>
      </w:pPr>
      <w:hyperlink w:anchor="_Toc468948033" w:history="1">
        <w:r w:rsidR="0062039C" w:rsidRPr="00171EF4">
          <w:rPr>
            <w:rStyle w:val="Hipercze"/>
            <w:rFonts w:cs="Arial"/>
            <w:noProof/>
          </w:rPr>
          <w:t>7.2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Ocena formalno-merytoryczna</w:t>
        </w:r>
        <w:r w:rsidR="0062039C">
          <w:rPr>
            <w:noProof/>
            <w:webHidden/>
          </w:rPr>
          <w:tab/>
        </w:r>
        <w:r w:rsidR="0062039C">
          <w:rPr>
            <w:noProof/>
            <w:webHidden/>
          </w:rPr>
          <w:fldChar w:fldCharType="begin"/>
        </w:r>
        <w:r w:rsidR="0062039C">
          <w:rPr>
            <w:noProof/>
            <w:webHidden/>
          </w:rPr>
          <w:instrText xml:space="preserve"> PAGEREF _Toc468948033 \h </w:instrText>
        </w:r>
        <w:r w:rsidR="0062039C">
          <w:rPr>
            <w:noProof/>
            <w:webHidden/>
          </w:rPr>
        </w:r>
        <w:r w:rsidR="0062039C">
          <w:rPr>
            <w:noProof/>
            <w:webHidden/>
          </w:rPr>
          <w:fldChar w:fldCharType="separate"/>
        </w:r>
        <w:r w:rsidR="0062039C">
          <w:rPr>
            <w:noProof/>
            <w:webHidden/>
          </w:rPr>
          <w:t>50</w:t>
        </w:r>
        <w:r w:rsidR="0062039C">
          <w:rPr>
            <w:noProof/>
            <w:webHidden/>
          </w:rPr>
          <w:fldChar w:fldCharType="end"/>
        </w:r>
      </w:hyperlink>
    </w:p>
    <w:p w14:paraId="03837049" w14:textId="79A4C8B8" w:rsidR="0062039C" w:rsidRDefault="005C60B7">
      <w:pPr>
        <w:pStyle w:val="Spistreci1"/>
        <w:rPr>
          <w:rFonts w:asciiTheme="minorHAnsi" w:eastAsiaTheme="minorEastAsia" w:hAnsiTheme="minorHAnsi" w:cstheme="minorBidi"/>
          <w:b w:val="0"/>
          <w:noProof/>
          <w:color w:val="auto"/>
          <w:lang w:eastAsia="pl-PL"/>
        </w:rPr>
      </w:pPr>
      <w:hyperlink w:anchor="_Toc468948034" w:history="1">
        <w:r w:rsidR="0062039C" w:rsidRPr="00171EF4">
          <w:rPr>
            <w:rStyle w:val="Hipercze"/>
            <w:noProof/>
          </w:rPr>
          <w:t>6.3</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Analiza kart oceny formalno-merytorycznej i obliczanie liczby przyznanych punktów – ocena formalno-merytoryczna</w:t>
        </w:r>
        <w:r w:rsidR="0062039C">
          <w:rPr>
            <w:noProof/>
            <w:webHidden/>
          </w:rPr>
          <w:tab/>
        </w:r>
        <w:r w:rsidR="0062039C">
          <w:rPr>
            <w:noProof/>
            <w:webHidden/>
          </w:rPr>
          <w:fldChar w:fldCharType="begin"/>
        </w:r>
        <w:r w:rsidR="0062039C">
          <w:rPr>
            <w:noProof/>
            <w:webHidden/>
          </w:rPr>
          <w:instrText xml:space="preserve"> PAGEREF _Toc468948034 \h </w:instrText>
        </w:r>
        <w:r w:rsidR="0062039C">
          <w:rPr>
            <w:noProof/>
            <w:webHidden/>
          </w:rPr>
        </w:r>
        <w:r w:rsidR="0062039C">
          <w:rPr>
            <w:noProof/>
            <w:webHidden/>
          </w:rPr>
          <w:fldChar w:fldCharType="separate"/>
        </w:r>
        <w:r w:rsidR="0062039C">
          <w:rPr>
            <w:noProof/>
            <w:webHidden/>
          </w:rPr>
          <w:t>69</w:t>
        </w:r>
        <w:r w:rsidR="0062039C">
          <w:rPr>
            <w:noProof/>
            <w:webHidden/>
          </w:rPr>
          <w:fldChar w:fldCharType="end"/>
        </w:r>
      </w:hyperlink>
    </w:p>
    <w:p w14:paraId="64774BC0" w14:textId="3226CC57" w:rsidR="0062039C" w:rsidRDefault="005C60B7">
      <w:pPr>
        <w:pStyle w:val="Spistreci1"/>
        <w:rPr>
          <w:rFonts w:asciiTheme="minorHAnsi" w:eastAsiaTheme="minorEastAsia" w:hAnsiTheme="minorHAnsi" w:cstheme="minorBidi"/>
          <w:b w:val="0"/>
          <w:noProof/>
          <w:color w:val="auto"/>
          <w:lang w:eastAsia="pl-PL"/>
        </w:rPr>
      </w:pPr>
      <w:hyperlink w:anchor="_Toc468948035" w:history="1">
        <w:r w:rsidR="0062039C" w:rsidRPr="00171EF4">
          <w:rPr>
            <w:rStyle w:val="Hipercze"/>
            <w:noProof/>
          </w:rPr>
          <w:t>6.4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Negocjacje</w:t>
        </w:r>
        <w:r w:rsidR="0062039C">
          <w:rPr>
            <w:noProof/>
            <w:webHidden/>
          </w:rPr>
          <w:tab/>
        </w:r>
        <w:r w:rsidR="0062039C">
          <w:rPr>
            <w:noProof/>
            <w:webHidden/>
          </w:rPr>
          <w:fldChar w:fldCharType="begin"/>
        </w:r>
        <w:r w:rsidR="0062039C">
          <w:rPr>
            <w:noProof/>
            <w:webHidden/>
          </w:rPr>
          <w:instrText xml:space="preserve"> PAGEREF _Toc468948035 \h </w:instrText>
        </w:r>
        <w:r w:rsidR="0062039C">
          <w:rPr>
            <w:noProof/>
            <w:webHidden/>
          </w:rPr>
        </w:r>
        <w:r w:rsidR="0062039C">
          <w:rPr>
            <w:noProof/>
            <w:webHidden/>
          </w:rPr>
          <w:fldChar w:fldCharType="separate"/>
        </w:r>
        <w:r w:rsidR="0062039C">
          <w:rPr>
            <w:noProof/>
            <w:webHidden/>
          </w:rPr>
          <w:t>71</w:t>
        </w:r>
        <w:r w:rsidR="0062039C">
          <w:rPr>
            <w:noProof/>
            <w:webHidden/>
          </w:rPr>
          <w:fldChar w:fldCharType="end"/>
        </w:r>
      </w:hyperlink>
    </w:p>
    <w:p w14:paraId="4FA1FD89" w14:textId="7B008FE3" w:rsidR="0062039C" w:rsidRDefault="005C60B7">
      <w:pPr>
        <w:pStyle w:val="Spistreci1"/>
        <w:rPr>
          <w:rFonts w:asciiTheme="minorHAnsi" w:eastAsiaTheme="minorEastAsia" w:hAnsiTheme="minorHAnsi" w:cstheme="minorBidi"/>
          <w:b w:val="0"/>
          <w:noProof/>
          <w:color w:val="auto"/>
          <w:lang w:eastAsia="pl-PL"/>
        </w:rPr>
      </w:pPr>
      <w:hyperlink w:anchor="_Toc468948036" w:history="1">
        <w:r w:rsidR="0062039C" w:rsidRPr="00171EF4">
          <w:rPr>
            <w:rStyle w:val="Hipercze"/>
            <w:noProof/>
          </w:rPr>
          <w:t>6.5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Wyniki konkursu</w:t>
        </w:r>
        <w:r w:rsidR="0062039C">
          <w:rPr>
            <w:noProof/>
            <w:webHidden/>
          </w:rPr>
          <w:tab/>
        </w:r>
        <w:r w:rsidR="0062039C">
          <w:rPr>
            <w:noProof/>
            <w:webHidden/>
          </w:rPr>
          <w:fldChar w:fldCharType="begin"/>
        </w:r>
        <w:r w:rsidR="0062039C">
          <w:rPr>
            <w:noProof/>
            <w:webHidden/>
          </w:rPr>
          <w:instrText xml:space="preserve"> PAGEREF _Toc468948036 \h </w:instrText>
        </w:r>
        <w:r w:rsidR="0062039C">
          <w:rPr>
            <w:noProof/>
            <w:webHidden/>
          </w:rPr>
        </w:r>
        <w:r w:rsidR="0062039C">
          <w:rPr>
            <w:noProof/>
            <w:webHidden/>
          </w:rPr>
          <w:fldChar w:fldCharType="separate"/>
        </w:r>
        <w:r w:rsidR="0062039C">
          <w:rPr>
            <w:noProof/>
            <w:webHidden/>
          </w:rPr>
          <w:t>72</w:t>
        </w:r>
        <w:r w:rsidR="0062039C">
          <w:rPr>
            <w:noProof/>
            <w:webHidden/>
          </w:rPr>
          <w:fldChar w:fldCharType="end"/>
        </w:r>
      </w:hyperlink>
    </w:p>
    <w:p w14:paraId="1488431E" w14:textId="5C8639DD" w:rsidR="0062039C" w:rsidRDefault="005C60B7">
      <w:pPr>
        <w:pStyle w:val="Spistreci1"/>
        <w:rPr>
          <w:rFonts w:asciiTheme="minorHAnsi" w:eastAsiaTheme="minorEastAsia" w:hAnsiTheme="minorHAnsi" w:cstheme="minorBidi"/>
          <w:b w:val="0"/>
          <w:noProof/>
          <w:color w:val="auto"/>
          <w:lang w:eastAsia="pl-PL"/>
        </w:rPr>
      </w:pPr>
      <w:hyperlink w:anchor="_Toc468948037" w:history="1">
        <w:r w:rsidR="0062039C" w:rsidRPr="00171EF4">
          <w:rPr>
            <w:rStyle w:val="Hipercze"/>
            <w:rFonts w:cs="Arial"/>
            <w:noProof/>
          </w:rPr>
          <w:t>8. Środki odwoławcze w przypadku negatywnej oceny</w:t>
        </w:r>
        <w:r w:rsidR="0062039C">
          <w:rPr>
            <w:noProof/>
            <w:webHidden/>
          </w:rPr>
          <w:tab/>
        </w:r>
        <w:r w:rsidR="0062039C">
          <w:rPr>
            <w:noProof/>
            <w:webHidden/>
          </w:rPr>
          <w:fldChar w:fldCharType="begin"/>
        </w:r>
        <w:r w:rsidR="0062039C">
          <w:rPr>
            <w:noProof/>
            <w:webHidden/>
          </w:rPr>
          <w:instrText xml:space="preserve"> PAGEREF _Toc468948037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4A83A147" w14:textId="30CC086F" w:rsidR="0062039C" w:rsidRDefault="005C60B7">
      <w:pPr>
        <w:pStyle w:val="Spistreci1"/>
        <w:rPr>
          <w:rFonts w:asciiTheme="minorHAnsi" w:eastAsiaTheme="minorEastAsia" w:hAnsiTheme="minorHAnsi" w:cstheme="minorBidi"/>
          <w:b w:val="0"/>
          <w:noProof/>
          <w:color w:val="auto"/>
          <w:lang w:eastAsia="pl-PL"/>
        </w:rPr>
      </w:pPr>
      <w:hyperlink w:anchor="_Toc468948038" w:history="1">
        <w:r w:rsidR="0062039C" w:rsidRPr="00171EF4">
          <w:rPr>
            <w:rStyle w:val="Hipercze"/>
            <w:rFonts w:cs="Arial"/>
            <w:noProof/>
          </w:rPr>
          <w:t>8.1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podmiotowy i przedmiotowy procedury odwoławczej</w:t>
        </w:r>
        <w:r w:rsidR="0062039C">
          <w:rPr>
            <w:noProof/>
            <w:webHidden/>
          </w:rPr>
          <w:tab/>
        </w:r>
        <w:r w:rsidR="0062039C">
          <w:rPr>
            <w:noProof/>
            <w:webHidden/>
          </w:rPr>
          <w:fldChar w:fldCharType="begin"/>
        </w:r>
        <w:r w:rsidR="0062039C">
          <w:rPr>
            <w:noProof/>
            <w:webHidden/>
          </w:rPr>
          <w:instrText xml:space="preserve"> PAGEREF _Toc468948038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6CEF04B" w14:textId="0E7E13AA" w:rsidR="0062039C" w:rsidRDefault="005C60B7">
      <w:pPr>
        <w:pStyle w:val="Spistreci1"/>
        <w:rPr>
          <w:rFonts w:asciiTheme="minorHAnsi" w:eastAsiaTheme="minorEastAsia" w:hAnsiTheme="minorHAnsi" w:cstheme="minorBidi"/>
          <w:b w:val="0"/>
          <w:noProof/>
          <w:color w:val="auto"/>
          <w:lang w:eastAsia="pl-PL"/>
        </w:rPr>
      </w:pPr>
      <w:hyperlink w:anchor="_Toc468948039" w:history="1">
        <w:r w:rsidR="0062039C" w:rsidRPr="00171EF4">
          <w:rPr>
            <w:rStyle w:val="Hipercze"/>
            <w:rFonts w:cs="Arial"/>
            <w:noProof/>
          </w:rPr>
          <w:t>8.2</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Protest</w:t>
        </w:r>
        <w:r w:rsidR="0062039C">
          <w:rPr>
            <w:noProof/>
            <w:webHidden/>
          </w:rPr>
          <w:tab/>
        </w:r>
        <w:r w:rsidR="0062039C">
          <w:rPr>
            <w:noProof/>
            <w:webHidden/>
          </w:rPr>
          <w:fldChar w:fldCharType="begin"/>
        </w:r>
        <w:r w:rsidR="0062039C">
          <w:rPr>
            <w:noProof/>
            <w:webHidden/>
          </w:rPr>
          <w:instrText xml:space="preserve"> PAGEREF _Toc468948039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3BE53C5F" w14:textId="2D3714D7" w:rsidR="0062039C" w:rsidRDefault="005C60B7">
      <w:pPr>
        <w:pStyle w:val="Spistreci1"/>
        <w:rPr>
          <w:rFonts w:asciiTheme="minorHAnsi" w:eastAsiaTheme="minorEastAsia" w:hAnsiTheme="minorHAnsi" w:cstheme="minorBidi"/>
          <w:b w:val="0"/>
          <w:noProof/>
          <w:color w:val="auto"/>
          <w:lang w:eastAsia="pl-PL"/>
        </w:rPr>
      </w:pPr>
      <w:hyperlink w:anchor="_Toc468948040" w:history="1">
        <w:r w:rsidR="0062039C" w:rsidRPr="00171EF4">
          <w:rPr>
            <w:rStyle w:val="Hipercze"/>
            <w:rFonts w:cs="Arial"/>
            <w:noProof/>
          </w:rPr>
          <w:t>8.3 Sposób złożenia protestu</w:t>
        </w:r>
        <w:r w:rsidR="0062039C">
          <w:rPr>
            <w:noProof/>
            <w:webHidden/>
          </w:rPr>
          <w:tab/>
        </w:r>
        <w:r w:rsidR="0062039C">
          <w:rPr>
            <w:noProof/>
            <w:webHidden/>
          </w:rPr>
          <w:fldChar w:fldCharType="begin"/>
        </w:r>
        <w:r w:rsidR="0062039C">
          <w:rPr>
            <w:noProof/>
            <w:webHidden/>
          </w:rPr>
          <w:instrText xml:space="preserve"> PAGEREF _Toc468948040 \h </w:instrText>
        </w:r>
        <w:r w:rsidR="0062039C">
          <w:rPr>
            <w:noProof/>
            <w:webHidden/>
          </w:rPr>
        </w:r>
        <w:r w:rsidR="0062039C">
          <w:rPr>
            <w:noProof/>
            <w:webHidden/>
          </w:rPr>
          <w:fldChar w:fldCharType="separate"/>
        </w:r>
        <w:r w:rsidR="0062039C">
          <w:rPr>
            <w:noProof/>
            <w:webHidden/>
          </w:rPr>
          <w:t>74</w:t>
        </w:r>
        <w:r w:rsidR="0062039C">
          <w:rPr>
            <w:noProof/>
            <w:webHidden/>
          </w:rPr>
          <w:fldChar w:fldCharType="end"/>
        </w:r>
      </w:hyperlink>
    </w:p>
    <w:p w14:paraId="6449DB28" w14:textId="39343480" w:rsidR="0062039C" w:rsidRDefault="005C60B7">
      <w:pPr>
        <w:pStyle w:val="Spistreci1"/>
        <w:rPr>
          <w:rFonts w:asciiTheme="minorHAnsi" w:eastAsiaTheme="minorEastAsia" w:hAnsiTheme="minorHAnsi" w:cstheme="minorBidi"/>
          <w:b w:val="0"/>
          <w:noProof/>
          <w:color w:val="auto"/>
          <w:lang w:eastAsia="pl-PL"/>
        </w:rPr>
      </w:pPr>
      <w:hyperlink w:anchor="_Toc468948041" w:history="1">
        <w:r w:rsidR="0062039C" w:rsidRPr="00171EF4">
          <w:rPr>
            <w:rStyle w:val="Hipercze"/>
            <w:rFonts w:cs="Arial"/>
            <w:noProof/>
          </w:rPr>
          <w:t>8.4</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Zakres protestu</w:t>
        </w:r>
        <w:r w:rsidR="0062039C">
          <w:rPr>
            <w:noProof/>
            <w:webHidden/>
          </w:rPr>
          <w:tab/>
        </w:r>
        <w:r w:rsidR="0062039C">
          <w:rPr>
            <w:noProof/>
            <w:webHidden/>
          </w:rPr>
          <w:fldChar w:fldCharType="begin"/>
        </w:r>
        <w:r w:rsidR="0062039C">
          <w:rPr>
            <w:noProof/>
            <w:webHidden/>
          </w:rPr>
          <w:instrText xml:space="preserve"> PAGEREF _Toc468948041 \h </w:instrText>
        </w:r>
        <w:r w:rsidR="0062039C">
          <w:rPr>
            <w:noProof/>
            <w:webHidden/>
          </w:rPr>
        </w:r>
        <w:r w:rsidR="0062039C">
          <w:rPr>
            <w:noProof/>
            <w:webHidden/>
          </w:rPr>
          <w:fldChar w:fldCharType="separate"/>
        </w:r>
        <w:r w:rsidR="0062039C">
          <w:rPr>
            <w:noProof/>
            <w:webHidden/>
          </w:rPr>
          <w:t>75</w:t>
        </w:r>
        <w:r w:rsidR="0062039C">
          <w:rPr>
            <w:noProof/>
            <w:webHidden/>
          </w:rPr>
          <w:fldChar w:fldCharType="end"/>
        </w:r>
      </w:hyperlink>
    </w:p>
    <w:p w14:paraId="006974C9" w14:textId="429BBBA9" w:rsidR="0062039C" w:rsidRDefault="005C60B7">
      <w:pPr>
        <w:pStyle w:val="Spistreci1"/>
        <w:rPr>
          <w:rFonts w:asciiTheme="minorHAnsi" w:eastAsiaTheme="minorEastAsia" w:hAnsiTheme="minorHAnsi" w:cstheme="minorBidi"/>
          <w:b w:val="0"/>
          <w:noProof/>
          <w:color w:val="auto"/>
          <w:lang w:eastAsia="pl-PL"/>
        </w:rPr>
      </w:pPr>
      <w:hyperlink w:anchor="_Toc468948042" w:history="1">
        <w:r w:rsidR="0062039C" w:rsidRPr="00171EF4">
          <w:rPr>
            <w:rStyle w:val="Hipercze"/>
            <w:rFonts w:cs="Arial"/>
            <w:noProof/>
          </w:rPr>
          <w:t>8.5</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Pozostawienie protestu bez rozpatrzenia</w:t>
        </w:r>
        <w:r w:rsidR="0062039C">
          <w:rPr>
            <w:noProof/>
            <w:webHidden/>
          </w:rPr>
          <w:tab/>
        </w:r>
        <w:r w:rsidR="0062039C">
          <w:rPr>
            <w:noProof/>
            <w:webHidden/>
          </w:rPr>
          <w:fldChar w:fldCharType="begin"/>
        </w:r>
        <w:r w:rsidR="0062039C">
          <w:rPr>
            <w:noProof/>
            <w:webHidden/>
          </w:rPr>
          <w:instrText xml:space="preserve"> PAGEREF _Toc468948042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68B20208" w14:textId="79C2136B" w:rsidR="0062039C" w:rsidRDefault="005C60B7">
      <w:pPr>
        <w:pStyle w:val="Spistreci1"/>
        <w:rPr>
          <w:rFonts w:asciiTheme="minorHAnsi" w:eastAsiaTheme="minorEastAsia" w:hAnsiTheme="minorHAnsi" w:cstheme="minorBidi"/>
          <w:b w:val="0"/>
          <w:noProof/>
          <w:color w:val="auto"/>
          <w:lang w:eastAsia="pl-PL"/>
        </w:rPr>
      </w:pPr>
      <w:hyperlink w:anchor="_Toc468948043" w:history="1">
        <w:r w:rsidR="0062039C" w:rsidRPr="00171EF4">
          <w:rPr>
            <w:rStyle w:val="Hipercze"/>
            <w:rFonts w:cs="Arial"/>
            <w:noProof/>
          </w:rPr>
          <w:t>8.6</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Rozpatrzenie protestu</w:t>
        </w:r>
        <w:r w:rsidR="0062039C">
          <w:rPr>
            <w:noProof/>
            <w:webHidden/>
          </w:rPr>
          <w:tab/>
        </w:r>
        <w:r w:rsidR="0062039C">
          <w:rPr>
            <w:noProof/>
            <w:webHidden/>
          </w:rPr>
          <w:fldChar w:fldCharType="begin"/>
        </w:r>
        <w:r w:rsidR="0062039C">
          <w:rPr>
            <w:noProof/>
            <w:webHidden/>
          </w:rPr>
          <w:instrText xml:space="preserve"> PAGEREF _Toc468948043 \h </w:instrText>
        </w:r>
        <w:r w:rsidR="0062039C">
          <w:rPr>
            <w:noProof/>
            <w:webHidden/>
          </w:rPr>
        </w:r>
        <w:r w:rsidR="0062039C">
          <w:rPr>
            <w:noProof/>
            <w:webHidden/>
          </w:rPr>
          <w:fldChar w:fldCharType="separate"/>
        </w:r>
        <w:r w:rsidR="0062039C">
          <w:rPr>
            <w:noProof/>
            <w:webHidden/>
          </w:rPr>
          <w:t>76</w:t>
        </w:r>
        <w:r w:rsidR="0062039C">
          <w:rPr>
            <w:noProof/>
            <w:webHidden/>
          </w:rPr>
          <w:fldChar w:fldCharType="end"/>
        </w:r>
      </w:hyperlink>
    </w:p>
    <w:p w14:paraId="1004E3E6" w14:textId="60949070" w:rsidR="0062039C" w:rsidRDefault="005C60B7">
      <w:pPr>
        <w:pStyle w:val="Spistreci1"/>
        <w:rPr>
          <w:rFonts w:asciiTheme="minorHAnsi" w:eastAsiaTheme="minorEastAsia" w:hAnsiTheme="minorHAnsi" w:cstheme="minorBidi"/>
          <w:b w:val="0"/>
          <w:noProof/>
          <w:color w:val="auto"/>
          <w:lang w:eastAsia="pl-PL"/>
        </w:rPr>
      </w:pPr>
      <w:hyperlink w:anchor="_Toc468948044" w:history="1">
        <w:r w:rsidR="0062039C" w:rsidRPr="00171EF4">
          <w:rPr>
            <w:rStyle w:val="Hipercze"/>
            <w:rFonts w:cs="Arial"/>
            <w:noProof/>
          </w:rPr>
          <w:t>8.7</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Skarga do sądu administracyjnego</w:t>
        </w:r>
        <w:r w:rsidR="0062039C">
          <w:rPr>
            <w:noProof/>
            <w:webHidden/>
          </w:rPr>
          <w:tab/>
        </w:r>
        <w:r w:rsidR="0062039C">
          <w:rPr>
            <w:noProof/>
            <w:webHidden/>
          </w:rPr>
          <w:fldChar w:fldCharType="begin"/>
        </w:r>
        <w:r w:rsidR="0062039C">
          <w:rPr>
            <w:noProof/>
            <w:webHidden/>
          </w:rPr>
          <w:instrText xml:space="preserve"> PAGEREF _Toc468948044 \h </w:instrText>
        </w:r>
        <w:r w:rsidR="0062039C">
          <w:rPr>
            <w:noProof/>
            <w:webHidden/>
          </w:rPr>
        </w:r>
        <w:r w:rsidR="0062039C">
          <w:rPr>
            <w:noProof/>
            <w:webHidden/>
          </w:rPr>
          <w:fldChar w:fldCharType="separate"/>
        </w:r>
        <w:r w:rsidR="0062039C">
          <w:rPr>
            <w:noProof/>
            <w:webHidden/>
          </w:rPr>
          <w:t>77</w:t>
        </w:r>
        <w:r w:rsidR="0062039C">
          <w:rPr>
            <w:noProof/>
            <w:webHidden/>
          </w:rPr>
          <w:fldChar w:fldCharType="end"/>
        </w:r>
      </w:hyperlink>
    </w:p>
    <w:p w14:paraId="26A79B24" w14:textId="2D40FDE2" w:rsidR="0062039C" w:rsidRDefault="005C60B7">
      <w:pPr>
        <w:pStyle w:val="Spistreci1"/>
        <w:rPr>
          <w:rFonts w:asciiTheme="minorHAnsi" w:eastAsiaTheme="minorEastAsia" w:hAnsiTheme="minorHAnsi" w:cstheme="minorBidi"/>
          <w:b w:val="0"/>
          <w:noProof/>
          <w:color w:val="auto"/>
          <w:lang w:eastAsia="pl-PL"/>
        </w:rPr>
      </w:pPr>
      <w:hyperlink w:anchor="_Toc468948045" w:history="1">
        <w:r w:rsidR="0062039C" w:rsidRPr="00171EF4">
          <w:rPr>
            <w:rStyle w:val="Hipercze"/>
            <w:rFonts w:cs="Arial"/>
            <w:noProof/>
          </w:rPr>
          <w:t>9</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Umowa o dofinansowanie</w:t>
        </w:r>
        <w:r w:rsidR="0062039C">
          <w:rPr>
            <w:noProof/>
            <w:webHidden/>
          </w:rPr>
          <w:tab/>
        </w:r>
        <w:r w:rsidR="0062039C">
          <w:rPr>
            <w:noProof/>
            <w:webHidden/>
          </w:rPr>
          <w:fldChar w:fldCharType="begin"/>
        </w:r>
        <w:r w:rsidR="0062039C">
          <w:rPr>
            <w:noProof/>
            <w:webHidden/>
          </w:rPr>
          <w:instrText xml:space="preserve"> PAGEREF _Toc468948045 \h </w:instrText>
        </w:r>
        <w:r w:rsidR="0062039C">
          <w:rPr>
            <w:noProof/>
            <w:webHidden/>
          </w:rPr>
        </w:r>
        <w:r w:rsidR="0062039C">
          <w:rPr>
            <w:noProof/>
            <w:webHidden/>
          </w:rPr>
          <w:fldChar w:fldCharType="separate"/>
        </w:r>
        <w:r w:rsidR="0062039C">
          <w:rPr>
            <w:noProof/>
            <w:webHidden/>
          </w:rPr>
          <w:t>78</w:t>
        </w:r>
        <w:r w:rsidR="0062039C">
          <w:rPr>
            <w:noProof/>
            <w:webHidden/>
          </w:rPr>
          <w:fldChar w:fldCharType="end"/>
        </w:r>
      </w:hyperlink>
    </w:p>
    <w:p w14:paraId="06F76A7B" w14:textId="4B60BE66" w:rsidR="0062039C" w:rsidRDefault="005C60B7">
      <w:pPr>
        <w:pStyle w:val="Spistreci1"/>
        <w:rPr>
          <w:rFonts w:asciiTheme="minorHAnsi" w:eastAsiaTheme="minorEastAsia" w:hAnsiTheme="minorHAnsi" w:cstheme="minorBidi"/>
          <w:b w:val="0"/>
          <w:noProof/>
          <w:color w:val="auto"/>
          <w:lang w:eastAsia="pl-PL"/>
        </w:rPr>
      </w:pPr>
      <w:hyperlink w:anchor="_Toc468948046" w:history="1">
        <w:r w:rsidR="0062039C" w:rsidRPr="00171EF4">
          <w:rPr>
            <w:rStyle w:val="Hipercze"/>
            <w:rFonts w:cs="Arial"/>
            <w:noProof/>
          </w:rPr>
          <w:t>10</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Zabezpieczenie prawidłowej realizacji umowy</w:t>
        </w:r>
        <w:r w:rsidR="0062039C">
          <w:rPr>
            <w:noProof/>
            <w:webHidden/>
          </w:rPr>
          <w:tab/>
        </w:r>
        <w:r w:rsidR="0062039C">
          <w:rPr>
            <w:noProof/>
            <w:webHidden/>
          </w:rPr>
          <w:fldChar w:fldCharType="begin"/>
        </w:r>
        <w:r w:rsidR="0062039C">
          <w:rPr>
            <w:noProof/>
            <w:webHidden/>
          </w:rPr>
          <w:instrText xml:space="preserve"> PAGEREF _Toc468948046 \h </w:instrText>
        </w:r>
        <w:r w:rsidR="0062039C">
          <w:rPr>
            <w:noProof/>
            <w:webHidden/>
          </w:rPr>
        </w:r>
        <w:r w:rsidR="0062039C">
          <w:rPr>
            <w:noProof/>
            <w:webHidden/>
          </w:rPr>
          <w:fldChar w:fldCharType="separate"/>
        </w:r>
        <w:r w:rsidR="0062039C">
          <w:rPr>
            <w:noProof/>
            <w:webHidden/>
          </w:rPr>
          <w:t>81</w:t>
        </w:r>
        <w:r w:rsidR="0062039C">
          <w:rPr>
            <w:noProof/>
            <w:webHidden/>
          </w:rPr>
          <w:fldChar w:fldCharType="end"/>
        </w:r>
      </w:hyperlink>
    </w:p>
    <w:p w14:paraId="5CBC9F36" w14:textId="5F810122" w:rsidR="0062039C" w:rsidRDefault="005C60B7">
      <w:pPr>
        <w:pStyle w:val="Spistreci1"/>
        <w:rPr>
          <w:rFonts w:asciiTheme="minorHAnsi" w:eastAsiaTheme="minorEastAsia" w:hAnsiTheme="minorHAnsi" w:cstheme="minorBidi"/>
          <w:b w:val="0"/>
          <w:noProof/>
          <w:color w:val="auto"/>
          <w:lang w:eastAsia="pl-PL"/>
        </w:rPr>
      </w:pPr>
      <w:hyperlink w:anchor="_Toc468948047" w:history="1">
        <w:r w:rsidR="0062039C" w:rsidRPr="00171EF4">
          <w:rPr>
            <w:rStyle w:val="Hipercze"/>
            <w:rFonts w:cs="Arial"/>
            <w:noProof/>
          </w:rPr>
          <w:t>11</w:t>
        </w:r>
        <w:r w:rsidR="0062039C">
          <w:rPr>
            <w:rFonts w:asciiTheme="minorHAnsi" w:eastAsiaTheme="minorEastAsia" w:hAnsiTheme="minorHAnsi" w:cstheme="minorBidi"/>
            <w:b w:val="0"/>
            <w:noProof/>
            <w:color w:val="auto"/>
            <w:lang w:eastAsia="pl-PL"/>
          </w:rPr>
          <w:tab/>
        </w:r>
        <w:r w:rsidR="0062039C" w:rsidRPr="00171EF4">
          <w:rPr>
            <w:rStyle w:val="Hipercze"/>
            <w:rFonts w:cs="Arial"/>
            <w:noProof/>
          </w:rPr>
          <w:t>Postanowienia końcowe</w:t>
        </w:r>
        <w:r w:rsidR="0062039C">
          <w:rPr>
            <w:noProof/>
            <w:webHidden/>
          </w:rPr>
          <w:tab/>
        </w:r>
        <w:r w:rsidR="0062039C">
          <w:rPr>
            <w:noProof/>
            <w:webHidden/>
          </w:rPr>
          <w:fldChar w:fldCharType="begin"/>
        </w:r>
        <w:r w:rsidR="0062039C">
          <w:rPr>
            <w:noProof/>
            <w:webHidden/>
          </w:rPr>
          <w:instrText xml:space="preserve"> PAGEREF _Toc468948047 \h </w:instrText>
        </w:r>
        <w:r w:rsidR="0062039C">
          <w:rPr>
            <w:noProof/>
            <w:webHidden/>
          </w:rPr>
        </w:r>
        <w:r w:rsidR="0062039C">
          <w:rPr>
            <w:noProof/>
            <w:webHidden/>
          </w:rPr>
          <w:fldChar w:fldCharType="separate"/>
        </w:r>
        <w:r w:rsidR="0062039C">
          <w:rPr>
            <w:noProof/>
            <w:webHidden/>
          </w:rPr>
          <w:t>82</w:t>
        </w:r>
        <w:r w:rsidR="0062039C">
          <w:rPr>
            <w:noProof/>
            <w:webHidden/>
          </w:rPr>
          <w:fldChar w:fldCharType="end"/>
        </w:r>
      </w:hyperlink>
    </w:p>
    <w:p w14:paraId="4B34D31A" w14:textId="71464FAC" w:rsidR="0062039C" w:rsidRDefault="005C60B7">
      <w:pPr>
        <w:pStyle w:val="Spistreci1"/>
        <w:rPr>
          <w:rFonts w:asciiTheme="minorHAnsi" w:eastAsiaTheme="minorEastAsia" w:hAnsiTheme="minorHAnsi" w:cstheme="minorBidi"/>
          <w:b w:val="0"/>
          <w:noProof/>
          <w:color w:val="auto"/>
          <w:lang w:eastAsia="pl-PL"/>
        </w:rPr>
      </w:pPr>
      <w:hyperlink w:anchor="_Toc468948048" w:history="1">
        <w:r w:rsidR="0062039C" w:rsidRPr="00171EF4">
          <w:rPr>
            <w:rStyle w:val="Hipercze"/>
            <w:rFonts w:cs="Arial"/>
            <w:noProof/>
          </w:rPr>
          <w:t>Spis załączników</w:t>
        </w:r>
        <w:r w:rsidR="0062039C">
          <w:rPr>
            <w:noProof/>
            <w:webHidden/>
          </w:rPr>
          <w:tab/>
        </w:r>
        <w:r w:rsidR="0062039C">
          <w:rPr>
            <w:noProof/>
            <w:webHidden/>
          </w:rPr>
          <w:fldChar w:fldCharType="begin"/>
        </w:r>
        <w:r w:rsidR="0062039C">
          <w:rPr>
            <w:noProof/>
            <w:webHidden/>
          </w:rPr>
          <w:instrText xml:space="preserve"> PAGEREF _Toc468948048 \h </w:instrText>
        </w:r>
        <w:r w:rsidR="0062039C">
          <w:rPr>
            <w:noProof/>
            <w:webHidden/>
          </w:rPr>
        </w:r>
        <w:r w:rsidR="0062039C">
          <w:rPr>
            <w:noProof/>
            <w:webHidden/>
          </w:rPr>
          <w:fldChar w:fldCharType="separate"/>
        </w:r>
        <w:r w:rsidR="0062039C">
          <w:rPr>
            <w:noProof/>
            <w:webHidden/>
          </w:rPr>
          <w:t>84</w:t>
        </w:r>
        <w:r w:rsidR="0062039C">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2" w:name="_Toc431974568"/>
      <w:bookmarkStart w:id="13" w:name="_Toc468947999"/>
      <w:r w:rsidRPr="00FF2E93">
        <w:rPr>
          <w:rFonts w:asciiTheme="minorHAnsi" w:hAnsiTheme="minorHAnsi" w:cs="Arial"/>
          <w:color w:val="00000A"/>
          <w:sz w:val="24"/>
          <w:szCs w:val="24"/>
        </w:rPr>
        <w:lastRenderedPageBreak/>
        <w:t>Podstawy prawn</w:t>
      </w:r>
      <w:bookmarkEnd w:id="12"/>
      <w:r w:rsidRPr="00FF2E93">
        <w:rPr>
          <w:rFonts w:asciiTheme="minorHAnsi" w:hAnsiTheme="minorHAnsi" w:cs="Arial"/>
          <w:color w:val="00000A"/>
          <w:sz w:val="24"/>
          <w:szCs w:val="24"/>
        </w:rPr>
        <w:t>e i dokumenty</w:t>
      </w:r>
      <w:bookmarkEnd w:id="13"/>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4" w:name="_Toc468948000"/>
      <w:r w:rsidRPr="00FF2E93">
        <w:rPr>
          <w:rFonts w:asciiTheme="minorHAnsi" w:hAnsiTheme="minorHAnsi" w:cs="Arial"/>
          <w:color w:val="00000A"/>
          <w:sz w:val="24"/>
          <w:szCs w:val="24"/>
        </w:rPr>
        <w:t>Akty prawne</w:t>
      </w:r>
      <w:bookmarkEnd w:id="14"/>
    </w:p>
    <w:p w14:paraId="25218E7E" w14:textId="25B1F50D"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320, z późn. zm.) zwane dalej rozporządzeniem ogólnym.</w:t>
      </w:r>
    </w:p>
    <w:p w14:paraId="13643B9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Komisji (UE) nr 1407/2013 z dnia 18 grudnia 2013 r. w sprawie stosowania art. 107 i 108 Traktatu o funkcjonowaniu Unii Europejskiej do pomocy de minimis.</w:t>
      </w:r>
    </w:p>
    <w:p w14:paraId="6C2FA184" w14:textId="2AC62F19" w:rsidR="00C909FC" w:rsidRPr="007A4EF5" w:rsidRDefault="00C909FC" w:rsidP="00A8131A">
      <w:pPr>
        <w:spacing w:before="120" w:after="120"/>
        <w:rPr>
          <w:rFonts w:asciiTheme="minorHAnsi" w:hAnsiTheme="minorHAnsi" w:cs="Arial"/>
          <w:sz w:val="24"/>
          <w:szCs w:val="24"/>
        </w:rPr>
      </w:pPr>
      <w:r>
        <w:rPr>
          <w:rFonts w:asciiTheme="minorHAnsi" w:hAnsiTheme="minorHAnsi" w:cs="Arial"/>
          <w:sz w:val="24"/>
          <w:szCs w:val="24"/>
        </w:rPr>
        <w:t>Z</w:t>
      </w:r>
      <w:r w:rsidRPr="00FF2E93">
        <w:rPr>
          <w:rFonts w:asciiTheme="minorHAnsi" w:hAnsiTheme="minorHAnsi" w:cs="Arial"/>
          <w:sz w:val="24"/>
          <w:szCs w:val="24"/>
        </w:rPr>
        <w:t>aleceniu Parlamentu Europejskiego i Rady z dnia 18 grudnia 2006 r. w sprawie kompetencji kluczowych w procesie uczenia się przez całe życie (2006/962/WE)</w:t>
      </w:r>
      <w:r>
        <w:rPr>
          <w:rFonts w:asciiTheme="minorHAnsi" w:hAnsiTheme="minorHAnsi" w:cs="Arial"/>
          <w:sz w:val="24"/>
          <w:szCs w:val="24"/>
        </w:rPr>
        <w:t>.</w:t>
      </w:r>
    </w:p>
    <w:p w14:paraId="701EEE49" w14:textId="13BE360C"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6DA8600D" w14:textId="76F6CB7C"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z późn. zm.) zwana dalej ustawą.</w:t>
      </w:r>
    </w:p>
    <w:p w14:paraId="6F79C489" w14:textId="62153F9A"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29 stycznia 2004 r. Prawo zamówień publicznych (Dz. U. 201</w:t>
      </w:r>
      <w:r w:rsidR="005065B9" w:rsidRPr="007A4EF5">
        <w:rPr>
          <w:rFonts w:asciiTheme="minorHAnsi" w:hAnsiTheme="minorHAnsi" w:cs="Arial"/>
          <w:sz w:val="24"/>
          <w:szCs w:val="24"/>
        </w:rPr>
        <w:t>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2164</w:t>
      </w:r>
      <w:r w:rsidRPr="007A4EF5">
        <w:rPr>
          <w:rFonts w:asciiTheme="minorHAnsi" w:hAnsiTheme="minorHAnsi" w:cs="Arial"/>
          <w:sz w:val="24"/>
          <w:szCs w:val="24"/>
        </w:rPr>
        <w:t xml:space="preserve">, </w:t>
      </w:r>
      <w:r w:rsidR="005065B9" w:rsidRPr="007A4EF5">
        <w:rPr>
          <w:rFonts w:asciiTheme="minorHAnsi" w:hAnsiTheme="minorHAnsi" w:cs="Arial"/>
          <w:sz w:val="24"/>
          <w:szCs w:val="24"/>
        </w:rPr>
        <w:br/>
      </w:r>
      <w:r w:rsidRPr="007A4EF5">
        <w:rPr>
          <w:rFonts w:asciiTheme="minorHAnsi" w:hAnsiTheme="minorHAnsi" w:cs="Arial"/>
          <w:sz w:val="24"/>
          <w:szCs w:val="24"/>
        </w:rPr>
        <w:t>z późn. zm.) zwana dalej PZP.</w:t>
      </w:r>
    </w:p>
    <w:p w14:paraId="2D75B8AD" w14:textId="032C2F7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2009 r. o finansach publicznych (Dz. U. </w:t>
      </w:r>
      <w:r w:rsidR="000A53D8" w:rsidRPr="007A4EF5">
        <w:rPr>
          <w:rFonts w:asciiTheme="minorHAnsi" w:hAnsiTheme="minorHAnsi" w:cs="Arial"/>
          <w:sz w:val="24"/>
          <w:szCs w:val="24"/>
        </w:rPr>
        <w:t>2</w:t>
      </w:r>
      <w:r w:rsidRPr="007A4EF5">
        <w:rPr>
          <w:rFonts w:asciiTheme="minorHAnsi" w:hAnsiTheme="minorHAnsi" w:cs="Arial"/>
          <w:sz w:val="24"/>
          <w:szCs w:val="24"/>
        </w:rPr>
        <w:t>013</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885</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83A96E6" w14:textId="77777777"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30 kwietnia 2004 r. o postępowaniu w sprawach dotyczących pomocy publicznej (Dz. U. 2007</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 404, z późn. zm.).</w:t>
      </w:r>
    </w:p>
    <w:p w14:paraId="31250459" w14:textId="25FF9454" w:rsidR="00DC50B6" w:rsidRPr="007A4EF5" w:rsidRDefault="00DC50B6" w:rsidP="00A8131A">
      <w:pPr>
        <w:spacing w:before="120" w:after="120"/>
        <w:rPr>
          <w:rStyle w:val="h2"/>
          <w:sz w:val="24"/>
          <w:szCs w:val="24"/>
        </w:rPr>
      </w:pPr>
      <w:r w:rsidRPr="007A4EF5">
        <w:rPr>
          <w:rStyle w:val="h2"/>
          <w:sz w:val="24"/>
          <w:szCs w:val="24"/>
        </w:rPr>
        <w:t>Ustawa z dnia 9 czerwca 2011 r. o wspieraniu rodziny i systemie pieczy zastępczej (</w:t>
      </w:r>
      <w:r w:rsidRPr="007A4EF5">
        <w:rPr>
          <w:rStyle w:val="h1"/>
          <w:sz w:val="24"/>
          <w:szCs w:val="24"/>
        </w:rPr>
        <w:t>Dz.U. 2011 nr 149 poz. 887</w:t>
      </w:r>
      <w:r w:rsidR="00C909FC" w:rsidRPr="007A4EF5">
        <w:rPr>
          <w:rFonts w:asciiTheme="minorHAnsi" w:hAnsiTheme="minorHAnsi" w:cs="Arial"/>
          <w:sz w:val="24"/>
          <w:szCs w:val="24"/>
        </w:rPr>
        <w:t>, z późn. zm.</w:t>
      </w:r>
      <w:r w:rsidRPr="007A4EF5">
        <w:rPr>
          <w:rStyle w:val="h1"/>
          <w:sz w:val="24"/>
          <w:szCs w:val="24"/>
        </w:rPr>
        <w:t>)</w:t>
      </w:r>
      <w:r w:rsidR="00C909FC">
        <w:rPr>
          <w:rStyle w:val="h1"/>
          <w:sz w:val="24"/>
          <w:szCs w:val="24"/>
        </w:rPr>
        <w:t>.</w:t>
      </w:r>
    </w:p>
    <w:p w14:paraId="1ABBA510" w14:textId="742495D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Infrastruktury i Rozwoju z dnia 2 lipca 2015 r. w sprawie udzielenia</w:t>
      </w:r>
      <w:r w:rsidRPr="007A4EF5">
        <w:rPr>
          <w:rFonts w:asciiTheme="minorHAnsi" w:hAnsiTheme="minorHAnsi"/>
          <w:sz w:val="24"/>
          <w:szCs w:val="24"/>
        </w:rPr>
        <w:t xml:space="preserve"> </w:t>
      </w:r>
      <w:r w:rsidRPr="007A4EF5">
        <w:rPr>
          <w:rFonts w:asciiTheme="minorHAnsi" w:hAnsiTheme="minorHAnsi" w:cs="Arial"/>
          <w:sz w:val="24"/>
          <w:szCs w:val="24"/>
        </w:rPr>
        <w:t xml:space="preserve">pomocy de minimis oraz pomocy publicznej w ramach programów operacyjnych </w:t>
      </w:r>
      <w:r w:rsidRPr="007A4EF5">
        <w:rPr>
          <w:rFonts w:asciiTheme="minorHAnsi" w:hAnsiTheme="minorHAnsi" w:cs="Arial"/>
          <w:sz w:val="24"/>
          <w:szCs w:val="24"/>
        </w:rPr>
        <w:lastRenderedPageBreak/>
        <w:t>finansowanych z Europejskiego Funduszu Społecznego n</w:t>
      </w:r>
      <w:r w:rsidR="000A53D8" w:rsidRPr="007A4EF5">
        <w:rPr>
          <w:rFonts w:asciiTheme="minorHAnsi" w:hAnsiTheme="minorHAnsi" w:cs="Arial"/>
          <w:sz w:val="24"/>
          <w:szCs w:val="24"/>
        </w:rPr>
        <w:t xml:space="preserve">a lata 2014-2020 (Dz. U. </w:t>
      </w:r>
      <w:r w:rsidRPr="007A4EF5">
        <w:rPr>
          <w:rFonts w:asciiTheme="minorHAnsi" w:hAnsiTheme="minorHAnsi" w:cs="Arial"/>
          <w:sz w:val="24"/>
          <w:szCs w:val="24"/>
        </w:rPr>
        <w:t>2015</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poz.1073).</w:t>
      </w:r>
    </w:p>
    <w:p w14:paraId="2BB8106F" w14:textId="6D7DF9F3"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Rady Ministrów z dnia 29 marca 2010 r. w sprawie zakresu informacji przedstawionych przez podmiot ubiegający się o pomoc de minimis (Dz. U. 2010 r., 53, poz. 311)</w:t>
      </w:r>
      <w:r w:rsidR="00015523" w:rsidRPr="007A4EF5">
        <w:rPr>
          <w:rFonts w:asciiTheme="minorHAnsi" w:hAnsiTheme="minorHAnsi" w:cs="Arial"/>
          <w:sz w:val="24"/>
          <w:szCs w:val="24"/>
        </w:rPr>
        <w:t>.</w:t>
      </w:r>
    </w:p>
    <w:p w14:paraId="4F5B3FF3" w14:textId="5124EE06"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w:t>
      </w:r>
      <w:r w:rsidR="003349BA" w:rsidRPr="007A4EF5">
        <w:rPr>
          <w:rFonts w:asciiTheme="minorHAnsi" w:hAnsiTheme="minorHAnsi" w:cs="Arial"/>
          <w:sz w:val="24"/>
          <w:szCs w:val="24"/>
        </w:rPr>
        <w:t xml:space="preserve">dnia </w:t>
      </w:r>
      <w:r w:rsidRPr="007A4EF5">
        <w:rPr>
          <w:rFonts w:asciiTheme="minorHAnsi" w:hAnsiTheme="minorHAnsi" w:cs="Arial"/>
          <w:sz w:val="24"/>
          <w:szCs w:val="24"/>
        </w:rPr>
        <w:t>12 marca 2004 r. o pomocy społecznej (Dz. U. 201</w:t>
      </w:r>
      <w:r w:rsidR="00350468" w:rsidRPr="007A4EF5">
        <w:rPr>
          <w:rFonts w:asciiTheme="minorHAnsi" w:hAnsiTheme="minorHAnsi" w:cs="Arial"/>
          <w:sz w:val="24"/>
          <w:szCs w:val="24"/>
        </w:rPr>
        <w:t>6</w:t>
      </w:r>
      <w:r w:rsidR="000A53D8" w:rsidRPr="007A4EF5">
        <w:rPr>
          <w:rFonts w:asciiTheme="minorHAnsi" w:hAnsiTheme="minorHAnsi" w:cs="Arial"/>
          <w:sz w:val="24"/>
          <w:szCs w:val="24"/>
        </w:rPr>
        <w:t xml:space="preserve"> r.</w:t>
      </w:r>
      <w:r w:rsidRPr="007A4EF5">
        <w:rPr>
          <w:rFonts w:asciiTheme="minorHAnsi" w:hAnsiTheme="minorHAnsi" w:cs="Arial"/>
          <w:sz w:val="24"/>
          <w:szCs w:val="24"/>
        </w:rPr>
        <w:t xml:space="preserve">, poz. </w:t>
      </w:r>
      <w:r w:rsidR="00350468" w:rsidRPr="007A4EF5">
        <w:rPr>
          <w:rFonts w:asciiTheme="minorHAnsi" w:hAnsiTheme="minorHAnsi" w:cs="Arial"/>
          <w:sz w:val="24"/>
          <w:szCs w:val="24"/>
        </w:rPr>
        <w:t>930</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r w:rsidR="00015523" w:rsidRPr="007A4EF5">
        <w:rPr>
          <w:rFonts w:asciiTheme="minorHAnsi" w:hAnsiTheme="minorHAnsi" w:cs="Arial"/>
          <w:sz w:val="24"/>
          <w:szCs w:val="24"/>
        </w:rPr>
        <w:t>.</w:t>
      </w:r>
    </w:p>
    <w:p w14:paraId="7AB12E02" w14:textId="6F741E04" w:rsidR="00D71713" w:rsidRPr="007A4EF5" w:rsidRDefault="00D71713" w:rsidP="00A8131A">
      <w:pPr>
        <w:spacing w:before="120" w:after="120"/>
        <w:rPr>
          <w:rFonts w:asciiTheme="minorHAnsi" w:hAnsiTheme="minorHAnsi" w:cs="Arial"/>
          <w:sz w:val="24"/>
          <w:szCs w:val="24"/>
        </w:rPr>
      </w:pPr>
      <w:r w:rsidRPr="007A4EF5">
        <w:rPr>
          <w:rFonts w:asciiTheme="minorHAnsi" w:hAnsiTheme="minorHAnsi" w:cs="Arial"/>
          <w:sz w:val="24"/>
          <w:szCs w:val="24"/>
        </w:rPr>
        <w:t xml:space="preserve">Ustawa z dnia 27 sierpnia 1997 r. o rehabilitacji zawodowej i społecznej oraz zatrudnianiu osób niepełnosprawnych (Dz. U. </w:t>
      </w:r>
      <w:r w:rsidR="00350468" w:rsidRPr="007A4EF5">
        <w:rPr>
          <w:rFonts w:asciiTheme="minorHAnsi" w:hAnsiTheme="minorHAnsi" w:cs="Arial"/>
          <w:sz w:val="24"/>
          <w:szCs w:val="24"/>
        </w:rPr>
        <w:t xml:space="preserve"> 2011 r</w:t>
      </w:r>
      <w:r w:rsidRPr="007A4EF5">
        <w:rPr>
          <w:rFonts w:asciiTheme="minorHAnsi" w:hAnsiTheme="minorHAnsi" w:cs="Arial"/>
          <w:sz w:val="24"/>
          <w:szCs w:val="24"/>
        </w:rPr>
        <w:t>, poz. 721, z późn. zm.).</w:t>
      </w:r>
    </w:p>
    <w:p w14:paraId="7A3EEFAB" w14:textId="10CC2C35" w:rsidR="00D71713" w:rsidRPr="007A4EF5" w:rsidRDefault="00577185" w:rsidP="00A8131A">
      <w:pPr>
        <w:spacing w:before="120" w:after="120"/>
        <w:rPr>
          <w:rFonts w:asciiTheme="minorHAnsi" w:hAnsiTheme="minorHAnsi" w:cs="Arial"/>
          <w:sz w:val="24"/>
          <w:szCs w:val="24"/>
        </w:rPr>
      </w:pPr>
      <w:r w:rsidRPr="007A4EF5">
        <w:rPr>
          <w:rFonts w:asciiTheme="minorHAnsi" w:hAnsiTheme="minorHAnsi" w:cs="Arial"/>
          <w:sz w:val="24"/>
          <w:szCs w:val="24"/>
        </w:rPr>
        <w:t>Ustawa</w:t>
      </w:r>
      <w:r w:rsidR="00D71713" w:rsidRPr="007A4EF5">
        <w:rPr>
          <w:rFonts w:asciiTheme="minorHAnsi" w:hAnsiTheme="minorHAnsi" w:cs="Arial"/>
          <w:sz w:val="24"/>
          <w:szCs w:val="24"/>
        </w:rPr>
        <w:t xml:space="preserve"> z dnia 19 sierpnia 1994 r. o ochronie zdrowia psychicznego (Dz. U. 201</w:t>
      </w:r>
      <w:r w:rsidR="00350468" w:rsidRPr="007A4EF5">
        <w:rPr>
          <w:rFonts w:asciiTheme="minorHAnsi" w:hAnsiTheme="minorHAnsi" w:cs="Arial"/>
          <w:sz w:val="24"/>
          <w:szCs w:val="24"/>
        </w:rPr>
        <w:t>6</w:t>
      </w:r>
      <w:r w:rsidR="00D71713" w:rsidRPr="007A4EF5">
        <w:rPr>
          <w:rFonts w:asciiTheme="minorHAnsi" w:hAnsiTheme="minorHAnsi" w:cs="Arial"/>
          <w:sz w:val="24"/>
          <w:szCs w:val="24"/>
        </w:rPr>
        <w:t xml:space="preserve"> r., poz. </w:t>
      </w:r>
      <w:r w:rsidR="00350468" w:rsidRPr="007A4EF5">
        <w:rPr>
          <w:rFonts w:asciiTheme="minorHAnsi" w:hAnsiTheme="minorHAnsi" w:cs="Arial"/>
          <w:sz w:val="24"/>
          <w:szCs w:val="24"/>
        </w:rPr>
        <w:t>546</w:t>
      </w:r>
      <w:r w:rsidR="00A8131A" w:rsidRPr="007A4EF5">
        <w:rPr>
          <w:rFonts w:asciiTheme="minorHAnsi" w:hAnsiTheme="minorHAnsi" w:cs="Arial"/>
          <w:sz w:val="24"/>
          <w:szCs w:val="24"/>
        </w:rPr>
        <w:t>,</w:t>
      </w:r>
      <w:r w:rsidR="00350468" w:rsidRPr="007A4EF5">
        <w:rPr>
          <w:rFonts w:asciiTheme="minorHAnsi" w:hAnsiTheme="minorHAnsi" w:cs="Arial"/>
          <w:sz w:val="24"/>
          <w:szCs w:val="24"/>
        </w:rPr>
        <w:t xml:space="preserve"> z późn. zm.</w:t>
      </w:r>
      <w:r w:rsidR="00D71713" w:rsidRPr="007A4EF5">
        <w:rPr>
          <w:rFonts w:asciiTheme="minorHAnsi" w:hAnsiTheme="minorHAnsi" w:cs="Arial"/>
          <w:sz w:val="24"/>
          <w:szCs w:val="24"/>
        </w:rPr>
        <w:t>)</w:t>
      </w:r>
      <w:r w:rsidR="00D71713" w:rsidRPr="007A4EF5">
        <w:rPr>
          <w:rFonts w:asciiTheme="minorHAnsi" w:hAnsiTheme="minorHAnsi" w:cs="Arial"/>
          <w:color w:val="auto"/>
          <w:sz w:val="24"/>
          <w:szCs w:val="24"/>
        </w:rPr>
        <w:t>.</w:t>
      </w:r>
    </w:p>
    <w:p w14:paraId="5B7D7785" w14:textId="03C8B770" w:rsidR="00D71713" w:rsidRPr="007A4EF5" w:rsidRDefault="00D71713" w:rsidP="00A8131A">
      <w:pPr>
        <w:rPr>
          <w:rFonts w:asciiTheme="minorHAnsi" w:hAnsiTheme="minorHAnsi" w:cs="Arial"/>
          <w:color w:val="auto"/>
          <w:sz w:val="24"/>
          <w:szCs w:val="24"/>
        </w:rPr>
      </w:pPr>
      <w:r w:rsidRPr="007A4EF5">
        <w:rPr>
          <w:rFonts w:asciiTheme="minorHAnsi" w:hAnsiTheme="minorHAnsi" w:cs="Arial"/>
          <w:color w:val="auto"/>
          <w:sz w:val="24"/>
          <w:szCs w:val="24"/>
        </w:rPr>
        <w:t>Ustawa z dnia 24 kwietnia 2003 r. o działalności pożytku publicznego i wolontariacie (Dz. U. 2016 r., poz. 239</w:t>
      </w:r>
      <w:r w:rsidR="00A8131A" w:rsidRPr="007A4EF5">
        <w:rPr>
          <w:rFonts w:asciiTheme="minorHAnsi" w:hAnsiTheme="minorHAnsi" w:cs="Arial"/>
          <w:color w:val="auto"/>
          <w:sz w:val="24"/>
          <w:szCs w:val="24"/>
        </w:rPr>
        <w:t>,</w:t>
      </w:r>
      <w:r w:rsidRPr="007A4EF5">
        <w:rPr>
          <w:rFonts w:asciiTheme="minorHAnsi" w:hAnsiTheme="minorHAnsi" w:cs="Arial"/>
          <w:color w:val="auto"/>
          <w:sz w:val="24"/>
          <w:szCs w:val="24"/>
        </w:rPr>
        <w:t xml:space="preserve"> z późn. zm.).</w:t>
      </w:r>
    </w:p>
    <w:p w14:paraId="775F01A7" w14:textId="4631F06B"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Ustawa z dnia 13 czerwca 2003 r. o zatrudnieniu socjalnym (Dz.</w:t>
      </w:r>
      <w:r w:rsidR="000A53D8" w:rsidRPr="007A4EF5">
        <w:rPr>
          <w:rFonts w:asciiTheme="minorHAnsi" w:hAnsiTheme="minorHAnsi" w:cs="Arial"/>
          <w:sz w:val="24"/>
          <w:szCs w:val="24"/>
        </w:rPr>
        <w:t xml:space="preserve"> </w:t>
      </w:r>
      <w:r w:rsidRPr="007A4EF5">
        <w:rPr>
          <w:rFonts w:asciiTheme="minorHAnsi" w:hAnsiTheme="minorHAnsi" w:cs="Arial"/>
          <w:sz w:val="24"/>
          <w:szCs w:val="24"/>
        </w:rPr>
        <w:t>U. 20</w:t>
      </w:r>
      <w:r w:rsidR="00350468" w:rsidRPr="007A4EF5">
        <w:rPr>
          <w:rFonts w:asciiTheme="minorHAnsi" w:hAnsiTheme="minorHAnsi" w:cs="Arial"/>
          <w:sz w:val="24"/>
          <w:szCs w:val="24"/>
        </w:rPr>
        <w:t>16</w:t>
      </w:r>
      <w:r w:rsidR="00194335" w:rsidRPr="007A4EF5">
        <w:rPr>
          <w:rFonts w:asciiTheme="minorHAnsi" w:hAnsiTheme="minorHAnsi" w:cs="Arial"/>
          <w:sz w:val="24"/>
          <w:szCs w:val="24"/>
        </w:rPr>
        <w:t xml:space="preserve">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1</w:t>
      </w:r>
      <w:r w:rsidR="00350468" w:rsidRPr="007A4EF5">
        <w:rPr>
          <w:rFonts w:asciiTheme="minorHAnsi" w:hAnsiTheme="minorHAnsi" w:cs="Arial"/>
          <w:sz w:val="24"/>
          <w:szCs w:val="24"/>
        </w:rPr>
        <w:t>828</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późn. zm.)</w:t>
      </w:r>
    </w:p>
    <w:p w14:paraId="12CF69CB" w14:textId="7F074F16" w:rsidR="000475EB" w:rsidRPr="007A4EF5" w:rsidRDefault="000475EB" w:rsidP="00A8131A">
      <w:pPr>
        <w:spacing w:before="120" w:after="120"/>
        <w:rPr>
          <w:rFonts w:asciiTheme="minorHAnsi" w:hAnsiTheme="minorHAnsi" w:cs="Arial"/>
          <w:bCs/>
          <w:color w:val="000000"/>
          <w:sz w:val="24"/>
          <w:szCs w:val="24"/>
          <w:shd w:val="clear" w:color="auto" w:fill="FFFFFF"/>
        </w:rPr>
      </w:pPr>
      <w:r w:rsidRPr="007A4EF5">
        <w:rPr>
          <w:rFonts w:asciiTheme="minorHAnsi" w:hAnsiTheme="minorHAnsi" w:cs="Arial"/>
          <w:bCs/>
          <w:color w:val="000000"/>
          <w:sz w:val="24"/>
          <w:szCs w:val="24"/>
          <w:shd w:val="clear" w:color="auto" w:fill="FFFFFF"/>
        </w:rPr>
        <w:t>Rozporządzenie Ministra Edukacji Narodowej z dnia 7 lutego 2012 r. w sprawie ramowych planów nauczania w szkołach publicznych (Dz.</w:t>
      </w:r>
      <w:r w:rsidR="00577185" w:rsidRPr="007A4EF5">
        <w:rPr>
          <w:rFonts w:asciiTheme="minorHAnsi" w:hAnsiTheme="minorHAnsi" w:cs="Arial"/>
          <w:bCs/>
          <w:color w:val="000000"/>
          <w:sz w:val="24"/>
          <w:szCs w:val="24"/>
          <w:shd w:val="clear" w:color="auto" w:fill="FFFFFF"/>
        </w:rPr>
        <w:t xml:space="preserve"> </w:t>
      </w:r>
      <w:r w:rsidRPr="007A4EF5">
        <w:rPr>
          <w:rFonts w:asciiTheme="minorHAnsi" w:hAnsiTheme="minorHAnsi" w:cs="Arial"/>
          <w:bCs/>
          <w:color w:val="000000"/>
          <w:sz w:val="24"/>
          <w:szCs w:val="24"/>
          <w:shd w:val="clear" w:color="auto" w:fill="FFFFFF"/>
        </w:rPr>
        <w:t>U. 2012</w:t>
      </w:r>
      <w:r w:rsidR="000A53D8" w:rsidRPr="007A4EF5">
        <w:rPr>
          <w:rFonts w:asciiTheme="minorHAnsi" w:hAnsiTheme="minorHAnsi" w:cs="Arial"/>
          <w:bCs/>
          <w:color w:val="000000"/>
          <w:sz w:val="24"/>
          <w:szCs w:val="24"/>
          <w:shd w:val="clear" w:color="auto" w:fill="FFFFFF"/>
        </w:rPr>
        <w:t xml:space="preserve"> r.,</w:t>
      </w:r>
      <w:r w:rsidRPr="007A4EF5">
        <w:rPr>
          <w:rFonts w:asciiTheme="minorHAnsi" w:hAnsiTheme="minorHAnsi" w:cs="Arial"/>
          <w:bCs/>
          <w:color w:val="000000"/>
          <w:sz w:val="24"/>
          <w:szCs w:val="24"/>
          <w:shd w:val="clear" w:color="auto" w:fill="FFFFFF"/>
        </w:rPr>
        <w:t xml:space="preserve"> poz. 204)</w:t>
      </w:r>
      <w:r w:rsidR="00015523" w:rsidRPr="007A4EF5">
        <w:rPr>
          <w:rFonts w:asciiTheme="minorHAnsi" w:hAnsiTheme="minorHAnsi" w:cs="Arial"/>
          <w:bCs/>
          <w:color w:val="000000"/>
          <w:sz w:val="24"/>
          <w:szCs w:val="24"/>
          <w:shd w:val="clear" w:color="auto" w:fill="FFFFFF"/>
        </w:rPr>
        <w:t>.</w:t>
      </w:r>
    </w:p>
    <w:p w14:paraId="3A1A499E" w14:textId="56720078" w:rsidR="000475EB" w:rsidRPr="007A4EF5" w:rsidRDefault="000475EB"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Polityki Społecznej z dnia 22 września 2005 r. w sprawie specjalistycznych usług opiekuńczych (</w:t>
      </w:r>
      <w:r w:rsidR="000A53D8" w:rsidRPr="007A4EF5">
        <w:rPr>
          <w:rFonts w:asciiTheme="minorHAnsi" w:hAnsiTheme="minorHAnsi" w:cs="Arial"/>
          <w:sz w:val="24"/>
          <w:szCs w:val="24"/>
        </w:rPr>
        <w:t>Dz.</w:t>
      </w:r>
      <w:r w:rsidR="00577185" w:rsidRPr="007A4EF5">
        <w:rPr>
          <w:rFonts w:asciiTheme="minorHAnsi" w:hAnsiTheme="minorHAnsi" w:cs="Arial"/>
          <w:sz w:val="24"/>
          <w:szCs w:val="24"/>
        </w:rPr>
        <w:t xml:space="preserve"> </w:t>
      </w:r>
      <w:r w:rsidR="000A53D8" w:rsidRPr="007A4EF5">
        <w:rPr>
          <w:rFonts w:asciiTheme="minorHAnsi" w:hAnsiTheme="minorHAnsi" w:cs="Arial"/>
          <w:sz w:val="24"/>
          <w:szCs w:val="24"/>
        </w:rPr>
        <w:t>U. 2005 r.,</w:t>
      </w:r>
      <w:r w:rsidRPr="007A4EF5">
        <w:rPr>
          <w:rFonts w:asciiTheme="minorHAnsi" w:hAnsiTheme="minorHAnsi" w:cs="Arial"/>
          <w:sz w:val="24"/>
          <w:szCs w:val="24"/>
        </w:rPr>
        <w:t xml:space="preserve"> poz. 1598)</w:t>
      </w:r>
      <w:r w:rsidR="00015523" w:rsidRPr="007A4EF5">
        <w:rPr>
          <w:rFonts w:asciiTheme="minorHAnsi" w:hAnsiTheme="minorHAnsi" w:cs="Arial"/>
          <w:sz w:val="24"/>
          <w:szCs w:val="24"/>
        </w:rPr>
        <w:t>.</w:t>
      </w:r>
    </w:p>
    <w:p w14:paraId="2B6DE3A5" w14:textId="19096A6D" w:rsidR="00F446F5" w:rsidRPr="007A4EF5" w:rsidRDefault="00F446F5" w:rsidP="00A8131A">
      <w:pPr>
        <w:spacing w:before="120" w:after="120"/>
        <w:rPr>
          <w:rFonts w:asciiTheme="minorHAnsi" w:hAnsiTheme="minorHAnsi" w:cs="Arial"/>
          <w:sz w:val="24"/>
          <w:szCs w:val="24"/>
        </w:rPr>
      </w:pPr>
      <w:r w:rsidRPr="007A4EF5">
        <w:rPr>
          <w:rFonts w:asciiTheme="minorHAnsi" w:hAnsiTheme="minorHAnsi" w:cs="Arial"/>
          <w:sz w:val="24"/>
          <w:szCs w:val="24"/>
        </w:rPr>
        <w:t>Rozporządzenie Ministra Pracy i Polityki Społecznej z dnia 14 marca 2012 r. w sprawie mieszkań chronionych (Dz. U. poz. 305 )</w:t>
      </w:r>
      <w:r w:rsidR="003625CB" w:rsidRPr="007A4EF5">
        <w:rPr>
          <w:rFonts w:asciiTheme="minorHAnsi" w:hAnsiTheme="minorHAnsi" w:cs="Arial"/>
          <w:sz w:val="24"/>
          <w:szCs w:val="24"/>
        </w:rPr>
        <w:t>.</w:t>
      </w:r>
    </w:p>
    <w:p w14:paraId="6026FAC1" w14:textId="22F46728" w:rsidR="00D71713" w:rsidRPr="007A4EF5" w:rsidRDefault="00D71713" w:rsidP="00F446F5">
      <w:pPr>
        <w:pStyle w:val="Teksttreci21"/>
        <w:widowControl w:val="0"/>
        <w:tabs>
          <w:tab w:val="left" w:pos="0"/>
        </w:tabs>
        <w:suppressAutoHyphens w:val="0"/>
        <w:overflowPunct/>
        <w:spacing w:after="0"/>
        <w:rPr>
          <w:rFonts w:asciiTheme="minorHAnsi" w:hAnsiTheme="minorHAnsi" w:cs="Arial"/>
          <w:szCs w:val="24"/>
        </w:rPr>
      </w:pPr>
      <w:r w:rsidRPr="007A4EF5">
        <w:rPr>
          <w:rFonts w:asciiTheme="minorHAnsi" w:hAnsiTheme="minorHAnsi" w:cs="Arial"/>
          <w:szCs w:val="24"/>
        </w:rPr>
        <w:t>Rozporządzenie Ministra Pracy i Polityki Społecznej z dnia 6 lipca 2006 r. zmieniające rozporządzenie w sprawie specjalistycznych usług opiekuńczych (Dz. U. 2006 r., poz. 943).</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5" w:name="_Toc468948001"/>
      <w:r w:rsidRPr="00FF2E93">
        <w:rPr>
          <w:rFonts w:asciiTheme="minorHAnsi" w:hAnsiTheme="minorHAnsi" w:cs="Arial"/>
          <w:color w:val="00000A"/>
          <w:sz w:val="24"/>
          <w:szCs w:val="24"/>
        </w:rPr>
        <w:t>Dokumenty i Wytyczne</w:t>
      </w:r>
      <w:bookmarkEnd w:id="15"/>
    </w:p>
    <w:p w14:paraId="7A1582CC"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163B9C9B" w:rsidR="000D2441" w:rsidRPr="00FF2E93" w:rsidRDefault="000D2441" w:rsidP="00A8131A">
      <w:pPr>
        <w:pStyle w:val="Akapitzlist"/>
        <w:numPr>
          <w:ilvl w:val="0"/>
          <w:numId w:val="52"/>
        </w:numPr>
        <w:spacing w:before="120" w:after="120"/>
        <w:ind w:left="284" w:hanging="284"/>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D71713">
        <w:rPr>
          <w:rFonts w:asciiTheme="minorHAnsi" w:hAnsiTheme="minorHAnsi" w:cs="Arial"/>
          <w:sz w:val="24"/>
          <w:szCs w:val="24"/>
        </w:rPr>
        <w:t>z dnia</w:t>
      </w:r>
      <w:r w:rsidR="00D71713" w:rsidRPr="00FF2E93">
        <w:rPr>
          <w:rFonts w:asciiTheme="minorHAnsi" w:hAnsiTheme="minorHAnsi" w:cs="Arial"/>
          <w:sz w:val="24"/>
          <w:szCs w:val="24"/>
        </w:rPr>
        <w:t xml:space="preserve"> </w:t>
      </w:r>
      <w:r w:rsidR="00D71713">
        <w:rPr>
          <w:rFonts w:asciiTheme="minorHAnsi" w:hAnsiTheme="minorHAnsi" w:cs="Arial"/>
          <w:sz w:val="24"/>
          <w:szCs w:val="24"/>
        </w:rPr>
        <w:t xml:space="preserve">22 listopada 2016 r. </w:t>
      </w:r>
      <w:r w:rsidRPr="00FF2E93">
        <w:rPr>
          <w:rFonts w:asciiTheme="minorHAnsi" w:hAnsiTheme="minorHAnsi" w:cs="Arial"/>
          <w:sz w:val="24"/>
          <w:szCs w:val="24"/>
        </w:rPr>
        <w:t xml:space="preserve">zwany dalej SzOOP </w:t>
      </w:r>
      <w:bookmarkStart w:id="16" w:name="__DdeLink__10125_595416512"/>
      <w:bookmarkEnd w:id="16"/>
      <w:r w:rsidRPr="00FF2E93">
        <w:rPr>
          <w:rFonts w:asciiTheme="minorHAnsi" w:hAnsiTheme="minorHAnsi" w:cs="Arial"/>
          <w:sz w:val="24"/>
          <w:szCs w:val="24"/>
        </w:rPr>
        <w:t>2014-2020</w:t>
      </w:r>
      <w:r w:rsidR="00D71713">
        <w:rPr>
          <w:rFonts w:asciiTheme="minorHAnsi" w:hAnsiTheme="minorHAnsi" w:cs="Arial"/>
          <w:sz w:val="24"/>
          <w:szCs w:val="24"/>
        </w:rPr>
        <w:t>.</w:t>
      </w:r>
    </w:p>
    <w:p w14:paraId="2B450D16" w14:textId="152E3572"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w:t>
      </w:r>
      <w:r w:rsidR="00577185">
        <w:rPr>
          <w:rFonts w:asciiTheme="minorHAnsi" w:hAnsiTheme="minorHAnsi" w:cs="Arial"/>
          <w:sz w:val="24"/>
          <w:szCs w:val="24"/>
        </w:rPr>
        <w:br/>
      </w:r>
      <w:r w:rsidR="003349BA" w:rsidRPr="00FF2E93">
        <w:rPr>
          <w:rFonts w:asciiTheme="minorHAnsi" w:hAnsiTheme="minorHAnsi" w:cs="Arial"/>
          <w:sz w:val="24"/>
          <w:szCs w:val="24"/>
        </w:rPr>
        <w:t>2015 r.</w:t>
      </w:r>
    </w:p>
    <w:p w14:paraId="1313BF4A" w14:textId="710E791B"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6B2FF0">
        <w:rPr>
          <w:rFonts w:asciiTheme="minorHAnsi" w:hAnsiTheme="minorHAnsi" w:cs="Arial"/>
          <w:sz w:val="24"/>
          <w:szCs w:val="24"/>
        </w:rPr>
        <w:t>19 września</w:t>
      </w:r>
      <w:r w:rsidR="00577185" w:rsidRPr="00FF2E93">
        <w:rPr>
          <w:rFonts w:asciiTheme="minorHAnsi" w:hAnsiTheme="minorHAnsi" w:cs="Arial"/>
          <w:sz w:val="24"/>
          <w:szCs w:val="24"/>
        </w:rPr>
        <w:t xml:space="preserve"> 2016 r.</w:t>
      </w:r>
      <w:r w:rsidRPr="00FF2E93">
        <w:rPr>
          <w:rFonts w:asciiTheme="minorHAnsi" w:hAnsiTheme="minorHAnsi" w:cs="Arial"/>
          <w:sz w:val="24"/>
          <w:szCs w:val="24"/>
        </w:rPr>
        <w:t>, zwane dalej Wytycznymi w zakresie kwalifikowalności</w:t>
      </w:r>
      <w:r w:rsidR="00105762" w:rsidRPr="00FF2E93">
        <w:rPr>
          <w:rFonts w:asciiTheme="minorHAnsi" w:hAnsiTheme="minorHAnsi" w:cs="Arial"/>
          <w:sz w:val="24"/>
          <w:szCs w:val="24"/>
        </w:rPr>
        <w:t xml:space="preserve"> wydatków</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74B0EAD5"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FF2E93" w:rsidRDefault="00105762" w:rsidP="00A8131A">
      <w:pPr>
        <w:pStyle w:val="Akapitzlist"/>
        <w:numPr>
          <w:ilvl w:val="0"/>
          <w:numId w:val="5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14:paraId="17FFA4BD" w14:textId="77777777" w:rsidR="00DB4B64" w:rsidRPr="00FF2E93" w:rsidRDefault="00DB4B64" w:rsidP="00A8131A">
      <w:pPr>
        <w:pStyle w:val="Akapitzlist"/>
        <w:numPr>
          <w:ilvl w:val="0"/>
          <w:numId w:val="52"/>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14:paraId="455F99C3" w14:textId="77777777" w:rsidR="00085CD9" w:rsidRPr="00FF2E93" w:rsidRDefault="00085CD9" w:rsidP="00A8131A">
      <w:pPr>
        <w:pStyle w:val="Akapitzlist"/>
        <w:numPr>
          <w:ilvl w:val="0"/>
          <w:numId w:val="5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E92161" w:rsidRPr="00FF2E93">
        <w:rPr>
          <w:rFonts w:asciiTheme="minorHAnsi" w:hAnsiTheme="minorHAnsi" w:cs="Arial"/>
          <w:sz w:val="24"/>
          <w:szCs w:val="24"/>
        </w:rPr>
        <w:t>.</w:t>
      </w: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7" w:name="_Toc468948002"/>
      <w:r w:rsidRPr="00FF2E93">
        <w:rPr>
          <w:rFonts w:asciiTheme="minorHAnsi" w:hAnsiTheme="minorHAnsi" w:cs="Arial"/>
          <w:color w:val="00000A"/>
          <w:sz w:val="24"/>
          <w:szCs w:val="24"/>
        </w:rPr>
        <w:t>Wykaz skrótów</w:t>
      </w:r>
      <w:bookmarkEnd w:id="17"/>
    </w:p>
    <w:p w14:paraId="7FD20544"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4A5956">
        <w:rPr>
          <w:rFonts w:asciiTheme="minorHAnsi" w:hAnsiTheme="minorHAnsi" w:cs="Arial"/>
          <w:sz w:val="24"/>
          <w:szCs w:val="24"/>
        </w:rPr>
        <w:t>.</w:t>
      </w:r>
    </w:p>
    <w:p w14:paraId="3721056E" w14:textId="77777777" w:rsidR="000475EB" w:rsidRPr="00FF2E93"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4A5956">
        <w:rPr>
          <w:rFonts w:asciiTheme="minorHAnsi" w:hAnsiTheme="minorHAnsi" w:cs="Arial"/>
          <w:sz w:val="24"/>
          <w:szCs w:val="24"/>
        </w:rPr>
        <w:t>.</w:t>
      </w:r>
    </w:p>
    <w:p w14:paraId="08DA0D07" w14:textId="77777777" w:rsidR="00E83439"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CIS</w:t>
      </w:r>
      <w:r w:rsidRPr="00FF2E93">
        <w:rPr>
          <w:rFonts w:asciiTheme="minorHAnsi" w:hAnsiTheme="minorHAnsi" w:cs="Arial"/>
          <w:sz w:val="24"/>
          <w:szCs w:val="24"/>
        </w:rPr>
        <w:t xml:space="preserve"> – Centrum integracji społecznej</w:t>
      </w:r>
      <w:r w:rsidR="004A5956">
        <w:rPr>
          <w:rFonts w:asciiTheme="minorHAnsi" w:hAnsiTheme="minorHAnsi" w:cs="Arial"/>
          <w:sz w:val="24"/>
          <w:szCs w:val="24"/>
        </w:rPr>
        <w:t>.</w:t>
      </w:r>
    </w:p>
    <w:p w14:paraId="303284A2" w14:textId="77777777" w:rsidR="004E1EA1" w:rsidRPr="00FF2E93" w:rsidRDefault="004E1EA1" w:rsidP="00A8131A">
      <w:pPr>
        <w:spacing w:before="120" w:after="120"/>
        <w:rPr>
          <w:rFonts w:asciiTheme="minorHAnsi" w:hAnsiTheme="minorHAnsi" w:cs="Arial"/>
          <w:sz w:val="24"/>
          <w:szCs w:val="24"/>
        </w:rPr>
      </w:pPr>
      <w:r w:rsidRPr="004E1EA1">
        <w:rPr>
          <w:rFonts w:asciiTheme="minorHAnsi" w:hAnsiTheme="minorHAnsi" w:cs="Arial"/>
          <w:b/>
          <w:sz w:val="24"/>
          <w:szCs w:val="24"/>
        </w:rPr>
        <w:t>CUS</w:t>
      </w:r>
      <w:r>
        <w:rPr>
          <w:rFonts w:asciiTheme="minorHAnsi" w:hAnsiTheme="minorHAnsi" w:cs="Arial"/>
          <w:sz w:val="24"/>
          <w:szCs w:val="24"/>
        </w:rPr>
        <w:t xml:space="preserve"> – Centrum Usług Społecznych.</w:t>
      </w:r>
    </w:p>
    <w:p w14:paraId="1D171272" w14:textId="77777777"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DDP</w:t>
      </w:r>
      <w:r w:rsidRPr="00FF2E93">
        <w:rPr>
          <w:rFonts w:asciiTheme="minorHAnsi" w:hAnsiTheme="minorHAnsi" w:cs="Arial"/>
          <w:sz w:val="24"/>
          <w:szCs w:val="24"/>
        </w:rPr>
        <w:t xml:space="preserve"> – Dzienny dom pomocy</w:t>
      </w:r>
      <w:r w:rsidR="004A5956">
        <w:rPr>
          <w:rFonts w:asciiTheme="minorHAnsi" w:hAnsiTheme="minorHAnsi" w:cs="Arial"/>
          <w:sz w:val="24"/>
          <w:szCs w:val="24"/>
        </w:rPr>
        <w:t>.</w:t>
      </w:r>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41E13B3C" w14:textId="77777777"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14:paraId="78AA31CD"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KIS</w:t>
      </w:r>
      <w:r w:rsidRPr="00FF2E93">
        <w:rPr>
          <w:rFonts w:asciiTheme="minorHAnsi" w:hAnsiTheme="minorHAnsi" w:cs="Arial"/>
          <w:sz w:val="24"/>
          <w:szCs w:val="24"/>
        </w:rPr>
        <w:t xml:space="preserve"> – Klub integracji społecznej</w:t>
      </w:r>
      <w:r w:rsidR="004A5956">
        <w:rPr>
          <w:rFonts w:asciiTheme="minorHAnsi" w:hAnsiTheme="minorHAnsi" w:cs="Arial"/>
          <w:sz w:val="24"/>
          <w:szCs w:val="24"/>
        </w:rPr>
        <w:t>.</w:t>
      </w:r>
    </w:p>
    <w:p w14:paraId="344590D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77777777" w:rsidR="00EC6CBF" w:rsidRPr="00FF2E93" w:rsidRDefault="00346529" w:rsidP="00A8131A">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p>
    <w:p w14:paraId="60F9AE57" w14:textId="77777777" w:rsidR="00833F64" w:rsidRPr="00FF2E93" w:rsidRDefault="00833F64"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KWFP </w:t>
      </w:r>
      <w:r w:rsidRPr="00FF2E93">
        <w:rPr>
          <w:rFonts w:asciiTheme="minorHAnsi" w:hAnsiTheme="minorHAnsi" w:cs="Arial"/>
          <w:sz w:val="24"/>
          <w:szCs w:val="24"/>
        </w:rPr>
        <w:t>– Karta Weryfikacji Fiszki Projektowej</w:t>
      </w:r>
      <w:r w:rsidR="004A5956">
        <w:rPr>
          <w:rFonts w:asciiTheme="minorHAnsi" w:hAnsiTheme="minorHAnsi" w:cs="Arial"/>
          <w:sz w:val="24"/>
          <w:szCs w:val="24"/>
        </w:rPr>
        <w:t>.</w:t>
      </w:r>
    </w:p>
    <w:p w14:paraId="65A225A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188B956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sidR="004A5956">
        <w:rPr>
          <w:rFonts w:asciiTheme="minorHAnsi" w:hAnsiTheme="minorHAnsi" w:cs="Arial"/>
          <w:sz w:val="24"/>
          <w:szCs w:val="24"/>
        </w:rPr>
        <w:t>.</w:t>
      </w:r>
    </w:p>
    <w:p w14:paraId="3DEF04BB" w14:textId="77777777" w:rsidR="009640B3" w:rsidRPr="00FF2E93" w:rsidRDefault="009640B3" w:rsidP="00A8131A">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14:paraId="159546E3"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SzOOP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4BA1A9E1"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lang w:eastAsia="pl-PL"/>
        </w:rPr>
        <w:t>WTZ</w:t>
      </w:r>
      <w:r w:rsidRPr="00FF2E93">
        <w:rPr>
          <w:rFonts w:asciiTheme="minorHAnsi" w:hAnsiTheme="minorHAnsi" w:cs="Arial"/>
          <w:sz w:val="24"/>
          <w:szCs w:val="24"/>
          <w:lang w:eastAsia="pl-PL"/>
        </w:rPr>
        <w:t xml:space="preserve"> – Warsztat terapii zajęciowej</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3765FC04" w14:textId="77777777" w:rsidR="00E83439" w:rsidRPr="00FF2E93" w:rsidRDefault="00E83439" w:rsidP="00A8131A">
      <w:pPr>
        <w:spacing w:before="120" w:after="120"/>
        <w:rPr>
          <w:rFonts w:asciiTheme="minorHAnsi" w:hAnsiTheme="minorHAnsi" w:cs="Arial"/>
          <w:sz w:val="24"/>
          <w:szCs w:val="24"/>
        </w:rPr>
      </w:pPr>
      <w:r w:rsidRPr="00FF2E93">
        <w:rPr>
          <w:rFonts w:asciiTheme="minorHAnsi" w:hAnsiTheme="minorHAnsi" w:cs="Arial"/>
          <w:b/>
          <w:sz w:val="24"/>
          <w:szCs w:val="24"/>
        </w:rPr>
        <w:t>ZAZ</w:t>
      </w:r>
      <w:r w:rsidRPr="00FF2E93">
        <w:rPr>
          <w:rFonts w:asciiTheme="minorHAnsi" w:hAnsiTheme="minorHAnsi" w:cs="Arial"/>
          <w:sz w:val="24"/>
          <w:szCs w:val="24"/>
        </w:rPr>
        <w:t xml:space="preserve"> – Zakład aktywności zawodowej</w:t>
      </w:r>
      <w:r w:rsidR="004A5956">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8" w:name="_Toc468948003"/>
      <w:r w:rsidRPr="00FF2E93">
        <w:rPr>
          <w:rFonts w:asciiTheme="minorHAnsi" w:hAnsiTheme="minorHAnsi" w:cs="Arial"/>
          <w:color w:val="00000A"/>
          <w:sz w:val="24"/>
          <w:szCs w:val="24"/>
        </w:rPr>
        <w:t>Definicje</w:t>
      </w:r>
      <w:bookmarkEnd w:id="18"/>
    </w:p>
    <w:p w14:paraId="4E1A6A96" w14:textId="2C762DAF" w:rsidR="000D2441" w:rsidRPr="00FF2E93" w:rsidRDefault="00BB0867" w:rsidP="00A8131A">
      <w:pPr>
        <w:spacing w:before="120" w:after="120"/>
        <w:rPr>
          <w:rFonts w:asciiTheme="minorHAnsi" w:hAnsiTheme="minorHAnsi" w:cs="Arial"/>
          <w:sz w:val="24"/>
          <w:szCs w:val="24"/>
        </w:rPr>
      </w:pPr>
      <w:ins w:id="19" w:author="Anna Rogala" w:date="2017-02-06T10:57:00Z">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Pr>
            <w:rFonts w:asciiTheme="minorHAnsi" w:hAnsiTheme="minorHAnsi" w:cs="Arial"/>
            <w:sz w:val="24"/>
            <w:szCs w:val="24"/>
          </w:rPr>
          <w:t xml:space="preserve"> </w:t>
        </w:r>
      </w:ins>
      <w:del w:id="20" w:author="Anna Rogala" w:date="2017-02-06T10:57:00Z">
        <w:r w:rsidR="000D2441" w:rsidRPr="00FF2E93" w:rsidDel="00BB0867">
          <w:rPr>
            <w:rFonts w:asciiTheme="minorHAnsi" w:hAnsiTheme="minorHAnsi" w:cs="Arial"/>
            <w:b/>
            <w:sz w:val="24"/>
            <w:szCs w:val="24"/>
          </w:rPr>
          <w:delText xml:space="preserve">Beneficjent </w:delText>
        </w:r>
        <w:r w:rsidR="000D2441" w:rsidRPr="00FF2E93" w:rsidDel="00BB0867">
          <w:rPr>
            <w:rFonts w:asciiTheme="minorHAnsi" w:hAnsiTheme="minorHAnsi" w:cs="Arial"/>
            <w:sz w:val="24"/>
            <w:szCs w:val="24"/>
          </w:rPr>
          <w:delText>– podmiot, o którym mowa w art. 2 pkt 10 rozporządzenia ogólnego, oraz podmiot, o którym mowa w art. 63 rozporządzenia ogólnego</w:delText>
        </w:r>
        <w:r w:rsidR="00E92161" w:rsidRPr="00FF2E93" w:rsidDel="00BB0867">
          <w:rPr>
            <w:rFonts w:asciiTheme="minorHAnsi" w:hAnsiTheme="minorHAnsi" w:cs="Arial"/>
            <w:sz w:val="24"/>
            <w:szCs w:val="24"/>
          </w:rPr>
          <w:delText>.</w:delText>
        </w:r>
      </w:del>
    </w:p>
    <w:p w14:paraId="6677CBFD" w14:textId="286519E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Cross-financing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 xml:space="preserve">acja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lastRenderedPageBreak/>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2E29747" w14:textId="77777777" w:rsidR="00247B97" w:rsidRPr="00FF2E93"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77777777" w:rsidR="00875551" w:rsidRPr="00FF2E93" w:rsidRDefault="00D8489B"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8BC47A7"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5A15A476"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 (Dz. U. 2015 r. poz. 2156, z późn. zm.);</w:t>
      </w:r>
    </w:p>
    <w:p w14:paraId="0B53380F" w14:textId="0386E76D"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lastRenderedPageBreak/>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129A4E3A"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14:paraId="44B7B214"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zakwalifikowane do III profilu pomocy, zgodnie z ustawą z dnia 20 kwietnia 2004 r. o promocji zatrudnienia i instytucjach rynku pracy (Dz. U. 2016 r. poz. 645, z późn. zm.);</w:t>
      </w:r>
    </w:p>
    <w:p w14:paraId="56378D25"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14:paraId="2C2EA327" w14:textId="6968E89B"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1435D96D" w14:textId="77777777" w:rsidR="00875551"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odbywające kary pozbawienia wolności;</w:t>
      </w:r>
    </w:p>
    <w:p w14:paraId="70E2DE4C" w14:textId="77777777" w:rsidR="00A062E2" w:rsidRPr="00FF2E93" w:rsidRDefault="00875551" w:rsidP="00A8131A">
      <w:pPr>
        <w:numPr>
          <w:ilvl w:val="1"/>
          <w:numId w:val="64"/>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4A76F030" w14:textId="77777777" w:rsidR="00247B97" w:rsidRPr="00FF2E93"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4FE92E8A" w14:textId="77777777" w:rsidR="00247B97" w:rsidRPr="00FF2E93" w:rsidRDefault="00247B97" w:rsidP="00A8131A">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14:paraId="3FAB3A73" w14:textId="4D1E57BD" w:rsidR="00247B97" w:rsidRPr="00FF2E93" w:rsidRDefault="00247B97" w:rsidP="00F0241B">
      <w:pPr>
        <w:pStyle w:val="Akapitzlist"/>
        <w:numPr>
          <w:ilvl w:val="0"/>
          <w:numId w:val="84"/>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sidR="00CB29A1">
        <w:rPr>
          <w:rFonts w:asciiTheme="minorHAnsi" w:hAnsiTheme="minorHAnsi" w:cs="Arial"/>
          <w:sz w:val="24"/>
          <w:szCs w:val="24"/>
        </w:rPr>
        <w:t>r. o spółdzielniach socjalnych</w:t>
      </w:r>
      <w:r w:rsidR="00F446F5">
        <w:rPr>
          <w:rFonts w:asciiTheme="minorHAnsi" w:hAnsiTheme="minorHAnsi" w:cs="Arial"/>
          <w:sz w:val="24"/>
          <w:szCs w:val="24"/>
        </w:rPr>
        <w:t xml:space="preserve"> (</w:t>
      </w:r>
      <w:r w:rsidR="00F446F5">
        <w:rPr>
          <w:rStyle w:val="h1"/>
        </w:rPr>
        <w:t>Dz. U. 2006 nr 94 poz. 651)</w:t>
      </w:r>
      <w:r w:rsidRPr="00FF2E93">
        <w:rPr>
          <w:rFonts w:asciiTheme="minorHAnsi" w:hAnsiTheme="minorHAnsi" w:cs="Arial"/>
          <w:sz w:val="24"/>
          <w:szCs w:val="24"/>
        </w:rPr>
        <w:t>;</w:t>
      </w:r>
    </w:p>
    <w:p w14:paraId="26EE3136"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14:paraId="1AE29985"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CIS i KIS; </w:t>
      </w:r>
    </w:p>
    <w:p w14:paraId="02283FF0" w14:textId="77777777" w:rsidR="00247B97" w:rsidRPr="00FF2E93" w:rsidRDefault="00247B97" w:rsidP="00F0241B">
      <w:pPr>
        <w:numPr>
          <w:ilvl w:val="2"/>
          <w:numId w:val="85"/>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 xml:space="preserve">ZAZ i WTZ, o których mowa w ustawie z dnia 27 sierpnia 1997 r. o rehabilitacji zawodowej i społecznej oraz zatrudnianiu osób niepełnosprawnych; </w:t>
      </w:r>
    </w:p>
    <w:p w14:paraId="5D298BA4"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sidR="00CB29A1">
        <w:rPr>
          <w:rFonts w:asciiTheme="minorHAnsi" w:hAnsiTheme="minorHAnsi" w:cs="Arial"/>
          <w:sz w:val="24"/>
          <w:szCs w:val="24"/>
        </w:rPr>
        <w:t>nego i o wolontariacie</w:t>
      </w:r>
      <w:r w:rsidRPr="00FF2E93">
        <w:rPr>
          <w:rFonts w:asciiTheme="minorHAnsi" w:hAnsiTheme="minorHAnsi" w:cs="Arial"/>
          <w:sz w:val="24"/>
          <w:szCs w:val="24"/>
        </w:rPr>
        <w:t>;</w:t>
      </w:r>
    </w:p>
    <w:p w14:paraId="1DDEE7ED" w14:textId="77777777" w:rsidR="00247B97" w:rsidRPr="00FF2E93" w:rsidRDefault="00247B97" w:rsidP="00F0241B">
      <w:pPr>
        <w:numPr>
          <w:ilvl w:val="0"/>
          <w:numId w:val="84"/>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w:t>
      </w:r>
      <w:r w:rsidR="00E83439" w:rsidRPr="00FF2E93">
        <w:rPr>
          <w:rFonts w:asciiTheme="minorHAnsi" w:hAnsiTheme="minorHAnsi" w:cs="Arial"/>
          <w:sz w:val="24"/>
          <w:szCs w:val="24"/>
        </w:rPr>
        <w:t>,</w:t>
      </w:r>
      <w:r w:rsidRPr="00FF2E93">
        <w:rPr>
          <w:rFonts w:asciiTheme="minorHAnsi" w:hAnsiTheme="minorHAnsi" w:cs="Arial"/>
          <w:sz w:val="24"/>
          <w:szCs w:val="24"/>
        </w:rPr>
        <w:t xml:space="preserve"> bądź dla którego leżący we wspólnym interesie cel społeczny jest racją bytu działalności komercyjnej. Grupę tę można podzielić na następujące podgrupy:</w:t>
      </w:r>
    </w:p>
    <w:p w14:paraId="0B74354F" w14:textId="77777777"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14:paraId="042DD2BF" w14:textId="54991C69" w:rsidR="00247B97" w:rsidRPr="00FF2E93" w:rsidRDefault="00247B97" w:rsidP="00F0241B">
      <w:pPr>
        <w:numPr>
          <w:ilvl w:val="2"/>
          <w:numId w:val="86"/>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lastRenderedPageBreak/>
        <w:t>spółdzielnie, których celem jest zatrudnienie tj. spółdzielnie pracy, inwalidów i niewidomych, działające w oparciu o ustawę z dnia 16 września 1982 r. - Prawo spółdzielcze</w:t>
      </w:r>
      <w:r w:rsidR="00F446F5">
        <w:rPr>
          <w:rFonts w:asciiTheme="minorHAnsi" w:hAnsiTheme="minorHAnsi" w:cs="Arial"/>
          <w:sz w:val="24"/>
          <w:szCs w:val="24"/>
        </w:rPr>
        <w:t xml:space="preserve"> (</w:t>
      </w:r>
      <w:r w:rsidR="00F446F5">
        <w:rPr>
          <w:rStyle w:val="h1"/>
        </w:rPr>
        <w:t>Dz. U. 1982 nr 30 poz. 210)</w:t>
      </w:r>
      <w:r w:rsidRPr="00FF2E93">
        <w:rPr>
          <w:rFonts w:asciiTheme="minorHAnsi" w:hAnsiTheme="minorHAnsi" w:cs="Arial"/>
          <w:sz w:val="24"/>
          <w:szCs w:val="24"/>
        </w:rPr>
        <w:t>;</w:t>
      </w:r>
    </w:p>
    <w:p w14:paraId="6CFAA1F5" w14:textId="77777777" w:rsidR="00247B97" w:rsidRPr="00FF2E93" w:rsidRDefault="00247B97" w:rsidP="00A8131A">
      <w:pPr>
        <w:pStyle w:val="Akapitzlist"/>
        <w:numPr>
          <w:ilvl w:val="2"/>
          <w:numId w:val="78"/>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A8131A">
      <w:pPr>
        <w:pStyle w:val="Akapitzlist"/>
        <w:numPr>
          <w:ilvl w:val="0"/>
          <w:numId w:val="65"/>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1" w:name="_Toc431974569"/>
      <w:bookmarkStart w:id="22" w:name="_Toc468948004"/>
      <w:bookmarkEnd w:id="21"/>
      <w:r w:rsidRPr="00FF2E93">
        <w:rPr>
          <w:rFonts w:asciiTheme="minorHAnsi" w:hAnsiTheme="minorHAnsi" w:cs="Arial"/>
          <w:b/>
          <w:sz w:val="24"/>
          <w:szCs w:val="24"/>
        </w:rPr>
        <w:t>Postanowienia ogólne</w:t>
      </w:r>
      <w:bookmarkEnd w:id="22"/>
    </w:p>
    <w:p w14:paraId="26AD6DFA" w14:textId="77777777" w:rsidR="000D2441" w:rsidRPr="00FF2E93" w:rsidRDefault="000D2441" w:rsidP="00A8131A">
      <w:pPr>
        <w:pStyle w:val="Akapitzlist"/>
        <w:keepNext/>
        <w:spacing w:before="120" w:after="120"/>
        <w:ind w:left="0"/>
        <w:rPr>
          <w:rFonts w:asciiTheme="minorHAnsi" w:hAnsiTheme="minorHAnsi" w:cs="Arial"/>
          <w:sz w:val="24"/>
          <w:szCs w:val="24"/>
        </w:rPr>
      </w:pPr>
    </w:p>
    <w:p w14:paraId="6660CED5" w14:textId="77777777" w:rsidR="000D2441" w:rsidRPr="00FF2E93" w:rsidRDefault="000D2441" w:rsidP="00A8131A">
      <w:pPr>
        <w:pStyle w:val="Akapitzlist"/>
        <w:keepNext/>
        <w:spacing w:before="120" w:after="12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t>
      </w:r>
      <w:r w:rsidRPr="00FF2E93">
        <w:rPr>
          <w:rFonts w:asciiTheme="minorHAnsi" w:hAnsiTheme="minorHAnsi" w:cs="Arial"/>
          <w:sz w:val="24"/>
          <w:szCs w:val="24"/>
        </w:rPr>
        <w:lastRenderedPageBreak/>
        <w:t xml:space="preserve">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58F71C59" w14:textId="77777777" w:rsidR="00C15C52" w:rsidRPr="00FF2E93" w:rsidRDefault="00C15C52" w:rsidP="00A8131A">
      <w:pPr>
        <w:pStyle w:val="Akapitzlist"/>
        <w:spacing w:before="120" w:after="120"/>
        <w:ind w:left="0"/>
        <w:rPr>
          <w:rFonts w:asciiTheme="minorHAnsi" w:hAnsiTheme="minorHAnsi" w:cs="Arial"/>
          <w:sz w:val="24"/>
          <w:szCs w:val="24"/>
        </w:rPr>
      </w:pP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3" w:name="_Toc431974570"/>
      <w:bookmarkStart w:id="24" w:name="_Toc468948005"/>
      <w:bookmarkEnd w:id="23"/>
      <w:r w:rsidRPr="00FF2E93">
        <w:rPr>
          <w:rFonts w:asciiTheme="minorHAnsi" w:hAnsiTheme="minorHAnsi" w:cs="Arial"/>
          <w:b/>
          <w:sz w:val="24"/>
          <w:szCs w:val="24"/>
        </w:rPr>
        <w:t>Informacje o konkursie</w:t>
      </w:r>
      <w:bookmarkEnd w:id="24"/>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1"/>
      <w:bookmarkStart w:id="26" w:name="_Toc468948006"/>
      <w:bookmarkEnd w:id="25"/>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26"/>
    </w:p>
    <w:p w14:paraId="1D68E6EA" w14:textId="77777777" w:rsidR="000D2441" w:rsidRPr="00FF2E93" w:rsidRDefault="000D2441" w:rsidP="00A8131A">
      <w:pPr>
        <w:pStyle w:val="Akapitzlist"/>
        <w:keepNext/>
        <w:ind w:left="0"/>
        <w:rPr>
          <w:rFonts w:asciiTheme="minorHAnsi" w:hAnsiTheme="minorHAnsi" w:cs="Arial"/>
          <w:sz w:val="24"/>
          <w:szCs w:val="24"/>
        </w:rPr>
      </w:pPr>
    </w:p>
    <w:p w14:paraId="5C6F6045" w14:textId="77777777" w:rsidR="00C71830" w:rsidRPr="00FF2E93" w:rsidRDefault="00C71830" w:rsidP="00A8131A">
      <w:pPr>
        <w:pStyle w:val="Akapitzlist"/>
        <w:keepNext/>
        <w:ind w:left="0"/>
        <w:rPr>
          <w:rFonts w:asciiTheme="minorHAnsi" w:hAnsiTheme="minorHAnsi" w:cs="Arial"/>
          <w:color w:val="auto"/>
          <w:sz w:val="24"/>
          <w:szCs w:val="24"/>
        </w:rPr>
      </w:pPr>
      <w:r w:rsidRPr="00FF2E93">
        <w:rPr>
          <w:rFonts w:asciiTheme="minorHAnsi" w:hAnsiTheme="minorHAnsi" w:cs="Arial"/>
          <w:sz w:val="24"/>
          <w:szCs w:val="24"/>
        </w:rPr>
        <w:t xml:space="preserve">Instytucją Organizującą Konkurs jest </w:t>
      </w:r>
      <w:r w:rsidRPr="00FF2E93">
        <w:rPr>
          <w:rFonts w:asciiTheme="minorHAnsi" w:hAnsiTheme="minorHAnsi" w:cs="Arial"/>
          <w:color w:val="auto"/>
          <w:sz w:val="24"/>
          <w:szCs w:val="24"/>
        </w:rPr>
        <w:t xml:space="preserve">Wojewódzki Urząd Pracy w Łodzi, adres: </w:t>
      </w:r>
      <w:r w:rsidR="00D71713">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7CD18EC" w14:textId="77777777" w:rsidR="00C71830" w:rsidRPr="00FF2E93" w:rsidRDefault="00C71830" w:rsidP="00A8131A">
      <w:pPr>
        <w:pStyle w:val="Akapitzlist"/>
        <w:keepNext/>
        <w:ind w:left="0"/>
        <w:rPr>
          <w:rFonts w:asciiTheme="minorHAnsi" w:hAnsiTheme="minorHAnsi" w:cs="Arial"/>
          <w:color w:val="auto"/>
          <w:sz w:val="24"/>
          <w:szCs w:val="24"/>
        </w:rPr>
      </w:pPr>
    </w:p>
    <w:p w14:paraId="5241F81D"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7" w:name="_Toc431974572"/>
      <w:bookmarkStart w:id="28" w:name="_Toc468948007"/>
      <w:bookmarkEnd w:id="27"/>
      <w:r w:rsidRPr="00FF2E93">
        <w:rPr>
          <w:rFonts w:asciiTheme="minorHAnsi" w:hAnsiTheme="minorHAnsi" w:cs="Arial"/>
          <w:b/>
          <w:sz w:val="24"/>
          <w:szCs w:val="24"/>
        </w:rPr>
        <w:t>Kontakt i informacje dotyczące konkursu</w:t>
      </w:r>
      <w:bookmarkEnd w:id="28"/>
    </w:p>
    <w:p w14:paraId="47D85D55" w14:textId="77777777"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Informacji i wyjaśnień dotyczących konkursu drogą telefoniczną oraz za pomocą poczty elektronicznej </w:t>
      </w:r>
      <w:r w:rsidR="004A0B6F" w:rsidRPr="00FF2E93">
        <w:rPr>
          <w:rFonts w:asciiTheme="minorHAnsi" w:hAnsiTheme="minorHAnsi" w:cs="Arial"/>
          <w:sz w:val="24"/>
          <w:szCs w:val="24"/>
        </w:rPr>
        <w:t>(</w:t>
      </w:r>
      <w:r w:rsidRPr="00FF2E93">
        <w:rPr>
          <w:rFonts w:asciiTheme="minorHAnsi" w:hAnsiTheme="minorHAnsi" w:cs="Arial"/>
          <w:sz w:val="24"/>
          <w:szCs w:val="24"/>
        </w:rPr>
        <w:t>e-mail</w:t>
      </w:r>
      <w:r w:rsidR="004A0B6F" w:rsidRPr="00FF2E93">
        <w:rPr>
          <w:rFonts w:asciiTheme="minorHAnsi" w:hAnsiTheme="minorHAnsi" w:cs="Arial"/>
          <w:sz w:val="24"/>
          <w:szCs w:val="24"/>
        </w:rPr>
        <w:t>)</w:t>
      </w:r>
      <w:r w:rsidR="007E74A7" w:rsidRPr="00FF2E93">
        <w:rPr>
          <w:rFonts w:asciiTheme="minorHAnsi" w:hAnsiTheme="minorHAnsi" w:cs="Arial"/>
          <w:sz w:val="24"/>
          <w:szCs w:val="24"/>
        </w:rPr>
        <w:t xml:space="preserve"> udziela:</w:t>
      </w:r>
    </w:p>
    <w:p w14:paraId="528155D4"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6C67896" w14:textId="77777777" w:rsidR="00C71830" w:rsidRPr="00FF2E93" w:rsidRDefault="00C71830" w:rsidP="00A8131A">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Punkt Informacyjny EFS </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9" w:name="_Toc431974573"/>
      <w:bookmarkStart w:id="30" w:name="_Toc468948008"/>
      <w:bookmarkEnd w:id="29"/>
      <w:r w:rsidRPr="00FF2E93">
        <w:rPr>
          <w:rFonts w:asciiTheme="minorHAnsi" w:hAnsiTheme="minorHAnsi" w:cs="Arial"/>
          <w:b/>
          <w:sz w:val="24"/>
          <w:szCs w:val="24"/>
        </w:rPr>
        <w:t>Kwota przeznaczona na dofinansowanie projektów i poziom dofinansowania projektów</w:t>
      </w:r>
      <w:bookmarkEnd w:id="30"/>
    </w:p>
    <w:p w14:paraId="6C03A2CE" w14:textId="36AA2924"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981C52" w:rsidRPr="00981C52">
        <w:rPr>
          <w:rFonts w:asciiTheme="minorHAnsi" w:hAnsiTheme="minorHAnsi" w:cs="Arial"/>
          <w:b/>
          <w:bCs/>
          <w:sz w:val="24"/>
          <w:szCs w:val="24"/>
        </w:rPr>
        <w:t>40 622 626</w:t>
      </w:r>
      <w:r w:rsidR="00E92ADE" w:rsidRPr="00981C52">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7777777"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E92ADE" w:rsidRPr="00FF2E93">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31" w:name="_Toc431974574"/>
      <w:bookmarkEnd w:id="31"/>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2" w:name="_Toc468948009"/>
      <w:r w:rsidRPr="00FF2E93">
        <w:rPr>
          <w:rFonts w:asciiTheme="minorHAnsi" w:hAnsiTheme="minorHAnsi" w:cs="Arial"/>
          <w:b/>
          <w:sz w:val="24"/>
          <w:szCs w:val="24"/>
        </w:rPr>
        <w:t>Podmioty uprawnione do ubiegania się o dofinansowanie</w:t>
      </w:r>
      <w:bookmarkEnd w:id="32"/>
    </w:p>
    <w:p w14:paraId="6ABE7C15" w14:textId="77777777"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A8131A">
      <w:pPr>
        <w:numPr>
          <w:ilvl w:val="0"/>
          <w:numId w:val="58"/>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Pr="00FF2E93" w:rsidRDefault="00140143" w:rsidP="00A8131A">
      <w:pPr>
        <w:numPr>
          <w:ilvl w:val="0"/>
          <w:numId w:val="58"/>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0E3CAE7"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14:paraId="289E20B9" w14:textId="77777777" w:rsidR="00F446F5" w:rsidRDefault="002C779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 xml:space="preserve">W przypadku złożenia więcej niż jednego wniosku przez jeden podmiot występujący w charakterze wnioskodawcy lub partnera, IOK odrzuca wszystkie wnioski złożone w odpowiedzi na konkurs.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p>
    <w:p w14:paraId="449CF80D" w14:textId="77777777" w:rsidR="003A1278"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4E4F2F2" w14:textId="77777777" w:rsidR="003F080B" w:rsidRPr="00FF2E93" w:rsidRDefault="003F080B"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14:paraId="6E492127"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14:paraId="0689BCF3"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14:paraId="6D22596B" w14:textId="77777777" w:rsidR="003F080B" w:rsidRPr="00FF2E93" w:rsidRDefault="003F080B" w:rsidP="00A8131A">
      <w:pPr>
        <w:pStyle w:val="Akapitzlist"/>
        <w:numPr>
          <w:ilvl w:val="0"/>
          <w:numId w:val="53"/>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14:paraId="59CD3EFA" w14:textId="77777777" w:rsidR="00EB30DA" w:rsidRPr="00FF2E93" w:rsidRDefault="003F080B"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W przypadku realizacji projektu na terenie dwóch lub więcej powiatów w skład partnerstwa wchodzą dwa lub więcej powiaty (PCPR) wszystkie lub część gmin z terenu tych powiatów (co najmniej dwie z każdego powiatu) oraz co najmniej dwa podmioty ekonomii społecznej</w:t>
      </w:r>
      <w:r w:rsidR="00C464DA" w:rsidRPr="00FF2E93">
        <w:rPr>
          <w:rFonts w:asciiTheme="minorHAnsi" w:hAnsiTheme="minorHAnsi" w:cs="Arial"/>
          <w:sz w:val="24"/>
          <w:szCs w:val="24"/>
        </w:rPr>
        <w:t>.</w:t>
      </w:r>
    </w:p>
    <w:p w14:paraId="31F5E63F" w14:textId="77777777" w:rsidR="00C464DA" w:rsidRPr="00FF2E93" w:rsidRDefault="00C464DA" w:rsidP="00A8131A">
      <w:pPr>
        <w:pStyle w:val="Akapitzlist"/>
        <w:pBdr>
          <w:left w:val="single" w:sz="48" w:space="4" w:color="E36C0A"/>
        </w:pBdr>
        <w:spacing w:after="0"/>
        <w:ind w:left="284"/>
        <w:rPr>
          <w:rFonts w:asciiTheme="minorHAnsi" w:hAnsiTheme="minorHAnsi" w:cs="Arial"/>
          <w:sz w:val="24"/>
          <w:szCs w:val="24"/>
        </w:rPr>
      </w:pPr>
    </w:p>
    <w:p w14:paraId="418EC82B" w14:textId="77777777" w:rsidR="00C464DA" w:rsidRPr="00FF2E93" w:rsidRDefault="00C464DA"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DA1E5D3" w14:textId="77777777" w:rsidR="00DE2846" w:rsidRPr="00FF2E93" w:rsidRDefault="00C464DA" w:rsidP="00A8131A">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podmiotów”, </w:t>
      </w: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33" w:name="_Toc431974575"/>
      <w:bookmarkEnd w:id="33"/>
    </w:p>
    <w:p w14:paraId="37B58A6C"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4" w:name="_Toc468948010"/>
      <w:r w:rsidRPr="00FF2E93">
        <w:rPr>
          <w:rFonts w:asciiTheme="minorHAnsi" w:hAnsiTheme="minorHAnsi" w:cs="Arial"/>
          <w:b/>
          <w:sz w:val="24"/>
          <w:szCs w:val="24"/>
        </w:rPr>
        <w:t>Grupa docelowa</w:t>
      </w:r>
      <w:bookmarkEnd w:id="34"/>
    </w:p>
    <w:p w14:paraId="4A8C2800" w14:textId="77777777" w:rsidR="000D2441" w:rsidRPr="00FF2E93" w:rsidRDefault="000D2441" w:rsidP="00A8131A">
      <w:pPr>
        <w:pStyle w:val="Normalnyodstp"/>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77777777" w:rsidR="005B7CF4" w:rsidRPr="00FF2E93" w:rsidRDefault="00A666A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5B7CF4" w:rsidRPr="00FF2E93">
        <w:rPr>
          <w:rFonts w:asciiTheme="minorHAnsi" w:hAnsiTheme="minorHAnsi" w:cs="Arial"/>
          <w:b/>
          <w:sz w:val="24"/>
          <w:szCs w:val="24"/>
        </w:rPr>
        <w:t>,</w:t>
      </w:r>
    </w:p>
    <w:p w14:paraId="2A0112A9" w14:textId="4D81CA3B" w:rsidR="00B53173" w:rsidRPr="00FF2E93" w:rsidRDefault="005B7CF4" w:rsidP="00F0241B">
      <w:pPr>
        <w:pStyle w:val="Normalnyodstp"/>
        <w:numPr>
          <w:ilvl w:val="0"/>
          <w:numId w:val="9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1"/>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w przypadku usług w placówkach wsparcia dziennego.</w:t>
      </w:r>
      <w:r w:rsidR="0006715B" w:rsidRPr="00FF2E93">
        <w:rPr>
          <w:rFonts w:asciiTheme="minorHAnsi" w:hAnsiTheme="minorHAnsi" w:cs="Arial"/>
          <w:b/>
          <w:sz w:val="24"/>
          <w:szCs w:val="24"/>
        </w:rPr>
        <w:t xml:space="preserve"> </w:t>
      </w:r>
    </w:p>
    <w:p w14:paraId="0635A016" w14:textId="6995FE4B" w:rsidR="00A666A4" w:rsidRPr="00FF2E93" w:rsidRDefault="00C55848" w:rsidP="00F0241B">
      <w:pPr>
        <w:pStyle w:val="Normalnyodstp"/>
        <w:numPr>
          <w:ilvl w:val="0"/>
          <w:numId w:val="9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124A4" w:rsidRPr="00FF2E93">
        <w:rPr>
          <w:rFonts w:asciiTheme="minorHAnsi" w:hAnsiTheme="minorHAnsi" w:cs="Arial"/>
          <w:b/>
          <w:color w:val="auto"/>
          <w:sz w:val="24"/>
          <w:szCs w:val="24"/>
        </w:rPr>
        <w:t xml:space="preserve">, których udział w projekcie jest niezbędny dla skutecznego wsparcia osób niesamodzielnych </w:t>
      </w:r>
      <w:r w:rsidR="00516472" w:rsidRPr="00FF2E93">
        <w:rPr>
          <w:rFonts w:asciiTheme="minorHAnsi" w:hAnsiTheme="minorHAnsi" w:cs="Arial"/>
          <w:b/>
          <w:color w:val="auto"/>
          <w:sz w:val="24"/>
          <w:szCs w:val="24"/>
        </w:rPr>
        <w:t>.</w:t>
      </w:r>
    </w:p>
    <w:p w14:paraId="524B126E" w14:textId="77777777" w:rsidR="002C7799" w:rsidRPr="00FF2E93" w:rsidRDefault="002C7799" w:rsidP="00A8131A">
      <w:pPr>
        <w:spacing w:before="120" w:after="120"/>
        <w:rPr>
          <w:rFonts w:asciiTheme="minorHAnsi" w:hAnsiTheme="minorHAnsi" w:cs="Arial"/>
          <w:b/>
          <w:color w:val="auto"/>
          <w:sz w:val="24"/>
          <w:szCs w:val="24"/>
        </w:rPr>
      </w:pPr>
    </w:p>
    <w:p w14:paraId="250EE6C5" w14:textId="77777777" w:rsidR="000938B5" w:rsidRPr="00FF2E93" w:rsidRDefault="00B53173" w:rsidP="00A8131A">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lastRenderedPageBreak/>
        <w:t>Osoba niesamodzielna</w:t>
      </w:r>
      <w:r w:rsidRPr="00FF2E93">
        <w:rPr>
          <w:rFonts w:asciiTheme="minorHAnsi" w:hAnsiTheme="minorHAnsi" w:cs="Arial"/>
          <w:color w:val="auto"/>
          <w:sz w:val="24"/>
          <w:szCs w:val="24"/>
        </w:rPr>
        <w:t xml:space="preserve"> </w:t>
      </w:r>
      <w:r w:rsidR="00B7269A" w:rsidRPr="00FF2E93">
        <w:rPr>
          <w:rFonts w:asciiTheme="minorHAnsi" w:hAnsiTheme="minorHAnsi" w:cs="Arial"/>
          <w:color w:val="auto"/>
          <w:sz w:val="24"/>
          <w:szCs w:val="24"/>
        </w:rPr>
        <w:t xml:space="preserve">to </w:t>
      </w:r>
      <w:r w:rsidRPr="00FF2E93">
        <w:rPr>
          <w:rFonts w:asciiTheme="minorHAnsi" w:hAnsiTheme="minorHAnsi" w:cs="Arial"/>
          <w:color w:val="auto"/>
          <w:sz w:val="24"/>
          <w:szCs w:val="24"/>
        </w:rPr>
        <w:t>osoba, która ze względu na wiek, stan zdrowia lub niepełnosprawność</w:t>
      </w:r>
      <w:r w:rsidR="00B7269A" w:rsidRPr="00FF2E93">
        <w:rPr>
          <w:rFonts w:asciiTheme="minorHAnsi" w:hAnsiTheme="minorHAnsi" w:cs="Arial"/>
          <w:color w:val="auto"/>
          <w:sz w:val="24"/>
          <w:szCs w:val="24"/>
        </w:rPr>
        <w:t xml:space="preserve"> </w:t>
      </w:r>
      <w:r w:rsidRPr="00FF2E93">
        <w:rPr>
          <w:rFonts w:asciiTheme="minorHAnsi" w:hAnsiTheme="minorHAnsi" w:cs="Arial"/>
          <w:color w:val="auto"/>
          <w:sz w:val="24"/>
          <w:szCs w:val="24"/>
        </w:rPr>
        <w:t xml:space="preserve">wymaga opieki lub wsparcia w związku z niemożnością samodzielnego wykonywania co najmniej jednej z podstawowych czynności dnia codziennego. </w:t>
      </w:r>
    </w:p>
    <w:p w14:paraId="72FFE575" w14:textId="77777777" w:rsidR="00015523" w:rsidRPr="00FF2E93" w:rsidRDefault="00015523" w:rsidP="00A8131A">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5E12BD73" w14:textId="77777777" w:rsidR="00015523" w:rsidRPr="00FF2E93" w:rsidRDefault="00CA1EE0" w:rsidP="00A8131A">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0FFAE00A" w14:textId="77777777" w:rsidR="008124A4" w:rsidRPr="00FF2E93" w:rsidRDefault="008124A4" w:rsidP="00A8131A">
      <w:pPr>
        <w:pStyle w:val="Normalnyodstp"/>
        <w:spacing w:before="120"/>
        <w:jc w:val="left"/>
        <w:rPr>
          <w:rFonts w:asciiTheme="minorHAnsi" w:hAnsiTheme="minorHAnsi" w:cs="Arial"/>
          <w:color w:val="auto"/>
          <w:sz w:val="24"/>
          <w:szCs w:val="24"/>
        </w:rPr>
      </w:pP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77777777"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2C7799" w:rsidRPr="00FF2E93">
        <w:rPr>
          <w:rFonts w:asciiTheme="minorHAnsi" w:hAnsiTheme="minorHAnsi" w:cs="Arial"/>
          <w:bCs/>
          <w:sz w:val="24"/>
          <w:szCs w:val="24"/>
          <w:lang w:eastAsia="pl-PL"/>
        </w:rPr>
        <w:t xml:space="preserve">12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2C7799" w:rsidRPr="00FF2E93">
        <w:rPr>
          <w:rFonts w:asciiTheme="minorHAnsi" w:hAnsiTheme="minorHAnsi" w:cs="Arial"/>
          <w:bCs/>
          <w:sz w:val="24"/>
          <w:szCs w:val="24"/>
          <w:lang w:eastAsia="pl-PL"/>
        </w:rPr>
        <w:t xml:space="preserve">projekt przewiduje preferencje w dostępie do </w:t>
      </w:r>
      <w:r w:rsidR="00E85717" w:rsidRPr="00FF2E93">
        <w:rPr>
          <w:rFonts w:asciiTheme="minorHAnsi" w:hAnsiTheme="minorHAnsi" w:cs="Arial"/>
          <w:bCs/>
          <w:sz w:val="24"/>
          <w:szCs w:val="24"/>
          <w:lang w:eastAsia="pl-PL"/>
        </w:rPr>
        <w:t>usług społecznych</w:t>
      </w:r>
      <w:r w:rsidRPr="00FF2E93">
        <w:rPr>
          <w:rFonts w:asciiTheme="minorHAnsi" w:hAnsiTheme="minorHAnsi" w:cs="Arial"/>
          <w:bCs/>
          <w:sz w:val="24"/>
          <w:szCs w:val="24"/>
          <w:lang w:eastAsia="pl-PL"/>
        </w:rPr>
        <w:t xml:space="preserve"> </w:t>
      </w:r>
      <w:r w:rsidR="002C7799" w:rsidRPr="00FF2E93">
        <w:rPr>
          <w:rFonts w:asciiTheme="minorHAnsi" w:hAnsiTheme="minorHAnsi" w:cs="Arial"/>
          <w:bCs/>
          <w:sz w:val="24"/>
          <w:szCs w:val="24"/>
          <w:lang w:eastAsia="pl-PL"/>
        </w:rPr>
        <w:t>dla</w:t>
      </w:r>
      <w:r w:rsidRPr="00FF2E93">
        <w:rPr>
          <w:rFonts w:asciiTheme="minorHAnsi" w:hAnsiTheme="minorHAnsi" w:cs="Arial"/>
          <w:bCs/>
          <w:sz w:val="24"/>
          <w:szCs w:val="24"/>
          <w:lang w:eastAsia="pl-PL"/>
        </w:rPr>
        <w:t xml:space="preserve">: </w:t>
      </w:r>
    </w:p>
    <w:p w14:paraId="4E2C1F1F" w14:textId="77777777" w:rsidR="000938B5" w:rsidRPr="00FF2E93" w:rsidRDefault="000938B5"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2C7799"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lub rodzin zagrożony</w:t>
      </w:r>
      <w:r w:rsidR="002C7799" w:rsidRPr="00FF2E93">
        <w:rPr>
          <w:rFonts w:asciiTheme="minorHAnsi" w:hAnsiTheme="minorHAnsi" w:cs="Arial"/>
          <w:bCs/>
          <w:sz w:val="24"/>
          <w:szCs w:val="24"/>
          <w:lang w:eastAsia="pl-PL"/>
        </w:rPr>
        <w:t>ch</w:t>
      </w:r>
      <w:r w:rsidRPr="00FF2E93">
        <w:rPr>
          <w:rFonts w:asciiTheme="minorHAnsi" w:hAnsiTheme="minorHAnsi" w:cs="Arial"/>
          <w:bCs/>
          <w:sz w:val="24"/>
          <w:szCs w:val="24"/>
          <w:lang w:eastAsia="pl-PL"/>
        </w:rPr>
        <w:t xml:space="preserve"> ubóstwem lub wykluczeniem społecznym doświadczającym wielokrotnego wykluczenia społecznego;</w:t>
      </w:r>
    </w:p>
    <w:p w14:paraId="0DB2B66A" w14:textId="77777777" w:rsidR="00215844" w:rsidRPr="00FF2E93" w:rsidRDefault="00215844"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1C0CC54B" w14:textId="77777777" w:rsidR="003361F0" w:rsidRPr="00FF2E93" w:rsidRDefault="003361F0" w:rsidP="00A8131A">
      <w:pPr>
        <w:pStyle w:val="Akapitzlist"/>
        <w:numPr>
          <w:ilvl w:val="0"/>
          <w:numId w:val="59"/>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w:t>
      </w:r>
      <w:r w:rsidR="008124A4" w:rsidRPr="00FF2E93">
        <w:rPr>
          <w:rFonts w:asciiTheme="minorHAnsi" w:hAnsiTheme="minorHAnsi" w:cs="Arial"/>
          <w:bCs/>
          <w:sz w:val="24"/>
          <w:szCs w:val="24"/>
          <w:lang w:eastAsia="pl-PL"/>
        </w:rPr>
        <w:t>ób</w:t>
      </w:r>
      <w:r w:rsidRPr="00FF2E93">
        <w:rPr>
          <w:rFonts w:asciiTheme="minorHAnsi" w:hAnsiTheme="minorHAnsi" w:cs="Arial"/>
          <w:bCs/>
          <w:sz w:val="24"/>
          <w:szCs w:val="24"/>
          <w:lang w:eastAsia="pl-PL"/>
        </w:rPr>
        <w:t xml:space="preserve"> korzystających z PO PŻ</w:t>
      </w:r>
      <w:r w:rsidR="00215844" w:rsidRPr="00FF2E93">
        <w:rPr>
          <w:rFonts w:asciiTheme="minorHAnsi" w:hAnsiTheme="minorHAnsi" w:cs="Arial"/>
          <w:bCs/>
          <w:sz w:val="24"/>
          <w:szCs w:val="24"/>
          <w:lang w:eastAsia="pl-PL"/>
        </w:rPr>
        <w:t>.</w:t>
      </w:r>
    </w:p>
    <w:p w14:paraId="30F99E58" w14:textId="77777777" w:rsidR="00EB30DA"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211744B3" w14:textId="77777777" w:rsidR="006B2FF0" w:rsidRDefault="006B2FF0" w:rsidP="00A8131A">
      <w:pPr>
        <w:pBdr>
          <w:left w:val="single" w:sz="48" w:space="4" w:color="E36C0A"/>
        </w:pBdr>
        <w:spacing w:after="0"/>
        <w:rPr>
          <w:rFonts w:asciiTheme="minorHAnsi" w:hAnsiTheme="minorHAnsi" w:cs="Arial"/>
          <w:sz w:val="24"/>
          <w:szCs w:val="24"/>
        </w:rPr>
      </w:pPr>
    </w:p>
    <w:p w14:paraId="14B33E8D" w14:textId="77777777" w:rsidR="006B2FF0" w:rsidRDefault="006B2FF0" w:rsidP="00A8131A">
      <w:pPr>
        <w:pBdr>
          <w:left w:val="single" w:sz="48" w:space="4" w:color="E36C0A"/>
        </w:pBdr>
        <w:spacing w:after="0"/>
        <w:rPr>
          <w:rFonts w:asciiTheme="minorHAnsi" w:hAnsiTheme="minorHAnsi" w:cs="Arial"/>
          <w:sz w:val="24"/>
          <w:szCs w:val="24"/>
        </w:rPr>
      </w:pPr>
    </w:p>
    <w:p w14:paraId="56D80F41" w14:textId="77777777" w:rsidR="006B2FF0" w:rsidRPr="00FF2E93" w:rsidRDefault="006B2FF0" w:rsidP="006B2FF0">
      <w:pPr>
        <w:spacing w:after="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w:t>
      </w:r>
      <w:r w:rsidRPr="00FF2E93">
        <w:rPr>
          <w:rFonts w:asciiTheme="minorHAnsi" w:hAnsiTheme="minorHAnsi" w:cs="Arial"/>
          <w:color w:val="auto"/>
          <w:sz w:val="24"/>
          <w:szCs w:val="24"/>
        </w:rPr>
        <w:t xml:space="preserve"> to osoba</w:t>
      </w:r>
      <w:r w:rsidRPr="00FF2E93">
        <w:rPr>
          <w:rFonts w:asciiTheme="minorHAnsi" w:hAnsiTheme="minorHAnsi" w:cs="Arial"/>
          <w:sz w:val="24"/>
          <w:szCs w:val="24"/>
        </w:rPr>
        <w:t xml:space="preserve"> niepełnosprawna w rozumieniu ustawy z dnia </w:t>
      </w:r>
      <w:r>
        <w:rPr>
          <w:rFonts w:asciiTheme="minorHAnsi" w:hAnsiTheme="minorHAnsi" w:cs="Arial"/>
          <w:sz w:val="24"/>
          <w:szCs w:val="24"/>
        </w:rPr>
        <w:br/>
      </w:r>
      <w:r w:rsidRPr="00FF2E93">
        <w:rPr>
          <w:rFonts w:asciiTheme="minorHAnsi" w:hAnsiTheme="minorHAnsi" w:cs="Arial"/>
          <w:sz w:val="24"/>
          <w:szCs w:val="24"/>
        </w:rPr>
        <w:t xml:space="preserve">27 sierpnia 1997 r. o rehabilitacji zawodowej i społecznej oraz zatrudnianiu </w:t>
      </w:r>
      <w:r>
        <w:rPr>
          <w:rFonts w:asciiTheme="minorHAnsi" w:hAnsiTheme="minorHAnsi" w:cs="Arial"/>
          <w:sz w:val="24"/>
          <w:szCs w:val="24"/>
        </w:rPr>
        <w:t>osób niepełnosprawnych</w:t>
      </w:r>
      <w:r w:rsidRPr="00FF2E93">
        <w:rPr>
          <w:rFonts w:asciiTheme="minorHAnsi" w:hAnsiTheme="minorHAnsi" w:cs="Arial"/>
          <w:sz w:val="24"/>
          <w:szCs w:val="24"/>
        </w:rPr>
        <w:t>, a także osoby z zaburzeniami psychicznymi, w rozumieniu ustawy z dnia 19 sierpnia 1994 r. o ochronie zdrowia psychicznego</w:t>
      </w:r>
      <w:r w:rsidRPr="00FF2E93">
        <w:rPr>
          <w:rFonts w:asciiTheme="minorHAnsi" w:hAnsiTheme="minorHAnsi" w:cs="Arial"/>
          <w:color w:val="auto"/>
          <w:sz w:val="24"/>
          <w:szCs w:val="24"/>
        </w:rPr>
        <w:t>.</w:t>
      </w:r>
    </w:p>
    <w:p w14:paraId="39CE1312" w14:textId="77777777" w:rsidR="006B2FF0" w:rsidRPr="00FF2E93" w:rsidRDefault="006B2FF0" w:rsidP="006B2FF0">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Osoba z niepełnosprawnością sprzężoną</w:t>
      </w:r>
      <w:r w:rsidRPr="00FF2E93">
        <w:rPr>
          <w:rFonts w:asciiTheme="minorHAnsi" w:hAnsiTheme="minorHAnsi" w:cs="Arial"/>
          <w:color w:val="auto"/>
          <w:sz w:val="24"/>
          <w:szCs w:val="24"/>
        </w:rPr>
        <w:t xml:space="preserve"> to osoba, u której stwierdzono występowanie dwóch lub więcej niepełnosprawności.</w:t>
      </w:r>
    </w:p>
    <w:p w14:paraId="733C7679"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5" w:name="_Toc431974576"/>
      <w:bookmarkStart w:id="36" w:name="_Toc468948011"/>
      <w:bookmarkEnd w:id="35"/>
      <w:r w:rsidRPr="00FF2E93">
        <w:rPr>
          <w:rFonts w:asciiTheme="minorHAnsi" w:hAnsiTheme="minorHAnsi" w:cs="Arial"/>
          <w:b/>
          <w:sz w:val="24"/>
          <w:szCs w:val="24"/>
        </w:rPr>
        <w:t>Przedmiot konkursu – typy projektów</w:t>
      </w:r>
      <w:bookmarkEnd w:id="36"/>
    </w:p>
    <w:p w14:paraId="7199FE5C"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projektu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tego konkursu to:</w:t>
      </w:r>
    </w:p>
    <w:p w14:paraId="3BBFF9BF" w14:textId="77777777" w:rsidR="00A666A4" w:rsidRPr="00FF2E93" w:rsidRDefault="004A65DE"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sidR="00C93CAF" w:rsidRPr="00FF2E93">
        <w:rPr>
          <w:rFonts w:asciiTheme="minorHAnsi" w:hAnsiTheme="minorHAnsi" w:cs="Arial"/>
          <w:b/>
          <w:sz w:val="24"/>
          <w:szCs w:val="24"/>
        </w:rPr>
        <w:t xml:space="preserve">. </w:t>
      </w:r>
    </w:p>
    <w:p w14:paraId="4EDCE4A2" w14:textId="77777777" w:rsidR="003876DA" w:rsidRPr="00FF2E93" w:rsidRDefault="003C3701" w:rsidP="00F0241B">
      <w:pPr>
        <w:pStyle w:val="Akapitzlist"/>
        <w:numPr>
          <w:ilvl w:val="0"/>
          <w:numId w:val="92"/>
        </w:numPr>
        <w:spacing w:before="120" w:after="120"/>
        <w:rPr>
          <w:rFonts w:asciiTheme="minorHAnsi" w:hAnsiTheme="minorHAnsi" w:cs="Arial"/>
          <w:b/>
          <w:sz w:val="24"/>
          <w:szCs w:val="24"/>
        </w:rPr>
      </w:pPr>
      <w:r w:rsidRPr="00FF2E93">
        <w:rPr>
          <w:rFonts w:asciiTheme="minorHAnsi" w:hAnsiTheme="minorHAnsi" w:cs="Arial"/>
          <w:b/>
          <w:sz w:val="24"/>
          <w:szCs w:val="24"/>
        </w:rPr>
        <w:lastRenderedPageBreak/>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p>
    <w:p w14:paraId="0B3C094D" w14:textId="77777777" w:rsidR="003876DA" w:rsidRPr="00FF2E93" w:rsidRDefault="003876DA" w:rsidP="00A8131A">
      <w:pPr>
        <w:spacing w:before="120" w:after="120"/>
        <w:rPr>
          <w:rFonts w:asciiTheme="minorHAnsi" w:hAnsiTheme="minorHAnsi" w:cs="Arial"/>
          <w:b/>
          <w:sz w:val="24"/>
          <w:szCs w:val="24"/>
        </w:rPr>
      </w:pPr>
    </w:p>
    <w:p w14:paraId="193D7869" w14:textId="77777777" w:rsidR="00D60D89" w:rsidRPr="00FF2E93" w:rsidRDefault="00C4757C" w:rsidP="00A8131A">
      <w:pPr>
        <w:spacing w:before="120" w:after="120"/>
        <w:rPr>
          <w:rFonts w:asciiTheme="minorHAnsi" w:hAnsiTheme="minorHAnsi" w:cs="Arial"/>
          <w:i/>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664118C7" w14:textId="77777777"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7F962E57" w14:textId="77777777" w:rsidR="00F446F5" w:rsidRDefault="003876DA"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6A6072D1" w14:textId="3F7CB52B" w:rsidR="003876DA" w:rsidRPr="00FF2E93" w:rsidRDefault="003876D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1121A4AE" w14:textId="77777777" w:rsidR="003876DA" w:rsidRPr="00FF2E93" w:rsidRDefault="003876DA" w:rsidP="00A8131A">
      <w:pPr>
        <w:spacing w:before="120" w:after="120"/>
        <w:rPr>
          <w:rFonts w:asciiTheme="minorHAnsi" w:hAnsiTheme="minorHAnsi" w:cs="Arial"/>
          <w:b/>
          <w:sz w:val="24"/>
          <w:szCs w:val="24"/>
        </w:rPr>
      </w:pPr>
    </w:p>
    <w:p w14:paraId="52B75823" w14:textId="77777777" w:rsidR="00215844" w:rsidRPr="00FF2E93" w:rsidRDefault="00215844"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5EBD2801" w14:textId="77777777" w:rsidR="00215844"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bCs/>
          <w:sz w:val="24"/>
          <w:szCs w:val="24"/>
          <w:lang w:eastAsia="pl-PL"/>
        </w:rPr>
        <w:t xml:space="preserve">Zgodnie ze szczegółowym kryterium dostępu nr 2 </w:t>
      </w:r>
      <w:r w:rsidRPr="00FF2E93">
        <w:rPr>
          <w:rFonts w:asciiTheme="minorHAnsi" w:hAnsiTheme="minorHAnsi" w:cs="Arial"/>
          <w:b/>
          <w:bCs/>
          <w:sz w:val="24"/>
          <w:szCs w:val="24"/>
          <w:lang w:eastAsia="pl-PL"/>
        </w:rPr>
        <w:t xml:space="preserve">„Obszar realizacji”, </w:t>
      </w:r>
      <w:r w:rsidRPr="00FF2E93">
        <w:rPr>
          <w:rFonts w:asciiTheme="minorHAnsi" w:hAnsiTheme="minorHAnsi" w:cs="Arial"/>
          <w:sz w:val="24"/>
          <w:szCs w:val="24"/>
        </w:rPr>
        <w:t xml:space="preserve">Centrum usług społecznych obejmuje działalnością obszar nie więcej niż jednego powiatu. </w:t>
      </w:r>
    </w:p>
    <w:p w14:paraId="19B4A0C8" w14:textId="2E3F0C50" w:rsidR="00C357E3" w:rsidRPr="00FF2E93" w:rsidRDefault="00215844"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Wyjątek stanowią projekty, w których realizację zaangażowane są dwie lub więcej jednostek samorządu powiatowego. W tym wypadku CUS funkcjonuje na terenie więcej niż jednego powiatu</w:t>
      </w:r>
      <w:r w:rsidR="00F446F5">
        <w:rPr>
          <w:rFonts w:asciiTheme="minorHAnsi" w:hAnsiTheme="minorHAnsi" w:cs="Arial"/>
          <w:sz w:val="24"/>
          <w:szCs w:val="24"/>
        </w:rPr>
        <w:t>.</w:t>
      </w:r>
    </w:p>
    <w:p w14:paraId="4188DA25" w14:textId="77777777" w:rsidR="00C4757C" w:rsidRPr="00FF2E93" w:rsidRDefault="00C4757C" w:rsidP="00A8131A">
      <w:pPr>
        <w:spacing w:before="120" w:after="12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lastRenderedPageBreak/>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2004 r. o pomocy społecznej. Rodzaj i zakres wsparcia świadczonego w 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72FDB200" w14:textId="77777777" w:rsidR="00B06F3C" w:rsidRPr="00FF2E93" w:rsidRDefault="007D1636"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77777777" w:rsidR="00D566E8" w:rsidRPr="00FF2E93" w:rsidRDefault="00D60D89" w:rsidP="00A8131A">
      <w:pPr>
        <w:pStyle w:val="Akapitzlist"/>
        <w:numPr>
          <w:ilvl w:val="0"/>
          <w:numId w:val="63"/>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D566E8" w:rsidRPr="00FF2E93">
        <w:rPr>
          <w:rFonts w:asciiTheme="minorHAnsi" w:hAnsiTheme="minorHAnsi" w:cs="Arial"/>
          <w:b/>
          <w:sz w:val="24"/>
          <w:szCs w:val="24"/>
        </w:rPr>
        <w:t xml:space="preserve"> wspierania rodziny</w:t>
      </w:r>
      <w:r w:rsidR="00D566E8" w:rsidRPr="00FF2E93">
        <w:rPr>
          <w:rFonts w:asciiTheme="minorHAnsi" w:hAnsiTheme="minorHAnsi" w:cs="Arial"/>
          <w:sz w:val="24"/>
          <w:szCs w:val="24"/>
        </w:rPr>
        <w:t xml:space="preserve"> zgodnie z ustawą z dnia 9 czerwca 2011 r. o wspieraniu rodziny i systemie pieczy zastępczej </w:t>
      </w:r>
      <w:r w:rsidR="0010319B" w:rsidRPr="00FF2E93">
        <w:rPr>
          <w:rFonts w:asciiTheme="minorHAnsi" w:hAnsiTheme="minorHAnsi" w:cs="Arial"/>
          <w:sz w:val="24"/>
          <w:szCs w:val="24"/>
        </w:rPr>
        <w:t xml:space="preserve">- pomoc w opiece i wychowaniu dziecka poprzez </w:t>
      </w:r>
      <w:r w:rsidR="00D566E8" w:rsidRPr="00FF2E93">
        <w:rPr>
          <w:rFonts w:asciiTheme="minorHAnsi" w:hAnsiTheme="minorHAnsi" w:cs="Arial"/>
          <w:sz w:val="24"/>
          <w:szCs w:val="24"/>
        </w:rPr>
        <w:t>usług</w:t>
      </w:r>
      <w:r w:rsidR="0010319B" w:rsidRPr="00FF2E93">
        <w:rPr>
          <w:rFonts w:asciiTheme="minorHAnsi" w:hAnsiTheme="minorHAnsi" w:cs="Arial"/>
          <w:sz w:val="24"/>
          <w:szCs w:val="24"/>
        </w:rPr>
        <w:t>i</w:t>
      </w:r>
      <w:r w:rsidR="00D566E8" w:rsidRPr="00FF2E93">
        <w:rPr>
          <w:rFonts w:asciiTheme="minorHAnsi" w:hAnsiTheme="minorHAnsi" w:cs="Arial"/>
          <w:sz w:val="24"/>
          <w:szCs w:val="24"/>
        </w:rPr>
        <w:t xml:space="preserve"> placów</w:t>
      </w:r>
      <w:r w:rsidR="0010319B" w:rsidRPr="00FF2E93">
        <w:rPr>
          <w:rFonts w:asciiTheme="minorHAnsi" w:hAnsiTheme="minorHAnsi" w:cs="Arial"/>
          <w:sz w:val="24"/>
          <w:szCs w:val="24"/>
        </w:rPr>
        <w:t>e</w:t>
      </w:r>
      <w:r w:rsidR="00D566E8" w:rsidRPr="00FF2E93">
        <w:rPr>
          <w:rFonts w:asciiTheme="minorHAnsi" w:hAnsiTheme="minorHAnsi" w:cs="Arial"/>
          <w:sz w:val="24"/>
          <w:szCs w:val="24"/>
        </w:rPr>
        <w:t>k</w:t>
      </w:r>
      <w:r w:rsidR="0010319B" w:rsidRPr="00FF2E93">
        <w:rPr>
          <w:rFonts w:asciiTheme="minorHAnsi" w:hAnsiTheme="minorHAnsi" w:cs="Arial"/>
          <w:sz w:val="24"/>
          <w:szCs w:val="24"/>
        </w:rPr>
        <w:t xml:space="preserve"> </w:t>
      </w:r>
      <w:r w:rsidR="00D566E8" w:rsidRPr="00FF2E93">
        <w:rPr>
          <w:rFonts w:asciiTheme="minorHAnsi" w:hAnsiTheme="minorHAnsi" w:cs="Arial"/>
          <w:sz w:val="24"/>
          <w:szCs w:val="24"/>
        </w:rPr>
        <w:t>wsparcia dziennego w formie opiekuńczej i specjalistycznej oraz w formie pracy podwórkowej.</w:t>
      </w:r>
    </w:p>
    <w:p w14:paraId="3C354F01" w14:textId="77777777" w:rsidR="001A5BDD" w:rsidRPr="00FF2E93" w:rsidRDefault="001A5BDD" w:rsidP="00A8131A">
      <w:pPr>
        <w:spacing w:before="120" w:after="120"/>
        <w:rPr>
          <w:rFonts w:asciiTheme="minorHAnsi" w:hAnsiTheme="minorHAnsi" w:cs="Arial"/>
          <w:sz w:val="24"/>
          <w:szCs w:val="24"/>
        </w:rPr>
      </w:pPr>
    </w:p>
    <w:p w14:paraId="6424C076" w14:textId="77777777" w:rsidR="001A5BDD" w:rsidRPr="00FF2E93" w:rsidRDefault="00943982"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tj:</w:t>
      </w:r>
    </w:p>
    <w:p w14:paraId="70F86CAB" w14:textId="77777777" w:rsidR="00943982" w:rsidRPr="00FF2E93" w:rsidRDefault="00943982"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284CFA7"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l</w:t>
      </w:r>
      <w:r w:rsidR="00943982" w:rsidRPr="00FF2E93">
        <w:rPr>
          <w:rFonts w:asciiTheme="minorHAnsi" w:hAnsiTheme="minorHAnsi" w:cs="Arial"/>
          <w:sz w:val="24"/>
          <w:szCs w:val="24"/>
        </w:rPr>
        <w:t>ikwidowanie barier w miejscu zamieszkania,</w:t>
      </w:r>
    </w:p>
    <w:p w14:paraId="1C1F3035"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 xml:space="preserve">worzenie wypożyczalni sprzętu </w:t>
      </w:r>
      <w:r w:rsidR="00C4757C" w:rsidRPr="00FF2E93">
        <w:rPr>
          <w:rFonts w:asciiTheme="minorHAnsi" w:hAnsiTheme="minorHAnsi" w:cs="Arial"/>
          <w:sz w:val="24"/>
          <w:szCs w:val="24"/>
        </w:rPr>
        <w:t>wspomagającego</w:t>
      </w:r>
      <w:r w:rsidR="00943982" w:rsidRPr="00FF2E93">
        <w:rPr>
          <w:rFonts w:asciiTheme="minorHAnsi" w:hAnsiTheme="minorHAnsi" w:cs="Arial"/>
          <w:sz w:val="24"/>
          <w:szCs w:val="24"/>
        </w:rPr>
        <w:t xml:space="preserve"> (zwiększającego samodzielność osób) i sprzętu pielęgnacyjnego niezbędnego do opieki nad osobami niesamodzielnymi,</w:t>
      </w:r>
    </w:p>
    <w:p w14:paraId="7389225D"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w:t>
      </w:r>
      <w:r w:rsidR="00943982" w:rsidRPr="00FF2E93">
        <w:rPr>
          <w:rFonts w:asciiTheme="minorHAnsi" w:hAnsiTheme="minorHAnsi" w:cs="Arial"/>
          <w:sz w:val="24"/>
          <w:szCs w:val="24"/>
        </w:rPr>
        <w:t>finansowanie wypożyczenia lub zakupu sprzętu wspomagającego lub pielęgnacyjnego,</w:t>
      </w:r>
    </w:p>
    <w:p w14:paraId="6EF84411"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F0241B">
      <w:pPr>
        <w:pStyle w:val="Akapitzlist"/>
        <w:numPr>
          <w:ilvl w:val="0"/>
          <w:numId w:val="9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eleopieka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D566E8" w:rsidRPr="00FF2E93">
        <w:rPr>
          <w:rFonts w:asciiTheme="minorHAnsi" w:hAnsiTheme="minorHAnsi" w:cs="Arial"/>
          <w:sz w:val="24"/>
          <w:szCs w:val="24"/>
        </w:rPr>
        <w:t>6</w:t>
      </w:r>
      <w:r w:rsidR="00D566E8" w:rsidRPr="00FF2E93">
        <w:rPr>
          <w:rFonts w:asciiTheme="minorHAnsi" w:hAnsiTheme="minorHAnsi" w:cs="Arial"/>
          <w:b/>
          <w:sz w:val="24"/>
          <w:szCs w:val="24"/>
        </w:rPr>
        <w:t xml:space="preserve"> „Deinstytucjonalizacja usług społecznych”</w:t>
      </w:r>
      <w:r w:rsidR="00D566E8" w:rsidRPr="003625CB">
        <w:rPr>
          <w:rFonts w:asciiTheme="minorHAnsi" w:hAnsiTheme="minorHAnsi" w:cs="Arial"/>
          <w:sz w:val="24"/>
          <w:szCs w:val="24"/>
        </w:rPr>
        <w:t>,</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t>
      </w:r>
    </w:p>
    <w:p w14:paraId="04234095"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577138EB" w14:textId="77777777" w:rsidR="001A5BDD" w:rsidRPr="00FF2E93"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2DA17054" w14:textId="77777777" w:rsidR="005D3909" w:rsidRPr="00FF2E93" w:rsidRDefault="005D3909" w:rsidP="00A8131A">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 xml:space="preserve">Zgodnie ze szczegółowym kryterium dostępu nr </w:t>
      </w:r>
      <w:r w:rsidR="0010319B" w:rsidRPr="00FF2E93">
        <w:rPr>
          <w:rFonts w:asciiTheme="minorHAnsi" w:hAnsiTheme="minorHAnsi" w:cs="Arial"/>
          <w:sz w:val="24"/>
          <w:szCs w:val="24"/>
        </w:rPr>
        <w:t>8 „</w:t>
      </w:r>
      <w:r w:rsidR="0010319B" w:rsidRPr="00FF2E93">
        <w:rPr>
          <w:rFonts w:asciiTheme="minorHAnsi" w:hAnsiTheme="minorHAnsi" w:cs="Arial"/>
          <w:b/>
          <w:sz w:val="24"/>
          <w:szCs w:val="24"/>
        </w:rPr>
        <w:t>Zwiększenie dostępności usług opiekuńczych i asystenckich”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dla usług </w:t>
      </w:r>
      <w:r w:rsidR="006F37A1" w:rsidRPr="00FF2E93">
        <w:rPr>
          <w:rFonts w:asciiTheme="minorHAnsi" w:hAnsiTheme="minorHAnsi" w:cs="Arial"/>
          <w:sz w:val="24"/>
          <w:szCs w:val="24"/>
        </w:rPr>
        <w:t>opiekuńczych, asystenckich</w:t>
      </w:r>
      <w:r w:rsidRPr="00FF2E93">
        <w:rPr>
          <w:rFonts w:asciiTheme="minorHAnsi" w:hAnsiTheme="minorHAnsi" w:cs="Arial"/>
          <w:sz w:val="24"/>
          <w:szCs w:val="24"/>
        </w:rPr>
        <w:t xml:space="preserve"> prowadzi każdorazowo do zwiększenia liczby miejsc świadczenia </w:t>
      </w:r>
      <w:r w:rsidR="006F37A1" w:rsidRPr="00FF2E93">
        <w:rPr>
          <w:rFonts w:asciiTheme="minorHAnsi" w:hAnsiTheme="minorHAnsi" w:cs="Arial"/>
          <w:sz w:val="24"/>
          <w:szCs w:val="24"/>
        </w:rPr>
        <w:t>tych usług prowadzonych przez danego beneficjenta</w:t>
      </w:r>
      <w:r w:rsidRPr="00FF2E93">
        <w:rPr>
          <w:rFonts w:asciiTheme="minorHAnsi" w:hAnsiTheme="minorHAnsi" w:cs="Arial"/>
          <w:sz w:val="24"/>
          <w:szCs w:val="24"/>
        </w:rPr>
        <w:t xml:space="preserve"> oraz liczby osób objętych usługami </w:t>
      </w:r>
      <w:r w:rsidR="006F37A1" w:rsidRPr="00FF2E93">
        <w:rPr>
          <w:rFonts w:asciiTheme="minorHAnsi" w:hAnsiTheme="minorHAnsi" w:cs="Arial"/>
          <w:sz w:val="24"/>
          <w:szCs w:val="24"/>
        </w:rPr>
        <w:t>w stosunku do danych z roku poprzedzającego rok złożenia wniosku o dofinansowanie projektu</w:t>
      </w:r>
      <w:r w:rsidRPr="00FF2E93">
        <w:rPr>
          <w:rFonts w:asciiTheme="minorHAnsi" w:hAnsiTheme="minorHAnsi" w:cs="Arial"/>
          <w:b/>
          <w:sz w:val="24"/>
          <w:szCs w:val="24"/>
        </w:rPr>
        <w:t>.</w:t>
      </w:r>
    </w:p>
    <w:p w14:paraId="255F2201" w14:textId="77777777" w:rsidR="00155435" w:rsidRDefault="00155435" w:rsidP="00A8131A">
      <w:pPr>
        <w:pStyle w:val="Akapitzlist"/>
        <w:pBdr>
          <w:left w:val="single" w:sz="48" w:space="4" w:color="E36C0A"/>
        </w:pBdr>
        <w:spacing w:after="0"/>
        <w:ind w:left="0"/>
        <w:rPr>
          <w:rFonts w:asciiTheme="minorHAnsi" w:hAnsiTheme="minorHAnsi" w:cs="Arial"/>
          <w:b/>
          <w:sz w:val="24"/>
          <w:szCs w:val="24"/>
        </w:rPr>
      </w:pPr>
    </w:p>
    <w:p w14:paraId="4DA851E2"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w:t>
      </w:r>
      <w:r w:rsidR="006F37A1" w:rsidRPr="00FF2E93">
        <w:rPr>
          <w:rFonts w:asciiTheme="minorHAnsi" w:hAnsiTheme="minorHAnsi" w:cs="Arial"/>
          <w:sz w:val="24"/>
          <w:szCs w:val="24"/>
        </w:rPr>
        <w:t xml:space="preserve">9 </w:t>
      </w:r>
      <w:r w:rsidR="006F37A1" w:rsidRPr="00FF2E93">
        <w:rPr>
          <w:rFonts w:asciiTheme="minorHAnsi" w:hAnsiTheme="minorHAnsi" w:cs="Arial"/>
          <w:b/>
          <w:sz w:val="24"/>
          <w:szCs w:val="24"/>
        </w:rPr>
        <w:t>„Zwiększenie liczby miejsc w mieszkaniach chronionych lub wspomaganych”</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3BB4D81C" w14:textId="77777777" w:rsidR="006F37A1" w:rsidRPr="00FF2E93" w:rsidRDefault="001A5BDD"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Zgodnie ze szczegółowym kryterium dostępu nr 10</w:t>
      </w:r>
      <w:r w:rsidR="006F37A1" w:rsidRPr="00FF2E93">
        <w:rPr>
          <w:rFonts w:asciiTheme="minorHAnsi" w:hAnsiTheme="minorHAnsi" w:cs="Arial"/>
          <w:sz w:val="24"/>
          <w:szCs w:val="24"/>
        </w:rPr>
        <w:t xml:space="preserve"> </w:t>
      </w:r>
      <w:r w:rsidR="006F37A1" w:rsidRPr="00FF2E93">
        <w:rPr>
          <w:rFonts w:asciiTheme="minorHAnsi" w:hAnsiTheme="minorHAnsi" w:cs="Arial"/>
          <w:b/>
          <w:sz w:val="24"/>
          <w:szCs w:val="24"/>
        </w:rPr>
        <w:t>„Finansowanie usług”</w:t>
      </w:r>
      <w:r w:rsidR="00D92314" w:rsidRPr="003625CB">
        <w:rPr>
          <w:rFonts w:asciiTheme="minorHAnsi" w:hAnsiTheme="minorHAnsi" w:cs="Arial"/>
          <w:sz w:val="24"/>
          <w:szCs w:val="24"/>
        </w:rPr>
        <w:t>,</w:t>
      </w:r>
      <w:r w:rsidRPr="00FF2E93">
        <w:rPr>
          <w:rFonts w:asciiTheme="minorHAnsi" w:hAnsiTheme="minorHAnsi" w:cs="Arial"/>
          <w:b/>
          <w:sz w:val="24"/>
          <w:szCs w:val="24"/>
        </w:rPr>
        <w:t xml:space="preserve"> </w:t>
      </w:r>
      <w:r w:rsidR="006F37A1" w:rsidRPr="00FF2E93">
        <w:rPr>
          <w:rFonts w:asciiTheme="minorHAnsi" w:hAnsiTheme="minorHAnsi" w:cs="Arial"/>
          <w:sz w:val="24"/>
          <w:szCs w:val="24"/>
        </w:rPr>
        <w:t>realizacja projektu nie przyczynia się do:</w:t>
      </w:r>
    </w:p>
    <w:p w14:paraId="23D37D32" w14:textId="77777777" w:rsidR="006F37A1"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376A489" w14:textId="77777777" w:rsidR="001A5BDD" w:rsidRPr="00FF2E93" w:rsidRDefault="006F37A1" w:rsidP="00A8131A">
      <w:pPr>
        <w:pStyle w:val="Akapitzlist"/>
        <w:numPr>
          <w:ilvl w:val="0"/>
          <w:numId w:val="67"/>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001A5BDD" w:rsidRPr="00FF2E93">
        <w:rPr>
          <w:rFonts w:asciiTheme="minorHAnsi" w:hAnsiTheme="minorHAnsi" w:cs="Arial"/>
          <w:b/>
          <w:sz w:val="24"/>
          <w:szCs w:val="24"/>
        </w:rPr>
        <w:t>.</w:t>
      </w:r>
    </w:p>
    <w:p w14:paraId="7992C62D" w14:textId="77777777" w:rsidR="00C357E3" w:rsidRPr="00FF2E93" w:rsidRDefault="00C357E3" w:rsidP="00A8131A">
      <w:pPr>
        <w:pBdr>
          <w:left w:val="single" w:sz="48" w:space="4" w:color="E36C0A"/>
        </w:pBdr>
        <w:spacing w:after="0"/>
        <w:rPr>
          <w:rFonts w:asciiTheme="minorHAnsi" w:hAnsiTheme="minorHAnsi" w:cs="Arial"/>
          <w:sz w:val="24"/>
          <w:szCs w:val="24"/>
        </w:rPr>
      </w:pPr>
    </w:p>
    <w:p w14:paraId="0EC9A536" w14:textId="77777777" w:rsidR="00EF781A" w:rsidRPr="00FF2E93" w:rsidRDefault="00EF781A"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68D3BBA4"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w:t>
      </w:r>
      <w:r w:rsidR="00C464DA" w:rsidRPr="00FF2E93">
        <w:rPr>
          <w:rFonts w:asciiTheme="minorHAnsi" w:hAnsiTheme="minorHAnsi" w:cs="Arial"/>
          <w:b/>
          <w:sz w:val="24"/>
          <w:szCs w:val="24"/>
        </w:rPr>
        <w:t>Ścieżka wsparcia”</w:t>
      </w:r>
      <w:r w:rsidR="00C464DA"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2E327860" w14:textId="77777777" w:rsidR="00DE2846" w:rsidRPr="00FF2E93" w:rsidRDefault="00DE2846"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140C6DA" w14:textId="77777777" w:rsidR="006F37A1" w:rsidRPr="00FF2E93" w:rsidRDefault="006F37A1"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14:paraId="0D197A15" w14:textId="77777777" w:rsidR="006F37A1"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256D25C9" w14:textId="77777777" w:rsidR="00DE2846" w:rsidRPr="00FF2E93" w:rsidRDefault="006F37A1" w:rsidP="00A8131A">
      <w:pPr>
        <w:pStyle w:val="Akapitzlist"/>
        <w:numPr>
          <w:ilvl w:val="0"/>
          <w:numId w:val="68"/>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00DE2846" w:rsidRPr="00FF2E93">
        <w:rPr>
          <w:rFonts w:asciiTheme="minorHAnsi" w:hAnsiTheme="minorHAnsi" w:cs="Arial"/>
          <w:i/>
          <w:sz w:val="24"/>
          <w:szCs w:val="24"/>
        </w:rPr>
        <w:t>.</w:t>
      </w:r>
    </w:p>
    <w:p w14:paraId="674F65A9" w14:textId="77777777" w:rsidR="006F37A1" w:rsidRPr="00FF2E93" w:rsidRDefault="006F37A1"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BFBF5D5" w14:textId="77777777" w:rsidR="006F37A1" w:rsidRPr="00FF2E93" w:rsidRDefault="006F37A1" w:rsidP="00A8131A">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FF2E93">
        <w:rPr>
          <w:rFonts w:asciiTheme="minorHAnsi" w:hAnsiTheme="minorHAnsi" w:cs="Arial"/>
          <w:sz w:val="24"/>
          <w:szCs w:val="24"/>
          <w:u w:val="single"/>
        </w:rPr>
        <w:t>co najmniej cztery</w:t>
      </w:r>
      <w:r w:rsidRPr="00FF2E93">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FF2E93">
        <w:rPr>
          <w:rFonts w:asciiTheme="minorHAnsi" w:hAnsiTheme="minorHAnsi" w:cs="Arial"/>
          <w:sz w:val="24"/>
          <w:szCs w:val="24"/>
        </w:rPr>
        <w:t>:</w:t>
      </w:r>
    </w:p>
    <w:p w14:paraId="3C12ECBB"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lastRenderedPageBreak/>
        <w:t>porozumiewanie się w języku ojczystym;</w:t>
      </w:r>
    </w:p>
    <w:p w14:paraId="3D10A19E"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14:paraId="42150284"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3B0E4CCF"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14:paraId="2EA56649"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14:paraId="1A51C42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14:paraId="4DDDF603"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14:paraId="5733AAA1" w14:textId="77777777" w:rsidR="00EF781A" w:rsidRPr="00FF2E93" w:rsidRDefault="00EF781A" w:rsidP="00A8131A">
      <w:pPr>
        <w:pStyle w:val="Akapitzlist"/>
        <w:numPr>
          <w:ilvl w:val="0"/>
          <w:numId w:val="69"/>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14:paraId="7425BEA6" w14:textId="77777777" w:rsidR="00EF781A" w:rsidRPr="00FF2E93" w:rsidRDefault="00EF781A" w:rsidP="00A8131A">
      <w:pPr>
        <w:pBdr>
          <w:left w:val="single" w:sz="48" w:space="4" w:color="E36C0A"/>
        </w:pBdr>
        <w:spacing w:after="0"/>
        <w:rPr>
          <w:rFonts w:asciiTheme="minorHAnsi" w:hAnsiTheme="minorHAnsi" w:cs="Arial"/>
          <w:sz w:val="24"/>
          <w:szCs w:val="24"/>
        </w:rPr>
      </w:pPr>
    </w:p>
    <w:p w14:paraId="670FD02D" w14:textId="77777777" w:rsidR="00EF781A" w:rsidRPr="00FF2E93" w:rsidRDefault="00EF781A" w:rsidP="00A8131A">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14:paraId="64B24183" w14:textId="77777777" w:rsidR="00EF781A" w:rsidRPr="00FF2E93" w:rsidRDefault="00EF781A"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Pr="00FF2E93">
        <w:rPr>
          <w:rFonts w:asciiTheme="minorHAnsi" w:hAnsiTheme="minorHAnsi" w:cs="Arial"/>
          <w:sz w:val="24"/>
          <w:szCs w:val="24"/>
        </w:rPr>
        <w:t>Wnioskodawca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25881F66"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7" w:name="_Toc431974577"/>
      <w:bookmarkStart w:id="38" w:name="_Toc468948012"/>
      <w:r w:rsidRPr="00FF2E93">
        <w:rPr>
          <w:rFonts w:asciiTheme="minorHAnsi" w:hAnsiTheme="minorHAnsi" w:cs="Arial"/>
          <w:b/>
          <w:sz w:val="24"/>
          <w:szCs w:val="24"/>
        </w:rPr>
        <w:t>Okres kwalifikowalności wydatków</w:t>
      </w:r>
      <w:bookmarkEnd w:id="37"/>
      <w:bookmarkEnd w:id="38"/>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593C095" w14:textId="77777777"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sz w:val="24"/>
          <w:szCs w:val="24"/>
        </w:rPr>
        <w:t>Zgodnie ze szczegółowym kryterium dostępu nr 5</w:t>
      </w:r>
      <w:r w:rsidRPr="00FF2E93">
        <w:rPr>
          <w:rFonts w:asciiTheme="minorHAnsi" w:hAnsiTheme="minorHAnsi" w:cs="Arial"/>
          <w:b/>
          <w:sz w:val="24"/>
          <w:szCs w:val="24"/>
        </w:rPr>
        <w:t xml:space="preserve"> „Okres realizacji projektu”</w:t>
      </w:r>
      <w:r w:rsidRPr="00FF2E93">
        <w:rPr>
          <w:rFonts w:asciiTheme="minorHAnsi" w:hAnsiTheme="minorHAnsi" w:cs="Arial"/>
          <w:sz w:val="24"/>
          <w:szCs w:val="24"/>
        </w:rPr>
        <w:t>, projekt nie może trwać krócej niż dwa lata i nie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67DAF2F" w14:textId="77777777" w:rsidR="006B2FF0" w:rsidRDefault="006B2FF0" w:rsidP="00A8131A">
      <w:pPr>
        <w:pStyle w:val="Akapitzlist"/>
        <w:spacing w:before="120" w:after="120"/>
        <w:ind w:left="0"/>
        <w:rPr>
          <w:rFonts w:asciiTheme="minorHAnsi" w:hAnsiTheme="minorHAnsi" w:cs="Arial"/>
          <w:sz w:val="24"/>
          <w:szCs w:val="24"/>
        </w:rPr>
      </w:pPr>
    </w:p>
    <w:p w14:paraId="1476A006" w14:textId="77777777" w:rsidR="0057701E" w:rsidRDefault="0057701E" w:rsidP="00A8131A">
      <w:pPr>
        <w:pStyle w:val="Akapitzlist"/>
        <w:spacing w:before="120" w:after="120"/>
        <w:ind w:left="0"/>
        <w:rPr>
          <w:rFonts w:asciiTheme="minorHAnsi" w:hAnsiTheme="minorHAnsi" w:cs="Arial"/>
          <w:sz w:val="24"/>
          <w:szCs w:val="24"/>
        </w:rPr>
      </w:pP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14:paraId="133A4421" w14:textId="77777777"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Pr>
          <w:rFonts w:asciiTheme="minorHAnsi" w:hAnsiTheme="minorHAnsi" w:cs="Arial"/>
          <w:sz w:val="24"/>
          <w:szCs w:val="24"/>
        </w:rPr>
        <w:t xml:space="preserve">10 „Kwalifikowalność projektu”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F0241B">
      <w:pPr>
        <w:pStyle w:val="Akapitzlist"/>
        <w:numPr>
          <w:ilvl w:val="0"/>
          <w:numId w:val="98"/>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F0241B">
      <w:pPr>
        <w:pStyle w:val="Akapitzlist"/>
        <w:numPr>
          <w:ilvl w:val="0"/>
          <w:numId w:val="98"/>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Pr="00FF2E93" w:rsidRDefault="000D2441" w:rsidP="00A8131A">
      <w:pPr>
        <w:pStyle w:val="Akapitzlist"/>
        <w:spacing w:before="120" w:after="120"/>
        <w:ind w:left="0"/>
        <w:rPr>
          <w:rFonts w:asciiTheme="minorHAnsi" w:hAnsiTheme="minorHAnsi" w:cs="Arial"/>
          <w:b/>
          <w:sz w:val="24"/>
          <w:szCs w:val="24"/>
        </w:rPr>
      </w:pPr>
      <w:r w:rsidRPr="00FF2E93">
        <w:rPr>
          <w:rFonts w:asciiTheme="minorHAnsi" w:hAnsiTheme="minorHAnsi" w:cs="Arial"/>
          <w:sz w:val="24"/>
          <w:szCs w:val="24"/>
        </w:rPr>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003F39C3"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1497A105"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1808F29F" w14:textId="0114332B" w:rsidR="000D2441" w:rsidRDefault="003625CB"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IOK sugeruje</w:t>
      </w:r>
      <w:r w:rsidR="000D2441" w:rsidRPr="00FF2E93">
        <w:rPr>
          <w:rFonts w:asciiTheme="minorHAnsi" w:hAnsiTheme="minorHAnsi" w:cs="Arial"/>
          <w:b/>
          <w:sz w:val="24"/>
          <w:szCs w:val="24"/>
        </w:rPr>
        <w:t>, aby rozpoczęcie realizacji projektu planowane było najwcześniej na</w:t>
      </w:r>
      <w:r w:rsidR="00194335" w:rsidRPr="00FF2E93">
        <w:rPr>
          <w:rFonts w:asciiTheme="minorHAnsi" w:hAnsiTheme="minorHAnsi" w:cs="Arial"/>
          <w:b/>
          <w:sz w:val="24"/>
          <w:szCs w:val="24"/>
        </w:rPr>
        <w:t xml:space="preserve"> </w:t>
      </w:r>
      <w:r w:rsidR="00D60D89" w:rsidRPr="0057701E">
        <w:rPr>
          <w:rFonts w:asciiTheme="minorHAnsi" w:hAnsiTheme="minorHAnsi" w:cs="Arial"/>
          <w:b/>
          <w:sz w:val="24"/>
          <w:szCs w:val="24"/>
        </w:rPr>
        <w:t>wrzesień</w:t>
      </w:r>
      <w:r w:rsidR="000723C1" w:rsidRPr="00FF2E93">
        <w:rPr>
          <w:rFonts w:asciiTheme="minorHAnsi" w:hAnsiTheme="minorHAnsi" w:cs="Arial"/>
          <w:b/>
          <w:sz w:val="24"/>
          <w:szCs w:val="24"/>
        </w:rPr>
        <w:t xml:space="preserve"> 2017 </w:t>
      </w:r>
      <w:r w:rsidR="000D2441" w:rsidRPr="00FF2E93">
        <w:rPr>
          <w:rFonts w:asciiTheme="minorHAnsi" w:hAnsiTheme="minorHAnsi" w:cs="Arial"/>
          <w:b/>
          <w:sz w:val="24"/>
          <w:szCs w:val="24"/>
        </w:rPr>
        <w:t>r.</w:t>
      </w:r>
    </w:p>
    <w:p w14:paraId="7EFBAB58" w14:textId="77777777" w:rsidR="009E4E2B" w:rsidRPr="00FF2E93" w:rsidRDefault="009E4E2B" w:rsidP="00A8131A">
      <w:pPr>
        <w:pStyle w:val="Akapitzlist"/>
        <w:spacing w:before="120" w:after="120"/>
        <w:ind w:left="0"/>
        <w:rPr>
          <w:rFonts w:asciiTheme="minorHAnsi" w:hAnsiTheme="minorHAnsi" w:cs="Arial"/>
          <w:b/>
          <w:sz w:val="24"/>
          <w:szCs w:val="24"/>
        </w:rPr>
      </w:pPr>
    </w:p>
    <w:p w14:paraId="69E39892" w14:textId="77777777" w:rsidR="000D2441" w:rsidRPr="00FF2E93" w:rsidRDefault="000D2441" w:rsidP="00A8131A">
      <w:pPr>
        <w:pStyle w:val="Akapitzlist"/>
        <w:keepNext/>
        <w:numPr>
          <w:ilvl w:val="1"/>
          <w:numId w:val="6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39" w:name="_Toc431974578"/>
      <w:bookmarkStart w:id="40" w:name="_Toc468948013"/>
      <w:bookmarkEnd w:id="39"/>
      <w:r w:rsidRPr="00FF2E93">
        <w:rPr>
          <w:rFonts w:asciiTheme="minorHAnsi" w:hAnsiTheme="minorHAnsi" w:cs="Arial"/>
          <w:b/>
          <w:sz w:val="24"/>
          <w:szCs w:val="24"/>
        </w:rPr>
        <w:t>Wymagane wskaźniki pomiaru celu</w:t>
      </w:r>
      <w:bookmarkEnd w:id="40"/>
    </w:p>
    <w:p w14:paraId="5B610BE7" w14:textId="77777777" w:rsidR="00C7703C" w:rsidRPr="00FF2E93" w:rsidRDefault="00C7703C" w:rsidP="00A8131A">
      <w:pPr>
        <w:rPr>
          <w:rFonts w:asciiTheme="minorHAnsi" w:hAnsiTheme="minorHAnsi" w:cs="Arial"/>
          <w:sz w:val="24"/>
          <w:szCs w:val="24"/>
        </w:rPr>
      </w:pPr>
      <w:bookmarkStart w:id="41" w:name="_Toc431974579"/>
      <w:bookmarkEnd w:id="41"/>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467FAD58" w14:textId="77777777" w:rsidR="007238D0" w:rsidRPr="00FF2E93" w:rsidRDefault="007238D0" w:rsidP="00A8131A">
      <w:pPr>
        <w:rPr>
          <w:rFonts w:asciiTheme="minorHAnsi" w:hAnsiTheme="minorHAnsi" w:cs="Arial"/>
          <w:sz w:val="24"/>
          <w:szCs w:val="24"/>
        </w:rPr>
      </w:pPr>
    </w:p>
    <w:p w14:paraId="23008404" w14:textId="77777777" w:rsidR="00C7703C" w:rsidRPr="00FF2E93" w:rsidRDefault="00C7703C" w:rsidP="00A8131A">
      <w:pPr>
        <w:pStyle w:val="Akapitzlist"/>
        <w:numPr>
          <w:ilvl w:val="0"/>
          <w:numId w:val="54"/>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A8131A">
            <w:pPr>
              <w:pStyle w:val="Akapitzlist"/>
              <w:numPr>
                <w:ilvl w:val="0"/>
                <w:numId w:val="56"/>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rPr>
              <w:t>- lista obecności na szkoleniach / doradztwie.</w:t>
            </w: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 faktury potwierdzające poniesienie wydatków związanych z racjonalnymi usprawnieniami. </w:t>
            </w: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Pr="00FF2E93" w:rsidRDefault="009E4E2B" w:rsidP="00A8131A">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66E47570"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657A3FB3" w14:textId="5AED06C2"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lastRenderedPageBreak/>
              <w:t>faktury potwierdzające poniesienie wydatków związanych z racjonalnymi usprawnieniami, umowy z wykonawcami za wykonanie usprawnień, protokoły odbioru.</w:t>
            </w: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77777777"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35F2F3A8" w14:textId="77777777" w:rsidR="00C7703C" w:rsidRPr="00FF2E93" w:rsidRDefault="00C7703C" w:rsidP="00A8131A">
      <w:pPr>
        <w:ind w:left="357"/>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447A41CF" w14:textId="52291B70" w:rsidR="00C7703C" w:rsidRPr="00FF2E93" w:rsidRDefault="00C7703C" w:rsidP="00A8131A">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213B6A82" w14:textId="1A093FDF" w:rsidR="00C7703C" w:rsidRPr="00FF2E93" w:rsidRDefault="00C7703C" w:rsidP="00A8131A">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 xml:space="preserve">Pomiar wskaźnika „Liczba wspartych w programie miejsc świadczenia usług </w:t>
      </w:r>
      <w:r w:rsidR="00D66B2D">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 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F71BB90" w14:textId="77777777" w:rsidR="00C7703C" w:rsidRPr="00FF2E93" w:rsidRDefault="00C7703C" w:rsidP="00A8131A">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2"/>
        <w:gridCol w:w="7047"/>
      </w:tblGrid>
      <w:tr w:rsidR="00194335" w:rsidRPr="00FF2E93" w14:paraId="180A9C64" w14:textId="77777777" w:rsidTr="0057701E">
        <w:trPr>
          <w:trHeight w:val="539"/>
        </w:trPr>
        <w:tc>
          <w:tcPr>
            <w:tcW w:w="1849" w:type="dxa"/>
            <w:vMerge w:val="restart"/>
            <w:tcMar>
              <w:left w:w="98" w:type="dxa"/>
            </w:tcMar>
            <w:vAlign w:val="center"/>
          </w:tcPr>
          <w:p w14:paraId="4935884F" w14:textId="77777777" w:rsidR="00194335" w:rsidRPr="00FF2E93" w:rsidRDefault="00194335" w:rsidP="00A8131A">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241" w:type="dxa"/>
            <w:tcMar>
              <w:left w:w="98" w:type="dxa"/>
            </w:tcMar>
            <w:vAlign w:val="center"/>
          </w:tcPr>
          <w:p w14:paraId="25BB286D"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194335" w:rsidRPr="00FF2E93" w14:paraId="78653796" w14:textId="77777777" w:rsidTr="0057701E">
        <w:trPr>
          <w:trHeight w:val="922"/>
        </w:trPr>
        <w:tc>
          <w:tcPr>
            <w:tcW w:w="1849" w:type="dxa"/>
            <w:vMerge/>
            <w:tcMar>
              <w:left w:w="98" w:type="dxa"/>
            </w:tcMar>
            <w:vAlign w:val="center"/>
          </w:tcPr>
          <w:p w14:paraId="6A1E640B" w14:textId="77777777" w:rsidR="00194335" w:rsidRPr="00FF2E93" w:rsidRDefault="00194335" w:rsidP="00A8131A">
            <w:pPr>
              <w:pStyle w:val="NormalnyWeb"/>
              <w:spacing w:line="276" w:lineRule="auto"/>
              <w:rPr>
                <w:rFonts w:asciiTheme="minorHAnsi" w:hAnsiTheme="minorHAnsi" w:cs="Arial"/>
              </w:rPr>
            </w:pPr>
          </w:p>
        </w:tc>
        <w:tc>
          <w:tcPr>
            <w:tcW w:w="7241" w:type="dxa"/>
            <w:tcMar>
              <w:left w:w="98" w:type="dxa"/>
            </w:tcMar>
            <w:vAlign w:val="center"/>
          </w:tcPr>
          <w:p w14:paraId="2AF0F149" w14:textId="77777777" w:rsidR="00194335" w:rsidRPr="00FF2E93" w:rsidRDefault="00194335" w:rsidP="00A8131A">
            <w:pPr>
              <w:pStyle w:val="NormalnyWeb"/>
              <w:numPr>
                <w:ilvl w:val="0"/>
                <w:numId w:val="76"/>
              </w:numPr>
              <w:tabs>
                <w:tab w:val="left" w:pos="299"/>
              </w:tabs>
              <w:spacing w:before="0" w:after="0" w:line="276" w:lineRule="auto"/>
              <w:ind w:left="17" w:firstLine="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A5556E" w:rsidRPr="00FF2E93" w14:paraId="5179C570" w14:textId="77777777" w:rsidTr="0057701E">
        <w:trPr>
          <w:trHeight w:val="20"/>
        </w:trPr>
        <w:tc>
          <w:tcPr>
            <w:tcW w:w="1849" w:type="dxa"/>
            <w:vMerge w:val="restart"/>
            <w:tcMar>
              <w:left w:w="98" w:type="dxa"/>
            </w:tcMar>
            <w:vAlign w:val="center"/>
          </w:tcPr>
          <w:p w14:paraId="14CC8EAF" w14:textId="77777777" w:rsidR="00A5556E" w:rsidRPr="00FF2E93" w:rsidRDefault="00A5556E" w:rsidP="00A8131A">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241" w:type="dxa"/>
            <w:tcMar>
              <w:left w:w="98" w:type="dxa"/>
            </w:tcMar>
            <w:vAlign w:val="center"/>
          </w:tcPr>
          <w:p w14:paraId="068A7E1C" w14:textId="77777777" w:rsidR="00A5556E" w:rsidRPr="00FF2E93" w:rsidRDefault="00A5556E" w:rsidP="00A8131A">
            <w:pPr>
              <w:pStyle w:val="Akapitzlist"/>
              <w:kinsoku w:val="0"/>
              <w:spacing w:after="0"/>
              <w:ind w:left="0"/>
              <w:contextualSpacing w:val="0"/>
              <w:textAlignment w:val="baseline"/>
              <w:rPr>
                <w:rFonts w:asciiTheme="minorHAnsi" w:hAnsiTheme="minorHAnsi" w:cs="Arial"/>
                <w:sz w:val="24"/>
                <w:szCs w:val="24"/>
              </w:rPr>
            </w:pPr>
            <w:r w:rsidRPr="00FF2E93">
              <w:rPr>
                <w:rFonts w:asciiTheme="minorHAnsi" w:hAnsiTheme="minorHAnsi" w:cs="Arial"/>
                <w:b/>
                <w:sz w:val="24"/>
                <w:szCs w:val="24"/>
              </w:rPr>
              <w:t>Ad.1.</w:t>
            </w:r>
            <w:r w:rsidRPr="00FF2E93">
              <w:rPr>
                <w:rFonts w:asciiTheme="minorHAnsi" w:hAnsiTheme="minorHAnsi" w:cs="Arial"/>
                <w:sz w:val="24"/>
                <w:szCs w:val="24"/>
              </w:rPr>
              <w:t xml:space="preserve"> Wskaźnik określa liczbę wspartych w programie miejsc świadczenia usług społecznych istniejących po zakończeniu projektu. </w:t>
            </w:r>
          </w:p>
          <w:p w14:paraId="0A14A3EF" w14:textId="77777777" w:rsidR="00A5556E" w:rsidRPr="00FF2E93" w:rsidRDefault="00A5556E" w:rsidP="00A8131A">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54E1BE4C"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p>
          <w:p w14:paraId="734E4578" w14:textId="77777777" w:rsidR="00A5556E" w:rsidRPr="00FF2E93" w:rsidRDefault="00A5556E" w:rsidP="00A8131A">
            <w:pPr>
              <w:numPr>
                <w:ilvl w:val="0"/>
                <w:numId w:val="60"/>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1CCC00F6" w14:textId="77777777" w:rsidR="00A5556E" w:rsidRPr="00FF2E93" w:rsidRDefault="00A5556E" w:rsidP="00A8131A">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594D944A" w14:textId="0584AC7A" w:rsidR="00A5556E" w:rsidRPr="00FF2E93" w:rsidRDefault="00A5556E" w:rsidP="00A8131A">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sidR="002D4554">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103EBA32" w14:textId="77777777" w:rsidR="00A5556E" w:rsidRPr="00FF2E93" w:rsidRDefault="00A5556E" w:rsidP="00A8131A">
            <w:pPr>
              <w:pStyle w:val="NormalnyWeb"/>
              <w:spacing w:line="276" w:lineRule="auto"/>
              <w:rPr>
                <w:rFonts w:asciiTheme="minorHAnsi" w:hAnsiTheme="minorHAnsi" w:cs="Arial"/>
                <w:strike/>
              </w:rPr>
            </w:pPr>
            <w:r w:rsidRPr="00FF2E93">
              <w:rPr>
                <w:rFonts w:asciiTheme="minorHAnsi" w:eastAsia="Calibri" w:hAnsiTheme="minorHAnsi" w:cs="Arial"/>
                <w:u w:val="single"/>
              </w:rPr>
              <w:lastRenderedPageBreak/>
              <w:t>Jednostka miary</w:t>
            </w:r>
            <w:r w:rsidRPr="00FF2E93">
              <w:rPr>
                <w:rFonts w:asciiTheme="minorHAnsi" w:eastAsia="Calibri" w:hAnsiTheme="minorHAnsi" w:cs="Arial"/>
              </w:rPr>
              <w:t xml:space="preserve"> – sztuka.</w:t>
            </w:r>
          </w:p>
        </w:tc>
      </w:tr>
      <w:tr w:rsidR="00A5556E" w:rsidRPr="00FF2E93" w14:paraId="3BC50C04" w14:textId="77777777" w:rsidTr="0057701E">
        <w:trPr>
          <w:trHeight w:val="20"/>
        </w:trPr>
        <w:tc>
          <w:tcPr>
            <w:tcW w:w="1849" w:type="dxa"/>
            <w:vMerge/>
            <w:tcMar>
              <w:left w:w="98" w:type="dxa"/>
            </w:tcMar>
            <w:vAlign w:val="center"/>
          </w:tcPr>
          <w:p w14:paraId="47983925" w14:textId="77777777" w:rsidR="00A5556E" w:rsidRPr="00FF2E93" w:rsidRDefault="00A5556E" w:rsidP="00A8131A">
            <w:pPr>
              <w:pStyle w:val="NormalnyWeb"/>
              <w:spacing w:line="276" w:lineRule="auto"/>
              <w:rPr>
                <w:rFonts w:asciiTheme="minorHAnsi" w:eastAsia="Times New Roman" w:hAnsiTheme="minorHAnsi" w:cs="Arial"/>
                <w:color w:val="000000"/>
                <w:lang w:eastAsia="en-US"/>
              </w:rPr>
            </w:pPr>
          </w:p>
        </w:tc>
        <w:tc>
          <w:tcPr>
            <w:tcW w:w="7241" w:type="dxa"/>
            <w:tcMar>
              <w:left w:w="98" w:type="dxa"/>
            </w:tcMar>
            <w:vAlign w:val="center"/>
          </w:tcPr>
          <w:p w14:paraId="35D52A04" w14:textId="77777777" w:rsidR="00A5556E" w:rsidRPr="00FF2E93" w:rsidRDefault="00A5556E" w:rsidP="00A8131A">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4DB9B2AB" w14:textId="778689FC" w:rsidR="00A5556E" w:rsidRPr="00FF2E93" w:rsidRDefault="005B7CF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i wykluczeniem społecznym została przedstawiona w części </w:t>
            </w:r>
            <w:r w:rsidR="002D4554">
              <w:rPr>
                <w:rFonts w:asciiTheme="minorHAnsi" w:hAnsiTheme="minorHAnsi" w:cs="Arial"/>
                <w:sz w:val="24"/>
                <w:szCs w:val="24"/>
              </w:rPr>
              <w:t>„</w:t>
            </w:r>
            <w:r w:rsidRPr="00FF2E93">
              <w:rPr>
                <w:rFonts w:asciiTheme="minorHAnsi" w:hAnsiTheme="minorHAnsi" w:cs="Arial"/>
                <w:sz w:val="24"/>
                <w:szCs w:val="24"/>
              </w:rPr>
              <w:t>Definicje</w:t>
            </w:r>
            <w:r w:rsidR="002D455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Style w:val="Odwoanieprzypisudolnego"/>
                <w:rFonts w:asciiTheme="minorHAnsi" w:eastAsia="Times New Roman" w:hAnsiTheme="minorHAnsi"/>
                <w:b/>
                <w:sz w:val="24"/>
                <w:szCs w:val="24"/>
                <w:lang w:eastAsia="pl-PL"/>
              </w:rPr>
              <w:t>.</w:t>
            </w:r>
          </w:p>
          <w:p w14:paraId="68083471" w14:textId="77777777" w:rsidR="00A5556E" w:rsidRPr="00FF2E93" w:rsidRDefault="00A5556E"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DD0C997" w14:textId="0C59B0A5" w:rsidR="00A5556E" w:rsidRPr="00FF2E93" w:rsidRDefault="00A5556E" w:rsidP="00A8131A">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sidR="002D4554">
              <w:rPr>
                <w:rFonts w:asciiTheme="minorHAnsi" w:hAnsiTheme="minorHAnsi" w:cs="Arial"/>
                <w:sz w:val="24"/>
                <w:szCs w:val="24"/>
              </w:rPr>
              <w:t>erdzające podjęcie kształcenia, itp.</w:t>
            </w:r>
          </w:p>
          <w:p w14:paraId="6DD266F7" w14:textId="77777777" w:rsidR="00A5556E" w:rsidRPr="00FF2E93" w:rsidRDefault="00A5556E" w:rsidP="00A8131A">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bl>
    <w:p w14:paraId="1AA345D2" w14:textId="77777777" w:rsidR="00836BFA" w:rsidRDefault="00836BFA" w:rsidP="00A8131A">
      <w:pPr>
        <w:rPr>
          <w:rFonts w:asciiTheme="minorHAnsi" w:hAnsiTheme="minorHAnsi" w:cs="Arial"/>
          <w:b/>
          <w:bCs/>
          <w:sz w:val="24"/>
          <w:szCs w:val="24"/>
          <w:u w:val="single"/>
        </w:rPr>
      </w:pPr>
    </w:p>
    <w:p w14:paraId="2851586A" w14:textId="77777777" w:rsidR="00C7703C" w:rsidRPr="00FF2E93" w:rsidRDefault="00C7703C" w:rsidP="00A8131A">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53B99F4B" w14:textId="77777777" w:rsidR="00C7703C" w:rsidRPr="00FF2E93" w:rsidRDefault="00C7703C" w:rsidP="00A8131A">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1320D059" w14:textId="77777777" w:rsidR="00C7703C" w:rsidRPr="00FF2E93" w:rsidRDefault="00C7703C" w:rsidP="00A8131A">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380E64" w:rsidRPr="00FF2E93" w14:paraId="7B93F3BE" w14:textId="77777777" w:rsidTr="0057701E">
        <w:trPr>
          <w:trHeight w:val="614"/>
        </w:trPr>
        <w:tc>
          <w:tcPr>
            <w:tcW w:w="1862" w:type="dxa"/>
            <w:tcMar>
              <w:left w:w="98" w:type="dxa"/>
            </w:tcMar>
            <w:vAlign w:val="center"/>
          </w:tcPr>
          <w:p w14:paraId="6CE5A079"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321" w:type="dxa"/>
            <w:tcMar>
              <w:left w:w="98" w:type="dxa"/>
            </w:tcMar>
            <w:vAlign w:val="center"/>
          </w:tcPr>
          <w:p w14:paraId="404A405D" w14:textId="77777777" w:rsidR="00380E64" w:rsidRPr="00FF2E93" w:rsidRDefault="00380E64" w:rsidP="00A8131A">
            <w:pPr>
              <w:pStyle w:val="Akapitzlist"/>
              <w:numPr>
                <w:ilvl w:val="0"/>
                <w:numId w:val="77"/>
              </w:numPr>
              <w:spacing w:after="0"/>
              <w:ind w:left="290" w:hanging="284"/>
              <w:rPr>
                <w:rFonts w:asciiTheme="minorHAnsi" w:hAnsiTheme="minorHAnsi" w:cs="Arial"/>
                <w:b/>
                <w:bCs/>
                <w:strike/>
                <w:color w:val="000000"/>
                <w:sz w:val="24"/>
                <w:szCs w:val="24"/>
              </w:rPr>
            </w:pPr>
            <w:r w:rsidRPr="00FF2E93">
              <w:rPr>
                <w:rFonts w:asciiTheme="minorHAnsi" w:hAnsiTheme="minorHAnsi" w:cs="Arial"/>
                <w:b/>
                <w:bCs/>
                <w:color w:val="000000"/>
                <w:sz w:val="24"/>
                <w:szCs w:val="24"/>
              </w:rPr>
              <w:t xml:space="preserve">Liczba osób zagrożonych ubóstwem lub wykluczeniem społecznym objętych usługami społecznymi świadczonymi w interesie ogólnym w programie. </w:t>
            </w:r>
            <w:r w:rsidRPr="00FF2E93">
              <w:rPr>
                <w:rFonts w:asciiTheme="minorHAnsi" w:hAnsiTheme="minorHAnsi" w:cs="Arial"/>
                <w:bCs/>
                <w:color w:val="000000"/>
                <w:sz w:val="24"/>
                <w:szCs w:val="24"/>
              </w:rPr>
              <w:t>[osoby]</w:t>
            </w:r>
          </w:p>
        </w:tc>
      </w:tr>
      <w:tr w:rsidR="00380E64" w:rsidRPr="00FF2E93" w14:paraId="4D1B18CC" w14:textId="77777777" w:rsidTr="0057701E">
        <w:trPr>
          <w:trHeight w:val="20"/>
        </w:trPr>
        <w:tc>
          <w:tcPr>
            <w:tcW w:w="1862" w:type="dxa"/>
            <w:tcMar>
              <w:left w:w="98" w:type="dxa"/>
            </w:tcMar>
            <w:vAlign w:val="center"/>
          </w:tcPr>
          <w:p w14:paraId="6DB6102F" w14:textId="77777777" w:rsidR="00380E64" w:rsidRPr="00FF2E93" w:rsidRDefault="00380E64" w:rsidP="00A8131A">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321" w:type="dxa"/>
            <w:tcMar>
              <w:left w:w="98" w:type="dxa"/>
            </w:tcMar>
          </w:tcPr>
          <w:p w14:paraId="7C97D594" w14:textId="77777777" w:rsidR="00380E64" w:rsidRPr="00FF2E93" w:rsidRDefault="00380E64" w:rsidP="00A8131A">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 xml:space="preserve">Ad.1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67E98E5E" w14:textId="43BFF2EF" w:rsidR="00380E64" w:rsidRPr="00FF2E93" w:rsidRDefault="00380E64"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sidR="00D81224">
              <w:rPr>
                <w:rFonts w:asciiTheme="minorHAnsi" w:hAnsiTheme="minorHAnsi" w:cs="Arial"/>
                <w:sz w:val="24"/>
                <w:szCs w:val="24"/>
              </w:rPr>
              <w:t>„</w:t>
            </w:r>
            <w:r w:rsidRPr="00FF2E93">
              <w:rPr>
                <w:rFonts w:asciiTheme="minorHAnsi" w:hAnsiTheme="minorHAnsi" w:cs="Arial"/>
                <w:sz w:val="24"/>
                <w:szCs w:val="24"/>
              </w:rPr>
              <w:t>Definicje</w:t>
            </w:r>
            <w:r w:rsidR="00D81224">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p w14:paraId="060792E1"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Wartość docelowa wskaźnika powinna zostać wykazana w podziale na płeć. </w:t>
            </w:r>
          </w:p>
          <w:p w14:paraId="6B9A7656" w14:textId="77777777" w:rsidR="00380E64" w:rsidRPr="00FF2E93" w:rsidRDefault="00380E64" w:rsidP="00A8131A">
            <w:pPr>
              <w:spacing w:after="0"/>
              <w:rPr>
                <w:rFonts w:asciiTheme="minorHAnsi" w:hAnsiTheme="minorHAnsi" w:cs="Arial"/>
                <w:color w:val="000000"/>
                <w:sz w:val="24"/>
                <w:szCs w:val="24"/>
              </w:rPr>
            </w:pPr>
            <w:r w:rsidRPr="00FF2E93">
              <w:rPr>
                <w:rFonts w:asciiTheme="minorHAnsi" w:hAnsiTheme="minorHAnsi" w:cs="Arial"/>
                <w:color w:val="000000"/>
                <w:sz w:val="24"/>
                <w:szCs w:val="24"/>
              </w:rPr>
              <w:t xml:space="preserve">Pomiar wskaźnika następuje w momencie rozpoczęcia udziału w projekcie. </w:t>
            </w:r>
            <w:r w:rsidRPr="00FF2E93">
              <w:rPr>
                <w:rFonts w:asciiTheme="minorHAnsi" w:hAnsiTheme="minorHAnsi" w:cs="Arial"/>
                <w:color w:val="000000"/>
                <w:sz w:val="24"/>
                <w:szCs w:val="24"/>
              </w:rPr>
              <w:br/>
              <w:t>Za rozpoczęcie udziału w projekcie, co do zasady, uznaje się przystąpienie do pierwszej formy wsparcia w ramach projektu.</w:t>
            </w:r>
          </w:p>
          <w:p w14:paraId="1FBAAEB7" w14:textId="77777777" w:rsidR="00380E64" w:rsidRPr="00FF2E93" w:rsidRDefault="00380E64" w:rsidP="00A8131A">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lastRenderedPageBreak/>
              <w:t xml:space="preserve">Przykładowe źródła danych do pomiaru wskaźnika: </w:t>
            </w:r>
          </w:p>
          <w:p w14:paraId="57CD647E" w14:textId="3B7EF914" w:rsidR="00380E64" w:rsidRPr="00C909FC" w:rsidRDefault="00380E64" w:rsidP="00F0241B">
            <w:pPr>
              <w:pStyle w:val="Akapitzlist"/>
              <w:numPr>
                <w:ilvl w:val="0"/>
                <w:numId w:val="96"/>
              </w:numPr>
              <w:spacing w:after="0"/>
              <w:ind w:left="263" w:hanging="263"/>
              <w:rPr>
                <w:rFonts w:asciiTheme="minorHAnsi" w:hAnsiTheme="minorHAnsi" w:cs="Arial"/>
                <w:sz w:val="24"/>
                <w:szCs w:val="24"/>
              </w:rPr>
            </w:pPr>
            <w:r w:rsidRPr="00C909FC">
              <w:rPr>
                <w:rFonts w:asciiTheme="minorHAnsi" w:hAnsiTheme="minorHAnsi" w:cs="Arial"/>
                <w:color w:val="auto"/>
                <w:sz w:val="24"/>
                <w:szCs w:val="24"/>
              </w:rPr>
              <w:t xml:space="preserve">dokumenty potwierdzające niesamodzielność np.: orzeczenie o stopniu niepełnosprawności lub inny dokument równoważny, zaświadczenie lekarskie, oświadczenie </w:t>
            </w:r>
            <w:r w:rsidRPr="00C909FC">
              <w:rPr>
                <w:rFonts w:asciiTheme="minorHAnsi" w:hAnsiTheme="minorHAnsi" w:cs="Arial"/>
                <w:sz w:val="24"/>
                <w:szCs w:val="24"/>
              </w:rPr>
              <w:t>o niesamodzielności</w:t>
            </w:r>
            <w:r w:rsidR="005B7CF4" w:rsidRPr="00C909FC">
              <w:rPr>
                <w:rFonts w:asciiTheme="minorHAnsi" w:hAnsiTheme="minorHAnsi" w:cs="Arial"/>
                <w:sz w:val="24"/>
                <w:szCs w:val="24"/>
              </w:rPr>
              <w:t>, dokumenty potwierdzające bycie osobą zagrożoną ubóstwem lub wykluczeniem</w:t>
            </w:r>
            <w:r w:rsidRPr="00C909FC">
              <w:rPr>
                <w:rFonts w:asciiTheme="minorHAnsi" w:hAnsiTheme="minorHAnsi" w:cs="Arial"/>
                <w:sz w:val="24"/>
                <w:szCs w:val="24"/>
              </w:rPr>
              <w:t xml:space="preserve"> </w:t>
            </w:r>
            <w:r w:rsidR="005B7CF4" w:rsidRPr="00C909FC">
              <w:rPr>
                <w:rFonts w:asciiTheme="minorHAnsi" w:hAnsiTheme="minorHAnsi" w:cs="Arial"/>
                <w:sz w:val="24"/>
                <w:szCs w:val="24"/>
              </w:rPr>
              <w:t>społecznym w przypadku dzieci i młodzieży objętych usługami w ramach placówek wsparcia dziennego</w:t>
            </w:r>
            <w:r w:rsidR="00D81224" w:rsidRPr="00C909FC">
              <w:rPr>
                <w:rFonts w:asciiTheme="minorHAnsi" w:hAnsiTheme="minorHAnsi" w:cs="Arial"/>
                <w:sz w:val="24"/>
                <w:szCs w:val="24"/>
              </w:rPr>
              <w:t>,</w:t>
            </w:r>
            <w:r w:rsidR="005B7CF4" w:rsidRPr="00C909FC">
              <w:rPr>
                <w:rFonts w:asciiTheme="minorHAnsi" w:hAnsiTheme="minorHAnsi" w:cs="Arial"/>
                <w:sz w:val="24"/>
                <w:szCs w:val="24"/>
              </w:rPr>
              <w:t xml:space="preserve"> </w:t>
            </w:r>
            <w:r w:rsidRPr="00C909FC">
              <w:rPr>
                <w:rFonts w:asciiTheme="minorHAnsi" w:hAnsiTheme="minorHAnsi" w:cs="Arial"/>
                <w:sz w:val="24"/>
                <w:szCs w:val="24"/>
              </w:rPr>
              <w:t>itp.</w:t>
            </w:r>
          </w:p>
          <w:p w14:paraId="7D951095" w14:textId="77777777" w:rsidR="00380E64" w:rsidRPr="00FF2E93" w:rsidRDefault="00380E64" w:rsidP="00A8131A">
            <w:pPr>
              <w:pStyle w:val="Akapitzlist"/>
              <w:numPr>
                <w:ilvl w:val="0"/>
                <w:numId w:val="55"/>
              </w:numPr>
              <w:spacing w:after="0"/>
              <w:ind w:left="227" w:hanging="227"/>
              <w:rPr>
                <w:rFonts w:asciiTheme="minorHAnsi" w:hAnsiTheme="minorHAnsi" w:cs="Arial"/>
                <w:sz w:val="24"/>
                <w:szCs w:val="24"/>
              </w:rPr>
            </w:pPr>
            <w:r w:rsidRPr="00FF2E93">
              <w:rPr>
                <w:rFonts w:asciiTheme="minorHAnsi" w:hAnsiTheme="minorHAnsi" w:cs="Arial"/>
                <w:sz w:val="24"/>
                <w:szCs w:val="24"/>
              </w:rPr>
              <w:t>dokumenty potwierdzające skorzystanie z usługi społecznej np.: dokumentacja opiekuna/ asystenta, karty wizyt, lista obecności, itp.</w:t>
            </w:r>
          </w:p>
          <w:p w14:paraId="5AAA2A06" w14:textId="77777777" w:rsidR="00380E64" w:rsidRPr="00FF2E93" w:rsidRDefault="00380E64" w:rsidP="00A8131A">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bl>
    <w:p w14:paraId="3AE9C9B7" w14:textId="77777777" w:rsidR="003F17C5" w:rsidRDefault="003F17C5" w:rsidP="003F17C5">
      <w:pPr>
        <w:autoSpaceDE w:val="0"/>
        <w:autoSpaceDN w:val="0"/>
        <w:adjustRightInd w:val="0"/>
        <w:spacing w:before="120" w:after="120" w:line="360" w:lineRule="auto"/>
        <w:jc w:val="both"/>
        <w:rPr>
          <w:rFonts w:ascii="Arial" w:eastAsia="Calibri" w:hAnsi="Arial" w:cs="Arial"/>
          <w:sz w:val="20"/>
          <w:szCs w:val="20"/>
        </w:rPr>
      </w:pPr>
    </w:p>
    <w:p w14:paraId="7C2A83A4" w14:textId="77777777"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3F17C5" w:rsidRPr="003F17C5" w14:paraId="5BD94EA7" w14:textId="77777777" w:rsidTr="009E4E2B">
        <w:trPr>
          <w:trHeight w:val="821"/>
        </w:trPr>
        <w:tc>
          <w:tcPr>
            <w:tcW w:w="1004" w:type="pct"/>
            <w:vAlign w:val="center"/>
          </w:tcPr>
          <w:p w14:paraId="060933C7" w14:textId="77777777" w:rsidR="003F17C5" w:rsidRPr="003F17C5" w:rsidRDefault="003F17C5" w:rsidP="003F17C5">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14:paraId="2A13FCE3" w14:textId="44FB5B7F" w:rsidR="003F17C5" w:rsidRPr="003F17C5" w:rsidRDefault="003F17C5" w:rsidP="003F17C5">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3F17C5" w:rsidRPr="003F17C5" w14:paraId="0CF1FFAA" w14:textId="77777777" w:rsidTr="009E4E2B">
        <w:trPr>
          <w:trHeight w:val="1408"/>
        </w:trPr>
        <w:tc>
          <w:tcPr>
            <w:tcW w:w="1004" w:type="pct"/>
            <w:vAlign w:val="center"/>
          </w:tcPr>
          <w:p w14:paraId="3AAB53BB" w14:textId="77777777" w:rsidR="003F17C5" w:rsidRPr="003F17C5" w:rsidRDefault="003F17C5" w:rsidP="003F17C5">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59B7F876" w14:textId="46C50FB1"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6EB47190" w14:textId="77777777" w:rsidR="003F17C5" w:rsidRPr="003F17C5" w:rsidRDefault="003F17C5" w:rsidP="003F17C5">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1B759767" w14:textId="77777777" w:rsidR="003F17C5" w:rsidRPr="003F17C5" w:rsidRDefault="003F17C5" w:rsidP="003F17C5">
            <w:pPr>
              <w:numPr>
                <w:ilvl w:val="0"/>
                <w:numId w:val="105"/>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93E0816" w14:textId="585E3D81" w:rsidR="003F17C5" w:rsidRPr="003F17C5" w:rsidRDefault="003F17C5" w:rsidP="003F17C5">
            <w:pPr>
              <w:numPr>
                <w:ilvl w:val="0"/>
                <w:numId w:val="105"/>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14:paraId="2BC8FA47" w14:textId="77777777" w:rsidR="003F17C5" w:rsidRPr="003F17C5" w:rsidRDefault="003F17C5" w:rsidP="003F17C5">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583637CE" w14:textId="77777777" w:rsidR="003F17C5" w:rsidRPr="003F17C5" w:rsidRDefault="003F17C5" w:rsidP="003F17C5">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2B203084" w14:textId="3307B4A6" w:rsidR="003F17C5" w:rsidRPr="003F17C5" w:rsidRDefault="003F17C5" w:rsidP="003F17C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437036DF" w14:textId="77777777" w:rsidR="00C7703C" w:rsidRPr="003F17C5" w:rsidRDefault="00C7703C" w:rsidP="003F17C5">
      <w:pPr>
        <w:spacing w:after="0"/>
        <w:rPr>
          <w:rFonts w:asciiTheme="minorHAnsi" w:hAnsiTheme="minorHAnsi" w:cs="Arial"/>
          <w:sz w:val="24"/>
          <w:szCs w:val="24"/>
        </w:rPr>
      </w:pPr>
    </w:p>
    <w:p w14:paraId="42F5F2BC" w14:textId="77777777" w:rsidR="00C7703C" w:rsidRPr="00FF2E93" w:rsidRDefault="00C7703C" w:rsidP="00A8131A">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46544CD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t>
      </w:r>
      <w:r w:rsidRPr="00FF2E93">
        <w:rPr>
          <w:rFonts w:asciiTheme="minorHAnsi" w:eastAsia="Calibri" w:hAnsiTheme="minorHAnsi" w:cs="Arial"/>
          <w:sz w:val="24"/>
          <w:szCs w:val="24"/>
        </w:rPr>
        <w:lastRenderedPageBreak/>
        <w:t>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42" w:name="_Toc468948014"/>
      <w:r w:rsidRPr="00FF2E93">
        <w:rPr>
          <w:rFonts w:asciiTheme="minorHAnsi" w:hAnsiTheme="minorHAnsi" w:cs="Arial"/>
          <w:b/>
          <w:sz w:val="24"/>
          <w:szCs w:val="24"/>
        </w:rPr>
        <w:t>Zasady finansowania</w:t>
      </w:r>
      <w:bookmarkEnd w:id="42"/>
    </w:p>
    <w:p w14:paraId="01E4C090" w14:textId="77777777" w:rsidR="00C30CA0" w:rsidRPr="00FF2E93" w:rsidRDefault="00C30CA0" w:rsidP="00A8131A">
      <w:pPr>
        <w:keepNext/>
        <w:rPr>
          <w:rFonts w:asciiTheme="minorHAnsi" w:hAnsiTheme="minorHAnsi" w:cs="Arial"/>
          <w:sz w:val="24"/>
          <w:szCs w:val="24"/>
        </w:rPr>
      </w:pPr>
      <w:r w:rsidRPr="00FF2E93">
        <w:rPr>
          <w:rFonts w:asciiTheme="minorHAnsi" w:hAnsiTheme="minorHAnsi" w:cs="Arial"/>
          <w:sz w:val="24"/>
          <w:szCs w:val="24"/>
        </w:rPr>
        <w:t>Zasady finansowania projektu określa umowa o dofinansowanie projektu oraz SzOOP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3FBBFA3A"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31974580"/>
      <w:bookmarkStart w:id="44" w:name="_Toc468948015"/>
      <w:bookmarkEnd w:id="43"/>
      <w:r w:rsidRPr="00FF2E93">
        <w:rPr>
          <w:rFonts w:asciiTheme="minorHAnsi" w:hAnsiTheme="minorHAnsi" w:cs="Arial"/>
          <w:b/>
          <w:sz w:val="24"/>
          <w:szCs w:val="24"/>
        </w:rPr>
        <w:t>Wkład własny</w:t>
      </w:r>
      <w:bookmarkEnd w:id="44"/>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77777777"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10,00%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późn.</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wartość wkładu niepieniężnego w przypadku świadczeń wykonywanych przez wolontariuszy określa się z uwzględnieniem ilości czasu poświęconego na jej wykonanie oraz średniej </w:t>
            </w:r>
            <w:r w:rsidRPr="00FF2E93">
              <w:rPr>
                <w:rFonts w:asciiTheme="minorHAnsi" w:hAnsiTheme="minorHAnsi"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FF2E93" w:rsidRDefault="00194335" w:rsidP="00A8131A">
            <w:pPr>
              <w:tabs>
                <w:tab w:val="left" w:pos="121"/>
              </w:tabs>
              <w:spacing w:after="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sidR="0057701E">
              <w:rPr>
                <w:rFonts w:asciiTheme="minorHAnsi" w:hAnsiTheme="minorHAnsi" w:cs="Arial"/>
                <w:sz w:val="24"/>
                <w:szCs w:val="24"/>
              </w:rPr>
              <w:t xml:space="preserve"> z </w:t>
            </w:r>
            <w:r w:rsidR="00FE60D3">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14:paraId="5AD5348C" w14:textId="77777777" w:rsidR="00194335" w:rsidRPr="00FF2E93" w:rsidRDefault="00194335" w:rsidP="00F0241B">
            <w:pPr>
              <w:pStyle w:val="Style6"/>
              <w:widowControl/>
              <w:numPr>
                <w:ilvl w:val="0"/>
                <w:numId w:val="93"/>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14:paraId="698EBECD" w14:textId="77777777" w:rsidR="00194335" w:rsidRDefault="00194335" w:rsidP="00A8131A">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sidR="00FE60D3">
              <w:rPr>
                <w:rFonts w:asciiTheme="minorHAnsi" w:hAnsiTheme="minorHAnsi" w:cs="Arial"/>
                <w:sz w:val="24"/>
                <w:szCs w:val="24"/>
              </w:rPr>
              <w:t>iosku o dofinansowanie projektu;</w:t>
            </w:r>
          </w:p>
          <w:p w14:paraId="404DD59F" w14:textId="0F593AF0" w:rsidR="00FE60D3" w:rsidRPr="00FF2E93" w:rsidRDefault="00FE60D3" w:rsidP="00A8131A">
            <w:pPr>
              <w:numPr>
                <w:ilvl w:val="0"/>
                <w:numId w:val="12"/>
              </w:numPr>
              <w:spacing w:after="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w:t>
            </w:r>
            <w:r w:rsidRPr="00FF2E93">
              <w:rPr>
                <w:rFonts w:asciiTheme="minorHAnsi" w:hAnsiTheme="minorHAnsi" w:cs="Arial"/>
                <w:sz w:val="24"/>
                <w:szCs w:val="24"/>
              </w:rPr>
              <w:lastRenderedPageBreak/>
              <w:t>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 xml:space="preserve">zasady realizacji programów, z których beneficjent uzyskał środki, nie mogą zabraniać ich wykazania jako wkładu własnego do projektów EFS (przykładem takich środków z </w:t>
            </w:r>
            <w:r w:rsidRPr="00FF2E93">
              <w:rPr>
                <w:rFonts w:asciiTheme="minorHAnsi" w:hAnsiTheme="minorHAnsi" w:cs="Arial"/>
                <w:sz w:val="24"/>
                <w:szCs w:val="24"/>
              </w:rPr>
              <w:lastRenderedPageBreak/>
              <w:t>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31974581"/>
      <w:bookmarkStart w:id="46" w:name="_Toc468948016"/>
      <w:bookmarkEnd w:id="45"/>
      <w:r w:rsidRPr="00FF2E93">
        <w:rPr>
          <w:rFonts w:asciiTheme="minorHAnsi" w:hAnsiTheme="minorHAnsi" w:cs="Arial"/>
          <w:b/>
          <w:sz w:val="24"/>
          <w:szCs w:val="24"/>
        </w:rPr>
        <w:t>Podstawowe warunki i procedury konstruowania budżetu projektu</w:t>
      </w:r>
      <w:bookmarkEnd w:id="46"/>
    </w:p>
    <w:p w14:paraId="7026E544"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283229C5"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981C52">
        <w:rPr>
          <w:rFonts w:asciiTheme="minorHAnsi" w:hAnsiTheme="minorHAnsi" w:cs="Arial"/>
          <w:sz w:val="24"/>
          <w:szCs w:val="24"/>
        </w:rPr>
        <w:t xml:space="preserve"> do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7" w:name="_Toc431974582"/>
      <w:bookmarkStart w:id="48" w:name="_Toc468948017"/>
      <w:bookmarkEnd w:id="47"/>
      <w:r w:rsidRPr="00FF2E93">
        <w:rPr>
          <w:rFonts w:asciiTheme="minorHAnsi" w:hAnsiTheme="minorHAnsi" w:cs="Arial"/>
          <w:b/>
          <w:sz w:val="24"/>
          <w:szCs w:val="24"/>
        </w:rPr>
        <w:t>Koszty bezpośrednie</w:t>
      </w:r>
      <w:bookmarkEnd w:id="48"/>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56131F8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nr </w:t>
      </w:r>
      <w:r w:rsidR="00B6377A" w:rsidRPr="000A7B31">
        <w:rPr>
          <w:rFonts w:asciiTheme="minorHAnsi" w:hAnsiTheme="minorHAnsi" w:cs="Arial"/>
          <w:sz w:val="24"/>
          <w:szCs w:val="24"/>
        </w:rPr>
        <w:t>9</w:t>
      </w:r>
      <w:r w:rsidRPr="00FF2E93">
        <w:rPr>
          <w:rFonts w:asciiTheme="minorHAnsi" w:hAnsiTheme="minorHAnsi" w:cs="Arial"/>
          <w:sz w:val="24"/>
          <w:szCs w:val="24"/>
        </w:rPr>
        <w:t xml:space="preserve"> do Regulaminu konkursu.</w:t>
      </w:r>
    </w:p>
    <w:p w14:paraId="62097080" w14:textId="77777777" w:rsidR="007238D0" w:rsidRPr="00FF2E93" w:rsidRDefault="007238D0" w:rsidP="007238D0">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9" w:name="_Toc468948018"/>
      <w:r w:rsidRPr="00FF2E93">
        <w:rPr>
          <w:rFonts w:asciiTheme="minorHAnsi" w:hAnsiTheme="minorHAnsi" w:cs="Arial"/>
          <w:b/>
          <w:sz w:val="24"/>
          <w:szCs w:val="24"/>
        </w:rPr>
        <w:t>Koszty pośrednie</w:t>
      </w:r>
      <w:bookmarkEnd w:id="49"/>
    </w:p>
    <w:p w14:paraId="1A88DEFB" w14:textId="77777777" w:rsidR="00C30CA0" w:rsidRPr="007238D0" w:rsidRDefault="00C30CA0" w:rsidP="007238D0">
      <w:pPr>
        <w:rPr>
          <w:sz w:val="24"/>
          <w:szCs w:val="24"/>
        </w:rPr>
      </w:pPr>
      <w:bookmarkStart w:id="50" w:name="_Toc431974583"/>
      <w:bookmarkEnd w:id="50"/>
      <w:r w:rsidRPr="007238D0">
        <w:rPr>
          <w:sz w:val="24"/>
          <w:szCs w:val="24"/>
        </w:rPr>
        <w:t>Koszty pośrednie stanowią koszty administracyjne związane z obsługą projektu, w szczególności:</w:t>
      </w:r>
    </w:p>
    <w:p w14:paraId="0FDF12B0" w14:textId="77777777" w:rsidR="00C30CA0" w:rsidRPr="007238D0" w:rsidRDefault="00C30CA0" w:rsidP="007238D0">
      <w:pPr>
        <w:pStyle w:val="Akapitzlist"/>
        <w:numPr>
          <w:ilvl w:val="0"/>
          <w:numId w:val="102"/>
        </w:numPr>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A8131A">
      <w:pPr>
        <w:numPr>
          <w:ilvl w:val="1"/>
          <w:numId w:val="14"/>
        </w:numPr>
        <w:spacing w:after="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A8131A">
      <w:pPr>
        <w:numPr>
          <w:ilvl w:val="1"/>
          <w:numId w:val="14"/>
        </w:numPr>
        <w:spacing w:after="0"/>
        <w:ind w:left="357" w:hanging="357"/>
        <w:rPr>
          <w:rFonts w:asciiTheme="minorHAnsi" w:hAnsiTheme="minorHAnsi" w:cs="Arial"/>
          <w:sz w:val="24"/>
          <w:szCs w:val="24"/>
        </w:rPr>
      </w:pPr>
      <w:r w:rsidRPr="007238D0">
        <w:rPr>
          <w:rFonts w:asciiTheme="minorHAnsi" w:hAnsiTheme="minorHAnsi" w:cs="Arial"/>
          <w:sz w:val="24"/>
          <w:szCs w:val="24"/>
        </w:rPr>
        <w:lastRenderedPageBreak/>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cross-financingiem.</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w:t>
      </w:r>
      <w:r w:rsidRPr="00B6377A">
        <w:rPr>
          <w:rFonts w:asciiTheme="minorHAnsi" w:hAnsiTheme="minorHAnsi" w:cs="Arial"/>
          <w:sz w:val="24"/>
          <w:szCs w:val="24"/>
        </w:rPr>
        <w:br/>
        <w:t>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66B7DA7C" w14:textId="77777777" w:rsidR="00C30CA0" w:rsidRPr="00FF2E93" w:rsidRDefault="00C30CA0" w:rsidP="00A8131A">
      <w:pPr>
        <w:spacing w:before="120" w:after="120"/>
        <w:rPr>
          <w:rFonts w:asciiTheme="minorHAnsi" w:hAnsiTheme="minorHAnsi" w:cs="Arial"/>
          <w:sz w:val="24"/>
          <w:szCs w:val="24"/>
        </w:rPr>
      </w:pPr>
    </w:p>
    <w:p w14:paraId="3645C7C6"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1" w:name="_Toc431974584"/>
      <w:bookmarkStart w:id="52" w:name="_Toc468948019"/>
      <w:bookmarkEnd w:id="51"/>
      <w:r w:rsidRPr="00FF2E93">
        <w:rPr>
          <w:rFonts w:asciiTheme="minorHAnsi" w:hAnsiTheme="minorHAnsi" w:cs="Arial"/>
          <w:b/>
          <w:sz w:val="24"/>
          <w:szCs w:val="24"/>
        </w:rPr>
        <w:t>Uproszczone metody rozliczania wydatków</w:t>
      </w:r>
      <w:bookmarkEnd w:id="52"/>
    </w:p>
    <w:p w14:paraId="2E0DD305" w14:textId="77777777" w:rsidR="00C30CA0" w:rsidRPr="00FF2E93" w:rsidRDefault="00C30CA0" w:rsidP="00A8131A">
      <w:pPr>
        <w:spacing w:before="48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6"/>
      </w:r>
      <w:r w:rsidRPr="00FF2E93">
        <w:rPr>
          <w:rFonts w:asciiTheme="minorHAnsi" w:hAnsiTheme="minorHAnsi" w:cs="Arial"/>
          <w:b/>
          <w:sz w:val="24"/>
          <w:szCs w:val="24"/>
        </w:rPr>
        <w:t>, stosowanie kwot ryczałtowych jest obligatoryjne.</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2B8BBEA3"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14:paraId="7AAEE39F" w14:textId="77777777"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E1C0846"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14:paraId="54762904" w14:textId="77777777" w:rsidR="00C30CA0" w:rsidRPr="00FF2E93" w:rsidRDefault="00C30CA0" w:rsidP="00A8131A">
      <w:pPr>
        <w:numPr>
          <w:ilvl w:val="0"/>
          <w:numId w:val="35"/>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14:paraId="54105226"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14:paraId="112C5187"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14:paraId="6C4053B9"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14:paraId="7AD8DC6F"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14:paraId="6C8D94D1" w14:textId="77777777" w:rsidR="00C30CA0" w:rsidRPr="00FF2E93" w:rsidRDefault="00C30CA0" w:rsidP="00A8131A">
      <w:pPr>
        <w:numPr>
          <w:ilvl w:val="0"/>
          <w:numId w:val="35"/>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14:paraId="0E9317EE" w14:textId="77777777" w:rsidR="00C30CA0" w:rsidRDefault="00C30CA0" w:rsidP="00A8131A">
      <w:pPr>
        <w:numPr>
          <w:ilvl w:val="0"/>
          <w:numId w:val="35"/>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 personelu projektu.</w:t>
      </w:r>
    </w:p>
    <w:p w14:paraId="5CE31707" w14:textId="77777777"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F2E93" w:rsidRDefault="00C30CA0" w:rsidP="00A8131A">
      <w:pPr>
        <w:spacing w:after="0"/>
        <w:rPr>
          <w:rFonts w:asciiTheme="minorHAnsi" w:hAnsiTheme="minorHAnsi"/>
          <w:sz w:val="24"/>
          <w:szCs w:val="24"/>
        </w:rPr>
      </w:pPr>
    </w:p>
    <w:p w14:paraId="1B6CCAA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3" w:name="_Toc431974585"/>
      <w:bookmarkStart w:id="54" w:name="_Toc468948020"/>
      <w:bookmarkEnd w:id="53"/>
      <w:r w:rsidRPr="00FF2E93">
        <w:rPr>
          <w:rFonts w:asciiTheme="minorHAnsi" w:hAnsiTheme="minorHAnsi" w:cs="Arial"/>
          <w:b/>
          <w:sz w:val="24"/>
          <w:szCs w:val="24"/>
        </w:rPr>
        <w:t>Środki trwałe i cross-financing</w:t>
      </w:r>
      <w:bookmarkEnd w:id="54"/>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 xml:space="preserve">cross-financingu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r w:rsidR="0022105C">
        <w:rPr>
          <w:rFonts w:asciiTheme="minorHAnsi" w:hAnsiTheme="minorHAnsi" w:cs="Arial"/>
          <w:sz w:val="24"/>
          <w:szCs w:val="24"/>
        </w:rPr>
        <w:t>t.j. Dz. U. 2013 r., poz. 330 z późn</w:t>
      </w:r>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7775BF3F" w14:textId="175A1A5F" w:rsidR="00C30CA0" w:rsidRPr="00FF2E93" w:rsidRDefault="00C30CA0" w:rsidP="00A8131A">
      <w:pPr>
        <w:spacing w:before="120" w:after="120"/>
        <w:rPr>
          <w:rFonts w:asciiTheme="minorHAnsi" w:hAnsiTheme="minorHAnsi" w:cs="Arial"/>
          <w:sz w:val="24"/>
          <w:szCs w:val="24"/>
        </w:rPr>
      </w:pPr>
      <w:bookmarkStart w:id="55" w:name="_Toc431974586"/>
      <w:bookmarkEnd w:id="55"/>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006CD370" w14:textId="5E31FC40" w:rsidR="00FE60D3" w:rsidRPr="00FE60D3" w:rsidRDefault="00C30CA0" w:rsidP="00A8131A">
      <w:pPr>
        <w:pStyle w:val="Akapitzlist"/>
        <w:numPr>
          <w:ilvl w:val="0"/>
          <w:numId w:val="66"/>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3EA71DC2" w:rsidR="00FE60D3" w:rsidRDefault="004106FD" w:rsidP="00F0241B">
      <w:pPr>
        <w:pStyle w:val="Akapitzlist"/>
        <w:numPr>
          <w:ilvl w:val="0"/>
          <w:numId w:val="99"/>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lastRenderedPageBreak/>
        <w:t xml:space="preserve"> 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06A15AFD" w14:textId="77777777" w:rsidR="00FE60D3" w:rsidRDefault="0022105C" w:rsidP="00F0241B">
      <w:pPr>
        <w:pStyle w:val="Akapitzlist"/>
        <w:numPr>
          <w:ilvl w:val="0"/>
          <w:numId w:val="99"/>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00C30CA0" w:rsidRPr="00FF2E93">
        <w:rPr>
          <w:rFonts w:asciiTheme="minorHAnsi" w:hAnsiTheme="minorHAnsi" w:cs="Arial"/>
          <w:sz w:val="24"/>
          <w:szCs w:val="24"/>
        </w:rPr>
        <w:t xml:space="preserve"> </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Default="00C30CA0" w:rsidP="00A8131A">
      <w:pPr>
        <w:pStyle w:val="Akapitzlist"/>
        <w:numPr>
          <w:ilvl w:val="0"/>
          <w:numId w:val="66"/>
        </w:numPr>
        <w:spacing w:before="120" w:after="120"/>
        <w:ind w:left="426" w:hanging="426"/>
        <w:rPr>
          <w:rFonts w:asciiTheme="minorHAnsi" w:hAnsiTheme="minorHAnsi" w:cs="Arial"/>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7238D0">
      <w:pPr>
        <w:pStyle w:val="Akapitzlist"/>
        <w:numPr>
          <w:ilvl w:val="0"/>
          <w:numId w:val="10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cross-finanncingu</w:t>
      </w:r>
      <w:r w:rsidR="007238D0">
        <w:rPr>
          <w:rFonts w:asciiTheme="minorHAnsi" w:hAnsiTheme="minorHAnsi" w:cs="Arial"/>
          <w:sz w:val="24"/>
          <w:szCs w:val="24"/>
        </w:rPr>
        <w:t>;</w:t>
      </w:r>
    </w:p>
    <w:p w14:paraId="115159EE" w14:textId="2CE1E396" w:rsidR="00DF36BC" w:rsidRPr="002E6E76" w:rsidRDefault="007238D0" w:rsidP="002E6E76">
      <w:pPr>
        <w:pStyle w:val="Akapitzlist"/>
        <w:numPr>
          <w:ilvl w:val="0"/>
          <w:numId w:val="10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wartości równej i powyżej 3 500 PLN netto.</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Cross-financing</w:t>
      </w:r>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Cross-financing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cross-financingu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66C6A272"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00FB600A" w:rsidRPr="00F0241B">
        <w:rPr>
          <w:rFonts w:asciiTheme="minorHAnsi" w:hAnsiTheme="minorHAnsi" w:cs="Arial"/>
          <w:b/>
          <w:sz w:val="24"/>
          <w:szCs w:val="24"/>
        </w:rPr>
        <w:t>20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777777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00D6548B" w:rsidRPr="00F0241B">
        <w:rPr>
          <w:rFonts w:asciiTheme="minorHAnsi" w:hAnsiTheme="minorHAnsi" w:cs="Arial"/>
          <w:b/>
          <w:sz w:val="24"/>
          <w:szCs w:val="24"/>
        </w:rPr>
        <w:t>15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2EBC052D"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r w:rsidRPr="00FF2E93">
        <w:rPr>
          <w:rFonts w:asciiTheme="minorHAnsi" w:hAnsiTheme="minorHAnsi" w:cs="Arial"/>
          <w:sz w:val="24"/>
          <w:szCs w:val="24"/>
        </w:rPr>
        <w:t xml:space="preserve">financingu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r w:rsidR="00102565">
        <w:rPr>
          <w:rFonts w:asciiTheme="minorHAnsi" w:hAnsiTheme="minorHAnsi" w:cs="Arial"/>
          <w:sz w:val="24"/>
          <w:szCs w:val="24"/>
        </w:rPr>
        <w:t xml:space="preserve"> we wniosku o dofinansowanie projektu w Uzasadnieniu</w:t>
      </w:r>
      <w:r w:rsidRPr="00FF2E93">
        <w:rPr>
          <w:rFonts w:asciiTheme="minorHAnsi" w:hAnsiTheme="minorHAnsi" w:cs="Arial"/>
          <w:sz w:val="24"/>
          <w:szCs w:val="24"/>
        </w:rPr>
        <w:t>.</w:t>
      </w:r>
    </w:p>
    <w:p w14:paraId="000CE8C1"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6" w:name="_Toc468948021"/>
      <w:r w:rsidRPr="00FF2E93">
        <w:rPr>
          <w:rFonts w:asciiTheme="minorHAnsi" w:hAnsiTheme="minorHAnsi" w:cs="Arial"/>
          <w:b/>
          <w:sz w:val="24"/>
          <w:szCs w:val="24"/>
        </w:rPr>
        <w:t>Podatek od towarów i usług (VAT)</w:t>
      </w:r>
      <w:bookmarkEnd w:id="56"/>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lastRenderedPageBreak/>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7"/>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7" w:name="_Toc431974587"/>
      <w:bookmarkStart w:id="58" w:name="_Toc468948022"/>
      <w:bookmarkEnd w:id="57"/>
      <w:r w:rsidRPr="00FF2E93">
        <w:rPr>
          <w:rFonts w:asciiTheme="minorHAnsi" w:hAnsiTheme="minorHAnsi" w:cs="Arial"/>
          <w:b/>
          <w:sz w:val="24"/>
          <w:szCs w:val="24"/>
        </w:rPr>
        <w:t>Zlecanie usług merytorycznych</w:t>
      </w:r>
      <w:bookmarkEnd w:id="58"/>
    </w:p>
    <w:p w14:paraId="43E460AC" w14:textId="77777777" w:rsidR="00C30CA0" w:rsidRPr="00FF2E93" w:rsidRDefault="00C30CA0" w:rsidP="00A8131A">
      <w:pPr>
        <w:keepNext/>
        <w:spacing w:before="48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lastRenderedPageBreak/>
        <w:t>Udzielanie zamówień w projekcie uregulowane jest w Wytycznych w zakresie kwalifikowalności wydatków.</w:t>
      </w:r>
    </w:p>
    <w:p w14:paraId="07C5F9B5"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59" w:name="_Toc458688740"/>
      <w:bookmarkStart w:id="60" w:name="_Toc468948023"/>
      <w:r w:rsidRPr="00FF2E93">
        <w:rPr>
          <w:rFonts w:asciiTheme="minorHAnsi" w:hAnsiTheme="minorHAnsi" w:cs="Arial"/>
          <w:b/>
          <w:sz w:val="24"/>
          <w:szCs w:val="24"/>
        </w:rPr>
        <w:t>Klauzule społeczne</w:t>
      </w:r>
      <w:bookmarkEnd w:id="59"/>
      <w:bookmarkEnd w:id="60"/>
    </w:p>
    <w:p w14:paraId="51095857" w14:textId="0158C8BB" w:rsidR="00C30CA0" w:rsidRPr="00FF2E93" w:rsidRDefault="00C30CA0" w:rsidP="00A8131A">
      <w:pPr>
        <w:spacing w:before="48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wnioskodawca oraz partnerzy zobowiązani sa</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8"/>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4FE3862" w14:textId="321A008A"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zobowiązują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00FB600A">
        <w:rPr>
          <w:rFonts w:asciiTheme="minorHAnsi" w:hAnsiTheme="minorHAnsi" w:cs="Arial"/>
          <w:b/>
          <w:sz w:val="24"/>
          <w:szCs w:val="24"/>
        </w:rPr>
        <w:t xml:space="preserve"> w tym dowozu posiłków</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A8131A">
      <w:pPr>
        <w:pStyle w:val="Akapitzlist"/>
        <w:keepNext/>
        <w:numPr>
          <w:ilvl w:val="1"/>
          <w:numId w:val="6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61" w:name="_Toc431974588"/>
      <w:bookmarkStart w:id="62" w:name="_Toc468948024"/>
      <w:bookmarkEnd w:id="61"/>
      <w:r w:rsidRPr="00FF2E93">
        <w:rPr>
          <w:rFonts w:asciiTheme="minorHAnsi" w:hAnsiTheme="minorHAnsi" w:cs="Arial"/>
          <w:b/>
          <w:sz w:val="24"/>
          <w:szCs w:val="24"/>
        </w:rPr>
        <w:t>Angażowanie personelu projektu</w:t>
      </w:r>
      <w:bookmarkEnd w:id="62"/>
    </w:p>
    <w:p w14:paraId="12519EAF" w14:textId="6F63A12A" w:rsidR="00C30CA0" w:rsidRPr="00FF2E93" w:rsidRDefault="006B2C22" w:rsidP="00A8131A">
      <w:pPr>
        <w:keepNext/>
        <w:spacing w:before="480" w:after="120"/>
        <w:rPr>
          <w:rFonts w:asciiTheme="minorHAnsi" w:hAnsiTheme="minorHAnsi" w:cs="Arial"/>
          <w:sz w:val="24"/>
          <w:szCs w:val="24"/>
        </w:rPr>
      </w:pPr>
      <w:ins w:id="63" w:author="Anna Rogala" w:date="2017-02-02T13:14:00Z">
        <w:r w:rsidRPr="006B2C22">
          <w:rPr>
            <w:rFonts w:asciiTheme="minorHAnsi" w:hAnsiTheme="minorHAnsi" w:cs="Arial"/>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w:t>
        </w:r>
        <w:r w:rsidR="00BB0867">
          <w:rPr>
            <w:rFonts w:asciiTheme="minorHAnsi" w:hAnsiTheme="minorHAnsi" w:cs="Arial"/>
            <w:sz w:val="24"/>
            <w:szCs w:val="24"/>
          </w:rPr>
          <w:t>ystemie ubezpieczeń społecznych</w:t>
        </w:r>
        <w:r w:rsidRPr="006B2C22">
          <w:rPr>
            <w:rFonts w:asciiTheme="minorHAnsi" w:hAnsiTheme="minorHAnsi" w:cs="Arial"/>
            <w:sz w:val="24"/>
            <w:szCs w:val="24"/>
          </w:rPr>
          <w:t xml:space="preserve"> oraz wolontariuszy wykonujących świadczenia na zasadach określonych w ustawie z dnia 24 kwietnia 2003 r. o </w:t>
        </w:r>
        <w:r w:rsidRPr="006B2C22">
          <w:rPr>
            <w:rFonts w:asciiTheme="minorHAnsi" w:hAnsiTheme="minorHAnsi" w:cs="Arial"/>
            <w:sz w:val="24"/>
            <w:szCs w:val="24"/>
          </w:rPr>
          <w:lastRenderedPageBreak/>
          <w:t>działalności pożytku publicznego i o wolontariacie.</w:t>
        </w:r>
      </w:ins>
      <w:ins w:id="64" w:author="Anna Rogala" w:date="2017-02-06T11:01:00Z">
        <w:r w:rsidR="00BB0867">
          <w:rPr>
            <w:rFonts w:asciiTheme="minorHAnsi" w:hAnsiTheme="minorHAnsi" w:cs="Arial"/>
            <w:sz w:val="24"/>
            <w:szCs w:val="24"/>
          </w:rPr>
          <w:t xml:space="preserve"> </w:t>
        </w:r>
      </w:ins>
      <w:del w:id="65" w:author="Anna Rogala" w:date="2017-02-02T11:48:00Z">
        <w:r w:rsidR="00C30CA0" w:rsidRPr="00FF2E93" w:rsidDel="009605A3">
          <w:rPr>
            <w:rFonts w:asciiTheme="minorHAnsi" w:hAnsiTheme="minorHAnsi" w:cs="Arial"/>
            <w:sz w:val="24"/>
            <w:szCs w:val="24"/>
          </w:rPr>
          <w:delTex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ubezpieczeń społecznych (Dz. U. 201</w:delText>
        </w:r>
        <w:r w:rsidR="00CB29A1" w:rsidDel="009605A3">
          <w:rPr>
            <w:rFonts w:asciiTheme="minorHAnsi" w:hAnsiTheme="minorHAnsi" w:cs="Arial"/>
            <w:sz w:val="24"/>
            <w:szCs w:val="24"/>
          </w:rPr>
          <w:delText>6</w:delText>
        </w:r>
        <w:r w:rsidR="00C30CA0" w:rsidRPr="00FF2E93" w:rsidDel="009605A3">
          <w:rPr>
            <w:rFonts w:asciiTheme="minorHAnsi" w:hAnsiTheme="minorHAnsi" w:cs="Arial"/>
            <w:sz w:val="24"/>
            <w:szCs w:val="24"/>
          </w:rPr>
          <w:delText xml:space="preserve"> r., poz. </w:delText>
        </w:r>
        <w:r w:rsidR="00CB29A1" w:rsidDel="009605A3">
          <w:rPr>
            <w:rFonts w:asciiTheme="minorHAnsi" w:hAnsiTheme="minorHAnsi" w:cs="Arial"/>
            <w:sz w:val="24"/>
            <w:szCs w:val="24"/>
          </w:rPr>
          <w:delText>963, z póź.</w:delText>
        </w:r>
        <w:r w:rsidR="00C30CA0" w:rsidRPr="00FF2E93" w:rsidDel="009605A3">
          <w:rPr>
            <w:rFonts w:asciiTheme="minorHAnsi" w:hAnsiTheme="minorHAnsi" w:cs="Arial"/>
            <w:sz w:val="24"/>
            <w:szCs w:val="24"/>
          </w:rPr>
          <w:delText xml:space="preserve"> zm.) oraz wolontariuszy wykonujących świadczenia na zasadach określonych w ustawie z dnia 24 kwietnia 2003 r. o działalności pożytku publicznego i o wolontariacie</w:delText>
        </w:r>
      </w:del>
      <w:r w:rsidR="00C30CA0" w:rsidRPr="00FF2E93">
        <w:rPr>
          <w:rFonts w:asciiTheme="minorHAnsi" w:hAnsiTheme="minorHAnsi" w:cs="Arial"/>
          <w:sz w:val="24"/>
          <w:szCs w:val="24"/>
        </w:rPr>
        <w:t>.</w:t>
      </w:r>
    </w:p>
    <w:p w14:paraId="60414C7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441EF6C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72EDF4B3" w14:textId="157CC57B"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 (Dz. U. 201</w:t>
      </w:r>
      <w:r w:rsidR="0086007B">
        <w:rPr>
          <w:rFonts w:asciiTheme="minorHAnsi" w:hAnsiTheme="minorHAnsi" w:cs="Arial"/>
          <w:sz w:val="24"/>
          <w:szCs w:val="24"/>
        </w:rPr>
        <w:t>6</w:t>
      </w:r>
      <w:r w:rsidRPr="00FF2E93">
        <w:rPr>
          <w:rFonts w:asciiTheme="minorHAnsi" w:hAnsiTheme="minorHAnsi" w:cs="Arial"/>
          <w:sz w:val="24"/>
          <w:szCs w:val="24"/>
        </w:rPr>
        <w:t xml:space="preserve"> r., poz. </w:t>
      </w:r>
      <w:r w:rsidR="0086007B">
        <w:rPr>
          <w:rFonts w:asciiTheme="minorHAnsi" w:hAnsiTheme="minorHAnsi" w:cs="Arial"/>
          <w:sz w:val="24"/>
          <w:szCs w:val="24"/>
        </w:rPr>
        <w:t>1449</w:t>
      </w:r>
      <w:r w:rsidRPr="00FF2E93">
        <w:rPr>
          <w:rFonts w:asciiTheme="minorHAnsi" w:hAnsiTheme="minorHAnsi" w:cs="Arial"/>
          <w:sz w:val="24"/>
          <w:szCs w:val="24"/>
        </w:rPr>
        <w:t>).</w:t>
      </w:r>
    </w:p>
    <w:p w14:paraId="2DD17103"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6E94ED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9"/>
      </w:r>
      <w:r w:rsidRPr="00FF2E93">
        <w:rPr>
          <w:rFonts w:asciiTheme="minorHAnsi" w:hAnsiTheme="minorHAnsi" w:cs="Arial"/>
          <w:sz w:val="24"/>
          <w:szCs w:val="24"/>
        </w:rPr>
        <w:t>,</w:t>
      </w:r>
    </w:p>
    <w:p w14:paraId="36098F3D" w14:textId="77777777"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asciiTheme="minorHAnsi" w:hAnsiTheme="minorHAnsi" w:cs="Arial"/>
          <w:sz w:val="24"/>
          <w:szCs w:val="24"/>
        </w:rPr>
        <w:footnoteReference w:id="10"/>
      </w:r>
      <w:r w:rsidRPr="00FF2E93">
        <w:rPr>
          <w:rFonts w:asciiTheme="minorHAnsi" w:hAnsiTheme="minorHAnsi" w:cs="Arial"/>
          <w:sz w:val="24"/>
          <w:szCs w:val="24"/>
        </w:rPr>
        <w:t xml:space="preserve">, z </w:t>
      </w:r>
      <w:r w:rsidRPr="00FF2E93">
        <w:rPr>
          <w:rFonts w:asciiTheme="minorHAnsi" w:hAnsiTheme="minorHAnsi" w:cs="Arial"/>
          <w:sz w:val="24"/>
          <w:szCs w:val="24"/>
        </w:rPr>
        <w:lastRenderedPageBreak/>
        <w:t>wyłączeniem przypadku, gdy osoba ta wykonuje zadania na podstawie stosunku pracy, a dokumenty związane z jej zaangażowaniem wyraźnie wskazują na jej godziny pracy</w:t>
      </w:r>
      <w:r w:rsidRPr="00FF2E93">
        <w:rPr>
          <w:rStyle w:val="Zakotwiczenieprzypisudolnego"/>
          <w:rFonts w:asciiTheme="minorHAnsi" w:hAnsiTheme="minorHAnsi" w:cs="Arial"/>
          <w:sz w:val="24"/>
          <w:szCs w:val="24"/>
        </w:rPr>
        <w:footnoteReference w:id="11"/>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Wydatkami kwalifikowalnymi w przypadku wynagrodzenia personelu zatrudnionego na podstawie stosunku pracy mogą być nagrody (z wyłączeniem nagrody jubileuszowej), premie </w:t>
      </w:r>
      <w:r w:rsidRPr="00FF2E93">
        <w:rPr>
          <w:rFonts w:asciiTheme="minorHAnsi" w:hAnsiTheme="minorHAnsi" w:cs="Arial"/>
          <w:sz w:val="24"/>
          <w:szCs w:val="24"/>
        </w:rPr>
        <w:lastRenderedPageBreak/>
        <w:t>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368CA322"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4C5B2B9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0A40A5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poniesione na wynagrodzenie personelu zaangażowanego na podstawie umowy o dzieło są kwalifikowalne, jeżeli spełnione są łącznie następujące warunki:</w:t>
      </w:r>
    </w:p>
    <w:p w14:paraId="102D4DDA"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charakter zadań uzasadnia zawarcie umowy o dzieło,</w:t>
      </w:r>
    </w:p>
    <w:p w14:paraId="3510580C"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wynagrodzenie na podstawie umowy o dzieło wskazane zostało w zatwierdzonym wniosku o dofinansowanie projektu,</w:t>
      </w:r>
    </w:p>
    <w:p w14:paraId="4F0E9282" w14:textId="77777777" w:rsidR="00C30CA0" w:rsidRPr="00FF2E93" w:rsidRDefault="00C30CA0" w:rsidP="00A8131A">
      <w:pPr>
        <w:numPr>
          <w:ilvl w:val="0"/>
          <w:numId w:val="1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rozliczenie zaangażowania zawodowego personelu następuje na podstawie protokołu, wskazującego wynik rzeczowy wykonanego dzieła, oraz dokumentu księgowego potwierdzającego poniesienie wydatku.</w:t>
      </w:r>
    </w:p>
    <w:p w14:paraId="7D1770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Umowa o dzieło musi spełniać wymogi określone w art. 627 Kodeksu cywilnego, przy czym umowa o dzieło nie może dotyczyć zadań wykonywanych w sposób ciągły.</w:t>
      </w:r>
    </w:p>
    <w:p w14:paraId="073EE2FA" w14:textId="77777777"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F0241B">
      <w:pPr>
        <w:pStyle w:val="Akapitzlist"/>
        <w:keepNext/>
        <w:numPr>
          <w:ilvl w:val="1"/>
          <w:numId w:val="94"/>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66" w:name="_Toc468948025"/>
      <w:r w:rsidRPr="00FF2E93">
        <w:rPr>
          <w:rFonts w:asciiTheme="minorHAnsi" w:hAnsiTheme="minorHAnsi" w:cs="Arial"/>
          <w:b/>
          <w:sz w:val="24"/>
          <w:szCs w:val="24"/>
        </w:rPr>
        <w:t>Pomoc de minimis</w:t>
      </w:r>
      <w:bookmarkEnd w:id="66"/>
    </w:p>
    <w:p w14:paraId="2AC99DA5"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3B182B5" w14:textId="77777777" w:rsidR="000559F8" w:rsidRPr="00FF2E93"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1407/2013 z dnia 18 grudnia 2013 r. w sprawie stosowania art. 107 i 108 Traktatu o funkcjonowaniu Unii Europejskiej do pomocy de minimis.</w:t>
      </w:r>
    </w:p>
    <w:p w14:paraId="66885BF4" w14:textId="67578BD1" w:rsidR="000559F8" w:rsidRPr="00102565" w:rsidRDefault="000559F8" w:rsidP="00F0241B">
      <w:pPr>
        <w:pStyle w:val="Akapitzlist"/>
        <w:numPr>
          <w:ilvl w:val="0"/>
          <w:numId w:val="95"/>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lastRenderedPageBreak/>
        <w:t xml:space="preserve">Regułami pomocy de minimis objęte będą </w:t>
      </w:r>
      <w:r w:rsidRPr="00FF2E93">
        <w:rPr>
          <w:rFonts w:asciiTheme="minorHAnsi" w:hAnsiTheme="minorHAnsi" w:cs="Arial"/>
          <w:b/>
          <w:sz w:val="24"/>
          <w:szCs w:val="24"/>
        </w:rPr>
        <w:t>wydatki ponoszone w ramach cross – financingu</w:t>
      </w:r>
      <w:r w:rsidRPr="00FF2E93">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FF2E93">
        <w:rPr>
          <w:rFonts w:asciiTheme="minorHAnsi" w:hAnsiTheme="minorHAnsi" w:cs="Arial"/>
          <w:b/>
          <w:sz w:val="24"/>
          <w:szCs w:val="24"/>
        </w:rPr>
        <w:t>zakupionych w ramach projektu środków trwałych</w:t>
      </w:r>
      <w:r w:rsidRPr="00FF2E93">
        <w:rPr>
          <w:rFonts w:asciiTheme="minorHAnsi" w:hAnsiTheme="minorHAnsi" w:cs="Arial"/>
          <w:sz w:val="24"/>
          <w:szCs w:val="24"/>
        </w:rPr>
        <w:t xml:space="preserve"> wykorzystywanych częściowo lub całkowicie </w:t>
      </w:r>
      <w:r w:rsidRPr="00FF2E93">
        <w:rPr>
          <w:rFonts w:asciiTheme="minorHAnsi" w:hAnsiTheme="minorHAnsi" w:cs="Arial"/>
          <w:b/>
          <w:sz w:val="24"/>
          <w:szCs w:val="24"/>
        </w:rPr>
        <w:t>do świadczenia usług komercyjnych po zakończeniu realizacji projektu.</w:t>
      </w:r>
    </w:p>
    <w:p w14:paraId="64C50191"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Z wystąpieniem  pomocy de minimis będziemy mieć do czynienia także w przypadku wykorzystywania wydatków w ramach cross-financingu częściowo </w:t>
      </w:r>
      <w:r w:rsidRPr="00FF2E93">
        <w:rPr>
          <w:rFonts w:asciiTheme="minorHAnsi" w:hAnsiTheme="minorHAnsi" w:cs="Arial"/>
          <w:b/>
          <w:sz w:val="24"/>
          <w:szCs w:val="24"/>
        </w:rPr>
        <w:t xml:space="preserve">do celów komercyjnych w okresie realizacji projektu.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77777777" w:rsidR="000559F8" w:rsidRPr="00981C52" w:rsidRDefault="000559F8"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 po zakończeniu realizacji projektu, a w konsekwencji wskazać wydatki objęte regułami pomocy de minimis.</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Badanie wcześniej udzielonej pomocy de minimis</w:t>
      </w:r>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0B3FCBF" w14:textId="040472FE"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Wysokość i data przyznania pomocy de minimis</w:t>
      </w:r>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 xml:space="preserve">Podmiotem udzielającym pomocy de minimis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Sprawozdawczość pomocy de minimis</w:t>
      </w:r>
    </w:p>
    <w:p w14:paraId="17C893F9"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w:t>
      </w:r>
      <w:r w:rsidRPr="00FF2E93">
        <w:rPr>
          <w:rFonts w:asciiTheme="minorHAnsi" w:hAnsiTheme="minorHAnsi" w:cs="Arial"/>
          <w:sz w:val="24"/>
          <w:szCs w:val="24"/>
        </w:rPr>
        <w:lastRenderedPageBreak/>
        <w:t>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67" w:name="_Toc431974589"/>
      <w:bookmarkStart w:id="68" w:name="_Toc468948026"/>
      <w:r w:rsidRPr="00FF2E93">
        <w:rPr>
          <w:rFonts w:asciiTheme="minorHAnsi" w:hAnsiTheme="minorHAnsi" w:cs="Arial"/>
          <w:b/>
          <w:sz w:val="24"/>
          <w:szCs w:val="24"/>
        </w:rPr>
        <w:t>Projekty partnerskie</w:t>
      </w:r>
      <w:bookmarkEnd w:id="67"/>
      <w:bookmarkEnd w:id="68"/>
      <w:r w:rsidRPr="00FF2E93">
        <w:rPr>
          <w:rFonts w:asciiTheme="minorHAnsi" w:hAnsiTheme="minorHAnsi" w:cs="Arial"/>
          <w:b/>
          <w:sz w:val="24"/>
          <w:szCs w:val="24"/>
        </w:rPr>
        <w:t xml:space="preserve"> </w:t>
      </w:r>
    </w:p>
    <w:p w14:paraId="497A5B21"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Wymagane jest, aby projekt realizowany był w partnerstwie. Partnerstwo musi być zawarte pomiędzy:</w:t>
      </w:r>
    </w:p>
    <w:p w14:paraId="7606DB33"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14:paraId="0014280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14:paraId="2050F2DC" w14:textId="77777777" w:rsidR="009567F9" w:rsidRPr="00FF2E93" w:rsidRDefault="009567F9" w:rsidP="00A8131A">
      <w:pPr>
        <w:pStyle w:val="Akapitzlist"/>
        <w:numPr>
          <w:ilvl w:val="0"/>
          <w:numId w:val="75"/>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14:paraId="5C8192A0" w14:textId="77777777" w:rsidR="009567F9" w:rsidRPr="00FF2E93" w:rsidRDefault="009567F9" w:rsidP="00A8131A">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14:paraId="71E2EE25" w14:textId="77777777" w:rsidR="009567F9" w:rsidRPr="00FF2E93" w:rsidRDefault="009567F9" w:rsidP="00A8131A">
      <w:pPr>
        <w:keepNext/>
        <w:spacing w:before="600" w:after="120"/>
        <w:rPr>
          <w:rFonts w:asciiTheme="minorHAnsi" w:hAnsiTheme="minorHAnsi" w:cs="Arial"/>
          <w:sz w:val="24"/>
          <w:szCs w:val="24"/>
        </w:rPr>
      </w:pPr>
      <w:r w:rsidRPr="00FF2E93">
        <w:rPr>
          <w:rFonts w:asciiTheme="minorHAnsi" w:hAnsiTheme="minorHAnsi" w:cs="Arial"/>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t>
      </w:r>
      <w:r w:rsidRPr="00FF2E93">
        <w:rPr>
          <w:rFonts w:asciiTheme="minorHAnsi" w:hAnsiTheme="minorHAnsi" w:cs="Arial"/>
          <w:sz w:val="24"/>
          <w:szCs w:val="24"/>
        </w:rPr>
        <w:lastRenderedPageBreak/>
        <w:t>(wniesienie zasobów ludzkich, organizacyjnych, technicznych lub finansowych) musi być adekwatny do celów projektu.</w:t>
      </w:r>
    </w:p>
    <w:p w14:paraId="1927EADF" w14:textId="4721E0F0"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10 i 11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1485D2C1"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nr </w:t>
      </w:r>
      <w:r w:rsidR="006C37DC" w:rsidRPr="0062039C">
        <w:rPr>
          <w:rFonts w:cs="Arial"/>
          <w:color w:val="auto"/>
          <w:sz w:val="24"/>
          <w:szCs w:val="24"/>
        </w:rPr>
        <w:t>13</w:t>
      </w:r>
      <w:r w:rsidR="000508A4" w:rsidRPr="0062039C">
        <w:rPr>
          <w:rFonts w:cs="Arial"/>
          <w:color w:val="auto"/>
          <w:sz w:val="24"/>
          <w:szCs w:val="24"/>
        </w:rPr>
        <w:t xml:space="preserve"> do Regulaminu konkursu.</w:t>
      </w:r>
    </w:p>
    <w:p w14:paraId="36E8F5FF" w14:textId="77777777" w:rsidR="000508A4" w:rsidRDefault="000508A4" w:rsidP="00A8131A">
      <w:pPr>
        <w:spacing w:before="120" w:after="120"/>
        <w:rPr>
          <w:rFonts w:asciiTheme="minorHAnsi" w:hAnsiTheme="minorHAnsi" w:cs="Arial"/>
          <w:sz w:val="24"/>
          <w:szCs w:val="24"/>
        </w:rPr>
      </w:pP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77777777"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107D43CD"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Partnerzy projektu przed podpisaniem umowy o dofinansowanie projektu deklarują</w:t>
      </w:r>
      <w:r w:rsidR="006D35D0">
        <w:rPr>
          <w:rFonts w:asciiTheme="minorHAnsi" w:hAnsiTheme="minorHAnsi" w:cs="Arial"/>
          <w:sz w:val="24"/>
          <w:szCs w:val="24"/>
        </w:rPr>
        <w:t>,</w:t>
      </w:r>
      <w:r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0F368C73" w14:textId="77777777" w:rsidR="007746EC" w:rsidRPr="00FF2E93" w:rsidRDefault="007746EC"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9" w:name="_Toc468948027"/>
      <w:r w:rsidRPr="00FF2E93">
        <w:rPr>
          <w:rFonts w:asciiTheme="minorHAnsi" w:hAnsiTheme="minorHAnsi" w:cs="Arial"/>
          <w:b/>
          <w:sz w:val="24"/>
          <w:szCs w:val="24"/>
        </w:rPr>
        <w:t>Procedura składania i weryfikacji fiszki projektowej</w:t>
      </w:r>
      <w:bookmarkEnd w:id="69"/>
    </w:p>
    <w:p w14:paraId="3AB6BFCA" w14:textId="77777777" w:rsidR="000D2441"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Złożenie fiszki projektowej </w:t>
      </w:r>
      <w:r w:rsidR="004A0D41" w:rsidRPr="00FF2E93">
        <w:rPr>
          <w:rFonts w:asciiTheme="minorHAnsi" w:hAnsiTheme="minorHAnsi" w:cs="Arial"/>
          <w:sz w:val="24"/>
          <w:szCs w:val="24"/>
        </w:rPr>
        <w:t>ma</w:t>
      </w:r>
      <w:r w:rsidRPr="00FF2E93">
        <w:rPr>
          <w:rFonts w:asciiTheme="minorHAnsi" w:hAnsiTheme="minorHAnsi" w:cs="Arial"/>
          <w:sz w:val="24"/>
          <w:szCs w:val="24"/>
        </w:rPr>
        <w:t xml:space="preserve"> na celu umożliwienie potencjalnym wnioskodawcom przedstawienia pomysłów projektów zawierających rozwiązanie problemu z tematyki objętej konkursem.</w:t>
      </w:r>
    </w:p>
    <w:p w14:paraId="0FE88213" w14:textId="7F9B91FD" w:rsidR="00FC0717"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Złożenie fiszki projektowej nie jest obligatoryjne i nie jest warunkiem uczestnictwa w konkursie</w:t>
      </w:r>
      <w:r w:rsidR="00803B8C">
        <w:rPr>
          <w:rFonts w:asciiTheme="minorHAnsi" w:hAnsiTheme="minorHAnsi" w:cs="Arial"/>
          <w:sz w:val="24"/>
          <w:szCs w:val="24"/>
        </w:rPr>
        <w:t>.</w:t>
      </w:r>
    </w:p>
    <w:p w14:paraId="32BC5F2A" w14:textId="2F298873" w:rsidR="00803B8C" w:rsidRPr="00FF2E93" w:rsidRDefault="00972010" w:rsidP="00A8131A">
      <w:pPr>
        <w:spacing w:before="120" w:after="120"/>
        <w:rPr>
          <w:rFonts w:asciiTheme="minorHAnsi" w:hAnsiTheme="minorHAnsi" w:cs="Arial"/>
          <w:sz w:val="24"/>
          <w:szCs w:val="24"/>
        </w:rPr>
      </w:pPr>
      <w:r>
        <w:rPr>
          <w:rFonts w:asciiTheme="minorHAnsi" w:hAnsiTheme="minorHAnsi" w:cs="Arial"/>
          <w:sz w:val="24"/>
          <w:szCs w:val="24"/>
        </w:rPr>
        <w:t>Na dany projekt</w:t>
      </w:r>
      <w:r w:rsidR="00803B8C">
        <w:rPr>
          <w:rFonts w:asciiTheme="minorHAnsi" w:hAnsiTheme="minorHAnsi" w:cs="Arial"/>
          <w:sz w:val="24"/>
          <w:szCs w:val="24"/>
        </w:rPr>
        <w:t xml:space="preserve"> może </w:t>
      </w:r>
      <w:r>
        <w:rPr>
          <w:rFonts w:asciiTheme="minorHAnsi" w:hAnsiTheme="minorHAnsi" w:cs="Arial"/>
          <w:sz w:val="24"/>
          <w:szCs w:val="24"/>
        </w:rPr>
        <w:t>być złożona tylko jedna fiszka projektowa</w:t>
      </w:r>
      <w:r w:rsidR="00803B8C">
        <w:rPr>
          <w:rFonts w:asciiTheme="minorHAnsi" w:hAnsiTheme="minorHAnsi" w:cs="Arial"/>
          <w:sz w:val="24"/>
          <w:szCs w:val="24"/>
        </w:rPr>
        <w:t>.</w:t>
      </w:r>
    </w:p>
    <w:p w14:paraId="65D2D6A3" w14:textId="77777777" w:rsidR="007746EC" w:rsidRPr="00FF2E93" w:rsidRDefault="007746EC"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Wzór fiszki projektowej stanowi Załącznik </w:t>
      </w:r>
      <w:r w:rsidRPr="000A7B31">
        <w:rPr>
          <w:rFonts w:asciiTheme="minorHAnsi" w:hAnsiTheme="minorHAnsi" w:cs="Arial"/>
          <w:sz w:val="24"/>
          <w:szCs w:val="24"/>
        </w:rPr>
        <w:t>nr 1</w:t>
      </w:r>
      <w:r w:rsidRPr="00FF2E93">
        <w:rPr>
          <w:rFonts w:asciiTheme="minorHAnsi" w:hAnsiTheme="minorHAnsi" w:cs="Arial"/>
          <w:sz w:val="24"/>
          <w:szCs w:val="24"/>
        </w:rPr>
        <w:t xml:space="preserve"> do niniejszego Regulaminu.</w:t>
      </w:r>
    </w:p>
    <w:p w14:paraId="64810CD8" w14:textId="767236CD" w:rsidR="00FC0717" w:rsidRDefault="001856BF" w:rsidP="00A8131A">
      <w:pPr>
        <w:keepNext/>
        <w:spacing w:before="120" w:after="120"/>
        <w:rPr>
          <w:rFonts w:asciiTheme="minorHAnsi" w:hAnsiTheme="minorHAnsi" w:cs="Arial"/>
          <w:b/>
          <w:sz w:val="24"/>
          <w:szCs w:val="24"/>
        </w:rPr>
      </w:pPr>
      <w:r w:rsidRPr="00FF2E93">
        <w:rPr>
          <w:rFonts w:asciiTheme="minorHAnsi" w:hAnsiTheme="minorHAnsi" w:cs="Arial"/>
          <w:sz w:val="24"/>
          <w:szCs w:val="24"/>
        </w:rPr>
        <w:t xml:space="preserve">Fiszki projektowe należy przesłać tylko w formie elektronicznej na adres poczty </w:t>
      </w:r>
      <w:hyperlink r:id="rId17" w:history="1">
        <w:r w:rsidRPr="00FF2E93">
          <w:rPr>
            <w:rStyle w:val="Hipercze"/>
            <w:rFonts w:asciiTheme="minorHAnsi" w:hAnsiTheme="minorHAnsi" w:cs="Arial"/>
            <w:sz w:val="24"/>
            <w:szCs w:val="24"/>
          </w:rPr>
          <w:t>nabory3@wup.lodz.pl</w:t>
        </w:r>
      </w:hyperlink>
      <w:r w:rsidR="007746EC" w:rsidRPr="00FF2E93">
        <w:rPr>
          <w:rFonts w:asciiTheme="minorHAnsi" w:hAnsiTheme="minorHAnsi" w:cs="Arial"/>
          <w:sz w:val="24"/>
          <w:szCs w:val="24"/>
        </w:rPr>
        <w:t xml:space="preserve"> </w:t>
      </w:r>
      <w:r w:rsidR="00FC0717" w:rsidRPr="00FF2E93">
        <w:rPr>
          <w:rFonts w:asciiTheme="minorHAnsi" w:hAnsiTheme="minorHAnsi" w:cs="Arial"/>
          <w:sz w:val="24"/>
          <w:szCs w:val="24"/>
        </w:rPr>
        <w:t>w terminie do</w:t>
      </w:r>
      <w:r w:rsidR="007746EC" w:rsidRPr="00FF2E93">
        <w:rPr>
          <w:rFonts w:asciiTheme="minorHAnsi" w:hAnsiTheme="minorHAnsi" w:cs="Arial"/>
          <w:b/>
          <w:sz w:val="24"/>
          <w:szCs w:val="24"/>
        </w:rPr>
        <w:t xml:space="preserve"> </w:t>
      </w:r>
      <w:r w:rsidR="00FB600A">
        <w:rPr>
          <w:rFonts w:asciiTheme="minorHAnsi" w:hAnsiTheme="minorHAnsi" w:cs="Arial"/>
          <w:b/>
          <w:sz w:val="24"/>
          <w:szCs w:val="24"/>
        </w:rPr>
        <w:t>28</w:t>
      </w:r>
      <w:r w:rsidR="00FC0717" w:rsidRPr="00FF2E93">
        <w:rPr>
          <w:rFonts w:asciiTheme="minorHAnsi" w:hAnsiTheme="minorHAnsi" w:cs="Arial"/>
          <w:b/>
          <w:sz w:val="24"/>
          <w:szCs w:val="24"/>
        </w:rPr>
        <w:t xml:space="preserve"> </w:t>
      </w:r>
      <w:r w:rsidR="00FB600A">
        <w:rPr>
          <w:rFonts w:asciiTheme="minorHAnsi" w:hAnsiTheme="minorHAnsi" w:cs="Arial"/>
          <w:b/>
          <w:sz w:val="24"/>
          <w:szCs w:val="24"/>
        </w:rPr>
        <w:t>lutego</w:t>
      </w:r>
      <w:r w:rsidR="00FC0717" w:rsidRPr="00FF2E93">
        <w:rPr>
          <w:rFonts w:asciiTheme="minorHAnsi" w:hAnsiTheme="minorHAnsi" w:cs="Arial"/>
          <w:b/>
          <w:sz w:val="24"/>
          <w:szCs w:val="24"/>
        </w:rPr>
        <w:t xml:space="preserve"> 2017</w:t>
      </w:r>
      <w:r w:rsidR="007746EC" w:rsidRPr="00FF2E93">
        <w:rPr>
          <w:rFonts w:asciiTheme="minorHAnsi" w:hAnsiTheme="minorHAnsi" w:cs="Arial"/>
          <w:b/>
          <w:sz w:val="24"/>
          <w:szCs w:val="24"/>
        </w:rPr>
        <w:t xml:space="preserve"> r.</w:t>
      </w:r>
    </w:p>
    <w:p w14:paraId="16AD5627" w14:textId="4C9627B3" w:rsidR="00972010" w:rsidRPr="00972010" w:rsidRDefault="00972010" w:rsidP="00A8131A">
      <w:pPr>
        <w:keepNext/>
        <w:spacing w:before="120" w:after="120"/>
        <w:rPr>
          <w:rFonts w:asciiTheme="minorHAnsi" w:hAnsiTheme="minorHAnsi" w:cs="Arial"/>
          <w:sz w:val="24"/>
          <w:szCs w:val="24"/>
          <w:lang w:eastAsia="pl-PL"/>
        </w:rPr>
      </w:pPr>
      <w:r>
        <w:rPr>
          <w:rFonts w:asciiTheme="minorHAnsi" w:hAnsiTheme="minorHAnsi" w:cs="Arial"/>
          <w:sz w:val="24"/>
          <w:szCs w:val="24"/>
        </w:rPr>
        <w:t>Fiszki złożone po tym terminie nie będą rozpatrywane.</w:t>
      </w:r>
    </w:p>
    <w:p w14:paraId="45D6AE4F" w14:textId="77777777"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fiszek projektowych nie jest oceną projektów w rozumieniu ustawy.</w:t>
      </w:r>
    </w:p>
    <w:p w14:paraId="44548CB7" w14:textId="77777777" w:rsidR="001168AD"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Fiszka projektowa weryfikowana jest przez jednego pracownika IOK przy pomocy K</w:t>
      </w:r>
      <w:r w:rsidR="006D35D0">
        <w:rPr>
          <w:rFonts w:asciiTheme="minorHAnsi" w:hAnsiTheme="minorHAnsi" w:cs="Arial"/>
          <w:sz w:val="24"/>
          <w:szCs w:val="24"/>
        </w:rPr>
        <w:t>arty weryfikacji fiszki projektowej</w:t>
      </w:r>
      <w:r w:rsidRPr="00FF2E93">
        <w:rPr>
          <w:rFonts w:asciiTheme="minorHAnsi" w:hAnsiTheme="minorHAnsi" w:cs="Arial"/>
          <w:sz w:val="24"/>
          <w:szCs w:val="24"/>
        </w:rPr>
        <w:t xml:space="preserve"> stanowiącej </w:t>
      </w:r>
      <w:r w:rsidR="00F73E4D"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2</w:t>
      </w:r>
      <w:r w:rsidRPr="00FF2E93">
        <w:rPr>
          <w:rFonts w:asciiTheme="minorHAnsi" w:hAnsiTheme="minorHAnsi" w:cs="Arial"/>
          <w:sz w:val="24"/>
          <w:szCs w:val="24"/>
        </w:rPr>
        <w:t xml:space="preserve"> do Regulaminu konkursu. </w:t>
      </w:r>
    </w:p>
    <w:p w14:paraId="422FD9F6" w14:textId="77777777" w:rsidR="005F2DA8"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Ocena fiszki projektowej jest dokonywana w terminie nie późniejszym niż 14 dni od daty jej wpłynięcia do WUP w Łodzi. W uzasadnionych przypadkach termin ten może ulec zmianie.</w:t>
      </w:r>
    </w:p>
    <w:p w14:paraId="0D832DF5" w14:textId="68B56265" w:rsidR="00FC0717" w:rsidRPr="00FF2E93" w:rsidRDefault="005F2D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weryfikacji fiszki projektowej, wnioskodawcy zostanie niezwłocznie przekazana pisemna informacja o jej wynikach</w:t>
      </w:r>
      <w:r w:rsidR="009F6BA8">
        <w:rPr>
          <w:rFonts w:asciiTheme="minorHAnsi" w:hAnsiTheme="minorHAnsi" w:cs="Arial"/>
          <w:sz w:val="24"/>
          <w:szCs w:val="24"/>
        </w:rPr>
        <w:t xml:space="preserve"> na adres mailowy, z którego dana fiszka została złożona</w:t>
      </w:r>
      <w:r w:rsidR="00FB600A">
        <w:rPr>
          <w:rFonts w:asciiTheme="minorHAnsi" w:hAnsiTheme="minorHAnsi" w:cs="Arial"/>
          <w:sz w:val="24"/>
          <w:szCs w:val="24"/>
        </w:rPr>
        <w:t>.</w:t>
      </w:r>
      <w:r w:rsidRPr="00FF2E93">
        <w:rPr>
          <w:rFonts w:asciiTheme="minorHAnsi" w:hAnsiTheme="minorHAnsi" w:cs="Arial"/>
          <w:sz w:val="24"/>
          <w:szCs w:val="24"/>
        </w:rPr>
        <w:t xml:space="preserve"> </w:t>
      </w:r>
    </w:p>
    <w:p w14:paraId="7C86D037" w14:textId="1AD5FFD1" w:rsidR="007746EC"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fiszki projektowej nie ma mocy wiążącej, tzn. nie rzutuje na ocenę kryteriów i w rezultacie nie decyduje o negatywnej lub pozytywnej ocenie projektu. Weryfikacja fiszki projektowej ma na celu wskazanie potencjalnemu wnioskodawcy, czy zaproponowana w fiszce projektowej koncepcja projektu wpisuje się w założenia ogłoszonego konkursu.</w:t>
      </w:r>
    </w:p>
    <w:p w14:paraId="5AEEC15E" w14:textId="77777777" w:rsidR="00FC0717" w:rsidRPr="00FF2E93" w:rsidRDefault="00FC0717"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niespójności w koncepcji projektowej zaprezentowanej w fiszce, zorganizowane zostaną dodatkowe indywidualne spotkania z poszczególnymi przedstawicielami wszystkich potencjalnych wnioskodawców wyrażających wolę uczestnictwa w takim spotkaniu.</w:t>
      </w:r>
    </w:p>
    <w:p w14:paraId="147D28DD" w14:textId="77777777" w:rsidR="00090BCC"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Przed dokonaniem oceny formalno-merytorycznej projektu, oceniający w celach informacyjnych zapoznają się z treścią fiszki projektowej złożonej uprzednio przez danego wnioskodawcę oraz z wynikami jej weryfikacji, o ile fiszka projektowa została złożona.</w:t>
      </w:r>
    </w:p>
    <w:p w14:paraId="2095677A" w14:textId="77777777" w:rsidR="00FC0717" w:rsidRPr="00FF2E93" w:rsidRDefault="00090BCC" w:rsidP="00A8131A">
      <w:pPr>
        <w:spacing w:before="120" w:after="120"/>
        <w:rPr>
          <w:rFonts w:asciiTheme="minorHAnsi" w:hAnsiTheme="minorHAnsi" w:cs="Arial"/>
          <w:sz w:val="24"/>
          <w:szCs w:val="24"/>
        </w:rPr>
      </w:pPr>
      <w:r w:rsidRPr="00FF2E93">
        <w:rPr>
          <w:rFonts w:asciiTheme="minorHAnsi" w:hAnsiTheme="minorHAnsi" w:cs="Arial"/>
          <w:sz w:val="24"/>
          <w:szCs w:val="24"/>
        </w:rPr>
        <w:t>Wyniki weryfikacji fiszki projektowej (o ile została złożona) nie mają dla osób dokonujących oceny formalno-merytorycznej danego wniosku charakteru wiążącego.</w:t>
      </w:r>
    </w:p>
    <w:p w14:paraId="1EAF67D9"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0" w:name="_Toc431974590"/>
      <w:bookmarkStart w:id="71" w:name="_Toc468948028"/>
      <w:bookmarkEnd w:id="70"/>
      <w:r w:rsidRPr="00FF2E93">
        <w:rPr>
          <w:rFonts w:asciiTheme="minorHAnsi" w:hAnsiTheme="minorHAnsi" w:cs="Arial"/>
          <w:b/>
          <w:sz w:val="24"/>
          <w:szCs w:val="24"/>
        </w:rPr>
        <w:t>Procedura składania wniosku</w:t>
      </w:r>
      <w:bookmarkEnd w:id="71"/>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72" w:name="_Toc431974591"/>
      <w:bookmarkStart w:id="73" w:name="_Toc468948029"/>
      <w:r w:rsidRPr="00FF2E93">
        <w:rPr>
          <w:rFonts w:asciiTheme="minorHAnsi" w:hAnsiTheme="minorHAnsi" w:cs="Arial"/>
          <w:b/>
          <w:sz w:val="24"/>
          <w:szCs w:val="24"/>
        </w:rPr>
        <w:t>Przygotowanie wniosku o dofinansowanie</w:t>
      </w:r>
      <w:bookmarkEnd w:id="72"/>
      <w:bookmarkEnd w:id="73"/>
      <w:r w:rsidRPr="00FF2E93">
        <w:rPr>
          <w:rFonts w:asciiTheme="minorHAnsi" w:hAnsiTheme="minorHAnsi" w:cs="Arial"/>
          <w:b/>
          <w:sz w:val="24"/>
          <w:szCs w:val="24"/>
        </w:rPr>
        <w:t xml:space="preserve"> </w:t>
      </w:r>
    </w:p>
    <w:p w14:paraId="703A006C"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Wniosek o dofinansowanie projektu należy przygotować w Formularzu wniosku o dofinansowanie projektu konkursowego współfinansowanego ze środków Europejskiego Funduszu Społecznego w </w:t>
      </w:r>
      <w:r w:rsidRPr="00FF2E93">
        <w:rPr>
          <w:rFonts w:asciiTheme="minorHAnsi" w:hAnsiTheme="minorHAnsi" w:cs="Arial"/>
          <w:bCs/>
          <w:sz w:val="24"/>
          <w:szCs w:val="24"/>
        </w:rPr>
        <w:t>ramach Regionalnego Programu Operacyjnego Województwa Łódzkiego na lata 2014-2020</w:t>
      </w:r>
      <w:r w:rsidR="006D7A39" w:rsidRPr="00FF2E93">
        <w:rPr>
          <w:rFonts w:asciiTheme="minorHAnsi" w:hAnsiTheme="minorHAnsi" w:cs="Arial"/>
          <w:sz w:val="24"/>
          <w:szCs w:val="24"/>
        </w:rPr>
        <w:t>, który stanowi 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3</w:t>
      </w:r>
      <w:r w:rsidRPr="00FF2E93">
        <w:rPr>
          <w:rFonts w:asciiTheme="minorHAnsi" w:hAnsiTheme="minorHAnsi" w:cs="Arial"/>
          <w:sz w:val="24"/>
          <w:szCs w:val="24"/>
        </w:rPr>
        <w:t xml:space="preserve"> do niniejszego Regulaminu. </w:t>
      </w:r>
    </w:p>
    <w:p w14:paraId="7C2F1668" w14:textId="1C8A300E"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RPLD.09.02.0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262E44">
        <w:rPr>
          <w:rFonts w:asciiTheme="minorHAnsi" w:hAnsiTheme="minorHAnsi" w:cs="Arial"/>
          <w:bCs/>
          <w:sz w:val="24"/>
          <w:szCs w:val="24"/>
        </w:rPr>
        <w:t>1</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0A7B31">
        <w:rPr>
          <w:rFonts w:asciiTheme="minorHAnsi" w:hAnsiTheme="minorHAnsi" w:cs="Arial"/>
          <w:sz w:val="24"/>
          <w:szCs w:val="24"/>
        </w:rPr>
        <w:t xml:space="preserve">nr </w:t>
      </w:r>
      <w:r w:rsidR="00F73E4D" w:rsidRPr="000A7B31">
        <w:rPr>
          <w:rFonts w:asciiTheme="minorHAnsi" w:hAnsiTheme="minorHAnsi" w:cs="Arial"/>
          <w:sz w:val="24"/>
          <w:szCs w:val="24"/>
        </w:rPr>
        <w:t>4</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.xlsx</w:t>
      </w:r>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36C332CC"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FF2E93">
        <w:rPr>
          <w:rFonts w:asciiTheme="minorHAnsi" w:hAnsiTheme="minorHAnsi" w:cs="Arial"/>
          <w:sz w:val="24"/>
          <w:szCs w:val="24"/>
        </w:rPr>
        <w:t>Z</w:t>
      </w:r>
      <w:r w:rsidR="000A4A8F" w:rsidRPr="00FF2E93">
        <w:rPr>
          <w:rFonts w:asciiTheme="minorHAnsi" w:hAnsiTheme="minorHAnsi" w:cs="Arial"/>
          <w:sz w:val="24"/>
          <w:szCs w:val="24"/>
        </w:rPr>
        <w:t xml:space="preserve">ałącznik nr </w:t>
      </w:r>
      <w:r w:rsidR="006D35D0">
        <w:rPr>
          <w:rFonts w:asciiTheme="minorHAnsi" w:hAnsiTheme="minorHAnsi" w:cs="Arial"/>
          <w:sz w:val="24"/>
          <w:szCs w:val="24"/>
        </w:rPr>
        <w:t>5</w:t>
      </w:r>
      <w:r w:rsidR="000A4A8F" w:rsidRPr="00FF2E93">
        <w:rPr>
          <w:rFonts w:asciiTheme="minorHAnsi" w:hAnsiTheme="minorHAnsi" w:cs="Arial"/>
          <w:sz w:val="24"/>
          <w:szCs w:val="24"/>
        </w:rPr>
        <w:t xml:space="preserve"> do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lastRenderedPageBreak/>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013EF5E2"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.02.0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262E44">
        <w:rPr>
          <w:rFonts w:asciiTheme="minorHAnsi" w:hAnsiTheme="minorHAnsi" w:cs="Arial"/>
          <w:b/>
          <w:sz w:val="24"/>
          <w:szCs w:val="24"/>
        </w:rPr>
        <w:t>1</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A8131A">
      <w:pPr>
        <w:pStyle w:val="Akapitzlist"/>
        <w:keepNext/>
        <w:numPr>
          <w:ilvl w:val="1"/>
          <w:numId w:val="79"/>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74" w:name="_Toc431974592"/>
      <w:bookmarkStart w:id="75" w:name="_Toc468948030"/>
      <w:bookmarkEnd w:id="74"/>
      <w:r w:rsidRPr="00FF2E93">
        <w:rPr>
          <w:rFonts w:asciiTheme="minorHAnsi" w:hAnsiTheme="minorHAnsi" w:cs="Arial"/>
          <w:b/>
          <w:sz w:val="24"/>
          <w:szCs w:val="24"/>
        </w:rPr>
        <w:t>Miejsce i termin składania wniosków</w:t>
      </w:r>
      <w:bookmarkEnd w:id="75"/>
    </w:p>
    <w:p w14:paraId="2AB1CAF8" w14:textId="77777777"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00157F01">
        <w:rPr>
          <w:rFonts w:asciiTheme="minorHAnsi" w:hAnsiTheme="minorHAnsi" w:cs="Arial"/>
          <w:sz w:val="24"/>
          <w:szCs w:val="24"/>
        </w:rPr>
        <w:br/>
      </w:r>
      <w:r w:rsidRPr="00FF2E93">
        <w:rPr>
          <w:rFonts w:asciiTheme="minorHAnsi" w:hAnsiTheme="minorHAnsi" w:cs="Arial"/>
          <w:sz w:val="24"/>
          <w:szCs w:val="24"/>
        </w:rPr>
        <w:t>od</w:t>
      </w:r>
      <w:r w:rsidRPr="00FF2E93">
        <w:rPr>
          <w:rFonts w:asciiTheme="minorHAnsi" w:hAnsiTheme="minorHAnsi" w:cs="Arial"/>
          <w:b/>
          <w:sz w:val="24"/>
          <w:szCs w:val="24"/>
        </w:rPr>
        <w:t xml:space="preserve"> </w:t>
      </w:r>
      <w:r w:rsidR="00090BCC" w:rsidRPr="00FB600A">
        <w:rPr>
          <w:rFonts w:asciiTheme="minorHAnsi" w:hAnsiTheme="minorHAnsi" w:cs="Arial"/>
          <w:b/>
          <w:sz w:val="24"/>
          <w:szCs w:val="24"/>
        </w:rPr>
        <w:t>1</w:t>
      </w:r>
      <w:r w:rsidR="00816DB0"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00A34529" w:rsidRPr="00FB600A">
        <w:rPr>
          <w:rFonts w:asciiTheme="minorHAnsi" w:hAnsiTheme="minorHAnsi" w:cs="Arial"/>
          <w:b/>
          <w:sz w:val="24"/>
          <w:szCs w:val="24"/>
        </w:rPr>
        <w:t> </w:t>
      </w:r>
      <w:r w:rsidRPr="00FB600A">
        <w:rPr>
          <w:rFonts w:asciiTheme="minorHAnsi" w:hAnsiTheme="minorHAnsi" w:cs="Arial"/>
          <w:b/>
          <w:sz w:val="24"/>
          <w:szCs w:val="24"/>
        </w:rPr>
        <w:t xml:space="preserve">r. do </w:t>
      </w:r>
      <w:r w:rsidR="00090BCC" w:rsidRPr="00FB600A">
        <w:rPr>
          <w:rFonts w:asciiTheme="minorHAnsi" w:hAnsiTheme="minorHAnsi" w:cs="Arial"/>
          <w:b/>
          <w:sz w:val="24"/>
          <w:szCs w:val="24"/>
        </w:rPr>
        <w:t>3</w:t>
      </w:r>
      <w:r w:rsidR="00A409F5" w:rsidRPr="00FB600A">
        <w:rPr>
          <w:rFonts w:asciiTheme="minorHAnsi" w:hAnsiTheme="minorHAnsi" w:cs="Arial"/>
          <w:b/>
          <w:sz w:val="24"/>
          <w:szCs w:val="24"/>
        </w:rPr>
        <w:t>1</w:t>
      </w:r>
      <w:r w:rsidR="00313AE1" w:rsidRPr="00FB600A">
        <w:rPr>
          <w:rFonts w:asciiTheme="minorHAnsi" w:hAnsiTheme="minorHAnsi" w:cs="Arial"/>
          <w:b/>
          <w:sz w:val="24"/>
          <w:szCs w:val="24"/>
        </w:rPr>
        <w:t xml:space="preserve"> </w:t>
      </w:r>
      <w:r w:rsidR="00090BCC" w:rsidRPr="00FB600A">
        <w:rPr>
          <w:rFonts w:asciiTheme="minorHAnsi" w:hAnsiTheme="minorHAnsi" w:cs="Arial"/>
          <w:b/>
          <w:sz w:val="24"/>
          <w:szCs w:val="24"/>
        </w:rPr>
        <w:t>marca</w:t>
      </w:r>
      <w:r w:rsidR="00816DB0" w:rsidRPr="00FB600A">
        <w:rPr>
          <w:rFonts w:asciiTheme="minorHAnsi" w:hAnsiTheme="minorHAnsi" w:cs="Arial"/>
          <w:b/>
          <w:sz w:val="24"/>
          <w:szCs w:val="24"/>
        </w:rPr>
        <w:t xml:space="preserve"> </w:t>
      </w:r>
      <w:r w:rsidRPr="00FB600A">
        <w:rPr>
          <w:rFonts w:asciiTheme="minorHAnsi" w:hAnsiTheme="minorHAnsi" w:cs="Arial"/>
          <w:b/>
          <w:sz w:val="24"/>
          <w:szCs w:val="24"/>
        </w:rPr>
        <w:t>201</w:t>
      </w:r>
      <w:r w:rsidR="00090BCC" w:rsidRPr="00FB600A">
        <w:rPr>
          <w:rFonts w:asciiTheme="minorHAnsi" w:hAnsiTheme="minorHAnsi" w:cs="Arial"/>
          <w:b/>
          <w:sz w:val="24"/>
          <w:szCs w:val="24"/>
        </w:rPr>
        <w:t>7</w:t>
      </w:r>
      <w:r w:rsidRPr="00FB600A">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Pr="00FF2E93"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49DAA6EA"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Za datę złożenia wniosku o dofinansowanie uznaje się datę złożenia wersji papierowej dokumentu</w:t>
      </w:r>
      <w:del w:id="76" w:author="Anna Rogala" w:date="2017-02-06T11:03:00Z">
        <w:r w:rsidRPr="00FF2E93" w:rsidDel="00033DE6">
          <w:rPr>
            <w:rFonts w:asciiTheme="minorHAnsi" w:hAnsiTheme="minorHAnsi" w:cs="Arial"/>
            <w:b/>
            <w:sz w:val="24"/>
            <w:szCs w:val="24"/>
          </w:rPr>
          <w:delText>, opatrzonego podpisem osoby uprawnionej/podpisami osób uprawnionych do złożenia wniosku</w:delText>
        </w:r>
      </w:del>
      <w:r w:rsidRPr="00FF2E93">
        <w:rPr>
          <w:rFonts w:asciiTheme="minorHAnsi" w:hAnsiTheme="minorHAnsi" w:cs="Arial"/>
          <w:b/>
          <w:sz w:val="24"/>
          <w:szCs w:val="24"/>
        </w:rPr>
        <w:t xml:space="preserve">.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F0241B">
      <w:pPr>
        <w:pStyle w:val="Akapitzlist"/>
        <w:numPr>
          <w:ilvl w:val="0"/>
          <w:numId w:val="10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F0241B">
      <w:pPr>
        <w:pStyle w:val="Akapitzlist"/>
        <w:numPr>
          <w:ilvl w:val="0"/>
          <w:numId w:val="10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7" w:name="_Toc431974593"/>
      <w:bookmarkStart w:id="78" w:name="_Toc468948031"/>
      <w:bookmarkEnd w:id="77"/>
      <w:r w:rsidRPr="00FF2E93">
        <w:rPr>
          <w:rFonts w:asciiTheme="minorHAnsi" w:hAnsiTheme="minorHAnsi" w:cs="Arial"/>
          <w:b/>
          <w:sz w:val="24"/>
          <w:szCs w:val="24"/>
        </w:rPr>
        <w:t>Tryb wyboru projektów i etapy organizacji konkursu</w:t>
      </w:r>
      <w:bookmarkEnd w:id="78"/>
    </w:p>
    <w:p w14:paraId="21553940" w14:textId="77777777" w:rsidR="00447EA8" w:rsidRPr="00FF2E93" w:rsidRDefault="00447EA8" w:rsidP="00A8131A">
      <w:pPr>
        <w:keepNext/>
        <w:spacing w:before="120" w:after="120"/>
        <w:rPr>
          <w:rFonts w:asciiTheme="minorHAnsi" w:hAnsiTheme="minorHAnsi" w:cs="Arial"/>
          <w:sz w:val="24"/>
          <w:szCs w:val="24"/>
        </w:rPr>
      </w:pPr>
      <w:bookmarkStart w:id="79"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7777777" w:rsidR="00447EA8" w:rsidRPr="00FF2E93" w:rsidRDefault="00090BCC"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80" w:name="_Toc431974594"/>
      <w:bookmarkStart w:id="81" w:name="_Toc459876609"/>
      <w:bookmarkStart w:id="82" w:name="_Toc468948032"/>
      <w:bookmarkEnd w:id="80"/>
      <w:r w:rsidRPr="00FF2E93">
        <w:rPr>
          <w:rFonts w:asciiTheme="minorHAnsi" w:hAnsiTheme="minorHAnsi" w:cs="Arial"/>
          <w:b/>
          <w:sz w:val="24"/>
          <w:szCs w:val="24"/>
        </w:rPr>
        <w:t>7</w:t>
      </w:r>
      <w:r w:rsidR="00666FA6" w:rsidRPr="00FF2E93">
        <w:rPr>
          <w:rFonts w:asciiTheme="minorHAnsi" w:hAnsiTheme="minorHAnsi" w:cs="Arial"/>
          <w:b/>
          <w:sz w:val="24"/>
          <w:szCs w:val="24"/>
        </w:rPr>
        <w:t>.</w:t>
      </w:r>
      <w:r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81"/>
      <w:bookmarkEnd w:id="82"/>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7</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Zgodnie w art. 43 ustawy  w razie stwierdzenia we wniosku braków formalnych lub oczywistych omyłek, np. takich jak:</w:t>
      </w:r>
    </w:p>
    <w:p w14:paraId="0FE58EF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.xlsx</w:t>
      </w:r>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A8131A">
      <w:pPr>
        <w:numPr>
          <w:ilvl w:val="0"/>
          <w:numId w:val="70"/>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IOK wzywa wnioskodawcę do jednokrotnego uzupełnienia wniosku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ECA242E" w14:textId="77777777" w:rsidR="00447EA8" w:rsidRPr="00981C52" w:rsidRDefault="00447EA8" w:rsidP="00A8131A">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BDAC9DB" w14:textId="77777777" w:rsidR="00447EA8" w:rsidRPr="00FF2E93" w:rsidRDefault="00447EA8" w:rsidP="00A8131A">
      <w:pPr>
        <w:pStyle w:val="Akapitzlist"/>
        <w:keepNext/>
        <w:numPr>
          <w:ilvl w:val="1"/>
          <w:numId w:val="80"/>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83" w:name="_Toc431974595"/>
      <w:bookmarkStart w:id="84" w:name="_Toc459876610"/>
      <w:bookmarkStart w:id="85" w:name="_Toc468948033"/>
      <w:r w:rsidRPr="00FF2E93">
        <w:rPr>
          <w:rFonts w:asciiTheme="minorHAnsi" w:hAnsiTheme="minorHAnsi" w:cs="Arial"/>
          <w:b/>
          <w:sz w:val="24"/>
          <w:szCs w:val="24"/>
        </w:rPr>
        <w:lastRenderedPageBreak/>
        <w:t>Ocena formalno-</w:t>
      </w:r>
      <w:bookmarkEnd w:id="83"/>
      <w:r w:rsidRPr="00FF2E93">
        <w:rPr>
          <w:rFonts w:asciiTheme="minorHAnsi" w:hAnsiTheme="minorHAnsi" w:cs="Arial"/>
          <w:b/>
          <w:sz w:val="24"/>
          <w:szCs w:val="24"/>
        </w:rPr>
        <w:t>merytoryczna</w:t>
      </w:r>
      <w:bookmarkEnd w:id="84"/>
      <w:bookmarkEnd w:id="85"/>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nr </w:t>
      </w:r>
      <w:r w:rsidR="001548CD" w:rsidRPr="001D16E4">
        <w:rPr>
          <w:rFonts w:asciiTheme="minorHAnsi" w:hAnsiTheme="minorHAnsi" w:cs="Arial"/>
          <w:sz w:val="24"/>
          <w:szCs w:val="24"/>
        </w:rPr>
        <w:t>8</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071D140A" w14:textId="364722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są przez Komitet Monitorujący Regionalny Program Operacyjny Województwa Łódzkiego na lata 2014-2020 uchwałą z dnia </w:t>
      </w:r>
      <w:r w:rsidR="0006449E" w:rsidRPr="0006449E">
        <w:rPr>
          <w:rFonts w:asciiTheme="minorHAnsi" w:hAnsiTheme="minorHAnsi" w:cs="Arial"/>
          <w:sz w:val="24"/>
          <w:szCs w:val="24"/>
        </w:rPr>
        <w:t>3</w:t>
      </w:r>
      <w:r w:rsidR="00FD5CD8" w:rsidRPr="0006449E">
        <w:rPr>
          <w:rFonts w:asciiTheme="minorHAnsi" w:hAnsiTheme="minorHAnsi" w:cs="Arial"/>
          <w:sz w:val="24"/>
          <w:szCs w:val="24"/>
        </w:rPr>
        <w:t xml:space="preserve"> listopada</w:t>
      </w:r>
      <w:r w:rsidRPr="0006449E">
        <w:rPr>
          <w:rFonts w:asciiTheme="minorHAnsi" w:hAnsiTheme="minorHAnsi" w:cs="Arial"/>
          <w:sz w:val="24"/>
          <w:szCs w:val="24"/>
        </w:rPr>
        <w:t xml:space="preserve"> 2016 r.</w:t>
      </w:r>
      <w:r w:rsidRPr="00FF2E93">
        <w:rPr>
          <w:rFonts w:asciiTheme="minorHAnsi" w:hAnsiTheme="minorHAnsi" w:cs="Arial"/>
          <w:sz w:val="24"/>
          <w:szCs w:val="24"/>
        </w:rPr>
        <w:t xml:space="preserve">  </w:t>
      </w: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formalno-merytoryczna jest dokonywana w terminie nie późniejszym niż 120 dni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2FFB145F" w14:textId="77777777" w:rsidR="00B75AD4" w:rsidRPr="00F0241B" w:rsidRDefault="00B75AD4" w:rsidP="00A8131A">
      <w:pPr>
        <w:spacing w:before="120" w:after="120"/>
        <w:rPr>
          <w:rFonts w:cs="Arial"/>
          <w:color w:val="auto"/>
          <w:sz w:val="24"/>
          <w:szCs w:val="24"/>
        </w:rPr>
      </w:pPr>
      <w:r w:rsidRPr="00F0241B">
        <w:rPr>
          <w:rFonts w:cs="Arial"/>
          <w:color w:val="auto"/>
          <w:sz w:val="24"/>
          <w:szCs w:val="24"/>
        </w:rPr>
        <w:t xml:space="preserve">W przypadku gdy oceniający uznał, że projekt spełnia wszystkie ogólne kryteria merytoryczne (uzyskał bezwarunkowo co najmniej 60% punktów w ocenie poszczególnych kryteriów merytorycznych), projekt zostaje skierowany do negocjacji. </w:t>
      </w: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lastRenderedPageBreak/>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51FA72C" w14:textId="77777777" w:rsidR="00F324B1" w:rsidRPr="00FF2E93" w:rsidRDefault="00F324B1" w:rsidP="00A8131A">
      <w:pPr>
        <w:spacing w:before="120" w:after="120"/>
        <w:rPr>
          <w:rFonts w:asciiTheme="minorHAnsi" w:hAnsiTheme="minorHAnsi" w:cs="Arial"/>
          <w:b/>
          <w:bCs/>
          <w:sz w:val="24"/>
          <w:szCs w:val="24"/>
        </w:rPr>
      </w:pP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14:paraId="35AC6820" w14:textId="27F82920"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RPLD.09.02.01-IP.01-10-00</w:t>
      </w:r>
      <w:r w:rsidR="00262E44">
        <w:rPr>
          <w:rFonts w:asciiTheme="minorHAnsi" w:hAnsiTheme="minorHAnsi" w:cs="Arial"/>
          <w:b/>
          <w:bCs/>
          <w:iCs/>
          <w:sz w:val="24"/>
          <w:szCs w:val="24"/>
        </w:rPr>
        <w:t>1</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A8131A">
      <w:pPr>
        <w:numPr>
          <w:ilvl w:val="0"/>
          <w:numId w:val="17"/>
        </w:numPr>
        <w:spacing w:before="120" w:after="12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A8131A">
      <w:pPr>
        <w:spacing w:before="120" w:after="120"/>
        <w:rPr>
          <w:rFonts w:asciiTheme="minorHAnsi" w:hAnsiTheme="minorHAnsi" w:cs="Arial"/>
          <w:sz w:val="24"/>
          <w:szCs w:val="24"/>
        </w:rPr>
      </w:pPr>
      <w:r w:rsidRPr="00EC6CBF">
        <w:rPr>
          <w:rFonts w:asciiTheme="minorHAnsi" w:hAnsiTheme="minorHAnsi" w:cs="Arial"/>
          <w:sz w:val="24"/>
          <w:szCs w:val="24"/>
        </w:rPr>
        <w:lastRenderedPageBreak/>
        <w:t>lub wobec, których orzeczono zakaz dostępu do środków funduszy europejskich na podstawie:</w:t>
      </w:r>
    </w:p>
    <w:p w14:paraId="44149928"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A8131A">
      <w:pPr>
        <w:numPr>
          <w:ilvl w:val="0"/>
          <w:numId w:val="17"/>
        </w:numPr>
        <w:spacing w:before="120" w:after="12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77777777" w:rsidR="00B06E76"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 xml:space="preserve">czy projekt nie został zakończony </w:t>
      </w:r>
      <w:r w:rsidR="00B06E76">
        <w:rPr>
          <w:rFonts w:asciiTheme="minorHAnsi" w:hAnsiTheme="minorHAnsi" w:cs="Arial"/>
          <w:bCs/>
          <w:sz w:val="24"/>
          <w:szCs w:val="24"/>
        </w:rPr>
        <w:t xml:space="preserve">w rozumieniu art. 65 ust. 6,   </w:t>
      </w:r>
    </w:p>
    <w:p w14:paraId="5C898C17" w14:textId="35CCEE0E" w:rsidR="00EC53BF" w:rsidRPr="00EC53BF" w:rsidRDefault="00B06E76" w:rsidP="00A8131A">
      <w:pPr>
        <w:spacing w:before="120" w:after="120"/>
        <w:ind w:left="142" w:hanging="142"/>
        <w:rPr>
          <w:rFonts w:asciiTheme="minorHAnsi" w:hAnsiTheme="minorHAnsi" w:cs="Arial"/>
          <w:bCs/>
          <w:sz w:val="24"/>
          <w:szCs w:val="24"/>
        </w:rPr>
      </w:pPr>
      <w:r>
        <w:rPr>
          <w:rFonts w:asciiTheme="minorHAnsi" w:hAnsiTheme="minorHAnsi" w:cs="Arial"/>
          <w:bCs/>
          <w:sz w:val="24"/>
          <w:szCs w:val="24"/>
        </w:rPr>
        <w:t xml:space="preserve">- </w:t>
      </w:r>
      <w:r w:rsidR="00EC53BF" w:rsidRPr="00EC53BF">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77777777" w:rsidR="00EC53BF" w:rsidRDefault="00EC53BF" w:rsidP="00A8131A">
      <w:pPr>
        <w:spacing w:before="120" w:after="120"/>
        <w:ind w:left="142" w:hanging="142"/>
        <w:rPr>
          <w:rFonts w:asciiTheme="minorHAnsi" w:hAnsiTheme="minorHAnsi" w:cs="Arial"/>
          <w:bCs/>
          <w:sz w:val="24"/>
          <w:szCs w:val="24"/>
        </w:rPr>
      </w:pPr>
      <w:r w:rsidRPr="00EC53BF">
        <w:rPr>
          <w:rFonts w:asciiTheme="minorHAnsi" w:hAnsiTheme="minorHAnsi" w:cs="Arial"/>
          <w:bCs/>
          <w:sz w:val="24"/>
          <w:szCs w:val="24"/>
        </w:rPr>
        <w:t>-</w:t>
      </w:r>
      <w:r>
        <w:rPr>
          <w:rFonts w:asciiTheme="minorHAnsi" w:hAnsiTheme="minorHAnsi" w:cs="Arial"/>
          <w:bCs/>
          <w:sz w:val="24"/>
          <w:szCs w:val="24"/>
        </w:rPr>
        <w:t xml:space="preserve"> </w:t>
      </w:r>
      <w:r w:rsidRPr="00EC53BF">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rFonts w:asciiTheme="minorHAnsi" w:hAnsiTheme="minorHAnsi" w:cs="Arial"/>
          <w:bCs/>
          <w:sz w:val="24"/>
          <w:szCs w:val="24"/>
        </w:rPr>
        <w:t>.</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672E5BB6" w14:textId="77777777" w:rsidR="00447EA8" w:rsidRPr="00FF2E93" w:rsidRDefault="00447EA8" w:rsidP="00A8131A">
      <w:pPr>
        <w:spacing w:before="120" w:after="120"/>
        <w:rPr>
          <w:rFonts w:asciiTheme="minorHAnsi" w:hAnsiTheme="minorHAnsi" w:cs="Arial"/>
          <w:sz w:val="24"/>
          <w:szCs w:val="24"/>
        </w:rPr>
      </w:pP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1571323F" w14:textId="77777777" w:rsidR="00447EA8" w:rsidRPr="00FF2E93" w:rsidRDefault="00447EA8" w:rsidP="00A8131A">
      <w:pPr>
        <w:spacing w:before="120" w:after="120"/>
        <w:rPr>
          <w:rFonts w:asciiTheme="minorHAnsi" w:hAnsiTheme="minorHAnsi" w:cs="Arial"/>
          <w:b/>
          <w:bCs/>
          <w:sz w:val="24"/>
          <w:szCs w:val="24"/>
        </w:rPr>
      </w:pP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7"/>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4A8AE350" w14:textId="7E8D4DEA"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981C52">
        <w:rPr>
          <w:rFonts w:asciiTheme="minorHAnsi" w:hAnsiTheme="minorHAnsi" w:cs="Arial"/>
          <w:b/>
          <w:bCs/>
          <w:iCs/>
          <w:sz w:val="24"/>
          <w:szCs w:val="24"/>
        </w:rPr>
        <w:t>4</w:t>
      </w:r>
      <w:r w:rsidR="00981C52" w:rsidRPr="00981C52">
        <w:rPr>
          <w:rFonts w:asciiTheme="minorHAnsi" w:hAnsiTheme="minorHAnsi" w:cs="Arial"/>
          <w:b/>
          <w:bCs/>
          <w:iCs/>
          <w:sz w:val="24"/>
          <w:szCs w:val="24"/>
        </w:rPr>
        <w:t>42</w:t>
      </w:r>
      <w:r w:rsidRPr="00981C52">
        <w:rPr>
          <w:rFonts w:asciiTheme="minorHAnsi" w:hAnsiTheme="minorHAnsi" w:cs="Arial"/>
          <w:b/>
          <w:bCs/>
          <w:iCs/>
          <w:sz w:val="24"/>
          <w:szCs w:val="24"/>
        </w:rPr>
        <w:t xml:space="preserve"> </w:t>
      </w:r>
      <w:r w:rsidR="00981C52" w:rsidRPr="00981C52">
        <w:rPr>
          <w:rFonts w:asciiTheme="minorHAnsi" w:hAnsiTheme="minorHAnsi" w:cs="Arial"/>
          <w:b/>
          <w:bCs/>
          <w:iCs/>
          <w:sz w:val="24"/>
          <w:szCs w:val="24"/>
        </w:rPr>
        <w:t>99</w:t>
      </w:r>
      <w:r w:rsidRPr="00981C52">
        <w:rPr>
          <w:rFonts w:asciiTheme="minorHAnsi" w:hAnsiTheme="minorHAnsi" w:cs="Arial"/>
          <w:b/>
          <w:bCs/>
          <w:iCs/>
          <w:sz w:val="24"/>
          <w:szCs w:val="24"/>
        </w:rPr>
        <w:t>0,00 PLN</w:t>
      </w:r>
      <w:r w:rsidR="00157F01" w:rsidRPr="00981C52">
        <w:rPr>
          <w:rFonts w:asciiTheme="minorHAnsi" w:hAnsiTheme="minorHAnsi" w:cs="Arial"/>
          <w:b/>
          <w:bCs/>
          <w:iCs/>
          <w:sz w:val="24"/>
          <w:szCs w:val="24"/>
        </w:rPr>
        <w:t>.</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104BEC37" w14:textId="77777777"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lastRenderedPageBreak/>
        <w:t xml:space="preserve">Uwaga! </w:t>
      </w:r>
    </w:p>
    <w:p w14:paraId="4BB1AD4E" w14:textId="77777777" w:rsidR="00447EA8" w:rsidRPr="00F0241B" w:rsidRDefault="00447EA8" w:rsidP="00A8131A">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w:t>
      </w:r>
      <w:r w:rsidR="000939E3" w:rsidRPr="00F0241B">
        <w:rPr>
          <w:rFonts w:asciiTheme="minorHAnsi" w:hAnsiTheme="minorHAnsi" w:cs="Arial"/>
          <w:bCs/>
          <w:iCs/>
          <w:sz w:val="24"/>
          <w:szCs w:val="24"/>
        </w:rPr>
        <w:t xml:space="preserve"> wydatków</w:t>
      </w:r>
      <w:r w:rsidRPr="00F0241B">
        <w:rPr>
          <w:rFonts w:asciiTheme="minorHAnsi" w:hAnsiTheme="minorHAnsi" w:cs="Arial"/>
          <w:bCs/>
          <w:iCs/>
          <w:sz w:val="24"/>
          <w:szCs w:val="24"/>
        </w:rPr>
        <w:t>.</w:t>
      </w:r>
    </w:p>
    <w:p w14:paraId="7A52736E" w14:textId="77777777" w:rsidR="00447EA8" w:rsidRPr="00FF2E93" w:rsidRDefault="00447EA8" w:rsidP="00A8131A">
      <w:pPr>
        <w:spacing w:before="120" w:after="120"/>
        <w:rPr>
          <w:rFonts w:asciiTheme="minorHAnsi" w:hAnsiTheme="minorHAnsi" w:cs="Arial"/>
          <w:b/>
          <w:bCs/>
          <w:sz w:val="24"/>
          <w:szCs w:val="24"/>
        </w:rPr>
      </w:pPr>
    </w:p>
    <w:p w14:paraId="48234AF5" w14:textId="17216F6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44EC79C" w14:textId="77777777" w:rsidR="00F324B1" w:rsidRPr="00FF2E93" w:rsidRDefault="00F324B1" w:rsidP="00A8131A">
      <w:pPr>
        <w:spacing w:before="120" w:after="120"/>
        <w:rPr>
          <w:rFonts w:asciiTheme="minorHAnsi" w:hAnsiTheme="minorHAnsi" w:cs="Arial"/>
          <w:b/>
          <w:bCs/>
          <w:sz w:val="24"/>
          <w:szCs w:val="24"/>
        </w:rPr>
      </w:pP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C0C008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uczestnikami projektu są osoby fizyczne, które uczą się/ pracują lub zamieszkują na obszarze województwa łódzkiego w rozumieniu przepisów Kodeksu Cywilnego.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77777777"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projekt jest zgodny z właściwymi przepisami prawa krajowego i unijnego, w tym dotyczącymi zamówień publicznych, pomocy publicznej oraz pomocy de minimis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cross-financingu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cross-financingu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96EE8EF"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cross-financingu nie mogą łącznie przekroczyć </w:t>
      </w:r>
      <w:r w:rsidRPr="00F0241B">
        <w:rPr>
          <w:rFonts w:asciiTheme="minorHAnsi" w:hAnsiTheme="minorHAnsi" w:cs="Arial"/>
          <w:b/>
          <w:sz w:val="24"/>
          <w:szCs w:val="24"/>
        </w:rPr>
        <w:t>20%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77777777"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cross-financingu nie mogą przekroczyć </w:t>
      </w:r>
      <w:r w:rsidRPr="00F0241B">
        <w:rPr>
          <w:rFonts w:asciiTheme="minorHAnsi" w:hAnsiTheme="minorHAnsi" w:cs="Arial"/>
          <w:b/>
          <w:sz w:val="24"/>
          <w:szCs w:val="24"/>
        </w:rPr>
        <w:t>15% dofinansowania unijnego</w:t>
      </w:r>
      <w:r w:rsidRPr="00F0241B">
        <w:rPr>
          <w:rFonts w:asciiTheme="minorHAnsi" w:hAnsiTheme="minorHAnsi" w:cs="Arial"/>
          <w:sz w:val="24"/>
          <w:szCs w:val="24"/>
        </w:rPr>
        <w:t xml:space="preserve"> w ramach projektu.</w:t>
      </w:r>
    </w:p>
    <w:p w14:paraId="35A95B27" w14:textId="3DBB63E6"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 Wnioskodawca złożył jeden wniosek o dofinansowanie projektu w ramach danego konkursu.</w:t>
      </w:r>
    </w:p>
    <w:p w14:paraId="7E58C44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2E6E172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14:paraId="507A304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14:paraId="173BAB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Centrum usług społecznych obejmuje działalnością obszar nie więcej niż jednego powiatu. Wyjątek stanowią projekty, w których realizację zaangażowane są dwie lub więcej jednostek samorządu powiatowego. W tym wypadku CUS funkcjonuje na terenie więcej niż jednego powiatu.</w:t>
      </w:r>
    </w:p>
    <w:p w14:paraId="6731175D" w14:textId="108BAAB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Projekty niespełniające przedmiotowego kryterium są odrzucane.</w:t>
      </w:r>
    </w:p>
    <w:p w14:paraId="7D4C752C" w14:textId="77777777" w:rsidR="00F324B1" w:rsidRDefault="00F324B1" w:rsidP="00A8131A">
      <w:pPr>
        <w:spacing w:before="120" w:after="120"/>
        <w:rPr>
          <w:rFonts w:asciiTheme="minorHAnsi" w:hAnsiTheme="minorHAnsi" w:cs="Arial"/>
          <w:sz w:val="24"/>
          <w:szCs w:val="24"/>
        </w:rPr>
      </w:pPr>
    </w:p>
    <w:p w14:paraId="79382074" w14:textId="77777777" w:rsidR="00F324B1" w:rsidRPr="00FF2E93" w:rsidRDefault="00F324B1" w:rsidP="00A8131A">
      <w:pPr>
        <w:spacing w:before="120" w:after="120"/>
        <w:rPr>
          <w:rFonts w:asciiTheme="minorHAnsi" w:hAnsiTheme="minorHAnsi" w:cs="Arial"/>
          <w:sz w:val="24"/>
          <w:szCs w:val="24"/>
        </w:rPr>
      </w:pPr>
    </w:p>
    <w:p w14:paraId="615A2E2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14:paraId="5BA8EF5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14:paraId="7AF3F69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 Doświadczenie podmiotów.</w:t>
      </w:r>
    </w:p>
    <w:p w14:paraId="0D736D4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Podmiot ekonomii społecznej będący wnioskodawcą lub partnerem posiada minimum roczne doświadczenie w świadczeniu usług społecznych stanowiących przedmiot konkursu.</w:t>
      </w:r>
    </w:p>
    <w:p w14:paraId="20336E32"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77777777" w:rsidR="00447EA8" w:rsidRPr="00FF2E9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14:paraId="45FC11D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14:paraId="7245F50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00D5A154"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6.  Deinstytucjonalizacja usług społecznych.</w:t>
      </w:r>
    </w:p>
    <w:p w14:paraId="1E9AC53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projektu zakłada przejście od opieki instytucjonalnej do opieki świadczonej na poziomie lokalnych społeczności. Odbywa się to poprzez wspieranie miejsc świadczenia usług w formach usług świadczonych w środowisku lokalnym. Nie ma możliwości tworzenia miejsc świadczenia, usług ani utrzymywania dotychczas istniejących miejsc w ramach opieki instytucjonalnej. Wsparcie realizowane jest zgodnie z Wytycznymi w zakresie realizacji przedsięwzięć w obszarze włączenia społecznego i zwalczania ubóstwa z wykorzystaniem środków EFS i EFRR na lata 2014-2020.</w:t>
      </w:r>
    </w:p>
    <w:p w14:paraId="328BD30D"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941EB90" w14:textId="77777777" w:rsidR="00F324B1" w:rsidRDefault="00F324B1" w:rsidP="00A8131A">
      <w:pPr>
        <w:spacing w:before="120" w:after="120"/>
        <w:rPr>
          <w:rFonts w:asciiTheme="minorHAnsi" w:hAnsiTheme="minorHAnsi" w:cs="Arial"/>
          <w:sz w:val="24"/>
          <w:szCs w:val="24"/>
        </w:rPr>
      </w:pPr>
    </w:p>
    <w:p w14:paraId="70F6E307" w14:textId="77777777" w:rsidR="00F324B1" w:rsidRPr="00FF2E93" w:rsidRDefault="00F324B1" w:rsidP="00A8131A">
      <w:pPr>
        <w:spacing w:before="120" w:after="120"/>
        <w:rPr>
          <w:rFonts w:asciiTheme="minorHAnsi" w:hAnsiTheme="minorHAnsi" w:cs="Arial"/>
          <w:sz w:val="24"/>
          <w:szCs w:val="24"/>
        </w:rPr>
      </w:pPr>
    </w:p>
    <w:p w14:paraId="392C6E6E" w14:textId="77777777" w:rsidR="00447EA8" w:rsidRPr="00FF2E93" w:rsidRDefault="00447EA8" w:rsidP="00A8131A">
      <w:pPr>
        <w:pStyle w:val="Legenda"/>
        <w:numPr>
          <w:ilvl w:val="0"/>
          <w:numId w:val="42"/>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14:paraId="789545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1A5436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14:paraId="0C1717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6CF0C189"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14:paraId="6B3DA21F"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 oraz liczby osób objętych usługami w stosunku do danych z roku poprzedzającego rok złożenia wniosku o dofinansowanie projektu.</w:t>
      </w:r>
    </w:p>
    <w:p w14:paraId="36817B1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205D117B"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14:paraId="2D745E85"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645AEF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F91C4A8" w14:textId="77777777" w:rsidR="00447EA8" w:rsidRPr="00FF2E93" w:rsidRDefault="00447EA8" w:rsidP="00A8131A">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14:paraId="663208F7" w14:textId="77777777" w:rsidR="00447EA8" w:rsidRPr="00FF2E93" w:rsidRDefault="00447EA8" w:rsidP="00A8131A">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14:paraId="288EE4D1"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14:paraId="0CECEDC9" w14:textId="77777777" w:rsidR="00447EA8" w:rsidRPr="00FF2E93" w:rsidRDefault="00447EA8" w:rsidP="00A8131A">
      <w:pPr>
        <w:pStyle w:val="Akapitzlist"/>
        <w:widowControl w:val="0"/>
        <w:numPr>
          <w:ilvl w:val="0"/>
          <w:numId w:val="71"/>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14:paraId="786AF2E9"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4A707D27" w14:textId="77777777" w:rsidR="00F324B1" w:rsidRDefault="00F324B1" w:rsidP="00A8131A">
      <w:pPr>
        <w:spacing w:before="120" w:after="120"/>
        <w:rPr>
          <w:rFonts w:asciiTheme="minorHAnsi" w:hAnsiTheme="minorHAnsi" w:cs="Arial"/>
          <w:sz w:val="24"/>
          <w:szCs w:val="24"/>
        </w:rPr>
      </w:pPr>
    </w:p>
    <w:p w14:paraId="587E1383" w14:textId="77777777" w:rsidR="00F324B1" w:rsidRPr="00FF2E93" w:rsidRDefault="00F324B1" w:rsidP="00A8131A">
      <w:pPr>
        <w:spacing w:before="120" w:after="120"/>
        <w:rPr>
          <w:rFonts w:asciiTheme="minorHAnsi" w:hAnsiTheme="minorHAnsi" w:cs="Arial"/>
          <w:sz w:val="24"/>
          <w:szCs w:val="24"/>
        </w:rPr>
      </w:pPr>
    </w:p>
    <w:p w14:paraId="39F5CC02"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14:paraId="25A029D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14:paraId="0C71F10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A385DC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14:paraId="2F736D8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 przewiduje preferencje w dostępie do usług społecznych dla:</w:t>
      </w:r>
    </w:p>
    <w:p w14:paraId="7A3D5E4E"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14:paraId="1F57D21F" w14:textId="77777777" w:rsidR="00447EA8" w:rsidRPr="00FF2E93" w:rsidRDefault="00447EA8" w:rsidP="00A8131A">
      <w:pPr>
        <w:pStyle w:val="Akapitzlist"/>
        <w:numPr>
          <w:ilvl w:val="2"/>
          <w:numId w:val="72"/>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0724A570" w14:textId="77777777" w:rsidR="00447EA8" w:rsidRPr="00FF2E93" w:rsidRDefault="00447EA8" w:rsidP="00A8131A">
      <w:pPr>
        <w:pStyle w:val="Akapitzlist"/>
        <w:numPr>
          <w:ilvl w:val="2"/>
          <w:numId w:val="72"/>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osób korzystających ze wsparcia Programu Operacyjnego Pomoc Żywnościowa.</w:t>
      </w:r>
    </w:p>
    <w:p w14:paraId="23EB79AE" w14:textId="77777777" w:rsidR="00447EA8" w:rsidRPr="00FF2E93" w:rsidRDefault="00447EA8" w:rsidP="00A8131A">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1BA7C0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D8A5898"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14:paraId="0F757F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14:paraId="29A0D29C"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14:paraId="19BC8244" w14:textId="77777777" w:rsidR="00447EA8" w:rsidRPr="00FF2E93" w:rsidRDefault="00447EA8" w:rsidP="00A8131A">
      <w:pPr>
        <w:pStyle w:val="Akapitzlist"/>
        <w:numPr>
          <w:ilvl w:val="0"/>
          <w:numId w:val="73"/>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14:paraId="6FDE2B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3929E603"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14:paraId="1769C42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14:paraId="4F96D572"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688768FA"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DD3349C"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1A960CD5"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0976F7C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340C9A89"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62913C4E"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78C36190" w14:textId="77777777" w:rsidR="00447EA8" w:rsidRPr="00FF2E93" w:rsidRDefault="00447EA8" w:rsidP="00A8131A">
      <w:pPr>
        <w:pStyle w:val="Akapitzlist"/>
        <w:numPr>
          <w:ilvl w:val="3"/>
          <w:numId w:val="74"/>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14:paraId="7A82BA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04344EBE" w14:textId="77777777"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14:paraId="65BD711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zapewnia trwałość miejsc świadczenia usług społecznych utworzonych w ramach projektu przynajmniej przez okres odpowiadający okresowi realizacji projektu. Trwałość rozumiana jest jako instytucjonalna gotowość do świadczenia usług (dotyczy usług </w:t>
      </w:r>
      <w:r w:rsidRPr="00FF2E93">
        <w:rPr>
          <w:rFonts w:asciiTheme="minorHAnsi" w:hAnsiTheme="minorHAnsi" w:cs="Arial"/>
          <w:sz w:val="24"/>
          <w:szCs w:val="24"/>
        </w:rPr>
        <w:lastRenderedPageBreak/>
        <w:t>opiekuńczych, usług asystenckich, usług w mieszkaniach chronionych i wspomaganych, oraz tworzonych w ramach projektu miejsc w placówkach wsparcia dziennego).</w:t>
      </w:r>
    </w:p>
    <w:p w14:paraId="2FA958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 Projekty niespełniające przedmiotowego kryterium są odrzucane.</w:t>
      </w:r>
    </w:p>
    <w:p w14:paraId="0EA88CBE" w14:textId="77777777" w:rsidR="00447EA8" w:rsidRPr="00FF2E93" w:rsidRDefault="00447EA8" w:rsidP="00A8131A">
      <w:pPr>
        <w:spacing w:before="120" w:after="120"/>
        <w:rPr>
          <w:rFonts w:asciiTheme="minorHAnsi" w:hAnsiTheme="minorHAnsi" w:cs="Arial"/>
          <w:sz w:val="24"/>
          <w:szCs w:val="24"/>
        </w:rPr>
      </w:pP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zdiagnozowanego/nych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lastRenderedPageBreak/>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A8131A">
      <w:pPr>
        <w:numPr>
          <w:ilvl w:val="0"/>
          <w:numId w:val="22"/>
        </w:numPr>
        <w:tabs>
          <w:tab w:val="left" w:pos="426"/>
        </w:tabs>
        <w:spacing w:before="120" w:after="120"/>
        <w:ind w:left="714" w:hanging="714"/>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zgodność ze standardem i cenami rynkowymi określonymi w Regulaminie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A813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A813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4E5337BC" w:rsidR="00447EA8" w:rsidRPr="00FF2E93" w:rsidRDefault="00447EA8" w:rsidP="00A813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niezgodnych z</w:t>
            </w:r>
            <w:del w:id="86" w:author="Anna Rogala" w:date="2017-02-06T11:07:00Z">
              <w:r w:rsidRPr="00FF2E93" w:rsidDel="00415A9F">
                <w:rPr>
                  <w:rFonts w:asciiTheme="minorHAnsi" w:eastAsia="Calibri" w:hAnsiTheme="minorHAnsi" w:cs="Arial"/>
                  <w:sz w:val="24"/>
                  <w:szCs w:val="24"/>
                </w:rPr>
                <w:delText>e</w:delText>
              </w:r>
            </w:del>
            <w:r w:rsidRPr="00FF2E93">
              <w:rPr>
                <w:rFonts w:asciiTheme="minorHAnsi" w:eastAsia="Calibri" w:hAnsiTheme="minorHAnsi" w:cs="Arial"/>
                <w:sz w:val="24"/>
                <w:szCs w:val="24"/>
              </w:rPr>
              <w:t xml:space="preserve"> </w:t>
            </w:r>
            <w:del w:id="87" w:author="Anna Rogala" w:date="2017-02-06T11:07:00Z">
              <w:r w:rsidRPr="00FF2E93" w:rsidDel="00415A9F">
                <w:rPr>
                  <w:rFonts w:asciiTheme="minorHAnsi" w:eastAsia="Calibri" w:hAnsiTheme="minorHAnsi" w:cs="Arial"/>
                  <w:sz w:val="24"/>
                  <w:szCs w:val="24"/>
                </w:rPr>
                <w:delText xml:space="preserve">stawkami </w:delText>
              </w:r>
            </w:del>
            <w:ins w:id="88" w:author="Anna Rogala" w:date="2017-02-06T11:07:00Z">
              <w:r w:rsidR="00415A9F">
                <w:rPr>
                  <w:rFonts w:asciiTheme="minorHAnsi" w:eastAsia="Calibri" w:hAnsiTheme="minorHAnsi" w:cs="Arial"/>
                  <w:sz w:val="24"/>
                  <w:szCs w:val="24"/>
                </w:rPr>
                <w:t>cenami</w:t>
              </w:r>
              <w:r w:rsidR="00415A9F" w:rsidRPr="00FF2E93">
                <w:rPr>
                  <w:rFonts w:asciiTheme="minorHAnsi" w:eastAsia="Calibri" w:hAnsiTheme="minorHAnsi" w:cs="Arial"/>
                  <w:sz w:val="24"/>
                  <w:szCs w:val="24"/>
                </w:rPr>
                <w:t xml:space="preserve"> </w:t>
              </w:r>
            </w:ins>
            <w:r w:rsidRPr="00FF2E93">
              <w:rPr>
                <w:rFonts w:asciiTheme="minorHAnsi" w:eastAsia="Calibri" w:hAnsiTheme="minorHAnsi" w:cs="Arial"/>
                <w:sz w:val="24"/>
                <w:szCs w:val="24"/>
              </w:rPr>
              <w:t>rynkowymi, w tym z Wymaganiami dotyczącymi standardu oraz cen rynkowych;</w:t>
            </w:r>
          </w:p>
          <w:p w14:paraId="0BBBF3B2"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A8131A">
            <w:pPr>
              <w:numPr>
                <w:ilvl w:val="0"/>
                <w:numId w:val="51"/>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braku niezbędnych uzasadnień (np. zadań zleconych, wkładu własnego, kwalifikowalności VAT);</w:t>
            </w:r>
          </w:p>
          <w:p w14:paraId="084A7CC3"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cross-financing, środki trwałe, pomoc publiczna);</w:t>
            </w:r>
          </w:p>
          <w:p w14:paraId="2CA1007C" w14:textId="77777777" w:rsidR="00447EA8" w:rsidRPr="00FF2E93" w:rsidRDefault="00447EA8" w:rsidP="00A813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89" w:name="_Toc431974596"/>
      <w:bookmarkStart w:id="90" w:name="_Toc459876611"/>
      <w:bookmarkStart w:id="91" w:name="_Toc468948034"/>
      <w:bookmarkEnd w:id="89"/>
      <w:r w:rsidRPr="00FF2E93">
        <w:rPr>
          <w:rFonts w:asciiTheme="minorHAnsi" w:hAnsiTheme="minorHAnsi" w:cs="Arial"/>
          <w:b/>
          <w:sz w:val="24"/>
          <w:szCs w:val="24"/>
        </w:rPr>
        <w:t>Analiza kart oceny formalno-merytorycznej i obliczanie liczby przyznanych punktów – ocena formalno-merytoryczna</w:t>
      </w:r>
      <w:bookmarkEnd w:id="90"/>
      <w:bookmarkEnd w:id="91"/>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t>
      </w:r>
      <w:r w:rsidRPr="00FF2E93">
        <w:rPr>
          <w:rFonts w:asciiTheme="minorHAnsi" w:hAnsiTheme="minorHAnsi" w:cs="Arial"/>
          <w:sz w:val="24"/>
          <w:szCs w:val="24"/>
        </w:rPr>
        <w:lastRenderedPageBreak/>
        <w:t xml:space="preserve">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C702A64" w14:textId="77777777" w:rsidR="00447EA8" w:rsidRPr="00FF2E93" w:rsidRDefault="00447EA8" w:rsidP="00A8131A">
      <w:pPr>
        <w:spacing w:before="120" w:after="120"/>
        <w:rPr>
          <w:rFonts w:asciiTheme="minorHAnsi" w:hAnsiTheme="minorHAnsi" w:cs="Arial"/>
          <w:sz w:val="24"/>
          <w:szCs w:val="24"/>
        </w:rPr>
      </w:pP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527C5376"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92" w:name="_Toc431974597"/>
      <w:bookmarkStart w:id="93" w:name="_Toc459876612"/>
      <w:bookmarkStart w:id="94" w:name="_Toc468948035"/>
      <w:bookmarkEnd w:id="92"/>
      <w:r w:rsidRPr="00FF2E93">
        <w:rPr>
          <w:rFonts w:asciiTheme="minorHAnsi" w:hAnsiTheme="minorHAnsi" w:cs="Arial"/>
          <w:b/>
          <w:sz w:val="24"/>
          <w:szCs w:val="24"/>
        </w:rPr>
        <w:t>Negocjacje</w:t>
      </w:r>
      <w:bookmarkEnd w:id="93"/>
      <w:bookmarkEnd w:id="94"/>
    </w:p>
    <w:p w14:paraId="069AAB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A8131A">
      <w:pPr>
        <w:numPr>
          <w:ilvl w:val="0"/>
          <w:numId w:val="38"/>
        </w:num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w:t>
      </w:r>
      <w:r w:rsidRPr="00FF2E93">
        <w:rPr>
          <w:rFonts w:asciiTheme="minorHAnsi" w:hAnsiTheme="minorHAnsi" w:cs="Arial"/>
          <w:sz w:val="24"/>
          <w:szCs w:val="24"/>
        </w:rPr>
        <w:lastRenderedPageBreak/>
        <w:t xml:space="preserve">którą możliwe jest zwiększenie dofinansowania. </w:t>
      </w:r>
      <w:r w:rsidRPr="00F0241B">
        <w:rPr>
          <w:rFonts w:asciiTheme="minorHAnsi" w:hAnsiTheme="minorHAnsi" w:cs="Arial"/>
          <w:sz w:val="24"/>
          <w:szCs w:val="24"/>
        </w:rPr>
        <w:t>W odniesieniu do niniejszego konkursu negocjacje będą prowadzone do wysokości 1</w:t>
      </w:r>
      <w:r w:rsidR="00F0241B" w:rsidRPr="00F0241B">
        <w:rPr>
          <w:rFonts w:asciiTheme="minorHAnsi" w:hAnsiTheme="minorHAnsi" w:cs="Arial"/>
          <w:sz w:val="24"/>
          <w:szCs w:val="24"/>
        </w:rPr>
        <w:t>5</w:t>
      </w:r>
      <w:r w:rsidRPr="00F0241B">
        <w:rPr>
          <w:rFonts w:asciiTheme="minorHAnsi" w:hAnsiTheme="minorHAnsi" w:cs="Arial"/>
          <w:sz w:val="24"/>
          <w:szCs w:val="24"/>
        </w:rPr>
        <w:t>0%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0B69D415"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Do wnioskodawców, których projekty skierowane zostały do negocjacji, wysyłana będzie informacja o możliwości podjęcia negocjacji zawierająca stanowisko negocjacyjne (załącznik nr 1</w:t>
      </w:r>
      <w:r w:rsidR="00EE49EB" w:rsidRPr="0062039C">
        <w:rPr>
          <w:rFonts w:asciiTheme="minorHAnsi" w:hAnsiTheme="minorHAnsi" w:cs="Arial"/>
          <w:sz w:val="24"/>
          <w:szCs w:val="24"/>
        </w:rPr>
        <w:t>5</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7777777" w:rsidR="00447EA8" w:rsidRPr="00FF2E93" w:rsidRDefault="00447EA8" w:rsidP="00A8131A">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120" w:after="120"/>
        <w:ind w:left="0" w:firstLine="0"/>
        <w:outlineLvl w:val="0"/>
        <w:rPr>
          <w:rFonts w:asciiTheme="minorHAnsi" w:hAnsiTheme="minorHAnsi" w:cs="Arial"/>
          <w:b/>
          <w:sz w:val="24"/>
          <w:szCs w:val="24"/>
        </w:rPr>
      </w:pPr>
      <w:bookmarkStart w:id="95" w:name="_Toc431974598"/>
      <w:bookmarkStart w:id="96" w:name="_Toc459876613"/>
      <w:bookmarkStart w:id="97" w:name="_Toc468948036"/>
      <w:r w:rsidRPr="00FF2E93">
        <w:rPr>
          <w:rFonts w:asciiTheme="minorHAnsi" w:hAnsiTheme="minorHAnsi" w:cs="Arial"/>
          <w:b/>
          <w:sz w:val="24"/>
          <w:szCs w:val="24"/>
        </w:rPr>
        <w:t>Wyniki konkursu</w:t>
      </w:r>
      <w:bookmarkEnd w:id="95"/>
      <w:bookmarkEnd w:id="96"/>
      <w:bookmarkEnd w:id="97"/>
      <w:r w:rsidRPr="00FF2E93">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8"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5C06A7D2"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9E07FB">
        <w:rPr>
          <w:rFonts w:asciiTheme="minorHAnsi" w:hAnsiTheme="minorHAnsi" w:cs="Arial"/>
          <w:b/>
          <w:color w:val="000000"/>
          <w:sz w:val="24"/>
          <w:szCs w:val="24"/>
        </w:rPr>
        <w:t xml:space="preserve">lipiec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2164B624"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8" w:name="_Toc468948037"/>
      <w:r w:rsidRPr="00FF2E93">
        <w:rPr>
          <w:rFonts w:asciiTheme="minorHAnsi" w:hAnsiTheme="minorHAnsi" w:cs="Arial"/>
          <w:b/>
          <w:bCs/>
          <w:sz w:val="24"/>
          <w:szCs w:val="24"/>
        </w:rPr>
        <w:t xml:space="preserve">8. </w:t>
      </w:r>
      <w:r w:rsidR="0084565D" w:rsidRPr="00FF2E93">
        <w:rPr>
          <w:rFonts w:asciiTheme="minorHAnsi" w:hAnsiTheme="minorHAnsi" w:cs="Arial"/>
          <w:b/>
          <w:bCs/>
          <w:sz w:val="24"/>
          <w:szCs w:val="24"/>
        </w:rPr>
        <w:t>Środki odwoławcze w przypadku negatywnej oceny</w:t>
      </w:r>
      <w:bookmarkEnd w:id="79"/>
      <w:bookmarkEnd w:id="98"/>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99" w:name="_Toc423352367"/>
      <w:bookmarkStart w:id="100" w:name="_Toc423349382"/>
      <w:bookmarkStart w:id="101" w:name="_Toc423341620"/>
      <w:bookmarkStart w:id="102" w:name="_Toc423341558"/>
      <w:bookmarkStart w:id="103" w:name="_Toc423341208"/>
      <w:bookmarkStart w:id="104" w:name="_Toc431818402"/>
      <w:bookmarkStart w:id="105" w:name="_Toc42335236797"/>
      <w:bookmarkStart w:id="106" w:name="_Toc42334938297"/>
      <w:bookmarkStart w:id="107" w:name="_Toc42334162097"/>
      <w:bookmarkStart w:id="108" w:name="_Toc42334155897"/>
      <w:bookmarkStart w:id="109" w:name="_Toc42334120897"/>
      <w:bookmarkStart w:id="110" w:name="_Toc448487908"/>
      <w:bookmarkStart w:id="111" w:name="_Toc448914596"/>
      <w:bookmarkEnd w:id="99"/>
      <w:bookmarkEnd w:id="100"/>
      <w:bookmarkEnd w:id="101"/>
      <w:bookmarkEnd w:id="102"/>
      <w:bookmarkEnd w:id="103"/>
      <w:bookmarkEnd w:id="104"/>
      <w:bookmarkEnd w:id="105"/>
      <w:bookmarkEnd w:id="106"/>
      <w:bookmarkEnd w:id="107"/>
      <w:bookmarkEnd w:id="108"/>
      <w:bookmarkEnd w:id="109"/>
    </w:p>
    <w:p w14:paraId="7F679837" w14:textId="77777777" w:rsidR="00833F64" w:rsidRPr="00FF2E93" w:rsidRDefault="00833F64"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112" w:name="_Toc457911330"/>
      <w:bookmarkStart w:id="113" w:name="_Toc468948038"/>
      <w:r w:rsidRPr="00FF2E93">
        <w:rPr>
          <w:rFonts w:asciiTheme="minorHAnsi" w:hAnsiTheme="minorHAnsi" w:cs="Arial"/>
          <w:b/>
          <w:bCs/>
          <w:sz w:val="24"/>
          <w:szCs w:val="24"/>
        </w:rPr>
        <w:t>Zakres podmiotowy i przedmiotowy procedury odwoławczej</w:t>
      </w:r>
      <w:bookmarkEnd w:id="112"/>
      <w:bookmarkEnd w:id="113"/>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10"/>
      <w:bookmarkEnd w:id="111"/>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lastRenderedPageBreak/>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77777777" w:rsidR="0084565D" w:rsidRPr="00FF2E93" w:rsidRDefault="0084565D" w:rsidP="00A8131A">
      <w:pPr>
        <w:pStyle w:val="Akapitzlist"/>
        <w:keepNext/>
        <w:numPr>
          <w:ilvl w:val="1"/>
          <w:numId w:val="81"/>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bCs/>
          <w:sz w:val="24"/>
          <w:szCs w:val="24"/>
        </w:rPr>
      </w:pPr>
      <w:bookmarkStart w:id="114" w:name="_Toc431818403"/>
      <w:bookmarkStart w:id="115" w:name="_Toc457911331"/>
      <w:bookmarkStart w:id="116" w:name="_Toc468948039"/>
      <w:bookmarkEnd w:id="114"/>
      <w:r w:rsidRPr="00FF2E93">
        <w:rPr>
          <w:rFonts w:asciiTheme="minorHAnsi" w:hAnsiTheme="minorHAnsi" w:cs="Arial"/>
          <w:b/>
          <w:bCs/>
          <w:sz w:val="24"/>
          <w:szCs w:val="24"/>
        </w:rPr>
        <w:t>Protest</w:t>
      </w:r>
      <w:bookmarkEnd w:id="115"/>
      <w:bookmarkEnd w:id="116"/>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77777777" w:rsidR="0084565D" w:rsidRPr="00FF2E93" w:rsidRDefault="00833F64"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7" w:name="_Toc431818404"/>
      <w:bookmarkStart w:id="118" w:name="_Toc468948040"/>
      <w:bookmarkEnd w:id="117"/>
      <w:r w:rsidRPr="00FF2E93">
        <w:rPr>
          <w:rFonts w:asciiTheme="minorHAnsi" w:hAnsiTheme="minorHAnsi" w:cs="Arial"/>
          <w:b/>
          <w:bCs/>
          <w:sz w:val="24"/>
          <w:szCs w:val="24"/>
        </w:rPr>
        <w:t>8.3</w:t>
      </w:r>
      <w:r w:rsidR="0084565D" w:rsidRPr="00FF2E93">
        <w:rPr>
          <w:rFonts w:asciiTheme="minorHAnsi" w:hAnsiTheme="minorHAnsi" w:cs="Arial"/>
          <w:b/>
          <w:bCs/>
          <w:sz w:val="24"/>
          <w:szCs w:val="24"/>
        </w:rPr>
        <w:t xml:space="preserve"> </w:t>
      </w:r>
      <w:bookmarkStart w:id="119" w:name="_Toc457911332"/>
      <w:r w:rsidR="0084565D" w:rsidRPr="00FF2E93">
        <w:rPr>
          <w:rFonts w:asciiTheme="minorHAnsi" w:hAnsiTheme="minorHAnsi" w:cs="Arial"/>
          <w:b/>
          <w:bCs/>
          <w:sz w:val="24"/>
          <w:szCs w:val="24"/>
        </w:rPr>
        <w:t>Sposób złożenia protestu</w:t>
      </w:r>
      <w:bookmarkEnd w:id="118"/>
      <w:bookmarkEnd w:id="119"/>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20" w:name="_Toc448914599"/>
      <w:bookmarkStart w:id="121" w:name="_Toc456619739"/>
      <w:bookmarkStart w:id="122" w:name="_Toc457911333"/>
      <w:bookmarkStart w:id="123"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r w:rsidRPr="00FF2E93">
        <w:rPr>
          <w:rFonts w:asciiTheme="minorHAnsi" w:hAnsiTheme="minorHAnsi" w:cs="Arial"/>
          <w:b/>
          <w:sz w:val="24"/>
          <w:szCs w:val="24"/>
        </w:rPr>
        <w:t xml:space="preserve"> </w:t>
      </w:r>
      <w:bookmarkStart w:id="124" w:name="_Toc468948041"/>
      <w:r w:rsidR="0084565D" w:rsidRPr="00FF2E93">
        <w:rPr>
          <w:rFonts w:asciiTheme="minorHAnsi" w:hAnsiTheme="minorHAnsi" w:cs="Arial"/>
          <w:b/>
          <w:sz w:val="24"/>
          <w:szCs w:val="24"/>
        </w:rPr>
        <w:t>Zakres protestu</w:t>
      </w:r>
      <w:bookmarkEnd w:id="120"/>
      <w:bookmarkEnd w:id="121"/>
      <w:bookmarkEnd w:id="122"/>
      <w:bookmarkEnd w:id="124"/>
    </w:p>
    <w:bookmarkEnd w:id="123"/>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lastRenderedPageBreak/>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5" w:name="_Toc431818406"/>
      <w:bookmarkStart w:id="126" w:name="_Toc448914600"/>
      <w:bookmarkStart w:id="127" w:name="_Toc456619740"/>
      <w:bookmarkStart w:id="128" w:name="_Toc457911334"/>
      <w:bookmarkStart w:id="129" w:name="_Toc468948042"/>
      <w:bookmarkEnd w:id="125"/>
      <w:r w:rsidRPr="00FF2E93">
        <w:rPr>
          <w:rFonts w:asciiTheme="minorHAnsi" w:hAnsiTheme="minorHAnsi" w:cs="Arial"/>
          <w:b/>
          <w:sz w:val="24"/>
          <w:szCs w:val="24"/>
        </w:rPr>
        <w:t>Pozostawienie protestu bez rozpatrzenia</w:t>
      </w:r>
      <w:bookmarkEnd w:id="126"/>
      <w:bookmarkEnd w:id="127"/>
      <w:bookmarkEnd w:id="128"/>
      <w:bookmarkEnd w:id="129"/>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77777777" w:rsidR="0084565D" w:rsidRPr="00FF2E93" w:rsidRDefault="0084565D"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30" w:name="_Toc431818407"/>
      <w:bookmarkEnd w:id="130"/>
      <w:r w:rsidRPr="00FF2E93">
        <w:rPr>
          <w:rFonts w:asciiTheme="minorHAnsi" w:hAnsiTheme="minorHAnsi" w:cs="Arial"/>
          <w:b/>
          <w:bCs/>
          <w:sz w:val="24"/>
          <w:szCs w:val="24"/>
        </w:rPr>
        <w:t xml:space="preserve"> </w:t>
      </w:r>
      <w:bookmarkStart w:id="131" w:name="_Toc457911335"/>
      <w:bookmarkStart w:id="132" w:name="_Toc468948043"/>
      <w:r w:rsidRPr="00FF2E93">
        <w:rPr>
          <w:rFonts w:asciiTheme="minorHAnsi" w:hAnsiTheme="minorHAnsi" w:cs="Arial"/>
          <w:b/>
          <w:bCs/>
          <w:sz w:val="24"/>
          <w:szCs w:val="24"/>
        </w:rPr>
        <w:t>Rozpatrzenie protestu</w:t>
      </w:r>
      <w:bookmarkEnd w:id="131"/>
      <w:bookmarkEnd w:id="132"/>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 xml:space="preserve">być </w:t>
      </w:r>
      <w:r w:rsidRPr="00FF2E93">
        <w:rPr>
          <w:rFonts w:asciiTheme="minorHAnsi" w:hAnsiTheme="minorHAnsi" w:cs="Arial"/>
          <w:sz w:val="24"/>
          <w:szCs w:val="24"/>
        </w:rPr>
        <w:lastRenderedPageBreak/>
        <w:t>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33" w:name="_Toc431818408"/>
      <w:bookmarkStart w:id="134" w:name="_Toc457911336"/>
      <w:bookmarkEnd w:id="133"/>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F0241B">
      <w:pPr>
        <w:widowControl w:val="0"/>
        <w:numPr>
          <w:ilvl w:val="0"/>
          <w:numId w:val="87"/>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F0241B">
      <w:pPr>
        <w:widowControl w:val="0"/>
        <w:numPr>
          <w:ilvl w:val="0"/>
          <w:numId w:val="88"/>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F0241B">
      <w:pPr>
        <w:widowControl w:val="0"/>
        <w:numPr>
          <w:ilvl w:val="0"/>
          <w:numId w:val="88"/>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77777777" w:rsidR="0084565D" w:rsidRPr="00FF2E93" w:rsidRDefault="00A73B64" w:rsidP="00A8131A">
      <w:pPr>
        <w:pStyle w:val="Akapitzlist"/>
        <w:keepNext/>
        <w:numPr>
          <w:ilvl w:val="1"/>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35" w:name="_Toc468948044"/>
      <w:r w:rsidR="0084565D" w:rsidRPr="00FF2E93">
        <w:rPr>
          <w:rFonts w:asciiTheme="minorHAnsi" w:hAnsiTheme="minorHAnsi" w:cs="Arial"/>
          <w:b/>
          <w:bCs/>
          <w:sz w:val="24"/>
          <w:szCs w:val="24"/>
        </w:rPr>
        <w:t>Skarga do sądu administracyjnego</w:t>
      </w:r>
      <w:bookmarkEnd w:id="134"/>
      <w:bookmarkEnd w:id="135"/>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lastRenderedPageBreak/>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F0241B">
      <w:pPr>
        <w:widowControl w:val="0"/>
        <w:numPr>
          <w:ilvl w:val="0"/>
          <w:numId w:val="89"/>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F0241B">
      <w:pPr>
        <w:widowControl w:val="0"/>
        <w:numPr>
          <w:ilvl w:val="0"/>
          <w:numId w:val="90"/>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F0241B">
      <w:pPr>
        <w:widowControl w:val="0"/>
        <w:numPr>
          <w:ilvl w:val="0"/>
          <w:numId w:val="90"/>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F0241B">
      <w:pPr>
        <w:widowControl w:val="0"/>
        <w:numPr>
          <w:ilvl w:val="0"/>
          <w:numId w:val="89"/>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F0241B">
      <w:pPr>
        <w:widowControl w:val="0"/>
        <w:numPr>
          <w:ilvl w:val="0"/>
          <w:numId w:val="89"/>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8131A">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6" w:name="_Toc431974602"/>
      <w:bookmarkStart w:id="137" w:name="_Toc468948045"/>
      <w:bookmarkEnd w:id="136"/>
      <w:r w:rsidRPr="00FF2E93">
        <w:rPr>
          <w:rFonts w:asciiTheme="minorHAnsi" w:hAnsiTheme="minorHAnsi" w:cs="Arial"/>
          <w:b/>
          <w:sz w:val="24"/>
          <w:szCs w:val="24"/>
        </w:rPr>
        <w:t>Umowa o dofinansowanie</w:t>
      </w:r>
      <w:bookmarkEnd w:id="137"/>
    </w:p>
    <w:p w14:paraId="2648A4BC" w14:textId="7A520812"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 xml:space="preserve">nioskodawcy do realizacji projektu w ramach RPO WŁ 2014-2020 jest umowa o dofinansowanie, której załącznikiem jest wniosek o dofinansowanie projektu </w:t>
      </w:r>
      <w:r w:rsidR="000D2441" w:rsidRPr="00FF2E93">
        <w:rPr>
          <w:rFonts w:asciiTheme="minorHAnsi" w:hAnsiTheme="minorHAnsi" w:cs="Arial"/>
          <w:sz w:val="24"/>
          <w:szCs w:val="24"/>
        </w:rPr>
        <w:lastRenderedPageBreak/>
        <w:t>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A73B64" w:rsidRPr="0062039C">
        <w:rPr>
          <w:rFonts w:asciiTheme="minorHAnsi" w:hAnsiTheme="minorHAnsi" w:cs="Arial"/>
          <w:sz w:val="24"/>
          <w:szCs w:val="24"/>
        </w:rPr>
        <w:t>1</w:t>
      </w:r>
      <w:r w:rsidR="00A91E9B" w:rsidRPr="0062039C">
        <w:rPr>
          <w:rFonts w:asciiTheme="minorHAnsi" w:hAnsiTheme="minorHAnsi" w:cs="Arial"/>
          <w:sz w:val="24"/>
          <w:szCs w:val="24"/>
        </w:rPr>
        <w:t>0</w:t>
      </w:r>
      <w:r w:rsidR="008E60E3" w:rsidRPr="0062039C">
        <w:rPr>
          <w:rFonts w:asciiTheme="minorHAnsi" w:hAnsiTheme="minorHAnsi" w:cs="Arial"/>
          <w:sz w:val="24"/>
          <w:szCs w:val="24"/>
        </w:rPr>
        <w:t xml:space="preserve">, </w:t>
      </w:r>
      <w:r w:rsidR="006D7A39" w:rsidRPr="0062039C">
        <w:rPr>
          <w:rFonts w:asciiTheme="minorHAnsi" w:hAnsiTheme="minorHAnsi" w:cs="Arial"/>
          <w:sz w:val="24"/>
          <w:szCs w:val="24"/>
        </w:rPr>
        <w:t>Z</w:t>
      </w:r>
      <w:r w:rsidR="000D2441" w:rsidRPr="0062039C">
        <w:rPr>
          <w:rFonts w:asciiTheme="minorHAnsi" w:hAnsiTheme="minorHAnsi" w:cs="Arial"/>
          <w:sz w:val="24"/>
          <w:szCs w:val="24"/>
        </w:rPr>
        <w:t xml:space="preserve">ałącznik nr </w:t>
      </w:r>
      <w:r w:rsidR="00937144" w:rsidRPr="0062039C">
        <w:rPr>
          <w:rFonts w:asciiTheme="minorHAnsi" w:hAnsiTheme="minorHAnsi" w:cs="Arial"/>
          <w:sz w:val="24"/>
          <w:szCs w:val="24"/>
        </w:rPr>
        <w:t>1</w:t>
      </w:r>
      <w:r w:rsidR="00A91E9B" w:rsidRPr="0062039C">
        <w:rPr>
          <w:rFonts w:asciiTheme="minorHAnsi" w:hAnsiTheme="minorHAnsi" w:cs="Arial"/>
          <w:sz w:val="24"/>
          <w:szCs w:val="24"/>
        </w:rPr>
        <w:t>1</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12 </w:t>
      </w:r>
      <w:r w:rsidR="000D2441" w:rsidRPr="0062039C">
        <w:rPr>
          <w:rFonts w:asciiTheme="minorHAnsi" w:hAnsiTheme="minorHAnsi" w:cs="Arial"/>
          <w:sz w:val="24"/>
          <w:szCs w:val="24"/>
        </w:rPr>
        <w:t>do niniejszego Regulaminu konkursu.</w:t>
      </w:r>
    </w:p>
    <w:p w14:paraId="4BE4908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14:paraId="403451C4" w14:textId="77777777" w:rsidR="00AD3457" w:rsidRPr="00FF2E93" w:rsidRDefault="00104853"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poinformowania </w:t>
      </w:r>
      <w:r w:rsidRPr="00F0241B">
        <w:rPr>
          <w:rFonts w:asciiTheme="minorHAnsi" w:hAnsiTheme="minorHAnsi" w:cs="Arial"/>
          <w:sz w:val="24"/>
          <w:szCs w:val="24"/>
        </w:rPr>
        <w:t>właściwych terytorialnie ośrodków pomocy społecznej oraz organizacji partners</w:t>
      </w:r>
      <w:r w:rsidRPr="00FF2E93">
        <w:rPr>
          <w:rFonts w:asciiTheme="minorHAnsi" w:hAnsiTheme="minorHAnsi" w:cs="Arial"/>
          <w:sz w:val="24"/>
          <w:szCs w:val="24"/>
        </w:rPr>
        <w:t>kich regionalnych i lokalnych, o których mowa w PO PŻ, o prowadzonej rekrutacji do projektu, a także do niepowielania wsparcia, które osoba zagrożona ubóstwem lub wykluczeniem społecznym uzyskuje w ramach działań towarzyszących w PO PŻ;</w:t>
      </w:r>
    </w:p>
    <w:p w14:paraId="32319329" w14:textId="7ECFB3B2" w:rsidR="000D2441"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138" w:name="__DdeLink__23360_1214967918"/>
      <w:r w:rsidR="00F0241B">
        <w:rPr>
          <w:rFonts w:asciiTheme="minorHAnsi" w:hAnsiTheme="minorHAnsi" w:cs="Arial"/>
          <w:sz w:val="24"/>
          <w:szCs w:val="24"/>
        </w:rPr>
        <w:t xml:space="preserve">w tym dowozu posiłków </w:t>
      </w:r>
      <w:r w:rsidRPr="00FF2E93">
        <w:rPr>
          <w:rFonts w:asciiTheme="minorHAnsi" w:hAnsiTheme="minorHAnsi" w:cs="Arial"/>
          <w:sz w:val="24"/>
          <w:szCs w:val="24"/>
        </w:rPr>
        <w:t xml:space="preserve">w przypadku, gdy beneficjent </w:t>
      </w:r>
      <w:bookmarkEnd w:id="138"/>
      <w:r w:rsidRPr="00FF2E93">
        <w:rPr>
          <w:rFonts w:asciiTheme="minorHAnsi" w:hAnsiTheme="minorHAnsi" w:cs="Arial"/>
          <w:sz w:val="24"/>
          <w:szCs w:val="24"/>
        </w:rPr>
        <w:t>zobowiązany jest stosować do nich ustawę Pzp albo zasadę konkurencyjności;</w:t>
      </w:r>
    </w:p>
    <w:p w14:paraId="32E76642" w14:textId="77777777" w:rsidR="00104853" w:rsidRPr="00FF2E93" w:rsidRDefault="000D2441" w:rsidP="00E936B9">
      <w:pPr>
        <w:pStyle w:val="Bezodstpw"/>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w:t>
      </w:r>
      <w:r w:rsidR="0055129A" w:rsidRPr="00FF2E93">
        <w:rPr>
          <w:rFonts w:asciiTheme="minorHAnsi" w:hAnsiTheme="minorHAnsi" w:cs="Arial"/>
          <w:sz w:val="24"/>
          <w:szCs w:val="24"/>
        </w:rPr>
        <w:t>e</w:t>
      </w:r>
      <w:r w:rsidRPr="00FF2E93">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2CACECE2" w:rsidR="00234198" w:rsidRPr="007241EE" w:rsidRDefault="00234198" w:rsidP="00E936B9">
      <w:pPr>
        <w:pStyle w:val="Bezodstpw2"/>
        <w:numPr>
          <w:ilvl w:val="0"/>
          <w:numId w:val="46"/>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7241EE">
        <w:rPr>
          <w:rFonts w:asciiTheme="minorHAnsi" w:hAnsiTheme="minorHAnsi" w:cs="Arial"/>
          <w:sz w:val="24"/>
          <w:szCs w:val="24"/>
        </w:rPr>
        <w:t>Z</w:t>
      </w:r>
      <w:r w:rsidR="00FC7DFC" w:rsidRPr="007241EE">
        <w:rPr>
          <w:rFonts w:asciiTheme="minorHAnsi" w:hAnsiTheme="minorHAnsi" w:cs="Arial"/>
          <w:sz w:val="24"/>
          <w:szCs w:val="24"/>
        </w:rPr>
        <w:t>ałącznik nr 9</w:t>
      </w:r>
      <w:r w:rsidRPr="007241EE">
        <w:rPr>
          <w:rFonts w:asciiTheme="minorHAnsi" w:hAnsiTheme="minorHAnsi" w:cs="Arial"/>
          <w:sz w:val="24"/>
          <w:szCs w:val="24"/>
        </w:rPr>
        <w:t xml:space="preserve"> do Regulaminu konkursu.</w:t>
      </w: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14:paraId="6B7B01B5" w14:textId="06CE86AC"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.xlsx</w:t>
      </w:r>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7241EE">
        <w:rPr>
          <w:rFonts w:asciiTheme="minorHAnsi" w:hAnsiTheme="minorHAnsi" w:cs="Arial"/>
          <w:sz w:val="24"/>
          <w:szCs w:val="24"/>
        </w:rPr>
        <w:t>stanowi Z</w:t>
      </w:r>
      <w:r w:rsidR="005347FF" w:rsidRPr="007241EE">
        <w:rPr>
          <w:rFonts w:asciiTheme="minorHAnsi" w:hAnsiTheme="minorHAnsi" w:cs="Arial"/>
          <w:sz w:val="24"/>
          <w:szCs w:val="24"/>
        </w:rPr>
        <w:t xml:space="preserve">ałącznik nr </w:t>
      </w:r>
      <w:r w:rsidR="007241EE" w:rsidRPr="007241EE">
        <w:rPr>
          <w:rFonts w:asciiTheme="minorHAnsi" w:hAnsiTheme="minorHAnsi" w:cs="Arial"/>
          <w:sz w:val="24"/>
          <w:szCs w:val="24"/>
        </w:rPr>
        <w:t>6</w:t>
      </w:r>
      <w:r w:rsidRPr="00FF2E93">
        <w:rPr>
          <w:rFonts w:asciiTheme="minorHAnsi" w:hAnsiTheme="minorHAnsi" w:cs="Arial"/>
          <w:sz w:val="24"/>
          <w:szCs w:val="24"/>
        </w:rPr>
        <w:t xml:space="preserve"> do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Kopii aktualnego statutu lub innego dokumentu stanowiącego podstawę prawną działalności beneficjenta (potwierdzon</w:t>
      </w:r>
      <w:r w:rsidR="00F71826">
        <w:rPr>
          <w:rFonts w:asciiTheme="minorHAnsi" w:hAnsiTheme="minorHAnsi" w:cs="Arial"/>
          <w:sz w:val="24"/>
          <w:szCs w:val="24"/>
        </w:rPr>
        <w:t>ej</w:t>
      </w:r>
      <w:r w:rsidRPr="00FF2E93">
        <w:rPr>
          <w:rFonts w:asciiTheme="minorHAnsi" w:hAnsiTheme="minorHAnsi" w:cs="Arial"/>
          <w:sz w:val="24"/>
          <w:szCs w:val="24"/>
        </w:rPr>
        <w:t xml:space="preserve"> za zgodność z oryginałem) – </w:t>
      </w:r>
      <w:r w:rsidRPr="00FF2E93">
        <w:rPr>
          <w:rFonts w:asciiTheme="minorHAnsi" w:hAnsiTheme="minorHAnsi" w:cs="Arial"/>
          <w:b/>
          <w:bCs/>
          <w:sz w:val="24"/>
          <w:szCs w:val="24"/>
        </w:rPr>
        <w:t>nie dotyczy JST</w:t>
      </w:r>
      <w:r w:rsidRPr="00FF2E93">
        <w:rPr>
          <w:rFonts w:asciiTheme="minorHAnsi" w:hAnsiTheme="minorHAnsi" w:cs="Arial"/>
          <w:sz w:val="24"/>
          <w:szCs w:val="24"/>
        </w:rPr>
        <w:t>.</w:t>
      </w:r>
    </w:p>
    <w:p w14:paraId="5BCA218D"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Zaświadczenia albo oświadczenia o wpisie do rejestru albo ewidencji właściwych dla formy organizacyjnej </w:t>
      </w:r>
      <w:r w:rsidR="00DD7B1E">
        <w:rPr>
          <w:rFonts w:asciiTheme="minorHAnsi" w:hAnsiTheme="minorHAnsi" w:cs="Arial"/>
          <w:sz w:val="24"/>
          <w:szCs w:val="24"/>
        </w:rPr>
        <w:t>beneficjenta</w:t>
      </w:r>
      <w:r w:rsidRPr="00FF2E93">
        <w:rPr>
          <w:rFonts w:asciiTheme="minorHAnsi" w:hAnsiTheme="minorHAnsi" w:cs="Arial"/>
          <w:sz w:val="24"/>
          <w:szCs w:val="24"/>
        </w:rPr>
        <w:t xml:space="preserve"> (</w:t>
      </w:r>
      <w:r w:rsidR="005118F4" w:rsidRPr="00FF2E93">
        <w:rPr>
          <w:rFonts w:asciiTheme="minorHAnsi" w:hAnsiTheme="minorHAnsi" w:cs="Arial"/>
          <w:sz w:val="24"/>
          <w:szCs w:val="24"/>
        </w:rPr>
        <w:t xml:space="preserve">wraz z oświadczeniem, że wobec </w:t>
      </w:r>
      <w:r w:rsidR="00DD7B1E">
        <w:rPr>
          <w:rFonts w:asciiTheme="minorHAnsi" w:hAnsiTheme="minorHAnsi" w:cs="Arial"/>
          <w:sz w:val="24"/>
          <w:szCs w:val="24"/>
        </w:rPr>
        <w:t>beneficjenta</w:t>
      </w:r>
      <w:r w:rsidRPr="00FF2E93">
        <w:rPr>
          <w:rFonts w:asciiTheme="minorHAnsi" w:hAnsiTheme="minorHAnsi" w:cs="Arial"/>
          <w:sz w:val="24"/>
          <w:szCs w:val="24"/>
        </w:rPr>
        <w:t xml:space="preserve"> nie </w:t>
      </w:r>
      <w:r w:rsidRPr="00FF2E93">
        <w:rPr>
          <w:rFonts w:asciiTheme="minorHAnsi" w:hAnsiTheme="minorHAnsi" w:cs="Arial"/>
          <w:sz w:val="24"/>
          <w:szCs w:val="24"/>
        </w:rPr>
        <w:lastRenderedPageBreak/>
        <w:t xml:space="preserve">toczy się postępowanie w przedmiocie zmian) – </w:t>
      </w:r>
      <w:r w:rsidRPr="00FF2E93">
        <w:rPr>
          <w:rFonts w:asciiTheme="minorHAnsi" w:hAnsiTheme="minorHAnsi" w:cs="Arial"/>
          <w:b/>
          <w:bCs/>
          <w:sz w:val="24"/>
          <w:szCs w:val="24"/>
        </w:rPr>
        <w:t>nie dotyczy JST oraz podmiotów wpisanych do CEIDG</w:t>
      </w:r>
      <w:r w:rsidRPr="00FF2E93">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B56A6F">
      <w:pPr>
        <w:pStyle w:val="Akapitzlist"/>
        <w:numPr>
          <w:ilvl w:val="0"/>
          <w:numId w:val="44"/>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B56A6F">
      <w:pPr>
        <w:pStyle w:val="Akapitzlist"/>
        <w:numPr>
          <w:ilvl w:val="0"/>
          <w:numId w:val="44"/>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9"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3B2B92AE"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w:t>
      </w:r>
      <w:r w:rsidR="00AA351E" w:rsidRPr="00FF2E93">
        <w:rPr>
          <w:rFonts w:asciiTheme="minorHAnsi" w:hAnsiTheme="minorHAnsi" w:cs="Arial"/>
          <w:sz w:val="24"/>
          <w:szCs w:val="24"/>
        </w:rPr>
        <w:t xml:space="preserve"> </w:t>
      </w:r>
      <w:r w:rsidRPr="00FF2E93">
        <w:rPr>
          <w:rFonts w:asciiTheme="minorHAnsi" w:hAnsiTheme="minorHAnsi" w:cs="Arial"/>
          <w:sz w:val="24"/>
          <w:szCs w:val="24"/>
        </w:rPr>
        <w:t>porozumienia pomiędzy partnerami</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4AC84BC9" w14:textId="77777777" w:rsidR="00B56A6F"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02385BE5" w:rsidR="00460DE2" w:rsidRDefault="00B56A6F"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lastRenderedPageBreak/>
        <w:t xml:space="preserve">Informacji z danymi personalnymi (imię i nazwisko oraz pełniona funkcja) osoby/osób, która/e będą podpisywały umowę, </w:t>
      </w:r>
      <w:r>
        <w:rPr>
          <w:rFonts w:asciiTheme="minorHAnsi" w:hAnsiTheme="minorHAnsi" w:cs="Arial"/>
          <w:sz w:val="24"/>
          <w:szCs w:val="24"/>
        </w:rPr>
        <w:t xml:space="preserve">(w przypadku gdy beneficjentem wiodącym będzie JST) </w:t>
      </w:r>
      <w:r w:rsidR="00F05779">
        <w:rPr>
          <w:rFonts w:asciiTheme="minorHAnsi" w:hAnsiTheme="minorHAnsi" w:cs="Arial"/>
          <w:sz w:val="24"/>
          <w:szCs w:val="24"/>
        </w:rPr>
        <w:t>–</w:t>
      </w:r>
      <w:r w:rsidRPr="00460DE2">
        <w:rPr>
          <w:rFonts w:asciiTheme="minorHAnsi" w:hAnsiTheme="minorHAnsi" w:cs="Arial"/>
          <w:sz w:val="24"/>
          <w:szCs w:val="24"/>
        </w:rPr>
        <w:t xml:space="preserve"> wójta/ burmistrza/ prezydenta/ członków zarządu powiatu wraz aktualnym adresem oraz numerami NIP i REGON gminy/ powiatu.</w:t>
      </w:r>
      <w:r w:rsidR="0062039C">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minimis,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minimis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oświadczenie o wielkości pomocy de minimis</w:t>
      </w:r>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Formularza informacji przedstawianych przy ubieganiu się o pomoc de minimis</w:t>
      </w:r>
      <w:r w:rsidRPr="00FF2E93">
        <w:rPr>
          <w:rFonts w:asciiTheme="minorHAnsi" w:hAnsiTheme="minorHAnsi" w:cs="Arial"/>
          <w:sz w:val="24"/>
          <w:szCs w:val="24"/>
        </w:rPr>
        <w:t xml:space="preserve"> dostępny na stronie UOKiK).</w:t>
      </w:r>
    </w:p>
    <w:p w14:paraId="11AFA340" w14:textId="77777777" w:rsidR="00EB30DA" w:rsidRPr="00FF2E93" w:rsidRDefault="00EB30DA" w:rsidP="00A8131A">
      <w:pPr>
        <w:pStyle w:val="Akapitzlist"/>
        <w:numPr>
          <w:ilvl w:val="0"/>
          <w:numId w:val="57"/>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Oświadczenia o nieotrzymaniu pomocy publicznej/pomocy de minimis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39" w:name="_Toc446592376"/>
      <w:bookmarkStart w:id="140" w:name="_Toc431974603"/>
      <w:bookmarkStart w:id="141" w:name="_Toc468948046"/>
      <w:bookmarkEnd w:id="139"/>
      <w:bookmarkEnd w:id="140"/>
      <w:r w:rsidRPr="0071530E">
        <w:rPr>
          <w:rFonts w:asciiTheme="minorHAnsi" w:hAnsiTheme="minorHAnsi" w:cs="Arial"/>
          <w:b/>
          <w:sz w:val="24"/>
          <w:szCs w:val="24"/>
        </w:rPr>
        <w:t>Zabezpieczenie prawidłowej realizacji umowy</w:t>
      </w:r>
      <w:bookmarkEnd w:id="141"/>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poręczenie bankowe lub poręczenie spółdzielczej kasy oszczędnościowo-kredytowej, z tym, że zobowiązanie kasy jest zawsze zobowiązaniem pieniężnym;</w:t>
      </w:r>
    </w:p>
    <w:p w14:paraId="3DD58B70"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A8131A">
      <w:pPr>
        <w:numPr>
          <w:ilvl w:val="0"/>
          <w:numId w:val="45"/>
        </w:numPr>
        <w:spacing w:before="120" w:after="12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A8131A">
      <w:pPr>
        <w:numPr>
          <w:ilvl w:val="0"/>
          <w:numId w:val="43"/>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wszczęcia postępowania administracyjnego w celu wydania decyzji o zwrocie środków na podstawie przepisów o finansach publicznych lub postępowania sądowo-</w:t>
      </w:r>
      <w:r w:rsidRPr="00FF2E93">
        <w:rPr>
          <w:rFonts w:asciiTheme="minorHAnsi" w:hAnsiTheme="minorHAnsi" w:cs="Arial"/>
          <w:sz w:val="24"/>
          <w:szCs w:val="24"/>
        </w:rPr>
        <w:lastRenderedPageBreak/>
        <w:t>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7777777" w:rsidR="000D2441" w:rsidRPr="00FF2E93" w:rsidRDefault="00AA351E" w:rsidP="0071530E">
      <w:pPr>
        <w:pStyle w:val="Akapitzlist"/>
        <w:keepNext/>
        <w:numPr>
          <w:ilvl w:val="0"/>
          <w:numId w:val="82"/>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2" w:name="_Toc446592377"/>
      <w:bookmarkEnd w:id="142"/>
      <w:r w:rsidRPr="00FF2E93">
        <w:rPr>
          <w:rFonts w:asciiTheme="minorHAnsi" w:hAnsiTheme="minorHAnsi" w:cs="Arial"/>
          <w:b/>
          <w:sz w:val="24"/>
          <w:szCs w:val="24"/>
        </w:rPr>
        <w:t xml:space="preserve"> </w:t>
      </w:r>
      <w:bookmarkStart w:id="143" w:name="_Toc468948047"/>
      <w:r w:rsidR="000D2441" w:rsidRPr="00FF2E93">
        <w:rPr>
          <w:rFonts w:asciiTheme="minorHAnsi" w:hAnsiTheme="minorHAnsi" w:cs="Arial"/>
          <w:b/>
          <w:sz w:val="24"/>
          <w:szCs w:val="24"/>
        </w:rPr>
        <w:t>Postanowienia końcowe</w:t>
      </w:r>
      <w:bookmarkEnd w:id="143"/>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44"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0">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1">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CF79147" w14:textId="77777777" w:rsidR="00AA351E" w:rsidRPr="00E869F2" w:rsidRDefault="0055129A" w:rsidP="00A8131A">
      <w:pPr>
        <w:overflowPunct/>
        <w:spacing w:after="120"/>
        <w:ind w:right="113"/>
        <w:rPr>
          <w:rFonts w:asciiTheme="minorHAnsi" w:hAnsiTheme="minorHAnsi" w:cs="Arial"/>
          <w:color w:val="auto"/>
          <w:sz w:val="24"/>
          <w:szCs w:val="24"/>
        </w:rPr>
      </w:pPr>
      <w:r w:rsidRPr="00E869F2">
        <w:rPr>
          <w:rFonts w:asciiTheme="minorHAnsi" w:hAnsiTheme="minorHAnsi" w:cs="Arial"/>
          <w:color w:val="auto"/>
          <w:sz w:val="24"/>
          <w:szCs w:val="24"/>
        </w:rPr>
        <w:t>.</w:t>
      </w:r>
      <w:r w:rsidR="00AA351E" w:rsidRPr="00E869F2">
        <w:rPr>
          <w:rFonts w:asciiTheme="minorHAnsi" w:hAnsiTheme="minorHAnsi" w:cs="Arial"/>
          <w:sz w:val="24"/>
          <w:szCs w:val="24"/>
        </w:rPr>
        <w:br w:type="page"/>
      </w:r>
    </w:p>
    <w:p w14:paraId="308D149B"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45" w:name="_Toc468948048"/>
      <w:r w:rsidRPr="00FF2E93">
        <w:rPr>
          <w:rFonts w:asciiTheme="minorHAnsi" w:hAnsiTheme="minorHAnsi" w:cs="Arial"/>
          <w:color w:val="00000A"/>
          <w:sz w:val="24"/>
          <w:szCs w:val="24"/>
        </w:rPr>
        <w:lastRenderedPageBreak/>
        <w:t>Spis załączników</w:t>
      </w:r>
      <w:bookmarkEnd w:id="144"/>
      <w:bookmarkEnd w:id="145"/>
      <w:r w:rsidRPr="00FF2E93">
        <w:rPr>
          <w:rFonts w:asciiTheme="minorHAnsi" w:hAnsiTheme="minorHAnsi" w:cs="Arial"/>
          <w:color w:val="00000A"/>
          <w:sz w:val="24"/>
          <w:szCs w:val="24"/>
        </w:rPr>
        <w:t xml:space="preserve"> </w:t>
      </w:r>
    </w:p>
    <w:p w14:paraId="2F5C408C" w14:textId="3A9F24CF" w:rsidR="004D5403" w:rsidRPr="00F0241B" w:rsidRDefault="004D5403" w:rsidP="00A8131A">
      <w:pPr>
        <w:keepNext/>
        <w:tabs>
          <w:tab w:val="left" w:pos="142"/>
        </w:tabs>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Załącznik nr 1 – </w:t>
      </w:r>
      <w:r w:rsidRPr="00FF2E93">
        <w:rPr>
          <w:rFonts w:asciiTheme="minorHAnsi" w:hAnsiTheme="minorHAnsi" w:cs="Arial"/>
          <w:bCs/>
          <w:sz w:val="24"/>
          <w:szCs w:val="24"/>
        </w:rPr>
        <w:t xml:space="preserve">Wzór fiszki projektowej do konkursu </w:t>
      </w:r>
      <w:r w:rsidRPr="00FF2E93">
        <w:rPr>
          <w:rFonts w:asciiTheme="minorHAnsi" w:hAnsiTheme="minorHAnsi" w:cs="Arial"/>
          <w:sz w:val="24"/>
          <w:szCs w:val="24"/>
        </w:rPr>
        <w:t>RPLD.09.02.01-IP.01-10-</w:t>
      </w:r>
      <w:r w:rsidR="00262E44">
        <w:rPr>
          <w:rFonts w:asciiTheme="minorHAnsi" w:hAnsiTheme="minorHAnsi" w:cs="Arial"/>
          <w:sz w:val="24"/>
          <w:szCs w:val="24"/>
        </w:rPr>
        <w:t>001/17</w:t>
      </w:r>
      <w:r w:rsidRPr="00F0241B">
        <w:rPr>
          <w:rFonts w:asciiTheme="minorHAnsi" w:hAnsiTheme="minorHAnsi" w:cs="Arial"/>
          <w:b/>
          <w:bCs/>
          <w:sz w:val="24"/>
          <w:szCs w:val="24"/>
        </w:rPr>
        <w:t xml:space="preserve"> </w:t>
      </w:r>
    </w:p>
    <w:p w14:paraId="01250438" w14:textId="31479079" w:rsidR="004D5403" w:rsidRPr="00FF2E93" w:rsidRDefault="004D5403" w:rsidP="00A8131A">
      <w:pPr>
        <w:keepNext/>
        <w:tabs>
          <w:tab w:val="left" w:pos="142"/>
        </w:tabs>
        <w:spacing w:before="120" w:after="120"/>
        <w:rPr>
          <w:rFonts w:asciiTheme="minorHAnsi" w:hAnsiTheme="minorHAnsi" w:cs="Arial"/>
          <w:b/>
          <w:bCs/>
          <w:sz w:val="24"/>
          <w:szCs w:val="24"/>
        </w:rPr>
      </w:pPr>
      <w:r w:rsidRPr="00F0241B">
        <w:rPr>
          <w:rFonts w:asciiTheme="minorHAnsi" w:hAnsiTheme="minorHAnsi" w:cs="Arial"/>
          <w:b/>
          <w:bCs/>
          <w:sz w:val="24"/>
          <w:szCs w:val="24"/>
        </w:rPr>
        <w:t xml:space="preserve">Załącznik nr 2 - </w:t>
      </w:r>
      <w:r w:rsidRPr="00F0241B">
        <w:rPr>
          <w:rFonts w:asciiTheme="minorHAnsi" w:hAnsiTheme="minorHAnsi" w:cs="Arial"/>
          <w:sz w:val="24"/>
          <w:szCs w:val="24"/>
        </w:rPr>
        <w:t>Wzór karty weryfikacji</w:t>
      </w:r>
      <w:r w:rsidRPr="00F0241B">
        <w:rPr>
          <w:rFonts w:asciiTheme="minorHAnsi" w:hAnsiTheme="minorHAnsi" w:cs="Arial"/>
          <w:bCs/>
          <w:sz w:val="24"/>
          <w:szCs w:val="24"/>
        </w:rPr>
        <w:t xml:space="preserve"> fiszki projektowej do konkursu </w:t>
      </w:r>
      <w:r w:rsidR="00262E44">
        <w:rPr>
          <w:rFonts w:asciiTheme="minorHAnsi" w:hAnsiTheme="minorHAnsi" w:cs="Arial"/>
          <w:sz w:val="24"/>
          <w:szCs w:val="24"/>
        </w:rPr>
        <w:t>RPLD.09.02.01-IP.01-10-001/17</w:t>
      </w:r>
    </w:p>
    <w:p w14:paraId="041F8528" w14:textId="77777777"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Załącznik nr 3</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77777777"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4</w:t>
      </w:r>
      <w:r w:rsidRPr="00FF2E93">
        <w:rPr>
          <w:rFonts w:asciiTheme="minorHAnsi" w:hAnsiTheme="minorHAnsi" w:cs="Arial"/>
          <w:sz w:val="24"/>
          <w:szCs w:val="24"/>
        </w:rPr>
        <w:t xml:space="preserve"> – Instrukcja wypełniania wniosku o dofinansowanie projektu w ramach konkursu </w:t>
      </w:r>
    </w:p>
    <w:p w14:paraId="720699FB"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5</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7777777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6</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77777777"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7</w:t>
      </w:r>
      <w:r w:rsidRPr="00FF2E93">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7CF38ED1" w14:textId="77777777"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8</w:t>
      </w:r>
      <w:r w:rsidRPr="00FF2E93">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26BAF1A3" w14:textId="433308BA"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FF2E93">
        <w:rPr>
          <w:rFonts w:asciiTheme="minorHAnsi" w:hAnsiTheme="minorHAnsi" w:cs="Arial"/>
          <w:b/>
          <w:bCs/>
          <w:sz w:val="24"/>
          <w:szCs w:val="24"/>
        </w:rPr>
        <w:t>9</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77777"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4D5403" w:rsidRPr="00FF2E93">
        <w:rPr>
          <w:rFonts w:asciiTheme="minorHAnsi" w:hAnsiTheme="minorHAnsi" w:cs="Arial"/>
          <w:b/>
          <w:bCs/>
          <w:sz w:val="24"/>
          <w:szCs w:val="24"/>
        </w:rPr>
        <w:t>1</w:t>
      </w:r>
      <w:r w:rsidR="00FF2E93">
        <w:rPr>
          <w:rFonts w:asciiTheme="minorHAnsi" w:hAnsiTheme="minorHAnsi" w:cs="Arial"/>
          <w:b/>
          <w:bCs/>
          <w:sz w:val="24"/>
          <w:szCs w:val="24"/>
        </w:rPr>
        <w:t>0</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38BE9274" w14:textId="77777777" w:rsidR="00234198"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Załącznik nr 1</w:t>
      </w:r>
      <w:r w:rsidR="00FF2E93">
        <w:rPr>
          <w:rFonts w:asciiTheme="minorHAnsi" w:hAnsiTheme="minorHAnsi" w:cs="Arial"/>
          <w:b/>
          <w:bCs/>
          <w:sz w:val="24"/>
          <w:szCs w:val="24"/>
        </w:rPr>
        <w:t>1</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r w:rsidRPr="00FF2E93">
        <w:rPr>
          <w:rFonts w:asciiTheme="minorHAnsi" w:hAnsiTheme="minorHAnsi" w:cs="Arial"/>
          <w:sz w:val="24"/>
          <w:szCs w:val="24"/>
        </w:rPr>
        <w:t>. (kwoty ryczałtowe)</w:t>
      </w:r>
    </w:p>
    <w:p w14:paraId="17E2932D" w14:textId="2FD0D5EB" w:rsidR="005347FF" w:rsidRPr="0062039C" w:rsidRDefault="005347FF"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12</w:t>
      </w:r>
      <w:r w:rsidRPr="0062039C">
        <w:rPr>
          <w:rFonts w:asciiTheme="minorHAnsi" w:hAnsiTheme="minorHAnsi" w:cs="Arial"/>
          <w:color w:val="auto"/>
          <w:sz w:val="24"/>
          <w:szCs w:val="24"/>
        </w:rPr>
        <w:t xml:space="preserve"> – </w:t>
      </w:r>
      <w:r w:rsidR="00DB7679" w:rsidRPr="0062039C">
        <w:rPr>
          <w:rFonts w:asciiTheme="minorHAnsi" w:hAnsiTheme="minorHAnsi" w:cs="Arial"/>
          <w:color w:val="auto"/>
          <w:sz w:val="24"/>
          <w:szCs w:val="24"/>
        </w:rPr>
        <w:t>Wzór umowy o dofinansowanie projektu współfinansowanego ze środków Europejskiego Funduszu Społecznego w ramach Regionalnego Programu Operacyjnego Województwa Łódzkiego na lata 2014-2020. (</w:t>
      </w:r>
      <w:r w:rsidR="004F3708" w:rsidRPr="0062039C">
        <w:rPr>
          <w:rFonts w:asciiTheme="minorHAnsi" w:hAnsiTheme="minorHAnsi" w:cs="Arial"/>
          <w:color w:val="auto"/>
          <w:sz w:val="24"/>
          <w:szCs w:val="24"/>
        </w:rPr>
        <w:t>państwowe jednostki budżetowe</w:t>
      </w:r>
      <w:r w:rsidR="00DB7679" w:rsidRPr="0062039C">
        <w:rPr>
          <w:rFonts w:asciiTheme="minorHAnsi" w:hAnsiTheme="minorHAnsi" w:cs="Arial"/>
          <w:color w:val="auto"/>
          <w:sz w:val="24"/>
          <w:szCs w:val="24"/>
        </w:rPr>
        <w:t>)</w:t>
      </w:r>
    </w:p>
    <w:p w14:paraId="5EDEF7F9" w14:textId="107D4CBA"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Załącznik nr 13</w:t>
      </w:r>
      <w:r w:rsidR="004F3708" w:rsidRPr="0062039C">
        <w:rPr>
          <w:rFonts w:asciiTheme="minorHAnsi" w:hAnsiTheme="minorHAnsi" w:cs="Arial"/>
          <w:color w:val="auto"/>
          <w:sz w:val="24"/>
          <w:szCs w:val="24"/>
        </w:rPr>
        <w:t xml:space="preserve"> – Minimalny zakres umowy o partnerstwie na rzecz realizacji Projektu</w:t>
      </w:r>
    </w:p>
    <w:p w14:paraId="02053832" w14:textId="602E74F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DB7679" w:rsidRPr="0062039C">
        <w:rPr>
          <w:rFonts w:asciiTheme="minorHAnsi" w:hAnsiTheme="minorHAnsi" w:cs="Arial"/>
          <w:b/>
          <w:color w:val="auto"/>
          <w:sz w:val="24"/>
          <w:szCs w:val="24"/>
        </w:rPr>
        <w:t>4</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64BA3F1D"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DB7679" w:rsidRPr="0062039C">
        <w:rPr>
          <w:rFonts w:asciiTheme="minorHAnsi" w:hAnsiTheme="minorHAnsi" w:cs="Arial"/>
          <w:b/>
          <w:bCs/>
          <w:color w:val="auto"/>
          <w:sz w:val="24"/>
          <w:szCs w:val="24"/>
        </w:rPr>
        <w:t>5</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2"/>
      <w:footerReference w:type="default" r:id="rId23"/>
      <w:headerReference w:type="first" r:id="rId24"/>
      <w:footerReference w:type="first" r:id="rId2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863F" w14:textId="77777777" w:rsidR="00033DE6" w:rsidRDefault="00033DE6">
      <w:pPr>
        <w:spacing w:after="0" w:line="240" w:lineRule="auto"/>
      </w:pPr>
      <w:r>
        <w:separator/>
      </w:r>
    </w:p>
  </w:endnote>
  <w:endnote w:type="continuationSeparator" w:id="0">
    <w:p w14:paraId="22010D96" w14:textId="77777777" w:rsidR="00033DE6" w:rsidRDefault="0003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56BF7E0D" w:rsidR="00033DE6" w:rsidRDefault="00033DE6">
    <w:pPr>
      <w:pStyle w:val="Stopka"/>
      <w:jc w:val="right"/>
    </w:pPr>
    <w:r>
      <w:fldChar w:fldCharType="begin"/>
    </w:r>
    <w:r>
      <w:instrText>PAGE</w:instrText>
    </w:r>
    <w:r>
      <w:fldChar w:fldCharType="separate"/>
    </w:r>
    <w:r w:rsidR="005C60B7">
      <w:rPr>
        <w:noProof/>
      </w:rPr>
      <w:t>84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4CA8FFC9" w:rsidR="00033DE6" w:rsidRDefault="00033DE6"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033DE6" w:rsidRDefault="00033D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4E92" w14:textId="77777777" w:rsidR="00033DE6" w:rsidRDefault="00033DE6">
      <w:r>
        <w:separator/>
      </w:r>
    </w:p>
  </w:footnote>
  <w:footnote w:type="continuationSeparator" w:id="0">
    <w:p w14:paraId="3AA6D1B5" w14:textId="77777777" w:rsidR="00033DE6" w:rsidRDefault="00033DE6">
      <w:r>
        <w:continuationSeparator/>
      </w:r>
    </w:p>
  </w:footnote>
  <w:footnote w:id="1">
    <w:p w14:paraId="0738245C" w14:textId="63FDBA32" w:rsidR="00033DE6" w:rsidRDefault="00033DE6">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14:paraId="3D51CF13" w14:textId="77777777" w:rsidR="00033DE6" w:rsidRPr="00B6377A" w:rsidRDefault="00033DE6"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0681E7D8" w14:textId="77777777" w:rsidR="00033DE6" w:rsidRPr="00B6377A" w:rsidRDefault="00033DE6"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40A7F813" w14:textId="77777777" w:rsidR="00033DE6" w:rsidRPr="00B6377A" w:rsidRDefault="00033DE6"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E4C9FF" w14:textId="77777777" w:rsidR="00033DE6" w:rsidRPr="00B6377A" w:rsidRDefault="00033DE6"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1225EDFE" w14:textId="2D270666" w:rsidR="00033DE6" w:rsidRDefault="00033DE6"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w:t>
      </w:r>
      <w:r>
        <w:rPr>
          <w:rFonts w:ascii="Arial" w:hAnsi="Arial" w:cs="Arial"/>
          <w:sz w:val="16"/>
          <w:szCs w:val="16"/>
          <w:lang w:eastAsia="pl-PL"/>
        </w:rPr>
        <w:t>42</w:t>
      </w:r>
      <w:r w:rsidRPr="00444B0E">
        <w:rPr>
          <w:rFonts w:ascii="Arial" w:hAnsi="Arial" w:cs="Arial"/>
          <w:sz w:val="16"/>
          <w:szCs w:val="16"/>
          <w:lang w:eastAsia="pl-PL"/>
        </w:rPr>
        <w:t xml:space="preserve"> </w:t>
      </w:r>
      <w:r>
        <w:rPr>
          <w:rFonts w:ascii="Arial" w:hAnsi="Arial" w:cs="Arial"/>
          <w:sz w:val="16"/>
          <w:szCs w:val="16"/>
          <w:lang w:eastAsia="pl-PL"/>
        </w:rPr>
        <w:t>99</w:t>
      </w:r>
      <w:r w:rsidRPr="00444B0E">
        <w:rPr>
          <w:rFonts w:ascii="Arial" w:hAnsi="Arial" w:cs="Arial"/>
          <w:sz w:val="16"/>
          <w:szCs w:val="16"/>
          <w:lang w:eastAsia="pl-PL"/>
        </w:rPr>
        <w:t>0,00</w:t>
      </w:r>
      <w:r w:rsidRPr="00977412">
        <w:rPr>
          <w:rFonts w:ascii="Arial" w:hAnsi="Arial" w:cs="Arial"/>
          <w:sz w:val="16"/>
          <w:szCs w:val="16"/>
          <w:lang w:eastAsia="pl-PL"/>
        </w:rPr>
        <w:t> PLN.</w:t>
      </w:r>
    </w:p>
  </w:footnote>
  <w:footnote w:id="7">
    <w:p w14:paraId="5427DF25" w14:textId="77777777" w:rsidR="00033DE6" w:rsidRPr="00520157" w:rsidRDefault="00033DE6"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8">
    <w:p w14:paraId="18A87F49" w14:textId="77777777" w:rsidR="00033DE6" w:rsidRDefault="00033DE6"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9">
    <w:p w14:paraId="1327DC21" w14:textId="77777777" w:rsidR="00033DE6" w:rsidRDefault="00033DE6" w:rsidP="00C30CA0">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10">
    <w:p w14:paraId="7B3491D6" w14:textId="77777777" w:rsidR="00033DE6" w:rsidRDefault="00033DE6" w:rsidP="00C30CA0">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1">
    <w:p w14:paraId="2ACBB342" w14:textId="77777777" w:rsidR="00033DE6" w:rsidRDefault="00033DE6" w:rsidP="00C30CA0">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2">
    <w:p w14:paraId="63A8AFD5" w14:textId="77777777" w:rsidR="00033DE6" w:rsidRDefault="00033DE6"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3">
    <w:p w14:paraId="596E7BCF" w14:textId="77777777" w:rsidR="00033DE6" w:rsidRPr="00A10CC9" w:rsidRDefault="00033DE6"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4">
    <w:p w14:paraId="7E909095" w14:textId="77777777" w:rsidR="00033DE6" w:rsidRPr="00A10CC9" w:rsidRDefault="00033DE6"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0B07A2E9" w14:textId="77777777" w:rsidR="00033DE6" w:rsidRPr="00A10CC9" w:rsidRDefault="00033DE6"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14:paraId="3F018502" w14:textId="77777777" w:rsidR="00033DE6" w:rsidRDefault="00033DE6"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7">
    <w:p w14:paraId="385878B1" w14:textId="77777777" w:rsidR="00033DE6" w:rsidRDefault="00033DE6"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8">
    <w:p w14:paraId="351AE569" w14:textId="77777777" w:rsidR="00033DE6" w:rsidRDefault="00033DE6"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3DFAF14" w14:textId="77777777" w:rsidR="00033DE6" w:rsidRDefault="00033DE6"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039E81C2" w:rsidR="00033DE6" w:rsidRPr="003349BA" w:rsidRDefault="00033DE6"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RPLD.09.02.01-IP.01-10-001/17</w:t>
    </w:r>
    <w:r>
      <w:rPr>
        <w:rFonts w:asciiTheme="minorHAnsi" w:hAnsiTheme="minorHAnsi"/>
        <w:sz w:val="22"/>
        <w:szCs w:val="22"/>
      </w:rPr>
      <w:tab/>
      <w:t xml:space="preserve">wersja </w:t>
    </w:r>
    <w:del w:id="146" w:author="Anna Rogala" w:date="2017-02-02T12:05:00Z">
      <w:r w:rsidDel="005541B5">
        <w:rPr>
          <w:rFonts w:asciiTheme="minorHAnsi" w:hAnsiTheme="minorHAnsi"/>
          <w:sz w:val="22"/>
          <w:szCs w:val="22"/>
        </w:rPr>
        <w:delText>1</w:delText>
      </w:r>
    </w:del>
    <w:ins w:id="147" w:author="Anna Rogala" w:date="2017-02-02T12:05:00Z">
      <w:r>
        <w:rPr>
          <w:rFonts w:asciiTheme="minorHAnsi" w:hAnsiTheme="minorHAnsi"/>
          <w:sz w:val="22"/>
          <w:szCs w:val="22"/>
        </w:rPr>
        <w:t>2</w:t>
      </w:r>
    </w:ins>
    <w:r>
      <w:rPr>
        <w:rFonts w:asciiTheme="minorHAnsi" w:hAnsiTheme="minorHAnsi"/>
        <w:sz w:val="22"/>
        <w:szCs w:val="22"/>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4CB9886F" w:rsidR="00033DE6" w:rsidRPr="003349BA" w:rsidRDefault="00033DE6"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RPLD.09.02.01-IP.01-10-001/17</w:t>
    </w:r>
    <w:r>
      <w:rPr>
        <w:rFonts w:asciiTheme="minorHAnsi" w:hAnsiTheme="minorHAnsi"/>
        <w:sz w:val="22"/>
        <w:szCs w:val="22"/>
      </w:rPr>
      <w:tab/>
      <w:t xml:space="preserve">wersja </w:t>
    </w:r>
    <w:del w:id="148" w:author="Anna Rogala" w:date="2017-02-02T12:15:00Z">
      <w:r w:rsidDel="00DA3C57">
        <w:rPr>
          <w:rFonts w:asciiTheme="minorHAnsi" w:hAnsiTheme="minorHAnsi"/>
          <w:sz w:val="22"/>
          <w:szCs w:val="22"/>
        </w:rPr>
        <w:delText>1</w:delText>
      </w:r>
    </w:del>
    <w:ins w:id="149" w:author="Anna Rogala" w:date="2017-02-02T12:15:00Z">
      <w:r>
        <w:rPr>
          <w:rFonts w:asciiTheme="minorHAnsi" w:hAnsiTheme="minorHAnsi"/>
          <w:sz w:val="22"/>
          <w:szCs w:val="22"/>
        </w:rPr>
        <w:t>2</w:t>
      </w:r>
    </w:ins>
    <w:r>
      <w:rPr>
        <w:rFonts w:asciiTheme="minorHAnsi" w:hAnsiTheme="minorHAnsi"/>
        <w:sz w:val="22"/>
        <w:szCs w:val="22"/>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1E35D1"/>
    <w:multiLevelType w:val="multilevel"/>
    <w:tmpl w:val="8DA09A52"/>
    <w:lvl w:ilvl="0">
      <w:start w:val="6"/>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9">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4">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8">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4">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1">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2703A3"/>
    <w:multiLevelType w:val="hybridMultilevel"/>
    <w:tmpl w:val="B69E5E5C"/>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8">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5">
    <w:nsid w:val="61217891"/>
    <w:multiLevelType w:val="multilevel"/>
    <w:tmpl w:val="A4C0DD1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8">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9">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2">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4">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5">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7">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9">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90">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831175"/>
    <w:multiLevelType w:val="hybridMultilevel"/>
    <w:tmpl w:val="4A1805B2"/>
    <w:lvl w:ilvl="0" w:tplc="CE5059E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1">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2">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04">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num>
  <w:num w:numId="2">
    <w:abstractNumId w:val="20"/>
  </w:num>
  <w:num w:numId="3">
    <w:abstractNumId w:val="31"/>
  </w:num>
  <w:num w:numId="4">
    <w:abstractNumId w:val="4"/>
  </w:num>
  <w:num w:numId="5">
    <w:abstractNumId w:val="24"/>
  </w:num>
  <w:num w:numId="6">
    <w:abstractNumId w:val="7"/>
  </w:num>
  <w:num w:numId="7">
    <w:abstractNumId w:val="3"/>
  </w:num>
  <w:num w:numId="8">
    <w:abstractNumId w:val="80"/>
  </w:num>
  <w:num w:numId="9">
    <w:abstractNumId w:val="66"/>
  </w:num>
  <w:num w:numId="10">
    <w:abstractNumId w:val="45"/>
  </w:num>
  <w:num w:numId="11">
    <w:abstractNumId w:val="30"/>
  </w:num>
  <w:num w:numId="12">
    <w:abstractNumId w:val="91"/>
  </w:num>
  <w:num w:numId="13">
    <w:abstractNumId w:val="87"/>
  </w:num>
  <w:num w:numId="14">
    <w:abstractNumId w:val="89"/>
  </w:num>
  <w:num w:numId="15">
    <w:abstractNumId w:val="101"/>
  </w:num>
  <w:num w:numId="16">
    <w:abstractNumId w:val="2"/>
  </w:num>
  <w:num w:numId="17">
    <w:abstractNumId w:val="92"/>
  </w:num>
  <w:num w:numId="18">
    <w:abstractNumId w:val="36"/>
  </w:num>
  <w:num w:numId="19">
    <w:abstractNumId w:val="71"/>
  </w:num>
  <w:num w:numId="20">
    <w:abstractNumId w:val="26"/>
  </w:num>
  <w:num w:numId="21">
    <w:abstractNumId w:val="8"/>
  </w:num>
  <w:num w:numId="22">
    <w:abstractNumId w:val="34"/>
  </w:num>
  <w:num w:numId="23">
    <w:abstractNumId w:val="27"/>
  </w:num>
  <w:num w:numId="24">
    <w:abstractNumId w:val="40"/>
  </w:num>
  <w:num w:numId="25">
    <w:abstractNumId w:val="48"/>
  </w:num>
  <w:num w:numId="26">
    <w:abstractNumId w:val="83"/>
  </w:num>
  <w:num w:numId="27">
    <w:abstractNumId w:val="81"/>
  </w:num>
  <w:num w:numId="28">
    <w:abstractNumId w:val="21"/>
  </w:num>
  <w:num w:numId="29">
    <w:abstractNumId w:val="78"/>
  </w:num>
  <w:num w:numId="30">
    <w:abstractNumId w:val="77"/>
  </w:num>
  <w:num w:numId="31">
    <w:abstractNumId w:val="93"/>
  </w:num>
  <w:num w:numId="32">
    <w:abstractNumId w:val="84"/>
  </w:num>
  <w:num w:numId="33">
    <w:abstractNumId w:val="74"/>
  </w:num>
  <w:num w:numId="34">
    <w:abstractNumId w:val="14"/>
  </w:num>
  <w:num w:numId="35">
    <w:abstractNumId w:val="57"/>
  </w:num>
  <w:num w:numId="36">
    <w:abstractNumId w:val="55"/>
  </w:num>
  <w:num w:numId="37">
    <w:abstractNumId w:val="9"/>
  </w:num>
  <w:num w:numId="38">
    <w:abstractNumId w:val="70"/>
  </w:num>
  <w:num w:numId="39">
    <w:abstractNumId w:val="86"/>
  </w:num>
  <w:num w:numId="40">
    <w:abstractNumId w:val="102"/>
  </w:num>
  <w:num w:numId="41">
    <w:abstractNumId w:val="100"/>
  </w:num>
  <w:num w:numId="42">
    <w:abstractNumId w:val="103"/>
  </w:num>
  <w:num w:numId="43">
    <w:abstractNumId w:val="63"/>
  </w:num>
  <w:num w:numId="44">
    <w:abstractNumId w:val="58"/>
  </w:num>
  <w:num w:numId="45">
    <w:abstractNumId w:val="1"/>
  </w:num>
  <w:num w:numId="46">
    <w:abstractNumId w:val="67"/>
  </w:num>
  <w:num w:numId="47">
    <w:abstractNumId w:val="15"/>
  </w:num>
  <w:num w:numId="48">
    <w:abstractNumId w:val="54"/>
  </w:num>
  <w:num w:numId="49">
    <w:abstractNumId w:val="76"/>
  </w:num>
  <w:num w:numId="50">
    <w:abstractNumId w:val="49"/>
  </w:num>
  <w:num w:numId="51">
    <w:abstractNumId w:val="33"/>
  </w:num>
  <w:num w:numId="52">
    <w:abstractNumId w:val="39"/>
  </w:num>
  <w:num w:numId="53">
    <w:abstractNumId w:val="41"/>
  </w:num>
  <w:num w:numId="54">
    <w:abstractNumId w:val="62"/>
  </w:num>
  <w:num w:numId="55">
    <w:abstractNumId w:val="61"/>
  </w:num>
  <w:num w:numId="56">
    <w:abstractNumId w:val="7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95"/>
  </w:num>
  <w:num w:numId="61">
    <w:abstractNumId w:val="88"/>
  </w:num>
  <w:num w:numId="62">
    <w:abstractNumId w:val="13"/>
  </w:num>
  <w:num w:numId="63">
    <w:abstractNumId w:val="104"/>
  </w:num>
  <w:num w:numId="64">
    <w:abstractNumId w:val="68"/>
  </w:num>
  <w:num w:numId="65">
    <w:abstractNumId w:val="94"/>
  </w:num>
  <w:num w:numId="66">
    <w:abstractNumId w:val="25"/>
  </w:num>
  <w:num w:numId="67">
    <w:abstractNumId w:val="52"/>
  </w:num>
  <w:num w:numId="68">
    <w:abstractNumId w:val="73"/>
  </w:num>
  <w:num w:numId="69">
    <w:abstractNumId w:val="43"/>
  </w:num>
  <w:num w:numId="70">
    <w:abstractNumId w:val="60"/>
  </w:num>
  <w:num w:numId="71">
    <w:abstractNumId w:val="10"/>
  </w:num>
  <w:num w:numId="72">
    <w:abstractNumId w:val="29"/>
  </w:num>
  <w:num w:numId="73">
    <w:abstractNumId w:val="50"/>
  </w:num>
  <w:num w:numId="74">
    <w:abstractNumId w:val="42"/>
  </w:num>
  <w:num w:numId="75">
    <w:abstractNumId w:val="90"/>
  </w:num>
  <w:num w:numId="76">
    <w:abstractNumId w:val="98"/>
  </w:num>
  <w:num w:numId="77">
    <w:abstractNumId w:val="11"/>
  </w:num>
  <w:num w:numId="78">
    <w:abstractNumId w:val="5"/>
  </w:num>
  <w:num w:numId="79">
    <w:abstractNumId w:val="12"/>
  </w:num>
  <w:num w:numId="80">
    <w:abstractNumId w:val="16"/>
  </w:num>
  <w:num w:numId="81">
    <w:abstractNumId w:val="51"/>
  </w:num>
  <w:num w:numId="82">
    <w:abstractNumId w:val="17"/>
  </w:num>
  <w:num w:numId="83">
    <w:abstractNumId w:val="75"/>
  </w:num>
  <w:num w:numId="84">
    <w:abstractNumId w:val="6"/>
  </w:num>
  <w:num w:numId="85">
    <w:abstractNumId w:val="22"/>
  </w:num>
  <w:num w:numId="86">
    <w:abstractNumId w:val="44"/>
  </w:num>
  <w:num w:numId="87">
    <w:abstractNumId w:val="74"/>
  </w:num>
  <w:num w:numId="88">
    <w:abstractNumId w:val="23"/>
  </w:num>
  <w:num w:numId="8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82"/>
  </w:num>
  <w:num w:numId="92">
    <w:abstractNumId w:val="32"/>
  </w:num>
  <w:num w:numId="93">
    <w:abstractNumId w:val="35"/>
  </w:num>
  <w:num w:numId="94">
    <w:abstractNumId w:val="53"/>
  </w:num>
  <w:num w:numId="95">
    <w:abstractNumId w:val="99"/>
  </w:num>
  <w:num w:numId="96">
    <w:abstractNumId w:val="69"/>
  </w:num>
  <w:num w:numId="97">
    <w:abstractNumId w:val="64"/>
  </w:num>
  <w:num w:numId="98">
    <w:abstractNumId w:val="37"/>
  </w:num>
  <w:num w:numId="99">
    <w:abstractNumId w:val="56"/>
  </w:num>
  <w:num w:numId="100">
    <w:abstractNumId w:val="97"/>
  </w:num>
  <w:num w:numId="101">
    <w:abstractNumId w:val="65"/>
  </w:num>
  <w:num w:numId="102">
    <w:abstractNumId w:val="19"/>
  </w:num>
  <w:num w:numId="103">
    <w:abstractNumId w:val="59"/>
  </w:num>
  <w:num w:numId="104">
    <w:abstractNumId w:val="85"/>
  </w:num>
  <w:num w:numId="105">
    <w:abstractNumId w:val="38"/>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Rogala">
    <w15:presenceInfo w15:providerId="AD" w15:userId="S-1-5-21-885181366-2794477498-1104992830-1333"/>
  </w15:person>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33DE6"/>
    <w:rsid w:val="00043C6B"/>
    <w:rsid w:val="000475EB"/>
    <w:rsid w:val="000478EB"/>
    <w:rsid w:val="000508A4"/>
    <w:rsid w:val="000559F8"/>
    <w:rsid w:val="0006449E"/>
    <w:rsid w:val="0006715B"/>
    <w:rsid w:val="000723C1"/>
    <w:rsid w:val="00073B85"/>
    <w:rsid w:val="00081019"/>
    <w:rsid w:val="000851C2"/>
    <w:rsid w:val="00085CD9"/>
    <w:rsid w:val="00085EDB"/>
    <w:rsid w:val="00086037"/>
    <w:rsid w:val="00090BCC"/>
    <w:rsid w:val="000938B5"/>
    <w:rsid w:val="000939E3"/>
    <w:rsid w:val="000976CE"/>
    <w:rsid w:val="000979B3"/>
    <w:rsid w:val="000A061F"/>
    <w:rsid w:val="000A2C41"/>
    <w:rsid w:val="000A4A8F"/>
    <w:rsid w:val="000A53D8"/>
    <w:rsid w:val="000A6836"/>
    <w:rsid w:val="000A7B31"/>
    <w:rsid w:val="000B482D"/>
    <w:rsid w:val="000B72A1"/>
    <w:rsid w:val="000C185D"/>
    <w:rsid w:val="000C2E2C"/>
    <w:rsid w:val="000C4CEB"/>
    <w:rsid w:val="000C4FC3"/>
    <w:rsid w:val="000C69A1"/>
    <w:rsid w:val="000C7713"/>
    <w:rsid w:val="000D1AA1"/>
    <w:rsid w:val="000D2441"/>
    <w:rsid w:val="000D7BBC"/>
    <w:rsid w:val="000E0452"/>
    <w:rsid w:val="000E1C7B"/>
    <w:rsid w:val="000E66B6"/>
    <w:rsid w:val="000E6B18"/>
    <w:rsid w:val="000F2D75"/>
    <w:rsid w:val="000F3FED"/>
    <w:rsid w:val="000F599D"/>
    <w:rsid w:val="00102565"/>
    <w:rsid w:val="0010319B"/>
    <w:rsid w:val="00104853"/>
    <w:rsid w:val="00105762"/>
    <w:rsid w:val="001061D1"/>
    <w:rsid w:val="00107E8D"/>
    <w:rsid w:val="00113955"/>
    <w:rsid w:val="00115E94"/>
    <w:rsid w:val="001168AD"/>
    <w:rsid w:val="001175B2"/>
    <w:rsid w:val="00132D88"/>
    <w:rsid w:val="00140143"/>
    <w:rsid w:val="00140F18"/>
    <w:rsid w:val="001424A1"/>
    <w:rsid w:val="00152904"/>
    <w:rsid w:val="001548CD"/>
    <w:rsid w:val="00155435"/>
    <w:rsid w:val="0015586F"/>
    <w:rsid w:val="00156D94"/>
    <w:rsid w:val="00157F01"/>
    <w:rsid w:val="001661F4"/>
    <w:rsid w:val="00170651"/>
    <w:rsid w:val="00172378"/>
    <w:rsid w:val="00174CC0"/>
    <w:rsid w:val="00177C61"/>
    <w:rsid w:val="001847B5"/>
    <w:rsid w:val="00184D2F"/>
    <w:rsid w:val="001856BF"/>
    <w:rsid w:val="001867BE"/>
    <w:rsid w:val="00194335"/>
    <w:rsid w:val="00195162"/>
    <w:rsid w:val="001A57A2"/>
    <w:rsid w:val="001A5B40"/>
    <w:rsid w:val="001A5BDD"/>
    <w:rsid w:val="001A74FF"/>
    <w:rsid w:val="001B04C5"/>
    <w:rsid w:val="001B0A63"/>
    <w:rsid w:val="001B44FD"/>
    <w:rsid w:val="001B75F6"/>
    <w:rsid w:val="001C0092"/>
    <w:rsid w:val="001C0314"/>
    <w:rsid w:val="001C69B4"/>
    <w:rsid w:val="001D16E4"/>
    <w:rsid w:val="001E113A"/>
    <w:rsid w:val="001E70BD"/>
    <w:rsid w:val="001F4481"/>
    <w:rsid w:val="001F4F99"/>
    <w:rsid w:val="001F7DB4"/>
    <w:rsid w:val="00211E5F"/>
    <w:rsid w:val="00215844"/>
    <w:rsid w:val="002178E4"/>
    <w:rsid w:val="0022105C"/>
    <w:rsid w:val="0022389E"/>
    <w:rsid w:val="00224DAE"/>
    <w:rsid w:val="002266AC"/>
    <w:rsid w:val="00226E48"/>
    <w:rsid w:val="00227C21"/>
    <w:rsid w:val="0023104F"/>
    <w:rsid w:val="00232A57"/>
    <w:rsid w:val="00234198"/>
    <w:rsid w:val="00234FC3"/>
    <w:rsid w:val="00235663"/>
    <w:rsid w:val="002417AB"/>
    <w:rsid w:val="00243FB7"/>
    <w:rsid w:val="00247B97"/>
    <w:rsid w:val="00262E44"/>
    <w:rsid w:val="00263DDB"/>
    <w:rsid w:val="00267409"/>
    <w:rsid w:val="002677B2"/>
    <w:rsid w:val="00274C7E"/>
    <w:rsid w:val="002855D3"/>
    <w:rsid w:val="0028654B"/>
    <w:rsid w:val="00291265"/>
    <w:rsid w:val="00291575"/>
    <w:rsid w:val="00295CB0"/>
    <w:rsid w:val="002A027D"/>
    <w:rsid w:val="002A6448"/>
    <w:rsid w:val="002A6916"/>
    <w:rsid w:val="002A76D3"/>
    <w:rsid w:val="002C5AB2"/>
    <w:rsid w:val="002C65FA"/>
    <w:rsid w:val="002C6925"/>
    <w:rsid w:val="002C7799"/>
    <w:rsid w:val="002D4554"/>
    <w:rsid w:val="002D60CF"/>
    <w:rsid w:val="002E1D9F"/>
    <w:rsid w:val="002E2DF6"/>
    <w:rsid w:val="002E6E7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0EEB"/>
    <w:rsid w:val="00331044"/>
    <w:rsid w:val="003328F9"/>
    <w:rsid w:val="003349BA"/>
    <w:rsid w:val="003361F0"/>
    <w:rsid w:val="00345F11"/>
    <w:rsid w:val="00346529"/>
    <w:rsid w:val="00347799"/>
    <w:rsid w:val="00350468"/>
    <w:rsid w:val="003625CB"/>
    <w:rsid w:val="00364493"/>
    <w:rsid w:val="0036784B"/>
    <w:rsid w:val="00380E64"/>
    <w:rsid w:val="00382282"/>
    <w:rsid w:val="003876DA"/>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701"/>
    <w:rsid w:val="003C3C7B"/>
    <w:rsid w:val="003C4FA0"/>
    <w:rsid w:val="003C601E"/>
    <w:rsid w:val="003D511B"/>
    <w:rsid w:val="003E09D6"/>
    <w:rsid w:val="003E3DCF"/>
    <w:rsid w:val="003F080B"/>
    <w:rsid w:val="003F10F2"/>
    <w:rsid w:val="003F17C5"/>
    <w:rsid w:val="003F747A"/>
    <w:rsid w:val="0040124A"/>
    <w:rsid w:val="00401F8C"/>
    <w:rsid w:val="00403B43"/>
    <w:rsid w:val="004106FD"/>
    <w:rsid w:val="00411819"/>
    <w:rsid w:val="00415A9F"/>
    <w:rsid w:val="00423EAF"/>
    <w:rsid w:val="00433590"/>
    <w:rsid w:val="00444B0E"/>
    <w:rsid w:val="00446C47"/>
    <w:rsid w:val="00447EA8"/>
    <w:rsid w:val="00453ADE"/>
    <w:rsid w:val="00456CC2"/>
    <w:rsid w:val="00456DAB"/>
    <w:rsid w:val="00460DE2"/>
    <w:rsid w:val="004667A3"/>
    <w:rsid w:val="00466918"/>
    <w:rsid w:val="00467621"/>
    <w:rsid w:val="004706C5"/>
    <w:rsid w:val="00477037"/>
    <w:rsid w:val="00477294"/>
    <w:rsid w:val="004859EA"/>
    <w:rsid w:val="004918D5"/>
    <w:rsid w:val="00494AFE"/>
    <w:rsid w:val="00494B7B"/>
    <w:rsid w:val="004950B7"/>
    <w:rsid w:val="0049682A"/>
    <w:rsid w:val="004A0B6F"/>
    <w:rsid w:val="004A0D41"/>
    <w:rsid w:val="004A0FE5"/>
    <w:rsid w:val="004A5956"/>
    <w:rsid w:val="004A65DE"/>
    <w:rsid w:val="004B4461"/>
    <w:rsid w:val="004B59CA"/>
    <w:rsid w:val="004B5C6D"/>
    <w:rsid w:val="004B6A2A"/>
    <w:rsid w:val="004D2BD9"/>
    <w:rsid w:val="004D4024"/>
    <w:rsid w:val="004D5403"/>
    <w:rsid w:val="004D6569"/>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6472"/>
    <w:rsid w:val="00521CA3"/>
    <w:rsid w:val="00522F55"/>
    <w:rsid w:val="005316C8"/>
    <w:rsid w:val="005335E0"/>
    <w:rsid w:val="005347FF"/>
    <w:rsid w:val="00543C67"/>
    <w:rsid w:val="00544766"/>
    <w:rsid w:val="0055129A"/>
    <w:rsid w:val="005541B5"/>
    <w:rsid w:val="00560FC3"/>
    <w:rsid w:val="00562AFC"/>
    <w:rsid w:val="00563801"/>
    <w:rsid w:val="00564071"/>
    <w:rsid w:val="00565EA0"/>
    <w:rsid w:val="0057289F"/>
    <w:rsid w:val="0057701E"/>
    <w:rsid w:val="00577185"/>
    <w:rsid w:val="00584ECD"/>
    <w:rsid w:val="005851EE"/>
    <w:rsid w:val="00596A51"/>
    <w:rsid w:val="00597112"/>
    <w:rsid w:val="005974B6"/>
    <w:rsid w:val="00597B65"/>
    <w:rsid w:val="005A6B5A"/>
    <w:rsid w:val="005B0A50"/>
    <w:rsid w:val="005B455A"/>
    <w:rsid w:val="005B7428"/>
    <w:rsid w:val="005B7CF4"/>
    <w:rsid w:val="005C4A72"/>
    <w:rsid w:val="005C60B7"/>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5114"/>
    <w:rsid w:val="00660D6E"/>
    <w:rsid w:val="00660E54"/>
    <w:rsid w:val="00666FA6"/>
    <w:rsid w:val="0067218D"/>
    <w:rsid w:val="00675BA6"/>
    <w:rsid w:val="00682418"/>
    <w:rsid w:val="006900C1"/>
    <w:rsid w:val="006948E5"/>
    <w:rsid w:val="006A1000"/>
    <w:rsid w:val="006A1572"/>
    <w:rsid w:val="006A1EC2"/>
    <w:rsid w:val="006A5E86"/>
    <w:rsid w:val="006A7882"/>
    <w:rsid w:val="006B02CC"/>
    <w:rsid w:val="006B2C22"/>
    <w:rsid w:val="006B2FF0"/>
    <w:rsid w:val="006B693E"/>
    <w:rsid w:val="006C1B45"/>
    <w:rsid w:val="006C37DC"/>
    <w:rsid w:val="006D35D0"/>
    <w:rsid w:val="006D406F"/>
    <w:rsid w:val="006D7768"/>
    <w:rsid w:val="006D7A39"/>
    <w:rsid w:val="006F37A1"/>
    <w:rsid w:val="006F5C41"/>
    <w:rsid w:val="006F66D7"/>
    <w:rsid w:val="006F69FF"/>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C16F6"/>
    <w:rsid w:val="007C47E2"/>
    <w:rsid w:val="007C4C05"/>
    <w:rsid w:val="007D1636"/>
    <w:rsid w:val="007D1EB5"/>
    <w:rsid w:val="007E13A7"/>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6BFA"/>
    <w:rsid w:val="0084565D"/>
    <w:rsid w:val="008478E6"/>
    <w:rsid w:val="00850814"/>
    <w:rsid w:val="00852657"/>
    <w:rsid w:val="008579D6"/>
    <w:rsid w:val="0086007B"/>
    <w:rsid w:val="00860744"/>
    <w:rsid w:val="0086252D"/>
    <w:rsid w:val="00864FB6"/>
    <w:rsid w:val="00866DE0"/>
    <w:rsid w:val="00875035"/>
    <w:rsid w:val="00875551"/>
    <w:rsid w:val="00875E25"/>
    <w:rsid w:val="0087786A"/>
    <w:rsid w:val="00884C5B"/>
    <w:rsid w:val="008905D2"/>
    <w:rsid w:val="0089309C"/>
    <w:rsid w:val="008A0D0F"/>
    <w:rsid w:val="008B044F"/>
    <w:rsid w:val="008B22F5"/>
    <w:rsid w:val="008B2660"/>
    <w:rsid w:val="008C1E70"/>
    <w:rsid w:val="008C28D7"/>
    <w:rsid w:val="008D0A06"/>
    <w:rsid w:val="008E60E3"/>
    <w:rsid w:val="008F06B7"/>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3982"/>
    <w:rsid w:val="0094699A"/>
    <w:rsid w:val="0095017E"/>
    <w:rsid w:val="009520C0"/>
    <w:rsid w:val="00952C8C"/>
    <w:rsid w:val="009567F9"/>
    <w:rsid w:val="009605A3"/>
    <w:rsid w:val="009640B3"/>
    <w:rsid w:val="00966FE1"/>
    <w:rsid w:val="00967A6D"/>
    <w:rsid w:val="00967E27"/>
    <w:rsid w:val="00972010"/>
    <w:rsid w:val="00977412"/>
    <w:rsid w:val="00981C52"/>
    <w:rsid w:val="009820A0"/>
    <w:rsid w:val="009821D6"/>
    <w:rsid w:val="0098558F"/>
    <w:rsid w:val="009856D4"/>
    <w:rsid w:val="00995E88"/>
    <w:rsid w:val="009A2E19"/>
    <w:rsid w:val="009A49F7"/>
    <w:rsid w:val="009B214A"/>
    <w:rsid w:val="009C48F6"/>
    <w:rsid w:val="009C4EB1"/>
    <w:rsid w:val="009C7AB2"/>
    <w:rsid w:val="009D0571"/>
    <w:rsid w:val="009D3245"/>
    <w:rsid w:val="009D591B"/>
    <w:rsid w:val="009E04DC"/>
    <w:rsid w:val="009E07FB"/>
    <w:rsid w:val="009E4E2B"/>
    <w:rsid w:val="009F0AEF"/>
    <w:rsid w:val="009F1286"/>
    <w:rsid w:val="009F26DF"/>
    <w:rsid w:val="009F423C"/>
    <w:rsid w:val="009F65EA"/>
    <w:rsid w:val="009F6BA8"/>
    <w:rsid w:val="00A036B6"/>
    <w:rsid w:val="00A044FB"/>
    <w:rsid w:val="00A062E2"/>
    <w:rsid w:val="00A0658E"/>
    <w:rsid w:val="00A10CC9"/>
    <w:rsid w:val="00A11B82"/>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4D63"/>
    <w:rsid w:val="00A5512C"/>
    <w:rsid w:val="00A5556E"/>
    <w:rsid w:val="00A56750"/>
    <w:rsid w:val="00A65EE8"/>
    <w:rsid w:val="00A666A4"/>
    <w:rsid w:val="00A73681"/>
    <w:rsid w:val="00A73B64"/>
    <w:rsid w:val="00A73C6D"/>
    <w:rsid w:val="00A755CB"/>
    <w:rsid w:val="00A8131A"/>
    <w:rsid w:val="00A84556"/>
    <w:rsid w:val="00A845EF"/>
    <w:rsid w:val="00A84B02"/>
    <w:rsid w:val="00A91E9B"/>
    <w:rsid w:val="00A94735"/>
    <w:rsid w:val="00A97464"/>
    <w:rsid w:val="00AA21CD"/>
    <w:rsid w:val="00AA351E"/>
    <w:rsid w:val="00AB1335"/>
    <w:rsid w:val="00AB7815"/>
    <w:rsid w:val="00AC1404"/>
    <w:rsid w:val="00AC3734"/>
    <w:rsid w:val="00AC60C0"/>
    <w:rsid w:val="00AD116F"/>
    <w:rsid w:val="00AD3457"/>
    <w:rsid w:val="00AD3C2B"/>
    <w:rsid w:val="00AE4A07"/>
    <w:rsid w:val="00AE508E"/>
    <w:rsid w:val="00AE5C36"/>
    <w:rsid w:val="00AE5CFD"/>
    <w:rsid w:val="00AF075A"/>
    <w:rsid w:val="00AF3E84"/>
    <w:rsid w:val="00AF525C"/>
    <w:rsid w:val="00AF5D36"/>
    <w:rsid w:val="00AF7A28"/>
    <w:rsid w:val="00B055D5"/>
    <w:rsid w:val="00B05AB2"/>
    <w:rsid w:val="00B05F97"/>
    <w:rsid w:val="00B06E76"/>
    <w:rsid w:val="00B06F3C"/>
    <w:rsid w:val="00B10357"/>
    <w:rsid w:val="00B172CA"/>
    <w:rsid w:val="00B1745A"/>
    <w:rsid w:val="00B17600"/>
    <w:rsid w:val="00B20F9A"/>
    <w:rsid w:val="00B21897"/>
    <w:rsid w:val="00B24A5D"/>
    <w:rsid w:val="00B349AE"/>
    <w:rsid w:val="00B355E8"/>
    <w:rsid w:val="00B40664"/>
    <w:rsid w:val="00B417ED"/>
    <w:rsid w:val="00B43232"/>
    <w:rsid w:val="00B43DDF"/>
    <w:rsid w:val="00B53173"/>
    <w:rsid w:val="00B54985"/>
    <w:rsid w:val="00B56A6F"/>
    <w:rsid w:val="00B60487"/>
    <w:rsid w:val="00B6377A"/>
    <w:rsid w:val="00B63FF7"/>
    <w:rsid w:val="00B64843"/>
    <w:rsid w:val="00B66F49"/>
    <w:rsid w:val="00B7269A"/>
    <w:rsid w:val="00B75AD4"/>
    <w:rsid w:val="00B77DFC"/>
    <w:rsid w:val="00B807CA"/>
    <w:rsid w:val="00B856C7"/>
    <w:rsid w:val="00B90446"/>
    <w:rsid w:val="00B93AD6"/>
    <w:rsid w:val="00BA07B4"/>
    <w:rsid w:val="00BA23C9"/>
    <w:rsid w:val="00BA4A92"/>
    <w:rsid w:val="00BA70A1"/>
    <w:rsid w:val="00BB0867"/>
    <w:rsid w:val="00BC329F"/>
    <w:rsid w:val="00BC3E3F"/>
    <w:rsid w:val="00BC6DCC"/>
    <w:rsid w:val="00BC7CCA"/>
    <w:rsid w:val="00BC7EF1"/>
    <w:rsid w:val="00BE338C"/>
    <w:rsid w:val="00BF0411"/>
    <w:rsid w:val="00BF2E2F"/>
    <w:rsid w:val="00BF3363"/>
    <w:rsid w:val="00C04567"/>
    <w:rsid w:val="00C11B60"/>
    <w:rsid w:val="00C15C52"/>
    <w:rsid w:val="00C215DB"/>
    <w:rsid w:val="00C27622"/>
    <w:rsid w:val="00C30CA0"/>
    <w:rsid w:val="00C357E3"/>
    <w:rsid w:val="00C43DE4"/>
    <w:rsid w:val="00C464DA"/>
    <w:rsid w:val="00C46F0D"/>
    <w:rsid w:val="00C47077"/>
    <w:rsid w:val="00C4757C"/>
    <w:rsid w:val="00C52075"/>
    <w:rsid w:val="00C521C9"/>
    <w:rsid w:val="00C53CEA"/>
    <w:rsid w:val="00C55848"/>
    <w:rsid w:val="00C670C4"/>
    <w:rsid w:val="00C71830"/>
    <w:rsid w:val="00C7703C"/>
    <w:rsid w:val="00C909FC"/>
    <w:rsid w:val="00C911D8"/>
    <w:rsid w:val="00C927EE"/>
    <w:rsid w:val="00C93977"/>
    <w:rsid w:val="00C93CAF"/>
    <w:rsid w:val="00C959B1"/>
    <w:rsid w:val="00CA021C"/>
    <w:rsid w:val="00CA135F"/>
    <w:rsid w:val="00CA1B29"/>
    <w:rsid w:val="00CA1EE0"/>
    <w:rsid w:val="00CA5D98"/>
    <w:rsid w:val="00CA66E5"/>
    <w:rsid w:val="00CB07F6"/>
    <w:rsid w:val="00CB0C26"/>
    <w:rsid w:val="00CB29A1"/>
    <w:rsid w:val="00CC26C5"/>
    <w:rsid w:val="00CD0E6A"/>
    <w:rsid w:val="00CD284A"/>
    <w:rsid w:val="00CD2D46"/>
    <w:rsid w:val="00CD465E"/>
    <w:rsid w:val="00CE25FD"/>
    <w:rsid w:val="00CE45C9"/>
    <w:rsid w:val="00CF4491"/>
    <w:rsid w:val="00D0584A"/>
    <w:rsid w:val="00D05BC3"/>
    <w:rsid w:val="00D1621B"/>
    <w:rsid w:val="00D24E84"/>
    <w:rsid w:val="00D25B26"/>
    <w:rsid w:val="00D32AE1"/>
    <w:rsid w:val="00D3418C"/>
    <w:rsid w:val="00D40142"/>
    <w:rsid w:val="00D41E0D"/>
    <w:rsid w:val="00D43190"/>
    <w:rsid w:val="00D44078"/>
    <w:rsid w:val="00D4488E"/>
    <w:rsid w:val="00D467E9"/>
    <w:rsid w:val="00D51C64"/>
    <w:rsid w:val="00D51F44"/>
    <w:rsid w:val="00D53E9C"/>
    <w:rsid w:val="00D566E8"/>
    <w:rsid w:val="00D60D89"/>
    <w:rsid w:val="00D63D75"/>
    <w:rsid w:val="00D63EB1"/>
    <w:rsid w:val="00D65416"/>
    <w:rsid w:val="00D6548B"/>
    <w:rsid w:val="00D66B2D"/>
    <w:rsid w:val="00D71713"/>
    <w:rsid w:val="00D749C4"/>
    <w:rsid w:val="00D81224"/>
    <w:rsid w:val="00D8489B"/>
    <w:rsid w:val="00D9048B"/>
    <w:rsid w:val="00D90F1C"/>
    <w:rsid w:val="00D92314"/>
    <w:rsid w:val="00DA046B"/>
    <w:rsid w:val="00DA26CB"/>
    <w:rsid w:val="00DA3C57"/>
    <w:rsid w:val="00DA5EC4"/>
    <w:rsid w:val="00DA6F3E"/>
    <w:rsid w:val="00DB0F51"/>
    <w:rsid w:val="00DB4B64"/>
    <w:rsid w:val="00DB7679"/>
    <w:rsid w:val="00DC1A09"/>
    <w:rsid w:val="00DC3275"/>
    <w:rsid w:val="00DC49B5"/>
    <w:rsid w:val="00DC50B6"/>
    <w:rsid w:val="00DC76A3"/>
    <w:rsid w:val="00DD6791"/>
    <w:rsid w:val="00DD7B1E"/>
    <w:rsid w:val="00DE040B"/>
    <w:rsid w:val="00DE2846"/>
    <w:rsid w:val="00DE2DFA"/>
    <w:rsid w:val="00DE3B41"/>
    <w:rsid w:val="00DF2396"/>
    <w:rsid w:val="00DF36BC"/>
    <w:rsid w:val="00E05C5A"/>
    <w:rsid w:val="00E06FED"/>
    <w:rsid w:val="00E10730"/>
    <w:rsid w:val="00E11242"/>
    <w:rsid w:val="00E1205D"/>
    <w:rsid w:val="00E126CA"/>
    <w:rsid w:val="00E153A7"/>
    <w:rsid w:val="00E17834"/>
    <w:rsid w:val="00E26BF9"/>
    <w:rsid w:val="00E354DC"/>
    <w:rsid w:val="00E37B02"/>
    <w:rsid w:val="00E46269"/>
    <w:rsid w:val="00E50AC6"/>
    <w:rsid w:val="00E54087"/>
    <w:rsid w:val="00E57D86"/>
    <w:rsid w:val="00E659D7"/>
    <w:rsid w:val="00E67DD3"/>
    <w:rsid w:val="00E762EE"/>
    <w:rsid w:val="00E77F7C"/>
    <w:rsid w:val="00E804D6"/>
    <w:rsid w:val="00E82A6D"/>
    <w:rsid w:val="00E83439"/>
    <w:rsid w:val="00E84627"/>
    <w:rsid w:val="00E85717"/>
    <w:rsid w:val="00E869F2"/>
    <w:rsid w:val="00E92161"/>
    <w:rsid w:val="00E92ADE"/>
    <w:rsid w:val="00E936B9"/>
    <w:rsid w:val="00E93D3B"/>
    <w:rsid w:val="00E94738"/>
    <w:rsid w:val="00E97464"/>
    <w:rsid w:val="00EA2748"/>
    <w:rsid w:val="00EB30DA"/>
    <w:rsid w:val="00EC5005"/>
    <w:rsid w:val="00EC53BF"/>
    <w:rsid w:val="00EC6CBF"/>
    <w:rsid w:val="00ED0732"/>
    <w:rsid w:val="00ED18DC"/>
    <w:rsid w:val="00ED4E71"/>
    <w:rsid w:val="00ED6891"/>
    <w:rsid w:val="00ED7898"/>
    <w:rsid w:val="00EE3C78"/>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61A"/>
    <w:rsid w:val="00F8579C"/>
    <w:rsid w:val="00F9039A"/>
    <w:rsid w:val="00F9187E"/>
    <w:rsid w:val="00F92C75"/>
    <w:rsid w:val="00F95330"/>
    <w:rsid w:val="00FA31C5"/>
    <w:rsid w:val="00FB0A3A"/>
    <w:rsid w:val="00FB600A"/>
    <w:rsid w:val="00FB782D"/>
    <w:rsid w:val="00FC0717"/>
    <w:rsid w:val="00FC296D"/>
    <w:rsid w:val="00FC3EB8"/>
    <w:rsid w:val="00FC4709"/>
    <w:rsid w:val="00FC7DFC"/>
    <w:rsid w:val="00FD3BCD"/>
    <w:rsid w:val="00FD5CD8"/>
    <w:rsid w:val="00FE1CC3"/>
    <w:rsid w:val="00FE4350"/>
    <w:rsid w:val="00FE4A2B"/>
    <w:rsid w:val="00FE4C65"/>
    <w:rsid w:val="00FE60D3"/>
    <w:rsid w:val="00FF0249"/>
    <w:rsid w:val="00FF1A95"/>
    <w:rsid w:val="00FF1CEC"/>
    <w:rsid w:val="00FF2E93"/>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3BF"/>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nabory3@wup.lodz.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B503-AAC0-4E40-B5CD-F9C28191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23040</Words>
  <Characters>160603</Characters>
  <Application>Microsoft Office Word</Application>
  <DocSecurity>0</DocSecurity>
  <Lines>1338</Lines>
  <Paragraphs>366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Anna Rogala</cp:lastModifiedBy>
  <cp:revision>4</cp:revision>
  <cp:lastPrinted>2016-12-06T08:52:00Z</cp:lastPrinted>
  <dcterms:created xsi:type="dcterms:W3CDTF">2017-02-06T13:11:00Z</dcterms:created>
  <dcterms:modified xsi:type="dcterms:W3CDTF">2017-02-09T08:42:00Z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