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3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1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1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7C60DF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7C60DF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7C60DF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7C60DF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7C60DF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7C60DF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7C60DF" w:rsidRDefault="007C60DF" w:rsidP="00D8666B">
            <w:pPr>
              <w:spacing w:after="0"/>
              <w:jc w:val="center"/>
              <w:rPr>
                <w:ins w:id="0" w:author="Katarzyna Wypustek" w:date="2017-01-31T10:35:00Z"/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październik/</w:t>
            </w:r>
          </w:p>
          <w:p w:rsidR="00984CAE" w:rsidRDefault="007C60DF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984CAE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C10503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lastRenderedPageBreak/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7C60D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</w:t>
            </w:r>
            <w:r w:rsidRPr="00D8666B">
              <w:rPr>
                <w:rFonts w:ascii="Arial" w:hAnsi="Arial" w:cs="Arial"/>
              </w:rPr>
              <w:lastRenderedPageBreak/>
              <w:t>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</w:t>
            </w:r>
            <w:r w:rsidRPr="00D8666B">
              <w:rPr>
                <w:rFonts w:ascii="Arial" w:hAnsi="Arial" w:cs="Arial"/>
              </w:rPr>
              <w:lastRenderedPageBreak/>
              <w:t>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</w:t>
            </w:r>
            <w:r w:rsidRPr="00D8666B">
              <w:rPr>
                <w:rFonts w:ascii="Arial" w:hAnsi="Arial" w:cs="Arial"/>
              </w:rPr>
              <w:lastRenderedPageBreak/>
              <w:t>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lastRenderedPageBreak/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7C60DF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</w:t>
            </w:r>
            <w:r w:rsidRPr="004F1CC1">
              <w:rPr>
                <w:rFonts w:ascii="Arial" w:hAnsi="Arial" w:cs="Arial"/>
              </w:rPr>
              <w:lastRenderedPageBreak/>
              <w:t>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</w:t>
            </w:r>
            <w:r w:rsidRPr="004F1CC1">
              <w:rPr>
                <w:rFonts w:ascii="Arial" w:hAnsi="Arial" w:cs="Arial"/>
              </w:rPr>
              <w:lastRenderedPageBreak/>
              <w:t>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</w:t>
            </w:r>
            <w:r w:rsidRPr="004F1CC1">
              <w:rPr>
                <w:rFonts w:ascii="Arial" w:hAnsi="Arial" w:cs="Arial"/>
              </w:rPr>
              <w:lastRenderedPageBreak/>
              <w:t>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7C60DF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7C60DF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7C60DF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</w:t>
            </w:r>
            <w:r w:rsidRPr="00D8666B">
              <w:rPr>
                <w:rFonts w:ascii="Arial" w:hAnsi="Arial" w:cs="Arial"/>
              </w:rPr>
              <w:lastRenderedPageBreak/>
              <w:t>pracodawców w zakresie 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Wypracowanie standardów i 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7C60DF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Budowa i rozwój istniejących znaków jakości dla podmiotów ekonomii społecznej i jednostek samorządu terytorialnego wspierających rozwój ekonomii </w:t>
            </w:r>
            <w:r w:rsidRPr="00D8666B">
              <w:rPr>
                <w:rFonts w:ascii="Arial" w:hAnsi="Arial" w:cs="Arial"/>
              </w:rPr>
              <w:lastRenderedPageBreak/>
              <w:t>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7C60DF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</w:t>
            </w:r>
            <w:r w:rsidRPr="00D8666B">
              <w:rPr>
                <w:rFonts w:ascii="Arial" w:hAnsi="Arial" w:cs="Arial"/>
              </w:rPr>
              <w:lastRenderedPageBreak/>
              <w:t>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7C60DF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7C60DF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Wysoka </w:t>
            </w:r>
            <w:r w:rsidRPr="00D8666B">
              <w:rPr>
                <w:rFonts w:ascii="Arial" w:hAnsi="Arial" w:cs="Arial"/>
                <w:i/>
              </w:rPr>
              <w:lastRenderedPageBreak/>
              <w:t>jakość systemu oświaty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procesu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</w:t>
            </w:r>
            <w:r w:rsidRPr="00D8666B">
              <w:rPr>
                <w:rFonts w:ascii="Arial" w:hAnsi="Arial" w:cs="Arial"/>
              </w:rPr>
              <w:lastRenderedPageBreak/>
              <w:t xml:space="preserve">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</w:t>
            </w:r>
            <w:r w:rsidRPr="00D8666B">
              <w:rPr>
                <w:rFonts w:ascii="Arial" w:hAnsi="Arial" w:cs="Arial"/>
              </w:rPr>
              <w:lastRenderedPageBreak/>
              <w:t>Ministrów</w:t>
            </w:r>
          </w:p>
          <w:p w:rsidR="00F3402E" w:rsidRPr="00867116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</w:t>
            </w:r>
            <w:r w:rsidRPr="00D8666B">
              <w:rPr>
                <w:rFonts w:ascii="Arial" w:hAnsi="Arial" w:cs="Arial"/>
              </w:rPr>
              <w:lastRenderedPageBreak/>
              <w:t>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</w:t>
            </w:r>
            <w:r w:rsidRPr="00D8666B">
              <w:rPr>
                <w:rFonts w:ascii="Arial" w:hAnsi="Arial" w:cs="Arial"/>
              </w:rPr>
              <w:lastRenderedPageBreak/>
              <w:t>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7C60DF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7C60D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7C60DF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</w:t>
            </w:r>
            <w:r w:rsidRPr="00D8666B">
              <w:rPr>
                <w:rFonts w:ascii="Arial" w:hAnsi="Arial" w:cs="Arial"/>
              </w:rPr>
              <w:lastRenderedPageBreak/>
              <w:t>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</w:t>
            </w:r>
            <w:r w:rsidRPr="00D8666B">
              <w:rPr>
                <w:rFonts w:ascii="Arial" w:hAnsi="Arial" w:cs="Arial"/>
              </w:rPr>
              <w:lastRenderedPageBreak/>
              <w:t>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 xml:space="preserve">działania włączające pracodawców w przygotowanie programów kształcenia i ich </w:t>
            </w:r>
            <w:r w:rsidR="00A64B83" w:rsidRPr="00D8666B">
              <w:rPr>
                <w:rFonts w:ascii="Arial" w:hAnsi="Arial" w:cs="Arial"/>
              </w:rPr>
              <w:lastRenderedPageBreak/>
              <w:t>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7C60DF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około 4 tematach zatwierdzonych przez Komitet </w:t>
            </w:r>
            <w:r w:rsidRPr="00BD2987">
              <w:rPr>
                <w:rFonts w:ascii="Arial" w:hAnsi="Arial" w:cs="Arial"/>
              </w:rPr>
              <w:lastRenderedPageBreak/>
              <w:t>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7C60D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Środowiskowy system wsparcia 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7C60D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7C60D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7C60DF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404F00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7C60DF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404F00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7C60DF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7C60DF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</w:r>
            <w:r w:rsidRPr="00BD2987">
              <w:rPr>
                <w:rFonts w:ascii="Arial" w:hAnsi="Arial" w:cs="Arial"/>
              </w:rPr>
              <w:lastRenderedPageBreak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7C60D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 xml:space="preserve">Dotyczy przewlekłej </w:t>
            </w:r>
            <w:r w:rsidRPr="00BD2987">
              <w:rPr>
                <w:rFonts w:ascii="Arial" w:hAnsi="Arial" w:cs="Arial"/>
              </w:rPr>
              <w:lastRenderedPageBreak/>
              <w:t>obturacyjnej choroby płuc.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7C60D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</w:t>
            </w:r>
            <w:r w:rsidRPr="00D8666B">
              <w:rPr>
                <w:rFonts w:ascii="Arial" w:hAnsi="Arial" w:cs="Arial"/>
              </w:rPr>
              <w:lastRenderedPageBreak/>
              <w:t xml:space="preserve">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</w:t>
            </w:r>
            <w:r w:rsidRPr="00D8666B">
              <w:rPr>
                <w:rFonts w:ascii="Arial" w:hAnsi="Arial" w:cs="Arial"/>
              </w:rPr>
              <w:lastRenderedPageBreak/>
              <w:t xml:space="preserve">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medycznych uczestniczących w procesie praktycznego </w:t>
            </w:r>
            <w:r w:rsidRPr="00C014C8">
              <w:rPr>
                <w:rFonts w:ascii="Arial" w:hAnsi="Arial" w:cs="Arial"/>
              </w:rPr>
              <w:lastRenderedPageBreak/>
              <w:t>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7C60D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7C60D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3" w:rsidRDefault="008E17E3" w:rsidP="00946CD5">
      <w:pPr>
        <w:spacing w:after="0" w:line="240" w:lineRule="auto"/>
      </w:pPr>
      <w:r>
        <w:separator/>
      </w:r>
    </w:p>
  </w:endnote>
  <w:end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3" w:rsidRDefault="008E17E3" w:rsidP="00946CD5">
      <w:pPr>
        <w:spacing w:after="0" w:line="240" w:lineRule="auto"/>
      </w:pPr>
      <w:r>
        <w:separator/>
      </w:r>
    </w:p>
  </w:footnote>
  <w:foot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C60DF"/>
    <w:rsid w:val="007D7D70"/>
    <w:rsid w:val="007F3261"/>
    <w:rsid w:val="00861CFB"/>
    <w:rsid w:val="00867116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ww.wup.kielce.pl" TargetMode="External"/><Relationship Id="rId18" Type="http://schemas.openxmlformats.org/officeDocument/2006/relationships/hyperlink" Target="file:///\\Tango\DZF\PO%20WER\Promocja\Harmonogramy\2017_Harmonogram\wupzielonagora.praca.gov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rzeszow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kprm.gov.pl\po-wer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uplodz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efs.wup-katowice.pl" TargetMode="External"/><Relationship Id="rId17" Type="http://schemas.openxmlformats.org/officeDocument/2006/relationships/hyperlink" Target="file:///\\Tango\DZF\PO%20WER\Promocja\Harmonogramy\2017_Harmonogram\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opole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ip.mswia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215F-CDF1-4BB7-A75C-681DA09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9757</Words>
  <Characters>58544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2016-11-30T11:23:00Z</cp:lastPrinted>
  <dcterms:created xsi:type="dcterms:W3CDTF">2017-01-31T09:36:00Z</dcterms:created>
  <dcterms:modified xsi:type="dcterms:W3CDTF">2017-01-31T09:36:00Z</dcterms:modified>
</cp:coreProperties>
</file>