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46" w:rsidRPr="002F6765" w:rsidRDefault="007E7D46" w:rsidP="007E7D46">
      <w:pPr>
        <w:spacing w:line="240" w:lineRule="auto"/>
        <w:rPr>
          <w:rFonts w:ascii="Arial" w:hAnsi="Arial" w:cs="Arial"/>
          <w:sz w:val="24"/>
          <w:szCs w:val="24"/>
          <w:lang w:val="pl-PL" w:eastAsia="pl-PL"/>
        </w:rPr>
      </w:pPr>
    </w:p>
    <w:p w:rsidR="007E7D46" w:rsidRPr="002F6765" w:rsidRDefault="007E7D46" w:rsidP="007E7D46">
      <w:pPr>
        <w:spacing w:line="240" w:lineRule="auto"/>
        <w:rPr>
          <w:rFonts w:ascii="Arial" w:hAnsi="Arial" w:cs="Arial"/>
          <w:sz w:val="24"/>
          <w:szCs w:val="24"/>
          <w:lang w:val="pl-PL" w:eastAsia="pl-PL"/>
        </w:rPr>
      </w:pPr>
      <w:r>
        <w:rPr>
          <w:rFonts w:ascii="Arial" w:hAnsi="Arial" w:cs="Arial"/>
          <w:noProof/>
          <w:sz w:val="24"/>
          <w:szCs w:val="24"/>
          <w:lang w:val="pl-PL" w:eastAsia="pl-PL"/>
        </w:rPr>
        <w:drawing>
          <wp:anchor distT="0" distB="0" distL="114300" distR="114300" simplePos="0" relativeHeight="251659264" behindDoc="0" locked="0" layoutInCell="1" allowOverlap="1" wp14:anchorId="2C5EBFBF" wp14:editId="49EEBC62">
            <wp:simplePos x="0" y="0"/>
            <wp:positionH relativeFrom="column">
              <wp:posOffset>-85725</wp:posOffset>
            </wp:positionH>
            <wp:positionV relativeFrom="paragraph">
              <wp:posOffset>-988695</wp:posOffset>
            </wp:positionV>
            <wp:extent cx="6278880" cy="843280"/>
            <wp:effectExtent l="0" t="0" r="7620" b="0"/>
            <wp:wrapNone/>
            <wp:docPr id="3" name="Obraz 3"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C:\Documents and Settings\n.tarkowska\Pulpit\rpo_logotypy\1\EFRR\poziom\polskie\poziom_polskie_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888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77D" w:rsidRDefault="0088277D" w:rsidP="00E85CE6">
      <w:pPr>
        <w:spacing w:line="240" w:lineRule="auto"/>
        <w:jc w:val="right"/>
        <w:rPr>
          <w:rFonts w:ascii="Arial" w:hAnsi="Arial" w:cs="Arial"/>
          <w:b/>
          <w:color w:val="000000"/>
          <w:sz w:val="20"/>
          <w:szCs w:val="20"/>
          <w:lang w:val="pl-PL" w:eastAsia="pl-PL"/>
        </w:rPr>
      </w:pPr>
    </w:p>
    <w:p w:rsidR="00F05283" w:rsidRDefault="00F05283" w:rsidP="00E85CE6">
      <w:pPr>
        <w:spacing w:line="240" w:lineRule="auto"/>
        <w:jc w:val="right"/>
        <w:rPr>
          <w:rFonts w:ascii="Arial" w:hAnsi="Arial" w:cs="Arial"/>
          <w:b/>
          <w:color w:val="000000"/>
          <w:sz w:val="20"/>
          <w:szCs w:val="20"/>
          <w:lang w:val="pl-PL" w:eastAsia="pl-PL"/>
        </w:rPr>
      </w:pPr>
    </w:p>
    <w:p w:rsidR="00F05283" w:rsidRDefault="00F05283" w:rsidP="00E85CE6">
      <w:pPr>
        <w:spacing w:line="240" w:lineRule="auto"/>
        <w:jc w:val="right"/>
        <w:rPr>
          <w:rFonts w:ascii="Arial" w:hAnsi="Arial" w:cs="Arial"/>
          <w:b/>
          <w:color w:val="000000"/>
          <w:sz w:val="20"/>
          <w:szCs w:val="20"/>
          <w:lang w:val="pl-PL" w:eastAsia="pl-PL"/>
        </w:rPr>
      </w:pPr>
    </w:p>
    <w:p w:rsidR="007E7D46" w:rsidRPr="002F6765" w:rsidRDefault="007E7D46" w:rsidP="007E7D46">
      <w:pPr>
        <w:spacing w:line="240" w:lineRule="auto"/>
        <w:rPr>
          <w:rFonts w:ascii="Arial" w:hAnsi="Arial" w:cs="Arial"/>
          <w:color w:val="000080"/>
          <w:sz w:val="56"/>
          <w:szCs w:val="56"/>
          <w:lang w:val="pl-PL" w:eastAsia="pl-PL"/>
        </w:rPr>
      </w:pPr>
    </w:p>
    <w:p w:rsidR="007E7D46" w:rsidRPr="002F6765" w:rsidRDefault="007E7D46" w:rsidP="007E7D46">
      <w:pPr>
        <w:spacing w:after="120" w:line="240" w:lineRule="auto"/>
        <w:jc w:val="center"/>
        <w:rPr>
          <w:rFonts w:ascii="Arial" w:hAnsi="Arial" w:cs="Arial"/>
          <w:color w:val="000080"/>
          <w:sz w:val="44"/>
          <w:szCs w:val="44"/>
          <w:lang w:val="pl-PL" w:eastAsia="pl-PL"/>
        </w:rPr>
      </w:pPr>
      <w:r w:rsidRPr="002F6765">
        <w:rPr>
          <w:rFonts w:ascii="Arial" w:hAnsi="Arial" w:cs="Arial"/>
          <w:color w:val="000080"/>
          <w:sz w:val="44"/>
          <w:szCs w:val="44"/>
          <w:lang w:val="pl-PL" w:eastAsia="pl-PL"/>
        </w:rPr>
        <w:t xml:space="preserve">Szczegółowy opis osi priorytetowej </w:t>
      </w:r>
    </w:p>
    <w:p w:rsidR="007E7D46" w:rsidRPr="002F6765" w:rsidRDefault="007E7D46" w:rsidP="007E7D46">
      <w:pPr>
        <w:spacing w:after="120" w:line="240" w:lineRule="auto"/>
        <w:jc w:val="center"/>
        <w:rPr>
          <w:rFonts w:ascii="Arial" w:hAnsi="Arial" w:cs="Arial"/>
          <w:b/>
          <w:color w:val="000080"/>
          <w:sz w:val="44"/>
          <w:szCs w:val="44"/>
          <w:lang w:val="pl-PL" w:eastAsia="pl-PL"/>
        </w:rPr>
      </w:pPr>
      <w:r w:rsidRPr="002F6765">
        <w:rPr>
          <w:rFonts w:ascii="Arial" w:hAnsi="Arial" w:cs="Arial"/>
          <w:color w:val="000080"/>
          <w:sz w:val="44"/>
          <w:szCs w:val="44"/>
          <w:lang w:val="pl-PL" w:eastAsia="pl-PL"/>
        </w:rPr>
        <w:t xml:space="preserve"> </w:t>
      </w:r>
      <w:r w:rsidRPr="002F6765">
        <w:rPr>
          <w:rFonts w:ascii="Arial" w:hAnsi="Arial" w:cs="Arial"/>
          <w:b/>
          <w:color w:val="000080"/>
          <w:sz w:val="44"/>
          <w:szCs w:val="44"/>
          <w:lang w:val="pl-PL" w:eastAsia="pl-PL"/>
        </w:rPr>
        <w:t>Kultura i dziedzictwo</w:t>
      </w:r>
    </w:p>
    <w:p w:rsidR="007E7D46" w:rsidRPr="002F6765" w:rsidRDefault="007E7D46" w:rsidP="007E7D46">
      <w:pPr>
        <w:spacing w:after="120" w:line="240" w:lineRule="auto"/>
        <w:jc w:val="center"/>
        <w:rPr>
          <w:rFonts w:ascii="Arial" w:hAnsi="Arial" w:cs="Arial"/>
          <w:color w:val="000080"/>
          <w:sz w:val="44"/>
          <w:szCs w:val="44"/>
          <w:lang w:val="pl-PL" w:eastAsia="pl-PL"/>
        </w:rPr>
      </w:pPr>
      <w:r w:rsidRPr="002F6765">
        <w:rPr>
          <w:rFonts w:ascii="Arial" w:hAnsi="Arial" w:cs="Arial"/>
          <w:color w:val="000080"/>
          <w:sz w:val="44"/>
          <w:szCs w:val="44"/>
          <w:lang w:val="pl-PL" w:eastAsia="pl-PL"/>
        </w:rPr>
        <w:t>Regionalnego Programu Operacyjnego</w:t>
      </w:r>
    </w:p>
    <w:p w:rsidR="007E7D46" w:rsidRPr="002F6765" w:rsidRDefault="007E7D46" w:rsidP="007E7D46">
      <w:pPr>
        <w:spacing w:after="120" w:line="240" w:lineRule="auto"/>
        <w:jc w:val="center"/>
        <w:rPr>
          <w:rFonts w:ascii="Arial" w:hAnsi="Arial" w:cs="Arial"/>
          <w:color w:val="000080"/>
          <w:sz w:val="44"/>
          <w:szCs w:val="44"/>
          <w:lang w:val="pl-PL" w:eastAsia="pl-PL"/>
        </w:rPr>
      </w:pPr>
      <w:r w:rsidRPr="002F6765">
        <w:rPr>
          <w:rFonts w:ascii="Arial" w:hAnsi="Arial" w:cs="Arial"/>
          <w:color w:val="000080"/>
          <w:sz w:val="44"/>
          <w:szCs w:val="44"/>
          <w:lang w:val="pl-PL" w:eastAsia="pl-PL"/>
        </w:rPr>
        <w:t>Województwa Warmińsko-Mazurskiego</w:t>
      </w:r>
    </w:p>
    <w:p w:rsidR="007E7D46" w:rsidRPr="002F6765" w:rsidRDefault="007E7D46" w:rsidP="007E7D46">
      <w:pPr>
        <w:spacing w:after="120" w:line="240" w:lineRule="auto"/>
        <w:jc w:val="center"/>
        <w:rPr>
          <w:rFonts w:ascii="Arial" w:hAnsi="Arial" w:cs="Arial"/>
          <w:color w:val="000080"/>
          <w:sz w:val="44"/>
          <w:szCs w:val="44"/>
          <w:lang w:val="pl-PL" w:eastAsia="pl-PL"/>
        </w:rPr>
      </w:pPr>
      <w:r w:rsidRPr="002F6765">
        <w:rPr>
          <w:rFonts w:ascii="Arial" w:hAnsi="Arial" w:cs="Arial"/>
          <w:color w:val="000080"/>
          <w:sz w:val="44"/>
          <w:szCs w:val="44"/>
          <w:lang w:val="pl-PL" w:eastAsia="pl-PL"/>
        </w:rPr>
        <w:t xml:space="preserve">na lata 2014-2020 </w:t>
      </w:r>
    </w:p>
    <w:p w:rsidR="007E7D46" w:rsidRPr="002F6765" w:rsidRDefault="007E7D46" w:rsidP="007E7D46">
      <w:pPr>
        <w:spacing w:after="120" w:line="240" w:lineRule="auto"/>
        <w:jc w:val="center"/>
        <w:rPr>
          <w:rFonts w:ascii="Arial" w:hAnsi="Arial" w:cs="Arial"/>
          <w:color w:val="000080"/>
          <w:sz w:val="24"/>
          <w:szCs w:val="24"/>
          <w:lang w:val="pl-PL" w:eastAsia="pl-PL"/>
        </w:rPr>
      </w:pPr>
    </w:p>
    <w:p w:rsidR="007E7D46" w:rsidRPr="002F6765" w:rsidRDefault="007E7D46" w:rsidP="007E7D46">
      <w:pPr>
        <w:spacing w:line="240" w:lineRule="auto"/>
        <w:rPr>
          <w:rFonts w:ascii="Arial" w:hAnsi="Arial" w:cs="Arial"/>
          <w:i/>
          <w:color w:val="000080"/>
          <w:sz w:val="44"/>
          <w:szCs w:val="44"/>
          <w:lang w:val="pl-PL" w:eastAsia="pl-PL"/>
        </w:rPr>
      </w:pPr>
    </w:p>
    <w:p w:rsidR="007E7D46" w:rsidRPr="002F6765" w:rsidRDefault="007E7D46" w:rsidP="007E7D46">
      <w:pPr>
        <w:spacing w:line="240" w:lineRule="auto"/>
        <w:jc w:val="center"/>
        <w:rPr>
          <w:rFonts w:ascii="Arial" w:hAnsi="Arial" w:cs="Arial"/>
          <w:i/>
          <w:color w:val="000080"/>
          <w:sz w:val="44"/>
          <w:szCs w:val="44"/>
          <w:lang w:val="pl-PL" w:eastAsia="pl-PL"/>
        </w:rPr>
      </w:pPr>
    </w:p>
    <w:p w:rsidR="007E7D46" w:rsidRPr="002F6765" w:rsidRDefault="007E7D46" w:rsidP="007E7D46">
      <w:pPr>
        <w:spacing w:line="240" w:lineRule="auto"/>
        <w:rPr>
          <w:rFonts w:ascii="Arial" w:hAnsi="Arial" w:cs="Arial"/>
          <w:i/>
          <w:color w:val="000080"/>
          <w:sz w:val="44"/>
          <w:szCs w:val="44"/>
          <w:lang w:val="pl-PL" w:eastAsia="pl-PL"/>
        </w:rPr>
      </w:pPr>
    </w:p>
    <w:p w:rsidR="007E7D46" w:rsidRPr="002F6765" w:rsidRDefault="007E7D46" w:rsidP="007E7D46">
      <w:pPr>
        <w:spacing w:line="240" w:lineRule="auto"/>
        <w:rPr>
          <w:rFonts w:ascii="Arial" w:hAnsi="Arial" w:cs="Arial"/>
          <w:i/>
          <w:color w:val="000080"/>
          <w:sz w:val="44"/>
          <w:szCs w:val="44"/>
          <w:lang w:val="pl-PL" w:eastAsia="pl-PL"/>
        </w:rPr>
      </w:pPr>
    </w:p>
    <w:p w:rsidR="007E7D46" w:rsidRPr="002F6765" w:rsidRDefault="007E7D46" w:rsidP="007E7D46">
      <w:pPr>
        <w:spacing w:line="240" w:lineRule="auto"/>
        <w:rPr>
          <w:rFonts w:ascii="Arial" w:hAnsi="Arial" w:cs="Arial"/>
          <w:i/>
          <w:color w:val="000080"/>
          <w:sz w:val="44"/>
          <w:szCs w:val="44"/>
          <w:lang w:val="pl-PL" w:eastAsia="pl-PL"/>
        </w:rPr>
      </w:pPr>
    </w:p>
    <w:p w:rsidR="007E7D46" w:rsidRDefault="007E7D46" w:rsidP="007E7D46">
      <w:pPr>
        <w:spacing w:line="240" w:lineRule="auto"/>
        <w:rPr>
          <w:rFonts w:ascii="Arial" w:hAnsi="Arial" w:cs="Arial"/>
          <w:color w:val="000080"/>
          <w:lang w:val="pl-PL" w:eastAsia="pl-PL"/>
        </w:rPr>
      </w:pPr>
    </w:p>
    <w:p w:rsidR="007E7D46" w:rsidRPr="002F6765" w:rsidRDefault="007E7D46" w:rsidP="007E7D46">
      <w:pPr>
        <w:spacing w:line="240" w:lineRule="auto"/>
        <w:rPr>
          <w:rFonts w:ascii="Arial" w:hAnsi="Arial" w:cs="Arial"/>
          <w:color w:val="000080"/>
          <w:lang w:val="pl-PL" w:eastAsia="pl-PL"/>
        </w:rPr>
      </w:pPr>
    </w:p>
    <w:p w:rsidR="007E7D46" w:rsidRDefault="007E7D46" w:rsidP="007E7D46">
      <w:pPr>
        <w:spacing w:line="240" w:lineRule="auto"/>
        <w:jc w:val="center"/>
        <w:rPr>
          <w:rFonts w:ascii="Arial" w:hAnsi="Arial" w:cs="Arial"/>
          <w:color w:val="000080"/>
          <w:lang w:val="pl-PL" w:eastAsia="pl-PL"/>
        </w:rPr>
      </w:pPr>
      <w:r>
        <w:rPr>
          <w:rFonts w:ascii="Arial" w:hAnsi="Arial" w:cs="Arial"/>
          <w:color w:val="000080"/>
          <w:lang w:val="pl-PL" w:eastAsia="pl-PL"/>
        </w:rPr>
        <w:t xml:space="preserve">Olsztyn, </w:t>
      </w:r>
      <w:r w:rsidR="00F05283">
        <w:rPr>
          <w:rFonts w:ascii="Arial" w:hAnsi="Arial" w:cs="Arial"/>
          <w:color w:val="000080"/>
          <w:lang w:val="pl-PL" w:eastAsia="pl-PL"/>
        </w:rPr>
        <w:t>20</w:t>
      </w:r>
      <w:r w:rsidR="009F2001">
        <w:rPr>
          <w:rFonts w:ascii="Arial" w:hAnsi="Arial" w:cs="Arial"/>
          <w:color w:val="000080"/>
          <w:lang w:val="pl-PL" w:eastAsia="pl-PL"/>
        </w:rPr>
        <w:t xml:space="preserve"> grudnia</w:t>
      </w:r>
      <w:r w:rsidRPr="002F6765">
        <w:rPr>
          <w:rFonts w:ascii="Arial" w:hAnsi="Arial" w:cs="Arial"/>
          <w:color w:val="000080"/>
          <w:lang w:val="pl-PL" w:eastAsia="pl-PL"/>
        </w:rPr>
        <w:t xml:space="preserve"> 201</w:t>
      </w:r>
      <w:r>
        <w:rPr>
          <w:rFonts w:ascii="Arial" w:hAnsi="Arial" w:cs="Arial"/>
          <w:color w:val="000080"/>
          <w:lang w:val="pl-PL" w:eastAsia="pl-PL"/>
        </w:rPr>
        <w:t>6</w:t>
      </w:r>
      <w:r w:rsidRPr="002F6765">
        <w:rPr>
          <w:rFonts w:ascii="Arial" w:hAnsi="Arial" w:cs="Arial"/>
          <w:color w:val="000080"/>
          <w:lang w:val="pl-PL" w:eastAsia="pl-PL"/>
        </w:rPr>
        <w:t xml:space="preserve"> r.</w:t>
      </w:r>
    </w:p>
    <w:p w:rsidR="007E7D46" w:rsidRPr="002F6765" w:rsidRDefault="007E7D46" w:rsidP="007E7D46">
      <w:pPr>
        <w:spacing w:line="240" w:lineRule="auto"/>
        <w:jc w:val="center"/>
        <w:rPr>
          <w:rFonts w:ascii="Arial" w:hAnsi="Arial" w:cs="Arial"/>
          <w:color w:val="000080"/>
          <w:lang w:val="pl-PL" w:eastAsia="pl-PL"/>
        </w:rPr>
      </w:pPr>
    </w:p>
    <w:p w:rsidR="007E7D46" w:rsidRDefault="007E7D46" w:rsidP="007E7D46">
      <w:pPr>
        <w:pStyle w:val="Nagwekspisutreci"/>
        <w:rPr>
          <w:rFonts w:cs="Arial"/>
          <w:sz w:val="20"/>
          <w:szCs w:val="20"/>
          <w:u w:val="single"/>
          <w:lang w:val="pl-PL"/>
        </w:rPr>
      </w:pPr>
      <w:bookmarkStart w:id="0" w:name="_Toc422208582"/>
    </w:p>
    <w:p w:rsidR="007E7D46" w:rsidRPr="00C62FAA" w:rsidRDefault="007E7D46" w:rsidP="007E7D46">
      <w:pPr>
        <w:pStyle w:val="Nagwekspisutreci"/>
        <w:rPr>
          <w:rFonts w:cs="Arial"/>
          <w:b w:val="0"/>
          <w:sz w:val="20"/>
          <w:szCs w:val="20"/>
          <w:u w:val="single"/>
        </w:rPr>
      </w:pPr>
      <w:r>
        <w:rPr>
          <w:rFonts w:cs="Arial"/>
          <w:sz w:val="20"/>
          <w:szCs w:val="20"/>
          <w:u w:val="single"/>
          <w:lang w:val="pl-PL"/>
        </w:rPr>
        <w:br w:type="page"/>
      </w:r>
      <w:r w:rsidRPr="00C62FAA">
        <w:rPr>
          <w:rFonts w:cs="Arial"/>
          <w:b w:val="0"/>
          <w:sz w:val="20"/>
          <w:szCs w:val="20"/>
          <w:u w:val="single"/>
        </w:rPr>
        <w:t>Spis treści</w:t>
      </w:r>
    </w:p>
    <w:p w:rsidR="007E7D46" w:rsidRPr="00C62FAA" w:rsidRDefault="007E7D46" w:rsidP="007E7D46">
      <w:pPr>
        <w:rPr>
          <w:rFonts w:ascii="Arial" w:hAnsi="Arial" w:cs="Arial"/>
          <w:sz w:val="20"/>
          <w:szCs w:val="20"/>
          <w:lang w:val="pl-PL" w:eastAsia="pl-PL"/>
        </w:rPr>
      </w:pPr>
    </w:p>
    <w:p w:rsidR="007E7D46" w:rsidRPr="002A6074" w:rsidRDefault="007E7D46" w:rsidP="007E7D46">
      <w:pPr>
        <w:pStyle w:val="Spistreci1"/>
        <w:tabs>
          <w:tab w:val="right" w:leader="dot" w:pos="9394"/>
        </w:tabs>
        <w:rPr>
          <w:rFonts w:ascii="Arial" w:hAnsi="Arial" w:cs="Arial"/>
          <w:noProof/>
          <w:sz w:val="20"/>
          <w:szCs w:val="20"/>
        </w:rPr>
      </w:pPr>
      <w:r w:rsidRPr="00C62FAA">
        <w:rPr>
          <w:rFonts w:ascii="Arial" w:hAnsi="Arial" w:cs="Arial"/>
          <w:sz w:val="20"/>
          <w:szCs w:val="20"/>
        </w:rPr>
        <w:fldChar w:fldCharType="begin"/>
      </w:r>
      <w:r w:rsidRPr="00C62FAA">
        <w:rPr>
          <w:rFonts w:ascii="Arial" w:hAnsi="Arial" w:cs="Arial"/>
          <w:sz w:val="20"/>
          <w:szCs w:val="20"/>
        </w:rPr>
        <w:instrText xml:space="preserve"> TOC \o "1-3" \h \z \u </w:instrText>
      </w:r>
      <w:r w:rsidRPr="00C62FAA">
        <w:rPr>
          <w:rFonts w:ascii="Arial" w:hAnsi="Arial" w:cs="Arial"/>
          <w:sz w:val="20"/>
          <w:szCs w:val="20"/>
        </w:rPr>
        <w:fldChar w:fldCharType="separate"/>
      </w:r>
      <w:hyperlink w:anchor="_Toc460240112" w:history="1">
        <w:r w:rsidRPr="00C62FAA">
          <w:rPr>
            <w:rStyle w:val="Hipercze"/>
            <w:rFonts w:ascii="Arial" w:hAnsi="Arial" w:cs="Arial"/>
            <w:noProof/>
            <w:sz w:val="20"/>
            <w:szCs w:val="20"/>
          </w:rPr>
          <w:t>Wykaz stosowanych skrótów</w:t>
        </w:r>
        <w:r w:rsidRPr="00C62FAA">
          <w:rPr>
            <w:rFonts w:ascii="Arial" w:hAnsi="Arial" w:cs="Arial"/>
            <w:noProof/>
            <w:webHidden/>
            <w:sz w:val="20"/>
            <w:szCs w:val="20"/>
          </w:rPr>
          <w:tab/>
        </w:r>
        <w:r w:rsidRPr="00C62FAA">
          <w:rPr>
            <w:rFonts w:ascii="Arial" w:hAnsi="Arial" w:cs="Arial"/>
            <w:noProof/>
            <w:webHidden/>
            <w:sz w:val="20"/>
            <w:szCs w:val="20"/>
          </w:rPr>
          <w:fldChar w:fldCharType="begin"/>
        </w:r>
        <w:r w:rsidRPr="00C62FAA">
          <w:rPr>
            <w:rFonts w:ascii="Arial" w:hAnsi="Arial" w:cs="Arial"/>
            <w:noProof/>
            <w:webHidden/>
            <w:sz w:val="20"/>
            <w:szCs w:val="20"/>
          </w:rPr>
          <w:instrText xml:space="preserve"> PAGEREF _Toc460240112 \h </w:instrText>
        </w:r>
        <w:r w:rsidRPr="00C62FAA">
          <w:rPr>
            <w:rFonts w:ascii="Arial" w:hAnsi="Arial" w:cs="Arial"/>
            <w:noProof/>
            <w:webHidden/>
            <w:sz w:val="20"/>
            <w:szCs w:val="20"/>
          </w:rPr>
        </w:r>
        <w:r w:rsidRPr="00C62FAA">
          <w:rPr>
            <w:rFonts w:ascii="Arial" w:hAnsi="Arial" w:cs="Arial"/>
            <w:noProof/>
            <w:webHidden/>
            <w:sz w:val="20"/>
            <w:szCs w:val="20"/>
          </w:rPr>
          <w:fldChar w:fldCharType="separate"/>
        </w:r>
        <w:r w:rsidR="00ED734B">
          <w:rPr>
            <w:rFonts w:ascii="Arial" w:hAnsi="Arial" w:cs="Arial"/>
            <w:noProof/>
            <w:webHidden/>
            <w:sz w:val="20"/>
            <w:szCs w:val="20"/>
          </w:rPr>
          <w:t>3</w:t>
        </w:r>
        <w:r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13" w:history="1">
        <w:r w:rsidR="007E7D46" w:rsidRPr="00C62FAA">
          <w:rPr>
            <w:rStyle w:val="Hipercze"/>
            <w:rFonts w:ascii="Arial" w:hAnsi="Arial" w:cs="Arial"/>
            <w:noProof/>
            <w:sz w:val="20"/>
            <w:szCs w:val="20"/>
          </w:rPr>
          <w:t>I. Ogólny opis RPO WiM 2014-2020 oraz głównych warunków realizacji.</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_Toc460240113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4</w:t>
        </w:r>
        <w:r w:rsidR="007E7D46" w:rsidRPr="00C62FAA">
          <w:rPr>
            <w:rFonts w:ascii="Arial" w:hAnsi="Arial" w:cs="Arial"/>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14" w:history="1">
        <w:r w:rsidR="007E7D46" w:rsidRPr="00C62FAA">
          <w:rPr>
            <w:rStyle w:val="Hipercze"/>
            <w:rFonts w:cs="Arial"/>
            <w:bCs/>
            <w:iCs/>
            <w:noProof/>
            <w:sz w:val="20"/>
            <w:szCs w:val="20"/>
          </w:rPr>
          <w:t>1.</w:t>
        </w:r>
        <w:r w:rsidR="007E7D46" w:rsidRPr="002A6074">
          <w:rPr>
            <w:noProof/>
            <w:sz w:val="20"/>
            <w:szCs w:val="20"/>
          </w:rPr>
          <w:tab/>
        </w:r>
        <w:r w:rsidR="007E7D46" w:rsidRPr="00C62FAA">
          <w:rPr>
            <w:rStyle w:val="Hipercze"/>
            <w:rFonts w:cs="Arial"/>
            <w:bCs/>
            <w:iCs/>
            <w:noProof/>
            <w:sz w:val="20"/>
            <w:szCs w:val="20"/>
          </w:rPr>
          <w:t>Status dokumentu</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_Toc460240114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w:t>
        </w:r>
        <w:r w:rsidR="007E7D46" w:rsidRPr="00C62FAA">
          <w:rPr>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15" w:history="1">
        <w:r w:rsidR="007E7D46" w:rsidRPr="00C62FAA">
          <w:rPr>
            <w:rStyle w:val="Hipercze"/>
            <w:rFonts w:cs="Arial"/>
            <w:noProof/>
            <w:sz w:val="20"/>
            <w:szCs w:val="20"/>
          </w:rPr>
          <w:t>2.</w:t>
        </w:r>
        <w:r w:rsidR="007E7D46" w:rsidRPr="002A6074">
          <w:rPr>
            <w:noProof/>
            <w:sz w:val="20"/>
            <w:szCs w:val="20"/>
          </w:rPr>
          <w:tab/>
        </w:r>
        <w:r w:rsidR="007E7D46" w:rsidRPr="00C62FAA">
          <w:rPr>
            <w:rStyle w:val="Hipercze"/>
            <w:rFonts w:cs="Arial"/>
            <w:noProof/>
            <w:sz w:val="20"/>
            <w:szCs w:val="20"/>
          </w:rPr>
          <w:t>Skrócony opis RPO WiM 2014-2020.</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_Toc460240115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5</w:t>
        </w:r>
        <w:r w:rsidR="007E7D46" w:rsidRPr="00C62FAA">
          <w:rPr>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16" w:history="1">
        <w:r w:rsidR="007E7D46" w:rsidRPr="00C62FAA">
          <w:rPr>
            <w:rStyle w:val="Hipercze"/>
            <w:rFonts w:cs="Arial"/>
            <w:noProof/>
            <w:sz w:val="20"/>
            <w:szCs w:val="20"/>
          </w:rPr>
          <w:t>3.</w:t>
        </w:r>
        <w:r w:rsidR="007E7D46" w:rsidRPr="002A6074">
          <w:rPr>
            <w:noProof/>
            <w:sz w:val="20"/>
            <w:szCs w:val="20"/>
          </w:rPr>
          <w:tab/>
        </w:r>
        <w:r w:rsidR="007E7D46" w:rsidRPr="00C62FAA">
          <w:rPr>
            <w:rStyle w:val="Hipercze"/>
            <w:rFonts w:cs="Arial"/>
            <w:noProof/>
            <w:sz w:val="20"/>
            <w:szCs w:val="20"/>
          </w:rPr>
          <w:t>Wprowadzanie zmian w RPO WiM 2014-2020.</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_Toc460240116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6</w:t>
        </w:r>
        <w:r w:rsidR="007E7D46" w:rsidRPr="00C62FAA">
          <w:rPr>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17" w:history="1">
        <w:r w:rsidR="007E7D46" w:rsidRPr="00C62FAA">
          <w:rPr>
            <w:rStyle w:val="Hipercze"/>
            <w:rFonts w:cs="Arial"/>
            <w:noProof/>
            <w:sz w:val="20"/>
            <w:szCs w:val="20"/>
          </w:rPr>
          <w:t>4.</w:t>
        </w:r>
        <w:r w:rsidR="007E7D46" w:rsidRPr="002A6074">
          <w:rPr>
            <w:noProof/>
            <w:sz w:val="20"/>
            <w:szCs w:val="20"/>
          </w:rPr>
          <w:tab/>
        </w:r>
        <w:r w:rsidR="007E7D46" w:rsidRPr="00C62FAA">
          <w:rPr>
            <w:rStyle w:val="Hipercze"/>
            <w:rFonts w:cs="Arial"/>
            <w:noProof/>
            <w:sz w:val="20"/>
            <w:szCs w:val="20"/>
          </w:rPr>
          <w:t>Ogólne informacje dotyczące sposobu finansowania, metody obliczania wkładu Funduszy.</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_Toc460240117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6</w:t>
        </w:r>
        <w:r w:rsidR="007E7D46" w:rsidRPr="00C62FAA">
          <w:rPr>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18" w:history="1">
        <w:r w:rsidR="007E7D46" w:rsidRPr="00C62FAA">
          <w:rPr>
            <w:rStyle w:val="Hipercze"/>
            <w:rFonts w:cs="Arial"/>
            <w:noProof/>
            <w:sz w:val="20"/>
            <w:szCs w:val="20"/>
          </w:rPr>
          <w:t>5.</w:t>
        </w:r>
        <w:r w:rsidR="007E7D46" w:rsidRPr="002A6074">
          <w:rPr>
            <w:noProof/>
            <w:sz w:val="20"/>
            <w:szCs w:val="20"/>
          </w:rPr>
          <w:tab/>
        </w:r>
        <w:r w:rsidR="007E7D46" w:rsidRPr="00C62FAA">
          <w:rPr>
            <w:rStyle w:val="Hipercze"/>
            <w:rFonts w:cs="Arial"/>
            <w:noProof/>
            <w:sz w:val="20"/>
            <w:szCs w:val="20"/>
          </w:rPr>
          <w:t>Kwalifikowalność wydatków, trwałość projektu.</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_Toc460240118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8</w:t>
        </w:r>
        <w:r w:rsidR="007E7D46" w:rsidRPr="00C62FAA">
          <w:rPr>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19" w:history="1">
        <w:r w:rsidR="007E7D46" w:rsidRPr="00C62FAA">
          <w:rPr>
            <w:rStyle w:val="Hipercze"/>
            <w:rFonts w:cs="Arial"/>
            <w:noProof/>
            <w:sz w:val="20"/>
            <w:szCs w:val="20"/>
          </w:rPr>
          <w:t>6.</w:t>
        </w:r>
        <w:r w:rsidR="007E7D46" w:rsidRPr="002A6074">
          <w:rPr>
            <w:noProof/>
            <w:sz w:val="20"/>
            <w:szCs w:val="20"/>
          </w:rPr>
          <w:tab/>
        </w:r>
        <w:r w:rsidR="007E7D46" w:rsidRPr="00C62FAA">
          <w:rPr>
            <w:rStyle w:val="Hipercze"/>
            <w:rFonts w:cs="Arial"/>
            <w:noProof/>
            <w:sz w:val="20"/>
            <w:szCs w:val="20"/>
          </w:rPr>
          <w:t>System zarządzania i wdrażania RPO WiM 2014-2020.</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_Toc460240119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9</w:t>
        </w:r>
        <w:r w:rsidR="007E7D46" w:rsidRPr="00C62FAA">
          <w:rPr>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0" w:history="1">
        <w:r w:rsidR="007E7D46" w:rsidRPr="00C62FAA">
          <w:rPr>
            <w:rStyle w:val="Hipercze"/>
            <w:rFonts w:ascii="Arial" w:hAnsi="Arial" w:cs="Arial"/>
            <w:noProof/>
            <w:sz w:val="20"/>
            <w:szCs w:val="20"/>
          </w:rPr>
          <w:t>6.1 Infrastruktura kultury</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_Toc460240120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11</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1" w:history="1">
        <w:r w:rsidR="007E7D46" w:rsidRPr="00C62FAA">
          <w:rPr>
            <w:rStyle w:val="Hipercze"/>
            <w:rFonts w:ascii="Arial" w:hAnsi="Arial" w:cs="Arial"/>
            <w:noProof/>
            <w:sz w:val="20"/>
            <w:szCs w:val="20"/>
          </w:rPr>
          <w:t>6.1.1 Dziedzictwo kulturowe</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_Toc460240121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11</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2" w:history="1">
        <w:r w:rsidR="007E7D46" w:rsidRPr="00C62FAA">
          <w:rPr>
            <w:rStyle w:val="Hipercze"/>
            <w:rFonts w:ascii="Arial" w:hAnsi="Arial" w:cs="Arial"/>
            <w:noProof/>
            <w:sz w:val="20"/>
            <w:szCs w:val="20"/>
          </w:rPr>
          <w:t>6.1.2 Instytucje kultury</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_Toc460240122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16</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3" w:history="1">
        <w:r w:rsidR="007E7D46" w:rsidRPr="00C62FAA">
          <w:rPr>
            <w:rStyle w:val="Hipercze"/>
            <w:rFonts w:ascii="Arial" w:hAnsi="Arial" w:cs="Arial"/>
            <w:noProof/>
            <w:sz w:val="20"/>
            <w:szCs w:val="20"/>
          </w:rPr>
          <w:t>6.1.3 Instytucje kultury – ZIT bis Ełk</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_Toc460240123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21</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4" w:history="1">
        <w:r w:rsidR="007E7D46" w:rsidRPr="00C62FAA">
          <w:rPr>
            <w:rStyle w:val="Hipercze"/>
            <w:rFonts w:ascii="Arial" w:hAnsi="Arial" w:cs="Arial"/>
            <w:noProof/>
            <w:sz w:val="20"/>
            <w:szCs w:val="20"/>
          </w:rPr>
          <w:t>6.2 Dziedzictwo naturalne</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_Toc460240124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25</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5" w:history="1">
        <w:r w:rsidR="007E7D46" w:rsidRPr="00C62FAA">
          <w:rPr>
            <w:rStyle w:val="Hipercze"/>
            <w:rFonts w:ascii="Arial" w:hAnsi="Arial" w:cs="Arial"/>
            <w:noProof/>
            <w:sz w:val="20"/>
            <w:szCs w:val="20"/>
          </w:rPr>
          <w:t>6.2.1 Infrastruktura uzdrowiskowa</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_Toc460240125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25</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6" w:history="1">
        <w:r w:rsidR="007E7D46" w:rsidRPr="00C62FAA">
          <w:rPr>
            <w:rStyle w:val="Hipercze"/>
            <w:rFonts w:ascii="Arial" w:hAnsi="Arial" w:cs="Arial"/>
            <w:noProof/>
            <w:sz w:val="20"/>
            <w:szCs w:val="20"/>
          </w:rPr>
          <w:t>6.2.2 Szlaki wodne i nabrzeża</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_Toc460240126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29</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7" w:history="1">
        <w:r w:rsidR="007E7D46" w:rsidRPr="00C62FAA">
          <w:rPr>
            <w:rStyle w:val="Hipercze"/>
            <w:rFonts w:ascii="Arial" w:hAnsi="Arial" w:cs="Arial"/>
            <w:noProof/>
            <w:sz w:val="20"/>
            <w:szCs w:val="20"/>
          </w:rPr>
          <w:t>6.2.3 Efektywne wykorzystanie zasobów</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_Toc460240127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32</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8" w:history="1">
        <w:r w:rsidR="007E7D46" w:rsidRPr="00C62FAA">
          <w:rPr>
            <w:rStyle w:val="Hipercze"/>
            <w:rFonts w:ascii="Arial" w:hAnsi="Arial" w:cs="Arial"/>
            <w:bCs/>
            <w:noProof/>
            <w:sz w:val="20"/>
            <w:szCs w:val="20"/>
          </w:rPr>
          <w:t>III. Indykatywny plan finansowy (wydatki kwalifikowalne w EUR)</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_Toc460240128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38</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29" w:history="1">
        <w:r w:rsidR="007E7D46" w:rsidRPr="00C62FAA">
          <w:rPr>
            <w:rStyle w:val="Hipercze"/>
            <w:rFonts w:ascii="Arial" w:hAnsi="Arial" w:cs="Arial"/>
            <w:noProof/>
            <w:sz w:val="20"/>
            <w:szCs w:val="20"/>
          </w:rPr>
          <w:t>IV. Wymiar terytorialny prowadzonej interwencji (jeśli dotyczy)</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_Toc460240129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39</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30" w:history="1">
        <w:r w:rsidR="007E7D46" w:rsidRPr="00C62FAA">
          <w:rPr>
            <w:rStyle w:val="Hipercze"/>
            <w:rFonts w:ascii="Arial" w:hAnsi="Arial" w:cs="Arial"/>
            <w:noProof/>
            <w:sz w:val="20"/>
            <w:szCs w:val="20"/>
          </w:rPr>
          <w:t>V. Wykaz najważniejszych dokumentów służących realizacji RPO WiM 2014-2020</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_Toc460240130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41</w:t>
        </w:r>
        <w:r w:rsidR="007E7D46" w:rsidRPr="00C62FAA">
          <w:rPr>
            <w:rFonts w:ascii="Arial" w:hAnsi="Arial" w:cs="Arial"/>
            <w:noProof/>
            <w:webHidden/>
            <w:sz w:val="20"/>
            <w:szCs w:val="20"/>
          </w:rPr>
          <w:fldChar w:fldCharType="end"/>
        </w:r>
      </w:hyperlink>
    </w:p>
    <w:p w:rsidR="007E7D46" w:rsidRPr="002A6074" w:rsidRDefault="000952C3" w:rsidP="007E7D46">
      <w:pPr>
        <w:pStyle w:val="Spistreci2"/>
        <w:rPr>
          <w:noProof/>
          <w:sz w:val="20"/>
          <w:szCs w:val="20"/>
        </w:rPr>
      </w:pPr>
      <w:hyperlink w:anchor="_Toc460240131" w:history="1">
        <w:r w:rsidR="007E7D46" w:rsidRPr="00C62FAA">
          <w:rPr>
            <w:rStyle w:val="Hipercze"/>
            <w:rFonts w:cs="Arial"/>
            <w:noProof/>
            <w:sz w:val="20"/>
            <w:szCs w:val="20"/>
          </w:rPr>
          <w:t>1. Wykaz rozporządzeń krajowych i UE oraz krajowych ustaw:</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_Toc460240131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41</w:t>
        </w:r>
        <w:r w:rsidR="007E7D46" w:rsidRPr="00C62FAA">
          <w:rPr>
            <w:noProof/>
            <w:webHidden/>
            <w:sz w:val="20"/>
            <w:szCs w:val="20"/>
          </w:rPr>
          <w:fldChar w:fldCharType="end"/>
        </w:r>
      </w:hyperlink>
    </w:p>
    <w:p w:rsidR="007E7D46" w:rsidRPr="002A6074" w:rsidRDefault="000952C3" w:rsidP="007E7D46">
      <w:pPr>
        <w:pStyle w:val="Spistreci2"/>
        <w:tabs>
          <w:tab w:val="left" w:pos="880"/>
        </w:tabs>
        <w:rPr>
          <w:noProof/>
          <w:sz w:val="20"/>
          <w:szCs w:val="20"/>
        </w:rPr>
      </w:pPr>
      <w:hyperlink w:anchor="_Toc460240132" w:history="1">
        <w:r w:rsidR="007E7D46" w:rsidRPr="00C62FAA">
          <w:rPr>
            <w:rStyle w:val="Hipercze"/>
            <w:rFonts w:cs="Arial"/>
            <w:noProof/>
            <w:sz w:val="20"/>
            <w:szCs w:val="20"/>
            <w:lang w:bidi="en-US"/>
          </w:rPr>
          <w:t>2</w:t>
        </w:r>
        <w:r w:rsidR="007E7D46" w:rsidRPr="00C62FAA">
          <w:rPr>
            <w:rStyle w:val="Hipercze"/>
            <w:rFonts w:cs="Arial"/>
            <w:i/>
            <w:noProof/>
            <w:sz w:val="20"/>
            <w:szCs w:val="20"/>
            <w:lang w:bidi="en-US"/>
          </w:rPr>
          <w:t xml:space="preserve">. </w:t>
        </w:r>
        <w:r w:rsidR="007E7D46" w:rsidRPr="00C62FAA">
          <w:rPr>
            <w:rStyle w:val="Hipercze"/>
            <w:rFonts w:cs="Arial"/>
            <w:noProof/>
            <w:sz w:val="20"/>
            <w:szCs w:val="20"/>
            <w:lang w:bidi="en-US"/>
          </w:rPr>
          <w:t>Wykaz krajowych wytycznych horyzontalnych:</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_Toc460240132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42</w:t>
        </w:r>
        <w:r w:rsidR="007E7D46" w:rsidRPr="00C62FAA">
          <w:rPr>
            <w:noProof/>
            <w:webHidden/>
            <w:sz w:val="20"/>
            <w:szCs w:val="20"/>
          </w:rPr>
          <w:fldChar w:fldCharType="end"/>
        </w:r>
      </w:hyperlink>
    </w:p>
    <w:p w:rsidR="007E7D46" w:rsidRPr="002A6074" w:rsidRDefault="000952C3" w:rsidP="007E7D46">
      <w:pPr>
        <w:pStyle w:val="Spistreci2"/>
        <w:rPr>
          <w:noProof/>
          <w:sz w:val="20"/>
          <w:szCs w:val="20"/>
        </w:rPr>
      </w:pPr>
      <w:hyperlink w:anchor="_Toc460240133" w:history="1">
        <w:r w:rsidR="007E7D46" w:rsidRPr="00C62FAA">
          <w:rPr>
            <w:rStyle w:val="Hipercze"/>
            <w:rFonts w:cs="Arial"/>
            <w:noProof/>
            <w:sz w:val="20"/>
            <w:szCs w:val="20"/>
            <w:lang w:bidi="en-US"/>
          </w:rPr>
          <w:t>3. Wykaz wytycznych programowych</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_Toc460240133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43</w:t>
        </w:r>
        <w:r w:rsidR="007E7D46" w:rsidRPr="00C62FAA">
          <w:rPr>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34" w:history="1">
        <w:r w:rsidR="007E7D46" w:rsidRPr="00C62FAA">
          <w:rPr>
            <w:rStyle w:val="Hipercze"/>
            <w:rFonts w:cs="Arial"/>
            <w:noProof/>
            <w:sz w:val="20"/>
            <w:szCs w:val="20"/>
            <w:lang w:bidi="en-US"/>
          </w:rPr>
          <w:t>4.Indykatywny wykaz dokumentów towarzyszących realizacji projektu (dla beneficjentów)</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_Toc460240134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43</w:t>
        </w:r>
        <w:r w:rsidR="007E7D46" w:rsidRPr="00C62FAA">
          <w:rPr>
            <w:noProof/>
            <w:webHidden/>
            <w:sz w:val="20"/>
            <w:szCs w:val="20"/>
          </w:rPr>
          <w:fldChar w:fldCharType="end"/>
        </w:r>
      </w:hyperlink>
    </w:p>
    <w:p w:rsidR="007E7D46" w:rsidRPr="002A6074" w:rsidRDefault="000952C3" w:rsidP="007E7D46">
      <w:pPr>
        <w:pStyle w:val="Spistreci2"/>
        <w:rPr>
          <w:noProof/>
          <w:sz w:val="20"/>
          <w:szCs w:val="20"/>
        </w:rPr>
      </w:pPr>
      <w:hyperlink w:anchor="_Toc460240135" w:history="1">
        <w:r w:rsidR="007E7D46" w:rsidRPr="00C62FAA">
          <w:rPr>
            <w:rStyle w:val="Hipercze"/>
            <w:rFonts w:cs="Arial"/>
            <w:noProof/>
            <w:sz w:val="20"/>
            <w:szCs w:val="20"/>
            <w:lang w:bidi="en-US"/>
          </w:rPr>
          <w:t>5.  Inne dokumenty ustalone przez IZ wg specyfiki RPO WiM 2014-2020:</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_Toc460240135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43</w:t>
        </w:r>
        <w:r w:rsidR="007E7D46" w:rsidRPr="00C62FAA">
          <w:rPr>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36" w:history="1">
        <w:r w:rsidR="007E7D46" w:rsidRPr="00C62FAA">
          <w:rPr>
            <w:rStyle w:val="Hipercze"/>
            <w:rFonts w:ascii="Arial" w:hAnsi="Arial" w:cs="Arial"/>
            <w:bCs/>
            <w:noProof/>
            <w:sz w:val="20"/>
            <w:szCs w:val="20"/>
          </w:rPr>
          <w:t>VI Załączniki</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_Toc460240136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44</w:t>
        </w:r>
        <w:r w:rsidR="007E7D46" w:rsidRPr="00C62FAA">
          <w:rPr>
            <w:rFonts w:ascii="Arial" w:hAnsi="Arial" w:cs="Arial"/>
            <w:noProof/>
            <w:webHidden/>
            <w:sz w:val="20"/>
            <w:szCs w:val="20"/>
          </w:rPr>
          <w:fldChar w:fldCharType="end"/>
        </w:r>
      </w:hyperlink>
    </w:p>
    <w:p w:rsidR="007E7D46" w:rsidRPr="002A6074" w:rsidRDefault="000952C3" w:rsidP="007E7D46">
      <w:pPr>
        <w:pStyle w:val="Spistreci2"/>
        <w:rPr>
          <w:noProof/>
          <w:sz w:val="20"/>
          <w:szCs w:val="20"/>
        </w:rPr>
      </w:pPr>
      <w:hyperlink w:anchor="_Toc460240137" w:history="1">
        <w:r w:rsidR="007E7D46" w:rsidRPr="00C62FAA">
          <w:rPr>
            <w:rStyle w:val="Hipercze"/>
            <w:rFonts w:cs="Arial"/>
            <w:noProof/>
            <w:sz w:val="20"/>
            <w:szCs w:val="20"/>
          </w:rPr>
          <w:t>Załącznik 1 – Tabela transpozycji PI na działania/ poddziałania w osi priorytetowej Kultura i dziedzictwo.</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_Toc460240137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44</w:t>
        </w:r>
        <w:r w:rsidR="007E7D46" w:rsidRPr="00C62FAA">
          <w:rPr>
            <w:noProof/>
            <w:webHidden/>
            <w:sz w:val="20"/>
            <w:szCs w:val="20"/>
          </w:rPr>
          <w:fldChar w:fldCharType="end"/>
        </w:r>
      </w:hyperlink>
    </w:p>
    <w:p w:rsidR="007E7D46" w:rsidRPr="002A6074" w:rsidRDefault="000952C3" w:rsidP="007E7D46">
      <w:pPr>
        <w:pStyle w:val="Spistreci2"/>
        <w:rPr>
          <w:noProof/>
          <w:sz w:val="20"/>
          <w:szCs w:val="20"/>
        </w:rPr>
      </w:pPr>
      <w:hyperlink w:anchor="_Toc460240138" w:history="1">
        <w:r w:rsidR="007E7D46" w:rsidRPr="00C62FAA">
          <w:rPr>
            <w:rStyle w:val="Hipercze"/>
            <w:rFonts w:cs="Arial"/>
            <w:noProof/>
            <w:sz w:val="20"/>
            <w:szCs w:val="20"/>
          </w:rPr>
          <w:t>Załącznik 2 – Tabela wskaźników rezultatu bezpośredniego i produktu dla działań i poddziałań;</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_Toc460240138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45</w:t>
        </w:r>
        <w:r w:rsidR="007E7D46" w:rsidRPr="00C62FAA">
          <w:rPr>
            <w:noProof/>
            <w:webHidden/>
            <w:sz w:val="20"/>
            <w:szCs w:val="20"/>
          </w:rPr>
          <w:fldChar w:fldCharType="end"/>
        </w:r>
      </w:hyperlink>
    </w:p>
    <w:p w:rsidR="007E7D46" w:rsidRPr="002A6074" w:rsidRDefault="000952C3" w:rsidP="007E7D46">
      <w:pPr>
        <w:pStyle w:val="Spistreci2"/>
        <w:rPr>
          <w:noProof/>
          <w:sz w:val="20"/>
          <w:szCs w:val="20"/>
        </w:rPr>
      </w:pPr>
      <w:hyperlink w:anchor="_Toc460240139" w:history="1">
        <w:r w:rsidR="007E7D46" w:rsidRPr="00C62FAA">
          <w:rPr>
            <w:rStyle w:val="Hipercze"/>
            <w:rFonts w:cs="Arial"/>
            <w:noProof/>
            <w:sz w:val="20"/>
            <w:szCs w:val="20"/>
          </w:rPr>
          <w:t>Załącznik 3 – Kryteria wyboru projektów oraz wymogi formalne w ramach osi priorytetowej Kultura i dziedzictwo;</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_Toc460240139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49</w:t>
        </w:r>
        <w:r w:rsidR="007E7D46" w:rsidRPr="00C62FAA">
          <w:rPr>
            <w:noProof/>
            <w:webHidden/>
            <w:sz w:val="20"/>
            <w:szCs w:val="20"/>
          </w:rPr>
          <w:fldChar w:fldCharType="end"/>
        </w:r>
      </w:hyperlink>
    </w:p>
    <w:p w:rsidR="007E7D46" w:rsidRPr="002A6074" w:rsidRDefault="000952C3" w:rsidP="007E7D46">
      <w:pPr>
        <w:pStyle w:val="Spistreci1"/>
        <w:tabs>
          <w:tab w:val="right" w:leader="dot" w:pos="9394"/>
        </w:tabs>
        <w:ind w:left="284"/>
        <w:rPr>
          <w:rFonts w:ascii="Arial" w:hAnsi="Arial" w:cs="Arial"/>
          <w:noProof/>
          <w:sz w:val="20"/>
          <w:szCs w:val="20"/>
        </w:rPr>
      </w:pPr>
      <w:hyperlink w:anchor="_Toc460240142" w:history="1">
        <w:r w:rsidR="007E7D46" w:rsidRPr="00C62FAA">
          <w:rPr>
            <w:rStyle w:val="Hipercze"/>
            <w:rFonts w:ascii="Arial" w:hAnsi="Arial" w:cs="Arial"/>
            <w:noProof/>
            <w:sz w:val="20"/>
            <w:szCs w:val="20"/>
          </w:rPr>
          <w:t>Załącznik 4 do SZOOP Wykaz projektów zidentyfikowanych przez IZ RPO WiM</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_Toc460240142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178</w:t>
        </w:r>
        <w:r w:rsidR="007E7D46" w:rsidRPr="00C62FAA">
          <w:rPr>
            <w:rFonts w:ascii="Arial" w:hAnsi="Arial" w:cs="Arial"/>
            <w:noProof/>
            <w:webHidden/>
            <w:sz w:val="20"/>
            <w:szCs w:val="20"/>
          </w:rPr>
          <w:fldChar w:fldCharType="end"/>
        </w:r>
      </w:hyperlink>
    </w:p>
    <w:p w:rsidR="007E7D46" w:rsidRPr="002A6074" w:rsidRDefault="000952C3" w:rsidP="007E7D46">
      <w:pPr>
        <w:pStyle w:val="Spistreci1"/>
        <w:tabs>
          <w:tab w:val="right" w:leader="dot" w:pos="9394"/>
        </w:tabs>
        <w:rPr>
          <w:rFonts w:ascii="Arial" w:hAnsi="Arial" w:cs="Arial"/>
          <w:noProof/>
          <w:sz w:val="20"/>
          <w:szCs w:val="20"/>
        </w:rPr>
      </w:pPr>
      <w:hyperlink w:anchor="_Toc460240143" w:history="1">
        <w:r w:rsidR="007E7D46" w:rsidRPr="00C62FAA">
          <w:rPr>
            <w:rStyle w:val="Hipercze"/>
            <w:rFonts w:ascii="Arial" w:hAnsi="Arial" w:cs="Arial"/>
            <w:bCs/>
            <w:noProof/>
            <w:sz w:val="20"/>
            <w:szCs w:val="20"/>
          </w:rPr>
          <w:t xml:space="preserve">VII. Inne </w:t>
        </w:r>
        <w:r w:rsidR="007E7D46" w:rsidRPr="00C62FAA">
          <w:rPr>
            <w:rStyle w:val="Hipercze"/>
            <w:rFonts w:ascii="Arial" w:hAnsi="Arial" w:cs="Arial"/>
            <w:noProof/>
            <w:sz w:val="20"/>
            <w:szCs w:val="20"/>
          </w:rPr>
          <w:t>(opcjonalnie w zależności od decyzji IZ RPO WiM 2014-2020)</w:t>
        </w:r>
        <w:r w:rsidR="007E7D46" w:rsidRPr="00C62FAA">
          <w:rPr>
            <w:rFonts w:ascii="Arial" w:hAnsi="Arial" w:cs="Arial"/>
            <w:noProof/>
            <w:webHidden/>
            <w:sz w:val="20"/>
            <w:szCs w:val="20"/>
          </w:rPr>
          <w:tab/>
        </w:r>
        <w:r w:rsidR="007E7D46" w:rsidRPr="00C62FAA">
          <w:rPr>
            <w:rFonts w:ascii="Arial" w:hAnsi="Arial" w:cs="Arial"/>
            <w:noProof/>
            <w:webHidden/>
            <w:sz w:val="20"/>
            <w:szCs w:val="20"/>
          </w:rPr>
          <w:fldChar w:fldCharType="begin"/>
        </w:r>
        <w:r w:rsidR="007E7D46" w:rsidRPr="00C62FAA">
          <w:rPr>
            <w:rFonts w:ascii="Arial" w:hAnsi="Arial" w:cs="Arial"/>
            <w:noProof/>
            <w:webHidden/>
            <w:sz w:val="20"/>
            <w:szCs w:val="20"/>
          </w:rPr>
          <w:instrText xml:space="preserve"> PAGEREF _Toc460240143 \h </w:instrText>
        </w:r>
        <w:r w:rsidR="007E7D46" w:rsidRPr="00C62FAA">
          <w:rPr>
            <w:rFonts w:ascii="Arial" w:hAnsi="Arial" w:cs="Arial"/>
            <w:noProof/>
            <w:webHidden/>
            <w:sz w:val="20"/>
            <w:szCs w:val="20"/>
          </w:rPr>
        </w:r>
        <w:r w:rsidR="007E7D46" w:rsidRPr="00C62FAA">
          <w:rPr>
            <w:rFonts w:ascii="Arial" w:hAnsi="Arial" w:cs="Arial"/>
            <w:noProof/>
            <w:webHidden/>
            <w:sz w:val="20"/>
            <w:szCs w:val="20"/>
          </w:rPr>
          <w:fldChar w:fldCharType="separate"/>
        </w:r>
        <w:r w:rsidR="00ED734B">
          <w:rPr>
            <w:rFonts w:ascii="Arial" w:hAnsi="Arial" w:cs="Arial"/>
            <w:noProof/>
            <w:webHidden/>
            <w:sz w:val="20"/>
            <w:szCs w:val="20"/>
          </w:rPr>
          <w:t>185</w:t>
        </w:r>
        <w:r w:rsidR="007E7D46" w:rsidRPr="00C62FAA">
          <w:rPr>
            <w:rFonts w:ascii="Arial" w:hAnsi="Arial" w:cs="Arial"/>
            <w:noProof/>
            <w:webHidden/>
            <w:sz w:val="20"/>
            <w:szCs w:val="20"/>
          </w:rPr>
          <w:fldChar w:fldCharType="end"/>
        </w:r>
      </w:hyperlink>
    </w:p>
    <w:p w:rsidR="007E7D46" w:rsidRPr="002A6074" w:rsidRDefault="000952C3" w:rsidP="007E7D46">
      <w:pPr>
        <w:pStyle w:val="Spistreci2"/>
        <w:tabs>
          <w:tab w:val="left" w:pos="660"/>
        </w:tabs>
        <w:rPr>
          <w:noProof/>
          <w:sz w:val="20"/>
          <w:szCs w:val="20"/>
        </w:rPr>
      </w:pPr>
      <w:hyperlink w:anchor="_Toc460240144" w:history="1">
        <w:r w:rsidR="007E7D46" w:rsidRPr="00C62FAA">
          <w:rPr>
            <w:rStyle w:val="Hipercze"/>
            <w:rFonts w:cs="Arial"/>
            <w:noProof/>
            <w:sz w:val="20"/>
            <w:szCs w:val="20"/>
          </w:rPr>
          <w:t>1.</w:t>
        </w:r>
        <w:r w:rsidR="007E7D46" w:rsidRPr="002A6074">
          <w:rPr>
            <w:noProof/>
            <w:sz w:val="20"/>
            <w:szCs w:val="20"/>
          </w:rPr>
          <w:tab/>
        </w:r>
        <w:r w:rsidR="007E7D46" w:rsidRPr="00C62FAA">
          <w:rPr>
            <w:rStyle w:val="Hipercze"/>
            <w:rFonts w:cs="Arial"/>
            <w:noProof/>
            <w:sz w:val="20"/>
            <w:szCs w:val="20"/>
          </w:rPr>
          <w:t>Słownik terminologiczny</w:t>
        </w:r>
        <w:r w:rsidR="007E7D46" w:rsidRPr="00C62FAA">
          <w:rPr>
            <w:noProof/>
            <w:webHidden/>
            <w:sz w:val="20"/>
            <w:szCs w:val="20"/>
          </w:rPr>
          <w:tab/>
        </w:r>
        <w:r w:rsidR="007E7D46" w:rsidRPr="00C62FAA">
          <w:rPr>
            <w:noProof/>
            <w:webHidden/>
            <w:sz w:val="20"/>
            <w:szCs w:val="20"/>
          </w:rPr>
          <w:fldChar w:fldCharType="begin"/>
        </w:r>
        <w:r w:rsidR="007E7D46" w:rsidRPr="00C62FAA">
          <w:rPr>
            <w:noProof/>
            <w:webHidden/>
            <w:sz w:val="20"/>
            <w:szCs w:val="20"/>
          </w:rPr>
          <w:instrText xml:space="preserve"> PAGEREF _Toc460240144 \h </w:instrText>
        </w:r>
        <w:r w:rsidR="007E7D46" w:rsidRPr="00C62FAA">
          <w:rPr>
            <w:noProof/>
            <w:webHidden/>
            <w:sz w:val="20"/>
            <w:szCs w:val="20"/>
          </w:rPr>
        </w:r>
        <w:r w:rsidR="007E7D46" w:rsidRPr="00C62FAA">
          <w:rPr>
            <w:noProof/>
            <w:webHidden/>
            <w:sz w:val="20"/>
            <w:szCs w:val="20"/>
          </w:rPr>
          <w:fldChar w:fldCharType="separate"/>
        </w:r>
        <w:r w:rsidR="00ED734B">
          <w:rPr>
            <w:noProof/>
            <w:webHidden/>
            <w:sz w:val="20"/>
            <w:szCs w:val="20"/>
          </w:rPr>
          <w:t>189</w:t>
        </w:r>
        <w:r w:rsidR="007E7D46" w:rsidRPr="00C62FAA">
          <w:rPr>
            <w:noProof/>
            <w:webHidden/>
            <w:sz w:val="20"/>
            <w:szCs w:val="20"/>
          </w:rPr>
          <w:fldChar w:fldCharType="end"/>
        </w:r>
      </w:hyperlink>
    </w:p>
    <w:p w:rsidR="007E7D46" w:rsidRPr="00B01D39" w:rsidRDefault="007E7D46" w:rsidP="007E7D46">
      <w:pPr>
        <w:rPr>
          <w:rFonts w:ascii="Arial" w:hAnsi="Arial" w:cs="Arial"/>
          <w:sz w:val="20"/>
          <w:szCs w:val="20"/>
          <w:lang w:val="pl-PL"/>
        </w:rPr>
      </w:pPr>
      <w:r w:rsidRPr="00C62FAA">
        <w:rPr>
          <w:rFonts w:ascii="Arial" w:hAnsi="Arial" w:cs="Arial"/>
          <w:sz w:val="20"/>
          <w:szCs w:val="20"/>
          <w:lang w:val="pl-PL"/>
        </w:rPr>
        <w:fldChar w:fldCharType="end"/>
      </w:r>
      <w:bookmarkStart w:id="1" w:name="_Toc427069376"/>
      <w:bookmarkEnd w:id="0"/>
      <w:r>
        <w:br w:type="page"/>
      </w:r>
    </w:p>
    <w:p w:rsidR="007E7D46" w:rsidRDefault="007E7D46" w:rsidP="007E7D46">
      <w:pPr>
        <w:pStyle w:val="StylSzOOPTransport1"/>
        <w:pBdr>
          <w:bottom w:val="none" w:sz="0" w:space="0" w:color="auto"/>
        </w:pBdr>
        <w:spacing w:before="120" w:after="120"/>
        <w:rPr>
          <w:color w:val="auto"/>
        </w:rPr>
      </w:pPr>
      <w:bookmarkStart w:id="2" w:name="_Toc460240112"/>
      <w:r w:rsidRPr="00780169">
        <w:rPr>
          <w:color w:val="auto"/>
        </w:rPr>
        <w:t>Wykaz stosowanych skrótów</w:t>
      </w:r>
      <w:bookmarkEnd w:id="1"/>
      <w:bookmarkEnd w:id="2"/>
    </w:p>
    <w:tbl>
      <w:tblPr>
        <w:tblW w:w="5000" w:type="pct"/>
        <w:tblLook w:val="01E0" w:firstRow="1" w:lastRow="1" w:firstColumn="1" w:lastColumn="1" w:noHBand="0" w:noVBand="0"/>
      </w:tblPr>
      <w:tblGrid>
        <w:gridCol w:w="2511"/>
        <w:gridCol w:w="7109"/>
      </w:tblGrid>
      <w:tr w:rsidR="007E7D46" w:rsidRPr="007C070A" w:rsidTr="00B55A77">
        <w:trPr>
          <w:trHeight w:val="212"/>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CT</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cel tematyczny</w:t>
            </w:r>
          </w:p>
        </w:tc>
      </w:tr>
      <w:tr w:rsidR="007E7D46" w:rsidRPr="007C070A" w:rsidTr="00B55A77">
        <w:trPr>
          <w:trHeight w:val="188"/>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EFRR</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Europejski Fundusz Rozwoju Regionalnego</w:t>
            </w:r>
          </w:p>
        </w:tc>
      </w:tr>
      <w:tr w:rsidR="007E7D46" w:rsidRPr="007C070A" w:rsidTr="00B55A77">
        <w:trPr>
          <w:trHeight w:val="177"/>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EFS</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Europejski Fundusz Społeczny</w:t>
            </w:r>
          </w:p>
        </w:tc>
      </w:tr>
      <w:tr w:rsidR="007E7D46" w:rsidRPr="00F05283" w:rsidTr="00B55A77">
        <w:trPr>
          <w:trHeight w:val="153"/>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EFSI</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Europejskie Fundusze Strukturalne i Inwestycyjne</w:t>
            </w:r>
          </w:p>
        </w:tc>
      </w:tr>
      <w:tr w:rsidR="007E7D46" w:rsidRPr="007C070A" w:rsidTr="00B55A77">
        <w:trPr>
          <w:trHeight w:val="153"/>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IF</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instrument finansowy</w:t>
            </w:r>
          </w:p>
        </w:tc>
      </w:tr>
      <w:tr w:rsidR="007E7D46" w:rsidRPr="007C070A" w:rsidTr="00B55A77">
        <w:trPr>
          <w:trHeight w:val="153"/>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IP</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instytucja pośrednicząca</w:t>
            </w:r>
          </w:p>
        </w:tc>
      </w:tr>
      <w:tr w:rsidR="007E7D46" w:rsidRPr="007C070A" w:rsidTr="00B55A77">
        <w:trPr>
          <w:trHeight w:val="153"/>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IS</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inteligentne specjalizacje</w:t>
            </w:r>
          </w:p>
        </w:tc>
      </w:tr>
      <w:tr w:rsidR="007E7D46" w:rsidRPr="007C070A" w:rsidTr="00B55A77">
        <w:trPr>
          <w:trHeight w:val="143"/>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I</w:t>
            </w:r>
            <w:r>
              <w:rPr>
                <w:rFonts w:ascii="Arial" w:hAnsi="Arial" w:cs="Arial"/>
                <w:b/>
                <w:sz w:val="20"/>
                <w:szCs w:val="20"/>
                <w:lang w:val="pl-PL"/>
              </w:rPr>
              <w:t>Z</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instytucja zarządzająca</w:t>
            </w:r>
          </w:p>
        </w:tc>
      </w:tr>
      <w:tr w:rsidR="007E7D46" w:rsidRPr="007C070A" w:rsidTr="00B55A77">
        <w:trPr>
          <w:trHeight w:val="70"/>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JST</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jednostka samorządu terytorialnego</w:t>
            </w:r>
          </w:p>
        </w:tc>
      </w:tr>
      <w:tr w:rsidR="007E7D46" w:rsidRPr="007C070A" w:rsidTr="00B55A77">
        <w:trPr>
          <w:trHeight w:val="70"/>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KE</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Komisja Europejska</w:t>
            </w:r>
          </w:p>
        </w:tc>
      </w:tr>
      <w:tr w:rsidR="007E7D46" w:rsidRPr="007C070A" w:rsidTr="00B55A77">
        <w:trPr>
          <w:trHeight w:val="241"/>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KM</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komitet monitorujący</w:t>
            </w:r>
          </w:p>
        </w:tc>
      </w:tr>
      <w:tr w:rsidR="007E7D46" w:rsidRPr="007C070A" w:rsidTr="00B55A77">
        <w:trPr>
          <w:trHeight w:val="241"/>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KOP</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komisja oceny projektów</w:t>
            </w:r>
          </w:p>
        </w:tc>
      </w:tr>
      <w:tr w:rsidR="007E7D46" w:rsidRPr="007C070A" w:rsidTr="00B55A77">
        <w:trPr>
          <w:trHeight w:val="241"/>
        </w:trPr>
        <w:tc>
          <w:tcPr>
            <w:tcW w:w="1305" w:type="pct"/>
          </w:tcPr>
          <w:p w:rsidR="007E7D46" w:rsidRPr="007C070A" w:rsidRDefault="007E7D46" w:rsidP="00B55A77">
            <w:pPr>
              <w:spacing w:before="60" w:after="60"/>
              <w:rPr>
                <w:rFonts w:ascii="Arial" w:hAnsi="Arial" w:cs="Arial"/>
                <w:b/>
                <w:sz w:val="20"/>
                <w:szCs w:val="20"/>
                <w:lang w:val="pl-PL"/>
              </w:rPr>
            </w:pPr>
            <w:r>
              <w:rPr>
                <w:rFonts w:ascii="Arial" w:hAnsi="Arial" w:cs="Arial"/>
                <w:b/>
                <w:sz w:val="20"/>
                <w:szCs w:val="20"/>
                <w:lang w:val="pl-PL"/>
              </w:rPr>
              <w:t>MOF</w:t>
            </w:r>
          </w:p>
        </w:tc>
        <w:tc>
          <w:tcPr>
            <w:tcW w:w="3695" w:type="pct"/>
          </w:tcPr>
          <w:p w:rsidR="007E7D46" w:rsidRPr="007C070A" w:rsidRDefault="007E7D46" w:rsidP="00B55A77">
            <w:pPr>
              <w:spacing w:before="60" w:after="60"/>
              <w:rPr>
                <w:rFonts w:ascii="Arial" w:hAnsi="Arial" w:cs="Arial"/>
                <w:sz w:val="20"/>
                <w:szCs w:val="20"/>
                <w:lang w:val="pl-PL"/>
              </w:rPr>
            </w:pPr>
            <w:r>
              <w:rPr>
                <w:rFonts w:ascii="Arial" w:hAnsi="Arial" w:cs="Arial"/>
                <w:sz w:val="20"/>
                <w:szCs w:val="20"/>
                <w:lang w:val="pl-PL"/>
              </w:rPr>
              <w:t>miejski obszar funkcjonalny</w:t>
            </w:r>
          </w:p>
        </w:tc>
      </w:tr>
      <w:tr w:rsidR="007E7D46" w:rsidRPr="007C070A" w:rsidTr="00B55A77">
        <w:trPr>
          <w:trHeight w:val="241"/>
        </w:trPr>
        <w:tc>
          <w:tcPr>
            <w:tcW w:w="1305" w:type="pct"/>
          </w:tcPr>
          <w:p w:rsidR="007E7D46" w:rsidRDefault="007E7D46" w:rsidP="00B55A77">
            <w:pPr>
              <w:spacing w:before="60" w:after="60"/>
              <w:rPr>
                <w:rFonts w:ascii="Arial" w:hAnsi="Arial" w:cs="Arial"/>
                <w:b/>
                <w:sz w:val="20"/>
                <w:szCs w:val="20"/>
                <w:lang w:val="pl-PL"/>
              </w:rPr>
            </w:pPr>
            <w:r>
              <w:rPr>
                <w:rFonts w:ascii="Arial" w:hAnsi="Arial" w:cs="Arial"/>
                <w:b/>
                <w:sz w:val="20"/>
                <w:szCs w:val="20"/>
                <w:lang w:val="pl-PL"/>
              </w:rPr>
              <w:t>OSI</w:t>
            </w:r>
          </w:p>
        </w:tc>
        <w:tc>
          <w:tcPr>
            <w:tcW w:w="3695" w:type="pct"/>
          </w:tcPr>
          <w:p w:rsidR="007E7D46" w:rsidRDefault="007E7D46" w:rsidP="00B55A77">
            <w:pPr>
              <w:spacing w:before="60" w:after="60"/>
              <w:rPr>
                <w:rFonts w:ascii="Arial" w:hAnsi="Arial" w:cs="Arial"/>
                <w:sz w:val="20"/>
                <w:szCs w:val="20"/>
                <w:lang w:val="pl-PL"/>
              </w:rPr>
            </w:pPr>
            <w:r>
              <w:rPr>
                <w:rFonts w:ascii="Arial" w:hAnsi="Arial" w:cs="Arial"/>
                <w:sz w:val="20"/>
                <w:szCs w:val="20"/>
                <w:lang w:val="pl-PL"/>
              </w:rPr>
              <w:t>obszar strategicznej interwencji</w:t>
            </w:r>
          </w:p>
        </w:tc>
      </w:tr>
      <w:tr w:rsidR="007E7D46" w:rsidRPr="007C070A" w:rsidTr="00B55A77">
        <w:trPr>
          <w:trHeight w:val="217"/>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PI</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priorytet inwestycyjny</w:t>
            </w:r>
          </w:p>
        </w:tc>
      </w:tr>
      <w:tr w:rsidR="007E7D46" w:rsidRPr="00F05283" w:rsidTr="00B55A77">
        <w:trPr>
          <w:trHeight w:val="217"/>
        </w:trPr>
        <w:tc>
          <w:tcPr>
            <w:tcW w:w="1305" w:type="pct"/>
          </w:tcPr>
          <w:p w:rsidR="007E7D46" w:rsidRDefault="007E7D46" w:rsidP="00B55A77">
            <w:pPr>
              <w:spacing w:before="60" w:after="60"/>
              <w:rPr>
                <w:rFonts w:ascii="Arial" w:hAnsi="Arial" w:cs="Arial"/>
                <w:b/>
                <w:sz w:val="20"/>
                <w:szCs w:val="20"/>
                <w:lang w:val="pl-PL"/>
              </w:rPr>
            </w:pPr>
            <w:r>
              <w:rPr>
                <w:rFonts w:ascii="Arial" w:hAnsi="Arial" w:cs="Arial"/>
                <w:b/>
                <w:sz w:val="20"/>
                <w:szCs w:val="20"/>
                <w:lang w:val="pl-PL"/>
              </w:rPr>
              <w:t>PO IiŚ</w:t>
            </w:r>
          </w:p>
        </w:tc>
        <w:tc>
          <w:tcPr>
            <w:tcW w:w="3695" w:type="pct"/>
          </w:tcPr>
          <w:p w:rsidR="007E7D46" w:rsidRDefault="007E7D46" w:rsidP="00B55A77">
            <w:pPr>
              <w:spacing w:before="60" w:after="60"/>
              <w:rPr>
                <w:rFonts w:ascii="Arial" w:hAnsi="Arial" w:cs="Arial"/>
                <w:sz w:val="20"/>
                <w:szCs w:val="20"/>
                <w:lang w:val="pl-PL"/>
              </w:rPr>
            </w:pPr>
            <w:r>
              <w:rPr>
                <w:rFonts w:ascii="Arial" w:hAnsi="Arial" w:cs="Arial"/>
                <w:sz w:val="20"/>
                <w:szCs w:val="20"/>
                <w:lang w:val="pl-PL"/>
              </w:rPr>
              <w:t>Program Operacyjny Infrastruktura i Środowisko 2014-2020</w:t>
            </w:r>
          </w:p>
        </w:tc>
      </w:tr>
      <w:tr w:rsidR="007E7D46" w:rsidRPr="007C070A" w:rsidTr="00B55A77">
        <w:trPr>
          <w:trHeight w:val="217"/>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PT</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Pomoc techniczna</w:t>
            </w:r>
          </w:p>
        </w:tc>
      </w:tr>
      <w:tr w:rsidR="007E7D46" w:rsidRPr="00F05283" w:rsidTr="00B55A77">
        <w:trPr>
          <w:trHeight w:val="567"/>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RPO WiM</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Regionalny Program Operacyjny Województwa Warmińsko-Mazurskiego na lata 2014-2020</w:t>
            </w:r>
          </w:p>
        </w:tc>
      </w:tr>
      <w:tr w:rsidR="007E7D46" w:rsidRPr="007C070A" w:rsidTr="00B55A77">
        <w:trPr>
          <w:trHeight w:val="149"/>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SZOOP</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 xml:space="preserve">szczegółowy opis osi priorytetowych </w:t>
            </w:r>
          </w:p>
        </w:tc>
      </w:tr>
      <w:tr w:rsidR="007E7D46" w:rsidRPr="007C070A" w:rsidTr="00B55A77">
        <w:trPr>
          <w:trHeight w:val="149"/>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TIK</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 xml:space="preserve">technologie informacyjno-komunikacyjne (z ang. </w:t>
            </w:r>
            <w:r w:rsidRPr="007C070A">
              <w:rPr>
                <w:rFonts w:ascii="Arial" w:hAnsi="Arial" w:cs="Arial"/>
                <w:i/>
                <w:sz w:val="20"/>
                <w:szCs w:val="20"/>
                <w:lang w:val="pl-PL"/>
              </w:rPr>
              <w:t>Information and Communication Technology</w:t>
            </w:r>
            <w:r w:rsidRPr="007C070A">
              <w:rPr>
                <w:rFonts w:ascii="Arial" w:hAnsi="Arial" w:cs="Arial"/>
                <w:sz w:val="20"/>
                <w:szCs w:val="20"/>
                <w:lang w:val="pl-PL"/>
              </w:rPr>
              <w:t>)</w:t>
            </w:r>
          </w:p>
        </w:tc>
      </w:tr>
      <w:tr w:rsidR="007E7D46" w:rsidRPr="007C070A" w:rsidTr="00B55A77">
        <w:trPr>
          <w:trHeight w:val="281"/>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UE</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Unia Europejska</w:t>
            </w:r>
          </w:p>
        </w:tc>
      </w:tr>
      <w:tr w:rsidR="007E7D46" w:rsidRPr="007C070A" w:rsidTr="00B55A77">
        <w:trPr>
          <w:trHeight w:val="115"/>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UP</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Umowa Partnerstwa</w:t>
            </w:r>
          </w:p>
        </w:tc>
      </w:tr>
      <w:tr w:rsidR="007E7D46" w:rsidRPr="00BF77EC" w:rsidTr="00B55A77">
        <w:trPr>
          <w:trHeight w:val="115"/>
        </w:trPr>
        <w:tc>
          <w:tcPr>
            <w:tcW w:w="1305" w:type="pct"/>
          </w:tcPr>
          <w:p w:rsidR="007E7D46" w:rsidRPr="007C070A" w:rsidRDefault="007E7D46" w:rsidP="00B55A77">
            <w:pPr>
              <w:spacing w:before="60" w:after="60"/>
              <w:rPr>
                <w:rFonts w:ascii="Arial" w:hAnsi="Arial" w:cs="Arial"/>
                <w:b/>
                <w:sz w:val="20"/>
                <w:szCs w:val="20"/>
                <w:lang w:val="pl-PL"/>
              </w:rPr>
            </w:pPr>
            <w:r>
              <w:rPr>
                <w:rFonts w:ascii="Arial" w:hAnsi="Arial" w:cs="Arial"/>
                <w:b/>
                <w:sz w:val="20"/>
                <w:szCs w:val="20"/>
                <w:lang w:val="pl-PL"/>
              </w:rPr>
              <w:t>WLWK</w:t>
            </w:r>
          </w:p>
        </w:tc>
        <w:tc>
          <w:tcPr>
            <w:tcW w:w="3695" w:type="pct"/>
          </w:tcPr>
          <w:p w:rsidR="007E7D46" w:rsidRPr="007C070A" w:rsidRDefault="007E7D46" w:rsidP="00B55A77">
            <w:pPr>
              <w:spacing w:before="60" w:after="60"/>
              <w:rPr>
                <w:rFonts w:ascii="Arial" w:hAnsi="Arial" w:cs="Arial"/>
                <w:sz w:val="20"/>
                <w:szCs w:val="20"/>
                <w:lang w:val="pl-PL"/>
              </w:rPr>
            </w:pPr>
            <w:r>
              <w:rPr>
                <w:rFonts w:ascii="Arial" w:hAnsi="Arial" w:cs="Arial"/>
                <w:sz w:val="20"/>
                <w:szCs w:val="20"/>
                <w:lang w:val="pl-PL"/>
              </w:rPr>
              <w:t>Wspólna Lista Wskaźników Kluczowych</w:t>
            </w:r>
          </w:p>
        </w:tc>
      </w:tr>
      <w:tr w:rsidR="007E7D46" w:rsidRPr="007C070A" w:rsidTr="00B55A77">
        <w:trPr>
          <w:trHeight w:val="81"/>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ZIT</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Zintegrowane inwestycje terytorialne</w:t>
            </w:r>
          </w:p>
        </w:tc>
      </w:tr>
      <w:tr w:rsidR="007E7D46" w:rsidRPr="00F05283" w:rsidTr="00B55A77">
        <w:trPr>
          <w:trHeight w:val="81"/>
        </w:trPr>
        <w:tc>
          <w:tcPr>
            <w:tcW w:w="1305" w:type="pct"/>
          </w:tcPr>
          <w:p w:rsidR="007E7D46" w:rsidRPr="007C070A" w:rsidRDefault="007E7D46" w:rsidP="00B55A77">
            <w:pPr>
              <w:spacing w:before="60" w:after="60"/>
              <w:rPr>
                <w:rFonts w:ascii="Arial" w:hAnsi="Arial" w:cs="Arial"/>
                <w:b/>
                <w:sz w:val="20"/>
                <w:szCs w:val="20"/>
                <w:lang w:val="pl-PL"/>
              </w:rPr>
            </w:pPr>
            <w:r w:rsidRPr="007C070A">
              <w:rPr>
                <w:rFonts w:ascii="Arial" w:hAnsi="Arial" w:cs="Arial"/>
                <w:b/>
                <w:sz w:val="20"/>
                <w:szCs w:val="20"/>
                <w:lang w:val="pl-PL"/>
              </w:rPr>
              <w:t>ZIT bis</w:t>
            </w:r>
          </w:p>
        </w:tc>
        <w:tc>
          <w:tcPr>
            <w:tcW w:w="3695" w:type="pct"/>
          </w:tcPr>
          <w:p w:rsidR="007E7D46" w:rsidRPr="007C070A" w:rsidRDefault="007E7D46" w:rsidP="00B55A77">
            <w:pPr>
              <w:spacing w:before="60" w:after="60"/>
              <w:rPr>
                <w:rFonts w:ascii="Arial" w:hAnsi="Arial" w:cs="Arial"/>
                <w:sz w:val="20"/>
                <w:szCs w:val="20"/>
                <w:lang w:val="pl-PL"/>
              </w:rPr>
            </w:pPr>
            <w:r w:rsidRPr="007C070A">
              <w:rPr>
                <w:rFonts w:ascii="Arial" w:hAnsi="Arial" w:cs="Arial"/>
                <w:sz w:val="20"/>
                <w:szCs w:val="20"/>
                <w:lang w:val="pl-PL"/>
              </w:rPr>
              <w:t>Zintegrowane inwestycje terytorialne bis - subregionalne</w:t>
            </w:r>
          </w:p>
        </w:tc>
      </w:tr>
    </w:tbl>
    <w:p w:rsidR="007E7D46" w:rsidRDefault="007E7D46" w:rsidP="007E7D46">
      <w:pPr>
        <w:pStyle w:val="StylSzOOPTransport1"/>
        <w:pBdr>
          <w:bottom w:val="none" w:sz="0" w:space="0" w:color="auto"/>
        </w:pBdr>
        <w:spacing w:before="120" w:after="120"/>
        <w:rPr>
          <w:color w:val="auto"/>
        </w:rPr>
      </w:pPr>
    </w:p>
    <w:p w:rsidR="007E7D46" w:rsidRPr="00780169" w:rsidRDefault="007E7D46" w:rsidP="007E7D46">
      <w:pPr>
        <w:pStyle w:val="StylSzOOPTransport1"/>
        <w:pBdr>
          <w:bottom w:val="none" w:sz="0" w:space="0" w:color="auto"/>
        </w:pBdr>
        <w:spacing w:after="240"/>
        <w:rPr>
          <w:color w:val="auto"/>
        </w:rPr>
      </w:pPr>
      <w:r w:rsidRPr="00780169">
        <w:rPr>
          <w:color w:val="auto"/>
        </w:rPr>
        <w:t xml:space="preserve"> </w:t>
      </w:r>
    </w:p>
    <w:p w:rsidR="007E7D46" w:rsidRDefault="007E7D46" w:rsidP="007E7D46">
      <w:pPr>
        <w:spacing w:after="0" w:line="240" w:lineRule="auto"/>
        <w:jc w:val="left"/>
        <w:rPr>
          <w:rFonts w:ascii="Arial" w:hAnsi="Arial" w:cs="Arial"/>
          <w:b/>
          <w:sz w:val="18"/>
          <w:szCs w:val="20"/>
          <w:lang w:val="pl-PL"/>
        </w:rPr>
      </w:pPr>
      <w:bookmarkStart w:id="3" w:name="_Toc438471534"/>
      <w:bookmarkStart w:id="4" w:name="_Toc427069384"/>
      <w:bookmarkStart w:id="5" w:name="_Ref416872855"/>
      <w:r>
        <w:rPr>
          <w:rFonts w:ascii="Arial" w:hAnsi="Arial" w:cs="Arial"/>
          <w:b/>
          <w:sz w:val="18"/>
          <w:szCs w:val="20"/>
          <w:lang w:val="pl-PL"/>
        </w:rPr>
        <w:br w:type="page"/>
      </w:r>
    </w:p>
    <w:p w:rsidR="007E7D46" w:rsidRPr="007C070A" w:rsidRDefault="007E7D46" w:rsidP="007E7D46">
      <w:pPr>
        <w:spacing w:before="240"/>
        <w:outlineLvl w:val="0"/>
        <w:rPr>
          <w:rFonts w:ascii="Arial" w:hAnsi="Arial" w:cs="Arial"/>
          <w:b/>
          <w:lang w:val="pl-PL"/>
        </w:rPr>
      </w:pPr>
      <w:bookmarkStart w:id="6" w:name="_Toc460240113"/>
      <w:r w:rsidRPr="007C070A">
        <w:rPr>
          <w:rFonts w:ascii="Arial" w:hAnsi="Arial" w:cs="Arial"/>
          <w:b/>
          <w:lang w:val="pl-PL"/>
        </w:rPr>
        <w:t>I. Ogólny opis RPO WiM 2014-2020 oraz głównych warunków realizacji.</w:t>
      </w:r>
      <w:bookmarkEnd w:id="3"/>
      <w:bookmarkEnd w:id="6"/>
    </w:p>
    <w:p w:rsidR="007E7D46" w:rsidRPr="007C070A" w:rsidRDefault="007E7D46" w:rsidP="007E7D46">
      <w:pPr>
        <w:keepNext/>
        <w:numPr>
          <w:ilvl w:val="0"/>
          <w:numId w:val="30"/>
        </w:numPr>
        <w:tabs>
          <w:tab w:val="num" w:pos="360"/>
        </w:tabs>
        <w:spacing w:before="240" w:after="60" w:line="240" w:lineRule="auto"/>
        <w:ind w:left="357" w:hanging="357"/>
        <w:jc w:val="left"/>
        <w:outlineLvl w:val="1"/>
        <w:rPr>
          <w:rFonts w:ascii="Arial" w:hAnsi="Arial" w:cs="Arial"/>
          <w:b/>
          <w:bCs/>
          <w:iCs/>
          <w:lang w:val="pl-PL" w:eastAsia="pl-PL"/>
        </w:rPr>
      </w:pPr>
      <w:bookmarkStart w:id="7" w:name="_Toc187203266"/>
      <w:bookmarkStart w:id="8" w:name="_Toc187203279"/>
      <w:bookmarkStart w:id="9" w:name="_Toc187203840"/>
      <w:bookmarkStart w:id="10" w:name="_Toc187204623"/>
      <w:bookmarkStart w:id="11" w:name="_Toc187404707"/>
      <w:bookmarkStart w:id="12" w:name="_Toc187405062"/>
      <w:bookmarkStart w:id="13" w:name="_Toc191698363"/>
      <w:bookmarkStart w:id="14" w:name="_Toc193691330"/>
      <w:bookmarkStart w:id="15" w:name="_Toc285533945"/>
      <w:bookmarkStart w:id="16" w:name="_Toc438471535"/>
      <w:bookmarkStart w:id="17" w:name="_Toc460240114"/>
      <w:r w:rsidRPr="007C070A">
        <w:rPr>
          <w:rFonts w:ascii="Arial" w:hAnsi="Arial" w:cs="Arial"/>
          <w:b/>
          <w:bCs/>
          <w:iCs/>
          <w:lang w:val="pl-PL" w:eastAsia="pl-PL"/>
        </w:rPr>
        <w:t>Status dokumentu</w:t>
      </w:r>
      <w:bookmarkEnd w:id="7"/>
      <w:bookmarkEnd w:id="8"/>
      <w:bookmarkEnd w:id="9"/>
      <w:bookmarkEnd w:id="10"/>
      <w:bookmarkEnd w:id="11"/>
      <w:bookmarkEnd w:id="12"/>
      <w:bookmarkEnd w:id="13"/>
      <w:bookmarkEnd w:id="14"/>
      <w:bookmarkEnd w:id="15"/>
      <w:bookmarkEnd w:id="16"/>
      <w:bookmarkEnd w:id="17"/>
      <w:r w:rsidRPr="007C070A">
        <w:rPr>
          <w:rFonts w:ascii="Arial" w:hAnsi="Arial" w:cs="Arial"/>
          <w:b/>
          <w:bCs/>
          <w:iCs/>
          <w:lang w:val="pl-PL" w:eastAsia="pl-PL"/>
        </w:rPr>
        <w:t xml:space="preserve"> </w:t>
      </w:r>
    </w:p>
    <w:p w:rsidR="007E7D46" w:rsidRPr="007C070A" w:rsidRDefault="007E7D46" w:rsidP="007E7D46">
      <w:pPr>
        <w:spacing w:before="120" w:after="0"/>
        <w:rPr>
          <w:rFonts w:ascii="Arial" w:hAnsi="Arial" w:cs="Arial"/>
          <w:lang w:val="pl-PL"/>
        </w:rPr>
      </w:pPr>
      <w:r w:rsidRPr="007C070A">
        <w:rPr>
          <w:rFonts w:ascii="Arial" w:hAnsi="Arial" w:cs="Arial"/>
          <w:lang w:val="pl-PL"/>
        </w:rPr>
        <w:t>Regionalny Program Operacyjny Województwa Warmińsko-Mazurskiego na lata 2014 - 2020 (RPO WiM 2014-2020) został przygotowany z zastosowaniem przede wszystkim przepisów Rozporządzenia Parlamentu Europejskiego i Rady (WE) nr 1303/2013 z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jak również Rozporządzenia Parlamentu Europejskiego i Rady (UE) nr 1304/2013 z dnia 17 grudnia 2013 r. w sprawie Europejskiego Funduszu Społecznego i uchylającego rozporządzenie Rady (WE) nr 1081/2006 oraz Rozporządzenia Parlamentu Europejskiego i Rady (UE) nr 1299/2013 z dnia 17 grudnia 2013 r. w sprawie przepisów szczegółowych dotyczących wsparcia z Europejskiego Funduszu Rozwoju Regionalnego w ramach celu "Europejska współpraca terytorialna".</w:t>
      </w:r>
    </w:p>
    <w:p w:rsidR="007E7D46" w:rsidRPr="00065034" w:rsidRDefault="007E7D46" w:rsidP="007E7D46">
      <w:pPr>
        <w:spacing w:before="120" w:after="0"/>
        <w:rPr>
          <w:rFonts w:ascii="Arial" w:eastAsia="Calibri" w:hAnsi="Arial" w:cs="Arial"/>
          <w:lang w:val="pl-PL"/>
        </w:rPr>
      </w:pPr>
      <w:r w:rsidRPr="00065034">
        <w:rPr>
          <w:rFonts w:ascii="Arial" w:eastAsia="Calibri" w:hAnsi="Arial" w:cs="Arial"/>
          <w:lang w:val="pl-PL"/>
        </w:rPr>
        <w:t>Krajowe ramy prawne dla opracowania i realizacji Programu stanowi ustawa o zasadach prowadzenia  polityki rozwoju z dnia 6 grudnia 2006 r</w:t>
      </w:r>
      <w:r>
        <w:rPr>
          <w:rFonts w:ascii="Arial" w:eastAsia="Calibri" w:hAnsi="Arial" w:cs="Arial"/>
          <w:lang w:val="pl-PL"/>
        </w:rPr>
        <w:t>.</w:t>
      </w:r>
      <w:r w:rsidRPr="00065034">
        <w:rPr>
          <w:rFonts w:ascii="Arial" w:eastAsia="Calibri" w:hAnsi="Arial" w:cs="Arial"/>
          <w:lang w:val="pl-PL"/>
        </w:rPr>
        <w:t xml:space="preserve"> oraz ustawa z dnia 11 lipca 2014 r. o zasadach realizacji programów w zakresie polityki spójności finansowanych w perspektywie finansowej 2014-2020. </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RPO WiM 2014-2020 został zaakceptowany przez Komisję Europejską decyzją nr C(2015) 904 z dnia 12 lutego 2015 r.</w:t>
      </w:r>
      <w:r w:rsidRPr="007C070A">
        <w:rPr>
          <w:rFonts w:ascii="Arial" w:hAnsi="Arial" w:cs="Arial"/>
          <w:vertAlign w:val="superscript"/>
          <w:lang w:val="pl-PL"/>
        </w:rPr>
        <w:footnoteReference w:id="1"/>
      </w:r>
      <w:r w:rsidRPr="007C070A">
        <w:rPr>
          <w:rFonts w:ascii="Arial" w:hAnsi="Arial" w:cs="Arial"/>
          <w:lang w:val="pl-PL"/>
        </w:rPr>
        <w:t xml:space="preserve"> a następnie 24 marca 2015 r. przyjęty przez Zarząd Województwa Warmińsko-Mazurskiego</w:t>
      </w:r>
      <w:r w:rsidRPr="007C070A">
        <w:rPr>
          <w:rFonts w:ascii="Arial" w:hAnsi="Arial" w:cs="Arial"/>
          <w:vertAlign w:val="superscript"/>
          <w:lang w:val="pl-PL"/>
        </w:rPr>
        <w:footnoteReference w:id="2"/>
      </w:r>
      <w:r w:rsidRPr="007C070A">
        <w:rPr>
          <w:rFonts w:ascii="Arial" w:hAnsi="Arial" w:cs="Arial"/>
          <w:lang w:val="pl-PL"/>
        </w:rPr>
        <w:t>.</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 xml:space="preserve">Za prawidłową realizację RPO WiM 2014-2020 odpowiada instytucja zarządzająca (IZ), czyli Zarząd Województwa Warmińsko-Mazurskiego (IZ RPO WiM). </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 xml:space="preserve">Z uwagi na ramowy charakter programów operacyjnych w okresie programowania </w:t>
      </w:r>
      <w:r w:rsidRPr="007C070A">
        <w:rPr>
          <w:rFonts w:ascii="Arial" w:hAnsi="Arial" w:cs="Arial"/>
          <w:lang w:val="pl-PL"/>
        </w:rPr>
        <w:br/>
        <w:t xml:space="preserve">2014-2020, każda instytucja zarządzająca zobligowana została - na podstawie ustawy z dnia </w:t>
      </w:r>
      <w:r w:rsidRPr="007C070A">
        <w:rPr>
          <w:rFonts w:ascii="Arial" w:hAnsi="Arial" w:cs="Arial"/>
          <w:lang w:val="pl-PL"/>
        </w:rPr>
        <w:br/>
        <w:t xml:space="preserve">11 lipca 2014 r. o zasadach realizacji programów w zakresie polityki spójności finansowanych w perspektywie finansowej 2014-2020, do przygotowania dodatkowego dokumentu, uszczegóławiającego zapisy Programu, tj. szczegółowego opisu osi priorytetowych (SZOOP). </w:t>
      </w:r>
      <w:r w:rsidRPr="007C070A">
        <w:rPr>
          <w:rFonts w:ascii="Arial" w:hAnsi="Arial" w:cs="Arial"/>
          <w:lang w:val="pl-PL"/>
        </w:rPr>
        <w:br/>
        <w:t xml:space="preserve">W przypadku RPO WiM 2014-2020 są to szczegółowe opisy sporządzone dla każdej osi priorytetowej Programu osobno, przyjmowane przez IZ RPO WiM w drodze uchwały. Dokumenty te stanowią kompendium wiedzy dla potencjalnych beneficjentów Programu na temat możliwości i sposobu realizacji projektów współfinansowanych ze środków EFRR i EFS </w:t>
      </w:r>
      <w:r w:rsidRPr="007C070A">
        <w:rPr>
          <w:rFonts w:ascii="Arial" w:hAnsi="Arial" w:cs="Arial"/>
          <w:lang w:val="pl-PL"/>
        </w:rPr>
        <w:br/>
        <w:t>w ramach RPO WiM 2014-2020. Zawierają m.in. informacje o możliwych do finansowania typach projektów oraz zasadach ich realizacji, beneficjentach, alokacji środków finansowych na poszczególne obszary wsparcia, oczekiwanych rezultatach interwencji wyrażonych wartościami docelowymi wskaźników.</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Zarówno SZOOP, jak i jego zmiany wraz z terminem obowiązywania podawane są do publicznej wiadomości na stronie internetowej IZ RPO WiM (</w:t>
      </w:r>
      <w:hyperlink r:id="rId9" w:history="1">
        <w:r w:rsidRPr="001808BB">
          <w:rPr>
            <w:rStyle w:val="Hipercze"/>
            <w:rFonts w:ascii="Arial" w:hAnsi="Arial" w:cs="Arial"/>
            <w:lang w:val="pl-PL"/>
          </w:rPr>
          <w:t>www.rpo.warmia.mazury.pl</w:t>
        </w:r>
      </w:hyperlink>
      <w:r w:rsidRPr="007C070A">
        <w:rPr>
          <w:rFonts w:ascii="Arial" w:hAnsi="Arial" w:cs="Arial"/>
          <w:lang w:val="pl-PL"/>
        </w:rPr>
        <w:t>) oraz portalu (</w:t>
      </w:r>
      <w:hyperlink r:id="rId10" w:history="1">
        <w:r w:rsidRPr="007C070A">
          <w:rPr>
            <w:rFonts w:ascii="Arial" w:hAnsi="Arial" w:cs="Arial"/>
            <w:u w:val="single"/>
            <w:lang w:val="pl-PL"/>
          </w:rPr>
          <w:t>www.funduszeeuropejskie.gov.pl</w:t>
        </w:r>
      </w:hyperlink>
      <w:r w:rsidRPr="007C070A">
        <w:rPr>
          <w:rFonts w:ascii="Arial" w:hAnsi="Arial" w:cs="Arial"/>
          <w:lang w:val="pl-PL"/>
        </w:rPr>
        <w:t xml:space="preserve">).   </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 xml:space="preserve">W celu zachowania jednolitej struktury i zakresu szczegółowych opisów osi priorytetowych wszystkich programów operacyjnych nowej perspektywy finansowej Minister Infrastruktury </w:t>
      </w:r>
      <w:r w:rsidRPr="007C070A">
        <w:rPr>
          <w:rFonts w:ascii="Arial" w:hAnsi="Arial" w:cs="Arial"/>
          <w:lang w:val="pl-PL"/>
        </w:rPr>
        <w:br/>
        <w:t xml:space="preserve">i Rozwoju wydał w dniu 30 stycznia 2015 r. </w:t>
      </w:r>
      <w:r w:rsidRPr="007C070A">
        <w:rPr>
          <w:rFonts w:ascii="Arial" w:hAnsi="Arial" w:cs="Arial"/>
          <w:i/>
          <w:lang w:val="pl-PL"/>
        </w:rPr>
        <w:t>Wytyczne w zakresie szczegółowego opisu osi priorytetowych krajowych i regionalnych programów operacyjnych na lata 2014-2020</w:t>
      </w:r>
      <w:r w:rsidRPr="007C070A">
        <w:rPr>
          <w:rFonts w:ascii="Arial" w:hAnsi="Arial" w:cs="Arial"/>
          <w:lang w:val="pl-PL"/>
        </w:rPr>
        <w:t xml:space="preserve">. SZOOP RPO WiM 2014-2020 przygotowano z uwzględnieniem wymagań ww. Wytycznych horyzontalnych. </w:t>
      </w:r>
    </w:p>
    <w:p w:rsidR="007E7D46" w:rsidRPr="007C070A" w:rsidRDefault="007E7D46" w:rsidP="007E7D46">
      <w:pPr>
        <w:numPr>
          <w:ilvl w:val="0"/>
          <w:numId w:val="30"/>
        </w:numPr>
        <w:tabs>
          <w:tab w:val="num" w:pos="360"/>
        </w:tabs>
        <w:suppressAutoHyphens/>
        <w:spacing w:before="240" w:after="240" w:line="288" w:lineRule="auto"/>
        <w:ind w:left="357" w:hanging="357"/>
        <w:jc w:val="left"/>
        <w:outlineLvl w:val="1"/>
        <w:rPr>
          <w:rFonts w:ascii="Arial" w:hAnsi="Arial" w:cs="Arial"/>
          <w:b/>
          <w:lang w:val="pl-PL"/>
        </w:rPr>
      </w:pPr>
      <w:bookmarkStart w:id="18" w:name="_Toc438471536"/>
      <w:bookmarkStart w:id="19" w:name="_Toc460240115"/>
      <w:r w:rsidRPr="007C070A">
        <w:rPr>
          <w:rFonts w:ascii="Arial" w:hAnsi="Arial" w:cs="Arial"/>
          <w:b/>
          <w:lang w:val="pl-PL"/>
        </w:rPr>
        <w:t>Skrócony opis RPO WiM 2014-2020.</w:t>
      </w:r>
      <w:bookmarkEnd w:id="18"/>
      <w:bookmarkEnd w:id="19"/>
      <w:r w:rsidRPr="007C070A">
        <w:rPr>
          <w:rFonts w:ascii="Arial" w:hAnsi="Arial" w:cs="Arial"/>
          <w:b/>
          <w:lang w:val="pl-PL"/>
        </w:rPr>
        <w:t xml:space="preserve"> </w:t>
      </w:r>
    </w:p>
    <w:p w:rsidR="007E7D46" w:rsidRPr="007C070A" w:rsidRDefault="007E7D46" w:rsidP="007E7D46">
      <w:pPr>
        <w:suppressAutoHyphens/>
        <w:spacing w:before="120" w:after="120"/>
        <w:rPr>
          <w:rFonts w:ascii="Arial" w:hAnsi="Arial" w:cs="Arial"/>
          <w:lang w:val="pl-PL"/>
        </w:rPr>
      </w:pPr>
      <w:r w:rsidRPr="007C070A">
        <w:rPr>
          <w:rFonts w:ascii="Arial" w:hAnsi="Arial" w:cs="Arial"/>
          <w:lang w:val="pl-PL"/>
        </w:rPr>
        <w:t xml:space="preserve">RPO WiM 2014-2020 jest następcą Regionalnego Programu Operacyjnego Warmia i Mazury na lata 2007-2013 i w pewnej części spadkobiercą kierunków działań np. w sferze wypełniania różnych dyrektyw unijnych. Koncentruje się na: warmińsko-mazurskiej gospodarce i kształceniu dla niej kadr, zmianie sytuacji na rynku pracy, poprawie dostępu do usług publicznych, przełamaniu wykluczenia energetycznego regionu, środowisku przyrodniczym, wypełnianiu luk </w:t>
      </w:r>
      <w:r w:rsidRPr="007C070A">
        <w:rPr>
          <w:rFonts w:ascii="Arial" w:hAnsi="Arial" w:cs="Arial"/>
          <w:lang w:val="pl-PL"/>
        </w:rPr>
        <w:br/>
        <w:t>w systemie transportowym, rewitalizacji miast i ich ubogich społeczności oraz ograniczaniu ubóstwa w regionie.</w:t>
      </w:r>
    </w:p>
    <w:p w:rsidR="007E7D46" w:rsidRPr="007C070A" w:rsidRDefault="007E7D46" w:rsidP="007E7D46">
      <w:pPr>
        <w:suppressAutoHyphens/>
        <w:spacing w:before="120" w:after="120"/>
        <w:rPr>
          <w:rFonts w:ascii="Arial" w:hAnsi="Arial" w:cs="Arial"/>
          <w:lang w:val="pl-PL"/>
        </w:rPr>
      </w:pPr>
      <w:r w:rsidRPr="007C070A">
        <w:rPr>
          <w:rFonts w:ascii="Arial" w:hAnsi="Arial" w:cs="Arial"/>
          <w:lang w:val="pl-PL"/>
        </w:rPr>
        <w:t>RPO WiM 2014-2020 osiągał będzie rezultaty wskazane w Umowie Partnerstwa poprzez koncentrację tematyczną i terytorialną wsparcia na przedsięwzięciach odnoszących się do następujących osi priorytetowych:</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 xml:space="preserve">Inteligentna gospodarka Warmii i Mazur. </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Kadry dla gospodarki.</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Cyfrowy region.</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Efektywność energetyczna.</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Środowisko przyrodnicze i racjonalne wykorzystanie zasobów.</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Kultura i dziedzictwo.</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 xml:space="preserve">Infrastruktura transportowa. </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Obszary wymagające rewitalizacji.</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Dostęp do wysokiej jakości usług publicznych.</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Regionalny rynek pracy.</w:t>
      </w:r>
    </w:p>
    <w:p w:rsidR="007E7D46" w:rsidRPr="007C070A" w:rsidRDefault="007E7D46" w:rsidP="007E7D46">
      <w:pPr>
        <w:numPr>
          <w:ilvl w:val="0"/>
          <w:numId w:val="11"/>
        </w:numPr>
        <w:tabs>
          <w:tab w:val="num" w:pos="426"/>
        </w:tabs>
        <w:suppressAutoHyphens/>
        <w:spacing w:before="60" w:after="60"/>
        <w:ind w:left="425" w:hanging="357"/>
        <w:jc w:val="left"/>
        <w:rPr>
          <w:rFonts w:ascii="Arial" w:hAnsi="Arial" w:cs="Arial"/>
          <w:lang w:val="pl-PL"/>
        </w:rPr>
      </w:pPr>
      <w:r w:rsidRPr="007C070A">
        <w:rPr>
          <w:rFonts w:ascii="Arial" w:hAnsi="Arial" w:cs="Arial"/>
          <w:lang w:val="pl-PL"/>
        </w:rPr>
        <w:t>Włączenie społeczne.</w:t>
      </w:r>
    </w:p>
    <w:p w:rsidR="007E7D46" w:rsidRPr="007C070A" w:rsidRDefault="007E7D46" w:rsidP="007E7D46">
      <w:pPr>
        <w:numPr>
          <w:ilvl w:val="0"/>
          <w:numId w:val="11"/>
        </w:numPr>
        <w:tabs>
          <w:tab w:val="num" w:pos="426"/>
        </w:tabs>
        <w:suppressAutoHyphens/>
        <w:spacing w:before="60" w:after="240"/>
        <w:ind w:left="425" w:hanging="357"/>
        <w:jc w:val="left"/>
        <w:rPr>
          <w:rFonts w:ascii="Arial" w:hAnsi="Arial" w:cs="Arial"/>
          <w:lang w:val="pl-PL"/>
        </w:rPr>
      </w:pPr>
      <w:r w:rsidRPr="007C070A">
        <w:rPr>
          <w:rFonts w:ascii="Arial" w:hAnsi="Arial" w:cs="Arial"/>
          <w:lang w:val="pl-PL"/>
        </w:rPr>
        <w:t>Pomoc techniczna .</w:t>
      </w:r>
    </w:p>
    <w:p w:rsidR="007E7D46" w:rsidRPr="007C070A" w:rsidRDefault="007E7D46" w:rsidP="007E7D46">
      <w:pPr>
        <w:suppressAutoHyphens/>
        <w:spacing w:before="120" w:after="120"/>
        <w:rPr>
          <w:rFonts w:ascii="Arial" w:hAnsi="Arial" w:cs="Arial"/>
          <w:lang w:val="pl-PL"/>
        </w:rPr>
      </w:pPr>
      <w:r w:rsidRPr="007C070A">
        <w:rPr>
          <w:rFonts w:ascii="Arial" w:hAnsi="Arial" w:cs="Arial"/>
          <w:lang w:val="pl-PL"/>
        </w:rPr>
        <w:t>W RPO WiM 2014-2020 zostaną zastosowane:</w:t>
      </w:r>
    </w:p>
    <w:p w:rsidR="007E7D46" w:rsidRPr="007C070A" w:rsidRDefault="007E7D46" w:rsidP="007E7D46">
      <w:pPr>
        <w:numPr>
          <w:ilvl w:val="0"/>
          <w:numId w:val="12"/>
        </w:numPr>
        <w:suppressAutoHyphens/>
        <w:spacing w:before="120" w:after="120"/>
        <w:rPr>
          <w:rFonts w:ascii="Arial" w:hAnsi="Arial" w:cs="Arial"/>
          <w:lang w:val="pl-PL"/>
        </w:rPr>
      </w:pPr>
      <w:r w:rsidRPr="007C070A">
        <w:rPr>
          <w:rFonts w:ascii="Arial" w:hAnsi="Arial" w:cs="Arial"/>
          <w:lang w:val="pl-PL"/>
        </w:rPr>
        <w:t>Zintegrowane Inwestycje Terytorialne (ZIT) - w rozumieniu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 na terenie Olsztyna i jego obszarze funkcjonalnym,</w:t>
      </w:r>
    </w:p>
    <w:p w:rsidR="007E7D46" w:rsidRPr="007C070A" w:rsidRDefault="007E7D46" w:rsidP="007E7D46">
      <w:pPr>
        <w:numPr>
          <w:ilvl w:val="0"/>
          <w:numId w:val="12"/>
        </w:numPr>
        <w:suppressAutoHyphens/>
        <w:spacing w:before="120" w:after="120"/>
        <w:jc w:val="left"/>
        <w:rPr>
          <w:rFonts w:ascii="Arial" w:hAnsi="Arial" w:cs="Arial"/>
          <w:lang w:val="pl-PL"/>
        </w:rPr>
      </w:pPr>
      <w:r w:rsidRPr="007C070A">
        <w:rPr>
          <w:rFonts w:ascii="Arial" w:hAnsi="Arial" w:cs="Arial"/>
          <w:lang w:val="pl-PL"/>
        </w:rPr>
        <w:t>ZIT’’ (bis) – na terenie Elbląga i Ełku oraz ich obszarów funkcjonalnych.</w:t>
      </w:r>
    </w:p>
    <w:p w:rsidR="007E7D46" w:rsidRPr="007C070A" w:rsidRDefault="007E7D46" w:rsidP="007E7D46">
      <w:pPr>
        <w:suppressAutoHyphens/>
        <w:spacing w:before="120" w:after="120"/>
        <w:rPr>
          <w:rFonts w:ascii="Arial" w:hAnsi="Arial" w:cs="Arial"/>
          <w:lang w:val="pl-PL"/>
        </w:rPr>
      </w:pPr>
      <w:r w:rsidRPr="007C070A">
        <w:rPr>
          <w:rFonts w:ascii="Arial" w:hAnsi="Arial" w:cs="Arial"/>
          <w:lang w:val="pl-PL"/>
        </w:rPr>
        <w:t xml:space="preserve">Szczegółowo zakres kompetencji władz miejskich w realizacji programu regulować będą pisemne porozumienia. Ich zakres będzie różny w zależności od zastosowanego instrumentu ZIT lub ZIT’’ (bis). (Związek ZIT Olsztyna będzie pełnił funkcję Instytucji Pośredniczącej </w:t>
      </w:r>
      <w:r w:rsidRPr="007C070A">
        <w:rPr>
          <w:rFonts w:ascii="Arial" w:hAnsi="Arial" w:cs="Arial"/>
          <w:lang w:val="pl-PL"/>
        </w:rPr>
        <w:br/>
        <w:t>o ograniczonym zakresie powierzonych z</w:t>
      </w:r>
      <w:r>
        <w:rPr>
          <w:rFonts w:ascii="Arial" w:hAnsi="Arial" w:cs="Arial"/>
          <w:lang w:val="pl-PL"/>
        </w:rPr>
        <w:t>a</w:t>
      </w:r>
      <w:r w:rsidRPr="007C070A">
        <w:rPr>
          <w:rFonts w:ascii="Arial" w:hAnsi="Arial" w:cs="Arial"/>
          <w:lang w:val="pl-PL"/>
        </w:rPr>
        <w:t xml:space="preserve">dań związanych </w:t>
      </w:r>
      <w:r w:rsidRPr="0022125B">
        <w:rPr>
          <w:rFonts w:ascii="Arial" w:hAnsi="Arial" w:cs="Arial"/>
          <w:lang w:val="pl-PL"/>
        </w:rPr>
        <w:t xml:space="preserve">co najmniej </w:t>
      </w:r>
      <w:r w:rsidRPr="00910381">
        <w:rPr>
          <w:rFonts w:ascii="Arial" w:hAnsi="Arial" w:cs="Arial"/>
          <w:lang w:val="pl-PL"/>
        </w:rPr>
        <w:t>z wyborem projektów</w:t>
      </w:r>
      <w:r w:rsidRPr="007C070A">
        <w:rPr>
          <w:rFonts w:ascii="Arial" w:hAnsi="Arial" w:cs="Arial"/>
          <w:lang w:val="pl-PL"/>
        </w:rPr>
        <w:t>).</w:t>
      </w:r>
    </w:p>
    <w:p w:rsidR="007E7D46" w:rsidRPr="007C070A" w:rsidRDefault="007E7D46" w:rsidP="007E7D46">
      <w:pPr>
        <w:suppressAutoHyphens/>
        <w:spacing w:before="120" w:after="120"/>
        <w:rPr>
          <w:rFonts w:ascii="Arial" w:hAnsi="Arial" w:cs="Arial"/>
          <w:lang w:val="pl-PL"/>
        </w:rPr>
      </w:pPr>
      <w:r w:rsidRPr="007C070A">
        <w:rPr>
          <w:rFonts w:ascii="Arial" w:hAnsi="Arial" w:cs="Arial"/>
          <w:lang w:val="pl-PL"/>
        </w:rPr>
        <w:t xml:space="preserve">Są to trzy największe miasta i zarazem główne ośrodki wzrostu w regionie. Skupiają znaczącą część populacji województwa (32,9%) i odgrywają istotną rolę w osiąganiu poprawy spójności ekonomicznej, przestrzennej i społecznej województwa warmińsko-mazurskiego względem europejskich regionów o wyższym poziomie rozwoju. Zostało to podkreślone w celu głównym </w:t>
      </w:r>
      <w:r w:rsidRPr="007C070A">
        <w:rPr>
          <w:rFonts w:ascii="Arial" w:hAnsi="Arial" w:cs="Arial"/>
          <w:i/>
          <w:iCs/>
          <w:lang w:val="pl-PL"/>
        </w:rPr>
        <w:t>Strategii rozwoju społeczno-gospodarczego</w:t>
      </w:r>
      <w:r w:rsidRPr="007C070A">
        <w:rPr>
          <w:rFonts w:ascii="Arial" w:hAnsi="Arial" w:cs="Arial"/>
          <w:lang w:val="pl-PL"/>
        </w:rPr>
        <w:t xml:space="preserve"> </w:t>
      </w:r>
      <w:r w:rsidRPr="007C070A">
        <w:rPr>
          <w:rFonts w:ascii="Arial" w:hAnsi="Arial" w:cs="Arial"/>
          <w:i/>
          <w:iCs/>
          <w:lang w:val="pl-PL"/>
        </w:rPr>
        <w:t>województwa warmińsko-mazurskiego do roku 2025</w:t>
      </w:r>
      <w:r w:rsidRPr="007C070A">
        <w:rPr>
          <w:rFonts w:ascii="Arial" w:hAnsi="Arial" w:cs="Arial"/>
          <w:lang w:val="pl-PL"/>
        </w:rPr>
        <w:t xml:space="preserve">. W konsekwencji w </w:t>
      </w:r>
      <w:r w:rsidRPr="007C070A">
        <w:rPr>
          <w:rFonts w:ascii="Arial" w:hAnsi="Arial" w:cs="Arial"/>
          <w:i/>
          <w:iCs/>
          <w:lang w:val="pl-PL"/>
        </w:rPr>
        <w:t xml:space="preserve">Strategii </w:t>
      </w:r>
      <w:r w:rsidRPr="007C070A">
        <w:rPr>
          <w:rFonts w:ascii="Arial" w:hAnsi="Arial" w:cs="Arial"/>
          <w:lang w:val="pl-PL"/>
        </w:rPr>
        <w:t xml:space="preserve">określono na ich bazie dwa obszary strategicznej interwencji – OSI Aglomeracja Olsztyna (Miasto Olsztyn i gminy: Barczewo, Dywity, Gietrzwałd, Jonkowo, Purda, Stawiguda) oraz OSI Ośrodki subregionalne (Miasto Elbląg, gminy Gronowo Elbląskie, </w:t>
      </w:r>
      <w:r>
        <w:rPr>
          <w:rFonts w:ascii="Arial" w:hAnsi="Arial" w:cs="Arial"/>
          <w:lang w:val="pl-PL"/>
        </w:rPr>
        <w:t xml:space="preserve">Elbląg, </w:t>
      </w:r>
      <w:r w:rsidRPr="007C070A">
        <w:rPr>
          <w:rFonts w:ascii="Arial" w:hAnsi="Arial" w:cs="Arial"/>
          <w:lang w:val="pl-PL"/>
        </w:rPr>
        <w:t>Markusy i Milejewo, Miasto i Gmina: Młynary, Pasłęk, Tolkmicko oraz Miasto Ełk i Gmina Ełk), które będą podstawowymi obszarami realizacji instrumentów ZIT.</w:t>
      </w:r>
    </w:p>
    <w:p w:rsidR="007E7D46" w:rsidRPr="007C070A" w:rsidRDefault="007E7D46" w:rsidP="007E7D46">
      <w:pPr>
        <w:suppressAutoHyphens/>
        <w:spacing w:before="120" w:after="120"/>
        <w:rPr>
          <w:rFonts w:ascii="Arial" w:hAnsi="Arial" w:cs="Arial"/>
          <w:lang w:val="pl-PL"/>
        </w:rPr>
      </w:pPr>
      <w:r w:rsidRPr="007C070A">
        <w:rPr>
          <w:rFonts w:ascii="Arial" w:hAnsi="Arial" w:cs="Arial"/>
          <w:lang w:val="pl-PL"/>
        </w:rPr>
        <w:t xml:space="preserve">Przedsięwzięcia w ramach tych instrumentów będą realizowane w przeznaczonych tylko dla nich poddziałaniach w różnych osiach priorytetowych RPO WiM 2014-2020. Jednocześnie zakłada się, że projekty objęte instrumentami ZIT finansowane będą z dwóch funduszy, </w:t>
      </w:r>
      <w:r w:rsidRPr="007C070A">
        <w:rPr>
          <w:rFonts w:ascii="Arial" w:hAnsi="Arial" w:cs="Arial"/>
          <w:lang w:val="pl-PL"/>
        </w:rPr>
        <w:br/>
        <w:t>tj. EFRR oraz EFS.</w:t>
      </w:r>
    </w:p>
    <w:p w:rsidR="007E7D46" w:rsidRPr="007C070A" w:rsidRDefault="007E7D46" w:rsidP="007E7D46">
      <w:pPr>
        <w:numPr>
          <w:ilvl w:val="0"/>
          <w:numId w:val="30"/>
        </w:numPr>
        <w:tabs>
          <w:tab w:val="num" w:pos="360"/>
        </w:tabs>
        <w:suppressAutoHyphens/>
        <w:spacing w:before="240" w:after="240" w:line="288" w:lineRule="auto"/>
        <w:ind w:left="357" w:hanging="357"/>
        <w:jc w:val="left"/>
        <w:outlineLvl w:val="1"/>
        <w:rPr>
          <w:rFonts w:ascii="Arial" w:hAnsi="Arial" w:cs="Arial"/>
          <w:b/>
          <w:lang w:val="pl-PL"/>
        </w:rPr>
      </w:pPr>
      <w:bookmarkStart w:id="20" w:name="_Toc438471537"/>
      <w:bookmarkStart w:id="21" w:name="_Toc460240116"/>
      <w:r w:rsidRPr="007C070A">
        <w:rPr>
          <w:rFonts w:ascii="Arial" w:hAnsi="Arial" w:cs="Arial"/>
          <w:b/>
          <w:lang w:val="pl-PL"/>
        </w:rPr>
        <w:t>Wprowadzanie zmian w RPO WiM 2014-2020.</w:t>
      </w:r>
      <w:bookmarkEnd w:id="20"/>
      <w:bookmarkEnd w:id="21"/>
    </w:p>
    <w:p w:rsidR="007E7D46" w:rsidRPr="007C070A" w:rsidRDefault="007E7D46" w:rsidP="007E7D46">
      <w:pPr>
        <w:autoSpaceDE w:val="0"/>
        <w:autoSpaceDN w:val="0"/>
        <w:adjustRightInd w:val="0"/>
        <w:spacing w:after="120"/>
        <w:rPr>
          <w:rFonts w:ascii="Arial" w:hAnsi="Arial" w:cs="Arial"/>
          <w:lang w:val="pl-PL"/>
        </w:rPr>
      </w:pPr>
      <w:r w:rsidRPr="007C070A">
        <w:rPr>
          <w:rFonts w:ascii="Arial" w:hAnsi="Arial" w:cs="Arial"/>
          <w:lang w:val="pl-PL"/>
        </w:rPr>
        <w:t xml:space="preserve">Zgodnie z art. 30 Rozporządzenia Parlamentu Europejskiego i Rady (WE) nr 1303/2013 zmiany w treści RPO WiM 2014-2020 mogą następować z inicjatywy państwa członkowskiego, </w:t>
      </w:r>
      <w:r>
        <w:rPr>
          <w:rFonts w:ascii="Arial" w:hAnsi="Arial" w:cs="Arial"/>
          <w:lang w:val="pl-PL"/>
        </w:rPr>
        <w:br/>
      </w:r>
      <w:r w:rsidRPr="007C070A">
        <w:rPr>
          <w:rFonts w:ascii="Arial" w:hAnsi="Arial" w:cs="Arial"/>
          <w:lang w:val="pl-PL"/>
        </w:rPr>
        <w:t xml:space="preserve">w szczególności gdy powodują oczekiwany wpływ na realizację unijnej strategii na rzecz inteligentnego, zrównoważonego wzrostu sprzyjającego włączeniu społecznemu oraz na osiągnięcie celów szczegółowych określonych w Programie. Komisja Europejska przyjmuje decyzję w sprawie wniosku o zmianę programu możliwie najszybciej, ale nie później niż trzy miesiące po jego formalnym przedłożeniu przez państwo członkowskie, pod warunkiem, że wszystkie uwagi przedstawione przez KE zostały odpowiednio uwzględnione. </w:t>
      </w:r>
    </w:p>
    <w:p w:rsidR="007E7D46" w:rsidRPr="007C070A" w:rsidRDefault="007E7D46" w:rsidP="007E7D46">
      <w:pPr>
        <w:autoSpaceDE w:val="0"/>
        <w:autoSpaceDN w:val="0"/>
        <w:adjustRightInd w:val="0"/>
        <w:spacing w:after="120"/>
        <w:rPr>
          <w:rFonts w:ascii="Arial" w:hAnsi="Arial" w:cs="Arial"/>
          <w:lang w:val="pl-PL"/>
        </w:rPr>
      </w:pPr>
      <w:r w:rsidRPr="007C070A">
        <w:rPr>
          <w:rFonts w:ascii="Arial" w:hAnsi="Arial" w:cs="Arial"/>
          <w:lang w:val="pl-PL"/>
        </w:rPr>
        <w:t>Ponadto Program może być zmieniony w celu przesunięcia rezerwy wykonania po przeglądzie wyników. W tym przypadku Komisja Europejska przyjmuje decyzję w sprawie wniosku o zmianę Programu możliwie najszybciej, ale nie później niż w ciągu dwóch miesięcy od jego złożenia przez państwo członkowskie.</w:t>
      </w:r>
    </w:p>
    <w:p w:rsidR="007E7D46" w:rsidRPr="007C070A" w:rsidRDefault="007E7D46" w:rsidP="007E7D46">
      <w:pPr>
        <w:numPr>
          <w:ilvl w:val="0"/>
          <w:numId w:val="30"/>
        </w:numPr>
        <w:tabs>
          <w:tab w:val="num" w:pos="360"/>
        </w:tabs>
        <w:suppressAutoHyphens/>
        <w:spacing w:before="240" w:after="240" w:line="288" w:lineRule="auto"/>
        <w:ind w:left="357" w:hanging="357"/>
        <w:jc w:val="left"/>
        <w:outlineLvl w:val="1"/>
        <w:rPr>
          <w:rFonts w:ascii="Arial" w:hAnsi="Arial" w:cs="Arial"/>
          <w:b/>
          <w:lang w:val="pl-PL"/>
        </w:rPr>
      </w:pPr>
      <w:bookmarkStart w:id="22" w:name="_Toc438471538"/>
      <w:bookmarkStart w:id="23" w:name="_Toc460240117"/>
      <w:r w:rsidRPr="007C070A">
        <w:rPr>
          <w:rFonts w:ascii="Arial" w:hAnsi="Arial" w:cs="Arial"/>
          <w:b/>
          <w:lang w:val="pl-PL"/>
        </w:rPr>
        <w:t>Ogólne informacje dotyczące sposobu finansowania, metody obliczania wkładu Funduszy.</w:t>
      </w:r>
      <w:bookmarkEnd w:id="22"/>
      <w:bookmarkEnd w:id="23"/>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 xml:space="preserve">RPO WiM 2014-2020 jest programem dwufunduszowym finansowanym ze środków EFRR </w:t>
      </w:r>
      <w:r w:rsidRPr="007C070A">
        <w:rPr>
          <w:rFonts w:ascii="Arial" w:hAnsi="Arial" w:cs="Arial"/>
          <w:lang w:val="pl-PL"/>
        </w:rPr>
        <w:br/>
        <w:t>i EFS. Obszarem realizacji programu jest obszar województwa warmińsko-mazurskiego, zaliczanego do regionów słabiej rozwiniętych.</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 xml:space="preserve">Zgodnie z UP alokacja środków unijnych na Program wynosi </w:t>
      </w:r>
      <w:r w:rsidRPr="007C070A">
        <w:rPr>
          <w:rFonts w:ascii="Arial" w:hAnsi="Arial" w:cs="Arial"/>
          <w:b/>
          <w:lang w:val="pl-PL"/>
        </w:rPr>
        <w:t xml:space="preserve">1 242 117 496 EUR EFRR </w:t>
      </w:r>
      <w:r w:rsidRPr="007C070A">
        <w:rPr>
          <w:rFonts w:ascii="Arial" w:hAnsi="Arial" w:cs="Arial"/>
          <w:b/>
          <w:lang w:val="pl-PL"/>
        </w:rPr>
        <w:br/>
        <w:t>i 486 154 599 EUR EFS</w:t>
      </w:r>
      <w:r w:rsidRPr="007C070A">
        <w:rPr>
          <w:rFonts w:ascii="Arial" w:hAnsi="Arial" w:cs="Arial"/>
          <w:lang w:val="pl-PL"/>
        </w:rPr>
        <w:t xml:space="preserve">. Minimalne zaangażowanie środków krajowych - szacowane na podstawie art. 120 rozporządzenia ramowego zakładającego maksymalny poziom dofinansowania każdej osi priorytetowej EFRR i EFS w regionach słabiej rozwiniętych na poziomie 85% - wynosi w momencie programowania </w:t>
      </w:r>
      <w:r w:rsidRPr="007C070A">
        <w:rPr>
          <w:rFonts w:ascii="Arial" w:hAnsi="Arial" w:cs="Arial"/>
          <w:b/>
          <w:lang w:val="pl-PL"/>
        </w:rPr>
        <w:t>304 989 199 EUR</w:t>
      </w:r>
      <w:r w:rsidRPr="007C070A">
        <w:rPr>
          <w:rFonts w:ascii="Arial" w:hAnsi="Arial" w:cs="Arial"/>
          <w:lang w:val="pl-PL"/>
        </w:rPr>
        <w:t xml:space="preserve">. Łączna kwota środków finansowych planowanych na realizację RPO WiM 2014-2020 szacowana jest na </w:t>
      </w:r>
      <w:r w:rsidRPr="007C070A">
        <w:rPr>
          <w:rFonts w:ascii="Arial" w:hAnsi="Arial" w:cs="Arial"/>
          <w:b/>
          <w:lang w:val="pl-PL"/>
        </w:rPr>
        <w:t>2 033 261 294 EUR</w:t>
      </w:r>
      <w:r w:rsidRPr="007C070A">
        <w:rPr>
          <w:rFonts w:ascii="Arial" w:hAnsi="Arial" w:cs="Arial"/>
          <w:lang w:val="pl-PL"/>
        </w:rPr>
        <w:t>.</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Podział środków przeznaczonych na realizację RPO WiM 2014-2020 został dokonany w zgodzie z zakresem interwencji wskazanym w UP oraz wymaganą w regulacjach UE dla polityki spójności koncentracją tematyczną (tzw. ring-fencing). Wkład RPO WiM 2014-2020 w realizację unijnej strategii na rzecz inteligentnego, zrównoważonego wzrostu sprzyjającego włączeniu społecznemu oraz do osiągnięcia spójności gospodarczej, społecznej i terytorialnej zostanie zagwarantowany m.in. poprzez przeznaczenie:</w:t>
      </w:r>
    </w:p>
    <w:p w:rsidR="007E7D46" w:rsidRPr="007C070A" w:rsidRDefault="007E7D46" w:rsidP="007E7D46">
      <w:pPr>
        <w:numPr>
          <w:ilvl w:val="0"/>
          <w:numId w:val="10"/>
        </w:numPr>
        <w:suppressAutoHyphens/>
        <w:spacing w:before="120" w:after="0"/>
        <w:rPr>
          <w:rFonts w:ascii="Arial" w:hAnsi="Arial" w:cs="Arial"/>
          <w:lang w:val="pl-PL"/>
        </w:rPr>
      </w:pPr>
      <w:r w:rsidRPr="007C070A">
        <w:rPr>
          <w:rFonts w:ascii="Arial" w:hAnsi="Arial" w:cs="Arial"/>
          <w:lang w:val="pl-PL"/>
        </w:rPr>
        <w:t>ok. 53,5% środków EFRR na cele związane z podnoszeniem innowacyjności gospodarki oraz konkurencyjnością przedsiębiorstw, większym wykorzystaniem technologii informacyjno-komunikacyjnych, a także na cele związane z gospodarką niskoemisyjną,</w:t>
      </w:r>
    </w:p>
    <w:p w:rsidR="007E7D46" w:rsidRPr="007C070A" w:rsidRDefault="007E7D46" w:rsidP="007E7D46">
      <w:pPr>
        <w:numPr>
          <w:ilvl w:val="0"/>
          <w:numId w:val="10"/>
        </w:numPr>
        <w:suppressAutoHyphens/>
        <w:spacing w:before="120" w:after="0"/>
        <w:jc w:val="left"/>
        <w:rPr>
          <w:rFonts w:ascii="Arial" w:hAnsi="Arial" w:cs="Arial"/>
          <w:lang w:val="pl-PL"/>
        </w:rPr>
      </w:pPr>
      <w:r w:rsidRPr="007C070A">
        <w:rPr>
          <w:rFonts w:ascii="Arial" w:hAnsi="Arial" w:cs="Arial"/>
          <w:lang w:val="pl-PL"/>
        </w:rPr>
        <w:t>ok. 26,3% środków EFS na promowanie włączenia społecznego i ograniczanie ubóstwa,</w:t>
      </w:r>
    </w:p>
    <w:p w:rsidR="007E7D46" w:rsidRPr="007C070A" w:rsidRDefault="007E7D46" w:rsidP="007E7D46">
      <w:pPr>
        <w:numPr>
          <w:ilvl w:val="0"/>
          <w:numId w:val="10"/>
        </w:numPr>
        <w:suppressAutoHyphens/>
        <w:spacing w:before="120" w:after="0"/>
        <w:jc w:val="left"/>
        <w:rPr>
          <w:rFonts w:ascii="Arial" w:hAnsi="Arial" w:cs="Arial"/>
          <w:lang w:val="pl-PL"/>
        </w:rPr>
      </w:pPr>
      <w:r w:rsidRPr="007C070A">
        <w:rPr>
          <w:rFonts w:ascii="Arial" w:hAnsi="Arial" w:cs="Arial"/>
          <w:lang w:val="pl-PL"/>
        </w:rPr>
        <w:t>ok. 65% środków na pięć priorytetów inwestycyjnych finansowanych ze środków EFS.</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Szacunkowy podział środków na poszczególne osie priorytetowe RPO WiM, przedstawia poniższy wykres:</w:t>
      </w:r>
    </w:p>
    <w:p w:rsidR="007E7D46" w:rsidRPr="007C070A" w:rsidRDefault="007E7D46" w:rsidP="007E7D46">
      <w:pPr>
        <w:suppressAutoHyphens/>
        <w:spacing w:before="120" w:after="0"/>
        <w:jc w:val="center"/>
        <w:rPr>
          <w:rFonts w:ascii="Arial" w:hAnsi="Arial" w:cs="Arial"/>
          <w:lang w:val="pl-PL"/>
        </w:rPr>
      </w:pPr>
      <w:r>
        <w:rPr>
          <w:rFonts w:ascii="Arial" w:hAnsi="Arial" w:cs="Arial"/>
          <w:noProof/>
          <w:lang w:val="pl-PL" w:eastAsia="pl-PL"/>
        </w:rPr>
        <w:drawing>
          <wp:inline distT="0" distB="0" distL="0" distR="0" wp14:anchorId="57774CC9" wp14:editId="16C98FB1">
            <wp:extent cx="4924425" cy="2867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867025"/>
                    </a:xfrm>
                    <a:prstGeom prst="rect">
                      <a:avLst/>
                    </a:prstGeom>
                    <a:noFill/>
                    <a:ln>
                      <a:noFill/>
                    </a:ln>
                  </pic:spPr>
                </pic:pic>
              </a:graphicData>
            </a:graphic>
          </wp:inline>
        </w:drawing>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W realizację programu zaangażowane będą środki krajowe i prywatne. Zakłada się, że ostateczne zaangażowanie środków krajowych, głównie prywatnych w momencie zamknięcia programu będzie mogło być wyższe w zależności od zakresu i stopnia udzielania pomocy publicznej w ramach programu.</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Podstawę certyfikacji środków w ramach Programu stanowią całkowite wydatki kwalifikowalne. W związku z powyższym wkład UE w finansowaniu projektu wyliczany jest w odniesieniu do kwalifikowanego wkładu krajowego obejmującego krajowe środki publiczne i krajowe środki prywatne.</w:t>
      </w:r>
    </w:p>
    <w:p w:rsidR="007E7D46" w:rsidRPr="007C070A" w:rsidRDefault="007E7D46" w:rsidP="007E7D46">
      <w:pPr>
        <w:suppressAutoHyphens/>
        <w:spacing w:before="120" w:after="0"/>
        <w:rPr>
          <w:rFonts w:ascii="Arial" w:hAnsi="Arial" w:cs="Arial"/>
          <w:lang w:val="pl-PL"/>
        </w:rPr>
      </w:pPr>
      <w:r w:rsidRPr="007C070A">
        <w:rPr>
          <w:rFonts w:ascii="Arial" w:hAnsi="Arial" w:cs="Arial"/>
          <w:lang w:val="pl-PL"/>
        </w:rPr>
        <w:t xml:space="preserve">W RPO WiM 2014-2020 przewiduje się zastosowanie jako formy wsparcia instrumentów finansowych w formie pożyczek na cele inwestycyjne i obrotowe, pożyczek z premią, poręczeń oraz funduszy inwestycyjnych. Łączne nakłady na IF wyniosą 60,19 mln EUR. Instrumenty przewidziane zostały w priorytetach inwestycyjnych 3a w wysokości 10,89 mln EUR oraz 3c </w:t>
      </w:r>
      <w:r w:rsidRPr="007C070A">
        <w:rPr>
          <w:rFonts w:ascii="Arial" w:hAnsi="Arial" w:cs="Arial"/>
          <w:lang w:val="pl-PL"/>
        </w:rPr>
        <w:br/>
        <w:t>w wysokości 49,3 mln EUR. Planowane wykorzystanie instrumentów finansowych poparte zostało oceną ex-ante zgodnie z Art. 37 (2) Rozporządzenia ogólnego nr 1303/2013, której celem było wykazanie: występowania zawodności rynku lub nieoptymalnego poziomu inwestycji, a także szacunkowego poziomu i zakresu zapotrzebowania na inwestycje publiczne, w tym typy instrumentów finansowych. Ocena ex-ante była narzędziem weryfikującym decyzje Instytucji Zarządzającej o zastosowaniu IF w konkretnych działaniach.</w:t>
      </w:r>
    </w:p>
    <w:p w:rsidR="007E7D46" w:rsidRPr="007C070A" w:rsidRDefault="007E7D46" w:rsidP="007E7D46">
      <w:pPr>
        <w:numPr>
          <w:ilvl w:val="0"/>
          <w:numId w:val="30"/>
        </w:numPr>
        <w:tabs>
          <w:tab w:val="num" w:pos="360"/>
        </w:tabs>
        <w:suppressAutoHyphens/>
        <w:spacing w:before="120" w:after="0" w:line="288" w:lineRule="auto"/>
        <w:ind w:left="357" w:hanging="357"/>
        <w:jc w:val="left"/>
        <w:outlineLvl w:val="1"/>
        <w:rPr>
          <w:rFonts w:ascii="Arial" w:hAnsi="Arial" w:cs="Arial"/>
          <w:b/>
          <w:lang w:val="pl-PL"/>
        </w:rPr>
      </w:pPr>
      <w:bookmarkStart w:id="24" w:name="_Toc438471539"/>
      <w:bookmarkStart w:id="25" w:name="_Toc460240118"/>
      <w:r w:rsidRPr="007C070A">
        <w:rPr>
          <w:rFonts w:ascii="Arial" w:hAnsi="Arial" w:cs="Arial"/>
          <w:b/>
          <w:lang w:val="pl-PL"/>
        </w:rPr>
        <w:t>Kwalifikowalność wydatków, trwałość projektu.</w:t>
      </w:r>
      <w:bookmarkEnd w:id="24"/>
      <w:bookmarkEnd w:id="25"/>
    </w:p>
    <w:p w:rsidR="007E7D46" w:rsidRPr="007C070A" w:rsidRDefault="007E7D46" w:rsidP="007E7D46">
      <w:pPr>
        <w:suppressAutoHyphens/>
        <w:autoSpaceDN w:val="0"/>
        <w:spacing w:before="120" w:after="120"/>
        <w:rPr>
          <w:rFonts w:ascii="Arial" w:hAnsi="Arial" w:cs="Arial"/>
          <w:lang w:val="pl-PL"/>
        </w:rPr>
      </w:pPr>
      <w:r w:rsidRPr="007C070A">
        <w:rPr>
          <w:rFonts w:ascii="Arial" w:hAnsi="Arial" w:cs="Arial"/>
          <w:lang w:val="pl-PL"/>
        </w:rPr>
        <w:t xml:space="preserve">Ogólne zasady kwalifikowalności wydatków określone zostały w </w:t>
      </w:r>
      <w:r w:rsidRPr="007C070A">
        <w:rPr>
          <w:rFonts w:ascii="Arial" w:hAnsi="Arial" w:cs="Arial"/>
          <w:i/>
          <w:lang w:val="pl-PL"/>
        </w:rPr>
        <w:t>Wytycznych w zakresie kwalifikowalności wydatków w ramach Europejskiego Funduszu Rozwoju Regionalnego, Europejskiego Funduszu Społecznego oraz Funduszu Spójności na lata 2014-2020</w:t>
      </w:r>
      <w:r w:rsidRPr="007C070A">
        <w:rPr>
          <w:rFonts w:ascii="Arial" w:hAnsi="Arial" w:cs="Arial"/>
          <w:lang w:val="pl-PL"/>
        </w:rPr>
        <w:t xml:space="preserve"> zatwierdzonych 10 kwietnia 2015 r. przez Ministra Infrastruktury i Rozwoju. </w:t>
      </w:r>
    </w:p>
    <w:p w:rsidR="007E7D46" w:rsidRPr="007C070A" w:rsidRDefault="007E7D46" w:rsidP="007E7D46">
      <w:pPr>
        <w:suppressAutoHyphens/>
        <w:autoSpaceDE w:val="0"/>
        <w:autoSpaceDN w:val="0"/>
        <w:spacing w:before="120" w:after="120"/>
        <w:rPr>
          <w:rFonts w:ascii="Arial" w:hAnsi="Arial" w:cs="Arial"/>
          <w:lang w:val="pl-PL"/>
        </w:rPr>
      </w:pPr>
      <w:r w:rsidRPr="007C070A">
        <w:rPr>
          <w:rFonts w:ascii="Arial" w:hAnsi="Arial" w:cs="Arial"/>
          <w:lang w:val="pl-PL"/>
        </w:rPr>
        <w:t>Na podstawie ww. Wytycznych okres kwalifikowalności wydatków przedstawia się następująco:</w:t>
      </w:r>
    </w:p>
    <w:p w:rsidR="007E7D46" w:rsidRPr="007C070A" w:rsidRDefault="007E7D46" w:rsidP="007E7D46">
      <w:pPr>
        <w:numPr>
          <w:ilvl w:val="0"/>
          <w:numId w:val="31"/>
        </w:numPr>
        <w:suppressAutoHyphens/>
        <w:autoSpaceDE w:val="0"/>
        <w:autoSpaceDN w:val="0"/>
        <w:spacing w:before="120" w:after="120"/>
        <w:rPr>
          <w:rFonts w:ascii="Arial" w:hAnsi="Arial" w:cs="Arial"/>
          <w:lang w:val="pl-PL"/>
        </w:rPr>
      </w:pPr>
      <w:r w:rsidRPr="007C070A">
        <w:rPr>
          <w:rFonts w:ascii="Arial" w:hAnsi="Arial" w:cs="Arial"/>
          <w:lang w:val="pl-PL"/>
        </w:rPr>
        <w:t>Z zastrzeżeniem zasad określonych dla pomocy publicznej oraz pkt 2,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Początkiem okresu kwalifikowania wydatków dla projektów pozakonkursowych realizowanych ze środków Funduszu Pracy przez powiatowe urzędy pracy jest 1 stycznia 2015 roku.</w:t>
      </w:r>
    </w:p>
    <w:p w:rsidR="007E7D46" w:rsidRPr="007C070A" w:rsidRDefault="007E7D46" w:rsidP="007E7D46">
      <w:pPr>
        <w:numPr>
          <w:ilvl w:val="0"/>
          <w:numId w:val="31"/>
        </w:numPr>
        <w:suppressAutoHyphens/>
        <w:autoSpaceDE w:val="0"/>
        <w:autoSpaceDN w:val="0"/>
        <w:spacing w:before="120" w:after="120"/>
        <w:jc w:val="left"/>
        <w:rPr>
          <w:rFonts w:ascii="Arial" w:hAnsi="Arial" w:cs="Arial"/>
          <w:lang w:val="pl-PL"/>
        </w:rPr>
      </w:pPr>
      <w:r w:rsidRPr="007C070A">
        <w:rPr>
          <w:rFonts w:ascii="Arial" w:hAnsi="Arial" w:cs="Arial"/>
          <w:lang w:val="pl-PL"/>
        </w:rPr>
        <w:t>Końcową datą kwalifikowalności wydatków jest 31 grudnia 2023 r.</w:t>
      </w:r>
    </w:p>
    <w:p w:rsidR="007E7D46" w:rsidRDefault="007E7D46" w:rsidP="007E7D46">
      <w:pPr>
        <w:numPr>
          <w:ilvl w:val="0"/>
          <w:numId w:val="31"/>
        </w:numPr>
        <w:suppressAutoHyphens/>
        <w:autoSpaceDE w:val="0"/>
        <w:autoSpaceDN w:val="0"/>
        <w:spacing w:before="120" w:after="120"/>
        <w:rPr>
          <w:rFonts w:ascii="Arial" w:hAnsi="Arial" w:cs="Arial"/>
          <w:lang w:val="pl-PL"/>
        </w:rPr>
      </w:pPr>
      <w:r w:rsidRPr="007C070A">
        <w:rPr>
          <w:rFonts w:ascii="Arial" w:hAnsi="Arial" w:cs="Arial"/>
          <w:lang w:val="pl-PL"/>
        </w:rPr>
        <w:t xml:space="preserve">Do współfinansowania ze środków UE nie można przedłożyć projektu, który został fizycznie ukończony (w przypadku robót budowlanych) lub w pełni zrealizowany (w przypadku dostaw i usług) przed przedłożeniem IZ RPO/IP RPO/IW RPO wniosku o dofinansowanie w ramach RPO,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7E7D46" w:rsidRPr="008E0B8E" w:rsidRDefault="007E7D46" w:rsidP="007E7D46">
      <w:pPr>
        <w:spacing w:before="120" w:after="120"/>
        <w:rPr>
          <w:rFonts w:ascii="Arial" w:hAnsi="Arial" w:cs="Arial"/>
          <w:lang w:val="pl-PL"/>
        </w:rPr>
      </w:pPr>
      <w:r w:rsidRPr="007C070A">
        <w:rPr>
          <w:rFonts w:ascii="Arial" w:hAnsi="Arial" w:cs="Arial"/>
          <w:lang w:val="pl-PL"/>
        </w:rPr>
        <w:t>Trwałość projektu opisana w ww. Wytycznych odnosi się do projektów infrastrukturalnych</w:t>
      </w:r>
      <w:r w:rsidRPr="007C070A">
        <w:rPr>
          <w:rFonts w:ascii="Arial" w:hAnsi="Arial"/>
          <w:vertAlign w:val="superscript"/>
          <w:lang w:val="pl-PL"/>
        </w:rPr>
        <w:footnoteReference w:id="3"/>
      </w:r>
      <w:r w:rsidRPr="007C070A">
        <w:rPr>
          <w:rFonts w:ascii="Arial" w:hAnsi="Arial" w:cs="Arial"/>
          <w:lang w:val="pl-PL"/>
        </w:rPr>
        <w:t>/produkcyjnych. Okres trwałości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w:t>
      </w:r>
      <w:r w:rsidRPr="008E0B8E">
        <w:rPr>
          <w:rFonts w:ascii="Arial" w:hAnsi="Arial" w:cs="Arial"/>
          <w:lang w:val="pl-PL"/>
        </w:rPr>
        <w:t xml:space="preserve">, a w przypadku, gdy przepisy regulujące udzielanie pomocy publicznej wprowadzają bardziej restrykcyjne wymogi w tym zakresie, wówczas stosuje się okres ustalony zgodnie z tymi przepisami. </w:t>
      </w:r>
    </w:p>
    <w:p w:rsidR="007E7D46" w:rsidRPr="007C070A" w:rsidRDefault="007E7D46" w:rsidP="007E7D46">
      <w:pPr>
        <w:spacing w:before="120" w:after="120"/>
        <w:rPr>
          <w:rFonts w:ascii="Arial" w:hAnsi="Arial" w:cs="Arial"/>
          <w:lang w:val="pl-PL" w:eastAsia="pl-PL"/>
        </w:rPr>
      </w:pPr>
      <w:r w:rsidRPr="008E0B8E">
        <w:rPr>
          <w:rFonts w:ascii="Arial" w:hAnsi="Arial" w:cs="Arial"/>
          <w:lang w:val="pl-PL"/>
        </w:rPr>
        <w:t>Zgodnie z  art. 71 Rozporządzenia 1303/2013 zapisów dot. trwałości operacji nie mają zastosowania do wkładów na rzecz instrumentów finansowych lub dokonywanych przez takie instrumenty.</w:t>
      </w:r>
      <w:r w:rsidRPr="007C070A">
        <w:rPr>
          <w:rFonts w:ascii="Arial" w:hAnsi="Arial" w:cs="Arial"/>
          <w:lang w:val="pl-PL" w:eastAsia="pl-PL"/>
        </w:rPr>
        <w:t xml:space="preserve"> </w:t>
      </w:r>
    </w:p>
    <w:p w:rsidR="007E7D46" w:rsidRPr="007C070A" w:rsidRDefault="007E7D46" w:rsidP="007E7D46">
      <w:pPr>
        <w:spacing w:before="120" w:after="120"/>
        <w:rPr>
          <w:rFonts w:ascii="Arial" w:hAnsi="Arial" w:cs="Arial"/>
          <w:lang w:val="pl-PL" w:eastAsia="pl-PL"/>
        </w:rPr>
      </w:pPr>
      <w:r w:rsidRPr="007C070A">
        <w:rPr>
          <w:rFonts w:ascii="Arial" w:hAnsi="Arial" w:cs="Arial"/>
          <w:lang w:val="pl-PL" w:eastAsia="pl-PL"/>
        </w:rPr>
        <w:t>Ponadto IZ RPO WiM 2014-2020 określi własne wytyczne dotyczące kwalifikowalności wydatków w ramach Programu.</w:t>
      </w:r>
    </w:p>
    <w:p w:rsidR="007E7D46" w:rsidRPr="007C070A" w:rsidRDefault="007E7D46" w:rsidP="007E7D46">
      <w:pPr>
        <w:numPr>
          <w:ilvl w:val="0"/>
          <w:numId w:val="30"/>
        </w:numPr>
        <w:tabs>
          <w:tab w:val="num" w:pos="360"/>
        </w:tabs>
        <w:suppressAutoHyphens/>
        <w:spacing w:before="240" w:after="240" w:line="288" w:lineRule="auto"/>
        <w:ind w:left="357" w:hanging="357"/>
        <w:jc w:val="left"/>
        <w:outlineLvl w:val="1"/>
        <w:rPr>
          <w:rFonts w:ascii="Arial" w:hAnsi="Arial" w:cs="Arial"/>
          <w:b/>
          <w:lang w:val="pl-PL"/>
        </w:rPr>
      </w:pPr>
      <w:bookmarkStart w:id="26" w:name="_Toc438471540"/>
      <w:bookmarkStart w:id="27" w:name="_Toc460240119"/>
      <w:r w:rsidRPr="007C070A">
        <w:rPr>
          <w:rFonts w:ascii="Arial" w:hAnsi="Arial" w:cs="Arial"/>
          <w:b/>
          <w:lang w:val="pl-PL"/>
        </w:rPr>
        <w:t>System zarządzania i wdrażania RPO WiM 2014-2020.</w:t>
      </w:r>
      <w:bookmarkEnd w:id="26"/>
      <w:bookmarkEnd w:id="27"/>
    </w:p>
    <w:p w:rsidR="007E7D46" w:rsidRPr="007C070A" w:rsidRDefault="007E7D46" w:rsidP="007E7D46">
      <w:pPr>
        <w:rPr>
          <w:rFonts w:ascii="Arial" w:hAnsi="Arial" w:cs="Arial"/>
          <w:lang w:val="pl-PL"/>
        </w:rPr>
      </w:pPr>
      <w:r w:rsidRPr="007C070A">
        <w:rPr>
          <w:rFonts w:ascii="Arial" w:hAnsi="Arial" w:cs="Arial"/>
          <w:lang w:val="pl-PL"/>
        </w:rPr>
        <w:t xml:space="preserve">Szczegółowy opis systemu zarządzania i wdrażania RPO WiM zostanie zawarty </w:t>
      </w:r>
      <w:r w:rsidRPr="007C070A">
        <w:rPr>
          <w:rFonts w:ascii="Arial" w:hAnsi="Arial" w:cs="Arial"/>
          <w:lang w:val="pl-PL"/>
        </w:rPr>
        <w:br/>
        <w:t xml:space="preserve">w dokumencie </w:t>
      </w:r>
      <w:r w:rsidRPr="007C070A">
        <w:rPr>
          <w:rFonts w:ascii="Arial" w:hAnsi="Arial" w:cs="Arial"/>
          <w:i/>
          <w:lang w:val="pl-PL"/>
        </w:rPr>
        <w:t>Opis Funkcji i Procedur Regionalnego Programu Operacyjnego Województwa Warmińsko-Mazurskiego na lata 2014-2020</w:t>
      </w:r>
      <w:r w:rsidRPr="007C070A">
        <w:rPr>
          <w:rFonts w:ascii="Arial" w:hAnsi="Arial" w:cs="Arial"/>
          <w:lang w:val="pl-PL"/>
        </w:rPr>
        <w:t>.</w:t>
      </w:r>
    </w:p>
    <w:p w:rsidR="007E7D46" w:rsidRDefault="007E7D46" w:rsidP="007E7D46">
      <w:pPr>
        <w:tabs>
          <w:tab w:val="left" w:pos="360"/>
        </w:tabs>
        <w:spacing w:after="30" w:line="240" w:lineRule="auto"/>
        <w:rPr>
          <w:rFonts w:ascii="Cambria" w:hAnsi="Cambria"/>
          <w:b/>
          <w:color w:val="365F91"/>
          <w:sz w:val="24"/>
          <w:szCs w:val="24"/>
          <w:lang w:val="pl-PL"/>
        </w:rPr>
      </w:pPr>
    </w:p>
    <w:p w:rsidR="007E7D46" w:rsidRDefault="007E7D46" w:rsidP="007E7D46">
      <w:pPr>
        <w:spacing w:after="0" w:line="240" w:lineRule="auto"/>
        <w:jc w:val="left"/>
        <w:rPr>
          <w:rFonts w:ascii="Cambria" w:hAnsi="Cambria"/>
          <w:b/>
          <w:color w:val="365F91"/>
          <w:sz w:val="24"/>
          <w:szCs w:val="24"/>
          <w:lang w:val="pl-PL"/>
        </w:rPr>
      </w:pPr>
      <w:r>
        <w:rPr>
          <w:rFonts w:ascii="Cambria" w:hAnsi="Cambria"/>
          <w:b/>
          <w:color w:val="365F91"/>
          <w:sz w:val="24"/>
          <w:szCs w:val="24"/>
          <w:lang w:val="pl-PL"/>
        </w:rPr>
        <w:br w:type="page"/>
      </w:r>
    </w:p>
    <w:p w:rsidR="007E7D46" w:rsidRDefault="007E7D46" w:rsidP="007E7D46">
      <w:pPr>
        <w:tabs>
          <w:tab w:val="left" w:pos="360"/>
        </w:tabs>
        <w:spacing w:after="30" w:line="240" w:lineRule="auto"/>
        <w:rPr>
          <w:rFonts w:ascii="Arial" w:hAnsi="Arial" w:cs="Arial"/>
          <w:b/>
          <w:lang w:val="pl-PL"/>
        </w:rPr>
      </w:pPr>
      <w:bookmarkStart w:id="28" w:name="_Toc438471541"/>
      <w:bookmarkEnd w:id="4"/>
      <w:r w:rsidRPr="007C070A">
        <w:rPr>
          <w:rFonts w:ascii="Arial" w:hAnsi="Arial" w:cs="Arial"/>
          <w:b/>
          <w:sz w:val="24"/>
          <w:szCs w:val="24"/>
          <w:lang w:val="pl-PL"/>
        </w:rPr>
        <w:t xml:space="preserve">II. </w:t>
      </w:r>
      <w:r w:rsidRPr="007C070A">
        <w:rPr>
          <w:rFonts w:ascii="Arial" w:hAnsi="Arial" w:cs="Arial"/>
          <w:b/>
          <w:lang w:val="pl-PL"/>
        </w:rPr>
        <w:t>Opis poszczególnych działań/poddziałań</w:t>
      </w:r>
      <w:r w:rsidRPr="007C070A">
        <w:rPr>
          <w:rFonts w:ascii="Cambria" w:hAnsi="Cambria" w:cs="Arial"/>
          <w:b/>
          <w:sz w:val="24"/>
          <w:szCs w:val="24"/>
          <w:lang w:val="pl-PL"/>
        </w:rPr>
        <w:t xml:space="preserve"> </w:t>
      </w:r>
      <w:r w:rsidRPr="007C070A">
        <w:rPr>
          <w:rFonts w:ascii="Arial" w:hAnsi="Arial" w:cs="Arial"/>
          <w:b/>
          <w:lang w:val="pl-PL"/>
        </w:rPr>
        <w:t xml:space="preserve">osi priorytetowej </w:t>
      </w:r>
      <w:r>
        <w:rPr>
          <w:rFonts w:ascii="Arial" w:hAnsi="Arial" w:cs="Arial"/>
          <w:b/>
          <w:lang w:val="pl-PL"/>
        </w:rPr>
        <w:t>Kultura i dziedzictwo</w:t>
      </w:r>
      <w:r w:rsidRPr="007C070A">
        <w:rPr>
          <w:rFonts w:ascii="Arial" w:hAnsi="Arial" w:cs="Arial"/>
          <w:b/>
          <w:lang w:val="pl-PL"/>
        </w:rPr>
        <w:t xml:space="preserve"> RPO WiM 2014-2020</w:t>
      </w:r>
      <w:bookmarkEnd w:id="28"/>
      <w:r>
        <w:rPr>
          <w:rFonts w:ascii="Arial" w:hAnsi="Arial" w:cs="Arial"/>
          <w:b/>
          <w:lang w:val="pl-PL"/>
        </w:rPr>
        <w:t>.</w:t>
      </w:r>
    </w:p>
    <w:p w:rsidR="007E7D46" w:rsidRPr="002F6765" w:rsidRDefault="007E7D46" w:rsidP="007E7D46">
      <w:pPr>
        <w:tabs>
          <w:tab w:val="left" w:pos="360"/>
        </w:tabs>
        <w:spacing w:after="30" w:line="240" w:lineRule="auto"/>
        <w:rPr>
          <w:rFonts w:ascii="Cambria" w:hAnsi="Cambria"/>
          <w:color w:val="365F91"/>
          <w:szCs w:val="24"/>
          <w:lang w:val="pl-PL"/>
        </w:rPr>
      </w:pPr>
    </w:p>
    <w:p w:rsidR="007E7D46" w:rsidRPr="002F6765" w:rsidRDefault="007E7D46" w:rsidP="007E7D46">
      <w:pPr>
        <w:tabs>
          <w:tab w:val="left" w:pos="360"/>
        </w:tabs>
        <w:spacing w:after="30" w:line="240" w:lineRule="auto"/>
        <w:rPr>
          <w:rFonts w:ascii="Arial" w:hAnsi="Arial" w:cs="Arial"/>
          <w:lang w:val="pl-PL"/>
        </w:rPr>
      </w:pPr>
      <w:r w:rsidRPr="002F6765">
        <w:rPr>
          <w:rFonts w:ascii="Arial" w:hAnsi="Arial" w:cs="Arial"/>
          <w:lang w:val="pl-PL"/>
        </w:rPr>
        <w:t>Numer i nazwa osi priorytetowej</w:t>
      </w:r>
      <w:bookmarkEnd w:id="5"/>
    </w:p>
    <w:p w:rsidR="007E7D46" w:rsidRPr="002F6765" w:rsidRDefault="007E7D46" w:rsidP="007E7D46">
      <w:pPr>
        <w:pBdr>
          <w:top w:val="single" w:sz="4" w:space="1" w:color="auto"/>
          <w:left w:val="single" w:sz="4" w:space="4" w:color="auto"/>
          <w:bottom w:val="single" w:sz="4" w:space="1" w:color="auto"/>
          <w:right w:val="single" w:sz="4" w:space="24" w:color="auto"/>
        </w:pBdr>
        <w:tabs>
          <w:tab w:val="left" w:pos="360"/>
        </w:tabs>
        <w:spacing w:before="120" w:after="120" w:line="240" w:lineRule="auto"/>
        <w:rPr>
          <w:rFonts w:ascii="Arial" w:hAnsi="Arial" w:cs="Arial"/>
          <w:b/>
          <w:lang w:val="pl-PL"/>
        </w:rPr>
      </w:pPr>
      <w:r w:rsidRPr="002F6765">
        <w:rPr>
          <w:rFonts w:ascii="Arial" w:hAnsi="Arial" w:cs="Arial"/>
          <w:b/>
          <w:lang w:val="pl-PL"/>
        </w:rPr>
        <w:t xml:space="preserve">Oś Priorytetowa nr </w:t>
      </w:r>
      <w:r>
        <w:rPr>
          <w:rFonts w:ascii="Arial" w:hAnsi="Arial" w:cs="Arial"/>
          <w:b/>
          <w:lang w:val="pl-PL"/>
        </w:rPr>
        <w:t>6</w:t>
      </w:r>
      <w:r w:rsidRPr="002F6765">
        <w:rPr>
          <w:rFonts w:ascii="Arial" w:hAnsi="Arial" w:cs="Arial"/>
          <w:b/>
          <w:lang w:val="pl-PL"/>
        </w:rPr>
        <w:t xml:space="preserve"> – Kultura i dziedzictwo</w:t>
      </w:r>
    </w:p>
    <w:p w:rsidR="007E7D46" w:rsidRPr="002F6765" w:rsidRDefault="007E7D46" w:rsidP="007E7D46">
      <w:pPr>
        <w:tabs>
          <w:tab w:val="left" w:pos="360"/>
        </w:tabs>
        <w:spacing w:after="30" w:line="240" w:lineRule="auto"/>
        <w:rPr>
          <w:rFonts w:ascii="Arial" w:hAnsi="Arial" w:cs="Arial"/>
          <w:sz w:val="4"/>
          <w:szCs w:val="4"/>
          <w:lang w:val="pl-PL"/>
        </w:rPr>
      </w:pPr>
    </w:p>
    <w:p w:rsidR="007E7D46" w:rsidRPr="00A02736" w:rsidRDefault="007E7D46" w:rsidP="007E7D46">
      <w:pPr>
        <w:numPr>
          <w:ilvl w:val="0"/>
          <w:numId w:val="3"/>
        </w:numPr>
        <w:tabs>
          <w:tab w:val="left" w:pos="360"/>
        </w:tabs>
        <w:spacing w:after="30" w:line="240" w:lineRule="auto"/>
        <w:ind w:left="357" w:hanging="357"/>
        <w:rPr>
          <w:rFonts w:ascii="Arial" w:hAnsi="Arial" w:cs="Arial"/>
          <w:sz w:val="20"/>
          <w:szCs w:val="20"/>
          <w:lang w:val="pl-PL"/>
        </w:rPr>
      </w:pPr>
      <w:r w:rsidRPr="002F6765">
        <w:rPr>
          <w:rFonts w:ascii="Arial" w:hAnsi="Arial" w:cs="Arial"/>
          <w:lang w:val="pl-PL"/>
        </w:rPr>
        <w:t xml:space="preserve">Cele szczegółowe osi priorytetowej i krótki opis </w:t>
      </w:r>
    </w:p>
    <w:tbl>
      <w:tblPr>
        <w:tblpPr w:leftFromText="141" w:rightFromText="141" w:vertAnchor="text" w:horzAnchor="margin" w:tblpY="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E7D46" w:rsidRPr="00F05283" w:rsidTr="00B55A77">
        <w:trPr>
          <w:trHeight w:val="2118"/>
        </w:trPr>
        <w:tc>
          <w:tcPr>
            <w:tcW w:w="10031" w:type="dxa"/>
            <w:vAlign w:val="center"/>
          </w:tcPr>
          <w:p w:rsidR="007E7D46" w:rsidRPr="00056DD5" w:rsidRDefault="007E7D46" w:rsidP="00B55A77">
            <w:pPr>
              <w:rPr>
                <w:rFonts w:ascii="Arial" w:hAnsi="Arial" w:cs="Arial"/>
                <w:sz w:val="20"/>
                <w:szCs w:val="20"/>
                <w:lang w:val="pl-PL"/>
              </w:rPr>
            </w:pPr>
            <w:r w:rsidRPr="00056DD5">
              <w:rPr>
                <w:rFonts w:ascii="Arial" w:hAnsi="Arial" w:cs="Arial"/>
                <w:sz w:val="20"/>
                <w:szCs w:val="20"/>
                <w:lang w:val="pl-PL"/>
              </w:rPr>
              <w:t>Oś priorytetowa 6 – Kultura i dziedzictwo, realizować będzie jeden cel tematyczny polityki spójności, tj. Cel 6 „Zachowanie i ochrona środowiska przyrodniczego oraz wspieranie efektywnego gospodarowania zasobami” w zakresie przewidzianym dla Europejskiego Funduszu Rozwoju Regionalnego. W ramach priorytetu inwestycyjnego 6c „Zachowanie, ochrona, promowanie i rozwój dziedzictwa naturalnego i kulturowego” oczekiwanymi efektami wsparcia jest</w:t>
            </w:r>
            <w:r w:rsidRPr="00056DD5">
              <w:rPr>
                <w:rFonts w:ascii="Arial" w:hAnsi="Arial" w:cs="Arial"/>
                <w:i/>
                <w:sz w:val="20"/>
                <w:szCs w:val="20"/>
                <w:lang w:val="pl-PL"/>
              </w:rPr>
              <w:t xml:space="preserve"> </w:t>
            </w:r>
            <w:r w:rsidRPr="00056DD5">
              <w:rPr>
                <w:rFonts w:ascii="Arial" w:hAnsi="Arial" w:cs="Arial"/>
                <w:sz w:val="20"/>
                <w:szCs w:val="20"/>
                <w:lang w:val="pl-PL"/>
              </w:rPr>
              <w:t>większa liczba ludzi korzystających z oferty instytucji kultury budujących tożsamość regionalną w województwie oraz</w:t>
            </w:r>
            <w:r w:rsidRPr="00056DD5" w:rsidDel="00CA55DA">
              <w:rPr>
                <w:i/>
                <w:lang w:val="pl-PL"/>
              </w:rPr>
              <w:t xml:space="preserve"> </w:t>
            </w:r>
            <w:r w:rsidRPr="00056DD5">
              <w:rPr>
                <w:rFonts w:ascii="Arial" w:hAnsi="Arial" w:cs="Arial"/>
                <w:sz w:val="20"/>
                <w:szCs w:val="20"/>
                <w:lang w:val="pl-PL"/>
              </w:rPr>
              <w:t>zwiększona atrakcyjność turystyczna zasobów dziedzictwa naturalnego regionu.</w:t>
            </w:r>
          </w:p>
          <w:p w:rsidR="007E7D46" w:rsidRPr="00056DD5" w:rsidRDefault="007E7D46" w:rsidP="00B55A77">
            <w:pPr>
              <w:autoSpaceDE w:val="0"/>
              <w:autoSpaceDN w:val="0"/>
              <w:adjustRightInd w:val="0"/>
              <w:rPr>
                <w:rFonts w:ascii="Arial" w:hAnsi="Arial" w:cs="Arial"/>
                <w:sz w:val="20"/>
                <w:szCs w:val="20"/>
                <w:lang w:val="pl-PL"/>
              </w:rPr>
            </w:pPr>
            <w:r w:rsidRPr="00056DD5">
              <w:rPr>
                <w:rFonts w:ascii="Arial" w:hAnsi="Arial" w:cs="Arial"/>
                <w:sz w:val="20"/>
                <w:szCs w:val="20"/>
                <w:lang w:val="pl-PL"/>
              </w:rPr>
              <w:t xml:space="preserve">Dziedzictwo kulturowe stanowi dziś z jednej strony przedmiot ochrony, z drugiej zaś potencjał, który winien zostać wykorzystany dla potrzeb rozwoju. Działania służące zachowaniu dziedzictwa kulturowego (wraz z jego kontekstem krajobrazowym) i rozwojowi zasobów kultury będą zorientowane na bardziej efektywne ich wykorzystanie z punktu widzenia rozwoju społeczno-gospodarczego, przede wszystkim poprzez przystosowanie instytucji do prowadzenia w nowoczesny sposób działalności kulturalnej oraz wzrost jakości </w:t>
            </w:r>
            <w:r w:rsidRPr="00056DD5">
              <w:rPr>
                <w:rFonts w:ascii="Arial" w:hAnsi="Arial" w:cs="Arial"/>
                <w:sz w:val="20"/>
                <w:szCs w:val="20"/>
                <w:lang w:val="pl-PL"/>
              </w:rPr>
              <w:br/>
              <w:t xml:space="preserve">i różnorodności oferty kulturalnej regionu, wpisującej się w proces poszerzania jego oferty turystycznej. Dodatkowo wsparcie będzie dotyczyło niewielkich projektów poprawiających lub odtwarzających </w:t>
            </w:r>
            <w:r w:rsidRPr="00056DD5">
              <w:rPr>
                <w:rFonts w:ascii="Arial" w:hAnsi="Arial" w:cs="Arial"/>
                <w:sz w:val="20"/>
                <w:szCs w:val="20"/>
                <w:lang w:val="pl-PL"/>
              </w:rPr>
              <w:br/>
              <w:t>w regionalnym charakterze walory przestrzeni publicznej (np. obiektów małej architektury).</w:t>
            </w:r>
          </w:p>
          <w:p w:rsidR="007E7D46" w:rsidRPr="00056DD5" w:rsidRDefault="007E7D46" w:rsidP="00B55A77">
            <w:pPr>
              <w:autoSpaceDE w:val="0"/>
              <w:autoSpaceDN w:val="0"/>
              <w:adjustRightInd w:val="0"/>
              <w:rPr>
                <w:rFonts w:ascii="Arial" w:hAnsi="Arial" w:cs="Arial"/>
                <w:sz w:val="20"/>
                <w:szCs w:val="20"/>
                <w:lang w:val="pl-PL"/>
              </w:rPr>
            </w:pPr>
            <w:r w:rsidRPr="00056DD5">
              <w:rPr>
                <w:rFonts w:ascii="Arial" w:hAnsi="Arial" w:cs="Arial"/>
                <w:sz w:val="20"/>
                <w:szCs w:val="20"/>
                <w:lang w:val="pl-PL"/>
              </w:rPr>
              <w:t xml:space="preserve">Oprócz dziedzictwa kulturowego, </w:t>
            </w:r>
            <w:r w:rsidRPr="00056DD5">
              <w:rPr>
                <w:rFonts w:ascii="Arial" w:hAnsi="Arial" w:cs="Arial"/>
                <w:sz w:val="20"/>
                <w:lang w:val="pl-PL"/>
              </w:rPr>
              <w:t xml:space="preserve">obszar województwa warmińsko-mazurskiego dysponuje wyjątkowym zasobem – czystym, względnie nieprzetworzonym, urokliwym środowiskiem przyrodniczym. Od co najmniej dwóch stuleci mieszkańcy wykorzystują je dla celów gospodarczych. Wymaga to jednak działań </w:t>
            </w:r>
            <w:r w:rsidRPr="00056DD5">
              <w:rPr>
                <w:rFonts w:ascii="Arial" w:hAnsi="Arial" w:cs="Arial"/>
                <w:sz w:val="20"/>
                <w:lang w:val="pl-PL"/>
              </w:rPr>
              <w:br/>
              <w:t xml:space="preserve">z wyobraźnią – zróżnicowanych, wielokierunkowych i przewidujących różne scenariusze. Umiejętne zarządzanie walorami środowiskowymi łączyć musi potrzebę ich zachowania dla przyszłych pokoleń </w:t>
            </w:r>
            <w:r w:rsidRPr="00056DD5">
              <w:rPr>
                <w:rFonts w:ascii="Arial" w:hAnsi="Arial" w:cs="Arial"/>
                <w:sz w:val="20"/>
                <w:lang w:val="pl-PL"/>
              </w:rPr>
              <w:br/>
              <w:t xml:space="preserve">z czerpaniem dochodów przez obecne. Tej idei podporządkowane są działania władz w województwie: regionalnej i lokalnych. Wsparcie w ramach programu zostanie ukierunkowane na przedsięwzięcia służące utrzymaniu przewagi konkurencyjnej warmińsko-mazurskiego nad innymi regionami w oparciu o istniejący potencjał środowiskowy i umiejętność wykorzystania go w procesach wzrostu społeczno-gospodarczego. </w:t>
            </w:r>
            <w:r w:rsidRPr="00056DD5">
              <w:rPr>
                <w:rFonts w:ascii="Arial" w:hAnsi="Arial" w:cs="Arial"/>
                <w:sz w:val="20"/>
                <w:lang w:val="pl-PL"/>
              </w:rPr>
              <w:br/>
              <w:t>W tym kontekście największym skarbem województwa jest woda czy to zgromadzona w licznych (ok.2700) jeziorach czy leczniczych zasobach podziemnych.</w:t>
            </w:r>
          </w:p>
        </w:tc>
      </w:tr>
    </w:tbl>
    <w:p w:rsidR="007E7D46" w:rsidRPr="002F6765" w:rsidRDefault="007E7D46" w:rsidP="007E7D46">
      <w:pPr>
        <w:rPr>
          <w:rFonts w:ascii="Arial" w:hAnsi="Arial" w:cs="Arial"/>
          <w:sz w:val="4"/>
          <w:szCs w:val="4"/>
          <w:lang w:val="pl-PL"/>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4500"/>
        <w:gridCol w:w="2723"/>
      </w:tblGrid>
      <w:tr w:rsidR="007E7D46" w:rsidRPr="002F6765" w:rsidTr="00B55A77">
        <w:trPr>
          <w:trHeight w:val="327"/>
        </w:trPr>
        <w:tc>
          <w:tcPr>
            <w:tcW w:w="1400" w:type="pct"/>
            <w:vMerge w:val="restart"/>
          </w:tcPr>
          <w:p w:rsidR="007E7D46" w:rsidRPr="002F6765" w:rsidRDefault="007E7D46" w:rsidP="00B55A77">
            <w:pPr>
              <w:numPr>
                <w:ilvl w:val="0"/>
                <w:numId w:val="3"/>
              </w:numPr>
              <w:tabs>
                <w:tab w:val="num" w:pos="360"/>
              </w:tabs>
              <w:spacing w:before="40" w:after="40" w:line="240" w:lineRule="auto"/>
              <w:ind w:left="357" w:hanging="357"/>
              <w:rPr>
                <w:rFonts w:ascii="Arial" w:hAnsi="Arial" w:cs="Arial"/>
                <w:sz w:val="18"/>
                <w:szCs w:val="18"/>
                <w:lang w:val="pl-PL"/>
              </w:rPr>
            </w:pPr>
            <w:r w:rsidRPr="002F6765">
              <w:rPr>
                <w:rFonts w:ascii="Arial" w:hAnsi="Arial" w:cs="Arial"/>
                <w:sz w:val="18"/>
                <w:szCs w:val="18"/>
                <w:lang w:val="pl-PL"/>
              </w:rPr>
              <w:t>Fundusz</w:t>
            </w:r>
            <w:r w:rsidRPr="002F6765">
              <w:rPr>
                <w:rFonts w:ascii="Arial" w:hAnsi="Arial" w:cs="Arial"/>
                <w:sz w:val="18"/>
                <w:szCs w:val="18"/>
                <w:lang w:val="pl-PL"/>
              </w:rPr>
              <w:br/>
              <w:t>(nazwa i kwota w EUR)</w:t>
            </w:r>
          </w:p>
        </w:tc>
        <w:tc>
          <w:tcPr>
            <w:tcW w:w="2243" w:type="pct"/>
            <w:tcBorders>
              <w:bottom w:val="dotted" w:sz="4" w:space="0" w:color="auto"/>
              <w:right w:val="dotted" w:sz="4" w:space="0" w:color="auto"/>
            </w:tcBorders>
          </w:tcPr>
          <w:p w:rsidR="007E7D46" w:rsidRPr="002F6765" w:rsidRDefault="007E7D46" w:rsidP="00B55A77">
            <w:pPr>
              <w:spacing w:before="40" w:after="40" w:line="240" w:lineRule="auto"/>
              <w:rPr>
                <w:rFonts w:ascii="Arial" w:hAnsi="Arial" w:cs="Arial"/>
                <w:sz w:val="18"/>
                <w:szCs w:val="18"/>
                <w:lang w:val="pl-PL"/>
              </w:rPr>
            </w:pPr>
            <w:r w:rsidRPr="002F6765">
              <w:rPr>
                <w:rFonts w:ascii="Arial" w:hAnsi="Arial" w:cs="Arial"/>
                <w:sz w:val="18"/>
                <w:szCs w:val="18"/>
                <w:lang w:val="pl-PL"/>
              </w:rPr>
              <w:t>Nazwa Funduszu</w:t>
            </w:r>
          </w:p>
        </w:tc>
        <w:tc>
          <w:tcPr>
            <w:tcW w:w="1357" w:type="pct"/>
            <w:tcBorders>
              <w:left w:val="dotted" w:sz="4" w:space="0" w:color="auto"/>
              <w:bottom w:val="dotted" w:sz="4" w:space="0" w:color="auto"/>
            </w:tcBorders>
          </w:tcPr>
          <w:p w:rsidR="007E7D46" w:rsidRPr="002F6765" w:rsidRDefault="007E7D46" w:rsidP="00B55A77">
            <w:pPr>
              <w:spacing w:before="40" w:after="40" w:line="240" w:lineRule="auto"/>
              <w:rPr>
                <w:rFonts w:ascii="Arial" w:hAnsi="Arial" w:cs="Arial"/>
                <w:sz w:val="18"/>
                <w:szCs w:val="18"/>
                <w:lang w:val="pl-PL"/>
              </w:rPr>
            </w:pPr>
            <w:r w:rsidRPr="002F6765">
              <w:rPr>
                <w:rFonts w:ascii="Arial" w:hAnsi="Arial" w:cs="Arial"/>
                <w:sz w:val="18"/>
                <w:szCs w:val="18"/>
                <w:lang w:val="pl-PL"/>
              </w:rPr>
              <w:t>Ogółem</w:t>
            </w:r>
          </w:p>
        </w:tc>
      </w:tr>
      <w:tr w:rsidR="007E7D46" w:rsidRPr="002F6765" w:rsidTr="00B55A77">
        <w:trPr>
          <w:trHeight w:val="70"/>
        </w:trPr>
        <w:tc>
          <w:tcPr>
            <w:tcW w:w="1400" w:type="pct"/>
            <w:vMerge/>
          </w:tcPr>
          <w:p w:rsidR="007E7D46" w:rsidRPr="002F6765" w:rsidRDefault="007E7D46" w:rsidP="00B55A77">
            <w:pPr>
              <w:numPr>
                <w:ilvl w:val="0"/>
                <w:numId w:val="3"/>
              </w:numPr>
              <w:tabs>
                <w:tab w:val="num" w:pos="360"/>
              </w:tabs>
              <w:spacing w:before="40" w:after="40" w:line="240" w:lineRule="auto"/>
              <w:ind w:left="360"/>
              <w:rPr>
                <w:rFonts w:ascii="Arial" w:hAnsi="Arial" w:cs="Arial"/>
                <w:sz w:val="18"/>
                <w:szCs w:val="18"/>
                <w:lang w:val="pl-PL"/>
              </w:rPr>
            </w:pPr>
          </w:p>
        </w:tc>
        <w:tc>
          <w:tcPr>
            <w:tcW w:w="2243" w:type="pct"/>
            <w:tcBorders>
              <w:top w:val="dotted" w:sz="4" w:space="0" w:color="auto"/>
              <w:right w:val="dotted" w:sz="4" w:space="0" w:color="auto"/>
            </w:tcBorders>
          </w:tcPr>
          <w:p w:rsidR="007E7D46" w:rsidRPr="002F6765" w:rsidRDefault="007E7D46" w:rsidP="00B55A77">
            <w:pPr>
              <w:spacing w:before="40" w:after="40" w:line="240" w:lineRule="auto"/>
              <w:rPr>
                <w:rFonts w:ascii="Arial" w:hAnsi="Arial" w:cs="Arial"/>
                <w:sz w:val="18"/>
                <w:szCs w:val="18"/>
                <w:lang w:val="pl-PL"/>
              </w:rPr>
            </w:pPr>
            <w:r w:rsidRPr="002F6765">
              <w:rPr>
                <w:rFonts w:ascii="Arial" w:hAnsi="Arial" w:cs="Arial"/>
                <w:sz w:val="18"/>
                <w:szCs w:val="18"/>
                <w:lang w:val="pl-PL"/>
              </w:rPr>
              <w:t>Europejski Fundusz Rozwoju Regionalnego</w:t>
            </w:r>
          </w:p>
        </w:tc>
        <w:tc>
          <w:tcPr>
            <w:tcW w:w="1357" w:type="pct"/>
            <w:tcBorders>
              <w:top w:val="dotted" w:sz="4" w:space="0" w:color="auto"/>
              <w:left w:val="dotted" w:sz="4" w:space="0" w:color="auto"/>
            </w:tcBorders>
          </w:tcPr>
          <w:p w:rsidR="007E7D46" w:rsidRPr="002F6765" w:rsidRDefault="007E7D46" w:rsidP="00B55A77">
            <w:pPr>
              <w:spacing w:before="40" w:after="40" w:line="240" w:lineRule="auto"/>
              <w:rPr>
                <w:rFonts w:ascii="Arial" w:hAnsi="Arial" w:cs="Arial"/>
                <w:sz w:val="18"/>
                <w:szCs w:val="18"/>
                <w:lang w:val="pl-PL"/>
              </w:rPr>
            </w:pPr>
            <w:r w:rsidRPr="002F6765">
              <w:rPr>
                <w:rFonts w:ascii="Arial" w:hAnsi="Arial" w:cs="Arial"/>
                <w:sz w:val="18"/>
                <w:szCs w:val="18"/>
                <w:lang w:val="pl-PL"/>
              </w:rPr>
              <w:t xml:space="preserve">130 985 470 </w:t>
            </w:r>
          </w:p>
        </w:tc>
      </w:tr>
      <w:tr w:rsidR="007E7D46" w:rsidRPr="002F6765" w:rsidTr="00B55A77">
        <w:trPr>
          <w:trHeight w:val="20"/>
        </w:trPr>
        <w:tc>
          <w:tcPr>
            <w:tcW w:w="1400" w:type="pct"/>
          </w:tcPr>
          <w:p w:rsidR="007E7D46" w:rsidRPr="002F6765" w:rsidRDefault="007E7D46" w:rsidP="00B55A77">
            <w:pPr>
              <w:numPr>
                <w:ilvl w:val="0"/>
                <w:numId w:val="3"/>
              </w:numPr>
              <w:tabs>
                <w:tab w:val="num" w:pos="360"/>
              </w:tabs>
              <w:spacing w:before="40" w:after="40" w:line="240" w:lineRule="auto"/>
              <w:ind w:left="360"/>
              <w:rPr>
                <w:rFonts w:ascii="Arial" w:hAnsi="Arial" w:cs="Arial"/>
                <w:sz w:val="18"/>
                <w:szCs w:val="18"/>
                <w:lang w:val="pl-PL"/>
              </w:rPr>
            </w:pPr>
            <w:r w:rsidRPr="002F6765">
              <w:rPr>
                <w:rFonts w:ascii="Arial" w:hAnsi="Arial" w:cs="Arial"/>
                <w:sz w:val="18"/>
                <w:szCs w:val="18"/>
                <w:lang w:val="pl-PL"/>
              </w:rPr>
              <w:t>Instytucja zarządzająca</w:t>
            </w:r>
          </w:p>
        </w:tc>
        <w:tc>
          <w:tcPr>
            <w:tcW w:w="3600" w:type="pct"/>
            <w:gridSpan w:val="2"/>
            <w:vAlign w:val="center"/>
          </w:tcPr>
          <w:p w:rsidR="007E7D46" w:rsidRPr="002F6765" w:rsidRDefault="007E7D46" w:rsidP="00B55A77">
            <w:pPr>
              <w:spacing w:before="40" w:after="40" w:line="240" w:lineRule="auto"/>
              <w:jc w:val="left"/>
              <w:rPr>
                <w:rFonts w:ascii="Arial" w:hAnsi="Arial" w:cs="Arial"/>
                <w:sz w:val="18"/>
                <w:szCs w:val="18"/>
                <w:lang w:val="pl-PL"/>
              </w:rPr>
            </w:pPr>
            <w:r w:rsidRPr="002F6765">
              <w:rPr>
                <w:rFonts w:ascii="Arial" w:hAnsi="Arial" w:cs="Arial"/>
                <w:sz w:val="18"/>
                <w:szCs w:val="18"/>
                <w:lang w:val="pl-PL"/>
              </w:rPr>
              <w:t xml:space="preserve">Zarząd Województwa Warmińsko-Mazurskiego </w:t>
            </w:r>
          </w:p>
        </w:tc>
      </w:tr>
      <w:tr w:rsidR="007E7D46" w:rsidRPr="002F6765" w:rsidTr="00B55A77">
        <w:trPr>
          <w:trHeight w:val="20"/>
        </w:trPr>
        <w:tc>
          <w:tcPr>
            <w:tcW w:w="1400" w:type="pct"/>
          </w:tcPr>
          <w:p w:rsidR="007E7D46" w:rsidRPr="002F6765" w:rsidRDefault="007E7D46" w:rsidP="00B55A77">
            <w:pPr>
              <w:numPr>
                <w:ilvl w:val="0"/>
                <w:numId w:val="3"/>
              </w:numPr>
              <w:tabs>
                <w:tab w:val="num" w:pos="360"/>
              </w:tabs>
              <w:spacing w:before="40" w:after="40" w:line="240" w:lineRule="auto"/>
              <w:ind w:left="360"/>
              <w:rPr>
                <w:rFonts w:ascii="Arial" w:hAnsi="Arial" w:cs="Arial"/>
                <w:sz w:val="18"/>
                <w:szCs w:val="18"/>
                <w:lang w:val="pl-PL"/>
              </w:rPr>
            </w:pPr>
            <w:r w:rsidRPr="002F6765">
              <w:rPr>
                <w:rFonts w:ascii="Arial" w:hAnsi="Arial" w:cs="Arial"/>
                <w:sz w:val="18"/>
                <w:szCs w:val="18"/>
                <w:lang w:val="pl-PL"/>
              </w:rPr>
              <w:t xml:space="preserve">Instytucja pośrednicząca </w:t>
            </w:r>
          </w:p>
        </w:tc>
        <w:tc>
          <w:tcPr>
            <w:tcW w:w="3600" w:type="pct"/>
            <w:gridSpan w:val="2"/>
            <w:vAlign w:val="center"/>
          </w:tcPr>
          <w:p w:rsidR="007E7D46" w:rsidRPr="002F6765" w:rsidRDefault="007E7D46" w:rsidP="00B55A77">
            <w:pPr>
              <w:spacing w:before="40" w:after="40" w:line="240" w:lineRule="auto"/>
              <w:jc w:val="left"/>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trHeight w:val="20"/>
        </w:trPr>
        <w:tc>
          <w:tcPr>
            <w:tcW w:w="1400" w:type="pct"/>
          </w:tcPr>
          <w:p w:rsidR="007E7D46" w:rsidRPr="002F6765" w:rsidRDefault="007E7D46" w:rsidP="00B55A77">
            <w:pPr>
              <w:numPr>
                <w:ilvl w:val="0"/>
                <w:numId w:val="3"/>
              </w:numPr>
              <w:tabs>
                <w:tab w:val="num" w:pos="360"/>
              </w:tabs>
              <w:spacing w:before="40" w:after="40" w:line="240" w:lineRule="auto"/>
              <w:ind w:left="360"/>
              <w:rPr>
                <w:rFonts w:ascii="Arial" w:hAnsi="Arial" w:cs="Arial"/>
                <w:sz w:val="18"/>
                <w:szCs w:val="18"/>
                <w:lang w:val="pl-PL"/>
              </w:rPr>
            </w:pPr>
            <w:r w:rsidRPr="002F6765">
              <w:rPr>
                <w:rFonts w:ascii="Arial" w:hAnsi="Arial" w:cs="Arial"/>
                <w:sz w:val="18"/>
                <w:szCs w:val="18"/>
                <w:lang w:val="pl-PL"/>
              </w:rPr>
              <w:t>Instytucja wdrażająca (jeśli dotyczy)</w:t>
            </w:r>
          </w:p>
        </w:tc>
        <w:tc>
          <w:tcPr>
            <w:tcW w:w="3600" w:type="pct"/>
            <w:gridSpan w:val="2"/>
            <w:vAlign w:val="center"/>
          </w:tcPr>
          <w:p w:rsidR="007E7D46" w:rsidRPr="002F6765" w:rsidRDefault="007E7D46" w:rsidP="00B55A77">
            <w:pPr>
              <w:spacing w:before="40" w:after="40" w:line="240" w:lineRule="auto"/>
              <w:jc w:val="left"/>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trHeight w:val="20"/>
        </w:trPr>
        <w:tc>
          <w:tcPr>
            <w:tcW w:w="1400" w:type="pct"/>
          </w:tcPr>
          <w:p w:rsidR="007E7D46" w:rsidRPr="002F6765" w:rsidRDefault="007E7D46" w:rsidP="00B55A77">
            <w:pPr>
              <w:numPr>
                <w:ilvl w:val="0"/>
                <w:numId w:val="3"/>
              </w:numPr>
              <w:tabs>
                <w:tab w:val="num" w:pos="360"/>
              </w:tabs>
              <w:spacing w:before="40" w:after="40" w:line="240" w:lineRule="auto"/>
              <w:ind w:left="360"/>
              <w:jc w:val="left"/>
              <w:rPr>
                <w:rFonts w:ascii="Arial" w:hAnsi="Arial" w:cs="Arial"/>
                <w:sz w:val="18"/>
                <w:szCs w:val="18"/>
                <w:lang w:val="pl-PL"/>
              </w:rPr>
            </w:pPr>
            <w:r w:rsidRPr="002F6765">
              <w:rPr>
                <w:rFonts w:ascii="Arial" w:hAnsi="Arial" w:cs="Arial"/>
                <w:sz w:val="18"/>
                <w:szCs w:val="18"/>
                <w:lang w:val="pl-PL"/>
              </w:rPr>
              <w:t>Instytucja odpowiedzialna za przekazywanie dofinansowania na rzecz beneficjentów</w:t>
            </w:r>
          </w:p>
        </w:tc>
        <w:tc>
          <w:tcPr>
            <w:tcW w:w="3600" w:type="pct"/>
            <w:gridSpan w:val="2"/>
            <w:vAlign w:val="center"/>
          </w:tcPr>
          <w:p w:rsidR="007E7D46" w:rsidRPr="002F6765" w:rsidRDefault="007E7D46" w:rsidP="00B55A77">
            <w:pPr>
              <w:spacing w:before="40" w:after="40" w:line="240" w:lineRule="auto"/>
              <w:jc w:val="left"/>
              <w:rPr>
                <w:rFonts w:ascii="Arial" w:hAnsi="Arial" w:cs="Arial"/>
                <w:sz w:val="18"/>
                <w:szCs w:val="18"/>
                <w:lang w:val="pl-PL"/>
              </w:rPr>
            </w:pPr>
            <w:r w:rsidRPr="007C070A">
              <w:rPr>
                <w:rFonts w:ascii="Arial" w:hAnsi="Arial" w:cs="Arial"/>
                <w:sz w:val="18"/>
                <w:szCs w:val="18"/>
                <w:lang w:val="pl-PL"/>
              </w:rPr>
              <w:t>Zarząd Województwa Warmińsko-Mazurskiego</w:t>
            </w:r>
          </w:p>
        </w:tc>
      </w:tr>
    </w:tbl>
    <w:p w:rsidR="007E7D46" w:rsidRPr="002F6765" w:rsidRDefault="007E7D46" w:rsidP="007E7D46">
      <w:pPr>
        <w:spacing w:before="240" w:line="240" w:lineRule="auto"/>
        <w:rPr>
          <w:rFonts w:ascii="Arial" w:hAnsi="Arial" w:cs="Arial"/>
          <w:b/>
          <w:sz w:val="4"/>
          <w:u w:val="single"/>
          <w:lang w:val="pl-P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18"/>
      </w:tblGrid>
      <w:tr w:rsidR="007E7D46" w:rsidRPr="002F6765" w:rsidTr="00B55A77">
        <w:trPr>
          <w:cantSplit/>
          <w:trHeight w:val="553"/>
        </w:trPr>
        <w:tc>
          <w:tcPr>
            <w:tcW w:w="1394" w:type="pct"/>
            <w:shd w:val="clear" w:color="auto" w:fill="D9D9D9"/>
            <w:vAlign w:val="center"/>
          </w:tcPr>
          <w:p w:rsidR="007E7D46" w:rsidRPr="002F6765" w:rsidRDefault="007E7D46" w:rsidP="00B55A77">
            <w:pPr>
              <w:spacing w:before="40" w:after="40"/>
              <w:rPr>
                <w:rFonts w:ascii="Arial" w:hAnsi="Arial" w:cs="Arial"/>
                <w:b/>
                <w:sz w:val="18"/>
                <w:szCs w:val="18"/>
                <w:lang w:val="pl-PL"/>
              </w:rPr>
            </w:pPr>
            <w:r w:rsidRPr="002F6765">
              <w:rPr>
                <w:rFonts w:ascii="Arial" w:hAnsi="Arial" w:cs="Arial"/>
                <w:b/>
                <w:sz w:val="18"/>
                <w:szCs w:val="18"/>
                <w:lang w:val="pl-PL"/>
              </w:rPr>
              <w:t xml:space="preserve">NR I NAZWA DZIAŁANIA </w:t>
            </w:r>
          </w:p>
        </w:tc>
        <w:tc>
          <w:tcPr>
            <w:tcW w:w="3606" w:type="pct"/>
            <w:shd w:val="clear" w:color="auto" w:fill="D9D9D9"/>
            <w:vAlign w:val="center"/>
          </w:tcPr>
          <w:p w:rsidR="007E7D46" w:rsidRPr="00A44EBB" w:rsidRDefault="007E7D46" w:rsidP="00B55A77">
            <w:pPr>
              <w:pStyle w:val="Nagwek1"/>
              <w:rPr>
                <w:lang w:val="pl-PL" w:eastAsia="pl-PL"/>
              </w:rPr>
            </w:pPr>
            <w:bookmarkStart w:id="29" w:name="_Toc422208591"/>
            <w:bookmarkStart w:id="30" w:name="_Toc460240120"/>
            <w:r w:rsidRPr="00A44EBB">
              <w:rPr>
                <w:lang w:val="pl-PL" w:eastAsia="pl-PL"/>
              </w:rPr>
              <w:t>6.1 Infrastruktura kultury</w:t>
            </w:r>
            <w:bookmarkEnd w:id="29"/>
            <w:bookmarkEnd w:id="30"/>
          </w:p>
        </w:tc>
      </w:tr>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jc w:val="left"/>
              <w:rPr>
                <w:rFonts w:ascii="Arial" w:hAnsi="Arial" w:cs="Arial"/>
                <w:b/>
                <w:sz w:val="18"/>
                <w:szCs w:val="18"/>
                <w:lang w:val="pl-PL"/>
              </w:rPr>
            </w:pPr>
            <w:r w:rsidRPr="002F6765">
              <w:rPr>
                <w:rFonts w:ascii="Arial" w:hAnsi="Arial" w:cs="Arial"/>
                <w:b/>
                <w:sz w:val="18"/>
                <w:szCs w:val="18"/>
                <w:lang w:val="pl-PL"/>
              </w:rPr>
              <w:t>NR I NAZWA PODDZIAŁANIA (jeżeli dotyczy)</w:t>
            </w:r>
          </w:p>
        </w:tc>
        <w:tc>
          <w:tcPr>
            <w:tcW w:w="3606" w:type="pct"/>
            <w:shd w:val="clear" w:color="auto" w:fill="D9D9D9"/>
            <w:vAlign w:val="center"/>
          </w:tcPr>
          <w:p w:rsidR="007E7D46" w:rsidRPr="00A44EBB" w:rsidRDefault="007E7D46" w:rsidP="00B55A77">
            <w:pPr>
              <w:pStyle w:val="Nagwek1"/>
              <w:rPr>
                <w:szCs w:val="18"/>
                <w:lang w:val="pl-PL" w:eastAsia="pl-PL"/>
              </w:rPr>
            </w:pPr>
            <w:bookmarkStart w:id="31" w:name="_Toc422208592"/>
            <w:bookmarkStart w:id="32" w:name="_Toc460240121"/>
            <w:r w:rsidRPr="00A44EBB">
              <w:rPr>
                <w:szCs w:val="18"/>
                <w:lang w:val="pl-PL" w:eastAsia="pl-PL"/>
              </w:rPr>
              <w:t>6.1.1 Dziedzictwo kulturowe</w:t>
            </w:r>
            <w:bookmarkEnd w:id="31"/>
            <w:bookmarkEnd w:id="32"/>
          </w:p>
        </w:tc>
      </w:tr>
      <w:tr w:rsidR="007E7D46" w:rsidRPr="00F05283" w:rsidTr="00B55A77">
        <w:trPr>
          <w:cantSplit/>
          <w:trHeight w:val="393"/>
        </w:trPr>
        <w:tc>
          <w:tcPr>
            <w:tcW w:w="1394" w:type="pct"/>
            <w:vAlign w:val="center"/>
          </w:tcPr>
          <w:p w:rsidR="007E7D46" w:rsidRPr="002F6765" w:rsidRDefault="007E7D46" w:rsidP="00B55A77">
            <w:pPr>
              <w:numPr>
                <w:ilvl w:val="0"/>
                <w:numId w:val="13"/>
              </w:numPr>
              <w:tabs>
                <w:tab w:val="num" w:pos="284"/>
              </w:tabs>
              <w:spacing w:before="40" w:after="40"/>
              <w:ind w:left="284" w:hanging="284"/>
              <w:jc w:val="left"/>
              <w:rPr>
                <w:rFonts w:ascii="Arial" w:hAnsi="Arial" w:cs="Arial"/>
                <w:sz w:val="18"/>
                <w:szCs w:val="18"/>
                <w:lang w:val="pl-PL"/>
              </w:rPr>
            </w:pPr>
            <w:r w:rsidRPr="002F6765">
              <w:rPr>
                <w:rFonts w:ascii="Arial" w:hAnsi="Arial" w:cs="Arial"/>
                <w:sz w:val="18"/>
                <w:szCs w:val="18"/>
                <w:lang w:val="pl-PL"/>
              </w:rPr>
              <w:t xml:space="preserve">Nr i nazwa celu tematycznego </w:t>
            </w:r>
          </w:p>
        </w:tc>
        <w:tc>
          <w:tcPr>
            <w:tcW w:w="3606" w:type="pct"/>
            <w:vAlign w:val="center"/>
          </w:tcPr>
          <w:p w:rsidR="007E7D46" w:rsidRPr="002F6765" w:rsidRDefault="007E7D46" w:rsidP="00B55A77">
            <w:pPr>
              <w:autoSpaceDE w:val="0"/>
              <w:autoSpaceDN w:val="0"/>
              <w:adjustRightInd w:val="0"/>
              <w:spacing w:after="0" w:line="240" w:lineRule="auto"/>
              <w:rPr>
                <w:rFonts w:ascii="Calibri,Bold" w:hAnsi="Calibri,Bold" w:cs="Calibri,Bold"/>
                <w:b/>
                <w:bCs/>
                <w:sz w:val="18"/>
                <w:szCs w:val="18"/>
                <w:lang w:val="pl-PL" w:eastAsia="pl-PL"/>
              </w:rPr>
            </w:pPr>
            <w:r w:rsidRPr="002F6765">
              <w:rPr>
                <w:rFonts w:ascii="Arial" w:hAnsi="Arial" w:cs="Arial"/>
                <w:sz w:val="18"/>
                <w:szCs w:val="18"/>
                <w:lang w:val="pl-PL"/>
              </w:rPr>
              <w:t>Cel tematyczny 6 – Zachowanie i ochrona środowiska oraz promowanie efektywnego gospodarowania zasobami</w:t>
            </w:r>
          </w:p>
        </w:tc>
      </w:tr>
      <w:tr w:rsidR="007E7D46" w:rsidRPr="00F05283" w:rsidTr="00B55A77">
        <w:trPr>
          <w:cantSplit/>
          <w:trHeight w:val="393"/>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Nr i nazwa priorytetu inwestycyjnego </w:t>
            </w:r>
          </w:p>
        </w:tc>
        <w:tc>
          <w:tcPr>
            <w:tcW w:w="3606" w:type="pct"/>
            <w:vAlign w:val="center"/>
          </w:tcPr>
          <w:p w:rsidR="007E7D46" w:rsidRPr="002F6765" w:rsidRDefault="007E7D46" w:rsidP="00B55A77">
            <w:pPr>
              <w:autoSpaceDE w:val="0"/>
              <w:autoSpaceDN w:val="0"/>
              <w:adjustRightInd w:val="0"/>
              <w:spacing w:after="0" w:line="240" w:lineRule="auto"/>
              <w:rPr>
                <w:rFonts w:cs="Calibri"/>
                <w:sz w:val="18"/>
                <w:szCs w:val="18"/>
                <w:lang w:val="pl-PL" w:eastAsia="pl-PL"/>
              </w:rPr>
            </w:pPr>
            <w:r w:rsidRPr="002F6765">
              <w:rPr>
                <w:rFonts w:ascii="Arial" w:hAnsi="Arial" w:cs="Arial"/>
                <w:sz w:val="18"/>
                <w:szCs w:val="18"/>
                <w:lang w:val="pl-PL"/>
              </w:rPr>
              <w:t>Priorytet inwestycyjny 6c – Zachowanie, ochrona, promocja i rozwój dziedzictwa naturalnego i kulturowego.</w:t>
            </w:r>
          </w:p>
        </w:tc>
      </w:tr>
      <w:tr w:rsidR="007E7D46" w:rsidRPr="00F05283" w:rsidTr="00B55A77">
        <w:trPr>
          <w:cantSplit/>
          <w:trHeight w:val="393"/>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Cel/e szczegółowy/e</w:t>
            </w:r>
          </w:p>
        </w:tc>
        <w:tc>
          <w:tcPr>
            <w:tcW w:w="3606" w:type="pct"/>
          </w:tcPr>
          <w:p w:rsidR="007E7D46" w:rsidRPr="002F6765" w:rsidRDefault="007E7D46" w:rsidP="00B55A77">
            <w:pPr>
              <w:autoSpaceDE w:val="0"/>
              <w:autoSpaceDN w:val="0"/>
              <w:adjustRightInd w:val="0"/>
              <w:spacing w:before="60" w:after="60" w:line="240" w:lineRule="auto"/>
              <w:rPr>
                <w:rFonts w:ascii="Arial" w:hAnsi="Arial" w:cs="Arial"/>
                <w:sz w:val="18"/>
                <w:szCs w:val="18"/>
                <w:lang w:val="pl-PL" w:eastAsia="pl-PL"/>
              </w:rPr>
            </w:pPr>
            <w:r w:rsidRPr="002F6765">
              <w:rPr>
                <w:rFonts w:ascii="Arial" w:hAnsi="Arial" w:cs="Arial"/>
                <w:sz w:val="18"/>
                <w:szCs w:val="18"/>
                <w:lang w:val="pl-PL" w:eastAsia="pl-PL"/>
              </w:rPr>
              <w:t>Wzrost potencjału turystycznego poprzez ochronę i zachowanie dziedzictwa kulturowego.</w:t>
            </w:r>
          </w:p>
        </w:tc>
      </w:tr>
      <w:tr w:rsidR="007E7D46" w:rsidRPr="00BC7EF2" w:rsidTr="00B55A77">
        <w:trPr>
          <w:cantSplit/>
          <w:trHeight w:val="526"/>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Lista wskaźników rezultatu bezpośredniego </w:t>
            </w:r>
          </w:p>
        </w:tc>
        <w:tc>
          <w:tcPr>
            <w:tcW w:w="3606" w:type="pct"/>
          </w:tcPr>
          <w:p w:rsidR="007E7D46" w:rsidRPr="002F6765" w:rsidRDefault="007E7D46" w:rsidP="00B55A77">
            <w:pPr>
              <w:spacing w:before="120" w:after="40"/>
              <w:rPr>
                <w:rFonts w:ascii="Arial" w:hAnsi="Arial" w:cs="Arial"/>
                <w:sz w:val="18"/>
                <w:szCs w:val="18"/>
                <w:lang w:val="pl-PL"/>
              </w:rPr>
            </w:pPr>
            <w:r>
              <w:rPr>
                <w:rFonts w:ascii="Arial" w:hAnsi="Arial" w:cs="Arial"/>
                <w:sz w:val="18"/>
                <w:szCs w:val="18"/>
                <w:lang w:val="pl-PL"/>
              </w:rPr>
              <w:t>Nie dotyczy.</w:t>
            </w:r>
          </w:p>
        </w:tc>
      </w:tr>
      <w:tr w:rsidR="007E7D46" w:rsidRPr="00F05283" w:rsidTr="00B55A77">
        <w:trPr>
          <w:cantSplit/>
          <w:trHeight w:val="340"/>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Lista wskaźników produktu</w:t>
            </w:r>
          </w:p>
        </w:tc>
        <w:tc>
          <w:tcPr>
            <w:tcW w:w="3606" w:type="pct"/>
          </w:tcPr>
          <w:p w:rsidR="007E7D46" w:rsidRPr="002F6765" w:rsidRDefault="007E7D46" w:rsidP="00B55A77">
            <w:pPr>
              <w:numPr>
                <w:ilvl w:val="0"/>
                <w:numId w:val="5"/>
              </w:numPr>
              <w:spacing w:before="40" w:after="40"/>
              <w:ind w:left="470"/>
              <w:rPr>
                <w:rFonts w:ascii="Arial" w:hAnsi="Arial" w:cs="Arial"/>
                <w:sz w:val="18"/>
                <w:szCs w:val="18"/>
                <w:lang w:val="pl-PL"/>
              </w:rPr>
            </w:pPr>
            <w:r w:rsidRPr="002F6765">
              <w:rPr>
                <w:rFonts w:ascii="Arial" w:hAnsi="Arial" w:cs="Arial"/>
                <w:sz w:val="18"/>
                <w:szCs w:val="18"/>
                <w:lang w:val="pl-PL"/>
              </w:rPr>
              <w:t xml:space="preserve">Liczba instytucji kultury objętych wsparciem </w:t>
            </w:r>
          </w:p>
          <w:p w:rsidR="007E7D46" w:rsidRDefault="007E7D46" w:rsidP="00B55A77">
            <w:pPr>
              <w:numPr>
                <w:ilvl w:val="0"/>
                <w:numId w:val="5"/>
              </w:numPr>
              <w:spacing w:before="40" w:after="40"/>
              <w:ind w:left="470"/>
              <w:rPr>
                <w:rFonts w:ascii="Arial" w:hAnsi="Arial" w:cs="Arial"/>
                <w:sz w:val="18"/>
                <w:szCs w:val="18"/>
                <w:lang w:val="pl-PL"/>
              </w:rPr>
            </w:pPr>
            <w:r w:rsidRPr="002F6765">
              <w:rPr>
                <w:rFonts w:ascii="Arial" w:hAnsi="Arial" w:cs="Arial"/>
                <w:sz w:val="18"/>
                <w:szCs w:val="18"/>
                <w:lang w:val="pl-PL"/>
              </w:rPr>
              <w:t xml:space="preserve">Wzrost oczekiwanej liczby odwiedzin w objętych wsparciem miejscach należących do dziedzictwa kulturalnego </w:t>
            </w:r>
            <w:r w:rsidR="00F829FE">
              <w:rPr>
                <w:rFonts w:ascii="Arial" w:hAnsi="Arial" w:cs="Arial"/>
                <w:sz w:val="18"/>
                <w:szCs w:val="18"/>
                <w:lang w:val="pl-PL"/>
              </w:rPr>
              <w:t>kulturowego</w:t>
            </w:r>
            <w:r w:rsidR="00F829FE" w:rsidRPr="002F6765">
              <w:rPr>
                <w:rFonts w:ascii="Arial" w:hAnsi="Arial" w:cs="Arial"/>
                <w:sz w:val="18"/>
                <w:szCs w:val="18"/>
                <w:lang w:val="pl-PL"/>
              </w:rPr>
              <w:t xml:space="preserve"> </w:t>
            </w:r>
            <w:r w:rsidRPr="002F6765">
              <w:rPr>
                <w:rFonts w:ascii="Arial" w:hAnsi="Arial" w:cs="Arial"/>
                <w:sz w:val="18"/>
                <w:szCs w:val="18"/>
                <w:lang w:val="pl-PL"/>
              </w:rPr>
              <w:t xml:space="preserve">i naturalnego oraz stanowiących atrakcje </w:t>
            </w:r>
            <w:r>
              <w:rPr>
                <w:rFonts w:ascii="Arial" w:hAnsi="Arial" w:cs="Arial"/>
                <w:sz w:val="18"/>
                <w:szCs w:val="18"/>
                <w:lang w:val="pl-PL"/>
              </w:rPr>
              <w:t>turystyczne</w:t>
            </w:r>
          </w:p>
          <w:p w:rsidR="007E7D46" w:rsidRPr="00AF6658" w:rsidRDefault="007E7D46" w:rsidP="00B55A77">
            <w:pPr>
              <w:numPr>
                <w:ilvl w:val="0"/>
                <w:numId w:val="5"/>
              </w:numPr>
              <w:spacing w:before="40" w:after="40"/>
              <w:ind w:left="470"/>
              <w:rPr>
                <w:rFonts w:ascii="Arial" w:hAnsi="Arial" w:cs="Arial"/>
                <w:sz w:val="18"/>
                <w:szCs w:val="18"/>
                <w:lang w:val="pl-PL"/>
              </w:rPr>
            </w:pPr>
            <w:r w:rsidRPr="00A37069">
              <w:rPr>
                <w:rFonts w:ascii="Arial" w:hAnsi="Arial" w:cs="Arial"/>
                <w:sz w:val="18"/>
                <w:szCs w:val="18"/>
                <w:lang w:val="pl-PL"/>
              </w:rPr>
              <w:t>Liczba wspartych obiektów dziedzictwa kulturowego</w:t>
            </w:r>
          </w:p>
        </w:tc>
      </w:tr>
      <w:tr w:rsidR="007E7D46" w:rsidRPr="00F05283" w:rsidTr="00B55A77">
        <w:trPr>
          <w:trHeight w:val="1244"/>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 xml:space="preserve">Typy projektów </w:t>
            </w:r>
          </w:p>
        </w:tc>
        <w:tc>
          <w:tcPr>
            <w:tcW w:w="3606" w:type="pct"/>
            <w:vAlign w:val="center"/>
          </w:tcPr>
          <w:p w:rsidR="007E7D46" w:rsidRPr="002F6765" w:rsidRDefault="007E7D46" w:rsidP="00B55A77">
            <w:pPr>
              <w:numPr>
                <w:ilvl w:val="0"/>
                <w:numId w:val="32"/>
              </w:numPr>
              <w:spacing w:before="120" w:after="120"/>
              <w:rPr>
                <w:rFonts w:ascii="Arial" w:hAnsi="Arial" w:cs="Arial"/>
                <w:sz w:val="18"/>
                <w:szCs w:val="18"/>
                <w:lang w:val="pl-PL"/>
              </w:rPr>
            </w:pPr>
            <w:r>
              <w:rPr>
                <w:rFonts w:ascii="Arial" w:hAnsi="Arial" w:cs="Arial"/>
                <w:sz w:val="18"/>
                <w:szCs w:val="18"/>
                <w:lang w:val="pl-PL" w:eastAsia="pl-PL"/>
              </w:rPr>
              <w:t>R</w:t>
            </w:r>
            <w:r w:rsidRPr="002F6765">
              <w:rPr>
                <w:rFonts w:ascii="Arial" w:hAnsi="Arial" w:cs="Arial"/>
                <w:sz w:val="18"/>
                <w:szCs w:val="18"/>
                <w:lang w:val="pl-PL" w:eastAsia="pl-PL"/>
              </w:rPr>
              <w:t>enowacja (wg definicji konserwatorskiej: rewitalizacja,</w:t>
            </w:r>
            <w:r w:rsidRPr="002F6765">
              <w:rPr>
                <w:rFonts w:ascii="Arial" w:hAnsi="Arial" w:cs="Arial"/>
                <w:sz w:val="18"/>
                <w:szCs w:val="18"/>
                <w:lang w:val="pl-PL"/>
              </w:rPr>
              <w:t xml:space="preserve"> </w:t>
            </w:r>
            <w:r w:rsidRPr="002F6765">
              <w:rPr>
                <w:rFonts w:ascii="Arial" w:hAnsi="Arial" w:cs="Arial"/>
                <w:sz w:val="18"/>
                <w:szCs w:val="18"/>
                <w:lang w:val="pl-PL" w:eastAsia="pl-PL"/>
              </w:rPr>
              <w:t>rewaloryzacja, restau</w:t>
            </w:r>
            <w:r>
              <w:rPr>
                <w:rFonts w:ascii="Arial" w:hAnsi="Arial" w:cs="Arial"/>
                <w:sz w:val="18"/>
                <w:szCs w:val="18"/>
                <w:lang w:val="pl-PL" w:eastAsia="pl-PL"/>
              </w:rPr>
              <w:t>racja, konserwacja, zachowanie)</w:t>
            </w:r>
            <w:r w:rsidRPr="002F6765">
              <w:rPr>
                <w:rFonts w:ascii="Arial" w:hAnsi="Arial" w:cs="Arial"/>
                <w:sz w:val="18"/>
                <w:szCs w:val="18"/>
                <w:lang w:val="pl-PL"/>
              </w:rPr>
              <w:t xml:space="preserve"> </w:t>
            </w:r>
            <w:r w:rsidRPr="002F6765">
              <w:rPr>
                <w:rFonts w:ascii="Arial" w:hAnsi="Arial" w:cs="Arial"/>
                <w:sz w:val="18"/>
                <w:szCs w:val="18"/>
                <w:lang w:val="pl-PL" w:eastAsia="pl-PL"/>
              </w:rPr>
              <w:t>o</w:t>
            </w:r>
            <w:r>
              <w:rPr>
                <w:rFonts w:ascii="Arial" w:hAnsi="Arial" w:cs="Arial"/>
                <w:sz w:val="18"/>
                <w:szCs w:val="18"/>
                <w:lang w:val="pl-PL" w:eastAsia="pl-PL"/>
              </w:rPr>
              <w:t xml:space="preserve">biektów dziedzictwa kulturowego (w tym zabytków ruchomych) </w:t>
            </w:r>
            <w:r w:rsidRPr="002F6765">
              <w:rPr>
                <w:rFonts w:ascii="Arial" w:hAnsi="Arial" w:cs="Arial"/>
                <w:sz w:val="18"/>
                <w:szCs w:val="18"/>
                <w:lang w:val="pl-PL" w:eastAsia="pl-PL"/>
              </w:rPr>
              <w:t>o potencjale</w:t>
            </w:r>
            <w:r w:rsidRPr="002F6765">
              <w:rPr>
                <w:rFonts w:ascii="Arial" w:hAnsi="Arial" w:cs="Arial"/>
                <w:sz w:val="18"/>
                <w:szCs w:val="18"/>
                <w:lang w:val="pl-PL"/>
              </w:rPr>
              <w:t xml:space="preserve"> </w:t>
            </w:r>
            <w:r w:rsidRPr="002F6765">
              <w:rPr>
                <w:rFonts w:ascii="Arial" w:hAnsi="Arial" w:cs="Arial"/>
                <w:sz w:val="18"/>
                <w:szCs w:val="18"/>
                <w:lang w:val="pl-PL" w:eastAsia="pl-PL"/>
              </w:rPr>
              <w:t>turystycznym wraz z zagospodarowaniem terenów je</w:t>
            </w:r>
            <w:r w:rsidRPr="002F6765">
              <w:rPr>
                <w:rFonts w:ascii="Arial" w:hAnsi="Arial" w:cs="Arial"/>
                <w:sz w:val="18"/>
                <w:szCs w:val="18"/>
                <w:lang w:val="pl-PL"/>
              </w:rPr>
              <w:t xml:space="preserve"> </w:t>
            </w:r>
            <w:r w:rsidRPr="002F6765">
              <w:rPr>
                <w:rFonts w:ascii="Arial" w:hAnsi="Arial" w:cs="Arial"/>
                <w:sz w:val="18"/>
                <w:szCs w:val="18"/>
                <w:lang w:val="pl-PL" w:eastAsia="pl-PL"/>
              </w:rPr>
              <w:t>otaczających oraz zakupem wyposażenia wpływającego na</w:t>
            </w:r>
            <w:r w:rsidRPr="002F6765">
              <w:rPr>
                <w:rFonts w:ascii="Arial" w:hAnsi="Arial" w:cs="Arial"/>
                <w:sz w:val="18"/>
                <w:szCs w:val="18"/>
                <w:lang w:val="pl-PL"/>
              </w:rPr>
              <w:t xml:space="preserve"> </w:t>
            </w:r>
            <w:r w:rsidRPr="002F6765">
              <w:rPr>
                <w:rFonts w:ascii="Arial" w:hAnsi="Arial" w:cs="Arial"/>
                <w:sz w:val="18"/>
                <w:szCs w:val="18"/>
                <w:lang w:val="pl-PL" w:eastAsia="pl-PL"/>
              </w:rPr>
              <w:t>unowocześnienie obiektów (wyłącznie jako element</w:t>
            </w:r>
            <w:r w:rsidRPr="002F6765">
              <w:rPr>
                <w:rFonts w:ascii="Arial" w:hAnsi="Arial" w:cs="Arial"/>
                <w:sz w:val="18"/>
                <w:szCs w:val="18"/>
                <w:lang w:val="pl-PL"/>
              </w:rPr>
              <w:t xml:space="preserve"> </w:t>
            </w:r>
            <w:r w:rsidRPr="002F6765">
              <w:rPr>
                <w:rFonts w:ascii="Arial" w:hAnsi="Arial" w:cs="Arial"/>
                <w:sz w:val="18"/>
                <w:szCs w:val="18"/>
                <w:lang w:val="pl-PL" w:eastAsia="pl-PL"/>
              </w:rPr>
              <w:t>projektu inwestycyjnego);</w:t>
            </w:r>
          </w:p>
          <w:p w:rsidR="007E7D46" w:rsidRPr="002F6765" w:rsidRDefault="007E7D46" w:rsidP="00B55A77">
            <w:pPr>
              <w:numPr>
                <w:ilvl w:val="0"/>
                <w:numId w:val="32"/>
              </w:numPr>
              <w:spacing w:before="120" w:after="120"/>
              <w:rPr>
                <w:rFonts w:ascii="Arial" w:hAnsi="Arial" w:cs="Arial"/>
                <w:sz w:val="18"/>
                <w:szCs w:val="18"/>
                <w:lang w:val="pl-PL"/>
              </w:rPr>
            </w:pPr>
            <w:r>
              <w:rPr>
                <w:rFonts w:ascii="Arial" w:hAnsi="Arial" w:cs="Arial"/>
                <w:sz w:val="18"/>
                <w:szCs w:val="18"/>
                <w:lang w:val="pl-PL" w:eastAsia="pl-PL"/>
              </w:rPr>
              <w:t>A</w:t>
            </w:r>
            <w:r w:rsidRPr="002F6765">
              <w:rPr>
                <w:rFonts w:ascii="Arial" w:hAnsi="Arial" w:cs="Arial"/>
                <w:sz w:val="18"/>
                <w:szCs w:val="18"/>
                <w:lang w:val="pl-PL" w:eastAsia="pl-PL"/>
              </w:rPr>
              <w:t>daptacja obiektów dziedzictwa kulturowego o potencjale</w:t>
            </w:r>
            <w:r w:rsidRPr="002F6765">
              <w:rPr>
                <w:rFonts w:ascii="Arial" w:hAnsi="Arial" w:cs="Arial"/>
                <w:sz w:val="18"/>
                <w:szCs w:val="18"/>
                <w:lang w:val="pl-PL"/>
              </w:rPr>
              <w:t xml:space="preserve"> </w:t>
            </w:r>
            <w:r w:rsidRPr="002F6765">
              <w:rPr>
                <w:rFonts w:ascii="Arial" w:hAnsi="Arial" w:cs="Arial"/>
                <w:sz w:val="18"/>
                <w:szCs w:val="18"/>
                <w:lang w:val="pl-PL" w:eastAsia="pl-PL"/>
              </w:rPr>
              <w:t>turystycznym polegająca na unowocześnianiu form ich</w:t>
            </w:r>
            <w:r w:rsidRPr="002F6765">
              <w:rPr>
                <w:rFonts w:ascii="Arial" w:hAnsi="Arial" w:cs="Arial"/>
                <w:sz w:val="18"/>
                <w:szCs w:val="18"/>
                <w:lang w:val="pl-PL"/>
              </w:rPr>
              <w:t xml:space="preserve"> </w:t>
            </w:r>
            <w:r w:rsidRPr="002F6765">
              <w:rPr>
                <w:rFonts w:ascii="Arial" w:hAnsi="Arial" w:cs="Arial"/>
                <w:sz w:val="18"/>
                <w:szCs w:val="18"/>
                <w:lang w:val="pl-PL" w:eastAsia="pl-PL"/>
              </w:rPr>
              <w:t xml:space="preserve">wykorzystania wraz </w:t>
            </w:r>
            <w:r>
              <w:rPr>
                <w:rFonts w:ascii="Arial" w:hAnsi="Arial" w:cs="Arial"/>
                <w:sz w:val="18"/>
                <w:szCs w:val="18"/>
                <w:lang w:val="pl-PL" w:eastAsia="pl-PL"/>
              </w:rPr>
              <w:br/>
            </w:r>
            <w:r w:rsidRPr="002F6765">
              <w:rPr>
                <w:rFonts w:ascii="Arial" w:hAnsi="Arial" w:cs="Arial"/>
                <w:sz w:val="18"/>
                <w:szCs w:val="18"/>
                <w:lang w:val="pl-PL" w:eastAsia="pl-PL"/>
              </w:rPr>
              <w:t>z zagospodarowaniem terenów je</w:t>
            </w:r>
            <w:r w:rsidRPr="002F6765">
              <w:rPr>
                <w:rFonts w:ascii="Arial" w:hAnsi="Arial" w:cs="Arial"/>
                <w:sz w:val="18"/>
                <w:szCs w:val="18"/>
                <w:lang w:val="pl-PL"/>
              </w:rPr>
              <w:t xml:space="preserve"> </w:t>
            </w:r>
            <w:r w:rsidRPr="002F6765">
              <w:rPr>
                <w:rFonts w:ascii="Arial" w:hAnsi="Arial" w:cs="Arial"/>
                <w:sz w:val="18"/>
                <w:szCs w:val="18"/>
                <w:lang w:val="pl-PL" w:eastAsia="pl-PL"/>
              </w:rPr>
              <w:t>otaczających oraz zakupem wyposażenia wpływającego na</w:t>
            </w:r>
            <w:r w:rsidRPr="002F6765">
              <w:rPr>
                <w:rFonts w:ascii="Arial" w:hAnsi="Arial" w:cs="Arial"/>
                <w:sz w:val="18"/>
                <w:szCs w:val="18"/>
                <w:lang w:val="pl-PL"/>
              </w:rPr>
              <w:t xml:space="preserve"> </w:t>
            </w:r>
            <w:r w:rsidRPr="002F6765">
              <w:rPr>
                <w:rFonts w:ascii="Arial" w:hAnsi="Arial" w:cs="Arial"/>
                <w:sz w:val="18"/>
                <w:szCs w:val="18"/>
                <w:lang w:val="pl-PL" w:eastAsia="pl-PL"/>
              </w:rPr>
              <w:t>unowocześnienie obiektów (wyłącznie jako element</w:t>
            </w:r>
            <w:r w:rsidRPr="002F6765">
              <w:rPr>
                <w:rFonts w:ascii="Arial" w:hAnsi="Arial" w:cs="Arial"/>
                <w:sz w:val="18"/>
                <w:szCs w:val="18"/>
                <w:lang w:val="pl-PL"/>
              </w:rPr>
              <w:t xml:space="preserve"> </w:t>
            </w:r>
            <w:r w:rsidRPr="002F6765">
              <w:rPr>
                <w:rFonts w:ascii="Arial" w:hAnsi="Arial" w:cs="Arial"/>
                <w:sz w:val="18"/>
                <w:szCs w:val="18"/>
                <w:lang w:val="pl-PL" w:eastAsia="pl-PL"/>
              </w:rPr>
              <w:t>projektu inwestycyjnego);</w:t>
            </w:r>
            <w:r w:rsidRPr="002F6765">
              <w:rPr>
                <w:rFonts w:ascii="Arial" w:hAnsi="Arial" w:cs="Arial"/>
                <w:sz w:val="18"/>
                <w:szCs w:val="18"/>
                <w:lang w:val="pl-PL"/>
              </w:rPr>
              <w:t xml:space="preserve"> </w:t>
            </w:r>
          </w:p>
          <w:p w:rsidR="007E7D46" w:rsidRPr="002F6765" w:rsidRDefault="007E7D46" w:rsidP="00B55A77">
            <w:pPr>
              <w:numPr>
                <w:ilvl w:val="0"/>
                <w:numId w:val="32"/>
              </w:numPr>
              <w:spacing w:before="120" w:after="120"/>
              <w:rPr>
                <w:rFonts w:ascii="Arial" w:hAnsi="Arial" w:cs="Arial"/>
                <w:sz w:val="18"/>
                <w:szCs w:val="18"/>
                <w:lang w:val="pl-PL"/>
              </w:rPr>
            </w:pPr>
            <w:r>
              <w:rPr>
                <w:rFonts w:ascii="Arial" w:hAnsi="Arial" w:cs="Arial"/>
                <w:sz w:val="18"/>
                <w:szCs w:val="18"/>
                <w:lang w:val="pl-PL" w:eastAsia="pl-PL"/>
              </w:rPr>
              <w:t>P</w:t>
            </w:r>
            <w:r w:rsidRPr="002F6765">
              <w:rPr>
                <w:rFonts w:ascii="Arial" w:hAnsi="Arial" w:cs="Arial"/>
                <w:sz w:val="18"/>
                <w:szCs w:val="18"/>
                <w:lang w:val="pl-PL" w:eastAsia="pl-PL"/>
              </w:rPr>
              <w:t>rojekty polegające na zabezpieczeniu przed zagrożeniami</w:t>
            </w:r>
            <w:r w:rsidRPr="002F6765">
              <w:rPr>
                <w:rFonts w:ascii="Arial" w:hAnsi="Arial" w:cs="Arial"/>
                <w:sz w:val="18"/>
                <w:szCs w:val="18"/>
                <w:lang w:val="pl-PL"/>
              </w:rPr>
              <w:t xml:space="preserve"> </w:t>
            </w:r>
            <w:r w:rsidRPr="002F6765">
              <w:rPr>
                <w:rFonts w:ascii="Arial" w:hAnsi="Arial" w:cs="Arial"/>
                <w:sz w:val="18"/>
                <w:szCs w:val="18"/>
                <w:lang w:val="pl-PL" w:eastAsia="pl-PL"/>
              </w:rPr>
              <w:t>obiektów dziedzictwa kulturowego;</w:t>
            </w:r>
          </w:p>
          <w:p w:rsidR="007E7D46" w:rsidRDefault="007E7D46" w:rsidP="00B55A77">
            <w:pPr>
              <w:numPr>
                <w:ilvl w:val="0"/>
                <w:numId w:val="32"/>
              </w:numPr>
              <w:tabs>
                <w:tab w:val="num" w:pos="1080"/>
              </w:tabs>
              <w:spacing w:before="120" w:after="120"/>
              <w:rPr>
                <w:rFonts w:ascii="Arial" w:hAnsi="Arial" w:cs="Arial"/>
                <w:sz w:val="18"/>
                <w:lang w:val="pl-PL"/>
              </w:rPr>
            </w:pPr>
            <w:r>
              <w:rPr>
                <w:rFonts w:ascii="Arial" w:hAnsi="Arial" w:cs="Arial"/>
                <w:sz w:val="18"/>
                <w:lang w:val="pl-PL"/>
              </w:rPr>
              <w:t>Projekty z</w:t>
            </w:r>
            <w:r w:rsidRPr="002F6765">
              <w:rPr>
                <w:rFonts w:ascii="Arial" w:hAnsi="Arial" w:cs="Arial"/>
                <w:sz w:val="18"/>
                <w:lang w:val="pl-PL"/>
              </w:rPr>
              <w:t>achow</w:t>
            </w:r>
            <w:r>
              <w:rPr>
                <w:rFonts w:ascii="Arial" w:hAnsi="Arial" w:cs="Arial"/>
                <w:sz w:val="18"/>
                <w:lang w:val="pl-PL"/>
              </w:rPr>
              <w:t>ujące</w:t>
            </w:r>
            <w:r w:rsidRPr="002F6765">
              <w:rPr>
                <w:rFonts w:ascii="Arial" w:hAnsi="Arial" w:cs="Arial"/>
                <w:sz w:val="18"/>
                <w:lang w:val="pl-PL"/>
              </w:rPr>
              <w:t xml:space="preserve"> walor</w:t>
            </w:r>
            <w:r>
              <w:rPr>
                <w:rFonts w:ascii="Arial" w:hAnsi="Arial" w:cs="Arial"/>
                <w:sz w:val="18"/>
                <w:lang w:val="pl-PL"/>
              </w:rPr>
              <w:t>y</w:t>
            </w:r>
            <w:r w:rsidRPr="002F6765">
              <w:rPr>
                <w:rFonts w:ascii="Arial" w:hAnsi="Arial" w:cs="Arial"/>
                <w:sz w:val="18"/>
                <w:lang w:val="pl-PL"/>
              </w:rPr>
              <w:t xml:space="preserve"> architektoniczno-krajobrazow</w:t>
            </w:r>
            <w:r>
              <w:rPr>
                <w:rFonts w:ascii="Arial" w:hAnsi="Arial" w:cs="Arial"/>
                <w:sz w:val="18"/>
                <w:lang w:val="pl-PL"/>
              </w:rPr>
              <w:t>e</w:t>
            </w:r>
            <w:r w:rsidRPr="002F6765">
              <w:rPr>
                <w:rFonts w:ascii="Arial" w:hAnsi="Arial" w:cs="Arial"/>
                <w:sz w:val="18"/>
                <w:lang w:val="pl-PL"/>
              </w:rPr>
              <w:t xml:space="preserve"> i kulturow</w:t>
            </w:r>
            <w:r>
              <w:rPr>
                <w:rFonts w:ascii="Arial" w:hAnsi="Arial" w:cs="Arial"/>
                <w:sz w:val="18"/>
                <w:lang w:val="pl-PL"/>
              </w:rPr>
              <w:t>e</w:t>
            </w:r>
            <w:r w:rsidRPr="002F6765">
              <w:rPr>
                <w:rFonts w:ascii="Arial" w:hAnsi="Arial" w:cs="Arial"/>
                <w:sz w:val="18"/>
                <w:lang w:val="pl-PL"/>
              </w:rPr>
              <w:t xml:space="preserve"> miasteczek</w:t>
            </w:r>
            <w:r>
              <w:rPr>
                <w:rStyle w:val="Odwoanieprzypisudolnego"/>
                <w:lang w:val="pl-PL"/>
              </w:rPr>
              <w:footnoteReference w:id="4"/>
            </w:r>
            <w:r w:rsidRPr="002F6765">
              <w:rPr>
                <w:rFonts w:ascii="Arial" w:hAnsi="Arial" w:cs="Arial"/>
                <w:sz w:val="18"/>
                <w:lang w:val="pl-PL"/>
              </w:rPr>
              <w:t xml:space="preserve"> i wsi;</w:t>
            </w:r>
            <w:r>
              <w:rPr>
                <w:rFonts w:ascii="Arial" w:hAnsi="Arial" w:cs="Arial"/>
                <w:sz w:val="18"/>
                <w:lang w:val="pl-PL"/>
              </w:rPr>
              <w:t xml:space="preserve"> (np. kapliczki przydrożne, zabytkowe nekropolie).</w:t>
            </w:r>
          </w:p>
          <w:p w:rsidR="007E7D46" w:rsidRPr="00FA1CEE" w:rsidRDefault="007E7D46" w:rsidP="00B55A77">
            <w:pPr>
              <w:tabs>
                <w:tab w:val="num" w:pos="1080"/>
              </w:tabs>
              <w:spacing w:before="120" w:after="120"/>
              <w:ind w:left="142"/>
              <w:rPr>
                <w:rFonts w:ascii="Arial" w:hAnsi="Arial" w:cs="Arial"/>
                <w:sz w:val="18"/>
                <w:lang w:val="pl-PL"/>
              </w:rPr>
            </w:pPr>
            <w:r w:rsidRPr="000744F0">
              <w:rPr>
                <w:rFonts w:ascii="Arial" w:hAnsi="Arial" w:cs="Arial"/>
                <w:sz w:val="18"/>
                <w:lang w:val="pl-PL"/>
              </w:rPr>
              <w:t xml:space="preserve">Interwencja obejmie </w:t>
            </w:r>
            <w:r>
              <w:rPr>
                <w:rFonts w:ascii="Arial" w:hAnsi="Arial" w:cs="Arial"/>
                <w:sz w:val="18"/>
                <w:lang w:val="pl-PL"/>
              </w:rPr>
              <w:t xml:space="preserve">również </w:t>
            </w:r>
            <w:r w:rsidRPr="000744F0">
              <w:rPr>
                <w:rFonts w:ascii="Arial" w:hAnsi="Arial" w:cs="Arial"/>
                <w:sz w:val="18"/>
                <w:lang w:val="pl-PL"/>
              </w:rPr>
              <w:t xml:space="preserve">uzgodnione elementy przedsięwzięć, zawartych </w:t>
            </w:r>
            <w:r w:rsidRPr="000744F0">
              <w:rPr>
                <w:rFonts w:ascii="Arial" w:hAnsi="Arial" w:cs="Arial"/>
                <w:sz w:val="18"/>
                <w:lang w:val="pl-PL"/>
              </w:rPr>
              <w:br/>
              <w:t xml:space="preserve">w </w:t>
            </w:r>
            <w:r w:rsidRPr="000744F0">
              <w:rPr>
                <w:rFonts w:ascii="Arial" w:hAnsi="Arial" w:cs="Arial"/>
                <w:i/>
                <w:sz w:val="18"/>
                <w:lang w:val="pl-PL"/>
              </w:rPr>
              <w:t>Programie rewitalizacji sieci miast CITTASLOW.</w:t>
            </w:r>
          </w:p>
          <w:p w:rsidR="007E7D46" w:rsidRPr="00FA1CEE" w:rsidRDefault="007E7D46" w:rsidP="00B55A77">
            <w:pPr>
              <w:tabs>
                <w:tab w:val="num" w:pos="1080"/>
              </w:tabs>
              <w:spacing w:before="120" w:after="120"/>
              <w:rPr>
                <w:rFonts w:ascii="Arial" w:hAnsi="Arial" w:cs="Arial"/>
                <w:sz w:val="18"/>
                <w:lang w:val="pl-PL"/>
              </w:rPr>
            </w:pPr>
            <w:r w:rsidRPr="00FA1CEE">
              <w:rPr>
                <w:rFonts w:ascii="Arial" w:hAnsi="Arial" w:cs="Arial"/>
                <w:sz w:val="18"/>
                <w:lang w:val="pl-PL"/>
              </w:rPr>
              <w:t>Preferowane do dofinansowania będą projekty:</w:t>
            </w:r>
          </w:p>
          <w:p w:rsidR="007E7D46" w:rsidRPr="00056DD5" w:rsidRDefault="007E7D46" w:rsidP="00B55A77">
            <w:pPr>
              <w:pStyle w:val="Akapitzlist"/>
              <w:numPr>
                <w:ilvl w:val="0"/>
                <w:numId w:val="33"/>
              </w:numPr>
              <w:tabs>
                <w:tab w:val="num" w:pos="470"/>
              </w:tabs>
              <w:spacing w:before="120" w:after="120"/>
              <w:ind w:left="465" w:hanging="357"/>
              <w:contextualSpacing w:val="0"/>
              <w:rPr>
                <w:rFonts w:ascii="Arial" w:hAnsi="Arial" w:cs="Arial"/>
                <w:sz w:val="18"/>
                <w:szCs w:val="22"/>
                <w:lang w:val="pl-PL"/>
              </w:rPr>
            </w:pPr>
            <w:r w:rsidRPr="00056DD5">
              <w:rPr>
                <w:rFonts w:ascii="Arial" w:hAnsi="Arial" w:cs="Arial"/>
                <w:sz w:val="18"/>
                <w:szCs w:val="22"/>
                <w:lang w:val="pl-PL"/>
              </w:rPr>
              <w:t>stanowiące element zintegrowanego przedsięwzięcia rewitalizacyjnego wynikającego z lokalnych planów rewitalizacji miast.</w:t>
            </w:r>
          </w:p>
        </w:tc>
      </w:tr>
      <w:tr w:rsidR="007E7D46" w:rsidRPr="00F05283" w:rsidTr="00B55A77">
        <w:trPr>
          <w:cantSplit/>
          <w:trHeight w:val="351"/>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Kody dotyczące wymiaru zakresu interwencji</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094 – ochrona, rozwój i promowanie dóbr publicznych w dziedzinie kultury i dziedzictwa</w:t>
            </w:r>
          </w:p>
        </w:tc>
      </w:tr>
      <w:tr w:rsidR="007E7D46" w:rsidRPr="00F05283" w:rsidTr="00B55A77">
        <w:trPr>
          <w:cantSplit/>
          <w:trHeight w:val="2174"/>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 xml:space="preserve">Typy beneficjenta </w:t>
            </w:r>
          </w:p>
        </w:tc>
        <w:tc>
          <w:tcPr>
            <w:tcW w:w="3606" w:type="pct"/>
            <w:vAlign w:val="center"/>
          </w:tcPr>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samorządu terytorialnego, ich związki i stowarzyszenia;</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organizacyjne jednostek samorządu terytorialnego;</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instytucje kultury;</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administracji rządowej;</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państwowe jednostki budżetowe;</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organizacje pozarządowe;</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20"/>
                <w:lang w:val="pl-PL"/>
              </w:rPr>
            </w:pPr>
            <w:r w:rsidRPr="002F6765">
              <w:rPr>
                <w:rFonts w:ascii="Arial" w:hAnsi="Arial" w:cs="Arial"/>
                <w:sz w:val="18"/>
                <w:lang w:val="pl-PL"/>
              </w:rPr>
              <w:t xml:space="preserve">kościoły i związki wyznaniowe oraz osoby prawne kościołów i związków wyznaniowych. </w:t>
            </w:r>
          </w:p>
        </w:tc>
      </w:tr>
      <w:tr w:rsidR="007E7D46" w:rsidRPr="002F6765" w:rsidTr="00B55A77">
        <w:trPr>
          <w:cantSplit/>
          <w:trHeight w:val="1189"/>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Grupa docelowa/ ostateczni odbiorcy wsparcia (jeśli dotyczy)</w:t>
            </w:r>
          </w:p>
        </w:tc>
        <w:tc>
          <w:tcPr>
            <w:tcW w:w="3606" w:type="pct"/>
            <w:vAlign w:val="center"/>
          </w:tcPr>
          <w:p w:rsidR="007E7D46" w:rsidRPr="002F6765" w:rsidRDefault="007E7D46" w:rsidP="00B55A77">
            <w:pPr>
              <w:pStyle w:val="Default"/>
              <w:spacing w:after="120"/>
              <w:jc w:val="left"/>
              <w:rPr>
                <w:color w:val="auto"/>
                <w:sz w:val="18"/>
                <w:szCs w:val="18"/>
              </w:rPr>
            </w:pPr>
            <w:r w:rsidRPr="002F6765">
              <w:rPr>
                <w:color w:val="auto"/>
                <w:sz w:val="18"/>
                <w:szCs w:val="18"/>
              </w:rPr>
              <w:t xml:space="preserve">Turyści, mieszkańcy </w:t>
            </w:r>
          </w:p>
        </w:tc>
      </w:tr>
      <w:tr w:rsidR="007E7D46" w:rsidRPr="002F6765" w:rsidTr="00B55A77">
        <w:trPr>
          <w:cantSplit/>
          <w:trHeight w:val="509"/>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Alokacja UE (EUR)</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25 500 000 EUR </w:t>
            </w:r>
          </w:p>
        </w:tc>
      </w:tr>
      <w:tr w:rsidR="007E7D46" w:rsidRPr="00F05283" w:rsidTr="00B55A77">
        <w:trPr>
          <w:cantSplit/>
          <w:trHeight w:val="1352"/>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Mechanizmy powiązania interwencji z innymi działaniami/ poddziałaniami w ramach RPO WiM 2014-2020 lub z innymi PO (jeśli dotyczy)</w:t>
            </w:r>
          </w:p>
        </w:tc>
        <w:tc>
          <w:tcPr>
            <w:tcW w:w="3606" w:type="pct"/>
            <w:vAlign w:val="center"/>
          </w:tcPr>
          <w:p w:rsidR="007E7D46" w:rsidRPr="002F6765" w:rsidRDefault="007E7D46" w:rsidP="00B55A77">
            <w:pPr>
              <w:spacing w:before="40" w:after="40"/>
              <w:rPr>
                <w:rFonts w:ascii="Arial" w:hAnsi="Arial" w:cs="Arial"/>
                <w:sz w:val="18"/>
                <w:lang w:val="pl-PL"/>
              </w:rPr>
            </w:pPr>
            <w:r w:rsidRPr="002F6765">
              <w:rPr>
                <w:rFonts w:ascii="Arial" w:hAnsi="Arial" w:cs="Arial"/>
                <w:sz w:val="18"/>
                <w:lang w:val="pl-PL"/>
              </w:rPr>
              <w:t>Na etapie oceny, poprzez zastosowanie odpowiednich kryteriów wyboru projektów, preferowane będą inwestycje</w:t>
            </w:r>
            <w:r w:rsidRPr="002F6765">
              <w:rPr>
                <w:rFonts w:ascii="Arial" w:hAnsi="Arial" w:cs="Arial"/>
                <w:i/>
                <w:sz w:val="18"/>
                <w:lang w:val="pl-PL"/>
              </w:rPr>
              <w:t xml:space="preserve"> </w:t>
            </w:r>
            <w:r w:rsidRPr="002F6765">
              <w:rPr>
                <w:rFonts w:ascii="Arial" w:hAnsi="Arial" w:cs="Arial"/>
                <w:sz w:val="18"/>
                <w:lang w:val="pl-PL"/>
              </w:rPr>
              <w:t>niezbędne dla rewitalizacji danego obszaru (stanowiące element zintegrowanego przedsięwzięcia rewitalizacyjnego wynikającego z lokalnego planu rewitalizacji), powiązane z realizowanymi w ramach Działania 8.1 Rewitalizacja obszarów miejskich RPO WiM 2014-2020 (PI 9b).</w:t>
            </w:r>
          </w:p>
        </w:tc>
      </w:tr>
      <w:tr w:rsidR="007E7D46" w:rsidRPr="002F6765" w:rsidTr="00B55A77">
        <w:trPr>
          <w:cantSplit/>
          <w:trHeight w:val="605"/>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Instrumenty terytorialne</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874"/>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Tryb(y) wyboru projektów</w:t>
            </w:r>
            <w:r w:rsidRPr="002F6765">
              <w:rPr>
                <w:rFonts w:ascii="Arial" w:hAnsi="Arial" w:cs="Arial"/>
                <w:sz w:val="18"/>
                <w:szCs w:val="18"/>
                <w:lang w:val="pl-PL"/>
              </w:rPr>
              <w:br/>
              <w:t xml:space="preserve">oraz wskazanie podmiotu odpowiedzialnego za nabór i ocenę wniosków oraz przyjmowanie protestów </w:t>
            </w:r>
          </w:p>
        </w:tc>
        <w:tc>
          <w:tcPr>
            <w:tcW w:w="3606" w:type="pct"/>
            <w:vAlign w:val="center"/>
          </w:tcPr>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Tryb konkursowy</w:t>
            </w:r>
          </w:p>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Możliwy tryb pozakonkursowy w odniesieniu do przedsięwzięć zawartych w Programie rewitalizacji sieci miast CITTASLOW.</w:t>
            </w:r>
          </w:p>
          <w:p w:rsidR="007E7D46" w:rsidRPr="0097344B" w:rsidRDefault="007E7D46" w:rsidP="00B55A77">
            <w:pPr>
              <w:numPr>
                <w:ilvl w:val="0"/>
                <w:numId w:val="16"/>
              </w:numPr>
              <w:suppressAutoHyphens/>
              <w:spacing w:before="40" w:after="40"/>
              <w:jc w:val="left"/>
              <w:rPr>
                <w:rFonts w:ascii="Arial" w:hAnsi="Arial" w:cs="Arial"/>
                <w:sz w:val="18"/>
                <w:lang w:val="pl-PL"/>
              </w:rPr>
            </w:pPr>
            <w:r w:rsidRPr="0097344B">
              <w:rPr>
                <w:rFonts w:ascii="Arial" w:hAnsi="Arial" w:cs="Arial"/>
                <w:sz w:val="18"/>
                <w:lang w:val="pl-PL"/>
              </w:rPr>
              <w:t>Nabór i ocena wniosków: Urząd Marszałkowski Województwa Warmińsko-Mazurskiego</w:t>
            </w:r>
          </w:p>
          <w:p w:rsidR="007E7D46" w:rsidRPr="0097344B" w:rsidRDefault="007E7D46" w:rsidP="00B55A77">
            <w:pPr>
              <w:numPr>
                <w:ilvl w:val="0"/>
                <w:numId w:val="16"/>
              </w:numPr>
              <w:suppressAutoHyphens/>
              <w:spacing w:before="40" w:after="40"/>
              <w:jc w:val="left"/>
              <w:rPr>
                <w:rFonts w:ascii="Arial" w:hAnsi="Arial" w:cs="Arial"/>
                <w:sz w:val="18"/>
                <w:lang w:val="pl-PL"/>
              </w:rPr>
            </w:pPr>
            <w:r w:rsidRPr="0097344B">
              <w:rPr>
                <w:rFonts w:ascii="Arial" w:hAnsi="Arial" w:cs="Arial"/>
                <w:sz w:val="18"/>
                <w:lang w:val="pl-PL"/>
              </w:rPr>
              <w:t>Protesty: Urząd Marszałkowski Województwa Warmińsko-Mazurskiego</w:t>
            </w:r>
          </w:p>
        </w:tc>
      </w:tr>
      <w:tr w:rsidR="007E7D46" w:rsidRPr="00F05283" w:rsidDel="00FE3C38" w:rsidTr="00B55A77">
        <w:trPr>
          <w:cantSplit/>
          <w:trHeight w:val="762"/>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Limity i ograniczenia w realizacji projektów</w:t>
            </w:r>
            <w:r w:rsidRPr="002F6765">
              <w:rPr>
                <w:rFonts w:ascii="Arial" w:hAnsi="Arial" w:cs="Arial"/>
                <w:sz w:val="18"/>
                <w:szCs w:val="18"/>
                <w:lang w:val="pl-PL"/>
              </w:rPr>
              <w:br/>
              <w:t>(jeśli dotyczy)</w:t>
            </w:r>
          </w:p>
        </w:tc>
        <w:tc>
          <w:tcPr>
            <w:tcW w:w="3606" w:type="pct"/>
            <w:vAlign w:val="center"/>
          </w:tcPr>
          <w:p w:rsidR="007E7D46" w:rsidRDefault="007E7D46" w:rsidP="00B55A77">
            <w:pPr>
              <w:spacing w:before="40" w:after="40"/>
              <w:rPr>
                <w:rFonts w:ascii="Arial" w:hAnsi="Arial" w:cs="Arial"/>
                <w:sz w:val="18"/>
                <w:szCs w:val="18"/>
                <w:lang w:val="pl-PL"/>
              </w:rPr>
            </w:pPr>
            <w:r w:rsidRPr="0097344B">
              <w:rPr>
                <w:rFonts w:ascii="Arial" w:hAnsi="Arial" w:cs="Arial"/>
                <w:sz w:val="18"/>
                <w:szCs w:val="18"/>
                <w:lang w:val="pl-PL"/>
              </w:rPr>
              <w:t xml:space="preserve">Zgodnie z zasadami określonymi w Wytycznych w zakresie kwalifikowalności wydatków. </w:t>
            </w:r>
          </w:p>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Ponadto:</w:t>
            </w:r>
          </w:p>
          <w:p w:rsidR="007E7D46" w:rsidRPr="002F6765" w:rsidRDefault="007E7D46" w:rsidP="00E65589">
            <w:pPr>
              <w:numPr>
                <w:ilvl w:val="0"/>
                <w:numId w:val="65"/>
              </w:numPr>
              <w:spacing w:before="40" w:after="40"/>
              <w:ind w:left="328"/>
              <w:rPr>
                <w:rFonts w:ascii="Arial" w:hAnsi="Arial" w:cs="Arial"/>
                <w:sz w:val="18"/>
                <w:szCs w:val="18"/>
                <w:lang w:val="pl-PL"/>
              </w:rPr>
            </w:pPr>
            <w:r w:rsidRPr="002F6765">
              <w:rPr>
                <w:rFonts w:ascii="Arial" w:hAnsi="Arial" w:cs="Arial"/>
                <w:sz w:val="18"/>
                <w:szCs w:val="18"/>
                <w:lang w:val="pl-PL"/>
              </w:rPr>
              <w:t>maksymalny koszt całkowity projektu ubiegającego się o dofinansowanie nie może przekroczyć 5 mln EUR;</w:t>
            </w:r>
          </w:p>
          <w:p w:rsidR="007E7D46" w:rsidRPr="002F6765" w:rsidRDefault="007E7D46" w:rsidP="00E65589">
            <w:pPr>
              <w:numPr>
                <w:ilvl w:val="0"/>
                <w:numId w:val="65"/>
              </w:numPr>
              <w:spacing w:before="40" w:after="40"/>
              <w:ind w:left="328"/>
              <w:rPr>
                <w:rFonts w:ascii="Arial" w:hAnsi="Arial" w:cs="Arial"/>
                <w:sz w:val="18"/>
                <w:szCs w:val="18"/>
                <w:lang w:val="pl-PL"/>
              </w:rPr>
            </w:pPr>
            <w:r w:rsidRPr="002F6765">
              <w:rPr>
                <w:rFonts w:ascii="Arial" w:hAnsi="Arial" w:cs="Arial"/>
                <w:sz w:val="18"/>
                <w:szCs w:val="18"/>
                <w:lang w:val="pl-PL"/>
              </w:rPr>
              <w:t>dofinansowanie otrzymają wyłącznie przedsięwzięcia, których realizacja umożliwi włączenie/utrzymanie obiektów zabytkowych w wachlarzu produktów turystycznych województwa;</w:t>
            </w:r>
          </w:p>
          <w:p w:rsidR="007E7D46" w:rsidRDefault="007E7D46" w:rsidP="00E65589">
            <w:pPr>
              <w:numPr>
                <w:ilvl w:val="0"/>
                <w:numId w:val="65"/>
              </w:numPr>
              <w:spacing w:before="40" w:after="40"/>
              <w:ind w:left="328"/>
              <w:rPr>
                <w:rFonts w:ascii="Arial" w:hAnsi="Arial" w:cs="Arial"/>
                <w:sz w:val="18"/>
                <w:szCs w:val="18"/>
                <w:lang w:val="pl-PL"/>
              </w:rPr>
            </w:pPr>
            <w:r w:rsidRPr="00871FB4">
              <w:rPr>
                <w:rFonts w:ascii="Arial" w:hAnsi="Arial" w:cs="Arial"/>
                <w:sz w:val="18"/>
                <w:szCs w:val="18"/>
                <w:lang w:val="pl-PL"/>
              </w:rPr>
              <w:t xml:space="preserve">przy wyborze projektów będą brane pod uwagę następujące elementy: analiza popytu (wskazanie zapotrzebowania na dany projekt, w tym szacowanej liczby odwiedzających), </w:t>
            </w:r>
            <w:r>
              <w:rPr>
                <w:rFonts w:ascii="Arial" w:hAnsi="Arial" w:cs="Arial"/>
                <w:sz w:val="18"/>
                <w:szCs w:val="18"/>
                <w:lang w:val="pl-PL"/>
              </w:rPr>
              <w:t xml:space="preserve"> </w:t>
            </w:r>
            <w:r w:rsidRPr="00871FB4">
              <w:rPr>
                <w:rFonts w:ascii="Arial" w:hAnsi="Arial" w:cs="Arial"/>
                <w:sz w:val="18"/>
                <w:szCs w:val="18"/>
                <w:lang w:val="pl-PL"/>
              </w:rPr>
              <w:t>zapewnienie trwałości finansowania w okresie eksploatacyjnym, zapewnienie trwałości efektów społeczno-gospodarczych, w tym generowane efekty mnożnikowe</w:t>
            </w:r>
            <w:r>
              <w:rPr>
                <w:rFonts w:ascii="Arial" w:hAnsi="Arial" w:cs="Arial"/>
                <w:sz w:val="18"/>
                <w:szCs w:val="18"/>
                <w:lang w:val="pl-PL"/>
              </w:rPr>
              <w:t xml:space="preserve"> – rozwiązania umożliwiające</w:t>
            </w:r>
            <w:r w:rsidRPr="00002359">
              <w:rPr>
                <w:rFonts w:ascii="Arial" w:hAnsi="Arial" w:cs="Arial"/>
                <w:sz w:val="18"/>
                <w:szCs w:val="18"/>
                <w:lang w:val="pl-PL"/>
              </w:rPr>
              <w:t xml:space="preserve"> obniżenie kosztów utrzymania i zwiększenie wydatków inwestycyjnych oraz wydatków na działalność kulturalną</w:t>
            </w:r>
            <w:r>
              <w:rPr>
                <w:rFonts w:ascii="Arial" w:hAnsi="Arial" w:cs="Arial"/>
                <w:sz w:val="18"/>
                <w:szCs w:val="18"/>
                <w:lang w:val="pl-PL"/>
              </w:rPr>
              <w:t xml:space="preserve">, pozyskiwanie zewnętrznych źródeł finansowania, zastosowanie </w:t>
            </w:r>
            <w:r w:rsidRPr="007969F7">
              <w:rPr>
                <w:rFonts w:ascii="Arial" w:hAnsi="Arial" w:cs="Arial"/>
                <w:sz w:val="18"/>
                <w:szCs w:val="18"/>
                <w:lang w:val="pl-PL"/>
              </w:rPr>
              <w:t>nowoczesn</w:t>
            </w:r>
            <w:r>
              <w:rPr>
                <w:rFonts w:ascii="Arial" w:hAnsi="Arial" w:cs="Arial"/>
                <w:sz w:val="18"/>
                <w:szCs w:val="18"/>
                <w:lang w:val="pl-PL"/>
              </w:rPr>
              <w:t>ych</w:t>
            </w:r>
            <w:r w:rsidRPr="007969F7">
              <w:rPr>
                <w:rFonts w:ascii="Arial" w:hAnsi="Arial" w:cs="Arial"/>
                <w:sz w:val="18"/>
                <w:szCs w:val="18"/>
                <w:lang w:val="pl-PL"/>
              </w:rPr>
              <w:t>, energooszczędn</w:t>
            </w:r>
            <w:r>
              <w:rPr>
                <w:rFonts w:ascii="Arial" w:hAnsi="Arial" w:cs="Arial"/>
                <w:sz w:val="18"/>
                <w:szCs w:val="18"/>
                <w:lang w:val="pl-PL"/>
              </w:rPr>
              <w:t>ych rozwiązań</w:t>
            </w:r>
            <w:r w:rsidRPr="007969F7">
              <w:rPr>
                <w:rFonts w:ascii="Arial" w:hAnsi="Arial" w:cs="Arial"/>
                <w:sz w:val="18"/>
                <w:szCs w:val="18"/>
                <w:lang w:val="pl-PL"/>
              </w:rPr>
              <w:t xml:space="preserve"> techniczn</w:t>
            </w:r>
            <w:r>
              <w:rPr>
                <w:rFonts w:ascii="Arial" w:hAnsi="Arial" w:cs="Arial"/>
                <w:sz w:val="18"/>
                <w:szCs w:val="18"/>
                <w:lang w:val="pl-PL"/>
              </w:rPr>
              <w:t>ych</w:t>
            </w:r>
            <w:r w:rsidRPr="007969F7">
              <w:rPr>
                <w:rFonts w:ascii="Arial" w:hAnsi="Arial" w:cs="Arial"/>
                <w:sz w:val="18"/>
                <w:szCs w:val="18"/>
                <w:lang w:val="pl-PL"/>
              </w:rPr>
              <w:t xml:space="preserve"> i technologiczn</w:t>
            </w:r>
            <w:r>
              <w:rPr>
                <w:rFonts w:ascii="Arial" w:hAnsi="Arial" w:cs="Arial"/>
                <w:sz w:val="18"/>
                <w:szCs w:val="18"/>
                <w:lang w:val="pl-PL"/>
              </w:rPr>
              <w:t>ych</w:t>
            </w:r>
            <w:r w:rsidRPr="007969F7">
              <w:rPr>
                <w:rFonts w:ascii="Arial" w:hAnsi="Arial" w:cs="Arial"/>
                <w:sz w:val="18"/>
                <w:szCs w:val="18"/>
                <w:lang w:val="pl-PL"/>
              </w:rPr>
              <w:t xml:space="preserve"> zmniejszając</w:t>
            </w:r>
            <w:r>
              <w:rPr>
                <w:rFonts w:ascii="Arial" w:hAnsi="Arial" w:cs="Arial"/>
                <w:sz w:val="18"/>
                <w:szCs w:val="18"/>
                <w:lang w:val="pl-PL"/>
              </w:rPr>
              <w:t>ych</w:t>
            </w:r>
            <w:r w:rsidRPr="007969F7">
              <w:rPr>
                <w:rFonts w:ascii="Arial" w:hAnsi="Arial" w:cs="Arial"/>
                <w:sz w:val="18"/>
                <w:szCs w:val="18"/>
                <w:lang w:val="pl-PL"/>
              </w:rPr>
              <w:t xml:space="preserve"> koszty eksploatacyjne i wpływ na środowisko</w:t>
            </w:r>
            <w:r>
              <w:rPr>
                <w:rFonts w:ascii="Arial" w:hAnsi="Arial" w:cs="Arial"/>
                <w:sz w:val="18"/>
                <w:szCs w:val="18"/>
                <w:lang w:val="pl-PL"/>
              </w:rPr>
              <w:t xml:space="preserve">, tworzenie nowych </w:t>
            </w:r>
            <w:r w:rsidRPr="00002359">
              <w:rPr>
                <w:rFonts w:ascii="Arial" w:hAnsi="Arial" w:cs="Arial"/>
                <w:sz w:val="18"/>
                <w:szCs w:val="18"/>
                <w:lang w:val="pl-PL"/>
              </w:rPr>
              <w:t xml:space="preserve"> </w:t>
            </w:r>
            <w:r w:rsidRPr="00871FB4">
              <w:rPr>
                <w:rFonts w:ascii="Arial" w:hAnsi="Arial" w:cs="Arial"/>
                <w:sz w:val="18"/>
                <w:szCs w:val="18"/>
                <w:lang w:val="pl-PL"/>
              </w:rPr>
              <w:t>miejsc pracy</w:t>
            </w:r>
            <w:r>
              <w:rPr>
                <w:rFonts w:ascii="Arial" w:hAnsi="Arial" w:cs="Arial"/>
                <w:sz w:val="18"/>
                <w:szCs w:val="18"/>
                <w:lang w:val="pl-PL"/>
              </w:rPr>
              <w:t>;</w:t>
            </w:r>
            <w:r w:rsidRPr="00871FB4">
              <w:rPr>
                <w:rFonts w:ascii="Arial" w:hAnsi="Arial" w:cs="Arial"/>
                <w:sz w:val="18"/>
                <w:szCs w:val="18"/>
                <w:lang w:val="pl-PL"/>
              </w:rPr>
              <w:t>;</w:t>
            </w:r>
          </w:p>
          <w:p w:rsidR="007E7D46" w:rsidRDefault="007E7D46" w:rsidP="00E65589">
            <w:pPr>
              <w:numPr>
                <w:ilvl w:val="0"/>
                <w:numId w:val="65"/>
              </w:numPr>
              <w:spacing w:before="40" w:after="40"/>
              <w:ind w:left="328"/>
              <w:rPr>
                <w:rFonts w:ascii="Arial" w:hAnsi="Arial" w:cs="Arial"/>
                <w:sz w:val="18"/>
                <w:szCs w:val="18"/>
                <w:lang w:val="pl-PL"/>
              </w:rPr>
            </w:pPr>
            <w:r>
              <w:rPr>
                <w:rFonts w:ascii="Arial" w:hAnsi="Arial" w:cs="Arial"/>
                <w:sz w:val="18"/>
                <w:szCs w:val="18"/>
                <w:lang w:val="pl-PL"/>
              </w:rPr>
              <w:t>p</w:t>
            </w:r>
            <w:r w:rsidRPr="000C728D">
              <w:rPr>
                <w:rFonts w:ascii="Arial" w:hAnsi="Arial" w:cs="Arial"/>
                <w:sz w:val="18"/>
                <w:szCs w:val="18"/>
                <w:lang w:val="pl-PL"/>
              </w:rPr>
              <w:t>rojekty</w:t>
            </w:r>
            <w:r>
              <w:rPr>
                <w:rFonts w:ascii="Arial" w:hAnsi="Arial" w:cs="Arial"/>
                <w:sz w:val="18"/>
                <w:szCs w:val="18"/>
                <w:lang w:val="pl-PL"/>
              </w:rPr>
              <w:t xml:space="preserve"> </w:t>
            </w:r>
            <w:r w:rsidRPr="000C728D">
              <w:rPr>
                <w:rFonts w:ascii="Arial" w:hAnsi="Arial" w:cs="Arial"/>
                <w:sz w:val="18"/>
                <w:szCs w:val="18"/>
                <w:lang w:val="pl-PL"/>
              </w:rPr>
              <w:t xml:space="preserve">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w:t>
            </w:r>
            <w:r>
              <w:rPr>
                <w:rFonts w:ascii="Arial" w:hAnsi="Arial" w:cs="Arial"/>
                <w:sz w:val="18"/>
                <w:szCs w:val="18"/>
                <w:lang w:val="pl-PL"/>
              </w:rPr>
              <w:t>Kontraktu</w:t>
            </w:r>
            <w:r w:rsidRPr="000C728D">
              <w:rPr>
                <w:rFonts w:ascii="Arial" w:hAnsi="Arial" w:cs="Arial"/>
                <w:sz w:val="18"/>
                <w:szCs w:val="18"/>
                <w:lang w:val="pl-PL"/>
              </w:rPr>
              <w:t xml:space="preserve"> Terytorialn</w:t>
            </w:r>
            <w:r>
              <w:rPr>
                <w:rFonts w:ascii="Arial" w:hAnsi="Arial" w:cs="Arial"/>
                <w:sz w:val="18"/>
                <w:szCs w:val="18"/>
                <w:lang w:val="pl-PL"/>
              </w:rPr>
              <w:t>ego dla Województwa Warmińsko-Mazurskiego</w:t>
            </w:r>
            <w:r w:rsidRPr="000C728D">
              <w:rPr>
                <w:rFonts w:ascii="Arial" w:hAnsi="Arial" w:cs="Arial"/>
                <w:sz w:val="18"/>
                <w:szCs w:val="18"/>
                <w:lang w:val="pl-PL"/>
              </w:rPr>
              <w:t xml:space="preserve"> stanowią inaczej) mogą ubiegać się o dofinansowanie wyłącznie w ramach PO IiŚ</w:t>
            </w:r>
            <w:r>
              <w:rPr>
                <w:rFonts w:ascii="Arial" w:hAnsi="Arial" w:cs="Arial"/>
                <w:sz w:val="18"/>
                <w:szCs w:val="18"/>
                <w:lang w:val="pl-PL"/>
              </w:rPr>
              <w:t>;</w:t>
            </w:r>
          </w:p>
          <w:p w:rsidR="007E7D46" w:rsidRPr="000C728D" w:rsidRDefault="007E7D46" w:rsidP="00E65589">
            <w:pPr>
              <w:numPr>
                <w:ilvl w:val="0"/>
                <w:numId w:val="65"/>
              </w:numPr>
              <w:spacing w:after="120"/>
              <w:ind w:left="328"/>
              <w:rPr>
                <w:rFonts w:ascii="Arial" w:hAnsi="Arial" w:cs="Arial"/>
                <w:color w:val="000000"/>
                <w:sz w:val="18"/>
                <w:szCs w:val="18"/>
                <w:lang w:val="pl-PL" w:eastAsia="pl-PL"/>
              </w:rPr>
            </w:pPr>
            <w:r w:rsidRPr="000C728D">
              <w:rPr>
                <w:rFonts w:ascii="Arial" w:hAnsi="Arial" w:cs="Arial"/>
                <w:color w:val="000000"/>
                <w:sz w:val="18"/>
                <w:szCs w:val="18"/>
                <w:lang w:val="pl-PL" w:eastAsia="pl-PL"/>
              </w:rPr>
              <w:t>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7E7D46" w:rsidRPr="000C728D" w:rsidRDefault="007E7D46" w:rsidP="00E65589">
            <w:pPr>
              <w:numPr>
                <w:ilvl w:val="0"/>
                <w:numId w:val="64"/>
              </w:numPr>
              <w:spacing w:after="120"/>
              <w:ind w:left="1134"/>
              <w:rPr>
                <w:rFonts w:ascii="Arial" w:hAnsi="Arial" w:cs="Arial"/>
                <w:color w:val="000000"/>
                <w:sz w:val="18"/>
                <w:szCs w:val="18"/>
                <w:lang w:val="pl-PL" w:eastAsia="pl-PL"/>
              </w:rPr>
            </w:pPr>
            <w:r w:rsidRPr="000C728D">
              <w:rPr>
                <w:rFonts w:ascii="Arial" w:hAnsi="Arial" w:cs="Arial"/>
                <w:color w:val="000000"/>
                <w:sz w:val="18"/>
                <w:szCs w:val="18"/>
                <w:lang w:val="pl-PL" w:eastAsia="pl-PL"/>
              </w:rPr>
              <w:t>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7E7D46" w:rsidRDefault="007E7D46" w:rsidP="00E65589">
            <w:pPr>
              <w:numPr>
                <w:ilvl w:val="0"/>
                <w:numId w:val="64"/>
              </w:numPr>
              <w:spacing w:after="120"/>
              <w:ind w:left="1134"/>
              <w:rPr>
                <w:rFonts w:ascii="Arial" w:hAnsi="Arial" w:cs="Arial"/>
                <w:color w:val="000000"/>
                <w:sz w:val="18"/>
                <w:szCs w:val="18"/>
                <w:lang w:val="pl-PL" w:eastAsia="pl-PL"/>
              </w:rPr>
            </w:pPr>
            <w:r w:rsidRPr="000C728D">
              <w:rPr>
                <w:rFonts w:ascii="Arial" w:hAnsi="Arial" w:cs="Arial"/>
                <w:color w:val="000000"/>
                <w:sz w:val="18"/>
                <w:szCs w:val="18"/>
                <w:lang w:val="pl-PL" w:eastAsia="pl-PL"/>
              </w:rPr>
              <w:t xml:space="preserve">projekty mieszczące się w zakresie obszarów tematycznych: projekty dotyczące konserwacji, restauracji, rewaloryzacji zabytków drewnianych (zarówno </w:t>
            </w:r>
            <w:r>
              <w:rPr>
                <w:rFonts w:ascii="Arial" w:hAnsi="Arial" w:cs="Arial"/>
                <w:color w:val="000000"/>
                <w:sz w:val="18"/>
                <w:szCs w:val="18"/>
                <w:lang w:val="pl-PL" w:eastAsia="pl-PL"/>
              </w:rPr>
              <w:t>nieruchomych, jak i ruchomych)</w:t>
            </w:r>
            <w:r w:rsidRPr="000C728D">
              <w:rPr>
                <w:rFonts w:ascii="Arial" w:hAnsi="Arial" w:cs="Arial"/>
                <w:color w:val="000000"/>
                <w:sz w:val="18"/>
                <w:szCs w:val="18"/>
                <w:lang w:val="pl-PL" w:eastAsia="pl-PL"/>
              </w:rPr>
              <w:t>, projekty dotyczące konserwacji, restauracji, rewaloryzacji, adaptacji na cele kulturalne oraz zabezpieczenia przed kradzieżą i zniszczeniem ruchomych i nieruchomych zabytków techniki;</w:t>
            </w:r>
          </w:p>
          <w:p w:rsidR="007E7D46" w:rsidRPr="000C728D" w:rsidRDefault="007E7D46" w:rsidP="00E65589">
            <w:pPr>
              <w:numPr>
                <w:ilvl w:val="0"/>
                <w:numId w:val="64"/>
              </w:numPr>
              <w:spacing w:after="120"/>
              <w:ind w:left="1134"/>
              <w:rPr>
                <w:rFonts w:ascii="Arial" w:hAnsi="Arial" w:cs="Arial"/>
                <w:color w:val="000000"/>
                <w:sz w:val="18"/>
                <w:szCs w:val="18"/>
                <w:lang w:val="pl-PL" w:eastAsia="pl-PL"/>
              </w:rPr>
            </w:pPr>
            <w:r w:rsidRPr="000C728D">
              <w:rPr>
                <w:rFonts w:ascii="Arial" w:hAnsi="Arial" w:cs="Arial"/>
                <w:color w:val="000000"/>
                <w:sz w:val="18"/>
                <w:szCs w:val="18"/>
                <w:lang w:val="pl-PL" w:eastAsia="pl-PL"/>
              </w:rPr>
              <w:t>projekty wynikające z Kontraktu Terytorialnego dla Województwa Warmińsko-Mazurskiego,</w:t>
            </w:r>
          </w:p>
          <w:p w:rsidR="007E7D46" w:rsidRPr="000C728D" w:rsidRDefault="007E7D46" w:rsidP="00B55A77">
            <w:pPr>
              <w:spacing w:after="120"/>
              <w:ind w:left="470"/>
              <w:contextualSpacing/>
              <w:rPr>
                <w:rFonts w:ascii="Arial" w:hAnsi="Arial" w:cs="Arial"/>
                <w:color w:val="000000"/>
                <w:sz w:val="18"/>
                <w:szCs w:val="18"/>
                <w:lang w:val="pl-PL" w:eastAsia="pl-PL"/>
              </w:rPr>
            </w:pPr>
            <w:r w:rsidRPr="000C728D">
              <w:rPr>
                <w:rFonts w:ascii="Arial" w:hAnsi="Arial" w:cs="Arial"/>
                <w:color w:val="000000"/>
                <w:sz w:val="18"/>
                <w:szCs w:val="18"/>
                <w:lang w:val="pl-PL" w:eastAsia="pl-PL"/>
              </w:rPr>
              <w:t>zasady podziału interwencji pomiędzy poziom krajowy i regionalny w sektorze kultury przebiegają w oparciu o kwotę 2 mln euro kosztów całkowitych projektu. Tym samym, projekty określone w pkt a, b, c realizowane w PO IiŚ będą mieścić się w kwotach 2 - 5 mln euro (10 mln euro dla obiektów UNESCO) kosztów całkowitych. W ramach RPO</w:t>
            </w:r>
            <w:r>
              <w:rPr>
                <w:rFonts w:ascii="Arial" w:hAnsi="Arial" w:cs="Arial"/>
                <w:color w:val="000000"/>
                <w:sz w:val="18"/>
                <w:szCs w:val="18"/>
                <w:lang w:val="pl-PL" w:eastAsia="pl-PL"/>
              </w:rPr>
              <w:t xml:space="preserve"> WiM</w:t>
            </w:r>
            <w:r w:rsidRPr="000C728D">
              <w:rPr>
                <w:rFonts w:ascii="Arial" w:hAnsi="Arial" w:cs="Arial"/>
                <w:color w:val="000000"/>
                <w:sz w:val="18"/>
                <w:szCs w:val="18"/>
                <w:lang w:val="pl-PL" w:eastAsia="pl-PL"/>
              </w:rPr>
              <w:t xml:space="preserve"> projekty określone w pkt a, b, c będą mieścić się w kwotach do 2 mln euro kosztów całkowitych.</w:t>
            </w:r>
          </w:p>
          <w:p w:rsidR="007E7D46" w:rsidRPr="00462F32" w:rsidDel="00FE3C38" w:rsidRDefault="007E7D46" w:rsidP="00B55A77">
            <w:pPr>
              <w:spacing w:before="40" w:after="40"/>
              <w:ind w:left="393"/>
              <w:rPr>
                <w:rFonts w:ascii="Arial" w:hAnsi="Arial" w:cs="Arial"/>
                <w:sz w:val="18"/>
                <w:szCs w:val="18"/>
                <w:lang w:val="pl-PL"/>
              </w:rPr>
            </w:pPr>
          </w:p>
        </w:tc>
      </w:tr>
      <w:tr w:rsidR="007E7D46" w:rsidRPr="002F6765" w:rsidTr="00B55A77">
        <w:trPr>
          <w:cantSplit/>
          <w:trHeight w:val="712"/>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Warunki i planowany zakres stosowania </w:t>
            </w:r>
            <w:r w:rsidRPr="002F6765">
              <w:rPr>
                <w:rFonts w:ascii="Arial" w:hAnsi="Arial" w:cs="Arial"/>
                <w:sz w:val="18"/>
                <w:szCs w:val="18"/>
                <w:lang w:val="pl-PL"/>
              </w:rPr>
              <w:br/>
            </w:r>
            <w:r w:rsidRPr="002F6765">
              <w:rPr>
                <w:rFonts w:ascii="Arial" w:hAnsi="Arial" w:cs="Arial"/>
                <w:i/>
                <w:sz w:val="18"/>
                <w:szCs w:val="18"/>
                <w:lang w:val="pl-PL"/>
              </w:rPr>
              <w:t>cross-financingu</w:t>
            </w:r>
            <w:r w:rsidRPr="002F6765">
              <w:rPr>
                <w:rFonts w:ascii="Arial" w:hAnsi="Arial" w:cs="Arial"/>
                <w:sz w:val="18"/>
                <w:szCs w:val="18"/>
                <w:lang w:val="pl-PL"/>
              </w:rPr>
              <w:t xml:space="preserv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40"/>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Dopuszczalna maksymalna wartość zakupionych środków trwałych</w:t>
            </w:r>
            <w:r w:rsidRPr="002F6765">
              <w:rPr>
                <w:rFonts w:ascii="Arial" w:hAnsi="Arial" w:cs="Arial"/>
                <w:sz w:val="18"/>
                <w:szCs w:val="18"/>
                <w:lang w:val="pl-PL"/>
              </w:rPr>
              <w:br/>
              <w:t>jako % wydatków kwalifikowalnych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579"/>
        </w:trPr>
        <w:tc>
          <w:tcPr>
            <w:tcW w:w="1394" w:type="pct"/>
            <w:vAlign w:val="center"/>
          </w:tcPr>
          <w:p w:rsidR="007E7D46" w:rsidRPr="002F6765" w:rsidRDefault="007E7D46" w:rsidP="00B55A77">
            <w:pPr>
              <w:numPr>
                <w:ilvl w:val="0"/>
                <w:numId w:val="13"/>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 xml:space="preserve">Warunki uwzględniania dochodu w projekcie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W przypadku projektów nieobjętych pomocą publiczną zgodnie </w:t>
            </w:r>
            <w:r w:rsidRPr="002F6765">
              <w:rPr>
                <w:rFonts w:ascii="Arial" w:hAnsi="Arial" w:cs="Arial"/>
                <w:sz w:val="18"/>
                <w:szCs w:val="18"/>
                <w:lang w:val="pl-PL"/>
              </w:rPr>
              <w:br/>
              <w:t xml:space="preserve">z Wytycznymi </w:t>
            </w:r>
            <w:r w:rsidRPr="002F6765">
              <w:rPr>
                <w:rFonts w:ascii="Arial" w:hAnsi="Arial" w:cs="Arial"/>
                <w:bCs/>
                <w:sz w:val="18"/>
                <w:szCs w:val="18"/>
                <w:lang w:val="pl-PL"/>
              </w:rPr>
              <w:t>w zakresie zagadnień związanych z przygotowaniem projektów inwestycyjnych, w tym projektów generujących dochód i projektów hybrydowych na lata 2014-2020</w:t>
            </w:r>
          </w:p>
        </w:tc>
      </w:tr>
      <w:tr w:rsidR="007E7D46" w:rsidRPr="002F6765" w:rsidTr="00B55A77">
        <w:trPr>
          <w:cantSplit/>
          <w:trHeight w:val="902"/>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Warunki stosowania uproszczonych form rozliczania wydatków i planowany zakres systemu zaliczek</w:t>
            </w:r>
          </w:p>
        </w:tc>
        <w:tc>
          <w:tcPr>
            <w:tcW w:w="3606" w:type="pct"/>
            <w:vAlign w:val="center"/>
          </w:tcPr>
          <w:p w:rsidR="007E7D46" w:rsidRPr="002F6765" w:rsidRDefault="007E7D46" w:rsidP="00B55A77">
            <w:pPr>
              <w:autoSpaceDE w:val="0"/>
              <w:autoSpaceDN w:val="0"/>
              <w:adjustRightInd w:val="0"/>
              <w:rPr>
                <w:rFonts w:ascii="Arial" w:hAnsi="Arial" w:cs="Arial"/>
                <w:sz w:val="18"/>
                <w:szCs w:val="18"/>
                <w:lang w:val="pl-PL" w:eastAsia="pl-PL"/>
              </w:rPr>
            </w:pPr>
            <w:r w:rsidRPr="002F6765">
              <w:rPr>
                <w:rFonts w:ascii="Arial" w:hAnsi="Arial" w:cs="Arial"/>
                <w:sz w:val="18"/>
                <w:szCs w:val="18"/>
                <w:lang w:val="pl-PL" w:eastAsia="pl-PL"/>
              </w:rPr>
              <w:t>Dopuszcza się system zaliczkowy.</w:t>
            </w:r>
          </w:p>
        </w:tc>
      </w:tr>
      <w:tr w:rsidR="007E7D46" w:rsidRPr="00F05283" w:rsidTr="00B55A77">
        <w:trPr>
          <w:cantSplit/>
          <w:trHeight w:val="820"/>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Pomoc publiczna </w:t>
            </w:r>
            <w:r w:rsidRPr="002F6765">
              <w:rPr>
                <w:rFonts w:ascii="Arial" w:hAnsi="Arial" w:cs="Arial"/>
                <w:sz w:val="18"/>
                <w:szCs w:val="18"/>
                <w:lang w:val="pl-PL"/>
              </w:rPr>
              <w:br/>
              <w:t xml:space="preserve">i pomoc </w:t>
            </w:r>
            <w:r w:rsidRPr="002F6765">
              <w:rPr>
                <w:rFonts w:ascii="Arial" w:hAnsi="Arial" w:cs="Arial"/>
                <w:i/>
                <w:sz w:val="18"/>
                <w:szCs w:val="18"/>
                <w:lang w:val="pl-PL"/>
              </w:rPr>
              <w:t>de minimis</w:t>
            </w:r>
            <w:r w:rsidRPr="002F6765">
              <w:rPr>
                <w:rFonts w:ascii="Arial" w:hAnsi="Arial" w:cs="Arial"/>
                <w:sz w:val="18"/>
                <w:szCs w:val="18"/>
                <w:lang w:val="pl-PL"/>
              </w:rPr>
              <w:br/>
              <w:t>(rodzaj i przeznaczenie pomocy, unijna lub krajowa podstawa prawna)</w:t>
            </w:r>
            <w:r w:rsidRPr="002F6765">
              <w:rPr>
                <w:rStyle w:val="Odwoanieprzypisudolnego"/>
                <w:rFonts w:cs="Arial"/>
                <w:sz w:val="18"/>
                <w:szCs w:val="18"/>
                <w:lang w:val="pl-PL"/>
              </w:rPr>
              <w:t xml:space="preserve"> </w:t>
            </w:r>
          </w:p>
        </w:tc>
        <w:tc>
          <w:tcPr>
            <w:tcW w:w="3606" w:type="pct"/>
            <w:vAlign w:val="center"/>
          </w:tcPr>
          <w:p w:rsidR="007E7D46" w:rsidRPr="002F6765" w:rsidRDefault="007E7D46" w:rsidP="00B55A77">
            <w:pPr>
              <w:autoSpaceDE w:val="0"/>
              <w:autoSpaceDN w:val="0"/>
              <w:adjustRightInd w:val="0"/>
              <w:spacing w:before="40" w:after="40"/>
              <w:rPr>
                <w:rFonts w:ascii="Arial" w:hAnsi="Arial" w:cs="Arial"/>
                <w:sz w:val="18"/>
                <w:szCs w:val="18"/>
                <w:lang w:val="pl-PL"/>
              </w:rPr>
            </w:pPr>
            <w:r w:rsidRPr="002F6765">
              <w:rPr>
                <w:rFonts w:ascii="Arial" w:hAnsi="Arial" w:cs="Arial"/>
                <w:sz w:val="18"/>
                <w:szCs w:val="18"/>
                <w:lang w:val="pl-PL"/>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651/2014 z dn. 17 czerwca 2014. uznające niektóre rodzaje pomocy za zgodne z rynkiem wewnętrznym w zastosowaniu art. 107 i 108 Traktatu [GBER],</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1407/2013 z dnia 18 grudnia 2013 r.  w sprawie stosowania art. 107 i 108 Traktatu o funkcjonowaniu Unii Europejskiej do pomocy de minimis,</w:t>
            </w:r>
          </w:p>
          <w:p w:rsidR="007E7D46" w:rsidRPr="00CD6612"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Rozporządzenie Ministra Infrastruktury i Rozwoju z dnia 19 marca 2015 r. w sprawie udzielania pomocy de minimis w ramach regionalnych programów operacyjnych na lata 2014-2020</w:t>
            </w:r>
            <w:r>
              <w:rPr>
                <w:rFonts w:ascii="Arial" w:hAnsi="Arial" w:cs="Arial"/>
                <w:sz w:val="18"/>
                <w:szCs w:val="18"/>
                <w:lang w:val="pl-PL"/>
              </w:rPr>
              <w:t>;</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Rozporządzenia Ministra Infrastruktury i Rozwoju w sprawie pomocy inwestycyjnej na kulturę i zachowanie dziedzictwa kulturowego w ramach regionalnych programów operacyjnych na lata 2014-2020.</w:t>
            </w:r>
          </w:p>
        </w:tc>
      </w:tr>
      <w:tr w:rsidR="007E7D46" w:rsidRPr="00F05283" w:rsidTr="00B55A77">
        <w:trPr>
          <w:cantSplit/>
          <w:trHeight w:val="1386"/>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UE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udział środków EFRR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 xml:space="preserve">Dla projektów podlegających zasadom udzielania pomocy publicznej maksymalny poziom dofinansowania zgodnie z zasadami określonymi w rozporządzeniach dotyczących pomocy publicznej, o których mowa w punkcie 19. </w:t>
            </w:r>
          </w:p>
        </w:tc>
      </w:tr>
      <w:tr w:rsidR="007E7D46" w:rsidRPr="00F05283" w:rsidTr="00B55A77">
        <w:trPr>
          <w:cantSplit/>
          <w:trHeight w:val="2360"/>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całkowitego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(środki UE + ewentualne współfinansowanie z budżetu państwa lub innych źródeł przyznawane beneficjentowi przez właściwą instytucję)</w:t>
            </w:r>
            <w:r w:rsidRPr="002F6765">
              <w:rPr>
                <w:rFonts w:ascii="Arial" w:hAnsi="Arial" w:cs="Arial"/>
                <w:sz w:val="18"/>
                <w:szCs w:val="18"/>
                <w:lang w:val="pl-PL"/>
              </w:rPr>
              <w:br/>
              <w:t xml:space="preserve">(jeśli dotyczy) </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całkowity udział środków publicznych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Dla projektów podlegających zasadom udzielania pomocy publicznej maksymalny poziom dofinansowania zgodnie z zasadami określonymi w rozporządzeniach dotyczących pomocy publicznej, o których mowa w punkcie 19.</w:t>
            </w:r>
          </w:p>
        </w:tc>
      </w:tr>
      <w:tr w:rsidR="007E7D46" w:rsidRPr="00F05283" w:rsidTr="00B55A77">
        <w:trPr>
          <w:cantSplit/>
          <w:trHeight w:val="658"/>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Minimalny wkład własny beneficjenta jako % wydatków kwalifikowalnych</w:t>
            </w:r>
          </w:p>
        </w:tc>
        <w:tc>
          <w:tcPr>
            <w:tcW w:w="3606" w:type="pct"/>
            <w:vAlign w:val="center"/>
          </w:tcPr>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Minimalny wkład własny, jaki Beneficjent zobowiązany jest zabezpieczyć, w przypadku projektów nieobjętych pomocą publiczną i niegenerujących dochodu, wynosi 15% całkowitych wydatków kwalifikowalnych w ramach projektu.</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 xml:space="preserve">Poziom wkładu własnego w przypadku projektów generujących dochód zależy od wartości luki finansowej. </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Dla projektów podlegających zasadom udzielania pomocy publicznej minimalny wkład własny Beneficjenta wynika z zasad określonych w rozporządzeniach dotyczących udzielania pomocy publicznej, o których mowa w punkcie 19.</w:t>
            </w:r>
          </w:p>
        </w:tc>
      </w:tr>
      <w:tr w:rsidR="007E7D46" w:rsidRPr="00F05283" w:rsidTr="00B55A77">
        <w:trPr>
          <w:cantSplit/>
          <w:trHeight w:val="562"/>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Minimalna</w:t>
            </w:r>
            <w:r w:rsidRPr="002F6765">
              <w:rPr>
                <w:rFonts w:ascii="Arial" w:hAnsi="Arial" w:cs="Arial"/>
                <w:sz w:val="18"/>
                <w:szCs w:val="18"/>
                <w:lang w:val="pl-PL"/>
              </w:rPr>
              <w:br/>
              <w:t>i maksymalna wartość projektu (PLN)</w:t>
            </w:r>
          </w:p>
          <w:p w:rsidR="007E7D46" w:rsidRPr="002F6765" w:rsidRDefault="007E7D46" w:rsidP="00B55A77">
            <w:p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(jeśli dotyczy) </w:t>
            </w:r>
          </w:p>
        </w:tc>
        <w:tc>
          <w:tcPr>
            <w:tcW w:w="3606" w:type="pct"/>
            <w:vAlign w:val="center"/>
          </w:tcPr>
          <w:p w:rsidR="007E7D46"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w</w:t>
            </w:r>
            <w:r>
              <w:rPr>
                <w:rFonts w:ascii="Arial" w:hAnsi="Arial" w:cs="Arial"/>
                <w:sz w:val="18"/>
                <w:szCs w:val="18"/>
                <w:lang w:val="pl-PL"/>
              </w:rPr>
              <w:t>artość</w:t>
            </w:r>
            <w:r w:rsidRPr="00110CF7">
              <w:rPr>
                <w:rFonts w:ascii="Arial" w:hAnsi="Arial" w:cs="Arial"/>
                <w:sz w:val="18"/>
                <w:szCs w:val="18"/>
                <w:lang w:val="pl-PL"/>
              </w:rPr>
              <w:t xml:space="preserve"> projektu na etapie ogłoszenia o konkursie.</w:t>
            </w:r>
          </w:p>
          <w:p w:rsidR="007E7D46" w:rsidRPr="007C070A" w:rsidRDefault="007E7D46" w:rsidP="00B55A77">
            <w:pPr>
              <w:spacing w:before="40" w:after="40"/>
              <w:rPr>
                <w:rFonts w:ascii="Arial" w:hAnsi="Arial" w:cs="Arial"/>
                <w:sz w:val="18"/>
                <w:szCs w:val="18"/>
                <w:lang w:val="pl-PL"/>
              </w:rPr>
            </w:pPr>
            <w:r>
              <w:rPr>
                <w:rFonts w:ascii="Arial" w:hAnsi="Arial" w:cs="Arial"/>
                <w:sz w:val="18"/>
                <w:szCs w:val="18"/>
                <w:lang w:val="pl-PL"/>
              </w:rPr>
              <w:t>M</w:t>
            </w:r>
            <w:r w:rsidRPr="002F6765">
              <w:rPr>
                <w:rFonts w:ascii="Arial" w:hAnsi="Arial" w:cs="Arial"/>
                <w:sz w:val="18"/>
                <w:szCs w:val="18"/>
                <w:lang w:val="pl-PL"/>
              </w:rPr>
              <w:t>aksymalny koszt całkowity projektu ubiegającego się o dofinansowanie nie może przekroczyć 5 mln EUR</w:t>
            </w:r>
            <w:r>
              <w:rPr>
                <w:rStyle w:val="Odwoanieprzypisudolnego"/>
                <w:szCs w:val="18"/>
                <w:lang w:val="pl-PL"/>
              </w:rPr>
              <w:footnoteReference w:id="5"/>
            </w:r>
            <w:r>
              <w:rPr>
                <w:rFonts w:ascii="Arial" w:hAnsi="Arial" w:cs="Arial"/>
                <w:sz w:val="18"/>
                <w:szCs w:val="18"/>
                <w:lang w:val="pl-PL"/>
              </w:rPr>
              <w:t>.</w:t>
            </w:r>
          </w:p>
        </w:tc>
      </w:tr>
      <w:tr w:rsidR="007E7D46" w:rsidRPr="00F05283" w:rsidTr="00B55A77">
        <w:trPr>
          <w:cantSplit/>
          <w:trHeight w:val="717"/>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Minimalna i maksymalna wartość wydatków kwalifikowalnych projektu (PLN)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i maksymalną wartość wydatków kwalifikowalnych projektu na etapie ogłoszenia o konkursie.</w:t>
            </w:r>
          </w:p>
        </w:tc>
      </w:tr>
      <w:tr w:rsidR="007E7D46" w:rsidRPr="002F6765" w:rsidTr="00B55A77">
        <w:trPr>
          <w:cantSplit/>
          <w:trHeight w:val="720"/>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Kwota alokacji UE na instrumenty finansowe</w:t>
            </w:r>
            <w:r w:rsidRPr="002F6765">
              <w:rPr>
                <w:rFonts w:ascii="Arial" w:hAnsi="Arial" w:cs="Arial"/>
                <w:sz w:val="18"/>
                <w:szCs w:val="18"/>
                <w:lang w:val="pl-PL"/>
              </w:rPr>
              <w:br/>
              <w:t xml:space="preserve">(EUR) </w:t>
            </w:r>
            <w:r w:rsidRPr="002F6765">
              <w:rPr>
                <w:rFonts w:ascii="Arial" w:hAnsi="Arial" w:cs="Arial"/>
                <w:sz w:val="18"/>
                <w:szCs w:val="18"/>
                <w:lang w:val="pl-PL"/>
              </w:rPr>
              <w:br/>
              <w:t xml:space="preserve">(jeśli dotyczy) </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566"/>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Mechanizm wdrażania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97"/>
        </w:trPr>
        <w:tc>
          <w:tcPr>
            <w:tcW w:w="1394" w:type="pct"/>
            <w:vAlign w:val="center"/>
          </w:tcPr>
          <w:p w:rsidR="007E7D46" w:rsidRPr="002F6765" w:rsidRDefault="007E7D46" w:rsidP="00B55A77">
            <w:pPr>
              <w:numPr>
                <w:ilvl w:val="0"/>
                <w:numId w:val="13"/>
              </w:numPr>
              <w:tabs>
                <w:tab w:val="num" w:pos="426"/>
              </w:tabs>
              <w:spacing w:before="40" w:after="40"/>
              <w:ind w:left="360"/>
              <w:jc w:val="left"/>
              <w:rPr>
                <w:rFonts w:ascii="Arial" w:hAnsi="Arial" w:cs="Arial"/>
                <w:sz w:val="18"/>
                <w:szCs w:val="18"/>
                <w:lang w:val="pl-PL"/>
              </w:rPr>
            </w:pPr>
            <w:r w:rsidRPr="002F6765">
              <w:rPr>
                <w:rFonts w:ascii="Arial" w:hAnsi="Arial" w:cs="Arial"/>
                <w:sz w:val="18"/>
                <w:szCs w:val="18"/>
                <w:lang w:val="pl-PL"/>
              </w:rPr>
              <w:t>Rodzaj wsparcia instrumentów finansowych oraz najważniejsze warunki przyznawania</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21"/>
        </w:trPr>
        <w:tc>
          <w:tcPr>
            <w:tcW w:w="1394" w:type="pct"/>
            <w:vAlign w:val="center"/>
          </w:tcPr>
          <w:p w:rsidR="007E7D46" w:rsidRPr="002F6765" w:rsidRDefault="007E7D46" w:rsidP="00B55A77">
            <w:pPr>
              <w:numPr>
                <w:ilvl w:val="0"/>
                <w:numId w:val="13"/>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Katalog ostatecznych odbiorców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bl>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2"/>
        <w:gridCol w:w="7206"/>
      </w:tblGrid>
      <w:tr w:rsidR="007E7D46" w:rsidRPr="002F6765" w:rsidTr="00B55A77">
        <w:trPr>
          <w:cantSplit/>
          <w:trHeight w:val="393"/>
        </w:trPr>
        <w:tc>
          <w:tcPr>
            <w:tcW w:w="1400" w:type="pct"/>
            <w:gridSpan w:val="2"/>
            <w:shd w:val="clear" w:color="auto" w:fill="D9D9D9"/>
            <w:vAlign w:val="center"/>
          </w:tcPr>
          <w:p w:rsidR="007E7D46" w:rsidRPr="002F6765" w:rsidRDefault="007E7D46" w:rsidP="00B55A77">
            <w:pPr>
              <w:spacing w:before="40" w:after="40"/>
              <w:rPr>
                <w:rFonts w:ascii="Arial" w:hAnsi="Arial" w:cs="Arial"/>
                <w:b/>
                <w:sz w:val="18"/>
                <w:szCs w:val="18"/>
                <w:lang w:val="pl-PL"/>
              </w:rPr>
            </w:pPr>
            <w:r w:rsidRPr="002F6765">
              <w:rPr>
                <w:rFonts w:ascii="Arial" w:hAnsi="Arial" w:cs="Arial"/>
                <w:b/>
                <w:sz w:val="18"/>
                <w:szCs w:val="18"/>
                <w:lang w:val="pl-PL"/>
              </w:rPr>
              <w:t xml:space="preserve">NR I NAZWA DZIAŁANIA </w:t>
            </w:r>
          </w:p>
        </w:tc>
        <w:tc>
          <w:tcPr>
            <w:tcW w:w="3600" w:type="pct"/>
            <w:shd w:val="clear" w:color="auto" w:fill="D9D9D9"/>
            <w:vAlign w:val="center"/>
          </w:tcPr>
          <w:p w:rsidR="007E7D46" w:rsidRPr="00A44EBB" w:rsidRDefault="007E7D46" w:rsidP="00B55A77">
            <w:pPr>
              <w:pStyle w:val="Bezodstpw"/>
              <w:rPr>
                <w:rFonts w:ascii="Arial" w:hAnsi="Arial" w:cs="Arial"/>
                <w:b/>
                <w:sz w:val="22"/>
                <w:szCs w:val="22"/>
                <w:lang w:val="pl-PL" w:eastAsia="en-US"/>
              </w:rPr>
            </w:pPr>
            <w:bookmarkStart w:id="33" w:name="_Toc422208593"/>
            <w:bookmarkStart w:id="34" w:name="_Toc438059490"/>
            <w:bookmarkStart w:id="35" w:name="_Toc438059666"/>
            <w:r w:rsidRPr="00A44EBB">
              <w:rPr>
                <w:rFonts w:ascii="Arial" w:hAnsi="Arial" w:cs="Arial"/>
                <w:b/>
                <w:sz w:val="18"/>
                <w:szCs w:val="22"/>
                <w:lang w:val="pl-PL" w:eastAsia="en-US"/>
              </w:rPr>
              <w:t>6.1 Infrastruktura kultury</w:t>
            </w:r>
            <w:bookmarkEnd w:id="33"/>
            <w:bookmarkEnd w:id="34"/>
            <w:bookmarkEnd w:id="35"/>
          </w:p>
        </w:tc>
      </w:tr>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jc w:val="left"/>
              <w:rPr>
                <w:rFonts w:ascii="Arial" w:hAnsi="Arial" w:cs="Arial"/>
                <w:b/>
                <w:sz w:val="18"/>
                <w:szCs w:val="18"/>
                <w:lang w:val="pl-PL"/>
              </w:rPr>
            </w:pPr>
            <w:r w:rsidRPr="002F6765">
              <w:rPr>
                <w:rFonts w:ascii="Arial" w:hAnsi="Arial" w:cs="Arial"/>
                <w:b/>
                <w:sz w:val="18"/>
                <w:szCs w:val="18"/>
                <w:lang w:val="pl-PL"/>
              </w:rPr>
              <w:t>NR I NAZWA PODDZIAŁANIA (jeżeli dotyczy)</w:t>
            </w:r>
          </w:p>
        </w:tc>
        <w:tc>
          <w:tcPr>
            <w:tcW w:w="3606" w:type="pct"/>
            <w:gridSpan w:val="2"/>
            <w:shd w:val="clear" w:color="auto" w:fill="D9D9D9"/>
            <w:vAlign w:val="center"/>
          </w:tcPr>
          <w:p w:rsidR="007E7D46" w:rsidRPr="00A44EBB" w:rsidRDefault="007E7D46" w:rsidP="00B55A77">
            <w:pPr>
              <w:pStyle w:val="Nagwek1"/>
              <w:rPr>
                <w:lang w:val="pl-PL" w:eastAsia="pl-PL"/>
              </w:rPr>
            </w:pPr>
            <w:bookmarkStart w:id="36" w:name="_Toc422208594"/>
            <w:bookmarkStart w:id="37" w:name="_Toc460240122"/>
            <w:r w:rsidRPr="00A44EBB">
              <w:rPr>
                <w:lang w:val="pl-PL" w:eastAsia="pl-PL"/>
              </w:rPr>
              <w:t>6.1.2 Instytucje kultury</w:t>
            </w:r>
            <w:bookmarkEnd w:id="36"/>
            <w:bookmarkEnd w:id="37"/>
          </w:p>
        </w:tc>
      </w:tr>
      <w:tr w:rsidR="007E7D46" w:rsidRPr="00F05283" w:rsidTr="00B55A77">
        <w:trPr>
          <w:cantSplit/>
          <w:trHeight w:val="393"/>
        </w:trPr>
        <w:tc>
          <w:tcPr>
            <w:tcW w:w="1394" w:type="pct"/>
            <w:vAlign w:val="center"/>
          </w:tcPr>
          <w:p w:rsidR="007E7D46" w:rsidRPr="002F6765" w:rsidRDefault="007E7D46" w:rsidP="00B55A77">
            <w:pPr>
              <w:numPr>
                <w:ilvl w:val="0"/>
                <w:numId w:val="18"/>
              </w:numPr>
              <w:spacing w:before="40" w:after="40"/>
              <w:ind w:left="284" w:hanging="284"/>
              <w:jc w:val="left"/>
              <w:rPr>
                <w:rFonts w:ascii="Arial" w:hAnsi="Arial" w:cs="Arial"/>
                <w:sz w:val="18"/>
                <w:szCs w:val="18"/>
                <w:lang w:val="pl-PL"/>
              </w:rPr>
            </w:pPr>
            <w:r w:rsidRPr="002F6765">
              <w:rPr>
                <w:rFonts w:ascii="Arial" w:hAnsi="Arial" w:cs="Arial"/>
                <w:sz w:val="18"/>
                <w:szCs w:val="18"/>
                <w:lang w:val="pl-PL"/>
              </w:rPr>
              <w:t xml:space="preserve">Nr i nazwa celu tematycznego </w:t>
            </w:r>
          </w:p>
        </w:tc>
        <w:tc>
          <w:tcPr>
            <w:tcW w:w="3606" w:type="pct"/>
            <w:gridSpan w:val="2"/>
            <w:vAlign w:val="center"/>
          </w:tcPr>
          <w:p w:rsidR="007E7D46" w:rsidRPr="002F6765" w:rsidRDefault="007E7D46" w:rsidP="00B55A77">
            <w:pPr>
              <w:autoSpaceDE w:val="0"/>
              <w:autoSpaceDN w:val="0"/>
              <w:adjustRightInd w:val="0"/>
              <w:spacing w:after="0" w:line="240" w:lineRule="auto"/>
              <w:jc w:val="left"/>
              <w:rPr>
                <w:rFonts w:ascii="Calibri,Bold" w:hAnsi="Calibri,Bold" w:cs="Calibri,Bold"/>
                <w:b/>
                <w:bCs/>
                <w:sz w:val="18"/>
                <w:szCs w:val="18"/>
                <w:lang w:val="pl-PL" w:eastAsia="pl-PL"/>
              </w:rPr>
            </w:pPr>
            <w:r w:rsidRPr="002F6765">
              <w:rPr>
                <w:rFonts w:ascii="Arial" w:hAnsi="Arial" w:cs="Arial"/>
                <w:sz w:val="18"/>
                <w:szCs w:val="18"/>
                <w:lang w:val="pl-PL"/>
              </w:rPr>
              <w:t>Cel tematyczny 6 – Zachowanie i ochrona środowiska oraz promowanie efektywnego gospodarowania zasobami</w:t>
            </w:r>
          </w:p>
        </w:tc>
      </w:tr>
      <w:tr w:rsidR="007E7D46" w:rsidRPr="00F05283" w:rsidTr="00B55A77">
        <w:trPr>
          <w:cantSplit/>
          <w:trHeight w:val="393"/>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Nr i nazwa priorytetu inwestycyjnego </w:t>
            </w:r>
          </w:p>
        </w:tc>
        <w:tc>
          <w:tcPr>
            <w:tcW w:w="3606" w:type="pct"/>
            <w:gridSpan w:val="2"/>
            <w:vAlign w:val="center"/>
          </w:tcPr>
          <w:p w:rsidR="007E7D46" w:rsidRPr="002F6765" w:rsidRDefault="007E7D46" w:rsidP="00B55A77">
            <w:pPr>
              <w:autoSpaceDE w:val="0"/>
              <w:autoSpaceDN w:val="0"/>
              <w:adjustRightInd w:val="0"/>
              <w:spacing w:after="0" w:line="240" w:lineRule="auto"/>
              <w:jc w:val="left"/>
              <w:rPr>
                <w:rFonts w:cs="Calibri"/>
                <w:sz w:val="18"/>
                <w:szCs w:val="18"/>
                <w:lang w:val="pl-PL" w:eastAsia="pl-PL"/>
              </w:rPr>
            </w:pPr>
            <w:r w:rsidRPr="002F6765">
              <w:rPr>
                <w:rFonts w:ascii="Arial" w:hAnsi="Arial" w:cs="Arial"/>
                <w:sz w:val="18"/>
                <w:szCs w:val="18"/>
                <w:lang w:val="pl-PL"/>
              </w:rPr>
              <w:t>Priorytet inwestycyjny 6c – Zachowanie, ochrona, promocja i rozwój dziedzictwa naturalnego i kulturowego.</w:t>
            </w:r>
          </w:p>
        </w:tc>
      </w:tr>
      <w:tr w:rsidR="007E7D46" w:rsidRPr="00F05283" w:rsidTr="00B55A77">
        <w:trPr>
          <w:cantSplit/>
          <w:trHeight w:val="393"/>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Cel/e szczegółowy/e</w:t>
            </w:r>
          </w:p>
        </w:tc>
        <w:tc>
          <w:tcPr>
            <w:tcW w:w="3606" w:type="pct"/>
            <w:gridSpan w:val="2"/>
          </w:tcPr>
          <w:p w:rsidR="007E7D46" w:rsidRPr="002F6765" w:rsidRDefault="007E7D46" w:rsidP="00B55A77">
            <w:pPr>
              <w:spacing w:before="120" w:after="40"/>
              <w:ind w:left="44"/>
              <w:rPr>
                <w:rFonts w:ascii="Arial" w:hAnsi="Arial" w:cs="Arial"/>
                <w:sz w:val="18"/>
                <w:szCs w:val="18"/>
                <w:lang w:val="pl-PL"/>
              </w:rPr>
            </w:pPr>
            <w:r w:rsidRPr="002F6765">
              <w:rPr>
                <w:rFonts w:ascii="Arial" w:hAnsi="Arial" w:cs="Arial"/>
                <w:sz w:val="18"/>
                <w:szCs w:val="18"/>
                <w:lang w:val="pl-PL"/>
              </w:rPr>
              <w:t>Więcej ludzi korzystających z oferty instytucji kultury budujących tożsamość regionalną w województwie.</w:t>
            </w:r>
          </w:p>
        </w:tc>
      </w:tr>
      <w:tr w:rsidR="007E7D46" w:rsidRPr="00BC7EF2" w:rsidTr="00B55A77">
        <w:trPr>
          <w:cantSplit/>
          <w:trHeight w:val="526"/>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Lista wskaźników rezultatu bezpośredniego </w:t>
            </w:r>
          </w:p>
        </w:tc>
        <w:tc>
          <w:tcPr>
            <w:tcW w:w="3606" w:type="pct"/>
            <w:gridSpan w:val="2"/>
          </w:tcPr>
          <w:p w:rsidR="007E7D46" w:rsidRPr="002F6765" w:rsidRDefault="007E7D46" w:rsidP="00B55A77">
            <w:pPr>
              <w:spacing w:before="120" w:after="40"/>
              <w:ind w:left="142"/>
              <w:rPr>
                <w:rFonts w:ascii="Arial" w:hAnsi="Arial" w:cs="Arial"/>
                <w:sz w:val="18"/>
                <w:szCs w:val="18"/>
                <w:lang w:val="pl-PL"/>
              </w:rPr>
            </w:pPr>
            <w:r>
              <w:rPr>
                <w:rFonts w:ascii="Arial" w:hAnsi="Arial" w:cs="Arial"/>
                <w:sz w:val="18"/>
                <w:szCs w:val="18"/>
                <w:lang w:val="pl-PL"/>
              </w:rPr>
              <w:t>Nie dotyczy</w:t>
            </w:r>
          </w:p>
        </w:tc>
      </w:tr>
      <w:tr w:rsidR="007E7D46" w:rsidRPr="00F05283" w:rsidTr="00B55A77">
        <w:trPr>
          <w:cantSplit/>
          <w:trHeight w:val="340"/>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Lista wskaźników produktu</w:t>
            </w:r>
          </w:p>
        </w:tc>
        <w:tc>
          <w:tcPr>
            <w:tcW w:w="3606" w:type="pct"/>
            <w:gridSpan w:val="2"/>
          </w:tcPr>
          <w:p w:rsidR="007E7D46" w:rsidRPr="002F6765" w:rsidRDefault="007E7D46" w:rsidP="00B55A77">
            <w:pPr>
              <w:numPr>
                <w:ilvl w:val="0"/>
                <w:numId w:val="17"/>
              </w:numPr>
              <w:spacing w:before="40" w:after="40"/>
              <w:ind w:left="470"/>
              <w:rPr>
                <w:rFonts w:ascii="Arial" w:hAnsi="Arial" w:cs="Arial"/>
                <w:sz w:val="18"/>
                <w:szCs w:val="18"/>
                <w:lang w:val="pl-PL"/>
              </w:rPr>
            </w:pPr>
            <w:r w:rsidRPr="002F6765">
              <w:rPr>
                <w:rFonts w:ascii="Arial" w:hAnsi="Arial" w:cs="Arial"/>
                <w:sz w:val="18"/>
                <w:szCs w:val="18"/>
                <w:lang w:val="pl-PL"/>
              </w:rPr>
              <w:t xml:space="preserve">Liczba instytucji kultury objętych wsparciem </w:t>
            </w:r>
          </w:p>
          <w:p w:rsidR="007E7D46" w:rsidRPr="002F6765" w:rsidRDefault="007E7D46" w:rsidP="00B55A77">
            <w:pPr>
              <w:numPr>
                <w:ilvl w:val="0"/>
                <w:numId w:val="17"/>
              </w:numPr>
              <w:spacing w:before="40" w:after="40"/>
              <w:ind w:left="470"/>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r>
      <w:tr w:rsidR="007E7D46" w:rsidRPr="00F05283" w:rsidTr="00B55A77">
        <w:trPr>
          <w:trHeight w:val="3584"/>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 xml:space="preserve">Typy projektów </w:t>
            </w:r>
          </w:p>
        </w:tc>
        <w:tc>
          <w:tcPr>
            <w:tcW w:w="3606" w:type="pct"/>
            <w:gridSpan w:val="2"/>
            <w:vAlign w:val="center"/>
          </w:tcPr>
          <w:p w:rsidR="007E7D46" w:rsidRPr="00E416FE" w:rsidRDefault="007E7D46" w:rsidP="00B55A77">
            <w:pPr>
              <w:numPr>
                <w:ilvl w:val="0"/>
                <w:numId w:val="34"/>
              </w:numPr>
              <w:spacing w:before="120" w:after="120"/>
              <w:rPr>
                <w:rFonts w:ascii="Arial" w:hAnsi="Arial" w:cs="Arial"/>
                <w:sz w:val="18"/>
                <w:lang w:val="pl-PL"/>
              </w:rPr>
            </w:pPr>
            <w:r>
              <w:rPr>
                <w:rFonts w:ascii="Arial" w:hAnsi="Arial" w:cs="Arial"/>
                <w:sz w:val="18"/>
                <w:lang w:val="pl-PL"/>
              </w:rPr>
              <w:t>R</w:t>
            </w:r>
            <w:r w:rsidRPr="00E416FE">
              <w:rPr>
                <w:rFonts w:ascii="Arial" w:hAnsi="Arial" w:cs="Arial"/>
                <w:sz w:val="18"/>
                <w:lang w:val="pl-PL"/>
              </w:rPr>
              <w:t>ozbudowa, modernizacja (w tym przebudowa) instytucj</w:t>
            </w:r>
            <w:r>
              <w:rPr>
                <w:rFonts w:ascii="Arial" w:hAnsi="Arial" w:cs="Arial"/>
                <w:sz w:val="18"/>
                <w:lang w:val="pl-PL"/>
              </w:rPr>
              <w:t>i</w:t>
            </w:r>
            <w:r w:rsidRPr="00E416FE">
              <w:rPr>
                <w:rFonts w:ascii="Arial" w:hAnsi="Arial" w:cs="Arial"/>
                <w:sz w:val="18"/>
                <w:lang w:val="pl-PL"/>
              </w:rPr>
              <w:t xml:space="preserve"> kultury by dostosować je do nowoczesnej działalności kulturalnej, w tym zakup trwałego wyposażenia oraz konserwacja muzealiów, starodruków itp.; </w:t>
            </w:r>
          </w:p>
          <w:p w:rsidR="007E7D46" w:rsidRPr="002F6765" w:rsidRDefault="007E7D46" w:rsidP="00B55A77">
            <w:pPr>
              <w:numPr>
                <w:ilvl w:val="0"/>
                <w:numId w:val="34"/>
              </w:numPr>
              <w:spacing w:before="120" w:after="120"/>
              <w:rPr>
                <w:rFonts w:ascii="Arial" w:hAnsi="Arial" w:cs="Arial"/>
                <w:sz w:val="18"/>
                <w:lang w:val="pl-PL"/>
              </w:rPr>
            </w:pPr>
            <w:r>
              <w:rPr>
                <w:rFonts w:ascii="Arial" w:hAnsi="Arial" w:cs="Arial"/>
                <w:sz w:val="18"/>
                <w:lang w:val="pl-PL"/>
              </w:rPr>
              <w:t>W</w:t>
            </w:r>
            <w:r w:rsidRPr="002F6765">
              <w:rPr>
                <w:rFonts w:ascii="Arial" w:hAnsi="Arial" w:cs="Arial"/>
                <w:sz w:val="18"/>
                <w:lang w:val="pl-PL"/>
              </w:rPr>
              <w:t xml:space="preserve">sparcie instytucji kultury na rzecz włączenia ich w tworzenie produktów turystycznych i oferty wypoczynkowo-turystycznej, wzmocnienia ich funkcji regionotwórczej; </w:t>
            </w:r>
          </w:p>
          <w:p w:rsidR="007E7D46" w:rsidRPr="002F6765" w:rsidRDefault="007E7D46" w:rsidP="00B55A77">
            <w:pPr>
              <w:numPr>
                <w:ilvl w:val="0"/>
                <w:numId w:val="34"/>
              </w:numPr>
              <w:spacing w:before="120" w:after="120"/>
              <w:rPr>
                <w:rFonts w:ascii="Arial" w:hAnsi="Arial" w:cs="Arial"/>
                <w:sz w:val="18"/>
                <w:lang w:val="pl-PL"/>
              </w:rPr>
            </w:pPr>
            <w:r>
              <w:rPr>
                <w:rFonts w:ascii="Arial" w:hAnsi="Arial" w:cs="Arial"/>
                <w:sz w:val="18"/>
                <w:lang w:val="pl-PL"/>
              </w:rPr>
              <w:t>W</w:t>
            </w:r>
            <w:r w:rsidRPr="002F6765">
              <w:rPr>
                <w:rFonts w:ascii="Arial" w:hAnsi="Arial" w:cs="Arial"/>
                <w:sz w:val="18"/>
                <w:lang w:val="pl-PL"/>
              </w:rPr>
              <w:t>sparcie miejsc promocji kultury (festiwale wraz ze służącą im infrastrukturą, wystawy, wydawnictwa, itp.).</w:t>
            </w:r>
          </w:p>
          <w:p w:rsidR="007E7D46" w:rsidRPr="00074100" w:rsidRDefault="007E7D46" w:rsidP="00B55A77">
            <w:pPr>
              <w:numPr>
                <w:ilvl w:val="0"/>
                <w:numId w:val="34"/>
              </w:numPr>
              <w:spacing w:before="120" w:after="120"/>
              <w:rPr>
                <w:rFonts w:ascii="Arial" w:hAnsi="Arial" w:cs="Arial"/>
                <w:sz w:val="18"/>
                <w:lang w:val="pl-PL"/>
              </w:rPr>
            </w:pPr>
            <w:r>
              <w:rPr>
                <w:rFonts w:ascii="Arial" w:hAnsi="Arial" w:cs="Arial"/>
                <w:sz w:val="18"/>
                <w:lang w:val="pl-PL"/>
              </w:rPr>
              <w:t>I</w:t>
            </w:r>
            <w:r w:rsidRPr="002F6765">
              <w:rPr>
                <w:rFonts w:ascii="Arial" w:hAnsi="Arial" w:cs="Arial"/>
                <w:sz w:val="18"/>
                <w:lang w:val="pl-PL"/>
              </w:rPr>
              <w:t xml:space="preserve">nwestycje związane z wykorzystaniem i rozwojem aplikacji i usług teleinformatycznych, a także rozwojem treści cyfrowych związanych z kulturą i turystyką (wyłączanie jako integralny element </w:t>
            </w:r>
            <w:r w:rsidRPr="00074100">
              <w:rPr>
                <w:rFonts w:ascii="Arial" w:hAnsi="Arial" w:cs="Arial"/>
                <w:sz w:val="18"/>
                <w:lang w:val="pl-PL"/>
              </w:rPr>
              <w:t>projektów infrastrukturalnych opisanych powyżej);</w:t>
            </w:r>
          </w:p>
          <w:p w:rsidR="007E7D46" w:rsidRPr="002F6765" w:rsidRDefault="007E7D46" w:rsidP="00B55A77">
            <w:pPr>
              <w:numPr>
                <w:ilvl w:val="0"/>
                <w:numId w:val="34"/>
              </w:numPr>
              <w:spacing w:before="120" w:after="120"/>
              <w:rPr>
                <w:rFonts w:ascii="Arial" w:hAnsi="Arial" w:cs="Arial"/>
                <w:sz w:val="18"/>
                <w:lang w:val="pl-PL"/>
              </w:rPr>
            </w:pPr>
            <w:r>
              <w:rPr>
                <w:rFonts w:ascii="Arial" w:hAnsi="Arial" w:cs="Arial"/>
                <w:sz w:val="18"/>
                <w:lang w:val="pl-PL"/>
              </w:rPr>
              <w:t>W</w:t>
            </w:r>
            <w:r w:rsidRPr="002F6765">
              <w:rPr>
                <w:rFonts w:ascii="Arial" w:hAnsi="Arial" w:cs="Arial"/>
                <w:sz w:val="18"/>
                <w:lang w:val="pl-PL"/>
              </w:rPr>
              <w:t>sparcie rozwoju centrów/punktów informacji kulturalnej (wyłącznie jako integralny element projektów infrastrukturalnych opisanych powyżej).</w:t>
            </w:r>
          </w:p>
          <w:p w:rsidR="007E7D46" w:rsidRPr="00780169" w:rsidRDefault="007E7D46" w:rsidP="00B55A77">
            <w:pPr>
              <w:spacing w:before="120" w:after="120"/>
              <w:ind w:left="142"/>
              <w:rPr>
                <w:rFonts w:ascii="Arial" w:hAnsi="Arial" w:cs="Arial"/>
                <w:sz w:val="18"/>
                <w:lang w:val="pl-PL"/>
              </w:rPr>
            </w:pPr>
            <w:r>
              <w:rPr>
                <w:rFonts w:ascii="Arial" w:hAnsi="Arial" w:cs="Arial"/>
                <w:sz w:val="18"/>
                <w:lang w:val="pl-PL"/>
              </w:rPr>
              <w:t>I</w:t>
            </w:r>
            <w:r w:rsidRPr="002F6765">
              <w:rPr>
                <w:rFonts w:ascii="Arial" w:hAnsi="Arial" w:cs="Arial"/>
                <w:sz w:val="18"/>
                <w:lang w:val="pl-PL"/>
              </w:rPr>
              <w:t>nterwencja obejmie</w:t>
            </w:r>
            <w:r>
              <w:rPr>
                <w:rFonts w:ascii="Arial" w:hAnsi="Arial" w:cs="Arial"/>
                <w:sz w:val="18"/>
                <w:lang w:val="pl-PL"/>
              </w:rPr>
              <w:t xml:space="preserve"> również</w:t>
            </w:r>
            <w:r w:rsidRPr="002F6765">
              <w:rPr>
                <w:rFonts w:ascii="Arial" w:hAnsi="Arial" w:cs="Arial"/>
                <w:sz w:val="18"/>
                <w:lang w:val="pl-PL"/>
              </w:rPr>
              <w:t xml:space="preserve"> uzgodnione elementy przedsięwzięć, zawartych </w:t>
            </w:r>
            <w:r>
              <w:rPr>
                <w:rFonts w:ascii="Arial" w:hAnsi="Arial" w:cs="Arial"/>
                <w:sz w:val="18"/>
                <w:lang w:val="pl-PL"/>
              </w:rPr>
              <w:br/>
            </w:r>
            <w:r w:rsidRPr="002F6765">
              <w:rPr>
                <w:rFonts w:ascii="Arial" w:hAnsi="Arial" w:cs="Arial"/>
                <w:sz w:val="18"/>
                <w:lang w:val="pl-PL"/>
              </w:rPr>
              <w:t xml:space="preserve">w </w:t>
            </w:r>
            <w:r w:rsidRPr="002F6765">
              <w:rPr>
                <w:rFonts w:ascii="Arial" w:hAnsi="Arial" w:cs="Arial"/>
                <w:i/>
                <w:sz w:val="18"/>
                <w:lang w:val="pl-PL"/>
              </w:rPr>
              <w:t>Programie rewitalizacji sieci miast CITTASLOW.</w:t>
            </w:r>
          </w:p>
          <w:p w:rsidR="007E7D46" w:rsidRPr="00780169" w:rsidRDefault="007E7D46" w:rsidP="00B55A77">
            <w:pPr>
              <w:tabs>
                <w:tab w:val="num" w:pos="1080"/>
              </w:tabs>
              <w:spacing w:before="120" w:after="120"/>
              <w:rPr>
                <w:rFonts w:ascii="Arial" w:hAnsi="Arial" w:cs="Arial"/>
                <w:sz w:val="18"/>
                <w:lang w:val="pl-PL"/>
              </w:rPr>
            </w:pPr>
            <w:r w:rsidRPr="00FA1CEE">
              <w:rPr>
                <w:rFonts w:ascii="Arial" w:hAnsi="Arial" w:cs="Arial"/>
                <w:sz w:val="18"/>
                <w:lang w:val="pl-PL"/>
              </w:rPr>
              <w:t>Preferowane do dofinansowania będą projekty:</w:t>
            </w:r>
          </w:p>
          <w:p w:rsidR="007E7D46" w:rsidRPr="002F6765" w:rsidRDefault="007E7D46" w:rsidP="00B55A77">
            <w:pPr>
              <w:numPr>
                <w:ilvl w:val="0"/>
                <w:numId w:val="35"/>
              </w:numPr>
              <w:spacing w:before="40" w:after="40"/>
              <w:rPr>
                <w:rFonts w:ascii="Arial" w:hAnsi="Arial" w:cs="Arial"/>
                <w:sz w:val="18"/>
                <w:szCs w:val="18"/>
                <w:lang w:val="pl-PL"/>
              </w:rPr>
            </w:pPr>
            <w:r w:rsidRPr="002F6765">
              <w:rPr>
                <w:rFonts w:ascii="Arial" w:hAnsi="Arial" w:cs="Arial"/>
                <w:sz w:val="18"/>
                <w:szCs w:val="18"/>
                <w:lang w:val="pl-PL"/>
              </w:rPr>
              <w:t>instytucji kultury ukierunkowanym na działania regionotwórcze poprawiające czy budujące więzi, w zdecydowanej większości napływowej, słabo utożsamiającej się  z województwem ludności;</w:t>
            </w:r>
          </w:p>
          <w:p w:rsidR="007E7D46" w:rsidRPr="00780169" w:rsidRDefault="007E7D46" w:rsidP="00B55A77">
            <w:pPr>
              <w:numPr>
                <w:ilvl w:val="0"/>
                <w:numId w:val="35"/>
              </w:numPr>
              <w:spacing w:before="40" w:after="40"/>
              <w:rPr>
                <w:rFonts w:ascii="Arial" w:hAnsi="Arial" w:cs="Arial"/>
                <w:sz w:val="18"/>
                <w:szCs w:val="18"/>
                <w:lang w:val="pl-PL"/>
              </w:rPr>
            </w:pPr>
            <w:r w:rsidRPr="002F6765">
              <w:rPr>
                <w:rFonts w:ascii="Arial" w:hAnsi="Arial" w:cs="Arial"/>
                <w:sz w:val="18"/>
                <w:szCs w:val="18"/>
                <w:lang w:val="pl-PL"/>
              </w:rPr>
              <w:t>stanowiące element zintegrowanego przedsięwzięcia rewitalizacyjnego wynikającego z lokalnych planów rewitalizacji miast;</w:t>
            </w:r>
          </w:p>
        </w:tc>
      </w:tr>
      <w:tr w:rsidR="007E7D46" w:rsidRPr="00F05283" w:rsidTr="00B55A77">
        <w:trPr>
          <w:cantSplit/>
          <w:trHeight w:val="351"/>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Kody dotyczące wymiaru zakresu interwencji</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095 – rozwój i promowanie usług publicznych w dziedzinie kultury i dziedzictwa</w:t>
            </w:r>
          </w:p>
        </w:tc>
      </w:tr>
      <w:tr w:rsidR="007E7D46" w:rsidRPr="00F05283" w:rsidTr="00B55A77">
        <w:trPr>
          <w:cantSplit/>
          <w:trHeight w:val="2088"/>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 xml:space="preserve">Typy beneficjenta </w:t>
            </w:r>
          </w:p>
        </w:tc>
        <w:tc>
          <w:tcPr>
            <w:tcW w:w="3606" w:type="pct"/>
            <w:gridSpan w:val="2"/>
            <w:vAlign w:val="center"/>
          </w:tcPr>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samorządu terytorialnego, ich związki i stowarzyszenia;</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organizacyjne jednostek samorządu terytorialnego;</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instytucje kultury;</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administracji rządowej;</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państwowe jednostki budżetowe;</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organizacje pozarządowe;</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20"/>
                <w:lang w:val="pl-PL"/>
              </w:rPr>
            </w:pPr>
            <w:r w:rsidRPr="002F6765">
              <w:rPr>
                <w:rFonts w:ascii="Arial" w:hAnsi="Arial" w:cs="Arial"/>
                <w:sz w:val="18"/>
                <w:lang w:val="pl-PL"/>
              </w:rPr>
              <w:t xml:space="preserve">kościoły i związki wyznaniowe oraz osoby prawne kościołów i związków wyznaniowych. </w:t>
            </w:r>
          </w:p>
        </w:tc>
      </w:tr>
      <w:tr w:rsidR="007E7D46" w:rsidRPr="002F6765" w:rsidTr="00B55A77">
        <w:trPr>
          <w:cantSplit/>
          <w:trHeight w:val="1189"/>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Grupa docelowa/ ostateczni odbiorcy wsparcia (jeśli dotyczy)</w:t>
            </w:r>
          </w:p>
        </w:tc>
        <w:tc>
          <w:tcPr>
            <w:tcW w:w="3606" w:type="pct"/>
            <w:gridSpan w:val="2"/>
            <w:vAlign w:val="center"/>
          </w:tcPr>
          <w:p w:rsidR="007E7D46" w:rsidRPr="002F6765" w:rsidRDefault="007E7D46" w:rsidP="00B55A77">
            <w:pPr>
              <w:pStyle w:val="Default"/>
              <w:spacing w:after="120"/>
              <w:jc w:val="left"/>
              <w:rPr>
                <w:color w:val="auto"/>
                <w:sz w:val="18"/>
                <w:szCs w:val="18"/>
              </w:rPr>
            </w:pPr>
            <w:r w:rsidRPr="002F6765">
              <w:rPr>
                <w:color w:val="auto"/>
                <w:sz w:val="18"/>
                <w:szCs w:val="18"/>
              </w:rPr>
              <w:t xml:space="preserve">Turyści, mieszkańcy </w:t>
            </w:r>
          </w:p>
        </w:tc>
      </w:tr>
      <w:tr w:rsidR="007E7D46" w:rsidRPr="002F6765" w:rsidTr="00B55A77">
        <w:trPr>
          <w:cantSplit/>
          <w:trHeight w:val="509"/>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Alokacja UE (EUR)</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11 170 000 EUR </w:t>
            </w:r>
          </w:p>
        </w:tc>
      </w:tr>
      <w:tr w:rsidR="007E7D46" w:rsidRPr="00F05283" w:rsidTr="00B55A77">
        <w:trPr>
          <w:cantSplit/>
          <w:trHeight w:val="1352"/>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Mechanizmy powiązania interwencji z innymi działaniami/ poddziałaniami w ramach RPO WiM 2014-2020 lub z innymi PO (jeśli dotyczy)</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lang w:val="pl-PL"/>
              </w:rPr>
              <w:t>Na etapie oceny, poprzez zastosowanie odpowiednich kryteriów wyboru projektów, preferowane będą inwestycje</w:t>
            </w:r>
            <w:r w:rsidRPr="002F6765">
              <w:rPr>
                <w:rFonts w:ascii="Arial" w:hAnsi="Arial" w:cs="Arial"/>
                <w:i/>
                <w:sz w:val="18"/>
                <w:lang w:val="pl-PL"/>
              </w:rPr>
              <w:t xml:space="preserve"> </w:t>
            </w:r>
            <w:r w:rsidRPr="002F6765">
              <w:rPr>
                <w:rFonts w:ascii="Arial" w:hAnsi="Arial" w:cs="Arial"/>
                <w:sz w:val="18"/>
                <w:lang w:val="pl-PL"/>
              </w:rPr>
              <w:t>niezbędne dla rewitalizacji danego obszaru (stanowiące element zintegrowanego przedsięwzięcia rewitalizacyjnego wynikającego z lokalnego planu rewitalizacji), powiązane z realizowanymi w ramach Działania 8.1 Rewitalizacja obszarów miejskich RPO WiM 2014-2020 (PI 9b).</w:t>
            </w:r>
          </w:p>
        </w:tc>
      </w:tr>
      <w:tr w:rsidR="007E7D46" w:rsidRPr="002F6765" w:rsidTr="00B55A77">
        <w:trPr>
          <w:cantSplit/>
          <w:trHeight w:val="605"/>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Instrumenty terytorialne (jeśli dotyczy)</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874"/>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Tryb(y) wyboru projektów</w:t>
            </w:r>
            <w:r w:rsidRPr="002F6765">
              <w:rPr>
                <w:rFonts w:ascii="Arial" w:hAnsi="Arial" w:cs="Arial"/>
                <w:sz w:val="18"/>
                <w:szCs w:val="18"/>
                <w:lang w:val="pl-PL"/>
              </w:rPr>
              <w:br/>
              <w:t xml:space="preserve">oraz wskazanie podmiotu odpowiedzialnego za nabór i ocenę wniosków oraz przyjmowanie protestów </w:t>
            </w:r>
          </w:p>
        </w:tc>
        <w:tc>
          <w:tcPr>
            <w:tcW w:w="3606" w:type="pct"/>
            <w:gridSpan w:val="2"/>
            <w:vAlign w:val="center"/>
          </w:tcPr>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Tryb konkursowy</w:t>
            </w:r>
          </w:p>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Możliwy tryb pozakonkursowy w odniesieniu do przedsięwzięć zawartych w Programie rewitalizacji sieci miast CITTASLOW.</w:t>
            </w:r>
          </w:p>
          <w:p w:rsidR="007E7D46" w:rsidRPr="007C070A" w:rsidRDefault="007E7D46" w:rsidP="00B55A77">
            <w:pPr>
              <w:numPr>
                <w:ilvl w:val="0"/>
                <w:numId w:val="16"/>
              </w:numPr>
              <w:tabs>
                <w:tab w:val="num" w:pos="34"/>
              </w:tabs>
              <w:spacing w:before="40" w:after="40"/>
              <w:rPr>
                <w:rFonts w:ascii="Arial" w:hAnsi="Arial" w:cs="Arial"/>
                <w:sz w:val="18"/>
                <w:szCs w:val="18"/>
                <w:lang w:val="pl-PL"/>
              </w:rPr>
            </w:pPr>
            <w:r w:rsidRPr="007C070A">
              <w:rPr>
                <w:rFonts w:ascii="Arial" w:hAnsi="Arial" w:cs="Arial"/>
                <w:sz w:val="18"/>
                <w:szCs w:val="18"/>
                <w:lang w:val="pl-PL"/>
              </w:rPr>
              <w:t>Nabór i ocena w</w:t>
            </w:r>
            <w:r>
              <w:rPr>
                <w:rFonts w:ascii="Arial" w:hAnsi="Arial" w:cs="Arial"/>
                <w:sz w:val="18"/>
                <w:szCs w:val="18"/>
                <w:lang w:val="pl-PL"/>
              </w:rPr>
              <w:t>niosków:</w:t>
            </w:r>
            <w:r w:rsidRPr="007C070A">
              <w:rPr>
                <w:rFonts w:ascii="Arial" w:hAnsi="Arial" w:cs="Arial"/>
                <w:sz w:val="18"/>
                <w:szCs w:val="18"/>
                <w:lang w:val="pl-PL"/>
              </w:rPr>
              <w:t xml:space="preserve"> </w:t>
            </w:r>
            <w:r>
              <w:rPr>
                <w:rFonts w:ascii="Arial" w:hAnsi="Arial" w:cs="Arial"/>
                <w:sz w:val="18"/>
                <w:szCs w:val="18"/>
                <w:lang w:val="pl-PL"/>
              </w:rPr>
              <w:t xml:space="preserve">Urząd Marszałkowski </w:t>
            </w:r>
            <w:r w:rsidRPr="007C070A">
              <w:rPr>
                <w:rFonts w:ascii="Arial" w:hAnsi="Arial" w:cs="Arial"/>
                <w:sz w:val="18"/>
                <w:szCs w:val="18"/>
                <w:lang w:val="pl-PL"/>
              </w:rPr>
              <w:t>Województwa Warmińsko-Mazurskiego</w:t>
            </w:r>
          </w:p>
          <w:p w:rsidR="007E7D46" w:rsidRPr="00E11C10" w:rsidRDefault="007E7D46" w:rsidP="00B55A77">
            <w:pPr>
              <w:numPr>
                <w:ilvl w:val="0"/>
                <w:numId w:val="16"/>
              </w:numPr>
              <w:tabs>
                <w:tab w:val="num" w:pos="34"/>
              </w:tabs>
              <w:spacing w:before="40" w:after="40"/>
              <w:rPr>
                <w:rFonts w:ascii="Arial" w:hAnsi="Arial" w:cs="Arial"/>
                <w:sz w:val="18"/>
                <w:szCs w:val="18"/>
                <w:lang w:val="pl-PL"/>
              </w:rPr>
            </w:pPr>
            <w:r>
              <w:rPr>
                <w:rFonts w:ascii="Arial" w:hAnsi="Arial" w:cs="Arial"/>
                <w:sz w:val="18"/>
                <w:szCs w:val="18"/>
                <w:lang w:val="pl-PL"/>
              </w:rPr>
              <w:t xml:space="preserve">Protesty: </w:t>
            </w:r>
            <w:r w:rsidRPr="007C070A">
              <w:rPr>
                <w:rFonts w:ascii="Arial" w:hAnsi="Arial" w:cs="Arial"/>
                <w:sz w:val="18"/>
                <w:szCs w:val="18"/>
                <w:lang w:val="pl-PL"/>
              </w:rPr>
              <w:t xml:space="preserve"> </w:t>
            </w:r>
            <w:r>
              <w:rPr>
                <w:rFonts w:ascii="Arial" w:hAnsi="Arial" w:cs="Arial"/>
                <w:sz w:val="18"/>
                <w:szCs w:val="18"/>
                <w:lang w:val="pl-PL"/>
              </w:rPr>
              <w:t xml:space="preserve">Urząd Marszałkowski </w:t>
            </w:r>
            <w:r w:rsidRPr="007C070A">
              <w:rPr>
                <w:rFonts w:ascii="Arial" w:hAnsi="Arial" w:cs="Arial"/>
                <w:sz w:val="18"/>
                <w:szCs w:val="18"/>
                <w:lang w:val="pl-PL"/>
              </w:rPr>
              <w:t>Województwa Warmińsko-Mazurskiego</w:t>
            </w:r>
          </w:p>
        </w:tc>
      </w:tr>
      <w:tr w:rsidR="007E7D46" w:rsidRPr="002F6765" w:rsidDel="00FE3C38" w:rsidTr="00B55A77">
        <w:trPr>
          <w:cantSplit/>
          <w:trHeight w:val="762"/>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Limity i ograniczenia w realizacji projektów</w:t>
            </w:r>
            <w:r w:rsidRPr="002F6765">
              <w:rPr>
                <w:rFonts w:ascii="Arial" w:hAnsi="Arial" w:cs="Arial"/>
                <w:sz w:val="18"/>
                <w:szCs w:val="18"/>
                <w:lang w:val="pl-PL"/>
              </w:rPr>
              <w:br/>
              <w:t>(jeśli dotyczy)</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780169">
              <w:rPr>
                <w:rFonts w:ascii="Arial" w:hAnsi="Arial" w:cs="Arial"/>
                <w:sz w:val="18"/>
                <w:szCs w:val="18"/>
                <w:lang w:val="pl-PL"/>
              </w:rPr>
              <w:t xml:space="preserve">Zgodnie z zasadami określonymi w Wytycznych w zakresie kwalifikowalności wydatków. </w:t>
            </w:r>
          </w:p>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Ponadto:</w:t>
            </w:r>
          </w:p>
          <w:p w:rsidR="007E7D46" w:rsidRPr="002F6765" w:rsidRDefault="007E7D46" w:rsidP="00E65589">
            <w:pPr>
              <w:numPr>
                <w:ilvl w:val="0"/>
                <w:numId w:val="66"/>
              </w:numPr>
              <w:spacing w:before="40" w:after="40"/>
              <w:rPr>
                <w:rFonts w:ascii="Arial" w:hAnsi="Arial" w:cs="Arial"/>
                <w:sz w:val="18"/>
                <w:szCs w:val="18"/>
                <w:lang w:val="pl-PL"/>
              </w:rPr>
            </w:pPr>
            <w:r w:rsidRPr="002F6765">
              <w:rPr>
                <w:rFonts w:ascii="Arial" w:hAnsi="Arial" w:cs="Arial"/>
                <w:sz w:val="18"/>
                <w:szCs w:val="18"/>
                <w:lang w:val="pl-PL"/>
              </w:rPr>
              <w:t>maksymalny koszt całkowity projektu ubiegającego się o dofinansowanie nie może przekroczyć 5 mln EUR;</w:t>
            </w:r>
          </w:p>
          <w:p w:rsidR="007E7D46" w:rsidRPr="002F6765" w:rsidRDefault="007E7D46" w:rsidP="00E65589">
            <w:pPr>
              <w:numPr>
                <w:ilvl w:val="0"/>
                <w:numId w:val="66"/>
              </w:numPr>
              <w:spacing w:before="40" w:after="40"/>
              <w:rPr>
                <w:rFonts w:ascii="Arial" w:hAnsi="Arial" w:cs="Arial"/>
                <w:sz w:val="18"/>
                <w:szCs w:val="18"/>
                <w:lang w:val="pl-PL"/>
              </w:rPr>
            </w:pPr>
            <w:r w:rsidRPr="002F6765">
              <w:rPr>
                <w:rFonts w:ascii="Arial" w:hAnsi="Arial" w:cs="Arial"/>
                <w:sz w:val="18"/>
                <w:szCs w:val="18"/>
                <w:lang w:val="pl-PL"/>
              </w:rPr>
              <w:t>dofinansowanie otrzymają wyłącznie przedsięwzięcia, których realizacja umożliwi włączenie/utrzymanie obiektów instytucji kultury w wachlarzu produktów turystycznych województwa;</w:t>
            </w:r>
          </w:p>
          <w:p w:rsidR="007E7D46" w:rsidRPr="00DB659D" w:rsidRDefault="007E7D46" w:rsidP="00E65589">
            <w:pPr>
              <w:numPr>
                <w:ilvl w:val="0"/>
                <w:numId w:val="66"/>
              </w:numPr>
              <w:spacing w:before="40" w:after="40"/>
              <w:rPr>
                <w:rFonts w:ascii="Arial" w:hAnsi="Arial" w:cs="Arial"/>
                <w:sz w:val="18"/>
                <w:szCs w:val="18"/>
                <w:lang w:val="pl-PL"/>
              </w:rPr>
            </w:pPr>
            <w:r w:rsidRPr="002F6765">
              <w:rPr>
                <w:rFonts w:ascii="Arial" w:hAnsi="Arial" w:cs="Arial"/>
                <w:sz w:val="18"/>
                <w:szCs w:val="18"/>
                <w:lang w:val="pl-PL"/>
              </w:rPr>
              <w:t xml:space="preserve">w przypadku projektów polegających na organizacji imprez o charakterze kulturalnym, takich jak festiwale, wystawy, wsparcie otrzymają wydarzenia, które przekładają się na efekty gospodarcze regionu i tylko takie, w których partnerami </w:t>
            </w:r>
            <w:r>
              <w:rPr>
                <w:rFonts w:ascii="Arial" w:hAnsi="Arial" w:cs="Arial"/>
                <w:sz w:val="18"/>
                <w:szCs w:val="18"/>
                <w:lang w:val="pl-PL"/>
              </w:rPr>
              <w:t xml:space="preserve">finansowymi będą przedsiębiorcy. Ponadto </w:t>
            </w:r>
            <w:r w:rsidRPr="00DB659D">
              <w:rPr>
                <w:rFonts w:ascii="Arial" w:hAnsi="Arial" w:cs="Arial"/>
                <w:sz w:val="18"/>
                <w:szCs w:val="18"/>
                <w:lang w:val="pl-PL"/>
              </w:rPr>
              <w:t>na projekty obejmujące organizację wydarzeń kulturalnych zostanie przeznaczone maksymalnie 10% środków</w:t>
            </w:r>
            <w:r>
              <w:rPr>
                <w:rFonts w:ascii="Arial" w:hAnsi="Arial" w:cs="Arial"/>
                <w:sz w:val="18"/>
                <w:szCs w:val="18"/>
                <w:lang w:val="pl-PL"/>
              </w:rPr>
              <w:t xml:space="preserve"> alokowanych na kulturę i ochronę dziedzictwa kulturowego w ramach PI 6c (Działanie 6.1);</w:t>
            </w:r>
          </w:p>
          <w:p w:rsidR="007E7D46" w:rsidRPr="002F6765" w:rsidRDefault="007E7D46" w:rsidP="00E65589">
            <w:pPr>
              <w:numPr>
                <w:ilvl w:val="0"/>
                <w:numId w:val="66"/>
              </w:numPr>
              <w:spacing w:before="40" w:after="40"/>
              <w:rPr>
                <w:rFonts w:ascii="Arial" w:hAnsi="Arial" w:cs="Arial"/>
                <w:sz w:val="18"/>
                <w:szCs w:val="18"/>
                <w:lang w:val="pl-PL"/>
              </w:rPr>
            </w:pPr>
            <w:r w:rsidRPr="002F6765">
              <w:rPr>
                <w:rFonts w:ascii="Arial" w:hAnsi="Arial" w:cs="Arial"/>
                <w:sz w:val="18"/>
                <w:szCs w:val="18"/>
                <w:lang w:val="pl-PL"/>
              </w:rPr>
              <w:t xml:space="preserve">wsparcie nie będzie kierowane na budowę nowej infrastruktury kulturalnej; </w:t>
            </w:r>
          </w:p>
          <w:p w:rsidR="007E7D46" w:rsidRDefault="007E7D46" w:rsidP="00E65589">
            <w:pPr>
              <w:numPr>
                <w:ilvl w:val="0"/>
                <w:numId w:val="66"/>
              </w:numPr>
              <w:spacing w:before="40" w:after="40"/>
              <w:rPr>
                <w:rFonts w:ascii="Arial" w:hAnsi="Arial" w:cs="Arial"/>
                <w:color w:val="00B050"/>
                <w:sz w:val="18"/>
                <w:szCs w:val="18"/>
                <w:lang w:val="pl-PL"/>
              </w:rPr>
            </w:pPr>
            <w:r w:rsidRPr="002F6765">
              <w:rPr>
                <w:rFonts w:ascii="Arial" w:hAnsi="Arial" w:cs="Arial"/>
                <w:sz w:val="18"/>
                <w:szCs w:val="18"/>
                <w:lang w:val="pl-PL"/>
              </w:rPr>
              <w:t xml:space="preserve">przy wyborze projektów będą brane pod uwagę następujące elementy: analiza popytu (wskazanie zapotrzebowania na dany projekt, w tym szacowanej liczby odwiedzających), wkład na rzecz priorytetów rozwoju kultury, zapewnienie trwałości finansowania w okresie eksploatacyjnym, zapewnienie trwałości efektów społeczno-gospodarczych, w tym </w:t>
            </w:r>
            <w:r w:rsidRPr="007969F7">
              <w:rPr>
                <w:rFonts w:ascii="Arial" w:hAnsi="Arial" w:cs="Arial"/>
                <w:sz w:val="18"/>
                <w:szCs w:val="18"/>
                <w:lang w:val="pl-PL"/>
              </w:rPr>
              <w:t xml:space="preserve">generowane efekty mnożnikowe – rozwiązania umożliwiające obniżenie kosztów utrzymania i zwiększenie wydatków inwestycyjnych oraz wydatków na działalność kulturalną, pozyskiwanie zewnętrznych źródeł finansowania, zastosowanie nowoczesnych, energooszczędnych rozwiązań technicznych i technologicznych zmniejszających koszty eksploatacyjne i wpływ na środowisko, tworzenie nowych  </w:t>
            </w:r>
            <w:r w:rsidRPr="002F6765">
              <w:rPr>
                <w:rFonts w:ascii="Arial" w:hAnsi="Arial" w:cs="Arial"/>
                <w:sz w:val="18"/>
                <w:szCs w:val="18"/>
                <w:lang w:val="pl-PL"/>
              </w:rPr>
              <w:t>miejsc pracy</w:t>
            </w:r>
            <w:r>
              <w:rPr>
                <w:rFonts w:ascii="Arial" w:hAnsi="Arial" w:cs="Arial"/>
                <w:color w:val="00B050"/>
                <w:sz w:val="18"/>
                <w:szCs w:val="18"/>
                <w:lang w:val="pl-PL"/>
              </w:rPr>
              <w:t>;</w:t>
            </w:r>
          </w:p>
          <w:p w:rsidR="007E7D46" w:rsidRPr="000C4D8C" w:rsidRDefault="007E7D46" w:rsidP="00E65589">
            <w:pPr>
              <w:numPr>
                <w:ilvl w:val="0"/>
                <w:numId w:val="65"/>
              </w:numPr>
              <w:spacing w:before="40" w:after="40"/>
              <w:ind w:left="328"/>
              <w:rPr>
                <w:rFonts w:ascii="Arial" w:hAnsi="Arial" w:cs="Arial"/>
                <w:sz w:val="18"/>
                <w:szCs w:val="18"/>
                <w:lang w:val="pl-PL"/>
              </w:rPr>
            </w:pPr>
            <w:r w:rsidRPr="000C4D8C">
              <w:rPr>
                <w:rFonts w:ascii="Arial" w:hAnsi="Arial" w:cs="Arial"/>
                <w:sz w:val="18"/>
                <w:szCs w:val="18"/>
                <w:lang w:val="pl-PL"/>
              </w:rPr>
              <w:t>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Kontraktu Terytorialnego dla Województwa Warmińsko-Mazurskiego stanowią inaczej) mogą ubiegać się o dofinansowanie wyłącznie w ramach PO IiŚ;</w:t>
            </w:r>
          </w:p>
          <w:p w:rsidR="007E7D46" w:rsidRPr="000C4D8C" w:rsidRDefault="007E7D46" w:rsidP="00E65589">
            <w:pPr>
              <w:numPr>
                <w:ilvl w:val="0"/>
                <w:numId w:val="65"/>
              </w:numPr>
              <w:spacing w:after="120"/>
              <w:ind w:left="328"/>
              <w:rPr>
                <w:rFonts w:ascii="Arial" w:hAnsi="Arial" w:cs="Arial"/>
                <w:color w:val="000000"/>
                <w:sz w:val="18"/>
                <w:szCs w:val="18"/>
                <w:lang w:val="pl-PL" w:eastAsia="pl-PL"/>
              </w:rPr>
            </w:pPr>
            <w:r w:rsidRPr="000C4D8C">
              <w:rPr>
                <w:rFonts w:ascii="Arial" w:hAnsi="Arial" w:cs="Arial"/>
                <w:color w:val="000000"/>
                <w:sz w:val="18"/>
                <w:szCs w:val="18"/>
                <w:lang w:val="pl-PL" w:eastAsia="pl-PL"/>
              </w:rPr>
              <w:t>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7E7D46" w:rsidRDefault="007E7D46" w:rsidP="00E65589">
            <w:pPr>
              <w:numPr>
                <w:ilvl w:val="0"/>
                <w:numId w:val="69"/>
              </w:numPr>
              <w:spacing w:after="120"/>
              <w:rPr>
                <w:rFonts w:ascii="Arial" w:hAnsi="Arial" w:cs="Arial"/>
                <w:color w:val="000000"/>
                <w:sz w:val="18"/>
                <w:szCs w:val="18"/>
                <w:lang w:val="pl-PL" w:eastAsia="pl-PL"/>
              </w:rPr>
            </w:pPr>
            <w:r w:rsidRPr="000C4D8C">
              <w:rPr>
                <w:rFonts w:ascii="Arial" w:hAnsi="Arial" w:cs="Arial"/>
                <w:color w:val="000000"/>
                <w:sz w:val="18"/>
                <w:szCs w:val="18"/>
                <w:lang w:val="pl-PL" w:eastAsia="pl-PL"/>
              </w:rPr>
              <w:t>projekty mieszczące się w zakresie obszarów tematycznych: projekty dotyczące rozwoju czyt</w:t>
            </w:r>
            <w:r w:rsidRPr="00822DB6">
              <w:rPr>
                <w:rFonts w:ascii="Arial" w:hAnsi="Arial" w:cs="Arial"/>
                <w:color w:val="000000"/>
                <w:sz w:val="18"/>
                <w:szCs w:val="18"/>
                <w:lang w:val="pl-PL" w:eastAsia="pl-PL"/>
              </w:rPr>
              <w:t>elnictwa w miastach wojewódzkich, projekty dotyczące rozwoju sztuki współ</w:t>
            </w:r>
            <w:r>
              <w:rPr>
                <w:rFonts w:ascii="Arial" w:hAnsi="Arial" w:cs="Arial"/>
                <w:color w:val="000000"/>
                <w:sz w:val="18"/>
                <w:szCs w:val="18"/>
                <w:lang w:val="pl-PL" w:eastAsia="pl-PL"/>
              </w:rPr>
              <w:t>czesnej w miastach wojewódzkich</w:t>
            </w:r>
            <w:r w:rsidRPr="00822DB6">
              <w:rPr>
                <w:rFonts w:ascii="Arial" w:hAnsi="Arial" w:cs="Arial"/>
                <w:color w:val="000000"/>
                <w:sz w:val="18"/>
                <w:szCs w:val="18"/>
                <w:lang w:val="pl-PL" w:eastAsia="pl-PL"/>
              </w:rPr>
              <w:t>;</w:t>
            </w:r>
          </w:p>
          <w:p w:rsidR="007E7D46" w:rsidRPr="000C4D8C" w:rsidRDefault="007E7D46" w:rsidP="00E65589">
            <w:pPr>
              <w:numPr>
                <w:ilvl w:val="0"/>
                <w:numId w:val="69"/>
              </w:numPr>
              <w:spacing w:after="120"/>
              <w:rPr>
                <w:rFonts w:ascii="Arial" w:hAnsi="Arial" w:cs="Arial"/>
                <w:color w:val="000000"/>
                <w:sz w:val="18"/>
                <w:szCs w:val="18"/>
                <w:lang w:val="pl-PL" w:eastAsia="pl-PL"/>
              </w:rPr>
            </w:pPr>
            <w:r w:rsidRPr="000C4D8C">
              <w:rPr>
                <w:rFonts w:ascii="Arial" w:hAnsi="Arial" w:cs="Arial"/>
                <w:color w:val="000000"/>
                <w:sz w:val="18"/>
                <w:szCs w:val="18"/>
                <w:lang w:val="pl-PL" w:eastAsia="pl-PL"/>
              </w:rPr>
              <w:t>projekty wynikające z Kontraktu Terytorialnego dla Województwa Warmińsko-Mazurskiego,</w:t>
            </w:r>
          </w:p>
          <w:p w:rsidR="007E7D46" w:rsidRPr="000C4D8C" w:rsidRDefault="007E7D46" w:rsidP="00B55A77">
            <w:pPr>
              <w:spacing w:after="120"/>
              <w:ind w:left="470"/>
              <w:contextualSpacing/>
              <w:rPr>
                <w:rFonts w:ascii="Arial" w:hAnsi="Arial" w:cs="Arial"/>
                <w:color w:val="000000"/>
                <w:sz w:val="18"/>
                <w:szCs w:val="18"/>
                <w:lang w:val="pl-PL" w:eastAsia="pl-PL"/>
              </w:rPr>
            </w:pPr>
            <w:r w:rsidRPr="000C4D8C">
              <w:rPr>
                <w:rFonts w:ascii="Arial" w:hAnsi="Arial" w:cs="Arial"/>
                <w:color w:val="000000"/>
                <w:sz w:val="18"/>
                <w:szCs w:val="18"/>
                <w:lang w:val="pl-PL" w:eastAsia="pl-PL"/>
              </w:rPr>
              <w:t>zasady podziału interwencji pomiędzy poziom krajowy i regionalny w sektorze kultury przebiegają w oparciu o kwotę 2 mln euro kosztów całkowitych projektu. Tym samym, projekty określone w pkt a</w:t>
            </w:r>
            <w:r>
              <w:rPr>
                <w:rFonts w:ascii="Arial" w:hAnsi="Arial" w:cs="Arial"/>
                <w:color w:val="000000"/>
                <w:sz w:val="18"/>
                <w:szCs w:val="18"/>
                <w:lang w:val="pl-PL" w:eastAsia="pl-PL"/>
              </w:rPr>
              <w:t xml:space="preserve"> i</w:t>
            </w:r>
            <w:r w:rsidRPr="000C4D8C">
              <w:rPr>
                <w:rFonts w:ascii="Arial" w:hAnsi="Arial" w:cs="Arial"/>
                <w:color w:val="000000"/>
                <w:sz w:val="18"/>
                <w:szCs w:val="18"/>
                <w:lang w:val="pl-PL" w:eastAsia="pl-PL"/>
              </w:rPr>
              <w:t xml:space="preserve"> b realizowane w PO IiŚ będą mieścić się w kwotach 2 - 5 mln euro (10 mln euro dla obiektów UNESCO) kosztów całkowitych. W ramach RPO WiM projekty określone </w:t>
            </w:r>
            <w:r>
              <w:rPr>
                <w:rFonts w:ascii="Arial" w:hAnsi="Arial" w:cs="Arial"/>
                <w:color w:val="000000"/>
                <w:sz w:val="18"/>
                <w:szCs w:val="18"/>
                <w:lang w:val="pl-PL" w:eastAsia="pl-PL"/>
              </w:rPr>
              <w:t>w pkt a i b</w:t>
            </w:r>
            <w:r w:rsidRPr="000C4D8C">
              <w:rPr>
                <w:rFonts w:ascii="Arial" w:hAnsi="Arial" w:cs="Arial"/>
                <w:color w:val="000000"/>
                <w:sz w:val="18"/>
                <w:szCs w:val="18"/>
                <w:lang w:val="pl-PL" w:eastAsia="pl-PL"/>
              </w:rPr>
              <w:t xml:space="preserve"> będą mieścić się w kwotach do 2 mln euro kosztów całkowitych.</w:t>
            </w:r>
          </w:p>
          <w:p w:rsidR="007E7D46" w:rsidRPr="00087EC8" w:rsidDel="00FE3C38" w:rsidRDefault="007E7D46" w:rsidP="00E65589">
            <w:pPr>
              <w:numPr>
                <w:ilvl w:val="0"/>
                <w:numId w:val="65"/>
              </w:numPr>
              <w:spacing w:before="40" w:after="40"/>
              <w:ind w:left="328"/>
              <w:rPr>
                <w:rFonts w:ascii="Arial" w:hAnsi="Arial" w:cs="Arial"/>
                <w:sz w:val="18"/>
                <w:szCs w:val="18"/>
                <w:lang w:val="pl-PL"/>
              </w:rPr>
            </w:pPr>
            <w:r w:rsidRPr="00087EC8">
              <w:rPr>
                <w:rFonts w:ascii="Arial" w:hAnsi="Arial" w:cs="Arial"/>
                <w:sz w:val="18"/>
                <w:szCs w:val="18"/>
                <w:lang w:val="pl-PL"/>
              </w:rPr>
              <w:t>typy projektów zaplanowane do realizacji na ściśle określonym obszarze w formule ZIT” bis tożsame z typami projektów w ramach Poddziałania 6.1.2 zostaną wyłączone z możliwości ubiegania się o środki w Poddziałaniu 6.1.2 w trybie konkursowym. Wyłączenie dotyczy wszystkich podmiotów z danego obszaru.</w:t>
            </w:r>
          </w:p>
        </w:tc>
      </w:tr>
      <w:tr w:rsidR="007E7D46" w:rsidRPr="002F6765" w:rsidTr="00B55A77">
        <w:trPr>
          <w:cantSplit/>
          <w:trHeight w:val="712"/>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Warunki i planowany zakres stosowania </w:t>
            </w:r>
            <w:r w:rsidRPr="002F6765">
              <w:rPr>
                <w:rFonts w:ascii="Arial" w:hAnsi="Arial" w:cs="Arial"/>
                <w:sz w:val="18"/>
                <w:szCs w:val="18"/>
                <w:lang w:val="pl-PL"/>
              </w:rPr>
              <w:br/>
            </w:r>
            <w:r w:rsidRPr="002F6765">
              <w:rPr>
                <w:rFonts w:ascii="Arial" w:hAnsi="Arial" w:cs="Arial"/>
                <w:i/>
                <w:sz w:val="18"/>
                <w:szCs w:val="18"/>
                <w:lang w:val="pl-PL"/>
              </w:rPr>
              <w:t>cross-financingu</w:t>
            </w:r>
            <w:r w:rsidRPr="002F6765">
              <w:rPr>
                <w:rFonts w:ascii="Arial" w:hAnsi="Arial" w:cs="Arial"/>
                <w:sz w:val="18"/>
                <w:szCs w:val="18"/>
                <w:lang w:val="pl-PL"/>
              </w:rPr>
              <w:t xml:space="preserve"> (%)</w:t>
            </w:r>
            <w:r w:rsidRPr="002F6765">
              <w:rPr>
                <w:rFonts w:ascii="Arial" w:hAnsi="Arial" w:cs="Arial"/>
                <w:sz w:val="18"/>
                <w:szCs w:val="18"/>
                <w:lang w:val="pl-PL"/>
              </w:rPr>
              <w:br/>
              <w:t>(jeśli dotyczy)</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40"/>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Dopuszczalna maksymalna wartość zakupionych środków trwałych</w:t>
            </w:r>
            <w:r w:rsidRPr="002F6765">
              <w:rPr>
                <w:rFonts w:ascii="Arial" w:hAnsi="Arial" w:cs="Arial"/>
                <w:sz w:val="18"/>
                <w:szCs w:val="18"/>
                <w:lang w:val="pl-PL"/>
              </w:rPr>
              <w:br/>
              <w:t>jako % wydatków kwalifikowalnych</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579"/>
        </w:trPr>
        <w:tc>
          <w:tcPr>
            <w:tcW w:w="1394" w:type="pct"/>
            <w:vAlign w:val="center"/>
          </w:tcPr>
          <w:p w:rsidR="007E7D46" w:rsidRPr="002F6765" w:rsidRDefault="007E7D46" w:rsidP="00B55A77">
            <w:pPr>
              <w:numPr>
                <w:ilvl w:val="0"/>
                <w:numId w:val="18"/>
              </w:numPr>
              <w:spacing w:before="40" w:after="40"/>
              <w:ind w:left="360"/>
              <w:rPr>
                <w:rFonts w:ascii="Arial" w:hAnsi="Arial" w:cs="Arial"/>
                <w:sz w:val="18"/>
                <w:szCs w:val="18"/>
                <w:lang w:val="pl-PL"/>
              </w:rPr>
            </w:pPr>
            <w:r w:rsidRPr="002F6765">
              <w:rPr>
                <w:rFonts w:ascii="Arial" w:hAnsi="Arial" w:cs="Arial"/>
                <w:sz w:val="18"/>
                <w:szCs w:val="18"/>
                <w:lang w:val="pl-PL"/>
              </w:rPr>
              <w:t xml:space="preserve">Warunki uwzględniania dochodu w projekcie </w:t>
            </w:r>
            <w:r w:rsidRPr="002F6765">
              <w:rPr>
                <w:rFonts w:ascii="Arial" w:hAnsi="Arial" w:cs="Arial"/>
                <w:sz w:val="18"/>
                <w:szCs w:val="18"/>
                <w:lang w:val="pl-PL"/>
              </w:rPr>
              <w:br/>
              <w:t>(jeśli dotyczy)</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W przypadku projektów nieobjętych pomocą publiczną zgodnie </w:t>
            </w:r>
            <w:r w:rsidRPr="002F6765">
              <w:rPr>
                <w:rFonts w:ascii="Arial" w:hAnsi="Arial" w:cs="Arial"/>
                <w:sz w:val="18"/>
                <w:szCs w:val="18"/>
                <w:lang w:val="pl-PL"/>
              </w:rPr>
              <w:br/>
              <w:t xml:space="preserve">z Wytycznymi </w:t>
            </w:r>
            <w:r w:rsidRPr="002F6765">
              <w:rPr>
                <w:rFonts w:ascii="Arial" w:hAnsi="Arial" w:cs="Arial"/>
                <w:bCs/>
                <w:sz w:val="18"/>
                <w:szCs w:val="18"/>
                <w:lang w:val="pl-PL"/>
              </w:rPr>
              <w:t>w zakresie zagadnień związanych z przygotowaniem projektów inwestycyjnych, w tym projektów generujących dochód i projektów hybrydowych na lata 2014-2020</w:t>
            </w:r>
          </w:p>
        </w:tc>
      </w:tr>
      <w:tr w:rsidR="007E7D46" w:rsidRPr="002F6765" w:rsidTr="00B55A77">
        <w:trPr>
          <w:cantSplit/>
          <w:trHeight w:val="902"/>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Warunki stosowania uproszczonych form rozliczania wydatków i planowany zakres systemu zaliczek</w:t>
            </w:r>
          </w:p>
        </w:tc>
        <w:tc>
          <w:tcPr>
            <w:tcW w:w="3606" w:type="pct"/>
            <w:gridSpan w:val="2"/>
            <w:vAlign w:val="center"/>
          </w:tcPr>
          <w:p w:rsidR="007E7D46" w:rsidRPr="002F6765" w:rsidRDefault="007E7D46" w:rsidP="00B55A77">
            <w:pPr>
              <w:autoSpaceDE w:val="0"/>
              <w:autoSpaceDN w:val="0"/>
              <w:adjustRightInd w:val="0"/>
              <w:rPr>
                <w:rFonts w:ascii="Arial" w:hAnsi="Arial" w:cs="Arial"/>
                <w:sz w:val="18"/>
                <w:szCs w:val="18"/>
                <w:lang w:val="pl-PL" w:eastAsia="pl-PL"/>
              </w:rPr>
            </w:pPr>
            <w:r w:rsidRPr="002F6765">
              <w:rPr>
                <w:rFonts w:ascii="Arial" w:hAnsi="Arial" w:cs="Arial"/>
                <w:sz w:val="18"/>
                <w:szCs w:val="18"/>
                <w:lang w:val="pl-PL" w:eastAsia="pl-PL"/>
              </w:rPr>
              <w:t>Dopuszcza się system zaliczkowy.</w:t>
            </w:r>
          </w:p>
        </w:tc>
      </w:tr>
      <w:tr w:rsidR="007E7D46" w:rsidRPr="00F05283" w:rsidTr="00B55A77">
        <w:trPr>
          <w:cantSplit/>
          <w:trHeight w:val="820"/>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Pomoc publiczna </w:t>
            </w:r>
            <w:r w:rsidRPr="002F6765">
              <w:rPr>
                <w:rFonts w:ascii="Arial" w:hAnsi="Arial" w:cs="Arial"/>
                <w:sz w:val="18"/>
                <w:szCs w:val="18"/>
                <w:lang w:val="pl-PL"/>
              </w:rPr>
              <w:br/>
              <w:t xml:space="preserve">i pomoc </w:t>
            </w:r>
            <w:r w:rsidRPr="002F6765">
              <w:rPr>
                <w:rFonts w:ascii="Arial" w:hAnsi="Arial" w:cs="Arial"/>
                <w:i/>
                <w:sz w:val="18"/>
                <w:szCs w:val="18"/>
                <w:lang w:val="pl-PL"/>
              </w:rPr>
              <w:t>de minimis</w:t>
            </w:r>
            <w:r w:rsidRPr="002F6765">
              <w:rPr>
                <w:rFonts w:ascii="Arial" w:hAnsi="Arial" w:cs="Arial"/>
                <w:sz w:val="18"/>
                <w:szCs w:val="18"/>
                <w:lang w:val="pl-PL"/>
              </w:rPr>
              <w:br/>
              <w:t>(rodzaj i przeznaczenie pomocy, unijna lub krajowa podstawa prawna)</w:t>
            </w:r>
            <w:r w:rsidRPr="002F6765">
              <w:rPr>
                <w:rStyle w:val="Odwoanieprzypisudolnego"/>
                <w:rFonts w:cs="Arial"/>
                <w:sz w:val="18"/>
                <w:szCs w:val="18"/>
                <w:lang w:val="pl-PL"/>
              </w:rPr>
              <w:t xml:space="preserve"> </w:t>
            </w:r>
          </w:p>
        </w:tc>
        <w:tc>
          <w:tcPr>
            <w:tcW w:w="3606" w:type="pct"/>
            <w:gridSpan w:val="2"/>
            <w:vAlign w:val="center"/>
          </w:tcPr>
          <w:p w:rsidR="007E7D46" w:rsidRPr="002F6765" w:rsidRDefault="007E7D46" w:rsidP="00B55A77">
            <w:pPr>
              <w:autoSpaceDE w:val="0"/>
              <w:autoSpaceDN w:val="0"/>
              <w:adjustRightInd w:val="0"/>
              <w:spacing w:before="40" w:after="40"/>
              <w:rPr>
                <w:rFonts w:ascii="Arial" w:hAnsi="Arial" w:cs="Arial"/>
                <w:sz w:val="18"/>
                <w:szCs w:val="18"/>
                <w:lang w:val="pl-PL"/>
              </w:rPr>
            </w:pPr>
            <w:r w:rsidRPr="002F6765">
              <w:rPr>
                <w:rFonts w:ascii="Arial" w:hAnsi="Arial" w:cs="Arial"/>
                <w:sz w:val="18"/>
                <w:szCs w:val="18"/>
                <w:lang w:val="pl-PL"/>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651/2014 z dn. 17 czerwca 2014. uznające niektóre rodzaje pomocy za zgodne z rynkiem wewnętrznym w zastosowaniu art. 107 i 108 Traktatu [GBER],</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1407/2013 z dnia 18 grudnia 2013 r.  w sprawie stosowania art. 107 i 108 Traktatu o funkcjonowaniu Unii Europejskiej do pomocy de minimis,</w:t>
            </w:r>
          </w:p>
          <w:p w:rsidR="007E7D46" w:rsidRPr="00CD6612"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Rozporządzenie Ministra Infrastruktury i Rozwoju z dnia 19 marca 2015 r. w sprawie udzielania pomocy de minimis w ramach regionalnych programów operacyjnych na lata 2014-2020</w:t>
            </w:r>
            <w:r>
              <w:rPr>
                <w:rFonts w:ascii="Arial" w:hAnsi="Arial" w:cs="Arial"/>
                <w:sz w:val="18"/>
                <w:szCs w:val="18"/>
                <w:lang w:val="pl-PL"/>
              </w:rPr>
              <w:t>;</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Rozporządzenia Ministra Infrastruktury i Rozwoju w sprawie pomocy inwestycyjnej na kulturę i zachowanie dziedzictwa kulturowego w ramach regionalnych programów operacyjnych na lata 2014-2020.</w:t>
            </w:r>
          </w:p>
        </w:tc>
      </w:tr>
      <w:tr w:rsidR="007E7D46" w:rsidRPr="00F05283" w:rsidTr="00B55A77">
        <w:trPr>
          <w:cantSplit/>
          <w:trHeight w:val="1386"/>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UE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(jeśli dotyczy)</w:t>
            </w:r>
          </w:p>
        </w:tc>
        <w:tc>
          <w:tcPr>
            <w:tcW w:w="3606" w:type="pct"/>
            <w:gridSpan w:val="2"/>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udział środków EFRR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 xml:space="preserve">Dla projektów podlegających zasadom udzielania pomocy publicznej maksymalny poziom dofinansowania zgodnie z zasadami określonymi w rozporządzeniach dotyczących pomocy publicznej, o których mowa w punkcie 19. </w:t>
            </w:r>
          </w:p>
        </w:tc>
      </w:tr>
      <w:tr w:rsidR="007E7D46" w:rsidRPr="00F05283" w:rsidTr="00B55A77">
        <w:trPr>
          <w:cantSplit/>
          <w:trHeight w:val="2360"/>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całkowitego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(środki UE + ewentualne współfinansowanie z budżetu państwa lub innych źródeł przyznawane beneficjentowi przez właściwą instytucję)</w:t>
            </w:r>
            <w:r w:rsidRPr="002F6765">
              <w:rPr>
                <w:rFonts w:ascii="Arial" w:hAnsi="Arial" w:cs="Arial"/>
                <w:sz w:val="18"/>
                <w:szCs w:val="18"/>
                <w:lang w:val="pl-PL"/>
              </w:rPr>
              <w:br/>
              <w:t xml:space="preserve">(jeśli dotyczy) </w:t>
            </w:r>
          </w:p>
        </w:tc>
        <w:tc>
          <w:tcPr>
            <w:tcW w:w="3606" w:type="pct"/>
            <w:gridSpan w:val="2"/>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całkowity udział środków publicznych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Dla projektów podlegających zasadom udzielania pomocy publicznej maksymalny poziom dofinansowania zgodnie z zasadami określonymi w rozporządzeniach dotyczących pomocy publicznej, o których mowa w punkcie 19.</w:t>
            </w:r>
          </w:p>
        </w:tc>
      </w:tr>
      <w:tr w:rsidR="007E7D46" w:rsidRPr="00F05283" w:rsidTr="00B55A77">
        <w:trPr>
          <w:cantSplit/>
          <w:trHeight w:val="658"/>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Minimalny wkład własny beneficjenta jako % wydatków kwalifikowalnych</w:t>
            </w:r>
          </w:p>
        </w:tc>
        <w:tc>
          <w:tcPr>
            <w:tcW w:w="3606" w:type="pct"/>
            <w:gridSpan w:val="2"/>
            <w:vAlign w:val="center"/>
          </w:tcPr>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Minimalny wkład własny, jaki Beneficjent zobowiązany jest zabezpieczyć, w przypadku projektów nieobjętych pomocą publiczną i niegenerujących dochodu, wynosi 15% całkowitych wydatków kwalifikowalnych w ramach projektu.</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 xml:space="preserve">Poziom wkładu własnego w przypadku projektów generujących dochód zależy od wartości luki finansowej. </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Dla projektów podlegających zasadom udzielania pomocy publicznej minimalny wkład własny Beneficjenta wynika z zasad określonych w rozporządzeniach dotyczących udzielania pomocy publicznej, o których mowa w punkcie 19.</w:t>
            </w:r>
          </w:p>
        </w:tc>
      </w:tr>
      <w:tr w:rsidR="007E7D46" w:rsidRPr="00F05283" w:rsidTr="00B55A77">
        <w:trPr>
          <w:cantSplit/>
          <w:trHeight w:val="562"/>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Minimalna</w:t>
            </w:r>
            <w:r w:rsidRPr="002F6765">
              <w:rPr>
                <w:rFonts w:ascii="Arial" w:hAnsi="Arial" w:cs="Arial"/>
                <w:sz w:val="18"/>
                <w:szCs w:val="18"/>
                <w:lang w:val="pl-PL"/>
              </w:rPr>
              <w:br/>
              <w:t>i maksymalna wartość projektu (PLN)</w:t>
            </w:r>
          </w:p>
          <w:p w:rsidR="007E7D46" w:rsidRPr="002F6765" w:rsidRDefault="007E7D46" w:rsidP="00B55A77">
            <w:p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(jeśli dotyczy) </w:t>
            </w:r>
          </w:p>
        </w:tc>
        <w:tc>
          <w:tcPr>
            <w:tcW w:w="3606" w:type="pct"/>
            <w:gridSpan w:val="2"/>
            <w:vAlign w:val="center"/>
          </w:tcPr>
          <w:p w:rsidR="007E7D46"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w</w:t>
            </w:r>
            <w:r>
              <w:rPr>
                <w:rFonts w:ascii="Arial" w:hAnsi="Arial" w:cs="Arial"/>
                <w:sz w:val="18"/>
                <w:szCs w:val="18"/>
                <w:lang w:val="pl-PL"/>
              </w:rPr>
              <w:t>artość</w:t>
            </w:r>
            <w:r w:rsidRPr="00110CF7">
              <w:rPr>
                <w:rFonts w:ascii="Arial" w:hAnsi="Arial" w:cs="Arial"/>
                <w:sz w:val="18"/>
                <w:szCs w:val="18"/>
                <w:lang w:val="pl-PL"/>
              </w:rPr>
              <w:t xml:space="preserve"> projektu na etapie ogłoszenia o konkursie.</w:t>
            </w:r>
          </w:p>
          <w:p w:rsidR="007E7D46" w:rsidRPr="007C070A" w:rsidRDefault="007E7D46" w:rsidP="00B55A77">
            <w:pPr>
              <w:spacing w:before="40" w:after="40"/>
              <w:rPr>
                <w:rFonts w:ascii="Arial" w:hAnsi="Arial" w:cs="Arial"/>
                <w:sz w:val="18"/>
                <w:szCs w:val="18"/>
                <w:lang w:val="pl-PL"/>
              </w:rPr>
            </w:pPr>
            <w:r>
              <w:rPr>
                <w:rFonts w:ascii="Arial" w:hAnsi="Arial" w:cs="Arial"/>
                <w:sz w:val="18"/>
                <w:szCs w:val="18"/>
                <w:lang w:val="pl-PL"/>
              </w:rPr>
              <w:t>M</w:t>
            </w:r>
            <w:r w:rsidRPr="002F6765">
              <w:rPr>
                <w:rFonts w:ascii="Arial" w:hAnsi="Arial" w:cs="Arial"/>
                <w:sz w:val="18"/>
                <w:szCs w:val="18"/>
                <w:lang w:val="pl-PL"/>
              </w:rPr>
              <w:t>aksymalny koszt całkowity projektu ubiegającego się o dofinansowanie nie może przekroczyć 5 mln EUR</w:t>
            </w:r>
            <w:r>
              <w:rPr>
                <w:rStyle w:val="Odwoanieprzypisudolnego"/>
                <w:szCs w:val="18"/>
                <w:lang w:val="pl-PL"/>
              </w:rPr>
              <w:footnoteReference w:id="6"/>
            </w:r>
            <w:r>
              <w:rPr>
                <w:rFonts w:ascii="Arial" w:hAnsi="Arial" w:cs="Arial"/>
                <w:sz w:val="18"/>
                <w:szCs w:val="18"/>
                <w:lang w:val="pl-PL"/>
              </w:rPr>
              <w:t>.</w:t>
            </w:r>
          </w:p>
        </w:tc>
      </w:tr>
      <w:tr w:rsidR="007E7D46" w:rsidRPr="00F05283" w:rsidTr="00B55A77">
        <w:trPr>
          <w:cantSplit/>
          <w:trHeight w:val="717"/>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Minimalna i maksymalna wartość wydatków kwalifikowalnych projektu (PLN) </w:t>
            </w:r>
            <w:r w:rsidRPr="002F6765">
              <w:rPr>
                <w:rFonts w:ascii="Arial" w:hAnsi="Arial" w:cs="Arial"/>
                <w:sz w:val="18"/>
                <w:szCs w:val="18"/>
                <w:lang w:val="pl-PL"/>
              </w:rPr>
              <w:br/>
              <w:t>(jeśli dotyczy)</w:t>
            </w:r>
          </w:p>
        </w:tc>
        <w:tc>
          <w:tcPr>
            <w:tcW w:w="3606" w:type="pct"/>
            <w:gridSpan w:val="2"/>
            <w:vAlign w:val="center"/>
          </w:tcPr>
          <w:p w:rsidR="007E7D46" w:rsidRPr="007C070A"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i maksymalną wartość wydatków kwalifikowalnych projektu na etapie ogłoszenia o konkursie.</w:t>
            </w:r>
          </w:p>
        </w:tc>
      </w:tr>
      <w:tr w:rsidR="007E7D46" w:rsidRPr="002F6765" w:rsidTr="00B55A77">
        <w:trPr>
          <w:cantSplit/>
          <w:trHeight w:val="720"/>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Kwota alokacji UE na instrumenty finansowe</w:t>
            </w:r>
            <w:r w:rsidRPr="002F6765">
              <w:rPr>
                <w:rFonts w:ascii="Arial" w:hAnsi="Arial" w:cs="Arial"/>
                <w:sz w:val="18"/>
                <w:szCs w:val="18"/>
                <w:lang w:val="pl-PL"/>
              </w:rPr>
              <w:br/>
              <w:t xml:space="preserve">(EUR) </w:t>
            </w:r>
            <w:r w:rsidRPr="002F6765">
              <w:rPr>
                <w:rFonts w:ascii="Arial" w:hAnsi="Arial" w:cs="Arial"/>
                <w:sz w:val="18"/>
                <w:szCs w:val="18"/>
                <w:lang w:val="pl-PL"/>
              </w:rPr>
              <w:br/>
              <w:t xml:space="preserve">(jeśli dotyczy) </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566"/>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Mechanizm wdrażania instrumentów finansowych</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97"/>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Rodzaj wsparcia instrumentów finansowych oraz najważniejsze warunki przyznawania</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21"/>
        </w:trPr>
        <w:tc>
          <w:tcPr>
            <w:tcW w:w="1394" w:type="pct"/>
            <w:vAlign w:val="center"/>
          </w:tcPr>
          <w:p w:rsidR="007E7D46" w:rsidRPr="002F6765" w:rsidRDefault="007E7D46" w:rsidP="00B55A77">
            <w:pPr>
              <w:numPr>
                <w:ilvl w:val="0"/>
                <w:numId w:val="18"/>
              </w:numPr>
              <w:spacing w:before="40" w:after="40"/>
              <w:ind w:left="360"/>
              <w:jc w:val="left"/>
              <w:rPr>
                <w:rFonts w:ascii="Arial" w:hAnsi="Arial" w:cs="Arial"/>
                <w:sz w:val="18"/>
                <w:szCs w:val="18"/>
                <w:lang w:val="pl-PL"/>
              </w:rPr>
            </w:pPr>
            <w:r w:rsidRPr="002F6765">
              <w:rPr>
                <w:rFonts w:ascii="Arial" w:hAnsi="Arial" w:cs="Arial"/>
                <w:sz w:val="18"/>
                <w:szCs w:val="18"/>
                <w:lang w:val="pl-PL"/>
              </w:rPr>
              <w:t>Katalog ostatecznych odbiorców instrumentów finansowych</w:t>
            </w:r>
          </w:p>
        </w:tc>
        <w:tc>
          <w:tcPr>
            <w:tcW w:w="3606" w:type="pct"/>
            <w:gridSpan w:val="2"/>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bl>
    <w:p w:rsidR="007E7D46" w:rsidRDefault="007E7D46" w:rsidP="007E7D46">
      <w:pPr>
        <w:spacing w:before="240" w:line="240" w:lineRule="auto"/>
        <w:rPr>
          <w:rFonts w:ascii="Arial" w:hAnsi="Arial" w:cs="Arial"/>
          <w:b/>
          <w:sz w:val="4"/>
          <w:u w:val="single"/>
          <w:lang w:val="pl-PL"/>
        </w:rPr>
      </w:pPr>
    </w:p>
    <w:p w:rsidR="00F829FE" w:rsidRDefault="00F829FE">
      <w:pPr>
        <w:jc w:val="left"/>
        <w:rPr>
          <w:rFonts w:ascii="Arial" w:hAnsi="Arial" w:cs="Arial"/>
          <w:b/>
          <w:sz w:val="4"/>
          <w:u w:val="single"/>
          <w:lang w:val="pl-PL"/>
        </w:rPr>
      </w:pPr>
      <w:r>
        <w:rPr>
          <w:rFonts w:ascii="Arial" w:hAnsi="Arial" w:cs="Arial"/>
          <w:b/>
          <w:sz w:val="4"/>
          <w:u w:val="single"/>
          <w:lang w:val="pl-PL"/>
        </w:rPr>
        <w:br w:type="page"/>
      </w:r>
    </w:p>
    <w:p w:rsidR="007E7D46" w:rsidRPr="002F6765" w:rsidRDefault="007E7D46" w:rsidP="007E7D46">
      <w:pPr>
        <w:spacing w:before="240" w:line="240" w:lineRule="auto"/>
        <w:rPr>
          <w:rFonts w:ascii="Arial" w:hAnsi="Arial" w:cs="Arial"/>
          <w:b/>
          <w:sz w:val="4"/>
          <w:u w:val="single"/>
          <w:lang w:val="pl-P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18"/>
      </w:tblGrid>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rPr>
                <w:rFonts w:ascii="Arial" w:hAnsi="Arial" w:cs="Arial"/>
                <w:b/>
                <w:sz w:val="18"/>
                <w:szCs w:val="18"/>
                <w:lang w:val="pl-PL"/>
              </w:rPr>
            </w:pPr>
            <w:r w:rsidRPr="002F6765">
              <w:rPr>
                <w:rFonts w:ascii="Arial" w:hAnsi="Arial" w:cs="Arial"/>
                <w:b/>
                <w:sz w:val="18"/>
                <w:szCs w:val="18"/>
                <w:lang w:val="pl-PL"/>
              </w:rPr>
              <w:t xml:space="preserve">NR I NAZWA DZIAŁANIA </w:t>
            </w:r>
          </w:p>
        </w:tc>
        <w:tc>
          <w:tcPr>
            <w:tcW w:w="3606" w:type="pct"/>
            <w:shd w:val="clear" w:color="auto" w:fill="D9D9D9"/>
            <w:vAlign w:val="center"/>
          </w:tcPr>
          <w:p w:rsidR="007E7D46" w:rsidRPr="00A44EBB" w:rsidRDefault="007E7D46" w:rsidP="00B55A77">
            <w:pPr>
              <w:pStyle w:val="Bezodstpw"/>
              <w:rPr>
                <w:rFonts w:ascii="Arial" w:hAnsi="Arial" w:cs="Arial"/>
                <w:b/>
                <w:sz w:val="22"/>
                <w:szCs w:val="22"/>
                <w:lang w:val="pl-PL" w:eastAsia="en-US"/>
              </w:rPr>
            </w:pPr>
            <w:bookmarkStart w:id="38" w:name="_Toc422208595"/>
            <w:bookmarkStart w:id="39" w:name="_Toc438059492"/>
            <w:bookmarkStart w:id="40" w:name="_Toc438059668"/>
            <w:r w:rsidRPr="00A44EBB">
              <w:rPr>
                <w:rFonts w:ascii="Arial" w:hAnsi="Arial" w:cs="Arial"/>
                <w:b/>
                <w:sz w:val="18"/>
                <w:szCs w:val="22"/>
                <w:lang w:val="pl-PL" w:eastAsia="en-US"/>
              </w:rPr>
              <w:t>6.1 Infrastruktura kultury</w:t>
            </w:r>
            <w:bookmarkEnd w:id="38"/>
            <w:bookmarkEnd w:id="39"/>
            <w:bookmarkEnd w:id="40"/>
          </w:p>
        </w:tc>
      </w:tr>
      <w:tr w:rsidR="007E7D46" w:rsidRPr="00F05283" w:rsidTr="00B55A77">
        <w:trPr>
          <w:cantSplit/>
          <w:trHeight w:val="393"/>
        </w:trPr>
        <w:tc>
          <w:tcPr>
            <w:tcW w:w="1394" w:type="pct"/>
            <w:shd w:val="clear" w:color="auto" w:fill="D9D9D9"/>
            <w:vAlign w:val="center"/>
          </w:tcPr>
          <w:p w:rsidR="007E7D46" w:rsidRPr="002F6765" w:rsidRDefault="007E7D46" w:rsidP="00B55A77">
            <w:pPr>
              <w:spacing w:before="40" w:after="40"/>
              <w:jc w:val="left"/>
              <w:rPr>
                <w:rFonts w:ascii="Arial" w:hAnsi="Arial" w:cs="Arial"/>
                <w:b/>
                <w:sz w:val="18"/>
                <w:szCs w:val="18"/>
                <w:lang w:val="pl-PL"/>
              </w:rPr>
            </w:pPr>
            <w:r w:rsidRPr="002F6765">
              <w:rPr>
                <w:rFonts w:ascii="Arial" w:hAnsi="Arial" w:cs="Arial"/>
                <w:b/>
                <w:sz w:val="18"/>
                <w:szCs w:val="18"/>
                <w:lang w:val="pl-PL"/>
              </w:rPr>
              <w:t>NR I NAZWA PODDZIAŁANIA (jeżeli dotyczy)</w:t>
            </w:r>
          </w:p>
        </w:tc>
        <w:tc>
          <w:tcPr>
            <w:tcW w:w="3606" w:type="pct"/>
            <w:shd w:val="clear" w:color="auto" w:fill="D9D9D9"/>
            <w:vAlign w:val="center"/>
          </w:tcPr>
          <w:p w:rsidR="007E7D46" w:rsidRPr="00A44EBB" w:rsidRDefault="007E7D46" w:rsidP="00B55A77">
            <w:pPr>
              <w:pStyle w:val="Nagwek1"/>
              <w:rPr>
                <w:lang w:val="pl-PL" w:eastAsia="pl-PL"/>
              </w:rPr>
            </w:pPr>
            <w:bookmarkStart w:id="41" w:name="_Toc422208596"/>
            <w:bookmarkStart w:id="42" w:name="_Toc460240123"/>
            <w:r w:rsidRPr="00A44EBB">
              <w:rPr>
                <w:lang w:val="pl-PL" w:eastAsia="pl-PL"/>
              </w:rPr>
              <w:t>6.1.3 Instytucje kultury – ZIT bis Ełk</w:t>
            </w:r>
            <w:bookmarkEnd w:id="41"/>
            <w:bookmarkEnd w:id="42"/>
          </w:p>
        </w:tc>
      </w:tr>
      <w:tr w:rsidR="007E7D46" w:rsidRPr="00F05283" w:rsidTr="00B55A77">
        <w:trPr>
          <w:cantSplit/>
          <w:trHeight w:val="393"/>
        </w:trPr>
        <w:tc>
          <w:tcPr>
            <w:tcW w:w="1394" w:type="pct"/>
            <w:vAlign w:val="center"/>
          </w:tcPr>
          <w:p w:rsidR="007E7D46" w:rsidRPr="002F6765" w:rsidRDefault="007E7D46" w:rsidP="00B55A77">
            <w:pPr>
              <w:numPr>
                <w:ilvl w:val="0"/>
                <w:numId w:val="19"/>
              </w:numPr>
              <w:tabs>
                <w:tab w:val="num" w:pos="284"/>
              </w:tabs>
              <w:spacing w:before="40" w:after="40"/>
              <w:ind w:left="284" w:hanging="284"/>
              <w:jc w:val="left"/>
              <w:rPr>
                <w:rFonts w:ascii="Arial" w:hAnsi="Arial" w:cs="Arial"/>
                <w:sz w:val="18"/>
                <w:szCs w:val="18"/>
                <w:lang w:val="pl-PL"/>
              </w:rPr>
            </w:pPr>
            <w:r w:rsidRPr="002F6765">
              <w:rPr>
                <w:rFonts w:ascii="Arial" w:hAnsi="Arial" w:cs="Arial"/>
                <w:sz w:val="18"/>
                <w:szCs w:val="18"/>
                <w:lang w:val="pl-PL"/>
              </w:rPr>
              <w:t xml:space="preserve">Nr i nazwa celu tematycznego </w:t>
            </w:r>
          </w:p>
        </w:tc>
        <w:tc>
          <w:tcPr>
            <w:tcW w:w="3606" w:type="pct"/>
            <w:vAlign w:val="center"/>
          </w:tcPr>
          <w:p w:rsidR="007E7D46" w:rsidRPr="002F6765" w:rsidRDefault="007E7D46" w:rsidP="00B55A77">
            <w:pPr>
              <w:autoSpaceDE w:val="0"/>
              <w:autoSpaceDN w:val="0"/>
              <w:adjustRightInd w:val="0"/>
              <w:spacing w:after="0" w:line="240" w:lineRule="auto"/>
              <w:jc w:val="left"/>
              <w:rPr>
                <w:rFonts w:ascii="Calibri,Bold" w:hAnsi="Calibri,Bold" w:cs="Calibri,Bold"/>
                <w:bCs/>
                <w:sz w:val="18"/>
                <w:szCs w:val="18"/>
                <w:lang w:val="pl-PL" w:eastAsia="pl-PL"/>
              </w:rPr>
            </w:pPr>
            <w:r w:rsidRPr="002F6765">
              <w:rPr>
                <w:rFonts w:ascii="Arial" w:hAnsi="Arial" w:cs="Arial"/>
                <w:sz w:val="18"/>
                <w:szCs w:val="18"/>
                <w:lang w:val="pl-PL"/>
              </w:rPr>
              <w:t>Cel tematyczny 6 – Zachowanie i ochrona środowiska oraz promowanie efektywnego gospodarowania zasobami</w:t>
            </w:r>
          </w:p>
        </w:tc>
      </w:tr>
      <w:tr w:rsidR="007E7D46" w:rsidRPr="00F05283" w:rsidTr="00B55A77">
        <w:trPr>
          <w:cantSplit/>
          <w:trHeight w:val="393"/>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Nr i nazwa priorytetu inwestycyjnego </w:t>
            </w:r>
          </w:p>
        </w:tc>
        <w:tc>
          <w:tcPr>
            <w:tcW w:w="3606" w:type="pct"/>
            <w:vAlign w:val="center"/>
          </w:tcPr>
          <w:p w:rsidR="007E7D46" w:rsidRPr="002F6765" w:rsidRDefault="007E7D46" w:rsidP="00B55A77">
            <w:pPr>
              <w:autoSpaceDE w:val="0"/>
              <w:autoSpaceDN w:val="0"/>
              <w:adjustRightInd w:val="0"/>
              <w:spacing w:after="0" w:line="240" w:lineRule="auto"/>
              <w:jc w:val="left"/>
              <w:rPr>
                <w:rFonts w:cs="Calibri"/>
                <w:sz w:val="18"/>
                <w:szCs w:val="18"/>
                <w:lang w:val="pl-PL" w:eastAsia="pl-PL"/>
              </w:rPr>
            </w:pPr>
            <w:r w:rsidRPr="002F6765">
              <w:rPr>
                <w:rFonts w:ascii="Arial" w:hAnsi="Arial" w:cs="Arial"/>
                <w:sz w:val="18"/>
                <w:szCs w:val="18"/>
                <w:lang w:val="pl-PL"/>
              </w:rPr>
              <w:t>Priorytet inwestycyjny 6c – Zachowanie, ochrona, promocja i rozwój dziedzictwa naturalnego i kulturowego.</w:t>
            </w:r>
          </w:p>
        </w:tc>
      </w:tr>
      <w:tr w:rsidR="007E7D46" w:rsidRPr="00F05283" w:rsidTr="00B55A77">
        <w:trPr>
          <w:cantSplit/>
          <w:trHeight w:val="393"/>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Cel/e szczegółowy/e</w:t>
            </w:r>
          </w:p>
        </w:tc>
        <w:tc>
          <w:tcPr>
            <w:tcW w:w="3606" w:type="pct"/>
            <w:vAlign w:val="center"/>
          </w:tcPr>
          <w:p w:rsidR="007E7D46" w:rsidRPr="002F6765" w:rsidRDefault="007E7D46" w:rsidP="00B55A77">
            <w:pPr>
              <w:spacing w:before="120" w:after="40"/>
              <w:jc w:val="left"/>
              <w:rPr>
                <w:rFonts w:ascii="Arial" w:hAnsi="Arial" w:cs="Arial"/>
                <w:color w:val="FF0000"/>
                <w:sz w:val="18"/>
                <w:szCs w:val="18"/>
                <w:lang w:val="pl-PL"/>
              </w:rPr>
            </w:pPr>
            <w:r w:rsidRPr="002F6765">
              <w:rPr>
                <w:rFonts w:ascii="Arial" w:hAnsi="Arial" w:cs="Arial"/>
                <w:sz w:val="18"/>
                <w:szCs w:val="18"/>
                <w:lang w:val="pl-PL"/>
              </w:rPr>
              <w:t xml:space="preserve">Wzrost potencjału turystycznego miejskiego obszaru funkcjonalnego Ełku poprzez poprawę jakości funkcjonowania instytucji kultury. </w:t>
            </w:r>
          </w:p>
        </w:tc>
      </w:tr>
      <w:tr w:rsidR="007E7D46" w:rsidRPr="00BC7EF2" w:rsidTr="00B55A77">
        <w:trPr>
          <w:cantSplit/>
          <w:trHeight w:val="526"/>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Lista wskaźników rezultatu bezpośredniego </w:t>
            </w:r>
          </w:p>
        </w:tc>
        <w:tc>
          <w:tcPr>
            <w:tcW w:w="3606" w:type="pct"/>
            <w:vAlign w:val="center"/>
          </w:tcPr>
          <w:p w:rsidR="007E7D46" w:rsidRPr="002F6765" w:rsidRDefault="007E7D46" w:rsidP="00B55A77">
            <w:pPr>
              <w:spacing w:before="120" w:after="40"/>
              <w:rPr>
                <w:rFonts w:ascii="Arial" w:hAnsi="Arial" w:cs="Arial"/>
                <w:sz w:val="18"/>
                <w:szCs w:val="18"/>
                <w:lang w:val="pl-PL"/>
              </w:rPr>
            </w:pPr>
            <w:r>
              <w:rPr>
                <w:rFonts w:ascii="Arial" w:hAnsi="Arial" w:cs="Arial"/>
                <w:sz w:val="18"/>
                <w:szCs w:val="18"/>
                <w:lang w:val="pl-PL"/>
              </w:rPr>
              <w:t>Nie dotyczy</w:t>
            </w:r>
          </w:p>
        </w:tc>
      </w:tr>
      <w:tr w:rsidR="007E7D46" w:rsidRPr="00F05283" w:rsidTr="00B55A77">
        <w:trPr>
          <w:cantSplit/>
          <w:trHeight w:val="340"/>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Lista wskaźników produktu</w:t>
            </w:r>
          </w:p>
        </w:tc>
        <w:tc>
          <w:tcPr>
            <w:tcW w:w="3606" w:type="pct"/>
            <w:vAlign w:val="center"/>
          </w:tcPr>
          <w:p w:rsidR="007E7D46" w:rsidRPr="002F6765" w:rsidRDefault="007E7D46" w:rsidP="00B55A77">
            <w:pPr>
              <w:numPr>
                <w:ilvl w:val="0"/>
                <w:numId w:val="20"/>
              </w:numPr>
              <w:spacing w:before="40" w:after="40"/>
              <w:ind w:left="470"/>
              <w:rPr>
                <w:rFonts w:ascii="Arial" w:hAnsi="Arial" w:cs="Arial"/>
                <w:sz w:val="18"/>
                <w:szCs w:val="18"/>
                <w:lang w:val="pl-PL"/>
              </w:rPr>
            </w:pPr>
            <w:r w:rsidRPr="002F6765">
              <w:rPr>
                <w:rFonts w:ascii="Arial" w:hAnsi="Arial" w:cs="Arial"/>
                <w:sz w:val="18"/>
                <w:szCs w:val="18"/>
                <w:lang w:val="pl-PL"/>
              </w:rPr>
              <w:t xml:space="preserve">Liczba instytucji kultury objętych wsparciem </w:t>
            </w:r>
          </w:p>
          <w:p w:rsidR="007E7D46" w:rsidRPr="002F6765" w:rsidRDefault="007E7D46" w:rsidP="00B55A77">
            <w:pPr>
              <w:numPr>
                <w:ilvl w:val="0"/>
                <w:numId w:val="20"/>
              </w:numPr>
              <w:spacing w:before="40" w:after="40"/>
              <w:ind w:left="470"/>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r>
      <w:tr w:rsidR="007E7D46" w:rsidRPr="00F05283" w:rsidTr="00B55A77">
        <w:trPr>
          <w:trHeight w:val="551"/>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 xml:space="preserve">Typy projektów </w:t>
            </w:r>
          </w:p>
        </w:tc>
        <w:tc>
          <w:tcPr>
            <w:tcW w:w="3606" w:type="pct"/>
            <w:vAlign w:val="center"/>
          </w:tcPr>
          <w:p w:rsidR="007E7D46" w:rsidRPr="002F6765" w:rsidRDefault="007E7D46" w:rsidP="00B55A77">
            <w:pPr>
              <w:numPr>
                <w:ilvl w:val="0"/>
                <w:numId w:val="37"/>
              </w:numPr>
              <w:tabs>
                <w:tab w:val="clear" w:pos="502"/>
                <w:tab w:val="num" w:pos="328"/>
              </w:tabs>
              <w:spacing w:before="120" w:after="120"/>
              <w:ind w:left="328"/>
              <w:rPr>
                <w:rFonts w:ascii="Arial" w:hAnsi="Arial" w:cs="Arial"/>
                <w:sz w:val="18"/>
                <w:lang w:val="pl-PL"/>
              </w:rPr>
            </w:pPr>
            <w:r w:rsidRPr="00E416FE">
              <w:rPr>
                <w:rFonts w:ascii="Arial" w:hAnsi="Arial" w:cs="Arial"/>
                <w:sz w:val="18"/>
                <w:lang w:val="pl-PL"/>
              </w:rPr>
              <w:t xml:space="preserve">Rozbudowa, modernizacja (w tym przebudowa) instytucji kultury </w:t>
            </w:r>
            <w:r w:rsidRPr="002F6765">
              <w:rPr>
                <w:rFonts w:ascii="Arial" w:hAnsi="Arial" w:cs="Arial"/>
                <w:sz w:val="18"/>
                <w:lang w:val="pl-PL"/>
              </w:rPr>
              <w:t xml:space="preserve">by dostosować je do nowoczesnej działalności kulturalnej, w tym zakup trwałego wyposażenia oraz konserwacja muzealiów, starodruków itp.; </w:t>
            </w:r>
          </w:p>
          <w:p w:rsidR="007E7D46" w:rsidRDefault="007E7D46" w:rsidP="00B55A77">
            <w:pPr>
              <w:numPr>
                <w:ilvl w:val="0"/>
                <w:numId w:val="37"/>
              </w:numPr>
              <w:tabs>
                <w:tab w:val="clear" w:pos="502"/>
                <w:tab w:val="num" w:pos="328"/>
              </w:tabs>
              <w:spacing w:before="120" w:after="120"/>
              <w:ind w:left="328"/>
              <w:rPr>
                <w:rFonts w:ascii="Arial" w:hAnsi="Arial" w:cs="Arial"/>
                <w:sz w:val="18"/>
                <w:lang w:val="pl-PL"/>
              </w:rPr>
            </w:pPr>
            <w:r>
              <w:rPr>
                <w:rFonts w:ascii="Arial" w:hAnsi="Arial" w:cs="Arial"/>
                <w:sz w:val="18"/>
                <w:lang w:val="pl-PL"/>
              </w:rPr>
              <w:t>I</w:t>
            </w:r>
            <w:r w:rsidRPr="002F6765">
              <w:rPr>
                <w:rFonts w:ascii="Arial" w:hAnsi="Arial" w:cs="Arial"/>
                <w:sz w:val="18"/>
                <w:lang w:val="pl-PL"/>
              </w:rPr>
              <w:t xml:space="preserve">nwestycje związane z wykorzystaniem i rozwojem aplikacji i usług teleinformatycznych, a także rozwojem treści cyfrowych związanych z kulturą </w:t>
            </w:r>
            <w:r w:rsidRPr="002F6765">
              <w:rPr>
                <w:rFonts w:ascii="Arial" w:hAnsi="Arial" w:cs="Arial"/>
                <w:sz w:val="18"/>
                <w:lang w:val="pl-PL"/>
              </w:rPr>
              <w:br/>
              <w:t xml:space="preserve">i turystyką (wyłączanie jako integralny element </w:t>
            </w:r>
            <w:r w:rsidRPr="00074100">
              <w:rPr>
                <w:rFonts w:ascii="Arial" w:hAnsi="Arial" w:cs="Arial"/>
                <w:sz w:val="18"/>
                <w:lang w:val="pl-PL"/>
              </w:rPr>
              <w:t>projektów infrastrukturalnych opisanych powyżej</w:t>
            </w:r>
            <w:r w:rsidRPr="002F6765">
              <w:rPr>
                <w:rFonts w:ascii="Arial" w:hAnsi="Arial" w:cs="Arial"/>
                <w:sz w:val="18"/>
                <w:lang w:val="pl-PL"/>
              </w:rPr>
              <w:t>).</w:t>
            </w:r>
          </w:p>
          <w:p w:rsidR="007E7D46" w:rsidRPr="00780169" w:rsidRDefault="007E7D46" w:rsidP="00B55A77">
            <w:pPr>
              <w:tabs>
                <w:tab w:val="num" w:pos="1080"/>
              </w:tabs>
              <w:spacing w:before="120" w:after="120"/>
              <w:rPr>
                <w:rFonts w:ascii="Arial" w:hAnsi="Arial" w:cs="Arial"/>
                <w:sz w:val="18"/>
                <w:lang w:val="pl-PL"/>
              </w:rPr>
            </w:pPr>
            <w:r w:rsidRPr="00FA1CEE">
              <w:rPr>
                <w:rFonts w:ascii="Arial" w:hAnsi="Arial" w:cs="Arial"/>
                <w:sz w:val="18"/>
                <w:lang w:val="pl-PL"/>
              </w:rPr>
              <w:t>Preferowane do dofinansowania będą projekty:</w:t>
            </w:r>
          </w:p>
          <w:p w:rsidR="007E7D46" w:rsidRDefault="007E7D46" w:rsidP="00B55A77">
            <w:pPr>
              <w:numPr>
                <w:ilvl w:val="0"/>
                <w:numId w:val="36"/>
              </w:numPr>
              <w:spacing w:before="40" w:after="40"/>
              <w:rPr>
                <w:rFonts w:ascii="Arial" w:hAnsi="Arial" w:cs="Arial"/>
                <w:sz w:val="18"/>
                <w:szCs w:val="18"/>
                <w:lang w:val="pl-PL"/>
              </w:rPr>
            </w:pPr>
            <w:r w:rsidRPr="002F6765">
              <w:rPr>
                <w:rFonts w:ascii="Arial" w:hAnsi="Arial" w:cs="Arial"/>
                <w:sz w:val="18"/>
                <w:szCs w:val="18"/>
                <w:lang w:val="pl-PL"/>
              </w:rPr>
              <w:t>instytucji kultury ukierunkowanym na działania regionotwórcze poprawiające czy budujące więzi, w zdecydowanej większości napływowej, słabo utożsamiającej się  z województwem ludności;</w:t>
            </w:r>
          </w:p>
          <w:p w:rsidR="007E7D46" w:rsidRPr="00E11C10" w:rsidRDefault="007E7D46" w:rsidP="00B55A77">
            <w:pPr>
              <w:numPr>
                <w:ilvl w:val="0"/>
                <w:numId w:val="36"/>
              </w:numPr>
              <w:spacing w:before="40" w:after="40"/>
              <w:rPr>
                <w:rFonts w:ascii="Arial" w:hAnsi="Arial" w:cs="Arial"/>
                <w:sz w:val="18"/>
                <w:szCs w:val="18"/>
                <w:lang w:val="pl-PL"/>
              </w:rPr>
            </w:pPr>
            <w:r w:rsidRPr="00E11C10">
              <w:rPr>
                <w:rFonts w:ascii="Arial" w:hAnsi="Arial" w:cs="Arial"/>
                <w:sz w:val="18"/>
                <w:szCs w:val="18"/>
                <w:lang w:val="pl-PL"/>
              </w:rPr>
              <w:t>stanowiące element zintegrowanego przedsięwzięcia rewitalizacyjnego wynikającego z lokalnych planów rewitalizacji miast;</w:t>
            </w:r>
          </w:p>
        </w:tc>
      </w:tr>
      <w:tr w:rsidR="007E7D46" w:rsidRPr="00F05283" w:rsidTr="00B55A77">
        <w:trPr>
          <w:cantSplit/>
          <w:trHeight w:val="351"/>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Kody dotyczące wymiaru zakresu interwencji</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095 – rozwój i promowanie usług publicznych w dziedzinie kultury i dziedzictwa</w:t>
            </w:r>
          </w:p>
        </w:tc>
      </w:tr>
      <w:tr w:rsidR="007E7D46" w:rsidRPr="00F05283" w:rsidTr="00B55A77">
        <w:trPr>
          <w:cantSplit/>
          <w:trHeight w:val="2088"/>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 xml:space="preserve">Typy beneficjenta </w:t>
            </w:r>
          </w:p>
        </w:tc>
        <w:tc>
          <w:tcPr>
            <w:tcW w:w="3606" w:type="pct"/>
            <w:vAlign w:val="center"/>
          </w:tcPr>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samorządu terytorialnego, ich związki i stowarzyszenia;</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organizacyjne jednostek samorządu terytorialnego;</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instytucje kultury;</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jednostki administracji rządowej;</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państwowe jednostki budżetowe;</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lang w:val="pl-PL"/>
              </w:rPr>
            </w:pPr>
            <w:r w:rsidRPr="002F6765">
              <w:rPr>
                <w:rFonts w:ascii="Arial" w:hAnsi="Arial" w:cs="Arial"/>
                <w:sz w:val="18"/>
                <w:lang w:val="pl-PL"/>
              </w:rPr>
              <w:t>organizacje pozarządowe;</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20"/>
                <w:lang w:val="pl-PL"/>
              </w:rPr>
            </w:pPr>
            <w:r w:rsidRPr="002F6765">
              <w:rPr>
                <w:rFonts w:ascii="Arial" w:hAnsi="Arial" w:cs="Arial"/>
                <w:sz w:val="18"/>
                <w:lang w:val="pl-PL"/>
              </w:rPr>
              <w:t xml:space="preserve">kościoły i związki wyznaniowe oraz osoby prawne kościołów i związków wyznaniowych. </w:t>
            </w:r>
          </w:p>
        </w:tc>
      </w:tr>
      <w:tr w:rsidR="007E7D46" w:rsidRPr="002F6765" w:rsidTr="00B55A77">
        <w:trPr>
          <w:cantSplit/>
          <w:trHeight w:val="1189"/>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Grupa docelowa/ ostateczni odbiorcy wsparcia (jeśli dotyczy)</w:t>
            </w:r>
          </w:p>
        </w:tc>
        <w:tc>
          <w:tcPr>
            <w:tcW w:w="3606" w:type="pct"/>
            <w:vAlign w:val="center"/>
          </w:tcPr>
          <w:p w:rsidR="007E7D46" w:rsidRPr="002F6765" w:rsidRDefault="007E7D46" w:rsidP="00B55A77">
            <w:pPr>
              <w:pStyle w:val="Default"/>
              <w:spacing w:after="120"/>
              <w:jc w:val="left"/>
              <w:rPr>
                <w:color w:val="auto"/>
                <w:sz w:val="18"/>
                <w:szCs w:val="18"/>
              </w:rPr>
            </w:pPr>
            <w:r w:rsidRPr="002F6765">
              <w:rPr>
                <w:color w:val="auto"/>
                <w:sz w:val="18"/>
                <w:szCs w:val="18"/>
              </w:rPr>
              <w:t xml:space="preserve">Turyści, mieszkańcy </w:t>
            </w:r>
          </w:p>
        </w:tc>
      </w:tr>
      <w:tr w:rsidR="007E7D46" w:rsidRPr="002F6765" w:rsidTr="00B55A77">
        <w:trPr>
          <w:cantSplit/>
          <w:trHeight w:val="509"/>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Alokacja (EUR)</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 xml:space="preserve">2 330 000 EUR </w:t>
            </w:r>
          </w:p>
        </w:tc>
      </w:tr>
      <w:tr w:rsidR="007E7D46" w:rsidRPr="00F05283" w:rsidTr="00B55A77">
        <w:trPr>
          <w:cantSplit/>
          <w:trHeight w:val="1352"/>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Mechanizmy powiązania interwencji z innymi działaniami/ poddziałaniami w ramach RPO WiM 2014-2020 lub z innymi PO (jeśli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lang w:val="pl-PL"/>
              </w:rPr>
              <w:t xml:space="preserve">Na etapie oceny, poprzez zastosowanie odpowiednich kryteriów wyboru projektów, preferowane będą inwestycje stanowiące element zintegrowanego przedsięwzięcia rewitalizacyjnego wynikającego z lokalnego planu rewitalizacji miasta, powiązane </w:t>
            </w:r>
            <w:r w:rsidRPr="002F6765">
              <w:rPr>
                <w:rFonts w:ascii="Arial" w:hAnsi="Arial" w:cs="Arial"/>
                <w:sz w:val="18"/>
                <w:lang w:val="pl-PL"/>
              </w:rPr>
              <w:br/>
              <w:t>z realizowanymi w ramach Działania 8.1 Rewitalizacja obszarów miejskich RPO WiM 2014-2020 (PI 9b).</w:t>
            </w:r>
          </w:p>
        </w:tc>
      </w:tr>
      <w:tr w:rsidR="007E7D46" w:rsidRPr="00F05283" w:rsidTr="00B55A77">
        <w:trPr>
          <w:cantSplit/>
          <w:trHeight w:val="605"/>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Instrumenty terytorialne</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Poddziałanie nr 6.1.3. będzie realizowane z zastosowaniem instrumentu ZIT bis Ełku</w:t>
            </w:r>
          </w:p>
        </w:tc>
      </w:tr>
      <w:tr w:rsidR="007E7D46" w:rsidRPr="00F05283" w:rsidTr="00B55A77">
        <w:trPr>
          <w:cantSplit/>
          <w:trHeight w:val="874"/>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Tryb(y) wyboru projektów</w:t>
            </w:r>
            <w:r w:rsidRPr="002F6765">
              <w:rPr>
                <w:rFonts w:ascii="Arial" w:hAnsi="Arial" w:cs="Arial"/>
                <w:sz w:val="18"/>
                <w:szCs w:val="18"/>
                <w:lang w:val="pl-PL"/>
              </w:rPr>
              <w:br/>
              <w:t xml:space="preserve">oraz wskazanie podmiotu odpowiedzialnego za nabór i ocenę wniosków oraz przyjmowanie protestów </w:t>
            </w:r>
          </w:p>
        </w:tc>
        <w:tc>
          <w:tcPr>
            <w:tcW w:w="3606" w:type="pct"/>
            <w:vAlign w:val="center"/>
          </w:tcPr>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Tryb konkursowy</w:t>
            </w:r>
          </w:p>
          <w:p w:rsidR="007E7D46" w:rsidRPr="00E11C10" w:rsidRDefault="007E7D46" w:rsidP="00B55A77">
            <w:pPr>
              <w:numPr>
                <w:ilvl w:val="0"/>
                <w:numId w:val="16"/>
              </w:numPr>
              <w:suppressAutoHyphens/>
              <w:spacing w:before="40" w:after="40"/>
              <w:jc w:val="left"/>
              <w:rPr>
                <w:rFonts w:ascii="Arial" w:hAnsi="Arial" w:cs="Arial"/>
                <w:sz w:val="18"/>
                <w:lang w:val="pl-PL"/>
              </w:rPr>
            </w:pPr>
            <w:r w:rsidRPr="00E11C10">
              <w:rPr>
                <w:rFonts w:ascii="Arial" w:hAnsi="Arial" w:cs="Arial"/>
                <w:sz w:val="18"/>
                <w:lang w:val="pl-PL"/>
              </w:rPr>
              <w:t>Nabór i ocena wniosków: Urząd Marszałkowski Województwa Warmińsko-Mazurskiego</w:t>
            </w:r>
          </w:p>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E11C10">
              <w:rPr>
                <w:rFonts w:ascii="Arial" w:hAnsi="Arial" w:cs="Arial"/>
                <w:sz w:val="18"/>
                <w:lang w:val="pl-PL"/>
              </w:rPr>
              <w:t>Protesty: Urząd Marszałkowski Województwa Warmińsko-Mazurskiego</w:t>
            </w:r>
          </w:p>
        </w:tc>
      </w:tr>
      <w:tr w:rsidR="007E7D46" w:rsidRPr="00F05283" w:rsidDel="00FE3C38" w:rsidTr="00B55A77">
        <w:trPr>
          <w:cantSplit/>
          <w:trHeight w:val="762"/>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Limity i ograniczenia w realizacji projektów</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780169">
              <w:rPr>
                <w:rFonts w:ascii="Arial" w:hAnsi="Arial" w:cs="Arial"/>
                <w:sz w:val="18"/>
                <w:szCs w:val="18"/>
                <w:lang w:val="pl-PL"/>
              </w:rPr>
              <w:t xml:space="preserve">Zgodnie z zasadami określonymi w Wytycznych w zakresie kwalifikowalności wydatków. </w:t>
            </w:r>
          </w:p>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Ponadto:</w:t>
            </w:r>
          </w:p>
          <w:p w:rsidR="007E7D46" w:rsidRPr="002F6765" w:rsidRDefault="007E7D46" w:rsidP="00E65589">
            <w:pPr>
              <w:numPr>
                <w:ilvl w:val="0"/>
                <w:numId w:val="67"/>
              </w:numPr>
              <w:spacing w:before="40" w:after="40"/>
              <w:rPr>
                <w:rFonts w:ascii="Arial" w:hAnsi="Arial" w:cs="Arial"/>
                <w:sz w:val="18"/>
                <w:szCs w:val="18"/>
                <w:lang w:val="pl-PL"/>
              </w:rPr>
            </w:pPr>
            <w:r w:rsidRPr="002F6765">
              <w:rPr>
                <w:rFonts w:ascii="Arial" w:hAnsi="Arial" w:cs="Arial"/>
                <w:sz w:val="18"/>
                <w:szCs w:val="18"/>
                <w:lang w:val="pl-PL"/>
              </w:rPr>
              <w:t>maksymalny koszt całkowity projektu ubiegającego się o dofinansowanie nie może przekroczyć 5 mln EUR;</w:t>
            </w:r>
          </w:p>
          <w:p w:rsidR="007E7D46" w:rsidRPr="002F6765" w:rsidRDefault="007E7D46" w:rsidP="00E65589">
            <w:pPr>
              <w:numPr>
                <w:ilvl w:val="0"/>
                <w:numId w:val="67"/>
              </w:numPr>
              <w:spacing w:before="40" w:after="40"/>
              <w:rPr>
                <w:rFonts w:ascii="Arial" w:hAnsi="Arial" w:cs="Arial"/>
                <w:sz w:val="18"/>
                <w:szCs w:val="18"/>
                <w:lang w:val="pl-PL"/>
              </w:rPr>
            </w:pPr>
            <w:r w:rsidRPr="002F6765">
              <w:rPr>
                <w:rFonts w:ascii="Arial" w:hAnsi="Arial" w:cs="Arial"/>
                <w:sz w:val="18"/>
                <w:szCs w:val="18"/>
                <w:lang w:val="pl-PL"/>
              </w:rPr>
              <w:t>dofinansowanie otrzymają wyłącznie przedsięwzięcia, których realizacja umożliwi włączenie/utrzymanie obiektów zabytkowych i instytucji kultury w wachlarzu produktów turystycznych województwa;</w:t>
            </w:r>
          </w:p>
          <w:p w:rsidR="007E7D46" w:rsidRPr="002F6765" w:rsidRDefault="007E7D46" w:rsidP="00E65589">
            <w:pPr>
              <w:numPr>
                <w:ilvl w:val="0"/>
                <w:numId w:val="67"/>
              </w:numPr>
              <w:spacing w:before="40" w:after="40"/>
              <w:rPr>
                <w:rFonts w:ascii="Arial" w:hAnsi="Arial" w:cs="Arial"/>
                <w:sz w:val="18"/>
                <w:szCs w:val="18"/>
                <w:lang w:val="pl-PL"/>
              </w:rPr>
            </w:pPr>
            <w:r w:rsidRPr="002F6765">
              <w:rPr>
                <w:rFonts w:ascii="Arial" w:hAnsi="Arial" w:cs="Arial"/>
                <w:sz w:val="18"/>
                <w:szCs w:val="18"/>
                <w:lang w:val="pl-PL"/>
              </w:rPr>
              <w:t xml:space="preserve">wsparcie nie będzie kierowane na budowę nowej infrastruktury kulturalnej; </w:t>
            </w:r>
          </w:p>
          <w:p w:rsidR="007E7D46" w:rsidRDefault="007E7D46" w:rsidP="00E65589">
            <w:pPr>
              <w:numPr>
                <w:ilvl w:val="0"/>
                <w:numId w:val="67"/>
              </w:numPr>
              <w:spacing w:before="40" w:after="40"/>
              <w:rPr>
                <w:rFonts w:ascii="Arial" w:hAnsi="Arial" w:cs="Arial"/>
                <w:sz w:val="18"/>
                <w:szCs w:val="18"/>
                <w:lang w:val="pl-PL"/>
              </w:rPr>
            </w:pPr>
            <w:r w:rsidRPr="002F6765">
              <w:rPr>
                <w:rFonts w:ascii="Arial" w:hAnsi="Arial" w:cs="Arial"/>
                <w:sz w:val="18"/>
                <w:szCs w:val="18"/>
                <w:lang w:val="pl-PL"/>
              </w:rPr>
              <w:t xml:space="preserve">przy wyborze projektów będą brane pod uwagę następujące elementy: analiza popytu (wskazanie zapotrzebowania na dany projekt, w tym szacowanej liczby odwiedzających), wkład na rzecz priorytetów rozwoju kultury, zapewnienie trwałości finansowania w okresie eksploatacyjnym, zapewnienie trwałości efektów społeczno-gospodarczych, w tym </w:t>
            </w:r>
            <w:r w:rsidRPr="006E39A9">
              <w:rPr>
                <w:rFonts w:ascii="Arial" w:hAnsi="Arial" w:cs="Arial"/>
                <w:sz w:val="18"/>
                <w:szCs w:val="18"/>
                <w:lang w:val="pl-PL"/>
              </w:rPr>
              <w:t xml:space="preserve">generowane efekty mnożnikowe – rozwiązania umożliwiające obniżenie kosztów utrzymania i zwiększenie wydatków inwestycyjnych oraz wydatków na działalność kulturalną, pozyskiwanie zewnętrznych źródeł finansowania, zastosowanie nowoczesnych, energooszczędnych rozwiązań technicznych i technologicznych zmniejszających koszty eksploatacyjne i wpływ na środowisko, tworzenie nowych  </w:t>
            </w:r>
            <w:r w:rsidRPr="002F6765">
              <w:rPr>
                <w:rFonts w:ascii="Arial" w:hAnsi="Arial" w:cs="Arial"/>
                <w:sz w:val="18"/>
                <w:szCs w:val="18"/>
                <w:lang w:val="pl-PL"/>
              </w:rPr>
              <w:t>miejsc pracy</w:t>
            </w:r>
            <w:r>
              <w:rPr>
                <w:rFonts w:ascii="Arial" w:hAnsi="Arial" w:cs="Arial"/>
                <w:sz w:val="18"/>
                <w:szCs w:val="18"/>
                <w:lang w:val="pl-PL"/>
              </w:rPr>
              <w:t>;</w:t>
            </w:r>
          </w:p>
          <w:p w:rsidR="007E7D46" w:rsidRPr="000C4D8C" w:rsidRDefault="007E7D46" w:rsidP="00E65589">
            <w:pPr>
              <w:numPr>
                <w:ilvl w:val="0"/>
                <w:numId w:val="67"/>
              </w:numPr>
              <w:spacing w:before="40" w:after="40"/>
              <w:rPr>
                <w:rFonts w:ascii="Arial" w:hAnsi="Arial" w:cs="Arial"/>
                <w:sz w:val="18"/>
                <w:szCs w:val="18"/>
                <w:lang w:val="pl-PL"/>
              </w:rPr>
            </w:pPr>
            <w:r w:rsidRPr="000C4D8C">
              <w:rPr>
                <w:rFonts w:ascii="Arial" w:hAnsi="Arial" w:cs="Arial"/>
                <w:sz w:val="18"/>
                <w:szCs w:val="18"/>
                <w:lang w:val="pl-PL"/>
              </w:rPr>
              <w:t>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Kontraktu Terytorialnego dla Województwa Warmińsko-Mazurskiego stanowią inaczej) mogą ubiegać się o dofinansowanie wyłącznie w ramach PO IiŚ;</w:t>
            </w:r>
          </w:p>
          <w:p w:rsidR="007E7D46" w:rsidRPr="000C4D8C" w:rsidRDefault="007E7D46" w:rsidP="00E65589">
            <w:pPr>
              <w:numPr>
                <w:ilvl w:val="0"/>
                <w:numId w:val="67"/>
              </w:numPr>
              <w:spacing w:after="120"/>
              <w:rPr>
                <w:rFonts w:ascii="Arial" w:hAnsi="Arial" w:cs="Arial"/>
                <w:color w:val="000000"/>
                <w:sz w:val="18"/>
                <w:szCs w:val="18"/>
                <w:lang w:val="pl-PL" w:eastAsia="pl-PL"/>
              </w:rPr>
            </w:pPr>
            <w:r w:rsidRPr="000C4D8C">
              <w:rPr>
                <w:rFonts w:ascii="Arial" w:hAnsi="Arial" w:cs="Arial"/>
                <w:color w:val="000000"/>
                <w:sz w:val="18"/>
                <w:szCs w:val="18"/>
                <w:lang w:val="pl-PL" w:eastAsia="pl-PL"/>
              </w:rPr>
              <w:t>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7E7D46" w:rsidRDefault="007E7D46" w:rsidP="00E65589">
            <w:pPr>
              <w:numPr>
                <w:ilvl w:val="0"/>
                <w:numId w:val="68"/>
              </w:numPr>
              <w:spacing w:after="120"/>
              <w:rPr>
                <w:rFonts w:ascii="Arial" w:hAnsi="Arial" w:cs="Arial"/>
                <w:color w:val="000000"/>
                <w:sz w:val="18"/>
                <w:szCs w:val="18"/>
                <w:lang w:val="pl-PL" w:eastAsia="pl-PL"/>
              </w:rPr>
            </w:pPr>
            <w:r w:rsidRPr="000C4D8C">
              <w:rPr>
                <w:rFonts w:ascii="Arial" w:hAnsi="Arial" w:cs="Arial"/>
                <w:color w:val="000000"/>
                <w:sz w:val="18"/>
                <w:szCs w:val="18"/>
                <w:lang w:val="pl-PL" w:eastAsia="pl-PL"/>
              </w:rPr>
              <w:t>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7E7D46" w:rsidRDefault="007E7D46" w:rsidP="00E65589">
            <w:pPr>
              <w:numPr>
                <w:ilvl w:val="0"/>
                <w:numId w:val="68"/>
              </w:numPr>
              <w:spacing w:after="120"/>
              <w:rPr>
                <w:rFonts w:ascii="Arial" w:hAnsi="Arial" w:cs="Arial"/>
                <w:color w:val="000000"/>
                <w:sz w:val="18"/>
                <w:szCs w:val="18"/>
                <w:lang w:val="pl-PL" w:eastAsia="pl-PL"/>
              </w:rPr>
            </w:pPr>
            <w:r w:rsidRPr="000C4D8C">
              <w:rPr>
                <w:rFonts w:ascii="Arial" w:hAnsi="Arial" w:cs="Arial"/>
                <w:color w:val="000000"/>
                <w:sz w:val="18"/>
                <w:szCs w:val="18"/>
                <w:lang w:val="pl-PL" w:eastAsia="pl-PL"/>
              </w:rPr>
              <w:t xml:space="preserve">projekty mieszczące się w zakresie obszarów tematycznych: projekty dotyczące konserwacji, restauracji, rewaloryzacji zabytków drewnianych (zarówno nieruchomych, jak i ruchomych), </w:t>
            </w:r>
            <w:r w:rsidRPr="00E51902">
              <w:rPr>
                <w:rFonts w:ascii="Arial" w:hAnsi="Arial" w:cs="Arial"/>
                <w:color w:val="000000"/>
                <w:sz w:val="18"/>
                <w:szCs w:val="18"/>
                <w:lang w:val="pl-PL" w:eastAsia="pl-PL"/>
              </w:rPr>
              <w:t>projekty dotyczące konserwacji, restauracji, rewaloryzacji, adaptacji na cele kulturalne oraz zabezpieczenia przed kradzieżą i zniszczeniem ruchomych i nieruchomych zabytków techniki;</w:t>
            </w:r>
          </w:p>
          <w:p w:rsidR="007E7D46" w:rsidRPr="000C4D8C" w:rsidRDefault="007E7D46" w:rsidP="00E65589">
            <w:pPr>
              <w:numPr>
                <w:ilvl w:val="0"/>
                <w:numId w:val="68"/>
              </w:numPr>
              <w:spacing w:after="120"/>
              <w:rPr>
                <w:rFonts w:ascii="Arial" w:hAnsi="Arial" w:cs="Arial"/>
                <w:color w:val="000000"/>
                <w:sz w:val="18"/>
                <w:szCs w:val="18"/>
                <w:lang w:val="pl-PL" w:eastAsia="pl-PL"/>
              </w:rPr>
            </w:pPr>
            <w:r w:rsidRPr="000C4D8C">
              <w:rPr>
                <w:rFonts w:ascii="Arial" w:hAnsi="Arial" w:cs="Arial"/>
                <w:color w:val="000000"/>
                <w:sz w:val="18"/>
                <w:szCs w:val="18"/>
                <w:lang w:val="pl-PL" w:eastAsia="pl-PL"/>
              </w:rPr>
              <w:t>projekty wynikające z Kontraktu Terytorialnego dla Województwa Warmińsko-Mazurskiego,</w:t>
            </w:r>
          </w:p>
          <w:p w:rsidR="007E7D46" w:rsidRPr="000C4D8C" w:rsidRDefault="007E7D46" w:rsidP="00B55A77">
            <w:pPr>
              <w:spacing w:after="120"/>
              <w:ind w:left="470"/>
              <w:contextualSpacing/>
              <w:rPr>
                <w:rFonts w:ascii="Arial" w:hAnsi="Arial" w:cs="Arial"/>
                <w:color w:val="000000"/>
                <w:sz w:val="18"/>
                <w:szCs w:val="18"/>
                <w:lang w:val="pl-PL" w:eastAsia="pl-PL"/>
              </w:rPr>
            </w:pPr>
            <w:r w:rsidRPr="000C4D8C">
              <w:rPr>
                <w:rFonts w:ascii="Arial" w:hAnsi="Arial" w:cs="Arial"/>
                <w:color w:val="000000"/>
                <w:sz w:val="18"/>
                <w:szCs w:val="18"/>
                <w:lang w:val="pl-PL" w:eastAsia="pl-PL"/>
              </w:rPr>
              <w:t>zasady podziału interwencji pomiędzy poziom krajowy i regionalny w sektorze kultury przebiegają w oparciu o kwotę 2 mln euro kosztów całkowitych projektu. Tym samym, projekty określone w pkt a, b, c realizowane w PO IiŚ będą mieścić się w kwotach 2 - 5 mln euro (10 mln euro dla obiektów UNESCO) kosztów całkowitych. W ramach RPO WiM projekty określone w pkt a, b, c będą mieścić się w kwotach do 2 mln euro kosztów całkowitych.</w:t>
            </w:r>
          </w:p>
          <w:p w:rsidR="007E7D46" w:rsidRPr="00074100" w:rsidDel="00FE3C38" w:rsidRDefault="007E7D46" w:rsidP="00B55A77">
            <w:pPr>
              <w:spacing w:before="40" w:after="40"/>
              <w:ind w:left="360"/>
              <w:rPr>
                <w:rFonts w:ascii="Arial" w:hAnsi="Arial" w:cs="Arial"/>
                <w:sz w:val="18"/>
                <w:szCs w:val="18"/>
                <w:lang w:val="pl-PL"/>
              </w:rPr>
            </w:pPr>
          </w:p>
        </w:tc>
      </w:tr>
      <w:tr w:rsidR="007E7D46" w:rsidRPr="002F6765" w:rsidTr="00B55A77">
        <w:trPr>
          <w:cantSplit/>
          <w:trHeight w:val="712"/>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Warunki i planowany zakres stosowania </w:t>
            </w:r>
            <w:r w:rsidRPr="002F6765">
              <w:rPr>
                <w:rFonts w:ascii="Arial" w:hAnsi="Arial" w:cs="Arial"/>
                <w:sz w:val="18"/>
                <w:szCs w:val="18"/>
                <w:lang w:val="pl-PL"/>
              </w:rPr>
              <w:br/>
            </w:r>
            <w:r w:rsidRPr="002F6765">
              <w:rPr>
                <w:rFonts w:ascii="Arial" w:hAnsi="Arial" w:cs="Arial"/>
                <w:i/>
                <w:sz w:val="18"/>
                <w:szCs w:val="18"/>
                <w:lang w:val="pl-PL"/>
              </w:rPr>
              <w:t>cross-financingu</w:t>
            </w:r>
            <w:r w:rsidRPr="002F6765">
              <w:rPr>
                <w:rFonts w:ascii="Arial" w:hAnsi="Arial" w:cs="Arial"/>
                <w:sz w:val="18"/>
                <w:szCs w:val="18"/>
                <w:lang w:val="pl-PL"/>
              </w:rPr>
              <w:t xml:space="preserv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40"/>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Dopuszczalna maksymalna wartość zakupionych środków trwałych</w:t>
            </w:r>
            <w:r w:rsidRPr="002F6765">
              <w:rPr>
                <w:rFonts w:ascii="Arial" w:hAnsi="Arial" w:cs="Arial"/>
                <w:sz w:val="18"/>
                <w:szCs w:val="18"/>
                <w:lang w:val="pl-PL"/>
              </w:rPr>
              <w:br/>
              <w:t>jako % wydatków kwalifikowalnych</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579"/>
        </w:trPr>
        <w:tc>
          <w:tcPr>
            <w:tcW w:w="1394" w:type="pct"/>
            <w:vAlign w:val="center"/>
          </w:tcPr>
          <w:p w:rsidR="007E7D46" w:rsidRPr="002F6765" w:rsidRDefault="007E7D46" w:rsidP="00B55A77">
            <w:pPr>
              <w:numPr>
                <w:ilvl w:val="0"/>
                <w:numId w:val="19"/>
              </w:numPr>
              <w:tabs>
                <w:tab w:val="num" w:pos="284"/>
              </w:tabs>
              <w:spacing w:before="40" w:after="40"/>
              <w:ind w:left="360"/>
              <w:rPr>
                <w:rFonts w:ascii="Arial" w:hAnsi="Arial" w:cs="Arial"/>
                <w:sz w:val="18"/>
                <w:szCs w:val="18"/>
                <w:lang w:val="pl-PL"/>
              </w:rPr>
            </w:pPr>
            <w:r w:rsidRPr="002F6765">
              <w:rPr>
                <w:rFonts w:ascii="Arial" w:hAnsi="Arial" w:cs="Arial"/>
                <w:sz w:val="18"/>
                <w:szCs w:val="18"/>
                <w:lang w:val="pl-PL"/>
              </w:rPr>
              <w:t xml:space="preserve">Warunki uwzględniania dochodu w projekcie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W przypadku projektów nieobj</w:t>
            </w:r>
            <w:r>
              <w:rPr>
                <w:rFonts w:ascii="Arial" w:hAnsi="Arial" w:cs="Arial"/>
                <w:sz w:val="18"/>
                <w:szCs w:val="18"/>
                <w:lang w:val="pl-PL"/>
              </w:rPr>
              <w:t xml:space="preserve">ętych pomocą publiczną zgodnie </w:t>
            </w:r>
            <w:r w:rsidRPr="002F6765">
              <w:rPr>
                <w:rFonts w:ascii="Arial" w:hAnsi="Arial" w:cs="Arial"/>
                <w:sz w:val="18"/>
                <w:szCs w:val="18"/>
                <w:lang w:val="pl-PL"/>
              </w:rPr>
              <w:t xml:space="preserve">z Wytycznymi </w:t>
            </w:r>
            <w:r>
              <w:rPr>
                <w:rFonts w:ascii="Arial" w:hAnsi="Arial" w:cs="Arial"/>
                <w:sz w:val="18"/>
                <w:szCs w:val="18"/>
                <w:lang w:val="pl-PL"/>
              </w:rPr>
              <w:br/>
            </w:r>
            <w:r w:rsidRPr="002F6765">
              <w:rPr>
                <w:rFonts w:ascii="Arial" w:hAnsi="Arial" w:cs="Arial"/>
                <w:bCs/>
                <w:sz w:val="18"/>
                <w:szCs w:val="18"/>
                <w:lang w:val="pl-PL"/>
              </w:rPr>
              <w:t>w zakresie zagadnień związanych z przygotowaniem projektów inwestycyjnych, w tym projektów generujących dochód i projektów hybrydowych na lata 2014-2020</w:t>
            </w:r>
          </w:p>
        </w:tc>
      </w:tr>
      <w:tr w:rsidR="007E7D46" w:rsidRPr="002F6765" w:rsidTr="00B55A77">
        <w:trPr>
          <w:cantSplit/>
          <w:trHeight w:val="902"/>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Warunki stosowania uproszczonych form rozliczania wydatków i planowany zakres systemu zaliczek</w:t>
            </w:r>
          </w:p>
        </w:tc>
        <w:tc>
          <w:tcPr>
            <w:tcW w:w="3606" w:type="pct"/>
            <w:vAlign w:val="center"/>
          </w:tcPr>
          <w:p w:rsidR="007E7D46" w:rsidRPr="002F6765" w:rsidRDefault="007E7D46" w:rsidP="00B55A77">
            <w:pPr>
              <w:autoSpaceDE w:val="0"/>
              <w:autoSpaceDN w:val="0"/>
              <w:adjustRightInd w:val="0"/>
              <w:jc w:val="left"/>
              <w:rPr>
                <w:rFonts w:ascii="Arial" w:hAnsi="Arial" w:cs="Arial"/>
                <w:sz w:val="18"/>
                <w:szCs w:val="18"/>
                <w:lang w:val="pl-PL" w:eastAsia="pl-PL"/>
              </w:rPr>
            </w:pPr>
            <w:r w:rsidRPr="002F6765">
              <w:rPr>
                <w:rFonts w:ascii="Arial" w:hAnsi="Arial" w:cs="Arial"/>
                <w:sz w:val="18"/>
                <w:szCs w:val="18"/>
                <w:lang w:val="pl-PL" w:eastAsia="pl-PL"/>
              </w:rPr>
              <w:t>Dopuszcza się system zaliczkowy.</w:t>
            </w:r>
          </w:p>
        </w:tc>
      </w:tr>
      <w:tr w:rsidR="007E7D46" w:rsidRPr="00F05283" w:rsidTr="00B55A77">
        <w:trPr>
          <w:cantSplit/>
          <w:trHeight w:val="820"/>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Pomoc publiczna </w:t>
            </w:r>
            <w:r w:rsidRPr="002F6765">
              <w:rPr>
                <w:rFonts w:ascii="Arial" w:hAnsi="Arial" w:cs="Arial"/>
                <w:sz w:val="18"/>
                <w:szCs w:val="18"/>
                <w:lang w:val="pl-PL"/>
              </w:rPr>
              <w:br/>
              <w:t xml:space="preserve">i pomoc </w:t>
            </w:r>
            <w:r w:rsidRPr="002F6765">
              <w:rPr>
                <w:rFonts w:ascii="Arial" w:hAnsi="Arial" w:cs="Arial"/>
                <w:i/>
                <w:sz w:val="18"/>
                <w:szCs w:val="18"/>
                <w:lang w:val="pl-PL"/>
              </w:rPr>
              <w:t>de minimis</w:t>
            </w:r>
            <w:r w:rsidRPr="002F6765">
              <w:rPr>
                <w:rFonts w:ascii="Arial" w:hAnsi="Arial" w:cs="Arial"/>
                <w:sz w:val="18"/>
                <w:szCs w:val="18"/>
                <w:lang w:val="pl-PL"/>
              </w:rPr>
              <w:br/>
              <w:t>(rodzaj i przeznaczenie pomocy, unijna lub krajowa podstawa prawna)</w:t>
            </w:r>
            <w:r w:rsidRPr="002F6765">
              <w:rPr>
                <w:rStyle w:val="Odwoanieprzypisudolnego"/>
                <w:rFonts w:cs="Arial"/>
                <w:sz w:val="18"/>
                <w:szCs w:val="18"/>
                <w:lang w:val="pl-PL"/>
              </w:rPr>
              <w:t xml:space="preserve"> </w:t>
            </w:r>
          </w:p>
        </w:tc>
        <w:tc>
          <w:tcPr>
            <w:tcW w:w="3606" w:type="pct"/>
            <w:vAlign w:val="center"/>
          </w:tcPr>
          <w:p w:rsidR="007E7D46" w:rsidRPr="002F6765" w:rsidRDefault="007E7D46" w:rsidP="00B55A77">
            <w:pPr>
              <w:autoSpaceDE w:val="0"/>
              <w:autoSpaceDN w:val="0"/>
              <w:adjustRightInd w:val="0"/>
              <w:spacing w:before="40" w:after="40"/>
              <w:rPr>
                <w:rFonts w:ascii="Arial" w:hAnsi="Arial" w:cs="Arial"/>
                <w:sz w:val="18"/>
                <w:szCs w:val="18"/>
                <w:lang w:val="pl-PL"/>
              </w:rPr>
            </w:pPr>
            <w:r w:rsidRPr="002F6765">
              <w:rPr>
                <w:rFonts w:ascii="Arial" w:hAnsi="Arial" w:cs="Arial"/>
                <w:sz w:val="18"/>
                <w:szCs w:val="18"/>
                <w:lang w:val="pl-PL"/>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651/2014 z dn. 17 czerwca 2014. uznające niektóre rodzaje pomocy za zgodne z rynkiem wewnętrznym w zastosowaniu art. 107 i 108 Traktatu [GBER],</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1407/2013 z dnia 18 grudnia 2013 r.  w sprawie stosowania art. 107 i 108 Traktatu o funkcjonowaniu Unii Europejskiej do pomocy de minimis,</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Rozporządzenie Ministra Infrastruktury i Rozwoju z dnia 19 marca 2015 r. w sprawie udzielania pomocy de minimis w ramach regionalnych programów operacyjnych na lata 2014-2020</w:t>
            </w:r>
            <w:r>
              <w:rPr>
                <w:rFonts w:ascii="Arial" w:hAnsi="Arial" w:cs="Arial"/>
                <w:sz w:val="18"/>
                <w:szCs w:val="18"/>
                <w:lang w:val="pl-PL"/>
              </w:rPr>
              <w:t>;</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Rozporządzenia Ministra Infrastruktury i Rozwoju w sprawie pomocy inwestycyjnej na kulturę i zachowanie dziedzictwa kulturowego w ramach regionalnych programów operacyjnych na lata 2014-2020.</w:t>
            </w:r>
          </w:p>
        </w:tc>
      </w:tr>
      <w:tr w:rsidR="007E7D46" w:rsidRPr="00F05283" w:rsidTr="00B55A77">
        <w:trPr>
          <w:cantSplit/>
          <w:trHeight w:val="1386"/>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UE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udział środków EFRR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 xml:space="preserve">Dla projektów podlegających zasadom udzielania pomocy publicznej maksymalny poziom dofinansowania zgodnie z zasadami określonymi w rozporządzeniach dotyczących pomocy publicznej, o których mowa w punkcie 19. </w:t>
            </w:r>
          </w:p>
        </w:tc>
      </w:tr>
      <w:tr w:rsidR="007E7D46" w:rsidRPr="00F05283" w:rsidTr="00B55A77">
        <w:trPr>
          <w:cantSplit/>
          <w:trHeight w:val="2360"/>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całkowitego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(środki UE + ewentualne współfinansowanie z budżetu państwa lub innych źródeł przyznawane beneficjentowi przez właściwą instytucję)</w:t>
            </w:r>
            <w:r w:rsidRPr="002F6765">
              <w:rPr>
                <w:rFonts w:ascii="Arial" w:hAnsi="Arial" w:cs="Arial"/>
                <w:sz w:val="18"/>
                <w:szCs w:val="18"/>
                <w:lang w:val="pl-PL"/>
              </w:rPr>
              <w:br/>
              <w:t xml:space="preserve">(jeśli dotyczy) </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całkowity udział środków publicznych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Dla projektów podlegających zasadom udzielania pomocy publicznej maksymalny poziom dofinansowania zgodnie z zasadami określonymi w rozporządzeniach dotyczących pomocy publicznej, o których mowa w punkcie 19.</w:t>
            </w:r>
          </w:p>
        </w:tc>
      </w:tr>
      <w:tr w:rsidR="007E7D46" w:rsidRPr="00F05283" w:rsidTr="00B55A77">
        <w:trPr>
          <w:cantSplit/>
          <w:trHeight w:val="658"/>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Minimalny wkład własny beneficjenta jako % wydatków kwalifikowalnych</w:t>
            </w:r>
          </w:p>
        </w:tc>
        <w:tc>
          <w:tcPr>
            <w:tcW w:w="3606" w:type="pct"/>
            <w:vAlign w:val="center"/>
          </w:tcPr>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Minimalny wkład własny, jaki Beneficjent zobowiązany jest zabezpieczyć, w przypadku projektów nieobjętych pomocą publiczną i niegenerujących dochodu, wynosi 15% całkowitych wydatków kwalifikowalnych w ramach projektu.</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 xml:space="preserve">Poziom wkładu własnego w przypadku projektów generujących dochód zależy od wartości luki finansowej. </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Dla projektów podlegających zasadom udzielania pomocy publicznej minimalny wkład własny Beneficjenta wynika z zasad określonych w rozporządzeniach dotyczących udzielania pomocy publicznej, o których mowa w punkcie 19.</w:t>
            </w:r>
          </w:p>
        </w:tc>
      </w:tr>
      <w:tr w:rsidR="007E7D46" w:rsidRPr="00F05283" w:rsidTr="00B55A77">
        <w:trPr>
          <w:cantSplit/>
          <w:trHeight w:val="562"/>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Minimalna</w:t>
            </w:r>
            <w:r w:rsidRPr="002F6765">
              <w:rPr>
                <w:rFonts w:ascii="Arial" w:hAnsi="Arial" w:cs="Arial"/>
                <w:sz w:val="18"/>
                <w:szCs w:val="18"/>
                <w:lang w:val="pl-PL"/>
              </w:rPr>
              <w:br/>
              <w:t>i maksymalna wartość projektu (PLN)</w:t>
            </w:r>
          </w:p>
          <w:p w:rsidR="007E7D46" w:rsidRPr="002F6765" w:rsidRDefault="007E7D46" w:rsidP="00B55A77">
            <w:p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(jeśli dotyczy) </w:t>
            </w:r>
          </w:p>
        </w:tc>
        <w:tc>
          <w:tcPr>
            <w:tcW w:w="3606" w:type="pct"/>
            <w:vAlign w:val="center"/>
          </w:tcPr>
          <w:p w:rsidR="007E7D46"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w</w:t>
            </w:r>
            <w:r>
              <w:rPr>
                <w:rFonts w:ascii="Arial" w:hAnsi="Arial" w:cs="Arial"/>
                <w:sz w:val="18"/>
                <w:szCs w:val="18"/>
                <w:lang w:val="pl-PL"/>
              </w:rPr>
              <w:t>artość</w:t>
            </w:r>
            <w:r w:rsidRPr="00110CF7">
              <w:rPr>
                <w:rFonts w:ascii="Arial" w:hAnsi="Arial" w:cs="Arial"/>
                <w:sz w:val="18"/>
                <w:szCs w:val="18"/>
                <w:lang w:val="pl-PL"/>
              </w:rPr>
              <w:t xml:space="preserve"> projektu na etapie ogłoszenia o konkursie.</w:t>
            </w:r>
          </w:p>
          <w:p w:rsidR="007E7D46" w:rsidRPr="007C070A" w:rsidRDefault="007E7D46" w:rsidP="00B55A77">
            <w:pPr>
              <w:spacing w:before="40" w:after="40"/>
              <w:rPr>
                <w:rFonts w:ascii="Arial" w:hAnsi="Arial" w:cs="Arial"/>
                <w:sz w:val="18"/>
                <w:szCs w:val="18"/>
                <w:lang w:val="pl-PL"/>
              </w:rPr>
            </w:pPr>
            <w:r>
              <w:rPr>
                <w:rFonts w:ascii="Arial" w:hAnsi="Arial" w:cs="Arial"/>
                <w:sz w:val="18"/>
                <w:szCs w:val="18"/>
                <w:lang w:val="pl-PL"/>
              </w:rPr>
              <w:t>M</w:t>
            </w:r>
            <w:r w:rsidRPr="002F6765">
              <w:rPr>
                <w:rFonts w:ascii="Arial" w:hAnsi="Arial" w:cs="Arial"/>
                <w:sz w:val="18"/>
                <w:szCs w:val="18"/>
                <w:lang w:val="pl-PL"/>
              </w:rPr>
              <w:t>aksymalny koszt całkowity projektu ubiegającego się o dofinansowanie nie może przekroczyć 5 mln EUR</w:t>
            </w:r>
            <w:r>
              <w:rPr>
                <w:rStyle w:val="Odwoanieprzypisudolnego"/>
                <w:szCs w:val="18"/>
                <w:lang w:val="pl-PL"/>
              </w:rPr>
              <w:footnoteReference w:id="7"/>
            </w:r>
            <w:r>
              <w:rPr>
                <w:rFonts w:ascii="Arial" w:hAnsi="Arial" w:cs="Arial"/>
                <w:sz w:val="18"/>
                <w:szCs w:val="18"/>
                <w:lang w:val="pl-PL"/>
              </w:rPr>
              <w:t>.</w:t>
            </w:r>
          </w:p>
        </w:tc>
      </w:tr>
      <w:tr w:rsidR="007E7D46" w:rsidRPr="00F05283" w:rsidTr="00B55A77">
        <w:trPr>
          <w:cantSplit/>
          <w:trHeight w:val="717"/>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Minimalna i maksymalna wartość wydatków kwalifikowalnych projektu (PLN)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i maksymalną wartość wydatków kwalifikowalnych projektu na etapie ogłoszenia o konkursie.</w:t>
            </w:r>
          </w:p>
        </w:tc>
      </w:tr>
      <w:tr w:rsidR="007E7D46" w:rsidRPr="002F6765" w:rsidTr="00B55A77">
        <w:trPr>
          <w:cantSplit/>
          <w:trHeight w:val="720"/>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Kwota alokacji UE na instrumenty finansowe</w:t>
            </w:r>
            <w:r w:rsidRPr="002F6765">
              <w:rPr>
                <w:rFonts w:ascii="Arial" w:hAnsi="Arial" w:cs="Arial"/>
                <w:sz w:val="18"/>
                <w:szCs w:val="18"/>
                <w:lang w:val="pl-PL"/>
              </w:rPr>
              <w:br/>
              <w:t xml:space="preserve">(EUR) </w:t>
            </w:r>
            <w:r w:rsidRPr="002F6765">
              <w:rPr>
                <w:rFonts w:ascii="Arial" w:hAnsi="Arial" w:cs="Arial"/>
                <w:sz w:val="18"/>
                <w:szCs w:val="18"/>
                <w:lang w:val="pl-PL"/>
              </w:rPr>
              <w:br/>
              <w:t xml:space="preserve">(jeśli dotyczy) </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566"/>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Mechanizm wdrażania instrumentów finansowych</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97"/>
        </w:trPr>
        <w:tc>
          <w:tcPr>
            <w:tcW w:w="1394" w:type="pct"/>
            <w:vAlign w:val="center"/>
          </w:tcPr>
          <w:p w:rsidR="007E7D46" w:rsidRPr="002F6765" w:rsidRDefault="007E7D46" w:rsidP="00B55A77">
            <w:pPr>
              <w:numPr>
                <w:ilvl w:val="0"/>
                <w:numId w:val="19"/>
              </w:numPr>
              <w:tabs>
                <w:tab w:val="num" w:pos="426"/>
              </w:tabs>
              <w:spacing w:before="40" w:after="40"/>
              <w:ind w:left="360"/>
              <w:jc w:val="left"/>
              <w:rPr>
                <w:rFonts w:ascii="Arial" w:hAnsi="Arial" w:cs="Arial"/>
                <w:sz w:val="18"/>
                <w:szCs w:val="18"/>
                <w:lang w:val="pl-PL"/>
              </w:rPr>
            </w:pPr>
            <w:r w:rsidRPr="002F6765">
              <w:rPr>
                <w:rFonts w:ascii="Arial" w:hAnsi="Arial" w:cs="Arial"/>
                <w:sz w:val="18"/>
                <w:szCs w:val="18"/>
                <w:lang w:val="pl-PL"/>
              </w:rPr>
              <w:t>Rodzaj wsparcia instrumentów finansowych oraz najważniejsze warunki przyznawania</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21"/>
        </w:trPr>
        <w:tc>
          <w:tcPr>
            <w:tcW w:w="1394" w:type="pct"/>
            <w:vAlign w:val="center"/>
          </w:tcPr>
          <w:p w:rsidR="007E7D46" w:rsidRPr="002F6765" w:rsidRDefault="007E7D46" w:rsidP="00B55A77">
            <w:pPr>
              <w:numPr>
                <w:ilvl w:val="0"/>
                <w:numId w:val="19"/>
              </w:numPr>
              <w:tabs>
                <w:tab w:val="num" w:pos="284"/>
              </w:tabs>
              <w:spacing w:before="40" w:after="40"/>
              <w:ind w:left="360"/>
              <w:jc w:val="left"/>
              <w:rPr>
                <w:rFonts w:ascii="Arial" w:hAnsi="Arial" w:cs="Arial"/>
                <w:sz w:val="18"/>
                <w:szCs w:val="18"/>
                <w:lang w:val="pl-PL"/>
              </w:rPr>
            </w:pPr>
            <w:r w:rsidRPr="002F6765">
              <w:rPr>
                <w:rFonts w:ascii="Arial" w:hAnsi="Arial" w:cs="Arial"/>
                <w:sz w:val="18"/>
                <w:szCs w:val="18"/>
                <w:lang w:val="pl-PL"/>
              </w:rPr>
              <w:t>Katalog ostatecznych odbiorców instrumentów finansowych</w:t>
            </w:r>
          </w:p>
        </w:tc>
        <w:tc>
          <w:tcPr>
            <w:tcW w:w="3606" w:type="pct"/>
            <w:vAlign w:val="center"/>
          </w:tcPr>
          <w:p w:rsidR="007E7D46" w:rsidRPr="002F6765" w:rsidRDefault="007E7D46" w:rsidP="00B55A77">
            <w:pPr>
              <w:spacing w:before="40" w:after="40"/>
              <w:jc w:val="left"/>
              <w:rPr>
                <w:rFonts w:ascii="Arial" w:hAnsi="Arial" w:cs="Arial"/>
                <w:sz w:val="18"/>
                <w:szCs w:val="18"/>
                <w:lang w:val="pl-PL"/>
              </w:rPr>
            </w:pPr>
            <w:r w:rsidRPr="002F6765">
              <w:rPr>
                <w:rFonts w:ascii="Arial" w:hAnsi="Arial" w:cs="Arial"/>
                <w:sz w:val="18"/>
                <w:szCs w:val="18"/>
                <w:lang w:val="pl-PL"/>
              </w:rPr>
              <w:t>Nie dotyczy</w:t>
            </w:r>
          </w:p>
        </w:tc>
      </w:tr>
    </w:tbl>
    <w:p w:rsidR="007E7D46"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18"/>
      </w:tblGrid>
      <w:tr w:rsidR="007E7D46" w:rsidRPr="002F6765" w:rsidTr="00B55A77">
        <w:trPr>
          <w:cantSplit/>
          <w:trHeight w:val="515"/>
        </w:trPr>
        <w:tc>
          <w:tcPr>
            <w:tcW w:w="1394" w:type="pct"/>
            <w:shd w:val="clear" w:color="auto" w:fill="D9D9D9"/>
            <w:vAlign w:val="center"/>
          </w:tcPr>
          <w:p w:rsidR="007E7D46" w:rsidRPr="002F6765" w:rsidRDefault="007E7D46" w:rsidP="00B55A77">
            <w:pPr>
              <w:spacing w:before="40" w:after="40"/>
              <w:rPr>
                <w:rFonts w:ascii="Arial" w:hAnsi="Arial" w:cs="Arial"/>
                <w:b/>
                <w:sz w:val="18"/>
                <w:szCs w:val="18"/>
                <w:lang w:val="pl-PL"/>
              </w:rPr>
            </w:pPr>
            <w:r w:rsidRPr="002F6765">
              <w:rPr>
                <w:rFonts w:ascii="Arial" w:hAnsi="Arial" w:cs="Arial"/>
                <w:b/>
                <w:sz w:val="18"/>
                <w:szCs w:val="18"/>
                <w:lang w:val="pl-PL"/>
              </w:rPr>
              <w:t xml:space="preserve">NR I NAZWA DZIAŁANIA </w:t>
            </w:r>
          </w:p>
        </w:tc>
        <w:tc>
          <w:tcPr>
            <w:tcW w:w="3606" w:type="pct"/>
            <w:shd w:val="clear" w:color="auto" w:fill="D9D9D9"/>
            <w:vAlign w:val="center"/>
          </w:tcPr>
          <w:p w:rsidR="007E7D46" w:rsidRPr="00A44EBB" w:rsidRDefault="007E7D46" w:rsidP="00B55A77">
            <w:pPr>
              <w:pStyle w:val="Nagwek1"/>
              <w:rPr>
                <w:lang w:val="pl-PL" w:eastAsia="pl-PL"/>
              </w:rPr>
            </w:pPr>
            <w:bookmarkStart w:id="43" w:name="_Toc460240124"/>
            <w:r w:rsidRPr="00A44EBB">
              <w:rPr>
                <w:lang w:val="pl-PL" w:eastAsia="pl-PL"/>
              </w:rPr>
              <w:t>6.2 Dziedzictwo naturalne</w:t>
            </w:r>
            <w:bookmarkEnd w:id="43"/>
          </w:p>
        </w:tc>
      </w:tr>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jc w:val="left"/>
              <w:rPr>
                <w:rFonts w:ascii="Arial" w:hAnsi="Arial" w:cs="Arial"/>
                <w:b/>
                <w:sz w:val="18"/>
                <w:szCs w:val="18"/>
                <w:lang w:val="pl-PL"/>
              </w:rPr>
            </w:pPr>
            <w:r w:rsidRPr="002F6765">
              <w:rPr>
                <w:rFonts w:ascii="Arial" w:hAnsi="Arial" w:cs="Arial"/>
                <w:b/>
                <w:sz w:val="18"/>
                <w:szCs w:val="18"/>
                <w:lang w:val="pl-PL"/>
              </w:rPr>
              <w:t>NR I NAZWA PODDZIAŁANIA (jeżeli dotyczy)</w:t>
            </w:r>
          </w:p>
        </w:tc>
        <w:tc>
          <w:tcPr>
            <w:tcW w:w="3606" w:type="pct"/>
            <w:shd w:val="clear" w:color="auto" w:fill="D9D9D9"/>
            <w:vAlign w:val="center"/>
          </w:tcPr>
          <w:p w:rsidR="007E7D46" w:rsidRPr="00A44EBB" w:rsidRDefault="007E7D46" w:rsidP="00B55A77">
            <w:pPr>
              <w:pStyle w:val="Nagwek1"/>
              <w:rPr>
                <w:lang w:val="pl-PL" w:eastAsia="pl-PL"/>
              </w:rPr>
            </w:pPr>
            <w:bookmarkStart w:id="44" w:name="_Toc460240125"/>
            <w:r w:rsidRPr="00A44EBB">
              <w:rPr>
                <w:lang w:val="pl-PL" w:eastAsia="pl-PL"/>
              </w:rPr>
              <w:t>6.2.1 Infrastruktura uzdrowiskowa</w:t>
            </w:r>
            <w:bookmarkEnd w:id="44"/>
          </w:p>
        </w:tc>
      </w:tr>
      <w:tr w:rsidR="007E7D46" w:rsidRPr="00F05283" w:rsidTr="00B55A77">
        <w:trPr>
          <w:cantSplit/>
          <w:trHeight w:val="393"/>
        </w:trPr>
        <w:tc>
          <w:tcPr>
            <w:tcW w:w="1394" w:type="pct"/>
            <w:vAlign w:val="center"/>
          </w:tcPr>
          <w:p w:rsidR="007E7D46" w:rsidRPr="002F6765" w:rsidRDefault="007E7D46" w:rsidP="00B55A77">
            <w:pPr>
              <w:numPr>
                <w:ilvl w:val="0"/>
                <w:numId w:val="23"/>
              </w:numPr>
              <w:spacing w:before="40" w:after="40"/>
              <w:ind w:left="284" w:hanging="284"/>
              <w:jc w:val="left"/>
              <w:rPr>
                <w:rFonts w:ascii="Arial" w:hAnsi="Arial" w:cs="Arial"/>
                <w:sz w:val="18"/>
                <w:szCs w:val="18"/>
                <w:lang w:val="pl-PL"/>
              </w:rPr>
            </w:pPr>
            <w:r w:rsidRPr="002F6765">
              <w:rPr>
                <w:rFonts w:ascii="Arial" w:hAnsi="Arial" w:cs="Arial"/>
                <w:sz w:val="18"/>
                <w:szCs w:val="18"/>
                <w:lang w:val="pl-PL"/>
              </w:rPr>
              <w:t xml:space="preserve">Nr i nazwa celu tematycznego </w:t>
            </w:r>
          </w:p>
        </w:tc>
        <w:tc>
          <w:tcPr>
            <w:tcW w:w="3606" w:type="pct"/>
            <w:vAlign w:val="center"/>
          </w:tcPr>
          <w:p w:rsidR="007E7D46" w:rsidRPr="002F6765" w:rsidRDefault="007E7D46" w:rsidP="00B55A77">
            <w:pPr>
              <w:autoSpaceDE w:val="0"/>
              <w:autoSpaceDN w:val="0"/>
              <w:adjustRightInd w:val="0"/>
              <w:spacing w:after="0" w:line="240" w:lineRule="auto"/>
              <w:rPr>
                <w:rFonts w:ascii="Calibri,Bold" w:hAnsi="Calibri,Bold" w:cs="Calibri,Bold"/>
                <w:bCs/>
                <w:sz w:val="18"/>
                <w:szCs w:val="18"/>
                <w:lang w:val="pl-PL" w:eastAsia="pl-PL"/>
              </w:rPr>
            </w:pPr>
            <w:r w:rsidRPr="002F6765">
              <w:rPr>
                <w:rFonts w:ascii="Arial" w:hAnsi="Arial" w:cs="Arial"/>
                <w:sz w:val="18"/>
                <w:szCs w:val="18"/>
                <w:lang w:val="pl-PL"/>
              </w:rPr>
              <w:t>Cel tematyczny 6 – Zachowanie i ochrona środowiska oraz promowanie efektywnego gospodarowania zasobami</w:t>
            </w:r>
          </w:p>
        </w:tc>
      </w:tr>
      <w:tr w:rsidR="007E7D46" w:rsidRPr="00F05283" w:rsidTr="00B55A77">
        <w:trPr>
          <w:cantSplit/>
          <w:trHeight w:val="393"/>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Nr i nazwa priorytetu inwestycyjnego </w:t>
            </w:r>
          </w:p>
        </w:tc>
        <w:tc>
          <w:tcPr>
            <w:tcW w:w="3606" w:type="pct"/>
            <w:vAlign w:val="center"/>
          </w:tcPr>
          <w:p w:rsidR="007E7D46" w:rsidRPr="002F6765" w:rsidRDefault="007E7D46" w:rsidP="00B55A77">
            <w:pPr>
              <w:autoSpaceDE w:val="0"/>
              <w:autoSpaceDN w:val="0"/>
              <w:adjustRightInd w:val="0"/>
              <w:spacing w:after="0" w:line="240" w:lineRule="auto"/>
              <w:rPr>
                <w:rFonts w:cs="Calibri"/>
                <w:sz w:val="18"/>
                <w:szCs w:val="18"/>
                <w:lang w:val="pl-PL" w:eastAsia="pl-PL"/>
              </w:rPr>
            </w:pPr>
            <w:r w:rsidRPr="002F6765">
              <w:rPr>
                <w:rFonts w:ascii="Arial" w:hAnsi="Arial" w:cs="Arial"/>
                <w:sz w:val="18"/>
                <w:szCs w:val="18"/>
                <w:lang w:val="pl-PL"/>
              </w:rPr>
              <w:t>Priorytet inwestycyjny 6c – Zachowanie, ochrona, promocja i rozwój dziedzictwa naturalnego i kulturowego.</w:t>
            </w:r>
          </w:p>
        </w:tc>
      </w:tr>
      <w:tr w:rsidR="007E7D46" w:rsidRPr="00F05283" w:rsidTr="00B55A77">
        <w:trPr>
          <w:cantSplit/>
          <w:trHeight w:val="393"/>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Cel/e szczegółowy/e</w:t>
            </w:r>
          </w:p>
        </w:tc>
        <w:tc>
          <w:tcPr>
            <w:tcW w:w="3606" w:type="pct"/>
          </w:tcPr>
          <w:p w:rsidR="007E7D46" w:rsidRPr="001B1965" w:rsidRDefault="007E7D46" w:rsidP="00B55A77">
            <w:pPr>
              <w:spacing w:before="120" w:after="40"/>
              <w:rPr>
                <w:rFonts w:ascii="Arial" w:hAnsi="Arial" w:cs="Arial"/>
                <w:sz w:val="18"/>
                <w:lang w:val="pl-PL"/>
              </w:rPr>
            </w:pPr>
            <w:r w:rsidRPr="002F6765">
              <w:rPr>
                <w:rFonts w:ascii="Arial" w:hAnsi="Arial" w:cs="Arial"/>
                <w:sz w:val="18"/>
                <w:lang w:val="pl-PL"/>
              </w:rPr>
              <w:t>Zwiększona atrakcyjność turystyczna zasobów dziedzictwa naturalnego regionu</w:t>
            </w:r>
            <w:r>
              <w:rPr>
                <w:rFonts w:ascii="Arial" w:hAnsi="Arial" w:cs="Arial"/>
                <w:sz w:val="18"/>
                <w:lang w:val="pl-PL"/>
              </w:rPr>
              <w:t xml:space="preserve"> </w:t>
            </w:r>
            <w:r w:rsidRPr="001B1965">
              <w:rPr>
                <w:rFonts w:ascii="Arial" w:hAnsi="Arial" w:cs="Arial"/>
                <w:sz w:val="18"/>
                <w:szCs w:val="18"/>
                <w:lang w:val="pl-PL"/>
              </w:rPr>
              <w:t>poprzez rozwój publicznej infrastruktury uzdrowiskowej</w:t>
            </w:r>
            <w:r>
              <w:rPr>
                <w:rFonts w:ascii="Arial" w:hAnsi="Arial" w:cs="Arial"/>
                <w:sz w:val="18"/>
                <w:szCs w:val="18"/>
                <w:lang w:val="pl-PL"/>
              </w:rPr>
              <w:t>.</w:t>
            </w:r>
          </w:p>
        </w:tc>
      </w:tr>
      <w:tr w:rsidR="007E7D46" w:rsidRPr="002F6765" w:rsidTr="00B55A77">
        <w:trPr>
          <w:cantSplit/>
          <w:trHeight w:val="526"/>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Lista wskaźników rezultatu bezpośredniego </w:t>
            </w:r>
          </w:p>
        </w:tc>
        <w:tc>
          <w:tcPr>
            <w:tcW w:w="3606" w:type="pct"/>
          </w:tcPr>
          <w:p w:rsidR="007E7D46" w:rsidRPr="002F6765" w:rsidRDefault="007E7D46" w:rsidP="00B55A77">
            <w:pPr>
              <w:spacing w:before="120" w:after="40"/>
              <w:rPr>
                <w:rFonts w:ascii="Arial" w:hAnsi="Arial" w:cs="Arial"/>
                <w:sz w:val="18"/>
                <w:szCs w:val="18"/>
                <w:lang w:val="pl-PL"/>
              </w:rPr>
            </w:pPr>
            <w:r>
              <w:rPr>
                <w:rFonts w:ascii="Arial" w:hAnsi="Arial" w:cs="Arial"/>
                <w:sz w:val="18"/>
                <w:szCs w:val="18"/>
                <w:lang w:val="pl-PL"/>
              </w:rPr>
              <w:t>Nie dotyczy.</w:t>
            </w:r>
          </w:p>
        </w:tc>
      </w:tr>
      <w:tr w:rsidR="007E7D46" w:rsidRPr="00F05283" w:rsidTr="00B55A77">
        <w:trPr>
          <w:cantSplit/>
          <w:trHeight w:val="340"/>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Lista wskaźników produktu</w:t>
            </w:r>
          </w:p>
        </w:tc>
        <w:tc>
          <w:tcPr>
            <w:tcW w:w="3606" w:type="pct"/>
          </w:tcPr>
          <w:p w:rsidR="007E7D46" w:rsidRPr="002F6765" w:rsidRDefault="007E7D46" w:rsidP="00B55A77">
            <w:pPr>
              <w:numPr>
                <w:ilvl w:val="0"/>
                <w:numId w:val="24"/>
              </w:numPr>
              <w:spacing w:before="40" w:after="40"/>
              <w:ind w:left="470"/>
              <w:rPr>
                <w:rFonts w:ascii="Arial" w:hAnsi="Arial" w:cs="Arial"/>
                <w:sz w:val="14"/>
                <w:szCs w:val="18"/>
                <w:lang w:val="pl-PL"/>
              </w:rPr>
            </w:pPr>
            <w:r w:rsidRPr="002F6765">
              <w:rPr>
                <w:rFonts w:ascii="Arial" w:hAnsi="Arial" w:cs="Arial"/>
                <w:sz w:val="18"/>
                <w:lang w:val="pl-PL"/>
              </w:rPr>
              <w:t>Liczba wspartych jednostek infrastruktury uzdrowiskowej</w:t>
            </w:r>
          </w:p>
          <w:p w:rsidR="007E7D46" w:rsidRPr="002F6765" w:rsidRDefault="007E7D46" w:rsidP="00B55A77">
            <w:pPr>
              <w:numPr>
                <w:ilvl w:val="0"/>
                <w:numId w:val="24"/>
              </w:numPr>
              <w:spacing w:before="40" w:after="40"/>
              <w:ind w:left="470"/>
              <w:rPr>
                <w:rFonts w:ascii="Arial" w:hAnsi="Arial" w:cs="Arial"/>
                <w:sz w:val="14"/>
                <w:szCs w:val="18"/>
                <w:lang w:val="pl-PL"/>
              </w:rPr>
            </w:pPr>
            <w:r w:rsidRPr="002F6765">
              <w:rPr>
                <w:rFonts w:ascii="Arial" w:hAnsi="Arial" w:cs="Arial"/>
                <w:sz w:val="18"/>
                <w:lang w:val="pl-PL"/>
              </w:rPr>
              <w:t>Wzrost oczekiwanej liczby odwiedzin w objętych wsparciem miejscach należących do dziedzictwa kulturalnego i naturalnego oraz stanowiących atrakcje turystyczne</w:t>
            </w:r>
          </w:p>
        </w:tc>
      </w:tr>
      <w:tr w:rsidR="007E7D46" w:rsidRPr="00F05283" w:rsidTr="00B55A77">
        <w:trPr>
          <w:trHeight w:val="835"/>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 xml:space="preserve">Typy projektów </w:t>
            </w:r>
          </w:p>
        </w:tc>
        <w:tc>
          <w:tcPr>
            <w:tcW w:w="3606" w:type="pct"/>
            <w:vAlign w:val="center"/>
          </w:tcPr>
          <w:p w:rsidR="007E7D46" w:rsidRPr="002F6765" w:rsidRDefault="007E7D46" w:rsidP="00B55A77">
            <w:pPr>
              <w:numPr>
                <w:ilvl w:val="0"/>
                <w:numId w:val="14"/>
              </w:numPr>
              <w:spacing w:before="120" w:after="120"/>
              <w:rPr>
                <w:rFonts w:ascii="Arial" w:hAnsi="Arial" w:cs="Arial"/>
                <w:sz w:val="18"/>
                <w:lang w:val="pl-PL"/>
              </w:rPr>
            </w:pPr>
            <w:r>
              <w:rPr>
                <w:rFonts w:ascii="Arial" w:hAnsi="Arial" w:cs="Arial"/>
                <w:sz w:val="18"/>
                <w:lang w:val="pl-PL"/>
              </w:rPr>
              <w:t>B</w:t>
            </w:r>
            <w:r w:rsidRPr="00E13FE0">
              <w:rPr>
                <w:rFonts w:ascii="Arial" w:hAnsi="Arial" w:cs="Arial"/>
                <w:sz w:val="18"/>
                <w:lang w:val="pl-PL"/>
              </w:rPr>
              <w:t xml:space="preserve">udowa, rozbudowa, modernizacja (w tym przebudowa) i wyposażenie publicznie dostępnej infrastruktury </w:t>
            </w:r>
            <w:r w:rsidRPr="002F6765">
              <w:rPr>
                <w:rFonts w:ascii="Arial" w:hAnsi="Arial" w:cs="Arial"/>
                <w:sz w:val="18"/>
                <w:lang w:val="pl-PL"/>
              </w:rPr>
              <w:t xml:space="preserve">uzdrowiskowej </w:t>
            </w:r>
            <w:r>
              <w:rPr>
                <w:rFonts w:ascii="Arial" w:hAnsi="Arial" w:cs="Arial"/>
                <w:sz w:val="18"/>
                <w:lang w:val="pl-PL"/>
              </w:rPr>
              <w:t xml:space="preserve">obejmująca: </w:t>
            </w:r>
            <w:r w:rsidRPr="002F6765">
              <w:rPr>
                <w:rFonts w:ascii="Arial" w:hAnsi="Arial" w:cs="Arial"/>
                <w:sz w:val="18"/>
                <w:lang w:val="pl-PL"/>
              </w:rPr>
              <w:t>urządzanie tere</w:t>
            </w:r>
            <w:r>
              <w:rPr>
                <w:rFonts w:ascii="Arial" w:hAnsi="Arial" w:cs="Arial"/>
                <w:sz w:val="18"/>
                <w:lang w:val="pl-PL"/>
              </w:rPr>
              <w:t>nów zielonych</w:t>
            </w:r>
            <w:r w:rsidRPr="002F6765">
              <w:rPr>
                <w:rFonts w:ascii="Arial" w:hAnsi="Arial" w:cs="Arial"/>
                <w:sz w:val="18"/>
                <w:lang w:val="pl-PL"/>
              </w:rPr>
              <w:t xml:space="preserve"> </w:t>
            </w:r>
            <w:r w:rsidRPr="00E13FE0">
              <w:rPr>
                <w:rFonts w:ascii="Arial" w:hAnsi="Arial" w:cs="Arial"/>
                <w:sz w:val="18"/>
                <w:lang w:val="pl-PL"/>
              </w:rPr>
              <w:t xml:space="preserve">i wyposażenie ich w urządzenia </w:t>
            </w:r>
            <w:r w:rsidRPr="002F6765">
              <w:rPr>
                <w:rFonts w:ascii="Arial" w:hAnsi="Arial" w:cs="Arial"/>
                <w:sz w:val="18"/>
                <w:lang w:val="pl-PL"/>
              </w:rPr>
              <w:t>umożliwiające pełnienie funkcji rekreacyjnych/leczniczych</w:t>
            </w:r>
            <w:r>
              <w:rPr>
                <w:rFonts w:ascii="Arial" w:hAnsi="Arial" w:cs="Arial"/>
                <w:sz w:val="18"/>
                <w:lang w:val="pl-PL"/>
              </w:rPr>
              <w:t>,</w:t>
            </w:r>
            <w:r w:rsidRPr="002F6765">
              <w:rPr>
                <w:rFonts w:ascii="Arial" w:hAnsi="Arial" w:cs="Arial"/>
                <w:sz w:val="18"/>
                <w:lang w:val="pl-PL"/>
              </w:rPr>
              <w:t xml:space="preserve"> np. parki zdrojowe, ścieżki zdrowia, parki kinezyterapeutyczne, skwery; </w:t>
            </w:r>
          </w:p>
          <w:p w:rsidR="007E7D46" w:rsidRPr="00E13FE0" w:rsidRDefault="007E7D46" w:rsidP="00B55A77">
            <w:pPr>
              <w:numPr>
                <w:ilvl w:val="0"/>
                <w:numId w:val="14"/>
              </w:numPr>
              <w:spacing w:before="120" w:after="120"/>
              <w:rPr>
                <w:rFonts w:ascii="Arial" w:hAnsi="Arial" w:cs="Arial"/>
                <w:sz w:val="18"/>
                <w:lang w:val="pl-PL"/>
              </w:rPr>
            </w:pPr>
            <w:r>
              <w:rPr>
                <w:rFonts w:ascii="Arial" w:hAnsi="Arial" w:cs="Arial"/>
                <w:sz w:val="18"/>
                <w:lang w:val="pl-PL"/>
              </w:rPr>
              <w:t>T</w:t>
            </w:r>
            <w:r w:rsidRPr="002F6765">
              <w:rPr>
                <w:rFonts w:ascii="Arial" w:hAnsi="Arial" w:cs="Arial"/>
                <w:sz w:val="18"/>
                <w:lang w:val="pl-PL"/>
              </w:rPr>
              <w:t xml:space="preserve">worzenie urządzeń lecznictwa uzdrowiskowego typu pijalnie uzdrowiskowe, tężnie, inhalatoria, urządzanie odcinków plaży, uzdrowiskowe baseny kąpielowe, trasy leczenia spacerowego do terenoterapii, promenady uzdrowiskowe </w:t>
            </w:r>
            <w:r>
              <w:rPr>
                <w:rFonts w:ascii="Arial" w:hAnsi="Arial" w:cs="Arial"/>
                <w:sz w:val="18"/>
                <w:lang w:val="pl-PL"/>
              </w:rPr>
              <w:br/>
              <w:t>i powiązane parkingi.</w:t>
            </w:r>
          </w:p>
        </w:tc>
      </w:tr>
      <w:tr w:rsidR="007E7D46" w:rsidRPr="00F05283" w:rsidTr="00B55A77">
        <w:trPr>
          <w:cantSplit/>
          <w:trHeight w:val="351"/>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Kody dotyczące wymiaru zakresu interwencji</w:t>
            </w:r>
          </w:p>
        </w:tc>
        <w:tc>
          <w:tcPr>
            <w:tcW w:w="3606" w:type="pct"/>
            <w:vAlign w:val="center"/>
          </w:tcPr>
          <w:p w:rsidR="007E7D46" w:rsidRPr="002F6765" w:rsidRDefault="007E7D46" w:rsidP="00B55A77">
            <w:pPr>
              <w:spacing w:before="40" w:after="40"/>
              <w:rPr>
                <w:rFonts w:ascii="Arial" w:hAnsi="Arial" w:cs="Arial"/>
                <w:sz w:val="18"/>
                <w:lang w:val="pl-PL"/>
              </w:rPr>
            </w:pPr>
            <w:r w:rsidRPr="002F6765">
              <w:rPr>
                <w:rFonts w:ascii="Arial" w:hAnsi="Arial" w:cs="Arial"/>
                <w:sz w:val="18"/>
                <w:lang w:val="pl-PL"/>
              </w:rPr>
              <w:t>091 - Rozwój i promowanie potencjału turystycznego obszarów przyrodniczych</w:t>
            </w:r>
          </w:p>
          <w:p w:rsidR="007E7D46" w:rsidRPr="002F6765" w:rsidRDefault="007E7D46" w:rsidP="00B55A77">
            <w:pPr>
              <w:spacing w:before="40" w:after="40"/>
              <w:rPr>
                <w:rFonts w:ascii="Arial" w:hAnsi="Arial" w:cs="Arial"/>
                <w:sz w:val="18"/>
                <w:lang w:val="pl-PL"/>
              </w:rPr>
            </w:pPr>
            <w:r w:rsidRPr="002F6765">
              <w:rPr>
                <w:rFonts w:ascii="Arial" w:hAnsi="Arial" w:cs="Arial"/>
                <w:sz w:val="18"/>
                <w:lang w:val="pl-PL"/>
              </w:rPr>
              <w:t>092 - Ochrona, rozwój i promowanie publicznych walorów turystycznych</w:t>
            </w:r>
          </w:p>
          <w:p w:rsidR="007E7D46" w:rsidRPr="002F6765" w:rsidRDefault="007E7D46" w:rsidP="00B55A77">
            <w:pPr>
              <w:spacing w:before="40" w:after="40"/>
              <w:rPr>
                <w:rFonts w:ascii="Arial" w:hAnsi="Arial" w:cs="Arial"/>
                <w:sz w:val="18"/>
                <w:szCs w:val="18"/>
                <w:lang w:val="pl-PL"/>
              </w:rPr>
            </w:pPr>
            <w:r w:rsidRPr="002F6765">
              <w:rPr>
                <w:rFonts w:ascii="Arial" w:hAnsi="Arial" w:cs="Arial"/>
                <w:sz w:val="18"/>
                <w:lang w:val="pl-PL"/>
              </w:rPr>
              <w:t>093 - Rozwój i promowanie publicznych usług turystycznych</w:t>
            </w:r>
          </w:p>
        </w:tc>
      </w:tr>
      <w:tr w:rsidR="007E7D46" w:rsidRPr="00F05283" w:rsidTr="00B55A77">
        <w:trPr>
          <w:cantSplit/>
          <w:trHeight w:val="705"/>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 xml:space="preserve">Typy beneficjenta </w:t>
            </w:r>
          </w:p>
        </w:tc>
        <w:tc>
          <w:tcPr>
            <w:tcW w:w="3606" w:type="pct"/>
            <w:vAlign w:val="center"/>
          </w:tcPr>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2F6765">
              <w:rPr>
                <w:rFonts w:ascii="Arial" w:hAnsi="Arial" w:cs="Arial"/>
                <w:sz w:val="18"/>
                <w:szCs w:val="18"/>
                <w:lang w:val="pl-PL"/>
              </w:rPr>
              <w:t>jednostki samorządu terytorialnego, ich związki i stowarzyszenia;</w:t>
            </w:r>
          </w:p>
          <w:p w:rsidR="007E7D46" w:rsidRPr="0007410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2F6765">
              <w:rPr>
                <w:rFonts w:ascii="Arial" w:hAnsi="Arial" w:cs="Arial"/>
                <w:sz w:val="18"/>
                <w:szCs w:val="18"/>
                <w:lang w:val="pl-PL"/>
              </w:rPr>
              <w:t>jednostki organizacyjne jednostek samorządu terytorialnego;</w:t>
            </w:r>
          </w:p>
        </w:tc>
      </w:tr>
      <w:tr w:rsidR="007E7D46" w:rsidRPr="00F05283" w:rsidTr="00B55A77">
        <w:trPr>
          <w:cantSplit/>
          <w:trHeight w:val="1189"/>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Grupa docelowa/ ostateczni odbiorcy wsparcia (jeśli dotyczy)</w:t>
            </w:r>
          </w:p>
        </w:tc>
        <w:tc>
          <w:tcPr>
            <w:tcW w:w="3606" w:type="pct"/>
            <w:vAlign w:val="center"/>
          </w:tcPr>
          <w:p w:rsidR="007E7D46" w:rsidRPr="002F6765" w:rsidRDefault="007E7D46" w:rsidP="00B55A77">
            <w:pPr>
              <w:pStyle w:val="Default"/>
              <w:spacing w:after="120"/>
              <w:jc w:val="left"/>
              <w:rPr>
                <w:color w:val="auto"/>
                <w:sz w:val="18"/>
                <w:szCs w:val="18"/>
              </w:rPr>
            </w:pPr>
            <w:r w:rsidRPr="002F6765">
              <w:rPr>
                <w:color w:val="auto"/>
                <w:sz w:val="18"/>
                <w:szCs w:val="18"/>
              </w:rPr>
              <w:t>Turyści, kuracjusze, przedsiębiorcy i mieszkańcy.</w:t>
            </w:r>
          </w:p>
        </w:tc>
      </w:tr>
      <w:tr w:rsidR="007E7D46" w:rsidRPr="002F6765" w:rsidTr="00B55A77">
        <w:trPr>
          <w:cantSplit/>
          <w:trHeight w:val="509"/>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Alokacja (EUR)</w:t>
            </w:r>
          </w:p>
        </w:tc>
        <w:tc>
          <w:tcPr>
            <w:tcW w:w="3606" w:type="pct"/>
            <w:vAlign w:val="center"/>
          </w:tcPr>
          <w:p w:rsidR="007E7D46" w:rsidRPr="002F6765" w:rsidRDefault="007E7D46" w:rsidP="00B55A77">
            <w:pPr>
              <w:spacing w:before="40" w:after="40"/>
              <w:rPr>
                <w:rFonts w:ascii="Arial" w:hAnsi="Arial" w:cs="Arial"/>
                <w:sz w:val="18"/>
                <w:szCs w:val="18"/>
                <w:lang w:val="pl-PL"/>
              </w:rPr>
            </w:pPr>
            <w:r>
              <w:rPr>
                <w:rFonts w:ascii="Arial" w:hAnsi="Arial" w:cs="Arial"/>
                <w:sz w:val="18"/>
                <w:szCs w:val="18"/>
                <w:lang w:val="pl-PL"/>
              </w:rPr>
              <w:t>19</w:t>
            </w:r>
            <w:r w:rsidRPr="002F6765">
              <w:rPr>
                <w:rFonts w:ascii="Arial" w:hAnsi="Arial" w:cs="Arial"/>
                <w:sz w:val="18"/>
                <w:szCs w:val="18"/>
                <w:lang w:val="pl-PL"/>
              </w:rPr>
              <w:t xml:space="preserve"> 000 000 EUR </w:t>
            </w:r>
          </w:p>
        </w:tc>
      </w:tr>
      <w:tr w:rsidR="007E7D46" w:rsidRPr="002F6765" w:rsidTr="00B55A77">
        <w:trPr>
          <w:cantSplit/>
          <w:trHeight w:val="1352"/>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Mechanizmy powiązania interwencji z innymi działaniami/ poddziałaniami w ramach RPO WiM 2014-2020 lub z innymi PO (jeśli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Pr>
                <w:rFonts w:ascii="Arial" w:hAnsi="Arial" w:cs="Arial"/>
                <w:sz w:val="18"/>
                <w:lang w:val="pl-PL"/>
              </w:rPr>
              <w:t>Nie dotyczy.</w:t>
            </w:r>
          </w:p>
        </w:tc>
      </w:tr>
      <w:tr w:rsidR="007E7D46" w:rsidRPr="002F6765" w:rsidTr="00B55A77">
        <w:trPr>
          <w:cantSplit/>
          <w:trHeight w:val="605"/>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Instrumenty terytorialne</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874"/>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Tryb(y) wyboru projektów</w:t>
            </w:r>
            <w:r w:rsidRPr="002F6765">
              <w:rPr>
                <w:rFonts w:ascii="Arial" w:hAnsi="Arial" w:cs="Arial"/>
                <w:sz w:val="18"/>
                <w:szCs w:val="18"/>
                <w:lang w:val="pl-PL"/>
              </w:rPr>
              <w:br/>
              <w:t xml:space="preserve">oraz wskazanie podmiotu odpowiedzialnego za nabór i ocenę wniosków oraz przyjmowanie protestów </w:t>
            </w:r>
          </w:p>
        </w:tc>
        <w:tc>
          <w:tcPr>
            <w:tcW w:w="3606" w:type="pct"/>
            <w:vAlign w:val="center"/>
          </w:tcPr>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Tryb konkursowy</w:t>
            </w:r>
          </w:p>
          <w:p w:rsidR="007E7D46" w:rsidRPr="0097344B" w:rsidRDefault="007E7D46" w:rsidP="00B55A77">
            <w:pPr>
              <w:numPr>
                <w:ilvl w:val="0"/>
                <w:numId w:val="16"/>
              </w:numPr>
              <w:suppressAutoHyphens/>
              <w:spacing w:before="40" w:after="40"/>
              <w:jc w:val="left"/>
              <w:rPr>
                <w:rFonts w:ascii="Arial" w:hAnsi="Arial" w:cs="Arial"/>
                <w:sz w:val="18"/>
                <w:lang w:val="pl-PL"/>
              </w:rPr>
            </w:pPr>
            <w:r w:rsidRPr="0097344B">
              <w:rPr>
                <w:rFonts w:ascii="Arial" w:hAnsi="Arial" w:cs="Arial"/>
                <w:sz w:val="18"/>
                <w:lang w:val="pl-PL"/>
              </w:rPr>
              <w:t>Nabór i ocena wniosków: Urząd Marszałkowski Województwa Warmińsko-Mazurskiego</w:t>
            </w:r>
          </w:p>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97344B">
              <w:rPr>
                <w:rFonts w:ascii="Arial" w:hAnsi="Arial" w:cs="Arial"/>
                <w:sz w:val="18"/>
                <w:lang w:val="pl-PL"/>
              </w:rPr>
              <w:t>Protesty: Urząd Marszałkowski Województwa Warmińsko-Mazurskiego</w:t>
            </w:r>
          </w:p>
        </w:tc>
      </w:tr>
      <w:tr w:rsidR="007E7D46" w:rsidRPr="00F05283" w:rsidDel="00FE3C38" w:rsidTr="00B55A77">
        <w:trPr>
          <w:cantSplit/>
          <w:trHeight w:val="762"/>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Limity i ograniczenia w realizacji projektów</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780169">
              <w:rPr>
                <w:rFonts w:ascii="Arial" w:hAnsi="Arial" w:cs="Arial"/>
                <w:sz w:val="18"/>
                <w:szCs w:val="18"/>
                <w:lang w:val="pl-PL"/>
              </w:rPr>
              <w:t xml:space="preserve">Zgodnie z zasadami określonymi w Wytycznych w zakresie kwalifikowalności wydatków. </w:t>
            </w:r>
          </w:p>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Ponadto:</w:t>
            </w:r>
          </w:p>
          <w:p w:rsidR="007E7D46" w:rsidRPr="00E13FE0" w:rsidRDefault="007E7D46" w:rsidP="00E65589">
            <w:pPr>
              <w:numPr>
                <w:ilvl w:val="0"/>
                <w:numId w:val="70"/>
              </w:numPr>
              <w:spacing w:before="40" w:after="40"/>
              <w:rPr>
                <w:rFonts w:ascii="Arial" w:hAnsi="Arial" w:cs="Arial"/>
                <w:sz w:val="18"/>
                <w:szCs w:val="18"/>
                <w:lang w:val="pl-PL"/>
              </w:rPr>
            </w:pPr>
            <w:r>
              <w:rPr>
                <w:rFonts w:ascii="Arial" w:hAnsi="Arial" w:cs="Arial"/>
                <w:sz w:val="18"/>
                <w:szCs w:val="18"/>
                <w:lang w:val="pl-PL"/>
              </w:rPr>
              <w:t>wsparcie otrzymają wyłącznie projekty zlokalizowane w miejscowościach posiadających status uzdrowiska lub znajdujących się na zaawansowanej ścieżce uzyskania takiego statusu, posiadające koncepcję utworzenia uzdrowiska opracowaną w aspektach: przestrzennym, społecznym i gospodarczym (</w:t>
            </w:r>
            <w:r w:rsidRPr="00E13FE0">
              <w:rPr>
                <w:rFonts w:ascii="Arial" w:hAnsi="Arial" w:cs="Arial"/>
                <w:sz w:val="18"/>
                <w:szCs w:val="18"/>
                <w:lang w:val="pl-PL"/>
              </w:rPr>
              <w:t xml:space="preserve">zgodnie </w:t>
            </w:r>
            <w:r>
              <w:rPr>
                <w:rFonts w:ascii="Arial" w:hAnsi="Arial" w:cs="Arial"/>
                <w:sz w:val="18"/>
                <w:szCs w:val="18"/>
                <w:lang w:val="pl-PL"/>
              </w:rPr>
              <w:br/>
            </w:r>
            <w:r w:rsidRPr="00E13FE0">
              <w:rPr>
                <w:rFonts w:ascii="Arial" w:hAnsi="Arial" w:cs="Arial"/>
                <w:sz w:val="18"/>
                <w:szCs w:val="18"/>
                <w:lang w:val="pl-PL"/>
              </w:rPr>
              <w:t xml:space="preserve">z definicją w </w:t>
            </w:r>
            <w:r>
              <w:rPr>
                <w:rFonts w:ascii="Arial" w:hAnsi="Arial" w:cs="Arial"/>
                <w:sz w:val="18"/>
                <w:szCs w:val="18"/>
                <w:lang w:val="pl-PL"/>
              </w:rPr>
              <w:t>Słowniku terminologicznym)</w:t>
            </w:r>
          </w:p>
          <w:p w:rsidR="007E7D46" w:rsidRPr="002F6765" w:rsidDel="00FE3C38" w:rsidRDefault="007E7D46" w:rsidP="00E65589">
            <w:pPr>
              <w:numPr>
                <w:ilvl w:val="0"/>
                <w:numId w:val="70"/>
              </w:numPr>
              <w:spacing w:before="40" w:after="40"/>
              <w:rPr>
                <w:rFonts w:ascii="Arial" w:hAnsi="Arial" w:cs="Arial"/>
                <w:sz w:val="18"/>
                <w:szCs w:val="18"/>
                <w:lang w:val="pl-PL"/>
              </w:rPr>
            </w:pPr>
            <w:r w:rsidRPr="002F6765">
              <w:rPr>
                <w:rFonts w:ascii="Arial" w:hAnsi="Arial" w:cs="Arial"/>
                <w:sz w:val="18"/>
                <w:lang w:val="pl-PL"/>
              </w:rPr>
              <w:t>maksymalny koszt całkowity projektu ubiegającego się o dofinansowanie nie może przekroczyć 5 mln EUR. W sytuacji zintegrowanego przedsięwzięcia składającego się z kilku oddzielnych i niezależnie funkcjonujących elementów infrastruktury, mającego w swojej całości wpływ na rozwój gospodarczy regionu, wskazana wartość progowa może być zastosowana do każdego z elementów infrastruktury osobno i w takim przypadku procedura wyboru zostanie dokonana na poziomie operacji (przedsięwzięcia) zintegrowanej.</w:t>
            </w:r>
            <w:r w:rsidRPr="002F6765">
              <w:rPr>
                <w:rFonts w:ascii="Arial" w:hAnsi="Arial" w:cs="Arial"/>
                <w:sz w:val="14"/>
                <w:szCs w:val="18"/>
                <w:lang w:val="pl-PL"/>
              </w:rPr>
              <w:t xml:space="preserve"> </w:t>
            </w:r>
          </w:p>
        </w:tc>
      </w:tr>
      <w:tr w:rsidR="007E7D46" w:rsidRPr="002F6765" w:rsidTr="00B55A77">
        <w:trPr>
          <w:cantSplit/>
          <w:trHeight w:val="712"/>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Warunki i planowany zakres stosowania </w:t>
            </w:r>
            <w:r w:rsidRPr="002F6765">
              <w:rPr>
                <w:rFonts w:ascii="Arial" w:hAnsi="Arial" w:cs="Arial"/>
                <w:sz w:val="18"/>
                <w:szCs w:val="18"/>
                <w:lang w:val="pl-PL"/>
              </w:rPr>
              <w:br/>
            </w:r>
            <w:r w:rsidRPr="002F6765">
              <w:rPr>
                <w:rFonts w:ascii="Arial" w:hAnsi="Arial" w:cs="Arial"/>
                <w:i/>
                <w:sz w:val="18"/>
                <w:szCs w:val="18"/>
                <w:lang w:val="pl-PL"/>
              </w:rPr>
              <w:t>cross-financingu</w:t>
            </w:r>
            <w:r w:rsidRPr="002F6765">
              <w:rPr>
                <w:rFonts w:ascii="Arial" w:hAnsi="Arial" w:cs="Arial"/>
                <w:sz w:val="18"/>
                <w:szCs w:val="18"/>
                <w:lang w:val="pl-PL"/>
              </w:rPr>
              <w:t xml:space="preserv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40"/>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Dopuszczalna maksymalna wartość zakupionych środków trwałych</w:t>
            </w:r>
            <w:r w:rsidRPr="002F6765">
              <w:rPr>
                <w:rFonts w:ascii="Arial" w:hAnsi="Arial" w:cs="Arial"/>
                <w:sz w:val="18"/>
                <w:szCs w:val="18"/>
                <w:lang w:val="pl-PL"/>
              </w:rPr>
              <w:br/>
              <w:t>jako % wydatków kwalifikowalnych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579"/>
        </w:trPr>
        <w:tc>
          <w:tcPr>
            <w:tcW w:w="1394" w:type="pct"/>
            <w:vAlign w:val="center"/>
          </w:tcPr>
          <w:p w:rsidR="007E7D46" w:rsidRPr="002F6765" w:rsidRDefault="007E7D46" w:rsidP="00B55A77">
            <w:pPr>
              <w:numPr>
                <w:ilvl w:val="0"/>
                <w:numId w:val="23"/>
              </w:numPr>
              <w:spacing w:before="40" w:after="40"/>
              <w:ind w:left="360"/>
              <w:rPr>
                <w:rFonts w:ascii="Arial" w:hAnsi="Arial" w:cs="Arial"/>
                <w:sz w:val="18"/>
                <w:szCs w:val="18"/>
                <w:lang w:val="pl-PL"/>
              </w:rPr>
            </w:pPr>
            <w:r w:rsidRPr="002F6765">
              <w:rPr>
                <w:rFonts w:ascii="Arial" w:hAnsi="Arial" w:cs="Arial"/>
                <w:sz w:val="18"/>
                <w:szCs w:val="18"/>
                <w:lang w:val="pl-PL"/>
              </w:rPr>
              <w:t xml:space="preserve">Warunki uwzględniania dochodu w projekcie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W przypadku projektów nieobjętych pomocą publiczną zgodnie </w:t>
            </w:r>
            <w:r w:rsidRPr="002F6765">
              <w:rPr>
                <w:rFonts w:ascii="Arial" w:hAnsi="Arial" w:cs="Arial"/>
                <w:sz w:val="18"/>
                <w:szCs w:val="18"/>
                <w:lang w:val="pl-PL"/>
              </w:rPr>
              <w:br/>
              <w:t xml:space="preserve">z Wytycznymi </w:t>
            </w:r>
            <w:r w:rsidRPr="002F6765">
              <w:rPr>
                <w:rFonts w:ascii="Arial" w:hAnsi="Arial" w:cs="Arial"/>
                <w:bCs/>
                <w:sz w:val="18"/>
                <w:szCs w:val="18"/>
                <w:lang w:val="pl-PL"/>
              </w:rPr>
              <w:t>w zakresie zagadnień związanych z przygotowaniem projektów inwestycyjnych, w tym projektów generujących dochód i projektów hybrydowych na lata 2014-2020</w:t>
            </w:r>
          </w:p>
        </w:tc>
      </w:tr>
      <w:tr w:rsidR="007E7D46" w:rsidRPr="002F6765" w:rsidTr="00B55A77">
        <w:trPr>
          <w:cantSplit/>
          <w:trHeight w:val="902"/>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Warunki stosowania uproszczonych form rozliczania wydatków i planowany zakres systemu zaliczek</w:t>
            </w:r>
          </w:p>
        </w:tc>
        <w:tc>
          <w:tcPr>
            <w:tcW w:w="3606" w:type="pct"/>
            <w:vAlign w:val="center"/>
          </w:tcPr>
          <w:p w:rsidR="007E7D46" w:rsidRPr="002F6765" w:rsidRDefault="007E7D46" w:rsidP="00B55A77">
            <w:pPr>
              <w:autoSpaceDE w:val="0"/>
              <w:autoSpaceDN w:val="0"/>
              <w:adjustRightInd w:val="0"/>
              <w:rPr>
                <w:rFonts w:ascii="Arial" w:hAnsi="Arial" w:cs="Arial"/>
                <w:sz w:val="18"/>
                <w:szCs w:val="18"/>
                <w:lang w:val="pl-PL" w:eastAsia="pl-PL"/>
              </w:rPr>
            </w:pPr>
            <w:r w:rsidRPr="002F6765">
              <w:rPr>
                <w:rFonts w:ascii="Arial" w:hAnsi="Arial" w:cs="Arial"/>
                <w:sz w:val="18"/>
                <w:szCs w:val="18"/>
                <w:lang w:val="pl-PL" w:eastAsia="pl-PL"/>
              </w:rPr>
              <w:t>Dopuszcza się system zaliczkowy.</w:t>
            </w:r>
          </w:p>
        </w:tc>
      </w:tr>
      <w:tr w:rsidR="007E7D46" w:rsidRPr="00F05283" w:rsidTr="00B55A77">
        <w:trPr>
          <w:cantSplit/>
          <w:trHeight w:val="820"/>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Pomoc publiczna </w:t>
            </w:r>
            <w:r w:rsidRPr="002F6765">
              <w:rPr>
                <w:rFonts w:ascii="Arial" w:hAnsi="Arial" w:cs="Arial"/>
                <w:sz w:val="18"/>
                <w:szCs w:val="18"/>
                <w:lang w:val="pl-PL"/>
              </w:rPr>
              <w:br/>
              <w:t xml:space="preserve">i pomoc </w:t>
            </w:r>
            <w:r w:rsidRPr="002F6765">
              <w:rPr>
                <w:rFonts w:ascii="Arial" w:hAnsi="Arial" w:cs="Arial"/>
                <w:i/>
                <w:sz w:val="18"/>
                <w:szCs w:val="18"/>
                <w:lang w:val="pl-PL"/>
              </w:rPr>
              <w:t>de minimis</w:t>
            </w:r>
            <w:r w:rsidRPr="002F6765">
              <w:rPr>
                <w:rFonts w:ascii="Arial" w:hAnsi="Arial" w:cs="Arial"/>
                <w:sz w:val="18"/>
                <w:szCs w:val="18"/>
                <w:lang w:val="pl-PL"/>
              </w:rPr>
              <w:br/>
              <w:t>(rodzaj i przeznaczenie pomocy, unijna lub krajowa podstawa prawna)</w:t>
            </w:r>
            <w:r w:rsidRPr="002F6765">
              <w:rPr>
                <w:rStyle w:val="Odwoanieprzypisudolnego"/>
                <w:rFonts w:cs="Arial"/>
                <w:sz w:val="18"/>
                <w:szCs w:val="18"/>
                <w:lang w:val="pl-PL"/>
              </w:rPr>
              <w:t xml:space="preserve"> </w:t>
            </w:r>
          </w:p>
        </w:tc>
        <w:tc>
          <w:tcPr>
            <w:tcW w:w="3606" w:type="pct"/>
            <w:vAlign w:val="center"/>
          </w:tcPr>
          <w:p w:rsidR="007E7D46" w:rsidRPr="002F6765" w:rsidRDefault="007E7D46" w:rsidP="00B55A77">
            <w:pPr>
              <w:autoSpaceDE w:val="0"/>
              <w:autoSpaceDN w:val="0"/>
              <w:adjustRightInd w:val="0"/>
              <w:spacing w:before="40" w:after="40"/>
              <w:rPr>
                <w:rFonts w:ascii="Arial" w:hAnsi="Arial" w:cs="Arial"/>
                <w:sz w:val="18"/>
                <w:szCs w:val="18"/>
                <w:lang w:val="pl-PL"/>
              </w:rPr>
            </w:pPr>
            <w:r w:rsidRPr="002F6765">
              <w:rPr>
                <w:rFonts w:ascii="Arial" w:hAnsi="Arial" w:cs="Arial"/>
                <w:sz w:val="18"/>
                <w:szCs w:val="18"/>
                <w:lang w:val="pl-PL"/>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651/2014 z dn. 17 czerwca 2014. uznające niektóre rodzaje pomocy za zgodne z rynkiem wewnętrznym w zastosowaniu art. 107 i 108 Traktatu [GBER],</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1407/2013 z dnia 18 grudnia 2013 r.  w sprawie stosowania art. 107 i 108 Traktatu o funkcjonowaniu Unii Europejskiej do pomocy de minimis,</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 xml:space="preserve">Rozporządzenia Ministra Infrastruktury i Rozwoju </w:t>
            </w:r>
            <w:r w:rsidRPr="00D054FE">
              <w:rPr>
                <w:rFonts w:ascii="Arial" w:hAnsi="Arial" w:cs="Arial"/>
                <w:sz w:val="18"/>
                <w:szCs w:val="18"/>
                <w:lang w:val="pl-PL"/>
              </w:rPr>
              <w:t>z dnia 3 września 2015 r.</w:t>
            </w:r>
            <w:r>
              <w:rPr>
                <w:rFonts w:ascii="Arial" w:hAnsi="Arial" w:cs="Arial"/>
                <w:sz w:val="18"/>
                <w:szCs w:val="18"/>
                <w:lang w:val="pl-PL"/>
              </w:rPr>
              <w:t xml:space="preserve"> </w:t>
            </w:r>
            <w:r w:rsidRPr="00CD6612">
              <w:rPr>
                <w:rFonts w:ascii="Arial" w:hAnsi="Arial" w:cs="Arial"/>
                <w:sz w:val="18"/>
                <w:szCs w:val="18"/>
                <w:lang w:val="pl-PL"/>
              </w:rPr>
              <w:t>w sprawie udzielania regionalnej pomocy inwestycyjnej w ramach regionalnych programów operacyjnych na lata 2014-2020</w:t>
            </w:r>
            <w:r>
              <w:rPr>
                <w:rFonts w:ascii="Arial" w:hAnsi="Arial" w:cs="Arial"/>
                <w:sz w:val="18"/>
                <w:szCs w:val="18"/>
                <w:lang w:val="pl-PL"/>
              </w:rPr>
              <w:t>;</w:t>
            </w:r>
          </w:p>
          <w:p w:rsidR="007E7D46" w:rsidRPr="00CD6612"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Rozporządzenie Ministra Infrastruktury i Rozwoju z dnia 19 marca 2015 r. w sprawie udzielania pomocy de minimis w ramach regionalnych programów operacyjnych na lata 2014-2020</w:t>
            </w:r>
            <w:r>
              <w:rPr>
                <w:rFonts w:ascii="Arial" w:hAnsi="Arial" w:cs="Arial"/>
                <w:sz w:val="18"/>
                <w:szCs w:val="18"/>
                <w:lang w:val="pl-PL"/>
              </w:rPr>
              <w:t>;</w:t>
            </w:r>
          </w:p>
        </w:tc>
      </w:tr>
      <w:tr w:rsidR="007E7D46" w:rsidRPr="00F05283" w:rsidTr="00B55A77">
        <w:trPr>
          <w:cantSplit/>
          <w:trHeight w:val="1386"/>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UE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udział środków EFRR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A426B9">
              <w:rPr>
                <w:rFonts w:ascii="Arial" w:hAnsi="Arial" w:cs="Arial"/>
                <w:sz w:val="18"/>
                <w:szCs w:val="18"/>
                <w:lang w:val="pl-PL"/>
              </w:rPr>
              <w:t>Dla projektów podlegających zasadom udzielania pomocy publicznej maksymalny poziom dofinansowania wynosi 50% wydatków kwalifikowanych na poziomie projektu.</w:t>
            </w:r>
          </w:p>
        </w:tc>
      </w:tr>
      <w:tr w:rsidR="007E7D46" w:rsidRPr="00F05283" w:rsidTr="00B55A77">
        <w:trPr>
          <w:cantSplit/>
          <w:trHeight w:val="2360"/>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całkowitego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(środki UE + ewentualne współfinansowanie z budżetu państwa lub innych źródeł przyznawane beneficjentowi przez właściwą instytucję)</w:t>
            </w:r>
            <w:r w:rsidRPr="002F6765">
              <w:rPr>
                <w:rFonts w:ascii="Arial" w:hAnsi="Arial" w:cs="Arial"/>
                <w:sz w:val="18"/>
                <w:szCs w:val="18"/>
                <w:lang w:val="pl-PL"/>
              </w:rPr>
              <w:br/>
              <w:t xml:space="preserve">(jeśli dotyczy) </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całkowity udział środków publicznych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A426B9">
              <w:rPr>
                <w:rFonts w:ascii="Arial" w:hAnsi="Arial" w:cs="Arial"/>
                <w:sz w:val="18"/>
                <w:szCs w:val="18"/>
                <w:lang w:val="pl-PL"/>
              </w:rPr>
              <w:t xml:space="preserve">Dla projektów podlegających zasadom udzielania pomocy publicznej maksymalny poziom dofinansowania </w:t>
            </w:r>
            <w:r>
              <w:rPr>
                <w:rFonts w:ascii="Arial" w:hAnsi="Arial" w:cs="Arial"/>
                <w:sz w:val="18"/>
                <w:szCs w:val="18"/>
                <w:lang w:val="pl-PL"/>
              </w:rPr>
              <w:t xml:space="preserve">całkowitego </w:t>
            </w:r>
            <w:r w:rsidRPr="00A426B9">
              <w:rPr>
                <w:rFonts w:ascii="Arial" w:hAnsi="Arial" w:cs="Arial"/>
                <w:sz w:val="18"/>
                <w:szCs w:val="18"/>
                <w:lang w:val="pl-PL"/>
              </w:rPr>
              <w:t>wynosi 50% wydatków kwalifikowanych na poziomie projektu.</w:t>
            </w:r>
          </w:p>
        </w:tc>
      </w:tr>
      <w:tr w:rsidR="007E7D46" w:rsidRPr="00F05283" w:rsidTr="00B55A77">
        <w:trPr>
          <w:cantSplit/>
          <w:trHeight w:val="658"/>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Minimalny wkład własny beneficjenta jako % wydatków kwalifikowalnych</w:t>
            </w:r>
          </w:p>
        </w:tc>
        <w:tc>
          <w:tcPr>
            <w:tcW w:w="3606" w:type="pct"/>
            <w:vAlign w:val="center"/>
          </w:tcPr>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Minimalny wkład własny, jaki Beneficjent zobowiązany jest zabezpieczyć, w przypadku projektów nieobjętych pomocą publiczną i niegenerujących dochodu, wynosi 15% całkowitych wydatków kwalifikowalnych w ramach projektu.</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 xml:space="preserve">Poziom wkładu własnego w przypadku projektów generujących dochód zależy od wartości luki finansowej. </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A426B9">
              <w:rPr>
                <w:rFonts w:ascii="Arial" w:hAnsi="Arial" w:cs="Arial"/>
                <w:sz w:val="18"/>
                <w:szCs w:val="18"/>
                <w:lang w:val="pl-PL"/>
              </w:rPr>
              <w:t>Dla projektów podlegających zasadom udzielania pomocy publicznej minimalny wkład własny Beneficjenta wynosi 50% całkowitych wydatków kwalifikowanych na poziomie projektu.</w:t>
            </w:r>
          </w:p>
        </w:tc>
      </w:tr>
      <w:tr w:rsidR="007E7D46" w:rsidRPr="00F05283" w:rsidTr="00B55A77">
        <w:trPr>
          <w:cantSplit/>
          <w:trHeight w:val="562"/>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Minimalna</w:t>
            </w:r>
            <w:r w:rsidRPr="002F6765">
              <w:rPr>
                <w:rFonts w:ascii="Arial" w:hAnsi="Arial" w:cs="Arial"/>
                <w:sz w:val="18"/>
                <w:szCs w:val="18"/>
                <w:lang w:val="pl-PL"/>
              </w:rPr>
              <w:br/>
              <w:t>i maksymalna wartość projektu (PLN)</w:t>
            </w:r>
          </w:p>
          <w:p w:rsidR="007E7D46" w:rsidRPr="002F6765" w:rsidRDefault="007E7D46" w:rsidP="00B55A77">
            <w:p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(jeśli dotyczy) </w:t>
            </w:r>
          </w:p>
        </w:tc>
        <w:tc>
          <w:tcPr>
            <w:tcW w:w="3606" w:type="pct"/>
            <w:vAlign w:val="center"/>
          </w:tcPr>
          <w:p w:rsidR="007E7D46"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w</w:t>
            </w:r>
            <w:r>
              <w:rPr>
                <w:rFonts w:ascii="Arial" w:hAnsi="Arial" w:cs="Arial"/>
                <w:sz w:val="18"/>
                <w:szCs w:val="18"/>
                <w:lang w:val="pl-PL"/>
              </w:rPr>
              <w:t>artość</w:t>
            </w:r>
            <w:r w:rsidRPr="00110CF7">
              <w:rPr>
                <w:rFonts w:ascii="Arial" w:hAnsi="Arial" w:cs="Arial"/>
                <w:sz w:val="18"/>
                <w:szCs w:val="18"/>
                <w:lang w:val="pl-PL"/>
              </w:rPr>
              <w:t xml:space="preserve"> projektu na etapie ogłoszenia o konkursie.</w:t>
            </w:r>
          </w:p>
          <w:p w:rsidR="007E7D46" w:rsidRPr="007C070A" w:rsidRDefault="007E7D46" w:rsidP="00B55A77">
            <w:pPr>
              <w:spacing w:before="40" w:after="40"/>
              <w:rPr>
                <w:rFonts w:ascii="Arial" w:hAnsi="Arial" w:cs="Arial"/>
                <w:sz w:val="18"/>
                <w:szCs w:val="18"/>
                <w:lang w:val="pl-PL"/>
              </w:rPr>
            </w:pPr>
            <w:r>
              <w:rPr>
                <w:rFonts w:ascii="Arial" w:hAnsi="Arial" w:cs="Arial"/>
                <w:sz w:val="18"/>
                <w:szCs w:val="18"/>
                <w:lang w:val="pl-PL"/>
              </w:rPr>
              <w:t>M</w:t>
            </w:r>
            <w:r w:rsidRPr="002F6765">
              <w:rPr>
                <w:rFonts w:ascii="Arial" w:hAnsi="Arial" w:cs="Arial"/>
                <w:sz w:val="18"/>
                <w:szCs w:val="18"/>
                <w:lang w:val="pl-PL"/>
              </w:rPr>
              <w:t>aksymalny koszt całkowity projektu ubiegającego się o dofinansowanie nie może przekroczyć 5 mln EUR</w:t>
            </w:r>
            <w:r>
              <w:rPr>
                <w:rStyle w:val="Odwoanieprzypisudolnego"/>
                <w:szCs w:val="18"/>
                <w:lang w:val="pl-PL"/>
              </w:rPr>
              <w:footnoteReference w:id="8"/>
            </w:r>
            <w:r>
              <w:rPr>
                <w:rFonts w:ascii="Arial" w:hAnsi="Arial" w:cs="Arial"/>
                <w:sz w:val="18"/>
                <w:szCs w:val="18"/>
                <w:lang w:val="pl-PL"/>
              </w:rPr>
              <w:t>.</w:t>
            </w:r>
          </w:p>
        </w:tc>
      </w:tr>
      <w:tr w:rsidR="007E7D46" w:rsidRPr="00F05283" w:rsidTr="00B55A77">
        <w:trPr>
          <w:cantSplit/>
          <w:trHeight w:val="717"/>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Minimalna i maksymalna wartość wydatków kwalifikowalnych projektu (PLN)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i maksymalną wartość wydatków kwalifikowalnych projektu na etapie ogłoszenia o konkursie.</w:t>
            </w:r>
          </w:p>
        </w:tc>
      </w:tr>
      <w:tr w:rsidR="007E7D46" w:rsidRPr="002F6765" w:rsidTr="00B55A77">
        <w:trPr>
          <w:cantSplit/>
          <w:trHeight w:val="720"/>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Kwota alokacji UE na instrumenty finansowe</w:t>
            </w:r>
            <w:r w:rsidRPr="002F6765">
              <w:rPr>
                <w:rFonts w:ascii="Arial" w:hAnsi="Arial" w:cs="Arial"/>
                <w:sz w:val="18"/>
                <w:szCs w:val="18"/>
                <w:lang w:val="pl-PL"/>
              </w:rPr>
              <w:br/>
              <w:t xml:space="preserve">(EUR) </w:t>
            </w:r>
            <w:r w:rsidRPr="002F6765">
              <w:rPr>
                <w:rFonts w:ascii="Arial" w:hAnsi="Arial" w:cs="Arial"/>
                <w:sz w:val="18"/>
                <w:szCs w:val="18"/>
                <w:lang w:val="pl-PL"/>
              </w:rPr>
              <w:br/>
              <w:t xml:space="preserve">(jeśli dotyczy) </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566"/>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Mechanizm wdrażania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97"/>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Rodzaj wsparcia instrumentów finansowych oraz najważniejsze warunki przyznawania</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21"/>
        </w:trPr>
        <w:tc>
          <w:tcPr>
            <w:tcW w:w="1394" w:type="pct"/>
            <w:vAlign w:val="center"/>
          </w:tcPr>
          <w:p w:rsidR="007E7D46" w:rsidRPr="002F6765" w:rsidRDefault="007E7D46" w:rsidP="00B55A77">
            <w:pPr>
              <w:numPr>
                <w:ilvl w:val="0"/>
                <w:numId w:val="23"/>
              </w:numPr>
              <w:spacing w:before="40" w:after="40"/>
              <w:ind w:left="360"/>
              <w:jc w:val="left"/>
              <w:rPr>
                <w:rFonts w:ascii="Arial" w:hAnsi="Arial" w:cs="Arial"/>
                <w:sz w:val="18"/>
                <w:szCs w:val="18"/>
                <w:lang w:val="pl-PL"/>
              </w:rPr>
            </w:pPr>
            <w:r w:rsidRPr="002F6765">
              <w:rPr>
                <w:rFonts w:ascii="Arial" w:hAnsi="Arial" w:cs="Arial"/>
                <w:sz w:val="18"/>
                <w:szCs w:val="18"/>
                <w:lang w:val="pl-PL"/>
              </w:rPr>
              <w:t>Katalog ostatecznych odbiorców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bl>
    <w:p w:rsidR="007E7D46" w:rsidRPr="002F6765" w:rsidRDefault="007E7D46" w:rsidP="007E7D46">
      <w:pPr>
        <w:spacing w:before="240" w:line="240" w:lineRule="auto"/>
        <w:rPr>
          <w:rFonts w:ascii="Arial" w:hAnsi="Arial" w:cs="Arial"/>
          <w:b/>
          <w:sz w:val="4"/>
          <w:u w:val="single"/>
          <w:lang w:val="pl-P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18"/>
      </w:tblGrid>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rPr>
                <w:rFonts w:ascii="Arial" w:hAnsi="Arial" w:cs="Arial"/>
                <w:b/>
                <w:sz w:val="18"/>
                <w:szCs w:val="18"/>
                <w:lang w:val="pl-PL"/>
              </w:rPr>
            </w:pPr>
            <w:r w:rsidRPr="002F6765">
              <w:rPr>
                <w:rFonts w:ascii="Arial" w:hAnsi="Arial" w:cs="Arial"/>
                <w:b/>
                <w:sz w:val="18"/>
                <w:szCs w:val="18"/>
                <w:lang w:val="pl-PL"/>
              </w:rPr>
              <w:t xml:space="preserve">NR I NAZWA DZIAŁANIA </w:t>
            </w:r>
          </w:p>
        </w:tc>
        <w:tc>
          <w:tcPr>
            <w:tcW w:w="3606" w:type="pct"/>
            <w:shd w:val="clear" w:color="auto" w:fill="D9D9D9"/>
            <w:vAlign w:val="center"/>
          </w:tcPr>
          <w:p w:rsidR="007E7D46" w:rsidRPr="00A44EBB" w:rsidRDefault="007E7D46" w:rsidP="00B55A77">
            <w:pPr>
              <w:pStyle w:val="Bezodstpw"/>
              <w:rPr>
                <w:rFonts w:ascii="Arial" w:hAnsi="Arial" w:cs="Arial"/>
                <w:b/>
                <w:sz w:val="22"/>
                <w:szCs w:val="22"/>
                <w:lang w:val="pl-PL" w:eastAsia="en-US"/>
              </w:rPr>
            </w:pPr>
            <w:r w:rsidRPr="00A44EBB">
              <w:rPr>
                <w:rFonts w:ascii="Arial" w:hAnsi="Arial" w:cs="Arial"/>
                <w:b/>
                <w:sz w:val="18"/>
                <w:szCs w:val="22"/>
                <w:lang w:val="pl-PL" w:eastAsia="en-US"/>
              </w:rPr>
              <w:t>6.2 Dziedzictwo naturalne</w:t>
            </w:r>
          </w:p>
        </w:tc>
      </w:tr>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jc w:val="left"/>
              <w:rPr>
                <w:rFonts w:ascii="Arial" w:hAnsi="Arial" w:cs="Arial"/>
                <w:b/>
                <w:sz w:val="18"/>
                <w:szCs w:val="18"/>
                <w:lang w:val="pl-PL"/>
              </w:rPr>
            </w:pPr>
            <w:r w:rsidRPr="002F6765">
              <w:rPr>
                <w:rFonts w:ascii="Arial" w:hAnsi="Arial" w:cs="Arial"/>
                <w:b/>
                <w:sz w:val="18"/>
                <w:szCs w:val="18"/>
                <w:lang w:val="pl-PL"/>
              </w:rPr>
              <w:t>NR I NAZWA PODDZIAŁANIA (jeżeli dotyczy)</w:t>
            </w:r>
          </w:p>
        </w:tc>
        <w:tc>
          <w:tcPr>
            <w:tcW w:w="3606" w:type="pct"/>
            <w:shd w:val="clear" w:color="auto" w:fill="D9D9D9"/>
            <w:vAlign w:val="center"/>
          </w:tcPr>
          <w:p w:rsidR="007E7D46" w:rsidRPr="00A44EBB" w:rsidRDefault="007E7D46" w:rsidP="00B55A77">
            <w:pPr>
              <w:pStyle w:val="Nagwek1"/>
              <w:rPr>
                <w:szCs w:val="18"/>
                <w:lang w:val="pl-PL" w:eastAsia="pl-PL"/>
              </w:rPr>
            </w:pPr>
            <w:bookmarkStart w:id="45" w:name="_Toc460240126"/>
            <w:r w:rsidRPr="00A44EBB">
              <w:rPr>
                <w:szCs w:val="18"/>
                <w:lang w:val="pl-PL" w:eastAsia="pl-PL"/>
              </w:rPr>
              <w:t>6.2.2 Szlaki wodne i nabrzeża</w:t>
            </w:r>
            <w:bookmarkEnd w:id="45"/>
          </w:p>
        </w:tc>
      </w:tr>
      <w:tr w:rsidR="007E7D46" w:rsidRPr="00F05283" w:rsidTr="00B55A77">
        <w:trPr>
          <w:cantSplit/>
          <w:trHeight w:val="393"/>
        </w:trPr>
        <w:tc>
          <w:tcPr>
            <w:tcW w:w="1394" w:type="pct"/>
            <w:vAlign w:val="center"/>
          </w:tcPr>
          <w:p w:rsidR="007E7D46" w:rsidRPr="002F6765" w:rsidRDefault="007E7D46" w:rsidP="00B55A77">
            <w:pPr>
              <w:numPr>
                <w:ilvl w:val="0"/>
                <w:numId w:val="25"/>
              </w:numPr>
              <w:spacing w:before="40" w:after="40"/>
              <w:ind w:left="284" w:hanging="284"/>
              <w:jc w:val="left"/>
              <w:rPr>
                <w:rFonts w:ascii="Arial" w:hAnsi="Arial" w:cs="Arial"/>
                <w:sz w:val="18"/>
                <w:szCs w:val="18"/>
                <w:lang w:val="pl-PL"/>
              </w:rPr>
            </w:pPr>
            <w:r w:rsidRPr="002F6765">
              <w:rPr>
                <w:rFonts w:ascii="Arial" w:hAnsi="Arial" w:cs="Arial"/>
                <w:sz w:val="18"/>
                <w:szCs w:val="18"/>
                <w:lang w:val="pl-PL"/>
              </w:rPr>
              <w:t xml:space="preserve">Nr i nazwa celu tematycznego </w:t>
            </w:r>
          </w:p>
        </w:tc>
        <w:tc>
          <w:tcPr>
            <w:tcW w:w="3606" w:type="pct"/>
            <w:vAlign w:val="center"/>
          </w:tcPr>
          <w:p w:rsidR="007E7D46" w:rsidRPr="002F6765" w:rsidRDefault="007E7D46" w:rsidP="00B55A77">
            <w:pPr>
              <w:autoSpaceDE w:val="0"/>
              <w:autoSpaceDN w:val="0"/>
              <w:adjustRightInd w:val="0"/>
              <w:spacing w:after="0" w:line="240" w:lineRule="auto"/>
              <w:rPr>
                <w:rFonts w:ascii="Calibri,Bold" w:hAnsi="Calibri,Bold" w:cs="Calibri,Bold"/>
                <w:bCs/>
                <w:sz w:val="18"/>
                <w:szCs w:val="18"/>
                <w:lang w:val="pl-PL" w:eastAsia="pl-PL"/>
              </w:rPr>
            </w:pPr>
            <w:r w:rsidRPr="002F6765">
              <w:rPr>
                <w:rFonts w:ascii="Arial" w:hAnsi="Arial" w:cs="Arial"/>
                <w:sz w:val="18"/>
                <w:szCs w:val="18"/>
                <w:lang w:val="pl-PL"/>
              </w:rPr>
              <w:t>Cel tematyczny 6 – Zachowanie i ochrona środowiska oraz promowanie efektywnego gospodarowania zasobami</w:t>
            </w:r>
          </w:p>
        </w:tc>
      </w:tr>
      <w:tr w:rsidR="007E7D46" w:rsidRPr="00F05283" w:rsidTr="00B55A77">
        <w:trPr>
          <w:cantSplit/>
          <w:trHeight w:val="393"/>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Nr i nazwa priorytetu inwestycyjnego </w:t>
            </w:r>
          </w:p>
        </w:tc>
        <w:tc>
          <w:tcPr>
            <w:tcW w:w="3606" w:type="pct"/>
            <w:vAlign w:val="center"/>
          </w:tcPr>
          <w:p w:rsidR="007E7D46" w:rsidRPr="002F6765" w:rsidRDefault="007E7D46" w:rsidP="00B55A77">
            <w:pPr>
              <w:autoSpaceDE w:val="0"/>
              <w:autoSpaceDN w:val="0"/>
              <w:adjustRightInd w:val="0"/>
              <w:spacing w:after="0" w:line="240" w:lineRule="auto"/>
              <w:rPr>
                <w:rFonts w:cs="Calibri"/>
                <w:sz w:val="18"/>
                <w:szCs w:val="18"/>
                <w:lang w:val="pl-PL" w:eastAsia="pl-PL"/>
              </w:rPr>
            </w:pPr>
            <w:r w:rsidRPr="002F6765">
              <w:rPr>
                <w:rFonts w:ascii="Arial" w:hAnsi="Arial" w:cs="Arial"/>
                <w:sz w:val="18"/>
                <w:szCs w:val="18"/>
                <w:lang w:val="pl-PL"/>
              </w:rPr>
              <w:t>Priorytet inwestycyjny 6c – Zachowanie, ochrona, promocja i rozwój dziedzictwa naturalnego i kulturowego.</w:t>
            </w:r>
          </w:p>
        </w:tc>
      </w:tr>
      <w:tr w:rsidR="007E7D46" w:rsidRPr="00F05283" w:rsidTr="00B55A77">
        <w:trPr>
          <w:cantSplit/>
          <w:trHeight w:val="393"/>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Cel/e szczegółowy/e</w:t>
            </w:r>
          </w:p>
        </w:tc>
        <w:tc>
          <w:tcPr>
            <w:tcW w:w="3606" w:type="pct"/>
          </w:tcPr>
          <w:p w:rsidR="007E7D46" w:rsidRPr="002F6765" w:rsidRDefault="007E7D46" w:rsidP="00B55A77">
            <w:pPr>
              <w:spacing w:before="120" w:after="40"/>
              <w:rPr>
                <w:rFonts w:ascii="Arial" w:hAnsi="Arial" w:cs="Arial"/>
                <w:color w:val="FF0000"/>
                <w:sz w:val="18"/>
                <w:szCs w:val="18"/>
                <w:lang w:val="pl-PL"/>
              </w:rPr>
            </w:pPr>
            <w:r w:rsidRPr="002F6765">
              <w:rPr>
                <w:rFonts w:ascii="Arial" w:hAnsi="Arial" w:cs="Arial"/>
                <w:sz w:val="18"/>
                <w:lang w:val="pl-PL"/>
              </w:rPr>
              <w:t>Zwiększona atrakcyjność turystyczna zasobów dziedzictwa naturalnego regionu</w:t>
            </w:r>
            <w:r>
              <w:rPr>
                <w:rFonts w:ascii="Arial" w:hAnsi="Arial" w:cs="Arial"/>
                <w:sz w:val="18"/>
                <w:lang w:val="pl-PL"/>
              </w:rPr>
              <w:t xml:space="preserve"> poprzez usprawnienie żeglowności systemu Wielkich Jezior Mazurskich.</w:t>
            </w:r>
          </w:p>
        </w:tc>
      </w:tr>
      <w:tr w:rsidR="007E7D46" w:rsidRPr="002F6765" w:rsidTr="00B55A77">
        <w:trPr>
          <w:cantSplit/>
          <w:trHeight w:val="526"/>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Lista wskaźników rezultatu bezpośredniego </w:t>
            </w:r>
          </w:p>
        </w:tc>
        <w:tc>
          <w:tcPr>
            <w:tcW w:w="3606" w:type="pct"/>
          </w:tcPr>
          <w:p w:rsidR="007E7D46" w:rsidRPr="002F6765" w:rsidRDefault="007E7D46" w:rsidP="00B55A77">
            <w:pPr>
              <w:spacing w:before="120" w:after="40"/>
              <w:rPr>
                <w:rFonts w:ascii="Arial" w:hAnsi="Arial" w:cs="Arial"/>
                <w:sz w:val="18"/>
                <w:szCs w:val="18"/>
                <w:lang w:val="pl-PL"/>
              </w:rPr>
            </w:pPr>
            <w:r>
              <w:rPr>
                <w:rFonts w:ascii="Arial" w:hAnsi="Arial" w:cs="Arial"/>
                <w:sz w:val="18"/>
                <w:szCs w:val="18"/>
                <w:lang w:val="pl-PL"/>
              </w:rPr>
              <w:t>Nie dotyczy</w:t>
            </w:r>
          </w:p>
        </w:tc>
      </w:tr>
      <w:tr w:rsidR="007E7D46" w:rsidRPr="00F05283" w:rsidTr="00B55A77">
        <w:trPr>
          <w:cantSplit/>
          <w:trHeight w:val="340"/>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Lista wskaźników produktu</w:t>
            </w:r>
          </w:p>
        </w:tc>
        <w:tc>
          <w:tcPr>
            <w:tcW w:w="3606" w:type="pct"/>
          </w:tcPr>
          <w:p w:rsidR="007E7D46" w:rsidRPr="00284ABE" w:rsidRDefault="007E7D46" w:rsidP="00B55A77">
            <w:pPr>
              <w:numPr>
                <w:ilvl w:val="0"/>
                <w:numId w:val="26"/>
              </w:numPr>
              <w:spacing w:before="40" w:after="40"/>
              <w:ind w:left="470"/>
              <w:rPr>
                <w:rFonts w:ascii="Arial" w:hAnsi="Arial" w:cs="Arial"/>
                <w:sz w:val="14"/>
                <w:szCs w:val="18"/>
                <w:lang w:val="pl-PL"/>
              </w:rPr>
            </w:pPr>
            <w:r w:rsidRPr="002F6765">
              <w:rPr>
                <w:rFonts w:ascii="Arial" w:hAnsi="Arial" w:cs="Arial"/>
                <w:sz w:val="18"/>
                <w:lang w:val="pl-PL"/>
              </w:rPr>
              <w:t>Długość wybudowanych lub zmodernizowanych wodnych szlaków turystycznych</w:t>
            </w:r>
          </w:p>
          <w:p w:rsidR="007E7D46" w:rsidRPr="000D0DF6" w:rsidRDefault="007E7D46" w:rsidP="00B55A77">
            <w:pPr>
              <w:numPr>
                <w:ilvl w:val="0"/>
                <w:numId w:val="26"/>
              </w:numPr>
              <w:spacing w:before="40" w:after="40"/>
              <w:ind w:left="470"/>
              <w:rPr>
                <w:rFonts w:ascii="Arial" w:hAnsi="Arial" w:cs="Arial"/>
                <w:sz w:val="18"/>
                <w:szCs w:val="18"/>
                <w:lang w:val="pl-PL"/>
              </w:rPr>
            </w:pPr>
            <w:r w:rsidRPr="003D6F57">
              <w:rPr>
                <w:rFonts w:ascii="Arial" w:hAnsi="Arial" w:cs="Arial"/>
                <w:sz w:val="18"/>
                <w:szCs w:val="18"/>
                <w:lang w:val="pl-PL"/>
              </w:rPr>
              <w:t>Wzrost oczekiwanej liczby odwiedzin w objętych wsparciem miejscach należących do dziedzictwa kulturalnego i naturalnego oraz stanowiących atrakcje turystyczne</w:t>
            </w:r>
          </w:p>
        </w:tc>
      </w:tr>
      <w:tr w:rsidR="007E7D46" w:rsidRPr="00F05283" w:rsidTr="00B55A77">
        <w:trPr>
          <w:trHeight w:val="835"/>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 xml:space="preserve">Typy projektów </w:t>
            </w:r>
          </w:p>
        </w:tc>
        <w:tc>
          <w:tcPr>
            <w:tcW w:w="3606" w:type="pct"/>
            <w:vAlign w:val="center"/>
          </w:tcPr>
          <w:p w:rsidR="007E7D46" w:rsidRDefault="007E7D46" w:rsidP="00B55A77">
            <w:pPr>
              <w:numPr>
                <w:ilvl w:val="0"/>
                <w:numId w:val="44"/>
              </w:numPr>
              <w:tabs>
                <w:tab w:val="clear" w:pos="502"/>
                <w:tab w:val="num" w:pos="328"/>
              </w:tabs>
              <w:spacing w:before="120" w:after="120"/>
              <w:ind w:left="328"/>
              <w:rPr>
                <w:rFonts w:ascii="Arial" w:hAnsi="Arial" w:cs="Arial"/>
                <w:sz w:val="14"/>
                <w:lang w:val="pl-PL"/>
              </w:rPr>
            </w:pPr>
            <w:r>
              <w:rPr>
                <w:rFonts w:ascii="Arial" w:hAnsi="Arial" w:cs="Arial"/>
                <w:sz w:val="18"/>
                <w:lang w:val="pl-PL"/>
              </w:rPr>
              <w:t>I</w:t>
            </w:r>
            <w:r w:rsidRPr="002F6765">
              <w:rPr>
                <w:rFonts w:ascii="Arial" w:hAnsi="Arial" w:cs="Arial"/>
                <w:sz w:val="18"/>
                <w:lang w:val="pl-PL"/>
              </w:rPr>
              <w:t>nwestycje</w:t>
            </w:r>
            <w:r>
              <w:rPr>
                <w:rFonts w:ascii="Arial" w:hAnsi="Arial" w:cs="Arial"/>
                <w:sz w:val="18"/>
                <w:lang w:val="pl-PL"/>
              </w:rPr>
              <w:t xml:space="preserve"> (budowa, rozbudowa, modernizacja, w tym przebudowa)</w:t>
            </w:r>
            <w:r w:rsidRPr="002F6765">
              <w:rPr>
                <w:rFonts w:ascii="Arial" w:hAnsi="Arial" w:cs="Arial"/>
                <w:sz w:val="18"/>
                <w:lang w:val="pl-PL"/>
              </w:rPr>
              <w:t xml:space="preserve"> w nabrzeża, infrastrukturę śródlądowych dróg wodnych i infrastrukturę portową;</w:t>
            </w:r>
          </w:p>
          <w:p w:rsidR="007E7D46" w:rsidRPr="00F635F9" w:rsidRDefault="007E7D46" w:rsidP="00B55A77">
            <w:pPr>
              <w:numPr>
                <w:ilvl w:val="0"/>
                <w:numId w:val="44"/>
              </w:numPr>
              <w:tabs>
                <w:tab w:val="clear" w:pos="502"/>
                <w:tab w:val="num" w:pos="328"/>
              </w:tabs>
              <w:spacing w:before="120" w:after="120"/>
              <w:ind w:left="328"/>
              <w:rPr>
                <w:rFonts w:ascii="Arial" w:hAnsi="Arial" w:cs="Arial"/>
                <w:sz w:val="14"/>
                <w:lang w:val="pl-PL"/>
              </w:rPr>
            </w:pPr>
            <w:r w:rsidRPr="00F635F9">
              <w:rPr>
                <w:rFonts w:ascii="Arial" w:hAnsi="Arial" w:cs="Arial"/>
                <w:sz w:val="18"/>
                <w:lang w:val="pl-PL"/>
              </w:rPr>
              <w:t>Wdrażanie rozwiązań i technik zarządzania, monitorowania ruchu na śródlądowych drogach wodnych (w tym małych portów).</w:t>
            </w:r>
          </w:p>
          <w:p w:rsidR="007E7D46" w:rsidRPr="001A26C1" w:rsidRDefault="007E7D46" w:rsidP="00B55A77">
            <w:pPr>
              <w:spacing w:before="120" w:after="120"/>
              <w:rPr>
                <w:rFonts w:ascii="Arial" w:hAnsi="Arial" w:cs="Arial"/>
                <w:sz w:val="18"/>
                <w:lang w:val="pl-PL"/>
              </w:rPr>
            </w:pPr>
            <w:r>
              <w:rPr>
                <w:rFonts w:ascii="Arial" w:hAnsi="Arial" w:cs="Arial"/>
                <w:sz w:val="18"/>
                <w:lang w:val="pl-PL"/>
              </w:rPr>
              <w:t>Wsparcie otrzymają przedsięwzięcia wynikające z planu strategicznego „Wielkie Jeziora Mazurskie 2020 – Strategia”.</w:t>
            </w:r>
          </w:p>
        </w:tc>
      </w:tr>
      <w:tr w:rsidR="007E7D46" w:rsidRPr="00F05283" w:rsidTr="00B55A77">
        <w:trPr>
          <w:cantSplit/>
          <w:trHeight w:val="351"/>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Kody dotyczące wymiaru zakresu interwencji</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lang w:val="pl-PL"/>
              </w:rPr>
              <w:t>042 – Śródlądowe drogi wodne i porty (regionalne i lokalne)</w:t>
            </w:r>
          </w:p>
        </w:tc>
      </w:tr>
      <w:tr w:rsidR="007E7D46" w:rsidRPr="002F6765" w:rsidTr="00B55A77">
        <w:trPr>
          <w:cantSplit/>
          <w:trHeight w:val="1119"/>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 xml:space="preserve">Typy beneficjenta </w:t>
            </w:r>
          </w:p>
        </w:tc>
        <w:tc>
          <w:tcPr>
            <w:tcW w:w="3606" w:type="pct"/>
            <w:vAlign w:val="center"/>
          </w:tcPr>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2F6765">
              <w:rPr>
                <w:rFonts w:ascii="Arial" w:hAnsi="Arial" w:cs="Arial"/>
                <w:sz w:val="18"/>
                <w:szCs w:val="18"/>
                <w:lang w:val="pl-PL"/>
              </w:rPr>
              <w:t>jednostki samorządu terytorialnego, ich związki i stowarzyszenia;</w:t>
            </w:r>
          </w:p>
          <w:p w:rsidR="007E7D46" w:rsidRPr="002F6765"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2F6765">
              <w:rPr>
                <w:rFonts w:ascii="Arial" w:hAnsi="Arial" w:cs="Arial"/>
                <w:sz w:val="18"/>
                <w:szCs w:val="18"/>
                <w:lang w:val="pl-PL"/>
              </w:rPr>
              <w:t>jednostki organizacyjne jednostek samorządu terytorialnego;</w:t>
            </w:r>
          </w:p>
          <w:p w:rsidR="007E7D46"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2F6765">
              <w:rPr>
                <w:rFonts w:ascii="Arial" w:hAnsi="Arial" w:cs="Arial"/>
                <w:sz w:val="18"/>
                <w:szCs w:val="18"/>
                <w:lang w:val="pl-PL"/>
              </w:rPr>
              <w:t xml:space="preserve">jednostki </w:t>
            </w:r>
            <w:r>
              <w:rPr>
                <w:rFonts w:ascii="Arial" w:hAnsi="Arial" w:cs="Arial"/>
                <w:sz w:val="18"/>
                <w:szCs w:val="18"/>
                <w:lang w:val="pl-PL"/>
              </w:rPr>
              <w:t xml:space="preserve">organizacyjne </w:t>
            </w:r>
            <w:r w:rsidRPr="002F6765">
              <w:rPr>
                <w:rFonts w:ascii="Arial" w:hAnsi="Arial" w:cs="Arial"/>
                <w:sz w:val="18"/>
                <w:szCs w:val="18"/>
                <w:lang w:val="pl-PL"/>
              </w:rPr>
              <w:t>administracji rządowej;</w:t>
            </w:r>
          </w:p>
          <w:p w:rsidR="007E7D46" w:rsidRPr="00895DBC"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Pr>
                <w:rFonts w:ascii="Arial" w:hAnsi="Arial" w:cs="Arial"/>
                <w:sz w:val="18"/>
                <w:szCs w:val="18"/>
                <w:lang w:val="pl-PL"/>
              </w:rPr>
              <w:t>zarządcy portów;</w:t>
            </w:r>
          </w:p>
        </w:tc>
      </w:tr>
      <w:tr w:rsidR="007E7D46" w:rsidRPr="002F6765" w:rsidTr="00B55A77">
        <w:trPr>
          <w:cantSplit/>
          <w:trHeight w:val="695"/>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Grupa docelowa/ ostateczni odbiorcy wsparcia (jeśli dotyczy)</w:t>
            </w:r>
          </w:p>
        </w:tc>
        <w:tc>
          <w:tcPr>
            <w:tcW w:w="3606" w:type="pct"/>
            <w:vAlign w:val="center"/>
          </w:tcPr>
          <w:p w:rsidR="007E7D46" w:rsidRPr="002F6765" w:rsidRDefault="007E7D46" w:rsidP="00B55A77">
            <w:pPr>
              <w:pStyle w:val="Default"/>
              <w:spacing w:after="120"/>
              <w:jc w:val="left"/>
              <w:rPr>
                <w:color w:val="auto"/>
                <w:sz w:val="18"/>
                <w:szCs w:val="18"/>
              </w:rPr>
            </w:pPr>
            <w:r>
              <w:rPr>
                <w:color w:val="auto"/>
                <w:sz w:val="18"/>
                <w:szCs w:val="18"/>
              </w:rPr>
              <w:t>Turyści</w:t>
            </w:r>
          </w:p>
        </w:tc>
      </w:tr>
      <w:tr w:rsidR="007E7D46" w:rsidRPr="002F6765" w:rsidTr="00B55A77">
        <w:trPr>
          <w:cantSplit/>
          <w:trHeight w:val="509"/>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Alokacja UE (EUR)</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37 985 470 EUR</w:t>
            </w:r>
          </w:p>
        </w:tc>
      </w:tr>
      <w:tr w:rsidR="007E7D46" w:rsidRPr="002F6765" w:rsidTr="00B55A77">
        <w:trPr>
          <w:cantSplit/>
          <w:trHeight w:val="1352"/>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Mechanizmy powiązania interwencji z innymi działaniami/ poddziałaniami w ramach RPO WiM 2014-2020 lub z innymi PO (jeśli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05"/>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Instrumenty terytorialne</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874"/>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Tryb(y) wyboru projektów</w:t>
            </w:r>
            <w:r w:rsidRPr="002F6765">
              <w:rPr>
                <w:rFonts w:ascii="Arial" w:hAnsi="Arial" w:cs="Arial"/>
                <w:sz w:val="18"/>
                <w:szCs w:val="18"/>
                <w:lang w:val="pl-PL"/>
              </w:rPr>
              <w:br/>
              <w:t xml:space="preserve">oraz wskazanie podmiotu odpowiedzialnego za nabór i ocenę wniosków oraz przyjmowanie protestów </w:t>
            </w:r>
          </w:p>
        </w:tc>
        <w:tc>
          <w:tcPr>
            <w:tcW w:w="3606" w:type="pct"/>
            <w:vAlign w:val="center"/>
          </w:tcPr>
          <w:p w:rsidR="007E7D46" w:rsidRPr="002F6765" w:rsidRDefault="007E7D46" w:rsidP="00B55A77">
            <w:pPr>
              <w:numPr>
                <w:ilvl w:val="0"/>
                <w:numId w:val="16"/>
              </w:numPr>
              <w:tabs>
                <w:tab w:val="num" w:pos="34"/>
              </w:tabs>
              <w:suppressAutoHyphens/>
              <w:spacing w:before="40" w:after="40"/>
              <w:jc w:val="left"/>
              <w:rPr>
                <w:rFonts w:ascii="Arial" w:hAnsi="Arial" w:cs="Arial"/>
                <w:sz w:val="14"/>
                <w:lang w:val="pl-PL"/>
              </w:rPr>
            </w:pPr>
            <w:r w:rsidRPr="002F6765">
              <w:rPr>
                <w:rFonts w:ascii="Arial" w:hAnsi="Arial" w:cs="Arial"/>
                <w:sz w:val="18"/>
                <w:lang w:val="pl-PL"/>
              </w:rPr>
              <w:t xml:space="preserve">Tryb pozakonkursowy </w:t>
            </w:r>
          </w:p>
          <w:p w:rsidR="007E7D46" w:rsidRPr="0097344B" w:rsidRDefault="007E7D46" w:rsidP="00B55A77">
            <w:pPr>
              <w:numPr>
                <w:ilvl w:val="0"/>
                <w:numId w:val="16"/>
              </w:numPr>
              <w:suppressAutoHyphens/>
              <w:spacing w:before="40" w:after="40"/>
              <w:jc w:val="left"/>
              <w:rPr>
                <w:rFonts w:ascii="Arial" w:hAnsi="Arial" w:cs="Arial"/>
                <w:sz w:val="18"/>
                <w:lang w:val="pl-PL"/>
              </w:rPr>
            </w:pPr>
            <w:r w:rsidRPr="0097344B">
              <w:rPr>
                <w:rFonts w:ascii="Arial" w:hAnsi="Arial" w:cs="Arial"/>
                <w:sz w:val="18"/>
                <w:lang w:val="pl-PL"/>
              </w:rPr>
              <w:t>Nabór i ocena wniosków: Urząd Marszałkowski Województwa Warmińsko-Mazurskiego</w:t>
            </w:r>
          </w:p>
          <w:p w:rsidR="007E7D46" w:rsidRPr="002F6765" w:rsidRDefault="007E7D46" w:rsidP="00B55A77">
            <w:pPr>
              <w:numPr>
                <w:ilvl w:val="0"/>
                <w:numId w:val="16"/>
              </w:numPr>
              <w:tabs>
                <w:tab w:val="num" w:pos="34"/>
              </w:tabs>
              <w:suppressAutoHyphens/>
              <w:spacing w:before="40" w:after="40"/>
              <w:jc w:val="left"/>
              <w:rPr>
                <w:rFonts w:ascii="Arial" w:hAnsi="Arial" w:cs="Arial"/>
                <w:sz w:val="14"/>
                <w:lang w:val="pl-PL"/>
              </w:rPr>
            </w:pPr>
            <w:r w:rsidRPr="0097344B">
              <w:rPr>
                <w:rFonts w:ascii="Arial" w:hAnsi="Arial" w:cs="Arial"/>
                <w:sz w:val="18"/>
                <w:lang w:val="pl-PL"/>
              </w:rPr>
              <w:t>Protesty: Urząd Marszałkowski Województwa Warmińsko-Mazurskiego</w:t>
            </w:r>
          </w:p>
        </w:tc>
      </w:tr>
      <w:tr w:rsidR="007E7D46" w:rsidRPr="00F05283" w:rsidDel="00FE3C38" w:rsidTr="00B55A77">
        <w:trPr>
          <w:cantSplit/>
          <w:trHeight w:val="762"/>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Limity i ograniczenia w realizacji projektów</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780169">
              <w:rPr>
                <w:rFonts w:ascii="Arial" w:hAnsi="Arial" w:cs="Arial"/>
                <w:sz w:val="18"/>
                <w:szCs w:val="18"/>
                <w:lang w:val="pl-PL"/>
              </w:rPr>
              <w:t xml:space="preserve">Zgodnie z zasadami określonymi w Wytycznych w zakresie kwalifikowalności wydatków. </w:t>
            </w:r>
          </w:p>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Ponadto:</w:t>
            </w:r>
          </w:p>
          <w:p w:rsidR="007E7D46" w:rsidRDefault="007E7D46" w:rsidP="00E65589">
            <w:pPr>
              <w:numPr>
                <w:ilvl w:val="0"/>
                <w:numId w:val="60"/>
              </w:numPr>
              <w:spacing w:before="40" w:after="40"/>
              <w:rPr>
                <w:rFonts w:ascii="Arial" w:hAnsi="Arial" w:cs="Arial"/>
                <w:sz w:val="18"/>
                <w:szCs w:val="18"/>
                <w:lang w:val="pl-PL"/>
              </w:rPr>
            </w:pPr>
            <w:r>
              <w:rPr>
                <w:rFonts w:ascii="Arial" w:hAnsi="Arial" w:cs="Arial"/>
                <w:sz w:val="18"/>
                <w:szCs w:val="18"/>
                <w:lang w:val="pl-PL"/>
              </w:rPr>
              <w:t>wsparcie otrzymają wyłącznie projekty zlokalizowane w systemie żeglownym Wielkich Jezior Mazurskich;</w:t>
            </w:r>
          </w:p>
          <w:p w:rsidR="007E7D46" w:rsidRPr="00780169" w:rsidRDefault="007E7D46" w:rsidP="00E65589">
            <w:pPr>
              <w:numPr>
                <w:ilvl w:val="0"/>
                <w:numId w:val="60"/>
              </w:numPr>
              <w:spacing w:before="40" w:after="40"/>
              <w:rPr>
                <w:rFonts w:ascii="Arial" w:hAnsi="Arial" w:cs="Arial"/>
                <w:sz w:val="18"/>
                <w:szCs w:val="18"/>
                <w:lang w:val="pl-PL"/>
              </w:rPr>
            </w:pPr>
            <w:r w:rsidRPr="00780169">
              <w:rPr>
                <w:rFonts w:ascii="Arial" w:hAnsi="Arial" w:cs="Arial"/>
                <w:sz w:val="18"/>
                <w:szCs w:val="18"/>
                <w:lang w:val="pl-PL"/>
              </w:rPr>
              <w:t xml:space="preserve">maksymalny koszt całkowity </w:t>
            </w:r>
            <w:r>
              <w:rPr>
                <w:rFonts w:ascii="Arial" w:hAnsi="Arial" w:cs="Arial"/>
                <w:sz w:val="18"/>
                <w:szCs w:val="18"/>
                <w:lang w:val="pl-PL"/>
              </w:rPr>
              <w:t>każdego oddzielnego i niezależnie funkcjonującego elementu infrastruktury</w:t>
            </w:r>
            <w:r w:rsidRPr="00780169">
              <w:rPr>
                <w:rFonts w:ascii="Arial" w:hAnsi="Arial" w:cs="Arial"/>
                <w:sz w:val="18"/>
                <w:szCs w:val="18"/>
                <w:lang w:val="pl-PL"/>
              </w:rPr>
              <w:t xml:space="preserve"> ubiegającego się o dofinansowanie nie może przekroczyć 5 mln EUR.</w:t>
            </w:r>
            <w:r>
              <w:rPr>
                <w:rFonts w:ascii="Arial" w:hAnsi="Arial" w:cs="Arial"/>
                <w:sz w:val="18"/>
                <w:szCs w:val="18"/>
                <w:lang w:val="pl-PL"/>
              </w:rPr>
              <w:t xml:space="preserve"> </w:t>
            </w:r>
            <w:r w:rsidRPr="00780169">
              <w:rPr>
                <w:rFonts w:ascii="Arial" w:hAnsi="Arial" w:cs="Arial"/>
                <w:sz w:val="18"/>
                <w:szCs w:val="18"/>
                <w:lang w:val="pl-PL"/>
              </w:rPr>
              <w:t>W sytuacji zintegrowanego przedsięwzięcia składającego się z kilku oddzielnych i niezależnie funkcjonujących elementów infrastruktury, mającego w swojej całości wpływ na rozwój gospodarczy regionu, wskazana wartość progowa może być zastosowana do każdego z elementów infrastruktury osobno i w takim przypadku procedura wyboru zostanie dokonana na poziomie operacji (przedsięwzięcia) zintegrowanej.</w:t>
            </w:r>
          </w:p>
          <w:p w:rsidR="007E7D46" w:rsidRPr="002F6765" w:rsidDel="00FE3C38" w:rsidRDefault="007E7D46" w:rsidP="00E65589">
            <w:pPr>
              <w:numPr>
                <w:ilvl w:val="0"/>
                <w:numId w:val="60"/>
              </w:numPr>
              <w:spacing w:before="40" w:after="40"/>
              <w:rPr>
                <w:rFonts w:ascii="Arial" w:hAnsi="Arial" w:cs="Arial"/>
                <w:sz w:val="18"/>
                <w:szCs w:val="18"/>
                <w:lang w:val="pl-PL"/>
              </w:rPr>
            </w:pPr>
            <w:r w:rsidRPr="002F6765">
              <w:rPr>
                <w:rFonts w:ascii="Arial" w:hAnsi="Arial" w:cs="Arial"/>
                <w:sz w:val="18"/>
                <w:lang w:val="pl-PL"/>
              </w:rPr>
              <w:t>w przypadku inwestycji w infrastrukturę śródlądowych dróg wodnych współfinansowane będą tylko projekty niemające negatywnego wpływu na stan lub potencjał jednolitych części wód, które znajdują się na listach nr 1 będących załącznikami do Masterplanów dla dorzeczy Odry i Wisły. Współfinansowanie projektów, które mają znaczący wpływ na stan lub potencjał jednolitych części wód i które mogą być zrealizowane tylko po spełnieniu warunków określonych w artykule 4.7 Ramowej Dyrektywy Wodnej, znajdujących się na listach nr 2 będących załącznikami do Masterplanów dla dorzeczy Odry i Wisły, nie będzie dozwolone do czasu przedstawienia wystarczających dowodów na spełnienie warunków określonych w artykule 4.7 Ramowej Dyrektywy Wodnej w drugim cyklu Planów Gospodarowania Wodami w Dorzeczach. Wypełnienie warunku będzie uzależnione od potwierdzenia zgodności z Ramową Dyrektywą Wodną drugiego cyklu Planów Gospodarowania Wodami w Dorzeczach przez Komisję Europejską</w:t>
            </w:r>
            <w:r>
              <w:rPr>
                <w:rStyle w:val="Odwoanieprzypisudolnego"/>
                <w:lang w:val="pl-PL"/>
              </w:rPr>
              <w:footnoteReference w:id="9"/>
            </w:r>
          </w:p>
        </w:tc>
      </w:tr>
      <w:tr w:rsidR="007E7D46" w:rsidRPr="002F6765" w:rsidTr="00B55A77">
        <w:trPr>
          <w:cantSplit/>
          <w:trHeight w:val="712"/>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Warunki i planowany zakres stosowania </w:t>
            </w:r>
            <w:r w:rsidRPr="002F6765">
              <w:rPr>
                <w:rFonts w:ascii="Arial" w:hAnsi="Arial" w:cs="Arial"/>
                <w:sz w:val="18"/>
                <w:szCs w:val="18"/>
                <w:lang w:val="pl-PL"/>
              </w:rPr>
              <w:br/>
            </w:r>
            <w:r w:rsidRPr="002F6765">
              <w:rPr>
                <w:rFonts w:ascii="Arial" w:hAnsi="Arial" w:cs="Arial"/>
                <w:i/>
                <w:sz w:val="18"/>
                <w:szCs w:val="18"/>
                <w:lang w:val="pl-PL"/>
              </w:rPr>
              <w:t>cross-financingu</w:t>
            </w:r>
            <w:r w:rsidRPr="002F6765">
              <w:rPr>
                <w:rFonts w:ascii="Arial" w:hAnsi="Arial" w:cs="Arial"/>
                <w:sz w:val="18"/>
                <w:szCs w:val="18"/>
                <w:lang w:val="pl-PL"/>
              </w:rPr>
              <w:t xml:space="preserv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40"/>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Dopuszczalna maksymalna wartość zakupionych środków trwałych</w:t>
            </w:r>
            <w:r w:rsidRPr="002F6765">
              <w:rPr>
                <w:rFonts w:ascii="Arial" w:hAnsi="Arial" w:cs="Arial"/>
                <w:sz w:val="18"/>
                <w:szCs w:val="18"/>
                <w:lang w:val="pl-PL"/>
              </w:rPr>
              <w:br/>
              <w:t>jako % wydatków kwalifikowalnych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579"/>
        </w:trPr>
        <w:tc>
          <w:tcPr>
            <w:tcW w:w="1394" w:type="pct"/>
            <w:vAlign w:val="center"/>
          </w:tcPr>
          <w:p w:rsidR="007E7D46" w:rsidRPr="002F6765" w:rsidRDefault="007E7D46" w:rsidP="00B55A77">
            <w:pPr>
              <w:numPr>
                <w:ilvl w:val="0"/>
                <w:numId w:val="25"/>
              </w:numPr>
              <w:spacing w:before="40" w:after="40"/>
              <w:ind w:left="360"/>
              <w:rPr>
                <w:rFonts w:ascii="Arial" w:hAnsi="Arial" w:cs="Arial"/>
                <w:sz w:val="18"/>
                <w:szCs w:val="18"/>
                <w:lang w:val="pl-PL"/>
              </w:rPr>
            </w:pPr>
            <w:r w:rsidRPr="002F6765">
              <w:rPr>
                <w:rFonts w:ascii="Arial" w:hAnsi="Arial" w:cs="Arial"/>
                <w:sz w:val="18"/>
                <w:szCs w:val="18"/>
                <w:lang w:val="pl-PL"/>
              </w:rPr>
              <w:t xml:space="preserve">Warunki uwzględniania dochodu w projekcie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W przypadku projektów nieobjętych pomocą publiczną zgodnie </w:t>
            </w:r>
            <w:r w:rsidRPr="002F6765">
              <w:rPr>
                <w:rFonts w:ascii="Arial" w:hAnsi="Arial" w:cs="Arial"/>
                <w:sz w:val="18"/>
                <w:szCs w:val="18"/>
                <w:lang w:val="pl-PL"/>
              </w:rPr>
              <w:br/>
              <w:t xml:space="preserve">z Wytycznymi </w:t>
            </w:r>
            <w:r w:rsidRPr="002F6765">
              <w:rPr>
                <w:rFonts w:ascii="Arial" w:hAnsi="Arial" w:cs="Arial"/>
                <w:bCs/>
                <w:sz w:val="18"/>
                <w:szCs w:val="18"/>
                <w:lang w:val="pl-PL"/>
              </w:rPr>
              <w:t>w zakresie zagadnień związanych z przygotowaniem projektów inwestycyjnych, w tym projektów generujących dochód i projektów hybrydowych na lata 2014-2020</w:t>
            </w:r>
          </w:p>
        </w:tc>
      </w:tr>
      <w:tr w:rsidR="007E7D46" w:rsidRPr="002F6765" w:rsidTr="00B55A77">
        <w:trPr>
          <w:cantSplit/>
          <w:trHeight w:val="902"/>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Warunki stosowania uproszczonych form rozliczania wydatków i planowany zakres systemu zaliczek</w:t>
            </w:r>
          </w:p>
        </w:tc>
        <w:tc>
          <w:tcPr>
            <w:tcW w:w="3606" w:type="pct"/>
            <w:vAlign w:val="center"/>
          </w:tcPr>
          <w:p w:rsidR="007E7D46" w:rsidRPr="002F6765" w:rsidRDefault="007E7D46" w:rsidP="00B55A77">
            <w:pPr>
              <w:autoSpaceDE w:val="0"/>
              <w:autoSpaceDN w:val="0"/>
              <w:adjustRightInd w:val="0"/>
              <w:rPr>
                <w:rFonts w:ascii="Arial" w:hAnsi="Arial" w:cs="Arial"/>
                <w:sz w:val="18"/>
                <w:szCs w:val="18"/>
                <w:lang w:val="pl-PL" w:eastAsia="pl-PL"/>
              </w:rPr>
            </w:pPr>
            <w:r w:rsidRPr="002F6765">
              <w:rPr>
                <w:rFonts w:ascii="Arial" w:hAnsi="Arial" w:cs="Arial"/>
                <w:sz w:val="18"/>
                <w:szCs w:val="18"/>
                <w:lang w:val="pl-PL" w:eastAsia="pl-PL"/>
              </w:rPr>
              <w:t>Dopuszcza się system zaliczkowy.</w:t>
            </w:r>
          </w:p>
        </w:tc>
      </w:tr>
      <w:tr w:rsidR="007E7D46" w:rsidRPr="00F05283" w:rsidTr="00B55A77">
        <w:trPr>
          <w:cantSplit/>
          <w:trHeight w:val="820"/>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Pomoc publiczna </w:t>
            </w:r>
            <w:r w:rsidRPr="002F6765">
              <w:rPr>
                <w:rFonts w:ascii="Arial" w:hAnsi="Arial" w:cs="Arial"/>
                <w:sz w:val="18"/>
                <w:szCs w:val="18"/>
                <w:lang w:val="pl-PL"/>
              </w:rPr>
              <w:br/>
              <w:t xml:space="preserve">i pomoc </w:t>
            </w:r>
            <w:r w:rsidRPr="002F6765">
              <w:rPr>
                <w:rFonts w:ascii="Arial" w:hAnsi="Arial" w:cs="Arial"/>
                <w:i/>
                <w:sz w:val="18"/>
                <w:szCs w:val="18"/>
                <w:lang w:val="pl-PL"/>
              </w:rPr>
              <w:t>de minimis</w:t>
            </w:r>
            <w:r w:rsidRPr="002F6765">
              <w:rPr>
                <w:rFonts w:ascii="Arial" w:hAnsi="Arial" w:cs="Arial"/>
                <w:sz w:val="18"/>
                <w:szCs w:val="18"/>
                <w:lang w:val="pl-PL"/>
              </w:rPr>
              <w:br/>
              <w:t>(rodzaj i przeznaczenie pomocy, unijna lub krajowa podstawa prawna)</w:t>
            </w:r>
            <w:r w:rsidRPr="002F6765">
              <w:rPr>
                <w:rStyle w:val="Odwoanieprzypisudolnego"/>
                <w:rFonts w:cs="Arial"/>
                <w:sz w:val="18"/>
                <w:szCs w:val="18"/>
                <w:lang w:val="pl-PL"/>
              </w:rPr>
              <w:t xml:space="preserve"> </w:t>
            </w:r>
          </w:p>
        </w:tc>
        <w:tc>
          <w:tcPr>
            <w:tcW w:w="3606" w:type="pct"/>
            <w:vAlign w:val="center"/>
          </w:tcPr>
          <w:p w:rsidR="007E7D46" w:rsidRPr="002F6765" w:rsidRDefault="007E7D46" w:rsidP="00B55A77">
            <w:pPr>
              <w:autoSpaceDE w:val="0"/>
              <w:autoSpaceDN w:val="0"/>
              <w:adjustRightInd w:val="0"/>
              <w:spacing w:before="40" w:after="40"/>
              <w:rPr>
                <w:rFonts w:ascii="Arial" w:hAnsi="Arial" w:cs="Arial"/>
                <w:sz w:val="18"/>
                <w:szCs w:val="18"/>
                <w:lang w:val="pl-PL"/>
              </w:rPr>
            </w:pPr>
            <w:r w:rsidRPr="002F6765">
              <w:rPr>
                <w:rFonts w:ascii="Arial" w:hAnsi="Arial" w:cs="Arial"/>
                <w:sz w:val="18"/>
                <w:szCs w:val="18"/>
                <w:lang w:val="pl-PL"/>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651/2014 z dn. 17 czerwca 2014. uznające niektóre rodzaje pomocy za zgodne z rynkiem wewnętrznym w zastosowaniu art. 107 i 108 Traktatu [GBER],</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1407/2013 z dnia 18 grudnia 2013 r.  w sprawie stosowania art. 107 i 108 Traktatu o funkcjonowaniu Unii Europejskiej do pomocy de minimis,</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 xml:space="preserve">Rozporządzenia Ministra Infrastruktury i Rozwoju </w:t>
            </w:r>
            <w:r w:rsidRPr="00D054FE">
              <w:rPr>
                <w:rFonts w:ascii="Arial" w:hAnsi="Arial" w:cs="Arial"/>
                <w:sz w:val="18"/>
                <w:szCs w:val="18"/>
                <w:lang w:val="pl-PL"/>
              </w:rPr>
              <w:t>z dnia 3 września 2015 r.</w:t>
            </w:r>
            <w:r w:rsidRPr="00CD6612">
              <w:rPr>
                <w:rFonts w:ascii="Arial" w:hAnsi="Arial" w:cs="Arial"/>
                <w:sz w:val="18"/>
                <w:szCs w:val="18"/>
                <w:lang w:val="pl-PL"/>
              </w:rPr>
              <w:t>w sprawie udzielania regionalnej pomocy inwestycyjnej w ramach regionalnych programów operacyjnych na lata 2014-2020;</w:t>
            </w:r>
          </w:p>
          <w:p w:rsidR="007E7D46" w:rsidRPr="00CD6612"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Rozporządzenie Ministra Infrastruktury i Rozwoju z dnia 19 marca 2015 r. w sprawie udzielania pomocy de minimis w ramach regionalnych programów operacyjnych na lata 2014-2020;</w:t>
            </w:r>
          </w:p>
        </w:tc>
      </w:tr>
      <w:tr w:rsidR="007E7D46" w:rsidRPr="00F05283" w:rsidTr="00B55A77">
        <w:trPr>
          <w:cantSplit/>
          <w:trHeight w:val="1386"/>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UE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udział środków EFRR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A426B9">
              <w:rPr>
                <w:rFonts w:ascii="Arial" w:hAnsi="Arial" w:cs="Arial"/>
                <w:sz w:val="18"/>
                <w:szCs w:val="18"/>
                <w:lang w:val="pl-PL"/>
              </w:rPr>
              <w:t>Dla projektów podlegających zasadom udzielania pomocy publicznej maksymalny poziom dofinansowania wynosi 50% wydatków kwalifikowanych na poziomie projektu.</w:t>
            </w:r>
          </w:p>
        </w:tc>
      </w:tr>
      <w:tr w:rsidR="007E7D46" w:rsidRPr="00F05283" w:rsidTr="00B55A77">
        <w:trPr>
          <w:cantSplit/>
          <w:trHeight w:val="2360"/>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całkowitego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(środki UE + ewentualne współfinansowanie z budżetu państwa lub innych źródeł przyznawane beneficjentowi przez właściwą instytucję)</w:t>
            </w:r>
            <w:r w:rsidRPr="002F6765">
              <w:rPr>
                <w:rFonts w:ascii="Arial" w:hAnsi="Arial" w:cs="Arial"/>
                <w:sz w:val="18"/>
                <w:szCs w:val="18"/>
                <w:lang w:val="pl-PL"/>
              </w:rPr>
              <w:br/>
              <w:t xml:space="preserve">(jeśli dotyczy) </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całkowity udział środków publicznych wynosi 85% wydatków kwalifikowanych na poziomie projektu (w przypadku projektów nie objętych pomocą publiczną i nie generujących dochodu).</w:t>
            </w:r>
          </w:p>
          <w:p w:rsidR="007E7D46" w:rsidRPr="007C070A" w:rsidRDefault="007E7D46" w:rsidP="00B55A77">
            <w:pPr>
              <w:spacing w:before="40" w:after="40"/>
              <w:rPr>
                <w:rFonts w:ascii="Arial" w:hAnsi="Arial" w:cs="Arial"/>
                <w:sz w:val="18"/>
                <w:szCs w:val="18"/>
                <w:lang w:val="pl-PL"/>
              </w:rPr>
            </w:pPr>
            <w:r w:rsidRPr="00A426B9">
              <w:rPr>
                <w:rFonts w:ascii="Arial" w:hAnsi="Arial" w:cs="Arial"/>
                <w:sz w:val="18"/>
                <w:szCs w:val="18"/>
                <w:lang w:val="pl-PL"/>
              </w:rPr>
              <w:t>Dla projektów podlegających zasadom udzielania pomocy publicznej maksymalny poziom dofinansowania całkowitego wynosi 50% wydatków kwalifikowanych na poziomie projektu.</w:t>
            </w:r>
          </w:p>
        </w:tc>
      </w:tr>
      <w:tr w:rsidR="007E7D46" w:rsidRPr="00F05283" w:rsidTr="00B55A77">
        <w:trPr>
          <w:cantSplit/>
          <w:trHeight w:val="658"/>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Minimalny wkład własny beneficjenta jako % wydatków kwalifikowalnych</w:t>
            </w:r>
          </w:p>
        </w:tc>
        <w:tc>
          <w:tcPr>
            <w:tcW w:w="3606" w:type="pct"/>
            <w:vAlign w:val="center"/>
          </w:tcPr>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Minimalny wkład własny, jaki Beneficjent zobowiązany jest zabezpieczyć, w przypadku projektów nieobjętych pomocą publiczną i niegenerujących dochodu, wynosi 15% całkowitych wydatków kwalifikowalnych w ramach projektu.</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 xml:space="preserve">Poziom wkładu własnego w przypadku projektów generujących dochód zależy od wartości luki finansowej. </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A426B9">
              <w:rPr>
                <w:rFonts w:ascii="Arial" w:hAnsi="Arial" w:cs="Arial"/>
                <w:sz w:val="18"/>
                <w:szCs w:val="18"/>
                <w:lang w:val="pl-PL"/>
              </w:rPr>
              <w:t>Dla projektów podlegających zasadom udzielania pomocy publicznej minimalny wkład własny Beneficjenta wynosi 50% całkowitych wydatków kwalifikowanych na poziomie projektu.</w:t>
            </w:r>
          </w:p>
        </w:tc>
      </w:tr>
      <w:tr w:rsidR="007E7D46" w:rsidRPr="00F05283" w:rsidTr="00B55A77">
        <w:trPr>
          <w:cantSplit/>
          <w:trHeight w:val="562"/>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Minimalna</w:t>
            </w:r>
            <w:r w:rsidRPr="002F6765">
              <w:rPr>
                <w:rFonts w:ascii="Arial" w:hAnsi="Arial" w:cs="Arial"/>
                <w:sz w:val="18"/>
                <w:szCs w:val="18"/>
                <w:lang w:val="pl-PL"/>
              </w:rPr>
              <w:br/>
              <w:t>i maksymalna wartość projektu (PLN)</w:t>
            </w:r>
          </w:p>
          <w:p w:rsidR="007E7D46" w:rsidRPr="002F6765" w:rsidRDefault="007E7D46" w:rsidP="00B55A77">
            <w:p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(jeśli dotyczy) </w:t>
            </w:r>
          </w:p>
        </w:tc>
        <w:tc>
          <w:tcPr>
            <w:tcW w:w="3606" w:type="pct"/>
            <w:vAlign w:val="center"/>
          </w:tcPr>
          <w:p w:rsidR="007E7D46"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w</w:t>
            </w:r>
            <w:r>
              <w:rPr>
                <w:rFonts w:ascii="Arial" w:hAnsi="Arial" w:cs="Arial"/>
                <w:sz w:val="18"/>
                <w:szCs w:val="18"/>
                <w:lang w:val="pl-PL"/>
              </w:rPr>
              <w:t>artość</w:t>
            </w:r>
            <w:r w:rsidRPr="00110CF7">
              <w:rPr>
                <w:rFonts w:ascii="Arial" w:hAnsi="Arial" w:cs="Arial"/>
                <w:sz w:val="18"/>
                <w:szCs w:val="18"/>
                <w:lang w:val="pl-PL"/>
              </w:rPr>
              <w:t xml:space="preserve"> projektu na etapie ogłoszenia o konkursie.</w:t>
            </w:r>
          </w:p>
          <w:p w:rsidR="007E7D46" w:rsidRPr="007C070A" w:rsidRDefault="007E7D46" w:rsidP="00B55A77">
            <w:pPr>
              <w:spacing w:before="40" w:after="40"/>
              <w:rPr>
                <w:rFonts w:ascii="Arial" w:hAnsi="Arial" w:cs="Arial"/>
                <w:sz w:val="18"/>
                <w:szCs w:val="18"/>
                <w:lang w:val="pl-PL"/>
              </w:rPr>
            </w:pPr>
            <w:r>
              <w:rPr>
                <w:rFonts w:ascii="Arial" w:hAnsi="Arial" w:cs="Arial"/>
                <w:sz w:val="18"/>
                <w:szCs w:val="18"/>
                <w:lang w:val="pl-PL"/>
              </w:rPr>
              <w:t>M</w:t>
            </w:r>
            <w:r w:rsidRPr="002F6765">
              <w:rPr>
                <w:rFonts w:ascii="Arial" w:hAnsi="Arial" w:cs="Arial"/>
                <w:sz w:val="18"/>
                <w:szCs w:val="18"/>
                <w:lang w:val="pl-PL"/>
              </w:rPr>
              <w:t xml:space="preserve">aksymalny koszt całkowity </w:t>
            </w:r>
            <w:r>
              <w:rPr>
                <w:rFonts w:ascii="Arial" w:hAnsi="Arial" w:cs="Arial"/>
                <w:sz w:val="18"/>
                <w:szCs w:val="18"/>
                <w:lang w:val="pl-PL"/>
              </w:rPr>
              <w:t>każdego oddzielnego i niezależnie funkcjonującego elementu infrastruktury</w:t>
            </w:r>
            <w:r w:rsidRPr="002F6765">
              <w:rPr>
                <w:rFonts w:ascii="Arial" w:hAnsi="Arial" w:cs="Arial"/>
                <w:sz w:val="18"/>
                <w:szCs w:val="18"/>
                <w:lang w:val="pl-PL"/>
              </w:rPr>
              <w:t xml:space="preserve"> ubiegającego się o dofinansowanie nie może przekroczyć 5 mln EUR</w:t>
            </w:r>
            <w:r>
              <w:rPr>
                <w:rStyle w:val="Odwoanieprzypisudolnego"/>
                <w:szCs w:val="18"/>
                <w:lang w:val="pl-PL"/>
              </w:rPr>
              <w:footnoteReference w:id="10"/>
            </w:r>
          </w:p>
        </w:tc>
      </w:tr>
      <w:tr w:rsidR="007E7D46" w:rsidRPr="00F05283" w:rsidTr="00B55A77">
        <w:trPr>
          <w:cantSplit/>
          <w:trHeight w:val="717"/>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Minimalna i maksymalna wartość wydatków kwalifikowalnych projektu (PLN)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i maksymalną wartość wydatków kwalifikowalnych projektu na etapie ogłoszenia o konkursie.</w:t>
            </w:r>
          </w:p>
        </w:tc>
      </w:tr>
      <w:tr w:rsidR="007E7D46" w:rsidRPr="002F6765" w:rsidTr="00B55A77">
        <w:trPr>
          <w:cantSplit/>
          <w:trHeight w:val="720"/>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Kwota alokacji UE na instrumenty finansowe</w:t>
            </w:r>
            <w:r w:rsidRPr="002F6765">
              <w:rPr>
                <w:rFonts w:ascii="Arial" w:hAnsi="Arial" w:cs="Arial"/>
                <w:sz w:val="18"/>
                <w:szCs w:val="18"/>
                <w:lang w:val="pl-PL"/>
              </w:rPr>
              <w:br/>
              <w:t xml:space="preserve">(EUR) </w:t>
            </w:r>
            <w:r w:rsidRPr="002F6765">
              <w:rPr>
                <w:rFonts w:ascii="Arial" w:hAnsi="Arial" w:cs="Arial"/>
                <w:sz w:val="18"/>
                <w:szCs w:val="18"/>
                <w:lang w:val="pl-PL"/>
              </w:rPr>
              <w:br/>
              <w:t xml:space="preserve">(jeśli dotyczy) </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566"/>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Mechanizm wdrażania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97"/>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Rodzaj wsparcia instrumentów finansowych oraz najważniejsze warunki przyznawania</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21"/>
        </w:trPr>
        <w:tc>
          <w:tcPr>
            <w:tcW w:w="1394" w:type="pct"/>
            <w:vAlign w:val="center"/>
          </w:tcPr>
          <w:p w:rsidR="007E7D46" w:rsidRPr="002F6765" w:rsidRDefault="007E7D46" w:rsidP="00B55A77">
            <w:pPr>
              <w:numPr>
                <w:ilvl w:val="0"/>
                <w:numId w:val="25"/>
              </w:numPr>
              <w:spacing w:before="40" w:after="40"/>
              <w:ind w:left="360"/>
              <w:jc w:val="left"/>
              <w:rPr>
                <w:rFonts w:ascii="Arial" w:hAnsi="Arial" w:cs="Arial"/>
                <w:sz w:val="18"/>
                <w:szCs w:val="18"/>
                <w:lang w:val="pl-PL"/>
              </w:rPr>
            </w:pPr>
            <w:r w:rsidRPr="002F6765">
              <w:rPr>
                <w:rFonts w:ascii="Arial" w:hAnsi="Arial" w:cs="Arial"/>
                <w:sz w:val="18"/>
                <w:szCs w:val="18"/>
                <w:lang w:val="pl-PL"/>
              </w:rPr>
              <w:t>Katalog ostatecznych odbiorców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bl>
    <w:p w:rsidR="007E7D46"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7218"/>
      </w:tblGrid>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rPr>
                <w:rFonts w:ascii="Arial" w:hAnsi="Arial" w:cs="Arial"/>
                <w:b/>
                <w:sz w:val="18"/>
                <w:szCs w:val="18"/>
                <w:lang w:val="pl-PL"/>
              </w:rPr>
            </w:pPr>
            <w:r w:rsidRPr="002F6765">
              <w:rPr>
                <w:rFonts w:ascii="Arial" w:hAnsi="Arial" w:cs="Arial"/>
                <w:b/>
                <w:sz w:val="18"/>
                <w:szCs w:val="18"/>
                <w:lang w:val="pl-PL"/>
              </w:rPr>
              <w:t xml:space="preserve">NR I NAZWA DZIAŁANIA </w:t>
            </w:r>
          </w:p>
        </w:tc>
        <w:tc>
          <w:tcPr>
            <w:tcW w:w="3606" w:type="pct"/>
            <w:shd w:val="clear" w:color="auto" w:fill="D9D9D9"/>
            <w:vAlign w:val="center"/>
          </w:tcPr>
          <w:p w:rsidR="007E7D46" w:rsidRPr="00A44EBB" w:rsidRDefault="007E7D46" w:rsidP="00B55A77">
            <w:pPr>
              <w:pStyle w:val="Bezodstpw"/>
              <w:jc w:val="left"/>
              <w:rPr>
                <w:rFonts w:ascii="Arial" w:hAnsi="Arial" w:cs="Arial"/>
                <w:b/>
                <w:sz w:val="18"/>
                <w:szCs w:val="22"/>
                <w:lang w:val="pl-PL" w:eastAsia="en-US"/>
              </w:rPr>
            </w:pPr>
            <w:r w:rsidRPr="00A44EBB">
              <w:rPr>
                <w:rFonts w:ascii="Arial" w:hAnsi="Arial" w:cs="Arial"/>
                <w:b/>
                <w:sz w:val="18"/>
                <w:szCs w:val="22"/>
                <w:lang w:val="pl-PL" w:eastAsia="en-US"/>
              </w:rPr>
              <w:t>6.2 Dziedzictwo naturalne</w:t>
            </w:r>
          </w:p>
        </w:tc>
      </w:tr>
      <w:tr w:rsidR="007E7D46" w:rsidRPr="002F6765" w:rsidTr="00B55A77">
        <w:trPr>
          <w:cantSplit/>
          <w:trHeight w:val="393"/>
        </w:trPr>
        <w:tc>
          <w:tcPr>
            <w:tcW w:w="1394" w:type="pct"/>
            <w:shd w:val="clear" w:color="auto" w:fill="D9D9D9"/>
            <w:vAlign w:val="center"/>
          </w:tcPr>
          <w:p w:rsidR="007E7D46" w:rsidRPr="002F6765" w:rsidRDefault="007E7D46" w:rsidP="00B55A77">
            <w:pPr>
              <w:spacing w:before="40" w:after="40"/>
              <w:jc w:val="left"/>
              <w:rPr>
                <w:rFonts w:ascii="Arial" w:hAnsi="Arial" w:cs="Arial"/>
                <w:b/>
                <w:sz w:val="18"/>
                <w:szCs w:val="18"/>
                <w:lang w:val="pl-PL"/>
              </w:rPr>
            </w:pPr>
            <w:r w:rsidRPr="002F6765">
              <w:rPr>
                <w:rFonts w:ascii="Arial" w:hAnsi="Arial" w:cs="Arial"/>
                <w:b/>
                <w:sz w:val="18"/>
                <w:szCs w:val="18"/>
                <w:lang w:val="pl-PL"/>
              </w:rPr>
              <w:t>NR I NAZWA PODDZIAŁANIA (jeżeli dotyczy)</w:t>
            </w:r>
          </w:p>
        </w:tc>
        <w:tc>
          <w:tcPr>
            <w:tcW w:w="3606" w:type="pct"/>
            <w:shd w:val="clear" w:color="auto" w:fill="D9D9D9"/>
            <w:vAlign w:val="center"/>
          </w:tcPr>
          <w:p w:rsidR="007E7D46" w:rsidRPr="00A44EBB" w:rsidRDefault="007E7D46" w:rsidP="00B55A77">
            <w:pPr>
              <w:pStyle w:val="Nagwek1"/>
              <w:rPr>
                <w:lang w:val="pl-PL" w:eastAsia="pl-PL"/>
              </w:rPr>
            </w:pPr>
            <w:bookmarkStart w:id="46" w:name="_Toc460240127"/>
            <w:r w:rsidRPr="00A44EBB">
              <w:rPr>
                <w:lang w:val="pl-PL" w:eastAsia="pl-PL"/>
              </w:rPr>
              <w:t>6.2.3 Efektywne wykorzystanie zasobów</w:t>
            </w:r>
            <w:bookmarkEnd w:id="46"/>
          </w:p>
        </w:tc>
      </w:tr>
      <w:tr w:rsidR="007E7D46" w:rsidRPr="00F05283" w:rsidTr="00B55A77">
        <w:trPr>
          <w:cantSplit/>
          <w:trHeight w:val="393"/>
        </w:trPr>
        <w:tc>
          <w:tcPr>
            <w:tcW w:w="1394" w:type="pct"/>
            <w:vAlign w:val="center"/>
          </w:tcPr>
          <w:p w:rsidR="007E7D46" w:rsidRPr="002F6765" w:rsidRDefault="007E7D46" w:rsidP="00B55A77">
            <w:pPr>
              <w:numPr>
                <w:ilvl w:val="0"/>
                <w:numId w:val="27"/>
              </w:numPr>
              <w:spacing w:before="40" w:after="40"/>
              <w:ind w:left="284" w:hanging="284"/>
              <w:jc w:val="left"/>
              <w:rPr>
                <w:rFonts w:ascii="Arial" w:hAnsi="Arial" w:cs="Arial"/>
                <w:sz w:val="18"/>
                <w:szCs w:val="18"/>
                <w:lang w:val="pl-PL"/>
              </w:rPr>
            </w:pPr>
            <w:r w:rsidRPr="002F6765">
              <w:rPr>
                <w:rFonts w:ascii="Arial" w:hAnsi="Arial" w:cs="Arial"/>
                <w:sz w:val="18"/>
                <w:szCs w:val="18"/>
                <w:lang w:val="pl-PL"/>
              </w:rPr>
              <w:t xml:space="preserve">Nr i nazwa celu tematycznego </w:t>
            </w:r>
          </w:p>
        </w:tc>
        <w:tc>
          <w:tcPr>
            <w:tcW w:w="3606" w:type="pct"/>
            <w:vAlign w:val="center"/>
          </w:tcPr>
          <w:p w:rsidR="007E7D46" w:rsidRPr="002F6765" w:rsidRDefault="007E7D46" w:rsidP="00B55A77">
            <w:pPr>
              <w:autoSpaceDE w:val="0"/>
              <w:autoSpaceDN w:val="0"/>
              <w:adjustRightInd w:val="0"/>
              <w:spacing w:after="0" w:line="240" w:lineRule="auto"/>
              <w:rPr>
                <w:rFonts w:ascii="Calibri,Bold" w:hAnsi="Calibri,Bold" w:cs="Calibri,Bold"/>
                <w:bCs/>
                <w:sz w:val="18"/>
                <w:szCs w:val="18"/>
                <w:lang w:val="pl-PL" w:eastAsia="pl-PL"/>
              </w:rPr>
            </w:pPr>
            <w:r w:rsidRPr="002F6765">
              <w:rPr>
                <w:rFonts w:ascii="Arial" w:hAnsi="Arial" w:cs="Arial"/>
                <w:sz w:val="18"/>
                <w:szCs w:val="18"/>
                <w:lang w:val="pl-PL"/>
              </w:rPr>
              <w:t>Cel tematyczny 6 – Zachowanie i ochrona środowiska oraz promowanie efektywnego gospodarowania zasobami</w:t>
            </w:r>
          </w:p>
        </w:tc>
      </w:tr>
      <w:tr w:rsidR="007E7D46" w:rsidRPr="00F05283" w:rsidTr="00B55A77">
        <w:trPr>
          <w:cantSplit/>
          <w:trHeight w:val="393"/>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Nr i nazwa priorytetu inwestycyjnego </w:t>
            </w:r>
          </w:p>
        </w:tc>
        <w:tc>
          <w:tcPr>
            <w:tcW w:w="3606" w:type="pct"/>
            <w:vAlign w:val="center"/>
          </w:tcPr>
          <w:p w:rsidR="007E7D46" w:rsidRPr="002F6765" w:rsidRDefault="007E7D46" w:rsidP="00B55A77">
            <w:pPr>
              <w:autoSpaceDE w:val="0"/>
              <w:autoSpaceDN w:val="0"/>
              <w:adjustRightInd w:val="0"/>
              <w:spacing w:after="0" w:line="240" w:lineRule="auto"/>
              <w:rPr>
                <w:rFonts w:cs="Calibri"/>
                <w:sz w:val="18"/>
                <w:szCs w:val="18"/>
                <w:lang w:val="pl-PL" w:eastAsia="pl-PL"/>
              </w:rPr>
            </w:pPr>
            <w:r w:rsidRPr="002F6765">
              <w:rPr>
                <w:rFonts w:ascii="Arial" w:hAnsi="Arial" w:cs="Arial"/>
                <w:sz w:val="18"/>
                <w:szCs w:val="18"/>
                <w:lang w:val="pl-PL"/>
              </w:rPr>
              <w:t>Priorytet inwestycyjny 6c – Zachowanie, ochrona, promocja i rozwój dziedzictwa naturalnego i kulturowego.</w:t>
            </w:r>
          </w:p>
        </w:tc>
      </w:tr>
      <w:tr w:rsidR="007E7D46" w:rsidRPr="00F05283" w:rsidTr="00B55A77">
        <w:trPr>
          <w:cantSplit/>
          <w:trHeight w:val="393"/>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Cel/e szczegółowy/e</w:t>
            </w:r>
          </w:p>
        </w:tc>
        <w:tc>
          <w:tcPr>
            <w:tcW w:w="3606" w:type="pct"/>
          </w:tcPr>
          <w:p w:rsidR="007E7D46" w:rsidRPr="002F6765" w:rsidRDefault="007E7D46" w:rsidP="00B55A77">
            <w:pPr>
              <w:spacing w:before="120" w:after="40"/>
              <w:rPr>
                <w:rFonts w:ascii="Arial" w:hAnsi="Arial" w:cs="Arial"/>
                <w:color w:val="FF0000"/>
                <w:sz w:val="18"/>
                <w:szCs w:val="18"/>
                <w:lang w:val="pl-PL"/>
              </w:rPr>
            </w:pPr>
            <w:r>
              <w:rPr>
                <w:rFonts w:ascii="Arial" w:hAnsi="Arial" w:cs="Arial"/>
                <w:sz w:val="18"/>
                <w:lang w:val="pl-PL"/>
              </w:rPr>
              <w:t xml:space="preserve">Utrzymanie przewagi konkurencyjnej Warmii i Mazur nad innymi regionami w oparciu </w:t>
            </w:r>
            <w:r>
              <w:rPr>
                <w:rFonts w:ascii="Arial" w:hAnsi="Arial" w:cs="Arial"/>
                <w:sz w:val="18"/>
                <w:lang w:val="pl-PL"/>
              </w:rPr>
              <w:br/>
              <w:t>o</w:t>
            </w:r>
            <w:r w:rsidRPr="002F6765">
              <w:rPr>
                <w:rFonts w:ascii="Arial" w:hAnsi="Arial" w:cs="Arial"/>
                <w:sz w:val="18"/>
                <w:lang w:val="pl-PL"/>
              </w:rPr>
              <w:t xml:space="preserve"> zasob</w:t>
            </w:r>
            <w:r>
              <w:rPr>
                <w:rFonts w:ascii="Arial" w:hAnsi="Arial" w:cs="Arial"/>
                <w:sz w:val="18"/>
                <w:lang w:val="pl-PL"/>
              </w:rPr>
              <w:t>y</w:t>
            </w:r>
            <w:r w:rsidRPr="002F6765">
              <w:rPr>
                <w:rFonts w:ascii="Arial" w:hAnsi="Arial" w:cs="Arial"/>
                <w:sz w:val="18"/>
                <w:lang w:val="pl-PL"/>
              </w:rPr>
              <w:t xml:space="preserve"> dziedzictwa naturalnego</w:t>
            </w:r>
            <w:r>
              <w:rPr>
                <w:rFonts w:ascii="Arial" w:hAnsi="Arial" w:cs="Arial"/>
                <w:sz w:val="18"/>
                <w:lang w:val="pl-PL"/>
              </w:rPr>
              <w:t>.</w:t>
            </w:r>
          </w:p>
        </w:tc>
      </w:tr>
      <w:tr w:rsidR="007E7D46" w:rsidRPr="002F6765" w:rsidTr="00B55A77">
        <w:trPr>
          <w:cantSplit/>
          <w:trHeight w:val="526"/>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Lista wskaźników rezultatu bezpośredniego </w:t>
            </w:r>
          </w:p>
        </w:tc>
        <w:tc>
          <w:tcPr>
            <w:tcW w:w="3606" w:type="pct"/>
          </w:tcPr>
          <w:p w:rsidR="007E7D46" w:rsidRPr="002F6765" w:rsidRDefault="007E7D46" w:rsidP="00B55A77">
            <w:pPr>
              <w:spacing w:before="120" w:after="40"/>
              <w:rPr>
                <w:rFonts w:ascii="Arial" w:hAnsi="Arial" w:cs="Arial"/>
                <w:sz w:val="18"/>
                <w:szCs w:val="18"/>
                <w:lang w:val="pl-PL"/>
              </w:rPr>
            </w:pPr>
            <w:r>
              <w:rPr>
                <w:rFonts w:ascii="Arial" w:hAnsi="Arial" w:cs="Arial"/>
                <w:sz w:val="18"/>
                <w:szCs w:val="18"/>
                <w:lang w:val="pl-PL"/>
              </w:rPr>
              <w:t>Nie dotyczy.</w:t>
            </w:r>
          </w:p>
        </w:tc>
      </w:tr>
      <w:tr w:rsidR="007E7D46" w:rsidRPr="002F6765" w:rsidTr="00B55A77">
        <w:trPr>
          <w:cantSplit/>
          <w:trHeight w:val="340"/>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Lista wskaźników produktu</w:t>
            </w:r>
          </w:p>
        </w:tc>
        <w:tc>
          <w:tcPr>
            <w:tcW w:w="3606" w:type="pct"/>
          </w:tcPr>
          <w:p w:rsidR="007E7D46" w:rsidRPr="007C51D4" w:rsidRDefault="007E7D46" w:rsidP="00B55A77">
            <w:pPr>
              <w:numPr>
                <w:ilvl w:val="0"/>
                <w:numId w:val="28"/>
              </w:numPr>
              <w:spacing w:before="40" w:after="40"/>
              <w:ind w:left="470"/>
              <w:rPr>
                <w:rFonts w:ascii="Arial" w:hAnsi="Arial" w:cs="Arial"/>
                <w:sz w:val="14"/>
                <w:szCs w:val="18"/>
                <w:lang w:val="pl-PL"/>
              </w:rPr>
            </w:pPr>
            <w:r w:rsidRPr="002F6765">
              <w:rPr>
                <w:rFonts w:ascii="Arial" w:hAnsi="Arial" w:cs="Arial"/>
                <w:sz w:val="18"/>
                <w:lang w:val="pl-PL"/>
              </w:rPr>
              <w:t>Długość wybudowanych tras rowerowych</w:t>
            </w:r>
          </w:p>
          <w:p w:rsidR="007E7D46" w:rsidRPr="00A37069" w:rsidRDefault="007E7D46" w:rsidP="00B55A77">
            <w:pPr>
              <w:numPr>
                <w:ilvl w:val="0"/>
                <w:numId w:val="28"/>
              </w:numPr>
              <w:spacing w:before="40" w:after="40"/>
              <w:ind w:left="470"/>
              <w:rPr>
                <w:rFonts w:ascii="Arial" w:hAnsi="Arial" w:cs="Arial"/>
                <w:sz w:val="14"/>
                <w:szCs w:val="18"/>
                <w:lang w:val="pl-PL"/>
              </w:rPr>
            </w:pPr>
            <w:r>
              <w:rPr>
                <w:rFonts w:ascii="Arial" w:hAnsi="Arial" w:cs="Arial"/>
                <w:sz w:val="18"/>
                <w:lang w:val="pl-PL"/>
              </w:rPr>
              <w:t>Wzrost oczekiwanej liczby odwiedzin w objętych wsparciem miejscach należących do dziedzictwa kulturowego i naturalnego oraz stanowiących atrakcje turystyczne</w:t>
            </w:r>
          </w:p>
          <w:p w:rsidR="007E7D46" w:rsidRPr="00A37069" w:rsidRDefault="007E7D46" w:rsidP="00B55A77">
            <w:pPr>
              <w:numPr>
                <w:ilvl w:val="0"/>
                <w:numId w:val="28"/>
              </w:numPr>
              <w:spacing w:before="40" w:after="40"/>
              <w:ind w:left="470"/>
              <w:rPr>
                <w:rFonts w:ascii="Arial" w:hAnsi="Arial" w:cs="Arial"/>
                <w:sz w:val="18"/>
                <w:szCs w:val="18"/>
                <w:lang w:val="pl-PL"/>
              </w:rPr>
            </w:pPr>
            <w:r w:rsidRPr="00A37069">
              <w:rPr>
                <w:rFonts w:ascii="Arial" w:hAnsi="Arial" w:cs="Arial"/>
                <w:sz w:val="18"/>
                <w:szCs w:val="18"/>
                <w:lang w:val="pl-PL"/>
              </w:rPr>
              <w:t>Długość utworzonych szlaków turystycznych</w:t>
            </w:r>
          </w:p>
        </w:tc>
      </w:tr>
      <w:tr w:rsidR="007E7D46" w:rsidRPr="00F05283" w:rsidTr="00B55A77">
        <w:trPr>
          <w:trHeight w:val="835"/>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 xml:space="preserve">Typy projektów </w:t>
            </w:r>
          </w:p>
        </w:tc>
        <w:tc>
          <w:tcPr>
            <w:tcW w:w="3606" w:type="pct"/>
            <w:vAlign w:val="center"/>
          </w:tcPr>
          <w:p w:rsidR="007E7D46" w:rsidRDefault="007E7D46" w:rsidP="00B55A77">
            <w:pPr>
              <w:spacing w:before="120" w:after="120"/>
              <w:rPr>
                <w:rFonts w:ascii="Arial" w:hAnsi="Arial" w:cs="Arial"/>
                <w:sz w:val="18"/>
                <w:lang w:val="pl-PL"/>
              </w:rPr>
            </w:pPr>
            <w:r>
              <w:rPr>
                <w:rFonts w:ascii="Arial" w:hAnsi="Arial" w:cs="Arial"/>
                <w:sz w:val="18"/>
                <w:lang w:val="pl-PL"/>
              </w:rPr>
              <w:t>Wykorzystanie lokalnych zasobów przyrodniczych, w tym:</w:t>
            </w:r>
          </w:p>
          <w:p w:rsidR="007E7D46" w:rsidRPr="00895DBC" w:rsidRDefault="007E7D46" w:rsidP="00B55A77">
            <w:pPr>
              <w:spacing w:before="120" w:after="120"/>
              <w:rPr>
                <w:rFonts w:ascii="Arial" w:hAnsi="Arial" w:cs="Arial"/>
                <w:sz w:val="14"/>
                <w:lang w:val="pl-PL"/>
              </w:rPr>
            </w:pPr>
            <w:r>
              <w:rPr>
                <w:rFonts w:ascii="Arial" w:hAnsi="Arial" w:cs="Arial"/>
                <w:sz w:val="18"/>
                <w:lang w:val="pl-PL"/>
              </w:rPr>
              <w:t>Schemat A – trasy rowerowe:</w:t>
            </w:r>
          </w:p>
          <w:p w:rsidR="007E7D46" w:rsidRPr="005E21A5" w:rsidRDefault="007E7D46" w:rsidP="00E65589">
            <w:pPr>
              <w:pStyle w:val="Akapitzlist"/>
              <w:numPr>
                <w:ilvl w:val="0"/>
                <w:numId w:val="45"/>
              </w:numPr>
              <w:spacing w:before="120" w:after="120"/>
              <w:ind w:left="470"/>
              <w:rPr>
                <w:rFonts w:ascii="Arial" w:hAnsi="Arial" w:cs="Arial"/>
                <w:sz w:val="14"/>
                <w:szCs w:val="22"/>
                <w:lang w:val="pl-PL"/>
              </w:rPr>
            </w:pPr>
            <w:r w:rsidRPr="00056DD5">
              <w:rPr>
                <w:rFonts w:ascii="Arial" w:hAnsi="Arial" w:cs="Arial"/>
                <w:sz w:val="18"/>
                <w:szCs w:val="22"/>
                <w:lang w:val="pl-PL"/>
              </w:rPr>
              <w:t>budowa, modernizacja i oznakowanie ścieżek</w:t>
            </w:r>
            <w:r>
              <w:rPr>
                <w:rFonts w:ascii="Arial" w:hAnsi="Arial" w:cs="Arial"/>
                <w:sz w:val="18"/>
                <w:szCs w:val="22"/>
                <w:lang w:val="pl-PL"/>
              </w:rPr>
              <w:t>/tras</w:t>
            </w:r>
            <w:r w:rsidRPr="00056DD5">
              <w:rPr>
                <w:rFonts w:ascii="Arial" w:hAnsi="Arial" w:cs="Arial"/>
                <w:sz w:val="18"/>
                <w:szCs w:val="22"/>
                <w:lang w:val="pl-PL"/>
              </w:rPr>
              <w:t xml:space="preserve"> rowerowych</w:t>
            </w:r>
            <w:r>
              <w:rPr>
                <w:rFonts w:ascii="Arial" w:hAnsi="Arial" w:cs="Arial"/>
                <w:sz w:val="18"/>
                <w:szCs w:val="22"/>
                <w:lang w:val="pl-PL"/>
              </w:rPr>
              <w:t xml:space="preserve">, inne roboty budowlane, które zapewnią bezpieczne przemieszczenie się turysty rowerowego </w:t>
            </w:r>
            <w:r w:rsidRPr="00056DD5">
              <w:rPr>
                <w:rFonts w:ascii="Arial" w:hAnsi="Arial" w:cs="Arial"/>
                <w:sz w:val="18"/>
                <w:szCs w:val="22"/>
                <w:lang w:val="pl-PL"/>
              </w:rPr>
              <w:t xml:space="preserve"> wraz z infrastrukturą towarzyszącą, </w:t>
            </w:r>
          </w:p>
          <w:p w:rsidR="007E7D46" w:rsidRPr="005E21A5" w:rsidRDefault="007E7D46" w:rsidP="00B55A77">
            <w:pPr>
              <w:pStyle w:val="Akapitzlist"/>
              <w:spacing w:before="120" w:after="120"/>
              <w:ind w:left="110"/>
              <w:rPr>
                <w:rFonts w:ascii="Arial" w:hAnsi="Arial" w:cs="Arial"/>
                <w:sz w:val="18"/>
                <w:szCs w:val="18"/>
                <w:lang w:val="pl-PL"/>
              </w:rPr>
            </w:pPr>
            <w:r w:rsidRPr="005E21A5">
              <w:rPr>
                <w:rFonts w:ascii="Arial" w:hAnsi="Arial" w:cs="Arial"/>
                <w:sz w:val="18"/>
                <w:szCs w:val="18"/>
                <w:lang w:val="pl-PL"/>
              </w:rPr>
              <w:t>Schemat B</w:t>
            </w:r>
            <w:r>
              <w:rPr>
                <w:rFonts w:ascii="Arial" w:hAnsi="Arial" w:cs="Arial"/>
                <w:sz w:val="18"/>
                <w:szCs w:val="18"/>
                <w:lang w:val="pl-PL"/>
              </w:rPr>
              <w:t xml:space="preserve"> – zagospodarowanie przestrzeni na cele turystyczno-rekreacyjne</w:t>
            </w:r>
            <w:r>
              <w:rPr>
                <w:rFonts w:ascii="Arial" w:hAnsi="Arial" w:cs="Arial"/>
                <w:sz w:val="18"/>
                <w:szCs w:val="18"/>
                <w:lang w:val="pl-PL"/>
              </w:rPr>
              <w:br/>
              <w:t>(z wyłączeniem Schematu A)</w:t>
            </w:r>
            <w:r w:rsidRPr="005E21A5">
              <w:rPr>
                <w:rFonts w:ascii="Arial" w:hAnsi="Arial" w:cs="Arial"/>
                <w:sz w:val="18"/>
                <w:szCs w:val="18"/>
                <w:lang w:val="pl-PL"/>
              </w:rPr>
              <w:t>:</w:t>
            </w:r>
          </w:p>
          <w:p w:rsidR="007E7D46" w:rsidRPr="00056DD5" w:rsidRDefault="007E7D46" w:rsidP="00E65589">
            <w:pPr>
              <w:pStyle w:val="Akapitzlist"/>
              <w:numPr>
                <w:ilvl w:val="0"/>
                <w:numId w:val="45"/>
              </w:numPr>
              <w:spacing w:before="120" w:after="120"/>
              <w:ind w:left="470"/>
              <w:rPr>
                <w:rFonts w:ascii="Arial" w:hAnsi="Arial" w:cs="Arial"/>
                <w:sz w:val="14"/>
                <w:szCs w:val="22"/>
                <w:lang w:val="pl-PL"/>
              </w:rPr>
            </w:pPr>
            <w:r w:rsidRPr="00056DD5">
              <w:rPr>
                <w:rFonts w:ascii="Arial" w:hAnsi="Arial" w:cs="Arial"/>
                <w:sz w:val="18"/>
                <w:szCs w:val="22"/>
                <w:lang w:val="pl-PL"/>
              </w:rPr>
              <w:t xml:space="preserve">budowa, rozbudowa terenów rekreacyjnych, punktów i tarasów widokowych, ścieżek dydaktycznych, tras kajakowych, narciarskich, jeździeckich wraz </w:t>
            </w:r>
            <w:r w:rsidRPr="00056DD5">
              <w:rPr>
                <w:rFonts w:ascii="Arial" w:hAnsi="Arial" w:cs="Arial"/>
                <w:sz w:val="18"/>
                <w:szCs w:val="22"/>
                <w:lang w:val="pl-PL"/>
              </w:rPr>
              <w:br/>
              <w:t>z infrastrukturą towarzyszącą;</w:t>
            </w:r>
          </w:p>
          <w:p w:rsidR="007E7D46" w:rsidRPr="008D6260" w:rsidRDefault="007E7D46" w:rsidP="00E65589">
            <w:pPr>
              <w:pStyle w:val="Akapitzlist"/>
              <w:numPr>
                <w:ilvl w:val="0"/>
                <w:numId w:val="45"/>
              </w:numPr>
              <w:spacing w:before="120" w:after="120"/>
              <w:ind w:left="470"/>
              <w:rPr>
                <w:rFonts w:ascii="Arial" w:hAnsi="Arial" w:cs="Arial"/>
                <w:sz w:val="14"/>
                <w:szCs w:val="22"/>
                <w:lang w:val="pl-PL"/>
              </w:rPr>
            </w:pPr>
            <w:r>
              <w:rPr>
                <w:rFonts w:ascii="Arial" w:hAnsi="Arial" w:cs="Arial"/>
                <w:sz w:val="18"/>
                <w:szCs w:val="22"/>
                <w:lang w:val="pl-PL"/>
              </w:rPr>
              <w:t xml:space="preserve">urządzanie i podnoszenie standardu camperowisk i kempingów, </w:t>
            </w:r>
            <w:r w:rsidRPr="00056DD5">
              <w:rPr>
                <w:rFonts w:ascii="Arial" w:hAnsi="Arial" w:cs="Arial"/>
                <w:sz w:val="18"/>
                <w:szCs w:val="22"/>
                <w:lang w:val="pl-PL"/>
              </w:rPr>
              <w:t>zagospodarowanie terenów przybrzeżnych na cele turystyczne, mała infrastruktura żeglarska</w:t>
            </w:r>
            <w:r>
              <w:rPr>
                <w:rStyle w:val="Odwoanieprzypisudolnego"/>
                <w:szCs w:val="22"/>
                <w:lang w:val="pl-PL"/>
              </w:rPr>
              <w:footnoteReference w:id="11"/>
            </w:r>
            <w:r>
              <w:rPr>
                <w:rFonts w:ascii="Arial" w:hAnsi="Arial" w:cs="Arial"/>
                <w:sz w:val="18"/>
                <w:szCs w:val="22"/>
                <w:lang w:val="pl-PL"/>
              </w:rPr>
              <w:t xml:space="preserve">, </w:t>
            </w:r>
            <w:r w:rsidRPr="00056DD5">
              <w:rPr>
                <w:rFonts w:ascii="Arial" w:hAnsi="Arial" w:cs="Arial"/>
                <w:sz w:val="18"/>
                <w:szCs w:val="22"/>
                <w:lang w:val="pl-PL"/>
              </w:rPr>
              <w:t>uporządkowanie bindug</w:t>
            </w:r>
            <w:r>
              <w:rPr>
                <w:rStyle w:val="Odwoanieprzypisudolnego"/>
                <w:szCs w:val="22"/>
                <w:lang w:val="pl-PL"/>
              </w:rPr>
              <w:footnoteReference w:id="12"/>
            </w:r>
            <w:r w:rsidRPr="00056DD5">
              <w:rPr>
                <w:rFonts w:ascii="Arial" w:hAnsi="Arial" w:cs="Arial"/>
                <w:sz w:val="18"/>
                <w:szCs w:val="22"/>
                <w:lang w:val="pl-PL"/>
              </w:rPr>
              <w:t xml:space="preserve"> i małych obozowisk </w:t>
            </w:r>
            <w:r>
              <w:rPr>
                <w:rFonts w:ascii="Arial" w:hAnsi="Arial" w:cs="Arial"/>
                <w:sz w:val="18"/>
                <w:szCs w:val="22"/>
                <w:lang w:val="pl-PL"/>
              </w:rPr>
              <w:t>poprzez</w:t>
            </w:r>
            <w:r>
              <w:rPr>
                <w:rFonts w:ascii="Arial" w:hAnsi="Arial" w:cs="Arial"/>
                <w:sz w:val="18"/>
                <w:szCs w:val="22"/>
                <w:lang w:val="pl-PL"/>
              </w:rPr>
              <w:br/>
              <w:t>m.in. budowę, remont</w:t>
            </w:r>
            <w:r w:rsidRPr="00056DD5">
              <w:rPr>
                <w:rFonts w:ascii="Arial" w:hAnsi="Arial" w:cs="Arial"/>
                <w:sz w:val="18"/>
                <w:szCs w:val="22"/>
                <w:lang w:val="pl-PL"/>
              </w:rPr>
              <w:t xml:space="preserve"> pomost</w:t>
            </w:r>
            <w:r>
              <w:rPr>
                <w:rFonts w:ascii="Arial" w:hAnsi="Arial" w:cs="Arial"/>
                <w:sz w:val="18"/>
                <w:szCs w:val="22"/>
                <w:lang w:val="pl-PL"/>
              </w:rPr>
              <w:t>ów</w:t>
            </w:r>
            <w:r w:rsidRPr="00056DD5">
              <w:rPr>
                <w:rFonts w:ascii="Arial" w:hAnsi="Arial" w:cs="Arial"/>
                <w:sz w:val="18"/>
                <w:szCs w:val="22"/>
                <w:lang w:val="pl-PL"/>
              </w:rPr>
              <w:t xml:space="preserve"> </w:t>
            </w:r>
            <w:r>
              <w:rPr>
                <w:rFonts w:ascii="Arial" w:hAnsi="Arial" w:cs="Arial"/>
                <w:sz w:val="18"/>
                <w:szCs w:val="22"/>
                <w:lang w:val="pl-PL"/>
              </w:rPr>
              <w:t>wraz z</w:t>
            </w:r>
            <w:r w:rsidRPr="00056DD5">
              <w:rPr>
                <w:rFonts w:ascii="Arial" w:hAnsi="Arial" w:cs="Arial"/>
                <w:sz w:val="18"/>
                <w:szCs w:val="22"/>
                <w:lang w:val="pl-PL"/>
              </w:rPr>
              <w:t xml:space="preserve"> </w:t>
            </w:r>
            <w:r>
              <w:rPr>
                <w:rFonts w:ascii="Arial" w:hAnsi="Arial" w:cs="Arial"/>
                <w:sz w:val="18"/>
                <w:szCs w:val="22"/>
                <w:lang w:val="pl-PL"/>
              </w:rPr>
              <w:t xml:space="preserve">tworzeniem </w:t>
            </w:r>
            <w:r w:rsidRPr="00056DD5">
              <w:rPr>
                <w:rFonts w:ascii="Arial" w:hAnsi="Arial" w:cs="Arial"/>
                <w:sz w:val="18"/>
                <w:szCs w:val="22"/>
                <w:lang w:val="pl-PL"/>
              </w:rPr>
              <w:t>sezonow</w:t>
            </w:r>
            <w:r>
              <w:rPr>
                <w:rFonts w:ascii="Arial" w:hAnsi="Arial" w:cs="Arial"/>
                <w:sz w:val="18"/>
                <w:szCs w:val="22"/>
                <w:lang w:val="pl-PL"/>
              </w:rPr>
              <w:t>ych</w:t>
            </w:r>
            <w:r w:rsidRPr="00056DD5">
              <w:rPr>
                <w:rFonts w:ascii="Arial" w:hAnsi="Arial" w:cs="Arial"/>
                <w:sz w:val="18"/>
                <w:szCs w:val="22"/>
                <w:lang w:val="pl-PL"/>
              </w:rPr>
              <w:t xml:space="preserve"> program</w:t>
            </w:r>
            <w:r>
              <w:rPr>
                <w:rFonts w:ascii="Arial" w:hAnsi="Arial" w:cs="Arial"/>
                <w:sz w:val="18"/>
                <w:szCs w:val="22"/>
                <w:lang w:val="pl-PL"/>
              </w:rPr>
              <w:t>ów</w:t>
            </w:r>
            <w:r w:rsidRPr="00056DD5">
              <w:rPr>
                <w:rFonts w:ascii="Arial" w:hAnsi="Arial" w:cs="Arial"/>
                <w:sz w:val="18"/>
                <w:szCs w:val="22"/>
                <w:lang w:val="pl-PL"/>
              </w:rPr>
              <w:t xml:space="preserve"> sanitarn</w:t>
            </w:r>
            <w:r>
              <w:rPr>
                <w:rFonts w:ascii="Arial" w:hAnsi="Arial" w:cs="Arial"/>
                <w:sz w:val="18"/>
                <w:szCs w:val="22"/>
                <w:lang w:val="pl-PL"/>
              </w:rPr>
              <w:t>ych</w:t>
            </w:r>
            <w:r w:rsidRPr="00056DD5">
              <w:rPr>
                <w:rFonts w:ascii="Arial" w:hAnsi="Arial" w:cs="Arial"/>
                <w:sz w:val="18"/>
                <w:szCs w:val="22"/>
                <w:lang w:val="pl-PL"/>
              </w:rPr>
              <w:t>,</w:t>
            </w:r>
            <w:r>
              <w:rPr>
                <w:rFonts w:ascii="Arial" w:hAnsi="Arial" w:cs="Arial"/>
                <w:sz w:val="18"/>
                <w:szCs w:val="22"/>
                <w:lang w:val="pl-PL"/>
              </w:rPr>
              <w:t xml:space="preserve"> zagospodarowanie terenu (jego uporządkowanie, wyposażenie </w:t>
            </w:r>
            <w:r>
              <w:rPr>
                <w:rFonts w:ascii="Arial" w:hAnsi="Arial" w:cs="Arial"/>
                <w:sz w:val="18"/>
                <w:szCs w:val="22"/>
                <w:lang w:val="pl-PL"/>
              </w:rPr>
              <w:br/>
              <w:t>w infrastrukturę w postaci ławek i stołów, wiat chroniących przed deszczem, koszy na śmieci, tablic informacyjnych),</w:t>
            </w:r>
          </w:p>
          <w:p w:rsidR="007E7D46" w:rsidRPr="008D6260" w:rsidRDefault="007E7D46" w:rsidP="00B55A77">
            <w:pPr>
              <w:pStyle w:val="Akapitzlist"/>
              <w:spacing w:before="120" w:after="120"/>
              <w:ind w:left="110"/>
              <w:rPr>
                <w:rFonts w:ascii="Arial" w:hAnsi="Arial" w:cs="Arial"/>
                <w:sz w:val="18"/>
                <w:szCs w:val="18"/>
                <w:lang w:val="pl-PL"/>
              </w:rPr>
            </w:pPr>
            <w:r w:rsidRPr="008D6260">
              <w:rPr>
                <w:rFonts w:ascii="Arial" w:hAnsi="Arial" w:cs="Arial"/>
                <w:sz w:val="18"/>
                <w:szCs w:val="18"/>
                <w:lang w:val="pl-PL"/>
              </w:rPr>
              <w:t xml:space="preserve">Schemat C </w:t>
            </w:r>
            <w:r>
              <w:rPr>
                <w:rFonts w:ascii="Arial" w:hAnsi="Arial" w:cs="Arial"/>
                <w:sz w:val="18"/>
                <w:szCs w:val="18"/>
                <w:lang w:val="pl-PL"/>
              </w:rPr>
              <w:t>– szkółki żeglarskie:</w:t>
            </w:r>
          </w:p>
          <w:p w:rsidR="007E7D46" w:rsidRPr="00056DD5" w:rsidRDefault="007E7D46" w:rsidP="00E65589">
            <w:pPr>
              <w:pStyle w:val="Akapitzlist"/>
              <w:numPr>
                <w:ilvl w:val="0"/>
                <w:numId w:val="45"/>
              </w:numPr>
              <w:spacing w:before="120" w:after="120"/>
              <w:ind w:left="470"/>
              <w:rPr>
                <w:rFonts w:ascii="Arial" w:hAnsi="Arial" w:cs="Arial"/>
                <w:sz w:val="14"/>
                <w:szCs w:val="22"/>
                <w:lang w:val="pl-PL"/>
              </w:rPr>
            </w:pPr>
            <w:r>
              <w:rPr>
                <w:rFonts w:ascii="Arial" w:hAnsi="Arial" w:cs="Arial"/>
                <w:sz w:val="18"/>
                <w:szCs w:val="18"/>
                <w:lang w:val="pl-PL"/>
              </w:rPr>
              <w:t xml:space="preserve">modernizacja infrastruktury na rzecz pozaszkolnych form szkoleń żeglarskich </w:t>
            </w:r>
            <w:r w:rsidRPr="003D364B">
              <w:rPr>
                <w:rFonts w:ascii="Arial" w:hAnsi="Arial" w:cs="Arial"/>
                <w:sz w:val="18"/>
                <w:szCs w:val="18"/>
                <w:lang w:val="pl-PL"/>
              </w:rPr>
              <w:t>wraz z zagospodarowaniem terenów je otaczających oraz zakupem wyposażenia (wyłącznie jako element projektu inwestycyjnego)</w:t>
            </w:r>
            <w:r>
              <w:rPr>
                <w:rFonts w:ascii="Arial" w:hAnsi="Arial" w:cs="Arial"/>
                <w:sz w:val="18"/>
                <w:szCs w:val="18"/>
                <w:lang w:val="pl-PL"/>
              </w:rPr>
              <w:t>.</w:t>
            </w:r>
          </w:p>
          <w:p w:rsidR="007E7D46" w:rsidRDefault="007E7D46" w:rsidP="00B55A77">
            <w:pPr>
              <w:spacing w:before="120" w:after="120"/>
              <w:rPr>
                <w:rFonts w:ascii="Arial" w:hAnsi="Arial" w:cs="Arial"/>
                <w:sz w:val="18"/>
                <w:lang w:val="pl-PL"/>
              </w:rPr>
            </w:pPr>
            <w:r>
              <w:rPr>
                <w:rFonts w:ascii="Arial" w:hAnsi="Arial" w:cs="Arial"/>
                <w:sz w:val="18"/>
                <w:lang w:val="pl-PL"/>
              </w:rPr>
              <w:t>Wspierane będą oraz preferowane przedsięwzięcia wynikające z planu strategicznego „Wielkie Jeziora Mazurskie – Strategia”.</w:t>
            </w:r>
          </w:p>
          <w:p w:rsidR="007E7D46" w:rsidRPr="002F6765" w:rsidRDefault="007E7D46" w:rsidP="00B55A77">
            <w:pPr>
              <w:spacing w:before="120" w:after="120"/>
              <w:rPr>
                <w:rFonts w:ascii="Arial" w:hAnsi="Arial" w:cs="Arial"/>
                <w:sz w:val="18"/>
                <w:lang w:val="pl-PL"/>
              </w:rPr>
            </w:pPr>
            <w:r>
              <w:rPr>
                <w:rFonts w:ascii="Arial" w:hAnsi="Arial" w:cs="Arial"/>
                <w:sz w:val="18"/>
                <w:lang w:val="pl-PL"/>
              </w:rPr>
              <w:t>I</w:t>
            </w:r>
            <w:r w:rsidRPr="002F6765">
              <w:rPr>
                <w:rFonts w:ascii="Arial" w:hAnsi="Arial" w:cs="Arial"/>
                <w:sz w:val="18"/>
                <w:lang w:val="pl-PL"/>
              </w:rPr>
              <w:t xml:space="preserve">nterwencja obejmie </w:t>
            </w:r>
            <w:r>
              <w:rPr>
                <w:rFonts w:ascii="Arial" w:hAnsi="Arial" w:cs="Arial"/>
                <w:sz w:val="18"/>
                <w:lang w:val="pl-PL"/>
              </w:rPr>
              <w:t xml:space="preserve">również </w:t>
            </w:r>
            <w:r w:rsidRPr="002F6765">
              <w:rPr>
                <w:rFonts w:ascii="Arial" w:hAnsi="Arial" w:cs="Arial"/>
                <w:sz w:val="18"/>
                <w:lang w:val="pl-PL"/>
              </w:rPr>
              <w:t xml:space="preserve">uzgodnione elementy przedsięwzięć, zawartych </w:t>
            </w:r>
            <w:r>
              <w:rPr>
                <w:rFonts w:ascii="Arial" w:hAnsi="Arial" w:cs="Arial"/>
                <w:sz w:val="18"/>
                <w:lang w:val="pl-PL"/>
              </w:rPr>
              <w:br/>
            </w:r>
            <w:r w:rsidRPr="002F6765">
              <w:rPr>
                <w:rFonts w:ascii="Arial" w:hAnsi="Arial" w:cs="Arial"/>
                <w:sz w:val="18"/>
                <w:lang w:val="pl-PL"/>
              </w:rPr>
              <w:t>w Programie rewitalizacji sieci miast CITTASLOW, niezbędne dla rewitalizacji danego obszaru, powiązane z realizowanymi w ramach PI 9b</w:t>
            </w:r>
          </w:p>
        </w:tc>
      </w:tr>
      <w:tr w:rsidR="007E7D46" w:rsidRPr="00F05283" w:rsidTr="00B55A77">
        <w:trPr>
          <w:cantSplit/>
          <w:trHeight w:val="351"/>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Kody dotyczące wymiaru zakresu interwencji</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090 - Ścieżki rowerowe i piesze</w:t>
            </w:r>
          </w:p>
          <w:p w:rsidR="007E7D46" w:rsidRPr="002F6765" w:rsidRDefault="007E7D46" w:rsidP="00B55A77">
            <w:pPr>
              <w:spacing w:before="40" w:after="40"/>
              <w:rPr>
                <w:rFonts w:ascii="Arial" w:hAnsi="Arial" w:cs="Arial"/>
                <w:sz w:val="18"/>
                <w:lang w:val="pl-PL"/>
              </w:rPr>
            </w:pPr>
            <w:r w:rsidRPr="002F6765">
              <w:rPr>
                <w:rFonts w:ascii="Arial" w:hAnsi="Arial" w:cs="Arial"/>
                <w:sz w:val="18"/>
                <w:lang w:val="pl-PL"/>
              </w:rPr>
              <w:t>091 - Rozwój i promowanie potencjału turystycznego obszarów przyrodniczych</w:t>
            </w:r>
          </w:p>
          <w:p w:rsidR="007E7D46" w:rsidRPr="002F6765" w:rsidRDefault="007E7D46" w:rsidP="00B55A77">
            <w:pPr>
              <w:spacing w:before="40" w:after="40"/>
              <w:rPr>
                <w:rFonts w:ascii="Arial" w:hAnsi="Arial" w:cs="Arial"/>
                <w:sz w:val="18"/>
                <w:lang w:val="pl-PL"/>
              </w:rPr>
            </w:pPr>
            <w:r w:rsidRPr="002F6765">
              <w:rPr>
                <w:rFonts w:ascii="Arial" w:hAnsi="Arial" w:cs="Arial"/>
                <w:sz w:val="18"/>
                <w:lang w:val="pl-PL"/>
              </w:rPr>
              <w:t>092 - Ochrona, rozwój i promowanie publicznych walorów turystycznych</w:t>
            </w:r>
          </w:p>
          <w:p w:rsidR="007E7D46" w:rsidRPr="002F6765" w:rsidRDefault="007E7D46" w:rsidP="00B55A77">
            <w:pPr>
              <w:spacing w:before="40" w:after="40"/>
              <w:rPr>
                <w:rFonts w:ascii="Arial" w:hAnsi="Arial" w:cs="Arial"/>
                <w:sz w:val="18"/>
                <w:lang w:val="pl-PL"/>
              </w:rPr>
            </w:pPr>
            <w:r w:rsidRPr="002F6765">
              <w:rPr>
                <w:rFonts w:ascii="Arial" w:hAnsi="Arial" w:cs="Arial"/>
                <w:sz w:val="18"/>
                <w:lang w:val="pl-PL"/>
              </w:rPr>
              <w:t xml:space="preserve">093 </w:t>
            </w:r>
            <w:r>
              <w:rPr>
                <w:rFonts w:ascii="Arial" w:hAnsi="Arial" w:cs="Arial"/>
                <w:sz w:val="18"/>
                <w:lang w:val="pl-PL"/>
              </w:rPr>
              <w:t xml:space="preserve">- </w:t>
            </w:r>
            <w:r w:rsidRPr="002F6765">
              <w:rPr>
                <w:rFonts w:ascii="Arial" w:hAnsi="Arial" w:cs="Arial"/>
                <w:sz w:val="18"/>
                <w:lang w:val="pl-PL"/>
              </w:rPr>
              <w:t>Rozwój i promowanie publicznych usług turystycznych</w:t>
            </w:r>
          </w:p>
        </w:tc>
      </w:tr>
      <w:tr w:rsidR="007E7D46" w:rsidRPr="00BC7EF2" w:rsidTr="00B55A77">
        <w:trPr>
          <w:cantSplit/>
          <w:trHeight w:val="2088"/>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 xml:space="preserve">Typy beneficjenta </w:t>
            </w:r>
          </w:p>
        </w:tc>
        <w:tc>
          <w:tcPr>
            <w:tcW w:w="3606" w:type="pct"/>
            <w:vAlign w:val="center"/>
          </w:tcPr>
          <w:p w:rsidR="007E7D46" w:rsidRPr="00105190" w:rsidRDefault="007E7D46" w:rsidP="00B55A77">
            <w:pPr>
              <w:autoSpaceDE w:val="0"/>
              <w:autoSpaceDN w:val="0"/>
              <w:adjustRightInd w:val="0"/>
              <w:spacing w:after="0"/>
              <w:jc w:val="left"/>
              <w:rPr>
                <w:rFonts w:ascii="Arial" w:hAnsi="Arial" w:cs="Arial"/>
                <w:sz w:val="18"/>
                <w:szCs w:val="18"/>
                <w:lang w:val="pl-PL"/>
              </w:rPr>
            </w:pPr>
            <w:r w:rsidRPr="00105190">
              <w:rPr>
                <w:rFonts w:ascii="Arial" w:hAnsi="Arial" w:cs="Arial"/>
                <w:sz w:val="18"/>
                <w:szCs w:val="18"/>
                <w:lang w:val="pl-PL"/>
              </w:rPr>
              <w:t>Schemat A:</w:t>
            </w:r>
          </w:p>
          <w:p w:rsidR="007E7D46" w:rsidRPr="0010519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jednostki samorządu terytorialnego, ich związki i stowarzyszenia;</w:t>
            </w:r>
          </w:p>
          <w:p w:rsidR="007E7D46" w:rsidRPr="0010519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jednostki organizacyjne jednostek samorządu terytorialnego;</w:t>
            </w:r>
          </w:p>
          <w:p w:rsidR="007E7D46" w:rsidRDefault="007E7D46" w:rsidP="00B55A77">
            <w:pPr>
              <w:numPr>
                <w:ilvl w:val="0"/>
                <w:numId w:val="15"/>
              </w:numPr>
              <w:tabs>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jednostki sektora finansów publicznych posiadające osobowość prawną;</w:t>
            </w:r>
          </w:p>
          <w:p w:rsidR="007E7D46" w:rsidRPr="00105190" w:rsidRDefault="007E7D46" w:rsidP="00B55A77">
            <w:pPr>
              <w:numPr>
                <w:ilvl w:val="0"/>
                <w:numId w:val="15"/>
              </w:numPr>
              <w:tabs>
                <w:tab w:val="num" w:pos="328"/>
              </w:tabs>
              <w:autoSpaceDE w:val="0"/>
              <w:autoSpaceDN w:val="0"/>
              <w:adjustRightInd w:val="0"/>
              <w:spacing w:after="0"/>
              <w:ind w:left="328"/>
              <w:jc w:val="left"/>
              <w:rPr>
                <w:rFonts w:ascii="Arial" w:hAnsi="Arial" w:cs="Arial"/>
                <w:sz w:val="18"/>
                <w:szCs w:val="18"/>
                <w:lang w:val="pl-PL"/>
              </w:rPr>
            </w:pPr>
            <w:r>
              <w:rPr>
                <w:rFonts w:ascii="Arial" w:hAnsi="Arial" w:cs="Arial"/>
                <w:sz w:val="18"/>
                <w:szCs w:val="18"/>
                <w:lang w:val="pl-PL"/>
              </w:rPr>
              <w:t>jednostki organizacyjne administracji rządowej;</w:t>
            </w:r>
          </w:p>
          <w:p w:rsidR="007E7D46" w:rsidRPr="0010519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organizacje pozarządowe;</w:t>
            </w:r>
          </w:p>
          <w:p w:rsidR="007E7D46" w:rsidRPr="0010519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PGL Lasy Państwowe i jego jednostki organizacyjne</w:t>
            </w:r>
          </w:p>
          <w:p w:rsidR="007E7D46" w:rsidRPr="00105190" w:rsidRDefault="007E7D46" w:rsidP="00B55A77">
            <w:pPr>
              <w:autoSpaceDE w:val="0"/>
              <w:autoSpaceDN w:val="0"/>
              <w:adjustRightInd w:val="0"/>
              <w:spacing w:after="0"/>
              <w:jc w:val="left"/>
              <w:rPr>
                <w:rFonts w:ascii="Arial" w:hAnsi="Arial" w:cs="Arial"/>
                <w:sz w:val="18"/>
                <w:szCs w:val="18"/>
                <w:lang w:val="pl-PL"/>
              </w:rPr>
            </w:pPr>
            <w:r w:rsidRPr="00105190">
              <w:rPr>
                <w:rFonts w:ascii="Arial" w:hAnsi="Arial" w:cs="Arial"/>
                <w:sz w:val="18"/>
                <w:szCs w:val="18"/>
                <w:lang w:val="pl-PL"/>
              </w:rPr>
              <w:t>Schemat B:</w:t>
            </w:r>
          </w:p>
          <w:p w:rsidR="007E7D46" w:rsidRPr="00105190"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jednostki samorządu terytorialnego, ich związki i stowarzyszenia;</w:t>
            </w:r>
          </w:p>
          <w:p w:rsidR="007E7D46" w:rsidRPr="00105190"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jednostki organizacyjne jednostek samorządu terytorialnego;</w:t>
            </w:r>
          </w:p>
          <w:p w:rsidR="007E7D46"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jednostki sektora finansów publicznych posiadające osobowość prawną;</w:t>
            </w:r>
          </w:p>
          <w:p w:rsidR="007E7D46" w:rsidRPr="00105190"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Pr>
                <w:rFonts w:ascii="Arial" w:hAnsi="Arial" w:cs="Arial"/>
                <w:sz w:val="18"/>
                <w:szCs w:val="18"/>
                <w:lang w:val="pl-PL"/>
              </w:rPr>
              <w:t>jednostki organizacyjne administracji rządowej;</w:t>
            </w:r>
          </w:p>
          <w:p w:rsidR="007E7D46" w:rsidRPr="00105190"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zarządcy portów;</w:t>
            </w:r>
          </w:p>
          <w:p w:rsidR="007E7D46" w:rsidRPr="00105190"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organizacje pozarządowe;</w:t>
            </w:r>
          </w:p>
          <w:p w:rsidR="007E7D46" w:rsidRPr="00105190" w:rsidRDefault="007E7D46" w:rsidP="00B55A77">
            <w:pPr>
              <w:numPr>
                <w:ilvl w:val="0"/>
                <w:numId w:val="15"/>
              </w:numPr>
              <w:tabs>
                <w:tab w:val="clear" w:pos="644"/>
                <w:tab w:val="num" w:pos="328"/>
              </w:tabs>
              <w:autoSpaceDE w:val="0"/>
              <w:autoSpaceDN w:val="0"/>
              <w:adjustRightInd w:val="0"/>
              <w:spacing w:after="0"/>
              <w:ind w:left="328"/>
              <w:jc w:val="left"/>
              <w:rPr>
                <w:rFonts w:ascii="Arial" w:hAnsi="Arial" w:cs="Arial"/>
                <w:sz w:val="18"/>
                <w:szCs w:val="18"/>
                <w:lang w:val="pl-PL"/>
              </w:rPr>
            </w:pPr>
            <w:r w:rsidRPr="00105190">
              <w:rPr>
                <w:rFonts w:ascii="Arial" w:hAnsi="Arial" w:cs="Arial"/>
                <w:sz w:val="18"/>
                <w:szCs w:val="18"/>
                <w:lang w:val="pl-PL"/>
              </w:rPr>
              <w:t>PGL Lasy Państwowe i jego jednostki organizacyjne</w:t>
            </w:r>
          </w:p>
          <w:p w:rsidR="007E7D46" w:rsidRPr="00105190" w:rsidRDefault="007E7D46" w:rsidP="00B55A77">
            <w:pPr>
              <w:autoSpaceDE w:val="0"/>
              <w:autoSpaceDN w:val="0"/>
              <w:adjustRightInd w:val="0"/>
              <w:spacing w:after="0"/>
              <w:jc w:val="left"/>
              <w:rPr>
                <w:rFonts w:ascii="Arial" w:hAnsi="Arial" w:cs="Arial"/>
                <w:sz w:val="18"/>
                <w:szCs w:val="18"/>
                <w:lang w:val="pl-PL"/>
              </w:rPr>
            </w:pPr>
            <w:r w:rsidRPr="00105190">
              <w:rPr>
                <w:rFonts w:ascii="Arial" w:hAnsi="Arial" w:cs="Arial"/>
                <w:sz w:val="18"/>
                <w:szCs w:val="18"/>
                <w:lang w:val="pl-PL"/>
              </w:rPr>
              <w:t>Schemat C:</w:t>
            </w:r>
          </w:p>
          <w:p w:rsidR="007E7D46" w:rsidRPr="0010519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jednostki samorządu terytorialnego, ich związki i stowarzyszenia;</w:t>
            </w:r>
          </w:p>
          <w:p w:rsidR="007E7D46" w:rsidRPr="00105190"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jednostki organizacyjne jednostek samorządu terytorialnego;</w:t>
            </w:r>
          </w:p>
          <w:p w:rsidR="007E7D46" w:rsidRPr="00B01F4C" w:rsidRDefault="007E7D46" w:rsidP="00B55A77">
            <w:pPr>
              <w:numPr>
                <w:ilvl w:val="0"/>
                <w:numId w:val="15"/>
              </w:numPr>
              <w:tabs>
                <w:tab w:val="clear" w:pos="644"/>
                <w:tab w:val="num" w:pos="328"/>
              </w:tabs>
              <w:autoSpaceDE w:val="0"/>
              <w:autoSpaceDN w:val="0"/>
              <w:adjustRightInd w:val="0"/>
              <w:spacing w:after="0"/>
              <w:ind w:left="328" w:hanging="328"/>
              <w:jc w:val="left"/>
              <w:rPr>
                <w:rFonts w:ascii="Arial" w:hAnsi="Arial" w:cs="Arial"/>
                <w:sz w:val="18"/>
                <w:szCs w:val="18"/>
                <w:lang w:val="pl-PL"/>
              </w:rPr>
            </w:pPr>
            <w:r w:rsidRPr="00105190">
              <w:rPr>
                <w:rFonts w:ascii="Arial" w:hAnsi="Arial" w:cs="Arial"/>
                <w:sz w:val="18"/>
                <w:szCs w:val="18"/>
                <w:lang w:val="pl-PL"/>
              </w:rPr>
              <w:t>organizacje pozarządowe;</w:t>
            </w:r>
          </w:p>
        </w:tc>
      </w:tr>
      <w:tr w:rsidR="007E7D46" w:rsidRPr="002F6765" w:rsidTr="00B55A77">
        <w:trPr>
          <w:cantSplit/>
          <w:trHeight w:val="1189"/>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Grupa docelowa/ ostateczni odbiorcy wsparcia (jeśli dotyczy)</w:t>
            </w:r>
          </w:p>
        </w:tc>
        <w:tc>
          <w:tcPr>
            <w:tcW w:w="3606" w:type="pct"/>
            <w:vAlign w:val="center"/>
          </w:tcPr>
          <w:p w:rsidR="007E7D46" w:rsidRPr="002F6765" w:rsidRDefault="007E7D46" w:rsidP="00B55A77">
            <w:pPr>
              <w:pStyle w:val="Default"/>
              <w:spacing w:after="120"/>
              <w:jc w:val="left"/>
              <w:rPr>
                <w:color w:val="auto"/>
                <w:sz w:val="18"/>
                <w:szCs w:val="18"/>
              </w:rPr>
            </w:pPr>
            <w:r>
              <w:rPr>
                <w:color w:val="auto"/>
                <w:sz w:val="18"/>
                <w:szCs w:val="18"/>
              </w:rPr>
              <w:t xml:space="preserve">Turyści </w:t>
            </w:r>
            <w:r w:rsidRPr="002F6765">
              <w:rPr>
                <w:color w:val="auto"/>
                <w:sz w:val="18"/>
                <w:szCs w:val="18"/>
              </w:rPr>
              <w:t>i mieszkańcy.</w:t>
            </w:r>
          </w:p>
        </w:tc>
      </w:tr>
      <w:tr w:rsidR="007E7D46" w:rsidRPr="002F6765" w:rsidTr="00B55A77">
        <w:trPr>
          <w:cantSplit/>
          <w:trHeight w:val="509"/>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Alokacja UE (EUR)</w:t>
            </w:r>
          </w:p>
        </w:tc>
        <w:tc>
          <w:tcPr>
            <w:tcW w:w="3606" w:type="pct"/>
            <w:vAlign w:val="center"/>
          </w:tcPr>
          <w:p w:rsidR="007E7D46" w:rsidRDefault="007E7D46" w:rsidP="00B55A77">
            <w:pPr>
              <w:spacing w:before="40" w:after="40"/>
              <w:rPr>
                <w:rFonts w:ascii="Arial" w:hAnsi="Arial" w:cs="Arial"/>
                <w:sz w:val="18"/>
                <w:szCs w:val="18"/>
                <w:lang w:val="pl-PL"/>
              </w:rPr>
            </w:pPr>
            <w:r w:rsidRPr="002F6765">
              <w:rPr>
                <w:rFonts w:ascii="Arial" w:hAnsi="Arial" w:cs="Arial"/>
                <w:sz w:val="18"/>
                <w:szCs w:val="18"/>
                <w:lang w:val="pl-PL"/>
              </w:rPr>
              <w:t>3</w:t>
            </w:r>
            <w:r>
              <w:rPr>
                <w:rFonts w:ascii="Arial" w:hAnsi="Arial" w:cs="Arial"/>
                <w:sz w:val="18"/>
                <w:szCs w:val="18"/>
                <w:lang w:val="pl-PL"/>
              </w:rPr>
              <w:t>5</w:t>
            </w:r>
            <w:r w:rsidRPr="002F6765">
              <w:rPr>
                <w:rFonts w:ascii="Arial" w:hAnsi="Arial" w:cs="Arial"/>
                <w:sz w:val="18"/>
                <w:szCs w:val="18"/>
                <w:lang w:val="pl-PL"/>
              </w:rPr>
              <w:t> 000 000 EUR</w:t>
            </w:r>
            <w:r>
              <w:rPr>
                <w:rFonts w:ascii="Arial" w:hAnsi="Arial" w:cs="Arial"/>
                <w:sz w:val="18"/>
                <w:szCs w:val="18"/>
                <w:lang w:val="pl-PL"/>
              </w:rPr>
              <w:t>, w tym:</w:t>
            </w:r>
          </w:p>
          <w:p w:rsidR="007E7D46" w:rsidRDefault="007E7D46" w:rsidP="00B55A77">
            <w:pPr>
              <w:spacing w:before="40" w:after="40"/>
              <w:rPr>
                <w:rFonts w:ascii="Arial" w:hAnsi="Arial" w:cs="Arial"/>
                <w:sz w:val="18"/>
                <w:szCs w:val="18"/>
                <w:lang w:val="pl-PL"/>
              </w:rPr>
            </w:pPr>
            <w:r>
              <w:rPr>
                <w:rFonts w:ascii="Arial" w:hAnsi="Arial" w:cs="Arial"/>
                <w:sz w:val="18"/>
                <w:szCs w:val="18"/>
                <w:lang w:val="pl-PL"/>
              </w:rPr>
              <w:t>Schemat A – 15 000 000 EUR</w:t>
            </w:r>
          </w:p>
          <w:p w:rsidR="007E7D46" w:rsidRDefault="007E7D46" w:rsidP="00B55A77">
            <w:pPr>
              <w:spacing w:before="40" w:after="40"/>
              <w:rPr>
                <w:rFonts w:ascii="Arial" w:hAnsi="Arial" w:cs="Arial"/>
                <w:sz w:val="18"/>
                <w:szCs w:val="18"/>
                <w:lang w:val="pl-PL"/>
              </w:rPr>
            </w:pPr>
            <w:r>
              <w:rPr>
                <w:rFonts w:ascii="Arial" w:hAnsi="Arial" w:cs="Arial"/>
                <w:sz w:val="18"/>
                <w:szCs w:val="18"/>
                <w:lang w:val="pl-PL"/>
              </w:rPr>
              <w:t>Schemat B – 15 000 000 EUR</w:t>
            </w:r>
          </w:p>
          <w:p w:rsidR="007E7D46" w:rsidRPr="002F6765" w:rsidRDefault="007E7D46" w:rsidP="00B55A77">
            <w:pPr>
              <w:spacing w:before="40" w:after="40"/>
              <w:rPr>
                <w:rFonts w:ascii="Arial" w:hAnsi="Arial" w:cs="Arial"/>
                <w:sz w:val="18"/>
                <w:szCs w:val="18"/>
                <w:lang w:val="pl-PL"/>
              </w:rPr>
            </w:pPr>
            <w:r>
              <w:rPr>
                <w:rFonts w:ascii="Arial" w:hAnsi="Arial" w:cs="Arial"/>
                <w:sz w:val="18"/>
                <w:szCs w:val="18"/>
                <w:lang w:val="pl-PL"/>
              </w:rPr>
              <w:t>Schemat C –   5 000 000 EUR</w:t>
            </w:r>
            <w:r w:rsidRPr="002F6765">
              <w:rPr>
                <w:rFonts w:ascii="Arial" w:hAnsi="Arial" w:cs="Arial"/>
                <w:sz w:val="18"/>
                <w:szCs w:val="18"/>
                <w:lang w:val="pl-PL"/>
              </w:rPr>
              <w:t xml:space="preserve"> </w:t>
            </w:r>
          </w:p>
        </w:tc>
      </w:tr>
      <w:tr w:rsidR="007E7D46" w:rsidRPr="002F6765" w:rsidTr="00B55A77">
        <w:trPr>
          <w:cantSplit/>
          <w:trHeight w:val="1352"/>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Mechanizmy powiązania interwencji z innymi działaniami/ poddziałaniami w ramach RPO WiM 2014-2020 lub z innymi PO (jeśli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Pr>
                <w:rFonts w:ascii="Arial" w:hAnsi="Arial" w:cs="Arial"/>
                <w:sz w:val="18"/>
                <w:lang w:val="pl-PL"/>
              </w:rPr>
              <w:t>Nie dotyczy</w:t>
            </w:r>
          </w:p>
        </w:tc>
      </w:tr>
      <w:tr w:rsidR="007E7D46" w:rsidRPr="002F6765" w:rsidTr="00B55A77">
        <w:trPr>
          <w:cantSplit/>
          <w:trHeight w:val="605"/>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Instrumenty terytorialne</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874"/>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Tryb(y) wyboru projektów</w:t>
            </w:r>
            <w:r w:rsidRPr="002F6765">
              <w:rPr>
                <w:rFonts w:ascii="Arial" w:hAnsi="Arial" w:cs="Arial"/>
                <w:sz w:val="18"/>
                <w:szCs w:val="18"/>
                <w:lang w:val="pl-PL"/>
              </w:rPr>
              <w:br/>
              <w:t xml:space="preserve">oraz wskazanie podmiotu odpowiedzialnego za nabór i ocenę wniosków oraz przyjmowanie protestów </w:t>
            </w:r>
          </w:p>
        </w:tc>
        <w:tc>
          <w:tcPr>
            <w:tcW w:w="3606" w:type="pct"/>
            <w:vAlign w:val="center"/>
          </w:tcPr>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2F6765">
              <w:rPr>
                <w:rFonts w:ascii="Arial" w:hAnsi="Arial" w:cs="Arial"/>
                <w:sz w:val="18"/>
                <w:lang w:val="pl-PL"/>
              </w:rPr>
              <w:t>Tryb konkursowy</w:t>
            </w:r>
          </w:p>
          <w:p w:rsidR="007E7D46" w:rsidRPr="00E11C10" w:rsidRDefault="007E7D46" w:rsidP="00B55A77">
            <w:pPr>
              <w:numPr>
                <w:ilvl w:val="0"/>
                <w:numId w:val="16"/>
              </w:numPr>
              <w:tabs>
                <w:tab w:val="num" w:pos="34"/>
              </w:tabs>
              <w:suppressAutoHyphens/>
              <w:spacing w:before="40" w:after="40"/>
              <w:jc w:val="left"/>
              <w:rPr>
                <w:rFonts w:ascii="Arial" w:hAnsi="Arial" w:cs="Arial"/>
                <w:sz w:val="18"/>
                <w:lang w:val="pl-PL"/>
              </w:rPr>
            </w:pPr>
            <w:r w:rsidRPr="00E11C10">
              <w:rPr>
                <w:rFonts w:ascii="Arial" w:hAnsi="Arial" w:cs="Arial"/>
                <w:sz w:val="18"/>
                <w:lang w:val="pl-PL"/>
              </w:rPr>
              <w:t xml:space="preserve">Możliwy tryb pozakonkursowy w odniesieniu do przedsięwzięć zawartych w </w:t>
            </w:r>
            <w:r>
              <w:rPr>
                <w:rFonts w:ascii="Arial" w:hAnsi="Arial" w:cs="Arial"/>
                <w:sz w:val="18"/>
                <w:lang w:val="pl-PL"/>
              </w:rPr>
              <w:t xml:space="preserve">planie strategicznym </w:t>
            </w:r>
            <w:r w:rsidRPr="00E11C10">
              <w:rPr>
                <w:rFonts w:ascii="Arial" w:hAnsi="Arial" w:cs="Arial"/>
                <w:i/>
                <w:sz w:val="18"/>
                <w:lang w:val="pl-PL"/>
              </w:rPr>
              <w:t>Wielkie Jeziora Mazurskie</w:t>
            </w:r>
            <w:r>
              <w:rPr>
                <w:rFonts w:ascii="Arial" w:hAnsi="Arial" w:cs="Arial"/>
                <w:i/>
                <w:sz w:val="18"/>
                <w:lang w:val="pl-PL"/>
              </w:rPr>
              <w:t xml:space="preserve"> 2020 – </w:t>
            </w:r>
            <w:r w:rsidRPr="00E11C10">
              <w:rPr>
                <w:rFonts w:ascii="Arial" w:hAnsi="Arial" w:cs="Arial"/>
                <w:i/>
                <w:sz w:val="18"/>
                <w:lang w:val="pl-PL"/>
              </w:rPr>
              <w:t>Strategia</w:t>
            </w:r>
            <w:r>
              <w:rPr>
                <w:rFonts w:ascii="Arial" w:hAnsi="Arial" w:cs="Arial"/>
                <w:sz w:val="18"/>
                <w:lang w:val="pl-PL"/>
              </w:rPr>
              <w:t xml:space="preserve"> oraz </w:t>
            </w:r>
            <w:r w:rsidRPr="00E11C10">
              <w:rPr>
                <w:rFonts w:ascii="Arial" w:hAnsi="Arial" w:cs="Arial"/>
                <w:i/>
                <w:sz w:val="18"/>
                <w:lang w:val="pl-PL"/>
              </w:rPr>
              <w:t>Programie rewitalizacji sieci miast CITTASLOW</w:t>
            </w:r>
            <w:r w:rsidRPr="00E11C10">
              <w:rPr>
                <w:rFonts w:ascii="Arial" w:hAnsi="Arial" w:cs="Arial"/>
                <w:sz w:val="18"/>
                <w:lang w:val="pl-PL"/>
              </w:rPr>
              <w:t>.</w:t>
            </w:r>
          </w:p>
          <w:p w:rsidR="007E7D46" w:rsidRPr="00E11C10" w:rsidRDefault="007E7D46" w:rsidP="00B55A77">
            <w:pPr>
              <w:numPr>
                <w:ilvl w:val="0"/>
                <w:numId w:val="16"/>
              </w:numPr>
              <w:tabs>
                <w:tab w:val="num" w:pos="34"/>
              </w:tabs>
              <w:suppressAutoHyphens/>
              <w:spacing w:before="40" w:after="40"/>
              <w:jc w:val="left"/>
              <w:rPr>
                <w:rFonts w:ascii="Arial" w:hAnsi="Arial" w:cs="Arial"/>
                <w:sz w:val="18"/>
                <w:lang w:val="pl-PL"/>
              </w:rPr>
            </w:pPr>
            <w:r w:rsidRPr="00E11C10">
              <w:rPr>
                <w:rFonts w:ascii="Arial" w:hAnsi="Arial" w:cs="Arial"/>
                <w:sz w:val="18"/>
                <w:lang w:val="pl-PL"/>
              </w:rPr>
              <w:t>Nabór i ocena wniosków: Urząd Marszałkowski Województwa Warmińsko-Mazurskiego</w:t>
            </w:r>
          </w:p>
          <w:p w:rsidR="007E7D46" w:rsidRPr="002F6765" w:rsidRDefault="007E7D46" w:rsidP="00B55A77">
            <w:pPr>
              <w:numPr>
                <w:ilvl w:val="0"/>
                <w:numId w:val="16"/>
              </w:numPr>
              <w:tabs>
                <w:tab w:val="num" w:pos="34"/>
              </w:tabs>
              <w:suppressAutoHyphens/>
              <w:spacing w:before="40" w:after="40"/>
              <w:jc w:val="left"/>
              <w:rPr>
                <w:rFonts w:ascii="Arial" w:hAnsi="Arial" w:cs="Arial"/>
                <w:sz w:val="18"/>
                <w:lang w:val="pl-PL"/>
              </w:rPr>
            </w:pPr>
            <w:r w:rsidRPr="00E11C10">
              <w:rPr>
                <w:rFonts w:ascii="Arial" w:hAnsi="Arial" w:cs="Arial"/>
                <w:sz w:val="18"/>
                <w:lang w:val="pl-PL"/>
              </w:rPr>
              <w:t>Protesty: Urząd Marszałkowski Województwa Warmińsko-Mazurskiego</w:t>
            </w:r>
          </w:p>
        </w:tc>
      </w:tr>
      <w:tr w:rsidR="007E7D46" w:rsidRPr="00F05283" w:rsidDel="00FE3C38" w:rsidTr="00B55A77">
        <w:trPr>
          <w:cantSplit/>
          <w:trHeight w:val="762"/>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Limity i ograniczenia w realizacji projektów</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780169">
              <w:rPr>
                <w:rFonts w:ascii="Arial" w:hAnsi="Arial" w:cs="Arial"/>
                <w:sz w:val="18"/>
                <w:szCs w:val="18"/>
                <w:lang w:val="pl-PL"/>
              </w:rPr>
              <w:t xml:space="preserve">Zgodnie z zasadami określonymi w Wytycznych w zakresie kwalifikowalności wydatków. </w:t>
            </w:r>
          </w:p>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Ponadto:</w:t>
            </w:r>
          </w:p>
          <w:p w:rsidR="007E7D46" w:rsidRPr="00F679F7" w:rsidRDefault="007E7D46" w:rsidP="00E65589">
            <w:pPr>
              <w:numPr>
                <w:ilvl w:val="0"/>
                <w:numId w:val="71"/>
              </w:numPr>
              <w:spacing w:before="40" w:after="120"/>
              <w:ind w:left="357" w:hanging="357"/>
              <w:rPr>
                <w:rFonts w:ascii="Arial" w:hAnsi="Arial" w:cs="Arial"/>
                <w:sz w:val="18"/>
                <w:szCs w:val="18"/>
                <w:lang w:val="pl-PL"/>
              </w:rPr>
            </w:pPr>
            <w:r w:rsidRPr="002F6765">
              <w:rPr>
                <w:rFonts w:ascii="Arial" w:hAnsi="Arial" w:cs="Arial"/>
                <w:sz w:val="18"/>
                <w:lang w:val="pl-PL"/>
              </w:rPr>
              <w:t xml:space="preserve">maksymalny koszt całkowity projektu ubiegającego się o dofinansowanie nie może przekroczyć 5 mln EUR. </w:t>
            </w:r>
            <w:r w:rsidRPr="00780169">
              <w:rPr>
                <w:rFonts w:ascii="Arial" w:hAnsi="Arial" w:cs="Arial"/>
                <w:sz w:val="18"/>
                <w:lang w:val="pl-PL"/>
              </w:rPr>
              <w:t xml:space="preserve">W sytuacji zintegrowanego przedsięwzięcia składającego się z kilku oddzielnych i niezależnie funkcjonujących elementów infrastruktury, mającego w swojej całości wpływ na rozwój gospodarczy regionu, wskazana wartość progowa może być zastosowana do każdego z elementów infrastruktury osobno i w takim przypadku procedura wyboru zostanie dokonana na poziomie operacji </w:t>
            </w:r>
            <w:r>
              <w:rPr>
                <w:rFonts w:ascii="Arial" w:hAnsi="Arial" w:cs="Arial"/>
                <w:sz w:val="18"/>
                <w:lang w:val="pl-PL"/>
              </w:rPr>
              <w:t>(przedsięwzięcia) zintegrowanej;</w:t>
            </w:r>
          </w:p>
          <w:p w:rsidR="007E7D46" w:rsidRPr="002F6765" w:rsidDel="00FE3C38" w:rsidRDefault="007E7D46" w:rsidP="00E65589">
            <w:pPr>
              <w:numPr>
                <w:ilvl w:val="0"/>
                <w:numId w:val="71"/>
              </w:numPr>
              <w:spacing w:before="40" w:after="120"/>
              <w:ind w:left="357" w:hanging="357"/>
              <w:rPr>
                <w:rFonts w:ascii="Arial" w:hAnsi="Arial" w:cs="Arial"/>
                <w:sz w:val="18"/>
                <w:szCs w:val="18"/>
                <w:lang w:val="pl-PL"/>
              </w:rPr>
            </w:pPr>
            <w:r w:rsidRPr="00F679F7">
              <w:rPr>
                <w:rFonts w:ascii="Arial" w:hAnsi="Arial" w:cs="Arial"/>
                <w:sz w:val="18"/>
                <w:szCs w:val="18"/>
                <w:lang w:val="pl-PL"/>
              </w:rPr>
              <w:t xml:space="preserve">z możliwości ubiegania się o dofinansowanie w trybie konkursowym w ramach Schematu A wyłączone są </w:t>
            </w:r>
            <w:r>
              <w:rPr>
                <w:rFonts w:ascii="Arial" w:hAnsi="Arial" w:cs="Arial"/>
                <w:sz w:val="18"/>
                <w:szCs w:val="18"/>
                <w:lang w:val="pl-PL"/>
              </w:rPr>
              <w:t xml:space="preserve">podmioty ubiegające się o dofinansowanie w trybie pozakonkursowym </w:t>
            </w:r>
            <w:r w:rsidRPr="005C4895">
              <w:rPr>
                <w:rFonts w:ascii="Arial" w:hAnsi="Arial" w:cs="Arial"/>
                <w:sz w:val="18"/>
                <w:szCs w:val="18"/>
                <w:lang w:val="pl-PL"/>
              </w:rPr>
              <w:t>projektów składających się na przedsięwzięcie wynikające</w:t>
            </w:r>
            <w:r w:rsidRPr="00042B1F">
              <w:rPr>
                <w:rFonts w:ascii="Arial" w:hAnsi="Arial" w:cs="Arial"/>
                <w:sz w:val="18"/>
                <w:szCs w:val="18"/>
                <w:lang w:val="pl-PL"/>
              </w:rPr>
              <w:t xml:space="preserve"> </w:t>
            </w:r>
            <w:r w:rsidRPr="00042B1F">
              <w:rPr>
                <w:rFonts w:ascii="Arial" w:hAnsi="Arial" w:cs="Arial"/>
                <w:sz w:val="18"/>
                <w:szCs w:val="18"/>
                <w:lang w:val="pl-PL"/>
              </w:rPr>
              <w:br/>
            </w:r>
            <w:r w:rsidRPr="00F679F7">
              <w:rPr>
                <w:rFonts w:ascii="Arial" w:hAnsi="Arial" w:cs="Arial"/>
                <w:sz w:val="18"/>
                <w:szCs w:val="18"/>
                <w:lang w:val="pl-PL"/>
              </w:rPr>
              <w:t>z planu strategicznego „Wielkie Jeziora Mazurskie – Strategia</w:t>
            </w:r>
            <w:r>
              <w:rPr>
                <w:rFonts w:ascii="Arial" w:hAnsi="Arial" w:cs="Arial"/>
                <w:sz w:val="18"/>
                <w:szCs w:val="18"/>
                <w:lang w:val="pl-PL"/>
              </w:rPr>
              <w:t xml:space="preserve"> 2020</w:t>
            </w:r>
            <w:r w:rsidRPr="00F679F7">
              <w:rPr>
                <w:rFonts w:ascii="Arial" w:hAnsi="Arial" w:cs="Arial"/>
                <w:sz w:val="18"/>
                <w:szCs w:val="18"/>
                <w:lang w:val="pl-PL"/>
              </w:rPr>
              <w:t>”</w:t>
            </w:r>
            <w:r>
              <w:rPr>
                <w:rFonts w:ascii="Arial" w:hAnsi="Arial" w:cs="Arial"/>
                <w:sz w:val="18"/>
                <w:szCs w:val="18"/>
                <w:lang w:val="pl-PL"/>
              </w:rPr>
              <w:t>.</w:t>
            </w:r>
          </w:p>
        </w:tc>
      </w:tr>
      <w:tr w:rsidR="007E7D46" w:rsidRPr="002F6765" w:rsidTr="00B55A77">
        <w:trPr>
          <w:cantSplit/>
          <w:trHeight w:val="712"/>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Warunki i planowany zakres stosowania </w:t>
            </w:r>
            <w:r w:rsidRPr="002F6765">
              <w:rPr>
                <w:rFonts w:ascii="Arial" w:hAnsi="Arial" w:cs="Arial"/>
                <w:sz w:val="18"/>
                <w:szCs w:val="18"/>
                <w:lang w:val="pl-PL"/>
              </w:rPr>
              <w:br/>
            </w:r>
            <w:r w:rsidRPr="002F6765">
              <w:rPr>
                <w:rFonts w:ascii="Arial" w:hAnsi="Arial" w:cs="Arial"/>
                <w:i/>
                <w:sz w:val="18"/>
                <w:szCs w:val="18"/>
                <w:lang w:val="pl-PL"/>
              </w:rPr>
              <w:t>cross-financingu</w:t>
            </w:r>
            <w:r w:rsidRPr="002F6765">
              <w:rPr>
                <w:rFonts w:ascii="Arial" w:hAnsi="Arial" w:cs="Arial"/>
                <w:sz w:val="18"/>
                <w:szCs w:val="18"/>
                <w:lang w:val="pl-PL"/>
              </w:rPr>
              <w:t xml:space="preserv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40"/>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Dopuszczalna maksymalna wartość zakupionych środków trwałych</w:t>
            </w:r>
            <w:r w:rsidRPr="002F6765">
              <w:rPr>
                <w:rFonts w:ascii="Arial" w:hAnsi="Arial" w:cs="Arial"/>
                <w:sz w:val="18"/>
                <w:szCs w:val="18"/>
                <w:lang w:val="pl-PL"/>
              </w:rPr>
              <w:br/>
              <w:t>jako % wydatków kwalifikowalnych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F05283" w:rsidTr="00B55A77">
        <w:trPr>
          <w:cantSplit/>
          <w:trHeight w:val="579"/>
        </w:trPr>
        <w:tc>
          <w:tcPr>
            <w:tcW w:w="1394" w:type="pct"/>
            <w:vAlign w:val="center"/>
          </w:tcPr>
          <w:p w:rsidR="007E7D46" w:rsidRPr="002F6765" w:rsidRDefault="007E7D46" w:rsidP="00B55A77">
            <w:pPr>
              <w:numPr>
                <w:ilvl w:val="0"/>
                <w:numId w:val="27"/>
              </w:numPr>
              <w:spacing w:before="40" w:after="40"/>
              <w:ind w:left="360"/>
              <w:rPr>
                <w:rFonts w:ascii="Arial" w:hAnsi="Arial" w:cs="Arial"/>
                <w:sz w:val="18"/>
                <w:szCs w:val="18"/>
                <w:lang w:val="pl-PL"/>
              </w:rPr>
            </w:pPr>
            <w:r w:rsidRPr="002F6765">
              <w:rPr>
                <w:rFonts w:ascii="Arial" w:hAnsi="Arial" w:cs="Arial"/>
                <w:sz w:val="18"/>
                <w:szCs w:val="18"/>
                <w:lang w:val="pl-PL"/>
              </w:rPr>
              <w:t xml:space="preserve">Warunki uwzględniania dochodu w projekcie </w:t>
            </w:r>
            <w:r w:rsidRPr="002F6765">
              <w:rPr>
                <w:rFonts w:ascii="Arial" w:hAnsi="Arial" w:cs="Arial"/>
                <w:sz w:val="18"/>
                <w:szCs w:val="18"/>
                <w:lang w:val="pl-PL"/>
              </w:rPr>
              <w:br/>
              <w:t>(jeśli dotyczy)</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 xml:space="preserve">W przypadku projektów nieobjętych pomocą publiczną zgodnie </w:t>
            </w:r>
            <w:r w:rsidRPr="002F6765">
              <w:rPr>
                <w:rFonts w:ascii="Arial" w:hAnsi="Arial" w:cs="Arial"/>
                <w:sz w:val="18"/>
                <w:szCs w:val="18"/>
                <w:lang w:val="pl-PL"/>
              </w:rPr>
              <w:br/>
              <w:t xml:space="preserve">z Wytycznymi </w:t>
            </w:r>
            <w:r w:rsidRPr="002F6765">
              <w:rPr>
                <w:rFonts w:ascii="Arial" w:hAnsi="Arial" w:cs="Arial"/>
                <w:bCs/>
                <w:sz w:val="18"/>
                <w:szCs w:val="18"/>
                <w:lang w:val="pl-PL"/>
              </w:rPr>
              <w:t>w zakresie zagadnień związanych z przygotowaniem projektów inwestycyjnych, w tym projektów generujących dochód i projektów hybrydowych na lata 2014-2020</w:t>
            </w:r>
          </w:p>
        </w:tc>
      </w:tr>
      <w:tr w:rsidR="007E7D46" w:rsidRPr="002F6765" w:rsidTr="00B55A77">
        <w:trPr>
          <w:cantSplit/>
          <w:trHeight w:val="902"/>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Warunki stosowania uproszczonych form rozliczania wydatków i planowany zakres systemu zaliczek</w:t>
            </w:r>
          </w:p>
        </w:tc>
        <w:tc>
          <w:tcPr>
            <w:tcW w:w="3606" w:type="pct"/>
            <w:vAlign w:val="center"/>
          </w:tcPr>
          <w:p w:rsidR="007E7D46" w:rsidRPr="002F6765" w:rsidRDefault="007E7D46" w:rsidP="00B55A77">
            <w:pPr>
              <w:autoSpaceDE w:val="0"/>
              <w:autoSpaceDN w:val="0"/>
              <w:adjustRightInd w:val="0"/>
              <w:rPr>
                <w:rFonts w:ascii="Arial" w:hAnsi="Arial" w:cs="Arial"/>
                <w:sz w:val="18"/>
                <w:szCs w:val="18"/>
                <w:lang w:val="pl-PL" w:eastAsia="pl-PL"/>
              </w:rPr>
            </w:pPr>
            <w:r w:rsidRPr="002F6765">
              <w:rPr>
                <w:rFonts w:ascii="Arial" w:hAnsi="Arial" w:cs="Arial"/>
                <w:sz w:val="18"/>
                <w:szCs w:val="18"/>
                <w:lang w:val="pl-PL" w:eastAsia="pl-PL"/>
              </w:rPr>
              <w:t>Dopuszcza się system zaliczkowy.</w:t>
            </w:r>
          </w:p>
        </w:tc>
      </w:tr>
      <w:tr w:rsidR="007E7D46" w:rsidRPr="00F05283" w:rsidTr="00B55A77">
        <w:trPr>
          <w:cantSplit/>
          <w:trHeight w:val="820"/>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Pomoc publiczna </w:t>
            </w:r>
            <w:r w:rsidRPr="002F6765">
              <w:rPr>
                <w:rFonts w:ascii="Arial" w:hAnsi="Arial" w:cs="Arial"/>
                <w:sz w:val="18"/>
                <w:szCs w:val="18"/>
                <w:lang w:val="pl-PL"/>
              </w:rPr>
              <w:br/>
              <w:t xml:space="preserve">i pomoc </w:t>
            </w:r>
            <w:r w:rsidRPr="002F6765">
              <w:rPr>
                <w:rFonts w:ascii="Arial" w:hAnsi="Arial" w:cs="Arial"/>
                <w:i/>
                <w:sz w:val="18"/>
                <w:szCs w:val="18"/>
                <w:lang w:val="pl-PL"/>
              </w:rPr>
              <w:t>de minimis</w:t>
            </w:r>
            <w:r w:rsidRPr="002F6765">
              <w:rPr>
                <w:rFonts w:ascii="Arial" w:hAnsi="Arial" w:cs="Arial"/>
                <w:sz w:val="18"/>
                <w:szCs w:val="18"/>
                <w:lang w:val="pl-PL"/>
              </w:rPr>
              <w:br/>
              <w:t>(rodzaj i przeznaczenie pomocy, unijna lub krajowa podstawa prawna)</w:t>
            </w:r>
            <w:r w:rsidRPr="002F6765">
              <w:rPr>
                <w:rStyle w:val="Odwoanieprzypisudolnego"/>
                <w:rFonts w:cs="Arial"/>
                <w:sz w:val="18"/>
                <w:szCs w:val="18"/>
                <w:lang w:val="pl-PL"/>
              </w:rPr>
              <w:t xml:space="preserve"> </w:t>
            </w:r>
          </w:p>
        </w:tc>
        <w:tc>
          <w:tcPr>
            <w:tcW w:w="3606" w:type="pct"/>
            <w:vAlign w:val="center"/>
          </w:tcPr>
          <w:p w:rsidR="007E7D46" w:rsidRPr="002F6765" w:rsidRDefault="007E7D46" w:rsidP="00B55A77">
            <w:pPr>
              <w:autoSpaceDE w:val="0"/>
              <w:autoSpaceDN w:val="0"/>
              <w:adjustRightInd w:val="0"/>
              <w:spacing w:before="40" w:after="40"/>
              <w:rPr>
                <w:rFonts w:ascii="Arial" w:hAnsi="Arial" w:cs="Arial"/>
                <w:sz w:val="18"/>
                <w:szCs w:val="18"/>
                <w:lang w:val="pl-PL"/>
              </w:rPr>
            </w:pPr>
            <w:r w:rsidRPr="002F6765">
              <w:rPr>
                <w:rFonts w:ascii="Arial" w:hAnsi="Arial" w:cs="Arial"/>
                <w:sz w:val="18"/>
                <w:szCs w:val="18"/>
                <w:lang w:val="pl-PL"/>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7E7D46" w:rsidRPr="002F6765"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651/2014 z dn. 17 czerwca 2014. uznające niektóre rodzaje pomocy za zgodne z rynkiem wewnętrznym w zastosowaniu art. 107 i 108 Traktatu [GBER],</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2F6765">
              <w:rPr>
                <w:rFonts w:ascii="Arial" w:hAnsi="Arial" w:cs="Arial"/>
                <w:sz w:val="18"/>
                <w:szCs w:val="18"/>
                <w:lang w:val="pl-PL"/>
              </w:rPr>
              <w:t>rozporządzenie Komisji (UE) nr 1407/2013 z dnia 18 grudnia 2013 r.  w sprawie stosowania art. 107 i 108 Traktatu o funkcjonowaniu Unii Europejskiej do pomocy de minimis,</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Rozporządzenie Ministra Infrastruktury i Rozwoju z dnia 19 marca 2015 r. w sprawie udzielania pomocy de minimis w ramach regionalnych programów operacyjnych na lata 2014-2020;</w:t>
            </w:r>
          </w:p>
          <w:p w:rsidR="007E7D46"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sidRPr="00CD6612">
              <w:rPr>
                <w:rFonts w:ascii="Arial" w:hAnsi="Arial" w:cs="Arial"/>
                <w:sz w:val="18"/>
                <w:szCs w:val="18"/>
                <w:lang w:val="pl-PL"/>
              </w:rPr>
              <w:t xml:space="preserve">Rozporządzenia Ministra Infrastruktury i Rozwoju </w:t>
            </w:r>
            <w:r>
              <w:rPr>
                <w:rFonts w:ascii="Arial" w:hAnsi="Arial" w:cs="Arial"/>
                <w:sz w:val="18"/>
                <w:szCs w:val="18"/>
                <w:lang w:val="pl-PL"/>
              </w:rPr>
              <w:t xml:space="preserve">z dnia 3 września 2015 r. </w:t>
            </w:r>
            <w:r w:rsidRPr="00CD6612">
              <w:rPr>
                <w:rFonts w:ascii="Arial" w:hAnsi="Arial" w:cs="Arial"/>
                <w:sz w:val="18"/>
                <w:szCs w:val="18"/>
                <w:lang w:val="pl-PL"/>
              </w:rPr>
              <w:t>w sprawie udzielania regionalnej pomocy inwestycyjnej w ramach regionalnych programów operacyjnych na lata 2014-2020;</w:t>
            </w:r>
          </w:p>
          <w:p w:rsidR="007E7D46" w:rsidRPr="00CD6612"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r>
              <w:rPr>
                <w:rFonts w:ascii="Arial" w:hAnsi="Arial" w:cs="Arial"/>
                <w:sz w:val="18"/>
                <w:szCs w:val="18"/>
                <w:lang w:val="pl-PL"/>
              </w:rPr>
              <w:t xml:space="preserve">Rozporządzenie </w:t>
            </w:r>
            <w:r w:rsidRPr="00D054FE">
              <w:rPr>
                <w:rFonts w:ascii="Arial" w:hAnsi="Arial" w:cs="Arial"/>
                <w:sz w:val="18"/>
                <w:szCs w:val="18"/>
                <w:lang w:val="pl-PL"/>
              </w:rPr>
              <w:t>Ministra Infrastruktury i Rozwoju</w:t>
            </w:r>
            <w:r>
              <w:rPr>
                <w:rFonts w:ascii="Arial" w:hAnsi="Arial" w:cs="Arial"/>
                <w:sz w:val="18"/>
                <w:szCs w:val="18"/>
                <w:lang w:val="pl-PL"/>
              </w:rPr>
              <w:t xml:space="preserve"> z dnia 20 października 2015 r. w sprawie udzielania pomocy inwestycyjnej na infrastrukturę sportową i wielofunkcyjną infrastrukturę rekreacyjną w ramach regionalnych programów operacyjnych na lata 2014-2020;</w:t>
            </w:r>
          </w:p>
          <w:p w:rsidR="007E7D46" w:rsidRPr="00462F32" w:rsidRDefault="007E7D46" w:rsidP="00B55A77">
            <w:pPr>
              <w:pStyle w:val="Akapitzlist"/>
              <w:numPr>
                <w:ilvl w:val="0"/>
                <w:numId w:val="22"/>
              </w:numPr>
              <w:autoSpaceDE w:val="0"/>
              <w:autoSpaceDN w:val="0"/>
              <w:adjustRightInd w:val="0"/>
              <w:spacing w:before="40" w:after="40"/>
              <w:ind w:left="470"/>
              <w:rPr>
                <w:rFonts w:ascii="Arial" w:hAnsi="Arial" w:cs="Arial"/>
                <w:sz w:val="18"/>
                <w:szCs w:val="18"/>
                <w:lang w:val="pl-PL"/>
              </w:rPr>
            </w:pPr>
          </w:p>
        </w:tc>
      </w:tr>
      <w:tr w:rsidR="007E7D46" w:rsidRPr="00F05283" w:rsidTr="00B55A77">
        <w:trPr>
          <w:cantSplit/>
          <w:trHeight w:val="1386"/>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UE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udział środków EFRR wynosi 85% wydatków kwalifikowanych na poziomie projektu (w przypadku projektów nie objętych pomocą publiczną i nie generujących dochodu).</w:t>
            </w:r>
          </w:p>
          <w:p w:rsidR="007E7D46" w:rsidRPr="00BD3C50" w:rsidRDefault="007E7D46" w:rsidP="00B55A77">
            <w:pPr>
              <w:spacing w:before="40" w:after="40"/>
              <w:rPr>
                <w:rFonts w:ascii="Arial" w:hAnsi="Arial" w:cs="Arial"/>
                <w:sz w:val="18"/>
                <w:szCs w:val="18"/>
                <w:lang w:val="pl-PL"/>
              </w:rPr>
            </w:pPr>
            <w:r w:rsidRPr="00BD3C50">
              <w:rPr>
                <w:rFonts w:ascii="Arial" w:hAnsi="Arial" w:cs="Arial"/>
                <w:sz w:val="18"/>
                <w:szCs w:val="18"/>
                <w:lang w:val="pl-PL"/>
              </w:rPr>
              <w:t xml:space="preserve">Dla projektów podlegających zasadom udzielania pomocy publicznej </w:t>
            </w:r>
            <w:r>
              <w:rPr>
                <w:rFonts w:ascii="Arial" w:hAnsi="Arial" w:cs="Arial"/>
                <w:sz w:val="18"/>
                <w:szCs w:val="18"/>
                <w:lang w:val="pl-PL"/>
              </w:rPr>
              <w:t xml:space="preserve">na podstawie </w:t>
            </w:r>
            <w:r w:rsidRPr="00BD3C50">
              <w:rPr>
                <w:rFonts w:ascii="Arial" w:hAnsi="Arial" w:cs="Arial"/>
                <w:sz w:val="18"/>
                <w:szCs w:val="18"/>
                <w:lang w:val="pl-PL"/>
              </w:rPr>
              <w:t>Rozporządzenia Ministra Infrastruktury i Rozwoju w sprawie udzielania regionalnej pomocy inwestycyjnej w ramach regionalnych programów operacyjnych na lata 2014-2020</w:t>
            </w:r>
            <w:r>
              <w:rPr>
                <w:rFonts w:ascii="Arial" w:hAnsi="Arial" w:cs="Arial"/>
                <w:sz w:val="18"/>
                <w:szCs w:val="18"/>
                <w:lang w:val="pl-PL"/>
              </w:rPr>
              <w:t xml:space="preserve"> </w:t>
            </w:r>
            <w:r w:rsidRPr="00BD3C50">
              <w:rPr>
                <w:rFonts w:ascii="Arial" w:hAnsi="Arial" w:cs="Arial"/>
                <w:sz w:val="18"/>
                <w:szCs w:val="18"/>
                <w:lang w:val="pl-PL"/>
              </w:rPr>
              <w:t>maksymalny poziom dofinansowania wynosi 50% wydatków kwalifikowanych na poziomie projektu.</w:t>
            </w:r>
          </w:p>
          <w:p w:rsidR="007E7D46" w:rsidRPr="007C070A" w:rsidRDefault="007E7D46" w:rsidP="00B55A77">
            <w:pPr>
              <w:spacing w:before="40" w:after="40"/>
              <w:rPr>
                <w:rFonts w:ascii="Arial" w:hAnsi="Arial" w:cs="Arial"/>
                <w:sz w:val="18"/>
                <w:szCs w:val="18"/>
                <w:lang w:val="pl-PL"/>
              </w:rPr>
            </w:pPr>
            <w:r w:rsidRPr="00BD3C50">
              <w:rPr>
                <w:rFonts w:ascii="Arial" w:hAnsi="Arial" w:cs="Arial"/>
                <w:sz w:val="18"/>
                <w:szCs w:val="18"/>
                <w:lang w:val="pl-PL"/>
              </w:rPr>
              <w:t>W przypadku Rozporządzenia Ministra Infrastruktury i Rozwoju w sprawie udzielania pomocy inwestycyjnej na infrastrukturę sportową i wielofunkcyjną infrastrukturę rekreacyjną w ramach regionalnych programów operacyjnych na lata 2014-2020 maksymalny poziom dofinansowania zgodnie z zasadami w nim określonymi.</w:t>
            </w:r>
          </w:p>
        </w:tc>
      </w:tr>
      <w:tr w:rsidR="007E7D46" w:rsidRPr="00F05283" w:rsidTr="00B55A77">
        <w:trPr>
          <w:cantSplit/>
          <w:trHeight w:val="2360"/>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Maksymalny </w:t>
            </w:r>
            <w:r w:rsidRPr="002F6765">
              <w:rPr>
                <w:rFonts w:ascii="Arial" w:hAnsi="Arial" w:cs="Arial"/>
                <w:sz w:val="18"/>
                <w:szCs w:val="18"/>
                <w:lang w:val="pl-PL"/>
              </w:rPr>
              <w:br/>
              <w:t xml:space="preserve">% poziom dofinansowania całkowitego wydatków kwalifikowalnych </w:t>
            </w:r>
            <w:r w:rsidRPr="002F6765">
              <w:rPr>
                <w:rFonts w:ascii="Arial" w:hAnsi="Arial" w:cs="Arial"/>
                <w:sz w:val="18"/>
                <w:szCs w:val="18"/>
                <w:lang w:val="pl-PL"/>
              </w:rPr>
              <w:br/>
              <w:t xml:space="preserve">na poziomie projektu </w:t>
            </w:r>
            <w:r w:rsidRPr="002F6765">
              <w:rPr>
                <w:rFonts w:ascii="Arial" w:hAnsi="Arial" w:cs="Arial"/>
                <w:sz w:val="18"/>
                <w:szCs w:val="18"/>
                <w:lang w:val="pl-PL"/>
              </w:rPr>
              <w:br/>
              <w:t>(środki UE + ewentualne współfinansowanie z budżetu państwa lub innych źródeł przyznawane beneficjentowi przez właściwą instytucję)</w:t>
            </w:r>
            <w:r w:rsidRPr="002F6765">
              <w:rPr>
                <w:rFonts w:ascii="Arial" w:hAnsi="Arial" w:cs="Arial"/>
                <w:sz w:val="18"/>
                <w:szCs w:val="18"/>
                <w:lang w:val="pl-PL"/>
              </w:rPr>
              <w:br/>
              <w:t xml:space="preserve">(jeśli dotyczy) </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7C070A">
              <w:rPr>
                <w:rFonts w:ascii="Arial" w:hAnsi="Arial" w:cs="Arial"/>
                <w:sz w:val="18"/>
                <w:szCs w:val="18"/>
                <w:lang w:val="pl-PL"/>
              </w:rPr>
              <w:t>Maksymalny całkowity udział środków publicznych wynosi 85% wydatków kwalifikowanych na poziomie projektu (w przypadku projektów nie objętych pomocą publiczną i nie generujących dochodu).</w:t>
            </w:r>
          </w:p>
          <w:p w:rsidR="007E7D46" w:rsidRPr="00BD3C50" w:rsidRDefault="007E7D46" w:rsidP="00B55A77">
            <w:pPr>
              <w:spacing w:before="40" w:after="40"/>
              <w:rPr>
                <w:rFonts w:ascii="Arial" w:hAnsi="Arial" w:cs="Arial"/>
                <w:sz w:val="18"/>
                <w:szCs w:val="18"/>
                <w:lang w:val="pl-PL"/>
              </w:rPr>
            </w:pPr>
            <w:r w:rsidRPr="00BD3C50">
              <w:rPr>
                <w:rFonts w:ascii="Arial" w:hAnsi="Arial" w:cs="Arial"/>
                <w:sz w:val="18"/>
                <w:szCs w:val="18"/>
                <w:lang w:val="pl-PL"/>
              </w:rPr>
              <w:t xml:space="preserve">Dla projektów podlegających zasadom udzielania pomocy publicznej na podstawie Rozporządzenia Ministra Infrastruktury i Rozwoju w sprawie udzielania regionalnej pomocy inwestycyjnej w ramach regionalnych programów operacyjnych na lata 2014-2020 maksymalny poziom dofinansowania </w:t>
            </w:r>
            <w:r>
              <w:rPr>
                <w:rFonts w:ascii="Arial" w:hAnsi="Arial" w:cs="Arial"/>
                <w:sz w:val="18"/>
                <w:szCs w:val="18"/>
                <w:lang w:val="pl-PL"/>
              </w:rPr>
              <w:t xml:space="preserve">całkowitego </w:t>
            </w:r>
            <w:r w:rsidRPr="00BD3C50">
              <w:rPr>
                <w:rFonts w:ascii="Arial" w:hAnsi="Arial" w:cs="Arial"/>
                <w:sz w:val="18"/>
                <w:szCs w:val="18"/>
                <w:lang w:val="pl-PL"/>
              </w:rPr>
              <w:t>wynosi 50% wydatków kwalifikowanych na poziomie projektu.</w:t>
            </w:r>
          </w:p>
          <w:p w:rsidR="007E7D46" w:rsidRPr="007C070A" w:rsidRDefault="007E7D46" w:rsidP="00B55A77">
            <w:pPr>
              <w:spacing w:before="40" w:after="40"/>
              <w:rPr>
                <w:rFonts w:ascii="Arial" w:hAnsi="Arial" w:cs="Arial"/>
                <w:sz w:val="18"/>
                <w:szCs w:val="18"/>
                <w:lang w:val="pl-PL"/>
              </w:rPr>
            </w:pPr>
            <w:r w:rsidRPr="00BD3C50">
              <w:rPr>
                <w:rFonts w:ascii="Arial" w:hAnsi="Arial" w:cs="Arial"/>
                <w:sz w:val="18"/>
                <w:szCs w:val="18"/>
                <w:lang w:val="pl-PL"/>
              </w:rPr>
              <w:t xml:space="preserve">W przypadku Rozporządzenia Ministra Infrastruktury i Rozwoju w sprawie udzielania pomocy inwestycyjnej na infrastrukturę sportową i wielofunkcyjną infrastrukturę rekreacyjną w ramach regionalnych programów operacyjnych na lata 2014-2020 maksymalny poziom dofinansowania </w:t>
            </w:r>
            <w:r>
              <w:rPr>
                <w:rFonts w:ascii="Arial" w:hAnsi="Arial" w:cs="Arial"/>
                <w:sz w:val="18"/>
                <w:szCs w:val="18"/>
                <w:lang w:val="pl-PL"/>
              </w:rPr>
              <w:t xml:space="preserve">całkowitego </w:t>
            </w:r>
            <w:r w:rsidRPr="00BD3C50">
              <w:rPr>
                <w:rFonts w:ascii="Arial" w:hAnsi="Arial" w:cs="Arial"/>
                <w:sz w:val="18"/>
                <w:szCs w:val="18"/>
                <w:lang w:val="pl-PL"/>
              </w:rPr>
              <w:t>zgodnie z zasadami w nim określonymi.</w:t>
            </w:r>
          </w:p>
        </w:tc>
      </w:tr>
      <w:tr w:rsidR="007E7D46" w:rsidRPr="00F05283" w:rsidTr="00B55A77">
        <w:trPr>
          <w:cantSplit/>
          <w:trHeight w:val="658"/>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Minimalny wkład własny beneficjenta jako % wydatków kwalifikowalnych</w:t>
            </w:r>
          </w:p>
        </w:tc>
        <w:tc>
          <w:tcPr>
            <w:tcW w:w="3606" w:type="pct"/>
            <w:vAlign w:val="center"/>
          </w:tcPr>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Minimalny wkład własny, jaki Beneficjent zobowiązany jest zabezpieczyć, w przypadku projektów nieobjętych pomocą publiczną i niegenerujących dochodu, wynosi 15% całkowitych wydatków kwalifikowalnych w ramach projektu.</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7C070A">
              <w:rPr>
                <w:rFonts w:ascii="Arial" w:hAnsi="Arial" w:cs="Arial"/>
                <w:sz w:val="18"/>
                <w:szCs w:val="18"/>
                <w:lang w:val="pl-PL"/>
              </w:rPr>
              <w:t xml:space="preserve">Poziom wkładu własnego w przypadku projektów generujących dochód zależy od wartości luki finansowej. </w:t>
            </w:r>
          </w:p>
          <w:p w:rsidR="007E7D46" w:rsidRPr="00BD3C50" w:rsidRDefault="007E7D46" w:rsidP="00B55A77">
            <w:pPr>
              <w:spacing w:beforeLines="40" w:before="96" w:afterLines="40" w:after="96"/>
              <w:rPr>
                <w:rFonts w:ascii="Arial" w:hAnsi="Arial" w:cs="Arial"/>
                <w:sz w:val="18"/>
                <w:szCs w:val="18"/>
                <w:lang w:val="pl-PL"/>
              </w:rPr>
            </w:pPr>
            <w:r w:rsidRPr="00BD3C50">
              <w:rPr>
                <w:rFonts w:ascii="Arial" w:hAnsi="Arial" w:cs="Arial"/>
                <w:sz w:val="18"/>
                <w:szCs w:val="18"/>
                <w:lang w:val="pl-PL"/>
              </w:rPr>
              <w:t xml:space="preserve">Dla projektów podlegających zasadom udzielania pomocy publicznej na podstawie Rozporządzenia Ministra Infrastruktury i Rozwoju w sprawie udzielania regionalnej pomocy inwestycyjnej w ramach regionalnych programów operacyjnych na lata 2014-2020minimalny wkład własny Beneficjenta wynosi 50% całkowitych wydatków kwalifikowanych na poziomie projektu.. </w:t>
            </w:r>
          </w:p>
          <w:p w:rsidR="007E7D46" w:rsidRDefault="007E7D46" w:rsidP="00B55A77">
            <w:pPr>
              <w:spacing w:beforeLines="40" w:before="96" w:afterLines="40" w:after="96"/>
              <w:rPr>
                <w:rFonts w:ascii="Arial" w:hAnsi="Arial" w:cs="Arial"/>
                <w:b/>
                <w:bCs/>
                <w:i/>
                <w:iCs/>
                <w:color w:val="7F7F7F"/>
                <w:spacing w:val="5"/>
                <w:sz w:val="18"/>
                <w:szCs w:val="18"/>
                <w:lang w:val="pl-PL"/>
              </w:rPr>
            </w:pPr>
            <w:r w:rsidRPr="00BD3C50">
              <w:rPr>
                <w:rFonts w:ascii="Arial" w:hAnsi="Arial" w:cs="Arial"/>
                <w:sz w:val="18"/>
                <w:szCs w:val="18"/>
                <w:lang w:val="pl-PL"/>
              </w:rPr>
              <w:t>W przypadku Rozporządzenia Ministra Infrastruktury i Rozwoju w sprawie pomocy inwestycyjnej na infrastrukturę sportową i wielofunkcyjną infrastrukturę rekreacyjną w ramach regionalnych programów operacyjnych na lata 2014-2020 minimalny wkład własny Beneficjenta wynika z zasad w nim określonych.</w:t>
            </w:r>
          </w:p>
        </w:tc>
      </w:tr>
      <w:tr w:rsidR="007E7D46" w:rsidRPr="00F05283" w:rsidTr="00B55A77">
        <w:trPr>
          <w:cantSplit/>
          <w:trHeight w:val="562"/>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Minimalna</w:t>
            </w:r>
            <w:r w:rsidRPr="002F6765">
              <w:rPr>
                <w:rFonts w:ascii="Arial" w:hAnsi="Arial" w:cs="Arial"/>
                <w:sz w:val="18"/>
                <w:szCs w:val="18"/>
                <w:lang w:val="pl-PL"/>
              </w:rPr>
              <w:br/>
              <w:t>i maksymalna wartość projektu (PLN)</w:t>
            </w:r>
          </w:p>
          <w:p w:rsidR="007E7D46" w:rsidRPr="002F6765" w:rsidRDefault="007E7D46" w:rsidP="00B55A77">
            <w:p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(jeśli dotyczy) </w:t>
            </w:r>
          </w:p>
        </w:tc>
        <w:tc>
          <w:tcPr>
            <w:tcW w:w="3606" w:type="pct"/>
            <w:vAlign w:val="center"/>
          </w:tcPr>
          <w:p w:rsidR="007E7D46"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w</w:t>
            </w:r>
            <w:r>
              <w:rPr>
                <w:rFonts w:ascii="Arial" w:hAnsi="Arial" w:cs="Arial"/>
                <w:sz w:val="18"/>
                <w:szCs w:val="18"/>
                <w:lang w:val="pl-PL"/>
              </w:rPr>
              <w:t>artość</w:t>
            </w:r>
            <w:r w:rsidRPr="00110CF7">
              <w:rPr>
                <w:rFonts w:ascii="Arial" w:hAnsi="Arial" w:cs="Arial"/>
                <w:sz w:val="18"/>
                <w:szCs w:val="18"/>
                <w:lang w:val="pl-PL"/>
              </w:rPr>
              <w:t xml:space="preserve"> projektu na etapie ogłoszenia o konkursie.</w:t>
            </w:r>
          </w:p>
          <w:p w:rsidR="007E7D46" w:rsidRPr="007C070A" w:rsidRDefault="007E7D46" w:rsidP="00B55A77">
            <w:pPr>
              <w:spacing w:before="40" w:after="40"/>
              <w:rPr>
                <w:rFonts w:ascii="Arial" w:hAnsi="Arial" w:cs="Arial"/>
                <w:sz w:val="18"/>
                <w:szCs w:val="18"/>
                <w:lang w:val="pl-PL"/>
              </w:rPr>
            </w:pPr>
            <w:r w:rsidRPr="00054BD3">
              <w:rPr>
                <w:rFonts w:ascii="Arial" w:hAnsi="Arial" w:cs="Arial"/>
                <w:sz w:val="18"/>
                <w:szCs w:val="18"/>
                <w:lang w:val="pl-PL"/>
              </w:rPr>
              <w:t>Maksymalny koszt całkowity projektu ubiegającego się o dofinansowanie nie może przekroczyć 5 mln EUR</w:t>
            </w:r>
            <w:r w:rsidRPr="00054BD3">
              <w:rPr>
                <w:rFonts w:ascii="Arial" w:hAnsi="Arial" w:cs="Arial"/>
                <w:sz w:val="18"/>
                <w:szCs w:val="18"/>
                <w:vertAlign w:val="superscript"/>
                <w:lang w:val="pl-PL"/>
              </w:rPr>
              <w:footnoteReference w:id="13"/>
            </w:r>
            <w:r w:rsidRPr="00CB786B">
              <w:rPr>
                <w:rFonts w:ascii="Arial" w:hAnsi="Arial" w:cs="Arial"/>
                <w:sz w:val="18"/>
                <w:szCs w:val="18"/>
                <w:lang w:val="pl-PL"/>
              </w:rPr>
              <w:t>.</w:t>
            </w:r>
          </w:p>
        </w:tc>
      </w:tr>
      <w:tr w:rsidR="007E7D46" w:rsidRPr="00F05283" w:rsidTr="00B55A77">
        <w:trPr>
          <w:cantSplit/>
          <w:trHeight w:val="717"/>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 xml:space="preserve">Minimalna i maksymalna wartość wydatków kwalifikowalnych projektu (PLN) </w:t>
            </w:r>
            <w:r w:rsidRPr="002F6765">
              <w:rPr>
                <w:rFonts w:ascii="Arial" w:hAnsi="Arial" w:cs="Arial"/>
                <w:sz w:val="18"/>
                <w:szCs w:val="18"/>
                <w:lang w:val="pl-PL"/>
              </w:rPr>
              <w:br/>
              <w:t>(jeśli dotyczy)</w:t>
            </w:r>
          </w:p>
        </w:tc>
        <w:tc>
          <w:tcPr>
            <w:tcW w:w="3606" w:type="pct"/>
            <w:vAlign w:val="center"/>
          </w:tcPr>
          <w:p w:rsidR="007E7D46" w:rsidRPr="007C070A" w:rsidRDefault="007E7D46" w:rsidP="00B55A77">
            <w:pPr>
              <w:spacing w:before="40" w:after="40"/>
              <w:rPr>
                <w:rFonts w:ascii="Arial" w:hAnsi="Arial" w:cs="Arial"/>
                <w:sz w:val="18"/>
                <w:szCs w:val="18"/>
                <w:lang w:val="pl-PL"/>
              </w:rPr>
            </w:pPr>
            <w:r w:rsidRPr="00110CF7">
              <w:rPr>
                <w:rFonts w:ascii="Arial" w:hAnsi="Arial" w:cs="Arial"/>
                <w:sz w:val="18"/>
                <w:szCs w:val="18"/>
                <w:lang w:val="pl-PL"/>
              </w:rPr>
              <w:t>Instytucja ogłaszająca konkurs może ustalić minimalną i maksymalną wartość wydatków kwalifikowalnych projektu na etapie ogłoszenia o konkursie.</w:t>
            </w:r>
          </w:p>
        </w:tc>
      </w:tr>
      <w:tr w:rsidR="007E7D46" w:rsidRPr="002F6765" w:rsidTr="00B55A77">
        <w:trPr>
          <w:cantSplit/>
          <w:trHeight w:val="720"/>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Kwota alokacji UE na instrumenty finansowe</w:t>
            </w:r>
            <w:r w:rsidRPr="002F6765">
              <w:rPr>
                <w:rFonts w:ascii="Arial" w:hAnsi="Arial" w:cs="Arial"/>
                <w:sz w:val="18"/>
                <w:szCs w:val="18"/>
                <w:lang w:val="pl-PL"/>
              </w:rPr>
              <w:br/>
              <w:t xml:space="preserve">(EUR) </w:t>
            </w:r>
            <w:r w:rsidRPr="002F6765">
              <w:rPr>
                <w:rFonts w:ascii="Arial" w:hAnsi="Arial" w:cs="Arial"/>
                <w:sz w:val="18"/>
                <w:szCs w:val="18"/>
                <w:lang w:val="pl-PL"/>
              </w:rPr>
              <w:br/>
              <w:t xml:space="preserve">(jeśli dotyczy) </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566"/>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Mechanizm wdrażania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897"/>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Rodzaj wsparcia instrumentów finansowych oraz najważniejsze warunki przyznawania</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r w:rsidR="007E7D46" w:rsidRPr="002F6765" w:rsidTr="00B55A77">
        <w:trPr>
          <w:cantSplit/>
          <w:trHeight w:val="621"/>
        </w:trPr>
        <w:tc>
          <w:tcPr>
            <w:tcW w:w="1394" w:type="pct"/>
            <w:vAlign w:val="center"/>
          </w:tcPr>
          <w:p w:rsidR="007E7D46" w:rsidRPr="002F6765" w:rsidRDefault="007E7D46" w:rsidP="00B55A77">
            <w:pPr>
              <w:numPr>
                <w:ilvl w:val="0"/>
                <w:numId w:val="27"/>
              </w:numPr>
              <w:spacing w:before="40" w:after="40"/>
              <w:ind w:left="360"/>
              <w:jc w:val="left"/>
              <w:rPr>
                <w:rFonts w:ascii="Arial" w:hAnsi="Arial" w:cs="Arial"/>
                <w:sz w:val="18"/>
                <w:szCs w:val="18"/>
                <w:lang w:val="pl-PL"/>
              </w:rPr>
            </w:pPr>
            <w:r w:rsidRPr="002F6765">
              <w:rPr>
                <w:rFonts w:ascii="Arial" w:hAnsi="Arial" w:cs="Arial"/>
                <w:sz w:val="18"/>
                <w:szCs w:val="18"/>
                <w:lang w:val="pl-PL"/>
              </w:rPr>
              <w:t>Katalog ostatecznych odbiorców instrumentów finansowych</w:t>
            </w:r>
          </w:p>
        </w:tc>
        <w:tc>
          <w:tcPr>
            <w:tcW w:w="3606" w:type="pct"/>
            <w:vAlign w:val="center"/>
          </w:tcPr>
          <w:p w:rsidR="007E7D46" w:rsidRPr="002F6765" w:rsidRDefault="007E7D46" w:rsidP="00B55A77">
            <w:pPr>
              <w:spacing w:before="40" w:after="40"/>
              <w:rPr>
                <w:rFonts w:ascii="Arial" w:hAnsi="Arial" w:cs="Arial"/>
                <w:sz w:val="18"/>
                <w:szCs w:val="18"/>
                <w:lang w:val="pl-PL"/>
              </w:rPr>
            </w:pPr>
            <w:r w:rsidRPr="002F6765">
              <w:rPr>
                <w:rFonts w:ascii="Arial" w:hAnsi="Arial" w:cs="Arial"/>
                <w:sz w:val="18"/>
                <w:szCs w:val="18"/>
                <w:lang w:val="pl-PL"/>
              </w:rPr>
              <w:t>Nie dotyczy</w:t>
            </w:r>
          </w:p>
        </w:tc>
      </w:tr>
    </w:tbl>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spacing w:before="240" w:line="240" w:lineRule="auto"/>
        <w:rPr>
          <w:rFonts w:ascii="Arial" w:hAnsi="Arial" w:cs="Arial"/>
          <w:b/>
          <w:sz w:val="4"/>
          <w:u w:val="single"/>
          <w:lang w:val="pl-PL"/>
        </w:rPr>
      </w:pPr>
    </w:p>
    <w:p w:rsidR="007E7D46" w:rsidRPr="002F6765" w:rsidRDefault="007E7D46" w:rsidP="007E7D46">
      <w:pPr>
        <w:rPr>
          <w:rFonts w:ascii="Arial" w:hAnsi="Arial" w:cs="Arial"/>
          <w:lang w:val="pl-PL"/>
        </w:rPr>
        <w:sectPr w:rsidR="007E7D46" w:rsidRPr="002F6765" w:rsidSect="00B55A77">
          <w:footerReference w:type="even" r:id="rId12"/>
          <w:footerReference w:type="default" r:id="rId13"/>
          <w:pgSz w:w="12240" w:h="15840"/>
          <w:pgMar w:top="1418" w:right="1418" w:bottom="1418" w:left="1418" w:header="709" w:footer="709" w:gutter="0"/>
          <w:cols w:space="708"/>
          <w:noEndnote/>
          <w:titlePg/>
          <w:rtlGutter/>
        </w:sectPr>
      </w:pPr>
    </w:p>
    <w:p w:rsidR="007E7D46" w:rsidRPr="00462F32" w:rsidRDefault="007E7D46" w:rsidP="007E7D46">
      <w:pPr>
        <w:keepNext/>
        <w:spacing w:before="240" w:after="60" w:line="360" w:lineRule="auto"/>
        <w:outlineLvl w:val="0"/>
        <w:rPr>
          <w:rFonts w:ascii="Arial" w:hAnsi="Arial" w:cs="Arial"/>
          <w:bCs/>
          <w:sz w:val="24"/>
          <w:szCs w:val="24"/>
          <w:lang w:val="pl-PL" w:eastAsia="pl-PL"/>
        </w:rPr>
      </w:pPr>
      <w:bookmarkStart w:id="47" w:name="_Toc427069393"/>
      <w:bookmarkStart w:id="48" w:name="_Toc460240128"/>
      <w:r w:rsidRPr="00462F32">
        <w:rPr>
          <w:rFonts w:ascii="Arial" w:hAnsi="Arial" w:cs="Arial"/>
          <w:bCs/>
          <w:sz w:val="24"/>
          <w:szCs w:val="24"/>
          <w:lang w:val="pl-PL" w:eastAsia="pl-PL"/>
        </w:rPr>
        <w:t>III. Indykatywny plan finansowy (wydatki kwalifikowalne w EUR)</w:t>
      </w:r>
      <w:bookmarkEnd w:id="47"/>
      <w:bookmarkEnd w:id="48"/>
    </w:p>
    <w:tbl>
      <w:tblPr>
        <w:tblW w:w="15388" w:type="dxa"/>
        <w:tblInd w:w="-1186" w:type="dxa"/>
        <w:tblLayout w:type="fixed"/>
        <w:tblCellMar>
          <w:left w:w="70" w:type="dxa"/>
          <w:right w:w="70" w:type="dxa"/>
        </w:tblCellMar>
        <w:tblLook w:val="04A0" w:firstRow="1" w:lastRow="0" w:firstColumn="1" w:lastColumn="0" w:noHBand="0" w:noVBand="1"/>
      </w:tblPr>
      <w:tblGrid>
        <w:gridCol w:w="1040"/>
        <w:gridCol w:w="379"/>
        <w:gridCol w:w="1069"/>
        <w:gridCol w:w="476"/>
        <w:gridCol w:w="1101"/>
        <w:gridCol w:w="379"/>
        <w:gridCol w:w="953"/>
        <w:gridCol w:w="1013"/>
        <w:gridCol w:w="987"/>
        <w:gridCol w:w="731"/>
        <w:gridCol w:w="945"/>
        <w:gridCol w:w="867"/>
        <w:gridCol w:w="423"/>
        <w:gridCol w:w="1134"/>
        <w:gridCol w:w="713"/>
        <w:gridCol w:w="988"/>
        <w:gridCol w:w="772"/>
        <w:gridCol w:w="851"/>
        <w:gridCol w:w="567"/>
      </w:tblGrid>
      <w:tr w:rsidR="007E7D46" w:rsidRPr="000E601F" w:rsidTr="00B55A77">
        <w:trPr>
          <w:trHeight w:val="630"/>
        </w:trPr>
        <w:tc>
          <w:tcPr>
            <w:tcW w:w="1040" w:type="dxa"/>
            <w:vMerge w:val="restart"/>
            <w:tcBorders>
              <w:top w:val="single" w:sz="4" w:space="0" w:color="auto"/>
              <w:left w:val="single" w:sz="4" w:space="0" w:color="auto"/>
              <w:bottom w:val="nil"/>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37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Priorytet inwestycyjny</w:t>
            </w:r>
          </w:p>
        </w:tc>
        <w:tc>
          <w:tcPr>
            <w:tcW w:w="3025" w:type="dxa"/>
            <w:gridSpan w:val="4"/>
            <w:tcBorders>
              <w:top w:val="single" w:sz="4" w:space="0" w:color="auto"/>
              <w:left w:val="nil"/>
              <w:bottom w:val="single" w:sz="4" w:space="0" w:color="auto"/>
              <w:right w:val="single" w:sz="4" w:space="0" w:color="auto"/>
            </w:tcBorders>
            <w:shd w:val="clear" w:color="000000" w:fill="D9D9D9"/>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Wsparcie UE</w:t>
            </w:r>
          </w:p>
        </w:tc>
        <w:tc>
          <w:tcPr>
            <w:tcW w:w="953" w:type="dxa"/>
            <w:tcBorders>
              <w:top w:val="single" w:sz="4" w:space="0" w:color="auto"/>
              <w:left w:val="nil"/>
              <w:bottom w:val="single" w:sz="4" w:space="0" w:color="auto"/>
              <w:right w:val="single" w:sz="4" w:space="0" w:color="auto"/>
            </w:tcBorders>
            <w:shd w:val="clear" w:color="000000" w:fill="D9D9D9"/>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Wkład krajowy</w:t>
            </w:r>
          </w:p>
        </w:tc>
        <w:tc>
          <w:tcPr>
            <w:tcW w:w="4543" w:type="dxa"/>
            <w:gridSpan w:val="5"/>
            <w:tcBorders>
              <w:top w:val="single" w:sz="4" w:space="0" w:color="auto"/>
              <w:left w:val="nil"/>
              <w:bottom w:val="single" w:sz="4" w:space="0" w:color="auto"/>
              <w:right w:val="single" w:sz="4" w:space="0" w:color="auto"/>
            </w:tcBorders>
            <w:shd w:val="clear" w:color="000000" w:fill="D9D9D9"/>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Krajowe środki publiczne</w:t>
            </w:r>
          </w:p>
        </w:tc>
        <w:tc>
          <w:tcPr>
            <w:tcW w:w="423"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Krajowe środki prywatne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Finansowanie ogółem</w:t>
            </w:r>
          </w:p>
        </w:tc>
        <w:tc>
          <w:tcPr>
            <w:tcW w:w="713"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Szacowany</w:t>
            </w:r>
            <w:r w:rsidRPr="000E601F">
              <w:rPr>
                <w:rFonts w:ascii="Arial" w:hAnsi="Arial" w:cs="Arial"/>
                <w:sz w:val="16"/>
                <w:szCs w:val="16"/>
                <w:lang w:val="pl-PL" w:eastAsia="pl-PL"/>
              </w:rPr>
              <w:br/>
              <w:t xml:space="preserve">poziom </w:t>
            </w:r>
            <w:r w:rsidRPr="000E601F">
              <w:rPr>
                <w:rFonts w:ascii="Arial" w:hAnsi="Arial" w:cs="Arial"/>
                <w:sz w:val="16"/>
                <w:szCs w:val="16"/>
                <w:lang w:val="pl-PL" w:eastAsia="pl-PL"/>
              </w:rPr>
              <w:br/>
              <w:t>cross-financingu (%)</w:t>
            </w:r>
          </w:p>
        </w:tc>
        <w:tc>
          <w:tcPr>
            <w:tcW w:w="988" w:type="dxa"/>
            <w:tcBorders>
              <w:top w:val="single" w:sz="4" w:space="0" w:color="auto"/>
              <w:left w:val="nil"/>
              <w:bottom w:val="single" w:sz="4" w:space="0" w:color="auto"/>
              <w:right w:val="single" w:sz="4" w:space="0" w:color="auto"/>
            </w:tcBorders>
            <w:shd w:val="clear" w:color="000000" w:fill="D9D9D9"/>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xml:space="preserve">Główna alokacja </w:t>
            </w:r>
          </w:p>
        </w:tc>
        <w:tc>
          <w:tcPr>
            <w:tcW w:w="772" w:type="dxa"/>
            <w:tcBorders>
              <w:top w:val="single" w:sz="4" w:space="0" w:color="auto"/>
              <w:left w:val="nil"/>
              <w:bottom w:val="single" w:sz="4" w:space="0" w:color="auto"/>
              <w:right w:val="single" w:sz="4" w:space="0" w:color="auto"/>
            </w:tcBorders>
            <w:shd w:val="clear" w:color="000000" w:fill="D9D9D9"/>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Rezerwa wykonania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Udział</w:t>
            </w:r>
            <w:r w:rsidRPr="000E601F">
              <w:rPr>
                <w:rFonts w:ascii="Arial" w:hAnsi="Arial" w:cs="Arial"/>
                <w:sz w:val="16"/>
                <w:szCs w:val="16"/>
                <w:lang w:val="pl-PL" w:eastAsia="pl-PL"/>
              </w:rPr>
              <w:br/>
              <w:t xml:space="preserve">rezerwy wykonania </w:t>
            </w:r>
            <w:r w:rsidRPr="000E601F">
              <w:rPr>
                <w:rFonts w:ascii="Arial" w:hAnsi="Arial" w:cs="Arial"/>
                <w:sz w:val="16"/>
                <w:szCs w:val="16"/>
                <w:lang w:val="pl-PL" w:eastAsia="pl-PL"/>
              </w:rPr>
              <w:br/>
              <w:t xml:space="preserve">w stos. do </w:t>
            </w:r>
            <w:r w:rsidRPr="000E601F">
              <w:rPr>
                <w:rFonts w:ascii="Arial" w:hAnsi="Arial" w:cs="Arial"/>
                <w:sz w:val="16"/>
                <w:szCs w:val="16"/>
                <w:lang w:val="pl-PL" w:eastAsia="pl-PL"/>
              </w:rPr>
              <w:br/>
              <w:t xml:space="preserve">całkowitej kwoty </w:t>
            </w:r>
            <w:r w:rsidRPr="000E601F">
              <w:rPr>
                <w:rFonts w:ascii="Arial" w:hAnsi="Arial" w:cs="Arial"/>
                <w:sz w:val="16"/>
                <w:szCs w:val="16"/>
                <w:lang w:val="pl-PL" w:eastAsia="pl-PL"/>
              </w:rPr>
              <w:br/>
              <w:t xml:space="preserve">wsparcia UE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nr kategorii interwencji</w:t>
            </w:r>
          </w:p>
        </w:tc>
      </w:tr>
      <w:tr w:rsidR="007E7D46" w:rsidRPr="000E601F" w:rsidTr="00B55A77">
        <w:trPr>
          <w:trHeight w:val="1695"/>
        </w:trPr>
        <w:tc>
          <w:tcPr>
            <w:tcW w:w="1040" w:type="dxa"/>
            <w:vMerge/>
            <w:tcBorders>
              <w:top w:val="single" w:sz="4" w:space="0" w:color="auto"/>
              <w:left w:val="single" w:sz="4" w:space="0" w:color="auto"/>
              <w:bottom w:val="nil"/>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1069"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ogółem</w:t>
            </w:r>
          </w:p>
        </w:tc>
        <w:tc>
          <w:tcPr>
            <w:tcW w:w="476"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FS</w:t>
            </w:r>
          </w:p>
        </w:tc>
        <w:tc>
          <w:tcPr>
            <w:tcW w:w="1101"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EFRR</w:t>
            </w:r>
          </w:p>
        </w:tc>
        <w:tc>
          <w:tcPr>
            <w:tcW w:w="379"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EFS</w:t>
            </w:r>
          </w:p>
        </w:tc>
        <w:tc>
          <w:tcPr>
            <w:tcW w:w="953"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ogółem</w:t>
            </w:r>
          </w:p>
        </w:tc>
        <w:tc>
          <w:tcPr>
            <w:tcW w:w="1013"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ogółem</w:t>
            </w:r>
          </w:p>
        </w:tc>
        <w:tc>
          <w:tcPr>
            <w:tcW w:w="987"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budżet</w:t>
            </w:r>
            <w:r w:rsidRPr="000E601F">
              <w:rPr>
                <w:rFonts w:ascii="Arial" w:hAnsi="Arial" w:cs="Arial"/>
                <w:sz w:val="16"/>
                <w:szCs w:val="16"/>
                <w:lang w:val="pl-PL" w:eastAsia="pl-PL"/>
              </w:rPr>
              <w:br/>
              <w:t>państwa</w:t>
            </w:r>
          </w:p>
        </w:tc>
        <w:tc>
          <w:tcPr>
            <w:tcW w:w="731"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budżet województwa</w:t>
            </w:r>
          </w:p>
        </w:tc>
        <w:tc>
          <w:tcPr>
            <w:tcW w:w="945"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budżet pozostałych jst</w:t>
            </w:r>
          </w:p>
        </w:tc>
        <w:tc>
          <w:tcPr>
            <w:tcW w:w="867"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inne</w:t>
            </w: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988"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Wsparcie</w:t>
            </w:r>
            <w:r w:rsidRPr="000E601F">
              <w:rPr>
                <w:rFonts w:ascii="Arial" w:hAnsi="Arial" w:cs="Arial"/>
                <w:sz w:val="16"/>
                <w:szCs w:val="16"/>
                <w:lang w:val="pl-PL" w:eastAsia="pl-PL"/>
              </w:rPr>
              <w:br/>
              <w:t>UE</w:t>
            </w:r>
          </w:p>
        </w:tc>
        <w:tc>
          <w:tcPr>
            <w:tcW w:w="772" w:type="dxa"/>
            <w:tcBorders>
              <w:top w:val="nil"/>
              <w:left w:val="nil"/>
              <w:bottom w:val="single" w:sz="4" w:space="0" w:color="auto"/>
              <w:right w:val="single" w:sz="4" w:space="0" w:color="auto"/>
            </w:tcBorders>
            <w:shd w:val="clear" w:color="000000" w:fill="D9D9D9"/>
            <w:textDirection w:val="btLr"/>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xml:space="preserve">Wsparcie </w:t>
            </w:r>
            <w:r w:rsidRPr="000E601F">
              <w:rPr>
                <w:rFonts w:ascii="Arial" w:hAnsi="Arial" w:cs="Arial"/>
                <w:sz w:val="16"/>
                <w:szCs w:val="16"/>
                <w:lang w:val="pl-PL" w:eastAsia="pl-PL"/>
              </w:rPr>
              <w:br/>
              <w:t>UE</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r>
      <w:tr w:rsidR="007E7D46" w:rsidRPr="000E601F" w:rsidTr="00B55A77">
        <w:trPr>
          <w:trHeight w:val="240"/>
        </w:trPr>
        <w:tc>
          <w:tcPr>
            <w:tcW w:w="1040" w:type="dxa"/>
            <w:vMerge/>
            <w:tcBorders>
              <w:top w:val="single" w:sz="4" w:space="0" w:color="auto"/>
              <w:left w:val="single" w:sz="4" w:space="0" w:color="auto"/>
              <w:bottom w:val="nil"/>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1069"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a</w:t>
            </w:r>
          </w:p>
        </w:tc>
        <w:tc>
          <w:tcPr>
            <w:tcW w:w="476"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b</w:t>
            </w:r>
          </w:p>
        </w:tc>
        <w:tc>
          <w:tcPr>
            <w:tcW w:w="1101"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c</w:t>
            </w:r>
          </w:p>
        </w:tc>
        <w:tc>
          <w:tcPr>
            <w:tcW w:w="379"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d</w:t>
            </w:r>
          </w:p>
        </w:tc>
        <w:tc>
          <w:tcPr>
            <w:tcW w:w="953"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e</w:t>
            </w:r>
          </w:p>
        </w:tc>
        <w:tc>
          <w:tcPr>
            <w:tcW w:w="1013"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f</w:t>
            </w:r>
          </w:p>
        </w:tc>
        <w:tc>
          <w:tcPr>
            <w:tcW w:w="987"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g</w:t>
            </w:r>
          </w:p>
        </w:tc>
        <w:tc>
          <w:tcPr>
            <w:tcW w:w="731"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h</w:t>
            </w:r>
          </w:p>
        </w:tc>
        <w:tc>
          <w:tcPr>
            <w:tcW w:w="945"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i</w:t>
            </w:r>
          </w:p>
        </w:tc>
        <w:tc>
          <w:tcPr>
            <w:tcW w:w="867"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j</w:t>
            </w:r>
          </w:p>
        </w:tc>
        <w:tc>
          <w:tcPr>
            <w:tcW w:w="423"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xml:space="preserve">k </w:t>
            </w:r>
          </w:p>
        </w:tc>
        <w:tc>
          <w:tcPr>
            <w:tcW w:w="1134"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l</w:t>
            </w:r>
          </w:p>
        </w:tc>
        <w:tc>
          <w:tcPr>
            <w:tcW w:w="713"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m</w:t>
            </w:r>
          </w:p>
        </w:tc>
        <w:tc>
          <w:tcPr>
            <w:tcW w:w="988"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n</w:t>
            </w:r>
          </w:p>
        </w:tc>
        <w:tc>
          <w:tcPr>
            <w:tcW w:w="772"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o</w:t>
            </w:r>
          </w:p>
        </w:tc>
        <w:tc>
          <w:tcPr>
            <w:tcW w:w="851"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p</w:t>
            </w:r>
          </w:p>
        </w:tc>
        <w:tc>
          <w:tcPr>
            <w:tcW w:w="567" w:type="dxa"/>
            <w:tcBorders>
              <w:top w:val="nil"/>
              <w:left w:val="nil"/>
              <w:bottom w:val="single" w:sz="4" w:space="0" w:color="auto"/>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q</w:t>
            </w:r>
          </w:p>
        </w:tc>
      </w:tr>
      <w:tr w:rsidR="007E7D46" w:rsidRPr="000E601F" w:rsidTr="00B55A77">
        <w:trPr>
          <w:trHeight w:val="263"/>
        </w:trPr>
        <w:tc>
          <w:tcPr>
            <w:tcW w:w="1040" w:type="dxa"/>
            <w:vMerge/>
            <w:tcBorders>
              <w:top w:val="single" w:sz="4" w:space="0" w:color="auto"/>
              <w:left w:val="single" w:sz="4" w:space="0" w:color="auto"/>
              <w:bottom w:val="nil"/>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7E7D46" w:rsidRPr="000E601F" w:rsidRDefault="007E7D46" w:rsidP="00B55A77">
            <w:pPr>
              <w:spacing w:after="0" w:line="240" w:lineRule="auto"/>
              <w:jc w:val="left"/>
              <w:rPr>
                <w:rFonts w:ascii="Arial" w:hAnsi="Arial" w:cs="Arial"/>
                <w:sz w:val="16"/>
                <w:szCs w:val="16"/>
                <w:lang w:val="pl-PL" w:eastAsia="pl-PL"/>
              </w:rPr>
            </w:pPr>
          </w:p>
        </w:tc>
        <w:tc>
          <w:tcPr>
            <w:tcW w:w="1069"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=b+c+d</w:t>
            </w:r>
          </w:p>
        </w:tc>
        <w:tc>
          <w:tcPr>
            <w:tcW w:w="476"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1101"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379"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953"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=f+k</w:t>
            </w:r>
          </w:p>
        </w:tc>
        <w:tc>
          <w:tcPr>
            <w:tcW w:w="1013"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=g+h+i+j</w:t>
            </w:r>
          </w:p>
        </w:tc>
        <w:tc>
          <w:tcPr>
            <w:tcW w:w="987"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731"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945"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867"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423"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1134"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=a+e</w:t>
            </w:r>
          </w:p>
        </w:tc>
        <w:tc>
          <w:tcPr>
            <w:tcW w:w="713"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988"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=a-o</w:t>
            </w:r>
          </w:p>
        </w:tc>
        <w:tc>
          <w:tcPr>
            <w:tcW w:w="772"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c>
          <w:tcPr>
            <w:tcW w:w="851"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=o/a*100%</w:t>
            </w:r>
          </w:p>
        </w:tc>
        <w:tc>
          <w:tcPr>
            <w:tcW w:w="567" w:type="dxa"/>
            <w:tcBorders>
              <w:top w:val="nil"/>
              <w:left w:val="nil"/>
              <w:bottom w:val="nil"/>
              <w:right w:val="single" w:sz="4" w:space="0" w:color="auto"/>
            </w:tcBorders>
            <w:shd w:val="clear" w:color="000000" w:fill="D9D9D9"/>
            <w:vAlign w:val="bottom"/>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 </w:t>
            </w:r>
          </w:p>
        </w:tc>
      </w:tr>
      <w:tr w:rsidR="007E7D46" w:rsidRPr="000E601F" w:rsidTr="00B55A77">
        <w:trPr>
          <w:trHeight w:val="585"/>
        </w:trPr>
        <w:tc>
          <w:tcPr>
            <w:tcW w:w="104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7E7D46" w:rsidRPr="000E601F" w:rsidRDefault="007E7D46" w:rsidP="00B55A77">
            <w:pPr>
              <w:spacing w:after="0" w:line="240" w:lineRule="auto"/>
              <w:jc w:val="left"/>
              <w:rPr>
                <w:rFonts w:ascii="Arial" w:hAnsi="Arial" w:cs="Arial"/>
                <w:b/>
                <w:bCs/>
                <w:color w:val="000000"/>
                <w:sz w:val="14"/>
                <w:szCs w:val="14"/>
                <w:lang w:val="pl-PL" w:eastAsia="pl-PL"/>
              </w:rPr>
            </w:pPr>
            <w:r w:rsidRPr="000E601F">
              <w:rPr>
                <w:rFonts w:ascii="Arial" w:hAnsi="Arial" w:cs="Arial"/>
                <w:b/>
                <w:bCs/>
                <w:color w:val="000000"/>
                <w:sz w:val="14"/>
                <w:szCs w:val="14"/>
                <w:lang w:val="pl-PL" w:eastAsia="pl-PL"/>
              </w:rPr>
              <w:t>Oś Priorytetowa nr 6</w:t>
            </w:r>
          </w:p>
        </w:tc>
        <w:tc>
          <w:tcPr>
            <w:tcW w:w="379" w:type="dxa"/>
            <w:tcBorders>
              <w:top w:val="single" w:sz="4" w:space="0" w:color="auto"/>
              <w:left w:val="nil"/>
              <w:bottom w:val="single" w:sz="4" w:space="0" w:color="auto"/>
              <w:right w:val="single" w:sz="4" w:space="0" w:color="auto"/>
            </w:tcBorders>
            <w:shd w:val="clear" w:color="000000" w:fill="C5D9F1"/>
            <w:vAlign w:val="center"/>
            <w:hideMark/>
          </w:tcPr>
          <w:p w:rsidR="007E7D46" w:rsidRPr="000E601F" w:rsidRDefault="007E7D46" w:rsidP="00B55A77">
            <w:pPr>
              <w:spacing w:after="0" w:line="240" w:lineRule="auto"/>
              <w:jc w:val="left"/>
              <w:rPr>
                <w:rFonts w:ascii="Arial" w:hAnsi="Arial" w:cs="Arial"/>
                <w:b/>
                <w:bCs/>
                <w:sz w:val="14"/>
                <w:szCs w:val="14"/>
                <w:lang w:val="pl-PL" w:eastAsia="pl-PL"/>
              </w:rPr>
            </w:pPr>
            <w:r w:rsidRPr="000E601F">
              <w:rPr>
                <w:rFonts w:ascii="Arial" w:hAnsi="Arial" w:cs="Arial"/>
                <w:b/>
                <w:bCs/>
                <w:sz w:val="14"/>
                <w:szCs w:val="14"/>
                <w:lang w:val="pl-PL" w:eastAsia="pl-PL"/>
              </w:rPr>
              <w:t> </w:t>
            </w:r>
          </w:p>
        </w:tc>
        <w:tc>
          <w:tcPr>
            <w:tcW w:w="1069"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130 985 470</w:t>
            </w:r>
          </w:p>
        </w:tc>
        <w:tc>
          <w:tcPr>
            <w:tcW w:w="476"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1101"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130 985 470</w:t>
            </w:r>
          </w:p>
        </w:tc>
        <w:tc>
          <w:tcPr>
            <w:tcW w:w="379"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953"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27 194 131</w:t>
            </w:r>
          </w:p>
        </w:tc>
        <w:tc>
          <w:tcPr>
            <w:tcW w:w="1013"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27 194 131</w:t>
            </w:r>
          </w:p>
        </w:tc>
        <w:tc>
          <w:tcPr>
            <w:tcW w:w="987"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3 467 262</w:t>
            </w:r>
          </w:p>
        </w:tc>
        <w:tc>
          <w:tcPr>
            <w:tcW w:w="731"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212 580</w:t>
            </w:r>
          </w:p>
        </w:tc>
        <w:tc>
          <w:tcPr>
            <w:tcW w:w="945"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14 608 867</w:t>
            </w:r>
          </w:p>
        </w:tc>
        <w:tc>
          <w:tcPr>
            <w:tcW w:w="867"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8 905 422</w:t>
            </w:r>
          </w:p>
        </w:tc>
        <w:tc>
          <w:tcPr>
            <w:tcW w:w="423"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158 179 601</w:t>
            </w:r>
          </w:p>
        </w:tc>
        <w:tc>
          <w:tcPr>
            <w:tcW w:w="713"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nd</w:t>
            </w:r>
          </w:p>
        </w:tc>
        <w:tc>
          <w:tcPr>
            <w:tcW w:w="988"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4"/>
                <w:szCs w:val="14"/>
              </w:rPr>
            </w:pPr>
            <w:r w:rsidRPr="001C0B8D">
              <w:rPr>
                <w:rFonts w:ascii="Arial" w:hAnsi="Arial" w:cs="Arial"/>
                <w:b/>
                <w:bCs/>
                <w:sz w:val="14"/>
                <w:szCs w:val="14"/>
              </w:rPr>
              <w:t>123 126 342</w:t>
            </w:r>
          </w:p>
        </w:tc>
        <w:tc>
          <w:tcPr>
            <w:tcW w:w="772"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4"/>
                <w:szCs w:val="14"/>
              </w:rPr>
            </w:pPr>
            <w:r w:rsidRPr="001C0B8D">
              <w:rPr>
                <w:rFonts w:ascii="Arial" w:hAnsi="Arial" w:cs="Arial"/>
                <w:b/>
                <w:bCs/>
                <w:sz w:val="14"/>
                <w:szCs w:val="14"/>
              </w:rPr>
              <w:t>7 859 128</w:t>
            </w:r>
          </w:p>
        </w:tc>
        <w:tc>
          <w:tcPr>
            <w:tcW w:w="851"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6%</w:t>
            </w:r>
          </w:p>
        </w:tc>
        <w:tc>
          <w:tcPr>
            <w:tcW w:w="567" w:type="dxa"/>
            <w:tcBorders>
              <w:top w:val="single" w:sz="4" w:space="0" w:color="auto"/>
              <w:left w:val="nil"/>
              <w:bottom w:val="single" w:sz="4" w:space="0" w:color="auto"/>
              <w:right w:val="single" w:sz="4" w:space="0" w:color="auto"/>
            </w:tcBorders>
            <w:shd w:val="clear" w:color="000000" w:fill="C5D9F1"/>
            <w:vAlign w:val="center"/>
            <w:hideMark/>
          </w:tcPr>
          <w:p w:rsidR="007E7D46" w:rsidRPr="001C0B8D" w:rsidRDefault="007E7D46" w:rsidP="00B55A77">
            <w:pPr>
              <w:spacing w:after="0"/>
              <w:jc w:val="center"/>
              <w:rPr>
                <w:rFonts w:ascii="Arial" w:hAnsi="Arial" w:cs="Arial"/>
                <w:b/>
                <w:bCs/>
                <w:sz w:val="16"/>
                <w:szCs w:val="16"/>
              </w:rPr>
            </w:pPr>
          </w:p>
        </w:tc>
      </w:tr>
      <w:tr w:rsidR="007E7D46" w:rsidRPr="000E601F" w:rsidTr="00B55A77">
        <w:trPr>
          <w:trHeight w:val="570"/>
        </w:trPr>
        <w:tc>
          <w:tcPr>
            <w:tcW w:w="1040" w:type="dxa"/>
            <w:tcBorders>
              <w:top w:val="nil"/>
              <w:left w:val="single" w:sz="4" w:space="0" w:color="auto"/>
              <w:bottom w:val="single" w:sz="4" w:space="0" w:color="auto"/>
              <w:right w:val="single" w:sz="4" w:space="0" w:color="auto"/>
            </w:tcBorders>
            <w:shd w:val="clear" w:color="000000" w:fill="FFFFCC"/>
            <w:vAlign w:val="center"/>
            <w:hideMark/>
          </w:tcPr>
          <w:p w:rsidR="007E7D46" w:rsidRPr="000E601F" w:rsidRDefault="007E7D46" w:rsidP="00B55A77">
            <w:pPr>
              <w:spacing w:after="0" w:line="240" w:lineRule="auto"/>
              <w:jc w:val="left"/>
              <w:rPr>
                <w:rFonts w:ascii="Arial" w:hAnsi="Arial" w:cs="Arial"/>
                <w:b/>
                <w:bCs/>
                <w:color w:val="000000"/>
                <w:sz w:val="14"/>
                <w:szCs w:val="14"/>
                <w:lang w:val="pl-PL" w:eastAsia="pl-PL"/>
              </w:rPr>
            </w:pPr>
            <w:r w:rsidRPr="000E601F">
              <w:rPr>
                <w:rFonts w:ascii="Arial" w:hAnsi="Arial" w:cs="Arial"/>
                <w:b/>
                <w:bCs/>
                <w:color w:val="000000"/>
                <w:sz w:val="14"/>
                <w:szCs w:val="14"/>
                <w:lang w:val="pl-PL" w:eastAsia="pl-PL"/>
              </w:rPr>
              <w:t>Działanie 6.1</w:t>
            </w:r>
          </w:p>
        </w:tc>
        <w:tc>
          <w:tcPr>
            <w:tcW w:w="379" w:type="dxa"/>
            <w:tcBorders>
              <w:top w:val="nil"/>
              <w:left w:val="nil"/>
              <w:bottom w:val="single" w:sz="4" w:space="0" w:color="auto"/>
              <w:right w:val="single" w:sz="4" w:space="0" w:color="auto"/>
            </w:tcBorders>
            <w:shd w:val="clear" w:color="000000" w:fill="FFFFCC"/>
            <w:vAlign w:val="center"/>
            <w:hideMark/>
          </w:tcPr>
          <w:p w:rsidR="007E7D46" w:rsidRPr="000E601F" w:rsidRDefault="007E7D46" w:rsidP="00B55A77">
            <w:pPr>
              <w:spacing w:after="0" w:line="240" w:lineRule="auto"/>
              <w:jc w:val="center"/>
              <w:rPr>
                <w:rFonts w:ascii="Arial" w:hAnsi="Arial" w:cs="Arial"/>
                <w:b/>
                <w:bCs/>
                <w:sz w:val="14"/>
                <w:szCs w:val="14"/>
                <w:lang w:val="pl-PL" w:eastAsia="pl-PL"/>
              </w:rPr>
            </w:pPr>
            <w:r w:rsidRPr="000E601F">
              <w:rPr>
                <w:rFonts w:ascii="Arial" w:hAnsi="Arial" w:cs="Arial"/>
                <w:b/>
                <w:bCs/>
                <w:sz w:val="14"/>
                <w:szCs w:val="14"/>
                <w:lang w:val="pl-PL" w:eastAsia="pl-PL"/>
              </w:rPr>
              <w:t>6c</w:t>
            </w:r>
          </w:p>
        </w:tc>
        <w:tc>
          <w:tcPr>
            <w:tcW w:w="1069"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39 000 000</w:t>
            </w:r>
          </w:p>
        </w:tc>
        <w:tc>
          <w:tcPr>
            <w:tcW w:w="476"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1101"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39 000 000</w:t>
            </w:r>
          </w:p>
        </w:tc>
        <w:tc>
          <w:tcPr>
            <w:tcW w:w="379"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95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10 278 640</w:t>
            </w:r>
          </w:p>
        </w:tc>
        <w:tc>
          <w:tcPr>
            <w:tcW w:w="101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10 278 640</w:t>
            </w:r>
          </w:p>
        </w:tc>
        <w:tc>
          <w:tcPr>
            <w:tcW w:w="987"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2 886 844</w:t>
            </w:r>
          </w:p>
        </w:tc>
        <w:tc>
          <w:tcPr>
            <w:tcW w:w="731"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212 580</w:t>
            </w:r>
          </w:p>
        </w:tc>
        <w:tc>
          <w:tcPr>
            <w:tcW w:w="945"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4 632 043</w:t>
            </w:r>
          </w:p>
        </w:tc>
        <w:tc>
          <w:tcPr>
            <w:tcW w:w="867"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2 547 173</w:t>
            </w:r>
          </w:p>
        </w:tc>
        <w:tc>
          <w:tcPr>
            <w:tcW w:w="42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1134"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49 278 640</w:t>
            </w:r>
          </w:p>
        </w:tc>
        <w:tc>
          <w:tcPr>
            <w:tcW w:w="71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p>
        </w:tc>
      </w:tr>
      <w:tr w:rsidR="007E7D46" w:rsidRPr="000E601F" w:rsidTr="00B55A77">
        <w:trPr>
          <w:trHeight w:val="57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left"/>
              <w:rPr>
                <w:rFonts w:ascii="Arial" w:hAnsi="Arial" w:cs="Arial"/>
                <w:b/>
                <w:bCs/>
                <w:color w:val="000000"/>
                <w:sz w:val="14"/>
                <w:szCs w:val="14"/>
                <w:lang w:val="pl-PL" w:eastAsia="pl-PL"/>
              </w:rPr>
            </w:pPr>
            <w:r w:rsidRPr="000E601F">
              <w:rPr>
                <w:rFonts w:ascii="Arial" w:hAnsi="Arial" w:cs="Arial"/>
                <w:b/>
                <w:bCs/>
                <w:color w:val="000000"/>
                <w:sz w:val="14"/>
                <w:szCs w:val="14"/>
                <w:lang w:val="pl-PL" w:eastAsia="pl-PL"/>
              </w:rPr>
              <w:t>Poddziałanie 6.1.1</w:t>
            </w:r>
          </w:p>
        </w:tc>
        <w:tc>
          <w:tcPr>
            <w:tcW w:w="379" w:type="dxa"/>
            <w:tcBorders>
              <w:top w:val="nil"/>
              <w:left w:val="nil"/>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center"/>
              <w:rPr>
                <w:rFonts w:ascii="Arial" w:hAnsi="Arial" w:cs="Arial"/>
                <w:b/>
                <w:bCs/>
                <w:sz w:val="14"/>
                <w:szCs w:val="14"/>
                <w:lang w:val="pl-PL" w:eastAsia="pl-PL"/>
              </w:rPr>
            </w:pPr>
            <w:r w:rsidRPr="000E601F">
              <w:rPr>
                <w:rFonts w:ascii="Arial" w:hAnsi="Arial" w:cs="Arial"/>
                <w:b/>
                <w:bCs/>
                <w:sz w:val="14"/>
                <w:szCs w:val="14"/>
                <w:lang w:val="pl-PL" w:eastAsia="pl-PL"/>
              </w:rPr>
              <w:t>6c</w:t>
            </w:r>
          </w:p>
        </w:tc>
        <w:tc>
          <w:tcPr>
            <w:tcW w:w="106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25 500 000</w:t>
            </w:r>
          </w:p>
        </w:tc>
        <w:tc>
          <w:tcPr>
            <w:tcW w:w="476"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25 500 000</w:t>
            </w:r>
          </w:p>
        </w:tc>
        <w:tc>
          <w:tcPr>
            <w:tcW w:w="37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5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6 682 746</w:t>
            </w:r>
          </w:p>
        </w:tc>
        <w:tc>
          <w:tcPr>
            <w:tcW w:w="10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6 682 746</w:t>
            </w:r>
          </w:p>
        </w:tc>
        <w:tc>
          <w:tcPr>
            <w:tcW w:w="98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1 855 334</w:t>
            </w:r>
          </w:p>
        </w:tc>
        <w:tc>
          <w:tcPr>
            <w:tcW w:w="73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45"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3 218 275</w:t>
            </w:r>
          </w:p>
        </w:tc>
        <w:tc>
          <w:tcPr>
            <w:tcW w:w="8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1 609 137</w:t>
            </w:r>
          </w:p>
        </w:tc>
        <w:tc>
          <w:tcPr>
            <w:tcW w:w="42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32 182 746</w:t>
            </w:r>
          </w:p>
        </w:tc>
        <w:tc>
          <w:tcPr>
            <w:tcW w:w="7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094</w:t>
            </w:r>
          </w:p>
        </w:tc>
      </w:tr>
      <w:tr w:rsidR="007E7D46" w:rsidRPr="000E601F" w:rsidTr="00B55A77">
        <w:trPr>
          <w:trHeight w:val="57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left"/>
              <w:rPr>
                <w:rFonts w:ascii="Arial" w:hAnsi="Arial" w:cs="Arial"/>
                <w:b/>
                <w:bCs/>
                <w:color w:val="000000"/>
                <w:sz w:val="14"/>
                <w:szCs w:val="14"/>
                <w:lang w:val="pl-PL" w:eastAsia="pl-PL"/>
              </w:rPr>
            </w:pPr>
            <w:r w:rsidRPr="000E601F">
              <w:rPr>
                <w:rFonts w:ascii="Arial" w:hAnsi="Arial" w:cs="Arial"/>
                <w:b/>
                <w:bCs/>
                <w:color w:val="000000"/>
                <w:sz w:val="14"/>
                <w:szCs w:val="14"/>
                <w:lang w:val="pl-PL" w:eastAsia="pl-PL"/>
              </w:rPr>
              <w:t>Poddziałanie 6.1.2</w:t>
            </w:r>
          </w:p>
        </w:tc>
        <w:tc>
          <w:tcPr>
            <w:tcW w:w="379" w:type="dxa"/>
            <w:tcBorders>
              <w:top w:val="nil"/>
              <w:left w:val="nil"/>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center"/>
              <w:rPr>
                <w:rFonts w:ascii="Arial" w:hAnsi="Arial" w:cs="Arial"/>
                <w:b/>
                <w:bCs/>
                <w:sz w:val="14"/>
                <w:szCs w:val="14"/>
                <w:lang w:val="pl-PL" w:eastAsia="pl-PL"/>
              </w:rPr>
            </w:pPr>
            <w:r w:rsidRPr="000E601F">
              <w:rPr>
                <w:rFonts w:ascii="Arial" w:hAnsi="Arial" w:cs="Arial"/>
                <w:b/>
                <w:bCs/>
                <w:sz w:val="14"/>
                <w:szCs w:val="14"/>
                <w:lang w:val="pl-PL" w:eastAsia="pl-PL"/>
              </w:rPr>
              <w:t>6c</w:t>
            </w:r>
          </w:p>
        </w:tc>
        <w:tc>
          <w:tcPr>
            <w:tcW w:w="106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11 170 000</w:t>
            </w:r>
          </w:p>
        </w:tc>
        <w:tc>
          <w:tcPr>
            <w:tcW w:w="476"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11 170 000</w:t>
            </w:r>
          </w:p>
        </w:tc>
        <w:tc>
          <w:tcPr>
            <w:tcW w:w="37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5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3 001 973</w:t>
            </w:r>
          </w:p>
        </w:tc>
        <w:tc>
          <w:tcPr>
            <w:tcW w:w="10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3 001 973</w:t>
            </w:r>
          </w:p>
        </w:tc>
        <w:tc>
          <w:tcPr>
            <w:tcW w:w="98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876 177</w:t>
            </w:r>
          </w:p>
        </w:tc>
        <w:tc>
          <w:tcPr>
            <w:tcW w:w="73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212 580</w:t>
            </w:r>
          </w:p>
        </w:tc>
        <w:tc>
          <w:tcPr>
            <w:tcW w:w="945"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1 062 898</w:t>
            </w:r>
          </w:p>
        </w:tc>
        <w:tc>
          <w:tcPr>
            <w:tcW w:w="8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850 318</w:t>
            </w:r>
          </w:p>
        </w:tc>
        <w:tc>
          <w:tcPr>
            <w:tcW w:w="42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14 171 973</w:t>
            </w:r>
          </w:p>
        </w:tc>
        <w:tc>
          <w:tcPr>
            <w:tcW w:w="7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095</w:t>
            </w:r>
          </w:p>
        </w:tc>
      </w:tr>
      <w:tr w:rsidR="007E7D46" w:rsidRPr="000E601F" w:rsidTr="00B55A77">
        <w:trPr>
          <w:trHeight w:val="57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left"/>
              <w:rPr>
                <w:rFonts w:ascii="Arial" w:hAnsi="Arial" w:cs="Arial"/>
                <w:b/>
                <w:bCs/>
                <w:color w:val="000000"/>
                <w:sz w:val="14"/>
                <w:szCs w:val="14"/>
                <w:lang w:val="pl-PL" w:eastAsia="pl-PL"/>
              </w:rPr>
            </w:pPr>
            <w:r w:rsidRPr="000E601F">
              <w:rPr>
                <w:rFonts w:ascii="Arial" w:hAnsi="Arial" w:cs="Arial"/>
                <w:b/>
                <w:bCs/>
                <w:color w:val="000000"/>
                <w:sz w:val="14"/>
                <w:szCs w:val="14"/>
                <w:lang w:val="pl-PL" w:eastAsia="pl-PL"/>
              </w:rPr>
              <w:t>Poddziałanie 6.1.3</w:t>
            </w:r>
          </w:p>
        </w:tc>
        <w:tc>
          <w:tcPr>
            <w:tcW w:w="379" w:type="dxa"/>
            <w:tcBorders>
              <w:top w:val="nil"/>
              <w:left w:val="nil"/>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center"/>
              <w:rPr>
                <w:rFonts w:ascii="Arial" w:hAnsi="Arial" w:cs="Arial"/>
                <w:b/>
                <w:bCs/>
                <w:sz w:val="14"/>
                <w:szCs w:val="14"/>
                <w:lang w:val="pl-PL" w:eastAsia="pl-PL"/>
              </w:rPr>
            </w:pPr>
            <w:r w:rsidRPr="000E601F">
              <w:rPr>
                <w:rFonts w:ascii="Arial" w:hAnsi="Arial" w:cs="Arial"/>
                <w:b/>
                <w:bCs/>
                <w:sz w:val="14"/>
                <w:szCs w:val="14"/>
                <w:lang w:val="pl-PL" w:eastAsia="pl-PL"/>
              </w:rPr>
              <w:t>6c</w:t>
            </w:r>
          </w:p>
        </w:tc>
        <w:tc>
          <w:tcPr>
            <w:tcW w:w="106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2 330 000</w:t>
            </w:r>
          </w:p>
        </w:tc>
        <w:tc>
          <w:tcPr>
            <w:tcW w:w="476"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2 330 000</w:t>
            </w:r>
          </w:p>
        </w:tc>
        <w:tc>
          <w:tcPr>
            <w:tcW w:w="37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5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593 921</w:t>
            </w:r>
          </w:p>
        </w:tc>
        <w:tc>
          <w:tcPr>
            <w:tcW w:w="10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593 921</w:t>
            </w:r>
          </w:p>
        </w:tc>
        <w:tc>
          <w:tcPr>
            <w:tcW w:w="98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155 333</w:t>
            </w:r>
          </w:p>
        </w:tc>
        <w:tc>
          <w:tcPr>
            <w:tcW w:w="73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45"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350 870</w:t>
            </w:r>
          </w:p>
        </w:tc>
        <w:tc>
          <w:tcPr>
            <w:tcW w:w="8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87 718</w:t>
            </w:r>
          </w:p>
        </w:tc>
        <w:tc>
          <w:tcPr>
            <w:tcW w:w="42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2 923 921</w:t>
            </w:r>
          </w:p>
        </w:tc>
        <w:tc>
          <w:tcPr>
            <w:tcW w:w="7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095</w:t>
            </w:r>
          </w:p>
        </w:tc>
      </w:tr>
      <w:tr w:rsidR="007E7D46" w:rsidRPr="000E601F" w:rsidTr="00B55A77">
        <w:trPr>
          <w:trHeight w:val="630"/>
        </w:trPr>
        <w:tc>
          <w:tcPr>
            <w:tcW w:w="1040" w:type="dxa"/>
            <w:tcBorders>
              <w:top w:val="nil"/>
              <w:left w:val="single" w:sz="4" w:space="0" w:color="auto"/>
              <w:bottom w:val="single" w:sz="4" w:space="0" w:color="auto"/>
              <w:right w:val="single" w:sz="4" w:space="0" w:color="auto"/>
            </w:tcBorders>
            <w:shd w:val="clear" w:color="000000" w:fill="FFFFCC"/>
            <w:vAlign w:val="center"/>
            <w:hideMark/>
          </w:tcPr>
          <w:p w:rsidR="007E7D46" w:rsidRPr="000E601F" w:rsidRDefault="007E7D46" w:rsidP="00B55A77">
            <w:pPr>
              <w:spacing w:after="0" w:line="240" w:lineRule="auto"/>
              <w:jc w:val="left"/>
              <w:rPr>
                <w:rFonts w:ascii="Arial" w:hAnsi="Arial" w:cs="Arial"/>
                <w:b/>
                <w:bCs/>
                <w:color w:val="000000"/>
                <w:sz w:val="14"/>
                <w:szCs w:val="14"/>
                <w:lang w:val="pl-PL" w:eastAsia="pl-PL"/>
              </w:rPr>
            </w:pPr>
            <w:r w:rsidRPr="000E601F">
              <w:rPr>
                <w:rFonts w:ascii="Arial" w:hAnsi="Arial" w:cs="Arial"/>
                <w:b/>
                <w:bCs/>
                <w:color w:val="000000"/>
                <w:sz w:val="14"/>
                <w:szCs w:val="14"/>
                <w:lang w:val="pl-PL" w:eastAsia="pl-PL"/>
              </w:rPr>
              <w:t xml:space="preserve">Działanie 6.2 </w:t>
            </w:r>
          </w:p>
        </w:tc>
        <w:tc>
          <w:tcPr>
            <w:tcW w:w="379" w:type="dxa"/>
            <w:tcBorders>
              <w:top w:val="nil"/>
              <w:left w:val="nil"/>
              <w:bottom w:val="single" w:sz="4" w:space="0" w:color="auto"/>
              <w:right w:val="single" w:sz="4" w:space="0" w:color="auto"/>
            </w:tcBorders>
            <w:shd w:val="clear" w:color="000000" w:fill="FFFFCC"/>
            <w:vAlign w:val="center"/>
            <w:hideMark/>
          </w:tcPr>
          <w:p w:rsidR="007E7D46" w:rsidRPr="000E601F" w:rsidRDefault="007E7D46" w:rsidP="00B55A77">
            <w:pPr>
              <w:spacing w:after="0" w:line="240" w:lineRule="auto"/>
              <w:jc w:val="center"/>
              <w:rPr>
                <w:rFonts w:ascii="Arial" w:hAnsi="Arial" w:cs="Arial"/>
                <w:b/>
                <w:bCs/>
                <w:sz w:val="14"/>
                <w:szCs w:val="14"/>
                <w:lang w:val="pl-PL" w:eastAsia="pl-PL"/>
              </w:rPr>
            </w:pPr>
            <w:r w:rsidRPr="000E601F">
              <w:rPr>
                <w:rFonts w:ascii="Arial" w:hAnsi="Arial" w:cs="Arial"/>
                <w:b/>
                <w:bCs/>
                <w:sz w:val="14"/>
                <w:szCs w:val="14"/>
                <w:lang w:val="pl-PL" w:eastAsia="pl-PL"/>
              </w:rPr>
              <w:t>6c</w:t>
            </w:r>
          </w:p>
        </w:tc>
        <w:tc>
          <w:tcPr>
            <w:tcW w:w="1069"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91 985 470</w:t>
            </w:r>
          </w:p>
        </w:tc>
        <w:tc>
          <w:tcPr>
            <w:tcW w:w="476"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1101"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91 985 470</w:t>
            </w:r>
          </w:p>
        </w:tc>
        <w:tc>
          <w:tcPr>
            <w:tcW w:w="379"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95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16 915 491</w:t>
            </w:r>
          </w:p>
        </w:tc>
        <w:tc>
          <w:tcPr>
            <w:tcW w:w="101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16 915 491</w:t>
            </w:r>
          </w:p>
        </w:tc>
        <w:tc>
          <w:tcPr>
            <w:tcW w:w="987"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580 418</w:t>
            </w:r>
          </w:p>
        </w:tc>
        <w:tc>
          <w:tcPr>
            <w:tcW w:w="731"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945"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9 976 824</w:t>
            </w:r>
          </w:p>
        </w:tc>
        <w:tc>
          <w:tcPr>
            <w:tcW w:w="867"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6 358 249</w:t>
            </w:r>
          </w:p>
        </w:tc>
        <w:tc>
          <w:tcPr>
            <w:tcW w:w="42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0</w:t>
            </w:r>
          </w:p>
        </w:tc>
        <w:tc>
          <w:tcPr>
            <w:tcW w:w="1134" w:type="dxa"/>
            <w:tcBorders>
              <w:top w:val="nil"/>
              <w:left w:val="nil"/>
              <w:bottom w:val="single" w:sz="4" w:space="0" w:color="auto"/>
              <w:right w:val="single" w:sz="4" w:space="0" w:color="auto"/>
            </w:tcBorders>
            <w:shd w:val="clear" w:color="000000" w:fill="FFFFCC"/>
            <w:vAlign w:val="center"/>
            <w:hideMark/>
          </w:tcPr>
          <w:p w:rsidR="007E7D46" w:rsidRPr="001C0B8D" w:rsidRDefault="00B55A77" w:rsidP="00B55A77">
            <w:pPr>
              <w:spacing w:after="0"/>
              <w:jc w:val="center"/>
              <w:rPr>
                <w:rFonts w:ascii="Arial" w:hAnsi="Arial" w:cs="Arial"/>
                <w:b/>
                <w:bCs/>
                <w:sz w:val="16"/>
                <w:szCs w:val="16"/>
              </w:rPr>
            </w:pPr>
            <w:r>
              <w:rPr>
                <w:rFonts w:ascii="Arial" w:hAnsi="Arial" w:cs="Arial"/>
                <w:b/>
                <w:bCs/>
                <w:sz w:val="16"/>
                <w:szCs w:val="16"/>
              </w:rPr>
              <w:t>108</w:t>
            </w:r>
            <w:r w:rsidR="00120F1A">
              <w:rPr>
                <w:rFonts w:ascii="Arial" w:hAnsi="Arial" w:cs="Arial"/>
                <w:b/>
                <w:bCs/>
                <w:sz w:val="16"/>
                <w:szCs w:val="16"/>
              </w:rPr>
              <w:t xml:space="preserve"> </w:t>
            </w:r>
            <w:r>
              <w:rPr>
                <w:rFonts w:ascii="Arial" w:hAnsi="Arial" w:cs="Arial"/>
                <w:b/>
                <w:bCs/>
                <w:sz w:val="16"/>
                <w:szCs w:val="16"/>
              </w:rPr>
              <w:t>900</w:t>
            </w:r>
            <w:r w:rsidR="00120F1A">
              <w:rPr>
                <w:rFonts w:ascii="Arial" w:hAnsi="Arial" w:cs="Arial"/>
                <w:b/>
                <w:bCs/>
                <w:sz w:val="16"/>
                <w:szCs w:val="16"/>
              </w:rPr>
              <w:t xml:space="preserve"> </w:t>
            </w:r>
            <w:r>
              <w:rPr>
                <w:rFonts w:ascii="Arial" w:hAnsi="Arial" w:cs="Arial"/>
                <w:b/>
                <w:bCs/>
                <w:sz w:val="16"/>
                <w:szCs w:val="16"/>
              </w:rPr>
              <w:t>961</w:t>
            </w:r>
          </w:p>
        </w:tc>
        <w:tc>
          <w:tcPr>
            <w:tcW w:w="713"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r w:rsidRPr="001C0B8D">
              <w:rPr>
                <w:rFonts w:ascii="Arial" w:hAnsi="Arial" w:cs="Arial"/>
                <w:b/>
                <w:bCs/>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b/>
                <w:bCs/>
                <w:sz w:val="16"/>
                <w:szCs w:val="16"/>
              </w:rPr>
            </w:pPr>
          </w:p>
        </w:tc>
        <w:tc>
          <w:tcPr>
            <w:tcW w:w="567" w:type="dxa"/>
            <w:tcBorders>
              <w:top w:val="nil"/>
              <w:left w:val="nil"/>
              <w:bottom w:val="single" w:sz="4" w:space="0" w:color="auto"/>
              <w:right w:val="single" w:sz="4" w:space="0" w:color="auto"/>
            </w:tcBorders>
            <w:shd w:val="clear" w:color="000000" w:fill="FFFFCC"/>
            <w:vAlign w:val="center"/>
            <w:hideMark/>
          </w:tcPr>
          <w:p w:rsidR="007E7D46" w:rsidRPr="001C0B8D" w:rsidRDefault="007E7D46" w:rsidP="00B55A77">
            <w:pPr>
              <w:spacing w:after="0"/>
              <w:jc w:val="center"/>
              <w:rPr>
                <w:rFonts w:ascii="Arial" w:hAnsi="Arial" w:cs="Arial"/>
                <w:b/>
                <w:bCs/>
                <w:sz w:val="16"/>
                <w:szCs w:val="16"/>
              </w:rPr>
            </w:pPr>
          </w:p>
        </w:tc>
      </w:tr>
      <w:tr w:rsidR="007E7D46" w:rsidRPr="000E601F" w:rsidTr="00B55A77">
        <w:trPr>
          <w:trHeight w:val="69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left"/>
              <w:rPr>
                <w:rFonts w:ascii="Arial" w:hAnsi="Arial" w:cs="Arial"/>
                <w:color w:val="000000"/>
                <w:sz w:val="14"/>
                <w:szCs w:val="14"/>
                <w:lang w:val="pl-PL" w:eastAsia="pl-PL"/>
              </w:rPr>
            </w:pPr>
            <w:r w:rsidRPr="000E601F">
              <w:rPr>
                <w:rFonts w:ascii="Arial" w:hAnsi="Arial" w:cs="Arial"/>
                <w:color w:val="000000"/>
                <w:sz w:val="14"/>
                <w:szCs w:val="14"/>
                <w:lang w:val="pl-PL" w:eastAsia="pl-PL"/>
              </w:rPr>
              <w:t>Poddziałanie 6.2.1</w:t>
            </w:r>
          </w:p>
        </w:tc>
        <w:tc>
          <w:tcPr>
            <w:tcW w:w="379" w:type="dxa"/>
            <w:tcBorders>
              <w:top w:val="nil"/>
              <w:left w:val="nil"/>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6c</w:t>
            </w:r>
          </w:p>
        </w:tc>
        <w:tc>
          <w:tcPr>
            <w:tcW w:w="106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19 000 000</w:t>
            </w:r>
          </w:p>
        </w:tc>
        <w:tc>
          <w:tcPr>
            <w:tcW w:w="476"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19 000 000</w:t>
            </w:r>
          </w:p>
        </w:tc>
        <w:tc>
          <w:tcPr>
            <w:tcW w:w="37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5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3 352 941</w:t>
            </w:r>
          </w:p>
        </w:tc>
        <w:tc>
          <w:tcPr>
            <w:tcW w:w="10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3 352 941</w:t>
            </w:r>
          </w:p>
        </w:tc>
        <w:tc>
          <w:tcPr>
            <w:tcW w:w="98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73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45"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3 352 941</w:t>
            </w:r>
          </w:p>
        </w:tc>
        <w:tc>
          <w:tcPr>
            <w:tcW w:w="8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42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22 352 941</w:t>
            </w:r>
          </w:p>
        </w:tc>
        <w:tc>
          <w:tcPr>
            <w:tcW w:w="7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091, 092, 093</w:t>
            </w:r>
          </w:p>
        </w:tc>
      </w:tr>
      <w:tr w:rsidR="007E7D46" w:rsidRPr="000E601F" w:rsidTr="00B55A77">
        <w:trPr>
          <w:trHeight w:val="39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left"/>
              <w:rPr>
                <w:rFonts w:ascii="Arial" w:hAnsi="Arial" w:cs="Arial"/>
                <w:color w:val="000000"/>
                <w:sz w:val="14"/>
                <w:szCs w:val="14"/>
                <w:lang w:val="pl-PL" w:eastAsia="pl-PL"/>
              </w:rPr>
            </w:pPr>
            <w:r w:rsidRPr="000E601F">
              <w:rPr>
                <w:rFonts w:ascii="Arial" w:hAnsi="Arial" w:cs="Arial"/>
                <w:color w:val="000000"/>
                <w:sz w:val="14"/>
                <w:szCs w:val="14"/>
                <w:lang w:val="pl-PL" w:eastAsia="pl-PL"/>
              </w:rPr>
              <w:t>Poddziałanie 6.2.2</w:t>
            </w:r>
          </w:p>
        </w:tc>
        <w:tc>
          <w:tcPr>
            <w:tcW w:w="379" w:type="dxa"/>
            <w:tcBorders>
              <w:top w:val="nil"/>
              <w:left w:val="nil"/>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6c</w:t>
            </w:r>
          </w:p>
        </w:tc>
        <w:tc>
          <w:tcPr>
            <w:tcW w:w="106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37 985 470</w:t>
            </w:r>
          </w:p>
        </w:tc>
        <w:tc>
          <w:tcPr>
            <w:tcW w:w="476"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37 985 470</w:t>
            </w:r>
          </w:p>
        </w:tc>
        <w:tc>
          <w:tcPr>
            <w:tcW w:w="37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5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6 703 235</w:t>
            </w:r>
          </w:p>
        </w:tc>
        <w:tc>
          <w:tcPr>
            <w:tcW w:w="10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6 703 235</w:t>
            </w:r>
          </w:p>
        </w:tc>
        <w:tc>
          <w:tcPr>
            <w:tcW w:w="98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73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45"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2 437 951</w:t>
            </w:r>
          </w:p>
        </w:tc>
        <w:tc>
          <w:tcPr>
            <w:tcW w:w="867" w:type="dxa"/>
            <w:tcBorders>
              <w:top w:val="single" w:sz="4" w:space="0" w:color="auto"/>
              <w:left w:val="nil"/>
              <w:bottom w:val="single" w:sz="4" w:space="0" w:color="auto"/>
              <w:right w:val="single" w:sz="4" w:space="0" w:color="auto"/>
            </w:tcBorders>
            <w:shd w:val="clear" w:color="000000"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4 265 284</w:t>
            </w:r>
          </w:p>
        </w:tc>
        <w:tc>
          <w:tcPr>
            <w:tcW w:w="42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44 688 705</w:t>
            </w:r>
          </w:p>
        </w:tc>
        <w:tc>
          <w:tcPr>
            <w:tcW w:w="7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042</w:t>
            </w:r>
          </w:p>
        </w:tc>
      </w:tr>
      <w:tr w:rsidR="007E7D46" w:rsidRPr="000E601F" w:rsidTr="00B55A77">
        <w:trPr>
          <w:trHeight w:val="100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left"/>
              <w:rPr>
                <w:rFonts w:ascii="Arial" w:hAnsi="Arial" w:cs="Arial"/>
                <w:color w:val="000000"/>
                <w:sz w:val="14"/>
                <w:szCs w:val="14"/>
                <w:lang w:val="pl-PL" w:eastAsia="pl-PL"/>
              </w:rPr>
            </w:pPr>
            <w:r w:rsidRPr="000E601F">
              <w:rPr>
                <w:rFonts w:ascii="Arial" w:hAnsi="Arial" w:cs="Arial"/>
                <w:color w:val="000000"/>
                <w:sz w:val="14"/>
                <w:szCs w:val="14"/>
                <w:lang w:val="pl-PL" w:eastAsia="pl-PL"/>
              </w:rPr>
              <w:t>Poddziałanie 6.2.3</w:t>
            </w:r>
          </w:p>
        </w:tc>
        <w:tc>
          <w:tcPr>
            <w:tcW w:w="379" w:type="dxa"/>
            <w:tcBorders>
              <w:top w:val="nil"/>
              <w:left w:val="nil"/>
              <w:bottom w:val="single" w:sz="4" w:space="0" w:color="auto"/>
              <w:right w:val="single" w:sz="4" w:space="0" w:color="auto"/>
            </w:tcBorders>
            <w:shd w:val="clear" w:color="auto" w:fill="auto"/>
            <w:vAlign w:val="center"/>
            <w:hideMark/>
          </w:tcPr>
          <w:p w:rsidR="007E7D46" w:rsidRPr="000E601F" w:rsidRDefault="007E7D46" w:rsidP="00B55A77">
            <w:pPr>
              <w:spacing w:after="0" w:line="240" w:lineRule="auto"/>
              <w:jc w:val="center"/>
              <w:rPr>
                <w:rFonts w:ascii="Arial" w:hAnsi="Arial" w:cs="Arial"/>
                <w:sz w:val="16"/>
                <w:szCs w:val="16"/>
                <w:lang w:val="pl-PL" w:eastAsia="pl-PL"/>
              </w:rPr>
            </w:pPr>
            <w:r w:rsidRPr="000E601F">
              <w:rPr>
                <w:rFonts w:ascii="Arial" w:hAnsi="Arial" w:cs="Arial"/>
                <w:sz w:val="16"/>
                <w:szCs w:val="16"/>
                <w:lang w:val="pl-PL" w:eastAsia="pl-PL"/>
              </w:rPr>
              <w:t>6c</w:t>
            </w:r>
          </w:p>
        </w:tc>
        <w:tc>
          <w:tcPr>
            <w:tcW w:w="106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35 000 000</w:t>
            </w:r>
          </w:p>
        </w:tc>
        <w:tc>
          <w:tcPr>
            <w:tcW w:w="476"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0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35 000 000</w:t>
            </w:r>
          </w:p>
        </w:tc>
        <w:tc>
          <w:tcPr>
            <w:tcW w:w="379"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5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6 859 315</w:t>
            </w:r>
          </w:p>
        </w:tc>
        <w:tc>
          <w:tcPr>
            <w:tcW w:w="10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6 859 315</w:t>
            </w:r>
          </w:p>
        </w:tc>
        <w:tc>
          <w:tcPr>
            <w:tcW w:w="98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580 418</w:t>
            </w:r>
          </w:p>
        </w:tc>
        <w:tc>
          <w:tcPr>
            <w:tcW w:w="731"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945"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4 185 932</w:t>
            </w:r>
          </w:p>
        </w:tc>
        <w:tc>
          <w:tcPr>
            <w:tcW w:w="8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2 092 965</w:t>
            </w:r>
          </w:p>
        </w:tc>
        <w:tc>
          <w:tcPr>
            <w:tcW w:w="42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41 859 315</w:t>
            </w:r>
          </w:p>
        </w:tc>
        <w:tc>
          <w:tcPr>
            <w:tcW w:w="713"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nd</w:t>
            </w:r>
          </w:p>
        </w:tc>
        <w:tc>
          <w:tcPr>
            <w:tcW w:w="988"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772"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851" w:type="dxa"/>
            <w:tcBorders>
              <w:top w:val="nil"/>
              <w:left w:val="nil"/>
              <w:bottom w:val="single" w:sz="4" w:space="0" w:color="auto"/>
              <w:right w:val="single" w:sz="4" w:space="0" w:color="auto"/>
            </w:tcBorders>
            <w:shd w:val="clear" w:color="000000" w:fill="BFBFBF"/>
            <w:vAlign w:val="center"/>
            <w:hideMark/>
          </w:tcPr>
          <w:p w:rsidR="007E7D46" w:rsidRPr="001C0B8D" w:rsidRDefault="007E7D46" w:rsidP="00B55A77">
            <w:pPr>
              <w:spacing w:after="0"/>
              <w:jc w:val="center"/>
              <w:rPr>
                <w:rFonts w:ascii="Arial" w:hAnsi="Arial" w:cs="Arial"/>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7E7D46" w:rsidRPr="001C0B8D" w:rsidRDefault="007E7D46" w:rsidP="00B55A77">
            <w:pPr>
              <w:spacing w:after="0"/>
              <w:jc w:val="center"/>
              <w:rPr>
                <w:rFonts w:ascii="Arial" w:hAnsi="Arial" w:cs="Arial"/>
                <w:sz w:val="16"/>
                <w:szCs w:val="16"/>
              </w:rPr>
            </w:pPr>
            <w:r w:rsidRPr="001C0B8D">
              <w:rPr>
                <w:rFonts w:ascii="Arial" w:hAnsi="Arial" w:cs="Arial"/>
                <w:sz w:val="16"/>
                <w:szCs w:val="16"/>
              </w:rPr>
              <w:t>090, 091, 092, 093</w:t>
            </w:r>
          </w:p>
        </w:tc>
      </w:tr>
    </w:tbl>
    <w:p w:rsidR="007E7D46" w:rsidRPr="002F6765" w:rsidRDefault="007E7D46" w:rsidP="007E7D46">
      <w:pPr>
        <w:keepNext/>
        <w:spacing w:before="240" w:after="60" w:line="360" w:lineRule="auto"/>
        <w:outlineLvl w:val="0"/>
        <w:rPr>
          <w:rFonts w:ascii="Cambria" w:hAnsi="Cambria"/>
          <w:b/>
          <w:bCs/>
          <w:color w:val="365F91"/>
          <w:sz w:val="24"/>
          <w:szCs w:val="24"/>
          <w:lang w:val="pl-PL" w:eastAsia="pl-PL"/>
        </w:rPr>
      </w:pPr>
    </w:p>
    <w:p w:rsidR="007E7D46" w:rsidRPr="002F6765" w:rsidRDefault="007E7D46" w:rsidP="007E7D46">
      <w:pPr>
        <w:spacing w:line="240" w:lineRule="auto"/>
        <w:ind w:left="-1134" w:right="388" w:firstLine="283"/>
        <w:jc w:val="center"/>
        <w:rPr>
          <w:rFonts w:ascii="Arial" w:hAnsi="Arial" w:cs="Arial"/>
          <w:lang w:val="pl-PL"/>
        </w:rPr>
      </w:pPr>
      <w:bookmarkStart w:id="49" w:name="_MON_1471958404"/>
      <w:bookmarkStart w:id="50" w:name="_MON_1474368406"/>
      <w:bookmarkStart w:id="51" w:name="_MON_1474368488"/>
      <w:bookmarkStart w:id="52" w:name="_MON_1474884606"/>
      <w:bookmarkStart w:id="53" w:name="_MON_1474884765"/>
      <w:bookmarkStart w:id="54" w:name="_MON_1475484078"/>
      <w:bookmarkStart w:id="55" w:name="_MON_1479020916"/>
      <w:bookmarkStart w:id="56" w:name="_MON_1457339794"/>
      <w:bookmarkStart w:id="57" w:name="_MON_1457342427"/>
      <w:bookmarkStart w:id="58" w:name="_MON_1457348568"/>
      <w:bookmarkStart w:id="59" w:name="_MON_1457348649"/>
      <w:bookmarkStart w:id="60" w:name="_MON_1457348666"/>
      <w:bookmarkStart w:id="61" w:name="_MON_1461068058"/>
      <w:bookmarkStart w:id="62" w:name="_MON_1462787171"/>
      <w:bookmarkStart w:id="63" w:name="_MON_1462787248"/>
      <w:bookmarkStart w:id="64" w:name="_MON_1462893215"/>
      <w:bookmarkStart w:id="65" w:name="_MON_1471194191"/>
      <w:bookmarkStart w:id="66" w:name="_MON_1471433661"/>
      <w:bookmarkStart w:id="67" w:name="_MON_147143370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E7D46" w:rsidRPr="002F6765" w:rsidRDefault="007E7D46" w:rsidP="007E7D46">
      <w:pPr>
        <w:tabs>
          <w:tab w:val="left" w:pos="3179"/>
        </w:tabs>
        <w:rPr>
          <w:rFonts w:ascii="Arial" w:hAnsi="Arial" w:cs="Arial"/>
          <w:lang w:val="pl-PL"/>
        </w:rPr>
        <w:sectPr w:rsidR="007E7D46" w:rsidRPr="002F6765" w:rsidSect="00B55A77">
          <w:pgSz w:w="15840" w:h="12240" w:orient="landscape"/>
          <w:pgMar w:top="567" w:right="2943" w:bottom="1134" w:left="1418" w:header="709" w:footer="709" w:gutter="0"/>
          <w:cols w:space="708"/>
          <w:noEndnote/>
          <w:titlePg/>
        </w:sectPr>
      </w:pPr>
    </w:p>
    <w:p w:rsidR="007E7D46" w:rsidRPr="00EE466D" w:rsidRDefault="007E7D46" w:rsidP="007E7D46">
      <w:pPr>
        <w:outlineLvl w:val="0"/>
        <w:rPr>
          <w:rFonts w:ascii="Arial" w:hAnsi="Arial" w:cs="Arial"/>
          <w:b/>
          <w:lang w:val="pl-PL"/>
        </w:rPr>
      </w:pPr>
      <w:bookmarkStart w:id="68" w:name="_Toc438471556"/>
      <w:bookmarkStart w:id="69" w:name="_Toc460240129"/>
      <w:bookmarkStart w:id="70" w:name="_Toc427069401"/>
      <w:r w:rsidRPr="00EE466D">
        <w:rPr>
          <w:rFonts w:ascii="Arial" w:hAnsi="Arial" w:cs="Arial"/>
          <w:b/>
          <w:lang w:val="pl-PL"/>
        </w:rPr>
        <w:t xml:space="preserve">IV. Wymiar terytorialny prowadzonej interwencji </w:t>
      </w:r>
      <w:r w:rsidRPr="00EE466D">
        <w:rPr>
          <w:rFonts w:ascii="Arial" w:hAnsi="Arial" w:cs="Arial"/>
          <w:lang w:val="pl-PL"/>
        </w:rPr>
        <w:t>(jeśli dotyczy)</w:t>
      </w:r>
      <w:bookmarkEnd w:id="68"/>
      <w:bookmarkEnd w:id="69"/>
      <w:r w:rsidRPr="00EE466D">
        <w:rPr>
          <w:rFonts w:ascii="Arial" w:hAnsi="Arial" w:cs="Arial"/>
          <w:lang w:val="pl-PL"/>
        </w:rPr>
        <w:t xml:space="preserve"> </w:t>
      </w:r>
    </w:p>
    <w:p w:rsidR="007E7D46" w:rsidRPr="00EE466D" w:rsidRDefault="007E7D46" w:rsidP="007E7D46">
      <w:pPr>
        <w:suppressAutoHyphens/>
        <w:spacing w:before="120" w:after="0" w:line="288" w:lineRule="auto"/>
        <w:rPr>
          <w:rFonts w:ascii="Arial" w:hAnsi="Arial" w:cs="Arial"/>
          <w:sz w:val="18"/>
          <w:szCs w:val="18"/>
          <w:u w:val="single"/>
          <w:lang w:val="pl-PL"/>
        </w:rPr>
      </w:pPr>
      <w:r w:rsidRPr="00EE466D">
        <w:rPr>
          <w:rFonts w:ascii="Arial" w:hAnsi="Arial" w:cs="Arial"/>
          <w:b/>
          <w:sz w:val="18"/>
          <w:szCs w:val="18"/>
          <w:u w:val="single"/>
          <w:lang w:val="pl-PL"/>
        </w:rPr>
        <w:t>A.</w:t>
      </w:r>
      <w:r w:rsidRPr="00EE466D">
        <w:rPr>
          <w:rFonts w:ascii="Arial" w:hAnsi="Arial" w:cs="Arial"/>
          <w:sz w:val="18"/>
          <w:szCs w:val="18"/>
          <w:u w:val="single"/>
          <w:lang w:val="pl-PL"/>
        </w:rPr>
        <w:t xml:space="preserve"> Wymiar terytorialny - formy obligatoryjne</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A.1</w:t>
      </w:r>
      <w:r w:rsidRPr="00EE466D">
        <w:rPr>
          <w:rFonts w:ascii="Arial" w:hAnsi="Arial" w:cs="Arial"/>
          <w:sz w:val="18"/>
          <w:szCs w:val="18"/>
          <w:lang w:val="pl-PL"/>
        </w:rPr>
        <w:t xml:space="preserve"> Planowane wsparcie rewitalizacji w ramach RPO WiM 2014-2020</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A.1.1</w:t>
      </w:r>
      <w:r w:rsidRPr="00EE466D">
        <w:rPr>
          <w:rFonts w:ascii="Arial" w:hAnsi="Arial" w:cs="Arial"/>
          <w:sz w:val="18"/>
          <w:szCs w:val="18"/>
          <w:lang w:val="pl-PL"/>
        </w:rPr>
        <w:t xml:space="preserve"> Krótki opis zakresu i zasad funkcjonowania instrumentu terytorialnego</w:t>
      </w:r>
    </w:p>
    <w:tbl>
      <w:tblPr>
        <w:tblW w:w="9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0"/>
      </w:tblGrid>
      <w:tr w:rsidR="007E7D46" w:rsidRPr="003F2DD1" w:rsidTr="00B55A77">
        <w:trPr>
          <w:trHeight w:val="73"/>
        </w:trPr>
        <w:tc>
          <w:tcPr>
            <w:tcW w:w="9800" w:type="dxa"/>
          </w:tcPr>
          <w:p w:rsidR="007E7D46" w:rsidRPr="00EE466D" w:rsidRDefault="007E7D46" w:rsidP="00B55A77">
            <w:pPr>
              <w:suppressAutoHyphens/>
              <w:spacing w:before="120" w:after="0" w:line="288" w:lineRule="auto"/>
              <w:rPr>
                <w:rFonts w:ascii="Arial" w:hAnsi="Arial" w:cs="Arial"/>
                <w:iCs/>
                <w:spacing w:val="4"/>
                <w:sz w:val="18"/>
                <w:szCs w:val="18"/>
                <w:lang w:val="pl-PL"/>
              </w:rPr>
            </w:pPr>
            <w:r w:rsidRPr="00EE466D">
              <w:rPr>
                <w:rFonts w:ascii="Arial" w:hAnsi="Arial" w:cs="Arial"/>
                <w:i/>
                <w:iCs/>
                <w:spacing w:val="4"/>
                <w:sz w:val="18"/>
                <w:szCs w:val="18"/>
                <w:lang w:val="pl-PL"/>
              </w:rPr>
              <w:t>do uzupełnienia na dalszym etapie prac</w:t>
            </w: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A.1.2</w:t>
      </w:r>
      <w:r w:rsidRPr="00EE466D">
        <w:rPr>
          <w:rFonts w:ascii="Arial" w:hAnsi="Arial" w:cs="Arial"/>
          <w:sz w:val="18"/>
          <w:szCs w:val="18"/>
          <w:lang w:val="pl-PL"/>
        </w:rPr>
        <w:t xml:space="preserve"> Indykatywna alokacja UE planowana na projekty rewitalizacyjne</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4"/>
        <w:gridCol w:w="2754"/>
        <w:gridCol w:w="1081"/>
        <w:gridCol w:w="1586"/>
        <w:gridCol w:w="1653"/>
      </w:tblGrid>
      <w:tr w:rsidR="007E7D46" w:rsidRPr="00EE466D" w:rsidTr="00B55A77">
        <w:tc>
          <w:tcPr>
            <w:tcW w:w="1401"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Oś priorytetowa</w:t>
            </w:r>
          </w:p>
        </w:tc>
        <w:tc>
          <w:tcPr>
            <w:tcW w:w="1401"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Działanie/</w:t>
            </w:r>
            <w:r w:rsidRPr="00EE466D">
              <w:rPr>
                <w:rFonts w:ascii="Arial" w:hAnsi="Arial" w:cs="Arial"/>
                <w:iCs/>
                <w:spacing w:val="4"/>
                <w:sz w:val="20"/>
                <w:szCs w:val="20"/>
                <w:lang w:val="pl-PL"/>
              </w:rPr>
              <w:br/>
              <w:t>poddziałanie</w:t>
            </w:r>
          </w:p>
        </w:tc>
        <w:tc>
          <w:tcPr>
            <w:tcW w:w="550"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Fundusz</w:t>
            </w:r>
          </w:p>
        </w:tc>
        <w:tc>
          <w:tcPr>
            <w:tcW w:w="807"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Indykatywna alokacja UE</w:t>
            </w:r>
          </w:p>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c>
          <w:tcPr>
            <w:tcW w:w="841"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Metoda preferencji</w:t>
            </w:r>
          </w:p>
        </w:tc>
      </w:tr>
      <w:tr w:rsidR="007E7D46" w:rsidRPr="00EE466D" w:rsidTr="00B55A77">
        <w:tc>
          <w:tcPr>
            <w:tcW w:w="1401"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1401"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550"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807"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841"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r>
      <w:tr w:rsidR="007E7D46" w:rsidRPr="00EE466D" w:rsidTr="00B55A77">
        <w:tc>
          <w:tcPr>
            <w:tcW w:w="1401"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1401"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550"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807"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841" w:type="pct"/>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A.2</w:t>
      </w:r>
      <w:r w:rsidRPr="00EE466D">
        <w:rPr>
          <w:rFonts w:ascii="Arial" w:hAnsi="Arial" w:cs="Arial"/>
          <w:sz w:val="18"/>
          <w:szCs w:val="18"/>
          <w:lang w:val="pl-PL"/>
        </w:rPr>
        <w:t xml:space="preserve"> Wsparcie przedsięwzięć z zakresu zrównoważonego rozwoju obszarów funkcjonalnych miast wojewódzkich w ramach ZIT</w:t>
      </w:r>
      <w:r>
        <w:rPr>
          <w:rFonts w:ascii="Arial" w:hAnsi="Arial" w:cs="Arial"/>
          <w:sz w:val="18"/>
          <w:szCs w:val="18"/>
          <w:lang w:val="pl-PL"/>
        </w:rPr>
        <w:t xml:space="preserve"> – nie dotyczy</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A.2.1</w:t>
      </w:r>
      <w:r w:rsidRPr="00EE466D">
        <w:rPr>
          <w:rFonts w:ascii="Arial" w:hAnsi="Arial" w:cs="Arial"/>
          <w:sz w:val="18"/>
          <w:szCs w:val="18"/>
          <w:lang w:val="pl-PL"/>
        </w:rPr>
        <w:t xml:space="preserve"> Krótki opis zakresu i zasad funkcjonowania instrumentu terytorialnego</w:t>
      </w:r>
    </w:p>
    <w:tbl>
      <w:tblPr>
        <w:tblW w:w="9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0"/>
      </w:tblGrid>
      <w:tr w:rsidR="007E7D46" w:rsidRPr="003F2DD1" w:rsidTr="00B55A77">
        <w:trPr>
          <w:trHeight w:val="73"/>
        </w:trPr>
        <w:tc>
          <w:tcPr>
            <w:tcW w:w="9800" w:type="dxa"/>
          </w:tcPr>
          <w:p w:rsidR="007E7D46" w:rsidRPr="00EE466D" w:rsidRDefault="007E7D46" w:rsidP="00B55A77">
            <w:pPr>
              <w:rPr>
                <w:rFonts w:ascii="Arial" w:hAnsi="Arial" w:cs="Arial"/>
                <w:iCs/>
                <w:spacing w:val="4"/>
                <w:sz w:val="20"/>
                <w:szCs w:val="20"/>
                <w:lang w:val="pl-PL"/>
              </w:rPr>
            </w:pP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A.2.2</w:t>
      </w:r>
      <w:r w:rsidRPr="00EE466D">
        <w:rPr>
          <w:rFonts w:ascii="Arial" w:hAnsi="Arial" w:cs="Arial"/>
          <w:sz w:val="18"/>
          <w:szCs w:val="18"/>
          <w:lang w:val="pl-PL"/>
        </w:rPr>
        <w:t xml:space="preserve"> Alokacja UE przeznaczona na ZIT wojewódzki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132"/>
        <w:gridCol w:w="1080"/>
        <w:gridCol w:w="1620"/>
        <w:gridCol w:w="1620"/>
      </w:tblGrid>
      <w:tr w:rsidR="007E7D46" w:rsidRPr="00EE466D" w:rsidTr="00B55A77">
        <w:tc>
          <w:tcPr>
            <w:tcW w:w="2376"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Oś priorytetowa</w:t>
            </w:r>
          </w:p>
        </w:tc>
        <w:tc>
          <w:tcPr>
            <w:tcW w:w="3132"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Działanie/</w:t>
            </w:r>
            <w:r w:rsidRPr="00EE466D">
              <w:rPr>
                <w:rFonts w:ascii="Arial" w:hAnsi="Arial" w:cs="Arial"/>
                <w:iCs/>
                <w:spacing w:val="4"/>
                <w:sz w:val="20"/>
                <w:szCs w:val="20"/>
                <w:lang w:val="pl-PL"/>
              </w:rPr>
              <w:br/>
              <w:t>poddziałanie</w:t>
            </w:r>
          </w:p>
        </w:tc>
        <w:tc>
          <w:tcPr>
            <w:tcW w:w="1080"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Fundusz</w:t>
            </w:r>
          </w:p>
        </w:tc>
        <w:tc>
          <w:tcPr>
            <w:tcW w:w="1620"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 xml:space="preserve">Alokacja UE przeznaczona </w:t>
            </w:r>
            <w:r w:rsidRPr="00EE466D">
              <w:rPr>
                <w:rFonts w:ascii="Arial" w:hAnsi="Arial" w:cs="Arial"/>
                <w:iCs/>
                <w:spacing w:val="4"/>
                <w:sz w:val="20"/>
                <w:szCs w:val="20"/>
                <w:lang w:val="pl-PL"/>
              </w:rPr>
              <w:br/>
              <w:t xml:space="preserve">na ZIT </w:t>
            </w:r>
            <w:r w:rsidRPr="00EE466D">
              <w:rPr>
                <w:rFonts w:ascii="Arial" w:hAnsi="Arial" w:cs="Arial"/>
                <w:iCs/>
                <w:spacing w:val="4"/>
                <w:sz w:val="20"/>
                <w:szCs w:val="20"/>
                <w:lang w:val="pl-PL"/>
              </w:rPr>
              <w:br/>
              <w:t>(EUR)</w:t>
            </w:r>
          </w:p>
        </w:tc>
        <w:tc>
          <w:tcPr>
            <w:tcW w:w="1620"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Finansowanie ogółem</w:t>
            </w:r>
          </w:p>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r>
      <w:tr w:rsidR="007E7D46" w:rsidRPr="00EE466D" w:rsidTr="00B55A77">
        <w:tc>
          <w:tcPr>
            <w:tcW w:w="2376" w:type="dxa"/>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3132" w:type="dxa"/>
          </w:tcPr>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p>
        </w:tc>
        <w:tc>
          <w:tcPr>
            <w:tcW w:w="1080"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p>
        </w:tc>
        <w:tc>
          <w:tcPr>
            <w:tcW w:w="1620"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p>
        </w:tc>
        <w:tc>
          <w:tcPr>
            <w:tcW w:w="1620" w:type="dxa"/>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sz w:val="18"/>
                <w:szCs w:val="18"/>
                <w:lang w:val="pl-PL"/>
              </w:rPr>
            </w:pP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A.3.</w:t>
      </w:r>
      <w:r w:rsidRPr="00EE466D">
        <w:rPr>
          <w:rFonts w:ascii="Arial" w:hAnsi="Arial" w:cs="Arial"/>
          <w:sz w:val="18"/>
          <w:szCs w:val="18"/>
          <w:lang w:val="pl-PL"/>
        </w:rPr>
        <w:t xml:space="preserve"> Obszary wiejskie</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A.3.1</w:t>
      </w:r>
      <w:r w:rsidRPr="00EE466D">
        <w:rPr>
          <w:rFonts w:ascii="Arial" w:hAnsi="Arial" w:cs="Arial"/>
          <w:sz w:val="18"/>
          <w:szCs w:val="18"/>
          <w:lang w:val="pl-PL"/>
        </w:rPr>
        <w:t xml:space="preserve"> Krótki opis zakresu i 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7E7D46" w:rsidRPr="003F2DD1" w:rsidTr="00B55A77">
        <w:trPr>
          <w:trHeight w:val="73"/>
        </w:trPr>
        <w:tc>
          <w:tcPr>
            <w:tcW w:w="9620" w:type="dxa"/>
          </w:tcPr>
          <w:p w:rsidR="007E7D46" w:rsidRPr="00EE466D" w:rsidRDefault="007E7D46" w:rsidP="00B55A77">
            <w:pPr>
              <w:suppressAutoHyphens/>
              <w:spacing w:before="30" w:after="30"/>
              <w:rPr>
                <w:rFonts w:ascii="Arial" w:hAnsi="Arial" w:cs="Arial"/>
                <w:iCs/>
                <w:spacing w:val="4"/>
                <w:sz w:val="18"/>
                <w:szCs w:val="18"/>
                <w:lang w:val="pl-PL"/>
              </w:rPr>
            </w:pPr>
            <w:r w:rsidRPr="00EE466D">
              <w:rPr>
                <w:rFonts w:ascii="Arial" w:hAnsi="Arial" w:cs="Arial"/>
                <w:iCs/>
                <w:spacing w:val="4"/>
                <w:sz w:val="18"/>
                <w:szCs w:val="18"/>
                <w:lang w:val="pl-PL"/>
              </w:rPr>
              <w:t xml:space="preserve">Zgodnie ze strategią RPO WiM 2014-2020 przedsięwzięcia rozwojowe w ramach Programu lokowane będą tak </w:t>
            </w:r>
            <w:r w:rsidRPr="00EE466D">
              <w:rPr>
                <w:rFonts w:ascii="Arial" w:hAnsi="Arial" w:cs="Arial"/>
                <w:iCs/>
                <w:spacing w:val="4"/>
                <w:sz w:val="18"/>
                <w:szCs w:val="18"/>
                <w:lang w:val="pl-PL"/>
              </w:rPr>
              <w:br/>
              <w:t>w miastach jak i na terenach wiejskich, przy czym co najmniej 11% środków przeznaczonych będzie na rozwój obszarów wiejskich. Choć, mając na uwadze specyfikę województwa (obszary wiejskie zajmują 97,5% powierzchni województwa – największy udział w kraju i zamieszkuje je 40,7% populacji regionu) szacuje się, że udział ten będzie znacznie większy (co najmniej 25%).</w:t>
            </w:r>
          </w:p>
          <w:p w:rsidR="007E7D46" w:rsidRPr="00EE466D" w:rsidRDefault="007E7D46" w:rsidP="00B55A77">
            <w:pPr>
              <w:spacing w:after="120"/>
              <w:rPr>
                <w:rFonts w:ascii="Arial" w:eastAsia="Calibri" w:hAnsi="Arial" w:cs="Arial"/>
                <w:sz w:val="18"/>
                <w:szCs w:val="18"/>
                <w:lang w:val="pl-PL" w:eastAsia="pl-PL"/>
              </w:rPr>
            </w:pPr>
            <w:r w:rsidRPr="00EE466D">
              <w:rPr>
                <w:rFonts w:ascii="Arial" w:eastAsia="Calibri" w:hAnsi="Arial" w:cs="Arial"/>
                <w:sz w:val="18"/>
                <w:szCs w:val="18"/>
                <w:lang w:val="pl-PL" w:eastAsia="pl-PL"/>
              </w:rPr>
              <w:t xml:space="preserve">Wsparcie obszarów wiejskich w RPO WiM 2014-2020 będzie koncentrowało się przede wszystkim na obszarach odczuwających skutki zmian ekonomiczno-społecznych w zakresie: </w:t>
            </w:r>
          </w:p>
          <w:p w:rsidR="007E7D46" w:rsidRPr="00EE466D" w:rsidRDefault="007E7D46" w:rsidP="00E65589">
            <w:pPr>
              <w:numPr>
                <w:ilvl w:val="1"/>
                <w:numId w:val="46"/>
              </w:numPr>
              <w:tabs>
                <w:tab w:val="num" w:pos="436"/>
              </w:tabs>
              <w:spacing w:after="120"/>
              <w:ind w:left="436"/>
              <w:rPr>
                <w:rFonts w:ascii="Arial" w:eastAsia="Calibri" w:hAnsi="Arial" w:cs="Arial"/>
                <w:sz w:val="18"/>
                <w:szCs w:val="18"/>
                <w:lang w:val="pl-PL" w:eastAsia="en-GB"/>
              </w:rPr>
            </w:pPr>
            <w:r w:rsidRPr="00EE466D">
              <w:rPr>
                <w:rFonts w:ascii="Arial" w:eastAsia="Calibri" w:hAnsi="Arial" w:cs="Arial"/>
                <w:sz w:val="18"/>
                <w:szCs w:val="18"/>
                <w:lang w:val="pl-PL" w:eastAsia="en-GB"/>
              </w:rPr>
              <w:t xml:space="preserve">infrastrukturalnym (m.in. związanym z poprawą dostępu do usług publicznych – głównie </w:t>
            </w:r>
            <w:r w:rsidRPr="00EE466D">
              <w:rPr>
                <w:rFonts w:ascii="Arial" w:eastAsia="Calibri" w:hAnsi="Arial" w:cs="Arial"/>
                <w:sz w:val="18"/>
                <w:szCs w:val="18"/>
                <w:lang w:val="pl-PL" w:eastAsia="en-GB"/>
              </w:rPr>
              <w:br/>
              <w:t xml:space="preserve">w ramach OSI – Obszary o słabym dostępie do usług publicznych oraz poprawą dostępności komunikacyjnej </w:t>
            </w:r>
            <w:r w:rsidRPr="00EE466D">
              <w:rPr>
                <w:rFonts w:ascii="Arial" w:eastAsia="Calibri" w:hAnsi="Arial" w:cs="Arial"/>
                <w:sz w:val="18"/>
                <w:szCs w:val="18"/>
                <w:lang w:val="pl-PL" w:eastAsia="en-GB"/>
              </w:rPr>
              <w:br/>
              <w:t>w ramach OSI – Obszary o ekstremalnie niskiej dostępności komunikacyjnej),</w:t>
            </w:r>
          </w:p>
          <w:p w:rsidR="007E7D46" w:rsidRPr="00EE466D" w:rsidRDefault="007E7D46" w:rsidP="00E65589">
            <w:pPr>
              <w:numPr>
                <w:ilvl w:val="1"/>
                <w:numId w:val="46"/>
              </w:numPr>
              <w:tabs>
                <w:tab w:val="num" w:pos="436"/>
              </w:tabs>
              <w:spacing w:after="120"/>
              <w:ind w:left="436"/>
              <w:rPr>
                <w:rFonts w:ascii="Arial" w:eastAsia="Calibri" w:hAnsi="Arial" w:cs="Arial"/>
                <w:sz w:val="18"/>
                <w:szCs w:val="18"/>
                <w:lang w:val="pl-PL" w:eastAsia="en-GB"/>
              </w:rPr>
            </w:pPr>
            <w:r w:rsidRPr="00EE466D">
              <w:rPr>
                <w:rFonts w:ascii="Arial" w:eastAsia="Calibri" w:hAnsi="Arial" w:cs="Arial"/>
                <w:sz w:val="18"/>
                <w:szCs w:val="18"/>
                <w:lang w:val="pl-PL" w:eastAsia="en-GB"/>
              </w:rPr>
              <w:t>społecznym (m.in. związanym z rewitalizacją społeczną oraz aktywizacją zawodową  – głównie w ramach OSI – Obszary peryferyzacji społeczno-gospodarczej).</w:t>
            </w:r>
          </w:p>
          <w:p w:rsidR="007E7D46" w:rsidRPr="00EE466D" w:rsidRDefault="007E7D46" w:rsidP="00B55A77">
            <w:pPr>
              <w:suppressAutoHyphens/>
              <w:spacing w:before="30" w:after="30"/>
              <w:rPr>
                <w:rFonts w:ascii="Arial" w:eastAsia="Calibri" w:hAnsi="Arial" w:cs="Arial"/>
                <w:sz w:val="18"/>
                <w:szCs w:val="18"/>
                <w:lang w:val="pl-PL" w:eastAsia="pl-PL"/>
              </w:rPr>
            </w:pPr>
            <w:r w:rsidRPr="00EE466D">
              <w:rPr>
                <w:rFonts w:ascii="Arial" w:eastAsia="Calibri" w:hAnsi="Arial" w:cs="Arial"/>
                <w:sz w:val="18"/>
                <w:szCs w:val="18"/>
                <w:lang w:val="pl-PL" w:eastAsia="pl-PL"/>
              </w:rPr>
              <w:t xml:space="preserve">W działaniach/poddziałaniach, dla których w Programie określono terytorialny obszar realizacji na ww. OSI zastosowane zostaną preferencje przy wyborze projektów (w postaci dodatkowych punktów na etapie oceny wniosku </w:t>
            </w:r>
            <w:r w:rsidRPr="00EE466D">
              <w:rPr>
                <w:rFonts w:ascii="Arial" w:eastAsia="Calibri" w:hAnsi="Arial" w:cs="Arial"/>
                <w:sz w:val="18"/>
                <w:szCs w:val="18"/>
                <w:lang w:val="pl-PL" w:eastAsia="pl-PL"/>
              </w:rPr>
              <w:br/>
              <w:t>o dofinansowanie).</w:t>
            </w:r>
          </w:p>
          <w:p w:rsidR="007E7D46" w:rsidRPr="00EE466D" w:rsidRDefault="007E7D46" w:rsidP="00B55A77">
            <w:pPr>
              <w:suppressAutoHyphens/>
              <w:spacing w:before="30" w:after="30" w:line="240" w:lineRule="auto"/>
              <w:rPr>
                <w:rFonts w:ascii="Arial" w:hAnsi="Arial" w:cs="Arial"/>
                <w:iCs/>
                <w:spacing w:val="4"/>
                <w:sz w:val="18"/>
                <w:szCs w:val="18"/>
                <w:lang w:val="pl-PL"/>
              </w:rPr>
            </w:pPr>
            <w:r w:rsidRPr="00EE466D">
              <w:rPr>
                <w:rFonts w:ascii="Arial" w:hAnsi="Arial" w:cs="Arial"/>
                <w:iCs/>
                <w:spacing w:val="4"/>
                <w:sz w:val="18"/>
                <w:szCs w:val="18"/>
                <w:lang w:val="pl-PL"/>
              </w:rPr>
              <w:t xml:space="preserve">Ponadto jeden z wymiarów terytorialnych Programu, w postaci finansowania wybranych przedsięwzięć w trybie pozakonkursowym oraz zastosowaniu preferencji w trybie konkursowym (tj. dodatkowe punkty na etapie oceny wniosku o dofinansowanie) dla komplementarnych do nich przedsięwzięć wynikających z planu strategicznego </w:t>
            </w:r>
            <w:r w:rsidRPr="00EE466D">
              <w:rPr>
                <w:rFonts w:ascii="Arial" w:hAnsi="Arial" w:cs="Arial"/>
                <w:i/>
                <w:iCs/>
                <w:spacing w:val="4"/>
                <w:sz w:val="18"/>
                <w:szCs w:val="18"/>
                <w:lang w:val="pl-PL"/>
              </w:rPr>
              <w:t xml:space="preserve">Wielkie Jeziora Mazurskie – Strategia, </w:t>
            </w:r>
            <w:r w:rsidRPr="00EE466D">
              <w:rPr>
                <w:rFonts w:ascii="Arial" w:hAnsi="Arial" w:cs="Arial"/>
                <w:iCs/>
                <w:spacing w:val="4"/>
                <w:sz w:val="18"/>
                <w:szCs w:val="18"/>
                <w:lang w:val="pl-PL"/>
              </w:rPr>
              <w:t>dedykowany jest przede wszystkim gminom miejsko-wiejskim i wiejskim.</w:t>
            </w: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A.3.2</w:t>
      </w:r>
      <w:r w:rsidRPr="00EE466D">
        <w:rPr>
          <w:rFonts w:ascii="Arial" w:hAnsi="Arial" w:cs="Arial"/>
          <w:sz w:val="18"/>
          <w:szCs w:val="18"/>
          <w:lang w:val="pl-PL"/>
        </w:rPr>
        <w:t xml:space="preserve"> Indykatywna alokacja UE planowana na projekty realizowane na obszarach wiejskich </w:t>
      </w:r>
      <w:r w:rsidRPr="00EE466D">
        <w:rPr>
          <w:rFonts w:ascii="Arial" w:hAnsi="Arial" w:cs="Arial"/>
          <w:sz w:val="18"/>
          <w:szCs w:val="18"/>
          <w:lang w:val="pl-PL"/>
        </w:rPr>
        <w:br/>
        <w:t xml:space="preserve">lub projekty, których ostatecznymi odbiorcami są podmioty/osoby z obszarów wiejskich </w:t>
      </w:r>
      <w:r w:rsidRPr="00EE466D">
        <w:rPr>
          <w:rFonts w:ascii="Arial" w:hAnsi="Arial" w:cs="Arial"/>
          <w:sz w:val="18"/>
          <w:szCs w:val="18"/>
          <w:lang w:val="pl-PL"/>
        </w:rPr>
        <w:br/>
        <w:t>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6"/>
        <w:gridCol w:w="2846"/>
        <w:gridCol w:w="1083"/>
        <w:gridCol w:w="1439"/>
        <w:gridCol w:w="1406"/>
      </w:tblGrid>
      <w:tr w:rsidR="007E7D46" w:rsidRPr="003F2DD1" w:rsidTr="00B55A77">
        <w:tc>
          <w:tcPr>
            <w:tcW w:w="1479" w:type="pc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Oś priorytetowa</w:t>
            </w:r>
          </w:p>
        </w:tc>
        <w:tc>
          <w:tcPr>
            <w:tcW w:w="1479" w:type="pc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Działanie/</w:t>
            </w:r>
            <w:r w:rsidRPr="00EE466D">
              <w:rPr>
                <w:rFonts w:ascii="Arial" w:hAnsi="Arial" w:cs="Arial"/>
                <w:iCs/>
                <w:spacing w:val="4"/>
                <w:sz w:val="20"/>
                <w:szCs w:val="20"/>
                <w:lang w:val="pl-PL"/>
              </w:rPr>
              <w:br/>
              <w:t>poddziałanie</w:t>
            </w:r>
          </w:p>
        </w:tc>
        <w:tc>
          <w:tcPr>
            <w:tcW w:w="563" w:type="pc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Fundusz</w:t>
            </w:r>
          </w:p>
        </w:tc>
        <w:tc>
          <w:tcPr>
            <w:tcW w:w="748" w:type="pc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 xml:space="preserve">Indykatywna alokacja </w:t>
            </w:r>
            <w:r w:rsidRPr="00EE466D">
              <w:rPr>
                <w:rFonts w:ascii="Arial" w:hAnsi="Arial" w:cs="Arial"/>
                <w:iCs/>
                <w:spacing w:val="4"/>
                <w:sz w:val="20"/>
                <w:szCs w:val="20"/>
                <w:lang w:val="pl-PL"/>
              </w:rPr>
              <w:br/>
              <w:t>UE</w:t>
            </w:r>
          </w:p>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c>
          <w:tcPr>
            <w:tcW w:w="732" w:type="pc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Metoda preferencji projektów z obszarów wiejskich</w:t>
            </w:r>
          </w:p>
        </w:tc>
      </w:tr>
      <w:tr w:rsidR="007E7D46" w:rsidRPr="003F2DD1" w:rsidTr="00B55A77">
        <w:tc>
          <w:tcPr>
            <w:tcW w:w="1479"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1479"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563"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748"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732"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r>
      <w:tr w:rsidR="007E7D46" w:rsidRPr="003F2DD1" w:rsidTr="00B55A77">
        <w:tc>
          <w:tcPr>
            <w:tcW w:w="1479"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1479"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563"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748"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732" w:type="pct"/>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r>
    </w:tbl>
    <w:p w:rsidR="007E7D46" w:rsidRPr="00EE466D" w:rsidRDefault="007E7D46" w:rsidP="007E7D46">
      <w:pPr>
        <w:suppressAutoHyphens/>
        <w:spacing w:before="120" w:after="0" w:line="288" w:lineRule="auto"/>
        <w:rPr>
          <w:rFonts w:ascii="Arial" w:hAnsi="Arial" w:cs="Arial"/>
          <w:sz w:val="18"/>
          <w:szCs w:val="18"/>
          <w:u w:val="single"/>
          <w:lang w:val="pl-PL"/>
        </w:rPr>
      </w:pPr>
      <w:r w:rsidRPr="00EE466D">
        <w:rPr>
          <w:rFonts w:ascii="Arial" w:hAnsi="Arial" w:cs="Arial"/>
          <w:b/>
          <w:sz w:val="18"/>
          <w:szCs w:val="18"/>
          <w:u w:val="single"/>
          <w:lang w:val="pl-PL"/>
        </w:rPr>
        <w:t>B.</w:t>
      </w:r>
      <w:r w:rsidRPr="00EE466D">
        <w:rPr>
          <w:rFonts w:ascii="Arial" w:hAnsi="Arial" w:cs="Arial"/>
          <w:sz w:val="18"/>
          <w:szCs w:val="18"/>
          <w:u w:val="single"/>
          <w:lang w:val="pl-PL"/>
        </w:rPr>
        <w:t xml:space="preserve"> Wymiar terytorialny - formy fakultatywne</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B.1</w:t>
      </w:r>
      <w:r w:rsidRPr="00EE466D">
        <w:rPr>
          <w:rFonts w:ascii="Arial" w:hAnsi="Arial" w:cs="Arial"/>
          <w:sz w:val="18"/>
          <w:szCs w:val="18"/>
          <w:lang w:val="pl-PL"/>
        </w:rPr>
        <w:t xml:space="preserve"> Wsparcie ZIT poza zintegrowanymi przedsięwzięciami z zakresu zrównoważonego rozwoju obszarów miejskich (instrumenty spełniające kryteria art. 36 rozporządzenia 1303/2013 inne niż obszary miejskie)</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B.1.1</w:t>
      </w:r>
      <w:r w:rsidRPr="00EE466D">
        <w:rPr>
          <w:rFonts w:ascii="Arial" w:hAnsi="Arial" w:cs="Arial"/>
          <w:sz w:val="18"/>
          <w:szCs w:val="18"/>
          <w:lang w:val="pl-PL"/>
        </w:rPr>
        <w:t xml:space="preserve"> Krótki opis zakresu i 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7E7D46" w:rsidRPr="003F2DD1" w:rsidTr="00B55A77">
        <w:trPr>
          <w:trHeight w:val="355"/>
        </w:trPr>
        <w:tc>
          <w:tcPr>
            <w:tcW w:w="9620" w:type="dxa"/>
          </w:tcPr>
          <w:p w:rsidR="007E7D46" w:rsidRDefault="007E7D46" w:rsidP="00B55A77">
            <w:pPr>
              <w:suppressAutoHyphens/>
              <w:spacing w:before="30" w:after="30"/>
              <w:rPr>
                <w:rFonts w:ascii="Arial" w:hAnsi="Arial" w:cs="Arial"/>
                <w:iCs/>
                <w:spacing w:val="4"/>
                <w:sz w:val="20"/>
                <w:szCs w:val="20"/>
                <w:lang w:val="pl-PL"/>
              </w:rPr>
            </w:pPr>
            <w:r w:rsidRPr="00EE466D">
              <w:rPr>
                <w:rFonts w:ascii="Arial" w:hAnsi="Arial" w:cs="Arial"/>
                <w:iCs/>
                <w:spacing w:val="4"/>
                <w:sz w:val="20"/>
                <w:szCs w:val="20"/>
                <w:lang w:val="pl-PL"/>
              </w:rPr>
              <w:t xml:space="preserve">Regionalnym Programie Operacyjnym Warmia i Mazury na lata 2014-2020 (RPO WiM) instrument ZIT‘' (bis) zostanie zastosowany na terenie Elbląga i Ełku oraz ich obszarów funkcjonalnych. Po stolicy województwa Elbląg i Ełk to dwa największe miasta i zarazem główne ośrodki wzrostu w regionie. Ich obszary funkcjonalne skupiają znaczącą część populacji województwa (ok. 15%) i odgrywają istotną rolę w osiąganiu poprawy spójności ekonomicznej, przestrzennej i społecznej województwa warmińsko-mazurskiego względem europejskich regionów o wyższym poziomie rozwoju, co zostało podkreślone w celu głównym Strategii rozwoju społeczno-gospodarczego województwa warmińsko-mazurskiego do roku 2025. W konsekwencji w Strategii określono na ich bazie obszar strategicznej interwencji: OSI Ośrodki subregionalne (Miasto Elbląg, Gmina Elbląg, Gmina Gronowo Elbląskie, Gmina Markusy, Gmina Milejewo, Miasto i Gmina Młynary, Miasto i Gmina Pasłęk, Miasto i Gmina Tolkmicko oraz Miasto Ełk i Gmina Ełk). W przypadku Ełku obszar realizacji ZIT‘' (bis) jest tożsamy </w:t>
            </w:r>
            <w:r w:rsidRPr="00EE466D">
              <w:rPr>
                <w:rFonts w:ascii="Arial" w:hAnsi="Arial" w:cs="Arial"/>
                <w:iCs/>
                <w:spacing w:val="4"/>
                <w:sz w:val="20"/>
                <w:szCs w:val="20"/>
                <w:lang w:val="pl-PL"/>
              </w:rPr>
              <w:br/>
              <w:t xml:space="preserve">z OSI Ośrodki subregionalne. W przypadku Elbląga obszar realizacji ZIT‘' (bis) jest węższy </w:t>
            </w:r>
            <w:r w:rsidRPr="00EE466D">
              <w:rPr>
                <w:rFonts w:ascii="Arial" w:hAnsi="Arial" w:cs="Arial"/>
                <w:iCs/>
                <w:spacing w:val="4"/>
                <w:sz w:val="20"/>
                <w:szCs w:val="20"/>
                <w:lang w:val="pl-PL"/>
              </w:rPr>
              <w:br/>
              <w:t xml:space="preserve">i ograniczony do miejskiego obszaru funkcjonalnego Elbląga określonego w </w:t>
            </w:r>
            <w:r w:rsidRPr="00EE466D">
              <w:rPr>
                <w:rFonts w:ascii="Arial" w:hAnsi="Arial" w:cs="Arial"/>
                <w:i/>
                <w:iCs/>
                <w:spacing w:val="4"/>
                <w:sz w:val="20"/>
                <w:szCs w:val="20"/>
                <w:lang w:val="pl-PL"/>
              </w:rPr>
              <w:t>Planie zagospodarowania przestrzennego województwa warmi</w:t>
            </w:r>
            <w:r w:rsidRPr="00EE466D">
              <w:rPr>
                <w:rFonts w:ascii="Arial" w:hAnsi="Arial" w:cs="Arial" w:hint="eastAsia"/>
                <w:i/>
                <w:iCs/>
                <w:spacing w:val="4"/>
                <w:sz w:val="20"/>
                <w:szCs w:val="20"/>
                <w:lang w:val="pl-PL"/>
              </w:rPr>
              <w:t>ń</w:t>
            </w:r>
            <w:r w:rsidRPr="00EE466D">
              <w:rPr>
                <w:rFonts w:ascii="Arial" w:hAnsi="Arial" w:cs="Arial"/>
                <w:i/>
                <w:iCs/>
                <w:spacing w:val="4"/>
                <w:sz w:val="20"/>
                <w:szCs w:val="20"/>
                <w:lang w:val="pl-PL"/>
              </w:rPr>
              <w:t xml:space="preserve">sko-mazurskiego, </w:t>
            </w:r>
            <w:r w:rsidRPr="00EE466D">
              <w:rPr>
                <w:rFonts w:ascii="Arial" w:hAnsi="Arial" w:cs="Arial"/>
                <w:iCs/>
                <w:spacing w:val="4"/>
                <w:sz w:val="20"/>
                <w:szCs w:val="20"/>
                <w:lang w:val="pl-PL"/>
              </w:rPr>
              <w:t>obejmującego Miasto Elbląg, Gminę Elbląg, Gminę Milejewo, Miasto i Gminę Młynary, Miasto i Gmina Tolkmicko.</w:t>
            </w:r>
          </w:p>
          <w:p w:rsidR="007E7D46" w:rsidRPr="00EE466D" w:rsidRDefault="007E7D46" w:rsidP="00B55A77">
            <w:pPr>
              <w:suppressAutoHyphens/>
              <w:spacing w:before="30" w:after="30"/>
              <w:rPr>
                <w:rFonts w:ascii="Arial" w:hAnsi="Arial" w:cs="Arial"/>
                <w:iCs/>
                <w:spacing w:val="4"/>
                <w:sz w:val="20"/>
                <w:szCs w:val="20"/>
                <w:lang w:val="pl-PL"/>
              </w:rPr>
            </w:pPr>
            <w:r>
              <w:rPr>
                <w:rFonts w:ascii="Arial" w:hAnsi="Arial" w:cs="Arial"/>
                <w:iCs/>
                <w:spacing w:val="4"/>
                <w:sz w:val="20"/>
                <w:szCs w:val="20"/>
                <w:lang w:val="pl-PL"/>
              </w:rPr>
              <w:t>W ramach osi priorytetowej Kultura i dziedzictwo zastosowanie znajdzie wyłącznie</w:t>
            </w:r>
            <w:r w:rsidRPr="00EE466D">
              <w:rPr>
                <w:rFonts w:ascii="Arial" w:hAnsi="Arial" w:cs="Arial"/>
                <w:iCs/>
                <w:spacing w:val="4"/>
                <w:sz w:val="20"/>
                <w:szCs w:val="20"/>
                <w:lang w:val="pl-PL"/>
              </w:rPr>
              <w:t xml:space="preserve"> instrumentu ZIT bis Ełku</w:t>
            </w: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B.1.2</w:t>
      </w:r>
      <w:r w:rsidRPr="00EE466D">
        <w:rPr>
          <w:rFonts w:ascii="Arial" w:hAnsi="Arial" w:cs="Arial"/>
          <w:sz w:val="18"/>
          <w:szCs w:val="18"/>
          <w:lang w:val="pl-PL"/>
        </w:rPr>
        <w:t xml:space="preserve"> Alokacja i wkład krajowy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4"/>
        <w:gridCol w:w="1684"/>
        <w:gridCol w:w="1420"/>
        <w:gridCol w:w="1420"/>
        <w:gridCol w:w="1212"/>
        <w:gridCol w:w="1131"/>
        <w:gridCol w:w="1289"/>
      </w:tblGrid>
      <w:tr w:rsidR="007E7D46" w:rsidRPr="00EE466D" w:rsidTr="00B55A77">
        <w:trPr>
          <w:trHeight w:val="420"/>
        </w:trPr>
        <w:tc>
          <w:tcPr>
            <w:tcW w:w="761"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Oś priorytetowa</w:t>
            </w:r>
          </w:p>
        </w:tc>
        <w:tc>
          <w:tcPr>
            <w:tcW w:w="875"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Działanie/</w:t>
            </w:r>
            <w:r w:rsidRPr="00EE466D">
              <w:rPr>
                <w:rFonts w:ascii="Arial" w:hAnsi="Arial" w:cs="Arial"/>
                <w:iCs/>
                <w:spacing w:val="4"/>
                <w:sz w:val="20"/>
                <w:szCs w:val="20"/>
                <w:lang w:val="pl-PL"/>
              </w:rPr>
              <w:br/>
              <w:t>poddziałanie</w:t>
            </w:r>
          </w:p>
        </w:tc>
        <w:tc>
          <w:tcPr>
            <w:tcW w:w="738"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Fundusz</w:t>
            </w:r>
          </w:p>
        </w:tc>
        <w:tc>
          <w:tcPr>
            <w:tcW w:w="738"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Alokacja UE</w:t>
            </w:r>
          </w:p>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c>
          <w:tcPr>
            <w:tcW w:w="1218" w:type="pct"/>
            <w:gridSpan w:val="2"/>
            <w:tcBorders>
              <w:bottom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Szacunkowy wkład krajowy (EUR)</w:t>
            </w:r>
          </w:p>
        </w:tc>
        <w:tc>
          <w:tcPr>
            <w:tcW w:w="670"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Finansowanie ogółem</w:t>
            </w:r>
          </w:p>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r>
      <w:tr w:rsidR="007E7D46" w:rsidRPr="00EE466D" w:rsidTr="00B55A77">
        <w:trPr>
          <w:trHeight w:val="360"/>
        </w:trPr>
        <w:tc>
          <w:tcPr>
            <w:tcW w:w="761"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875"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738"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738"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630" w:type="pct"/>
            <w:tcBorders>
              <w:top w:val="dotted" w:sz="4" w:space="0" w:color="auto"/>
              <w:righ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publiczny</w:t>
            </w:r>
          </w:p>
        </w:tc>
        <w:tc>
          <w:tcPr>
            <w:tcW w:w="588" w:type="pct"/>
            <w:tcBorders>
              <w:top w:val="dotted" w:sz="4" w:space="0" w:color="auto"/>
              <w:lef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prywatny</w:t>
            </w:r>
          </w:p>
        </w:tc>
        <w:tc>
          <w:tcPr>
            <w:tcW w:w="670"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r>
      <w:tr w:rsidR="007E7D46" w:rsidRPr="00EE466D" w:rsidTr="00B55A77">
        <w:tc>
          <w:tcPr>
            <w:tcW w:w="761"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r>
              <w:rPr>
                <w:rFonts w:ascii="Arial" w:hAnsi="Arial" w:cs="Arial"/>
                <w:iCs/>
                <w:spacing w:val="4"/>
                <w:sz w:val="20"/>
                <w:szCs w:val="20"/>
                <w:lang w:val="pl-PL"/>
              </w:rPr>
              <w:t>Kultura i dziedzictwo</w:t>
            </w:r>
          </w:p>
        </w:tc>
        <w:tc>
          <w:tcPr>
            <w:tcW w:w="875" w:type="pct"/>
          </w:tcPr>
          <w:p w:rsidR="007E7D46" w:rsidRPr="00EE466D" w:rsidRDefault="007E7D46" w:rsidP="00B55A77">
            <w:pPr>
              <w:suppressAutoHyphens/>
              <w:autoSpaceDE w:val="0"/>
              <w:autoSpaceDN w:val="0"/>
              <w:adjustRightInd w:val="0"/>
              <w:spacing w:before="30" w:after="30" w:line="240" w:lineRule="auto"/>
              <w:rPr>
                <w:rFonts w:ascii="Arial" w:hAnsi="Arial" w:cs="Arial"/>
                <w:sz w:val="18"/>
                <w:szCs w:val="18"/>
                <w:lang w:val="pl-PL"/>
              </w:rPr>
            </w:pPr>
            <w:r w:rsidRPr="00EE466D">
              <w:rPr>
                <w:rFonts w:ascii="Arial" w:hAnsi="Arial" w:cs="Arial"/>
                <w:sz w:val="18"/>
                <w:szCs w:val="18"/>
                <w:lang w:val="pl-PL"/>
              </w:rPr>
              <w:t>6.1 Infrastruktura kultury</w:t>
            </w:r>
          </w:p>
          <w:p w:rsidR="007E7D46" w:rsidRPr="00EE466D" w:rsidRDefault="007E7D46" w:rsidP="00B55A77">
            <w:pPr>
              <w:suppressAutoHyphens/>
              <w:autoSpaceDE w:val="0"/>
              <w:autoSpaceDN w:val="0"/>
              <w:adjustRightInd w:val="0"/>
              <w:spacing w:before="30" w:after="30" w:line="240" w:lineRule="auto"/>
              <w:rPr>
                <w:rFonts w:ascii="Arial" w:hAnsi="Arial" w:cs="Arial"/>
                <w:iCs/>
                <w:spacing w:val="4"/>
                <w:sz w:val="20"/>
                <w:szCs w:val="20"/>
                <w:lang w:val="pl-PL"/>
              </w:rPr>
            </w:pPr>
            <w:r w:rsidRPr="00EE466D">
              <w:rPr>
                <w:rFonts w:ascii="Arial" w:hAnsi="Arial" w:cs="Arial"/>
                <w:sz w:val="18"/>
                <w:szCs w:val="18"/>
                <w:lang w:val="pl-PL"/>
              </w:rPr>
              <w:t>6.1.3 Instytucje kultury – ZIT bis Ełk</w:t>
            </w:r>
          </w:p>
        </w:tc>
        <w:tc>
          <w:tcPr>
            <w:tcW w:w="738"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EFRR</w:t>
            </w:r>
          </w:p>
        </w:tc>
        <w:tc>
          <w:tcPr>
            <w:tcW w:w="738" w:type="pct"/>
            <w:vAlign w:val="center"/>
          </w:tcPr>
          <w:p w:rsidR="007E7D46" w:rsidRPr="00EE466D" w:rsidRDefault="007E7D46" w:rsidP="00B55A77">
            <w:pPr>
              <w:suppressAutoHyphens/>
              <w:autoSpaceDE w:val="0"/>
              <w:autoSpaceDN w:val="0"/>
              <w:adjustRightInd w:val="0"/>
              <w:spacing w:before="30" w:after="30" w:line="240" w:lineRule="auto"/>
              <w:jc w:val="center"/>
              <w:rPr>
                <w:rFonts w:ascii="Arial" w:hAnsi="Arial" w:cs="Arial"/>
                <w:iCs/>
                <w:spacing w:val="4"/>
                <w:sz w:val="20"/>
                <w:szCs w:val="20"/>
                <w:lang w:val="pl-PL"/>
              </w:rPr>
            </w:pPr>
            <w:r>
              <w:rPr>
                <w:rFonts w:ascii="Arial" w:hAnsi="Arial" w:cs="Arial"/>
                <w:sz w:val="18"/>
                <w:szCs w:val="18"/>
                <w:lang w:val="pl-PL"/>
              </w:rPr>
              <w:t>2 330 000</w:t>
            </w:r>
          </w:p>
        </w:tc>
        <w:tc>
          <w:tcPr>
            <w:tcW w:w="630" w:type="pct"/>
            <w:tcBorders>
              <w:righ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Pr>
                <w:rFonts w:ascii="Arial" w:hAnsi="Arial" w:cs="Arial"/>
                <w:iCs/>
                <w:spacing w:val="4"/>
                <w:sz w:val="20"/>
                <w:szCs w:val="20"/>
                <w:lang w:val="pl-PL"/>
              </w:rPr>
              <w:t>593 921</w:t>
            </w:r>
          </w:p>
        </w:tc>
        <w:tc>
          <w:tcPr>
            <w:tcW w:w="588" w:type="pct"/>
            <w:tcBorders>
              <w:lef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0</w:t>
            </w:r>
          </w:p>
        </w:tc>
        <w:tc>
          <w:tcPr>
            <w:tcW w:w="670" w:type="pc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Pr>
                <w:rFonts w:ascii="Arial" w:hAnsi="Arial" w:cs="Arial"/>
                <w:iCs/>
                <w:spacing w:val="4"/>
                <w:sz w:val="20"/>
                <w:szCs w:val="20"/>
                <w:lang w:val="pl-PL"/>
              </w:rPr>
              <w:t>2 923 921</w:t>
            </w:r>
          </w:p>
        </w:tc>
      </w:tr>
    </w:tbl>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B.2</w:t>
      </w:r>
      <w:r w:rsidRPr="00EE466D">
        <w:rPr>
          <w:rFonts w:ascii="Arial" w:hAnsi="Arial" w:cs="Arial"/>
          <w:sz w:val="18"/>
          <w:szCs w:val="18"/>
          <w:lang w:val="pl-PL"/>
        </w:rPr>
        <w:t xml:space="preserve"> Inne instrumenty terytorialne </w:t>
      </w: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B.2.1</w:t>
      </w:r>
      <w:r w:rsidRPr="00EE466D">
        <w:rPr>
          <w:rFonts w:ascii="Arial" w:hAnsi="Arial" w:cs="Arial"/>
          <w:sz w:val="18"/>
          <w:szCs w:val="18"/>
          <w:lang w:val="pl-PL"/>
        </w:rPr>
        <w:t xml:space="preserve"> Krótki opis zakresu i 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7E7D46" w:rsidRPr="00EE466D" w:rsidTr="00B55A77">
        <w:trPr>
          <w:trHeight w:val="355"/>
        </w:trPr>
        <w:tc>
          <w:tcPr>
            <w:tcW w:w="9620" w:type="dxa"/>
          </w:tcPr>
          <w:p w:rsidR="007E7D46" w:rsidRPr="00EE466D" w:rsidRDefault="007E7D46" w:rsidP="00B55A77">
            <w:pPr>
              <w:suppressAutoHyphens/>
              <w:spacing w:before="30" w:after="30" w:line="240" w:lineRule="auto"/>
              <w:rPr>
                <w:rFonts w:ascii="Arial" w:hAnsi="Arial" w:cs="Arial"/>
                <w:iCs/>
                <w:spacing w:val="4"/>
                <w:sz w:val="18"/>
                <w:szCs w:val="18"/>
                <w:lang w:val="pl-PL"/>
              </w:rPr>
            </w:pPr>
            <w:r w:rsidRPr="00EE466D">
              <w:rPr>
                <w:rFonts w:ascii="Arial" w:hAnsi="Arial" w:cs="Arial"/>
                <w:iCs/>
                <w:spacing w:val="4"/>
                <w:sz w:val="18"/>
                <w:szCs w:val="18"/>
                <w:lang w:val="pl-PL"/>
              </w:rPr>
              <w:t>Nie dotyczy</w:t>
            </w:r>
          </w:p>
        </w:tc>
      </w:tr>
    </w:tbl>
    <w:p w:rsidR="007E7D46" w:rsidRPr="00EE466D" w:rsidRDefault="007E7D46" w:rsidP="007E7D46">
      <w:pPr>
        <w:suppressAutoHyphens/>
        <w:spacing w:before="120" w:after="0" w:line="288" w:lineRule="auto"/>
        <w:rPr>
          <w:rFonts w:ascii="Arial" w:hAnsi="Arial" w:cs="Arial"/>
          <w:b/>
          <w:sz w:val="18"/>
          <w:szCs w:val="18"/>
          <w:lang w:val="pl-PL"/>
        </w:rPr>
      </w:pPr>
    </w:p>
    <w:p w:rsidR="007E7D46" w:rsidRPr="00EE466D" w:rsidRDefault="007E7D46" w:rsidP="007E7D46">
      <w:pPr>
        <w:suppressAutoHyphens/>
        <w:spacing w:before="120" w:after="0" w:line="288" w:lineRule="auto"/>
        <w:rPr>
          <w:rFonts w:ascii="Arial" w:hAnsi="Arial" w:cs="Arial"/>
          <w:sz w:val="18"/>
          <w:szCs w:val="18"/>
          <w:lang w:val="pl-PL"/>
        </w:rPr>
      </w:pPr>
      <w:r w:rsidRPr="00EE466D">
        <w:rPr>
          <w:rFonts w:ascii="Arial" w:hAnsi="Arial" w:cs="Arial"/>
          <w:b/>
          <w:sz w:val="18"/>
          <w:szCs w:val="18"/>
          <w:lang w:val="pl-PL"/>
        </w:rPr>
        <w:t>B.2.2</w:t>
      </w:r>
      <w:r w:rsidRPr="00EE466D">
        <w:rPr>
          <w:rFonts w:ascii="Arial" w:hAnsi="Arial" w:cs="Arial"/>
          <w:sz w:val="18"/>
          <w:szCs w:val="18"/>
          <w:lang w:val="pl-PL"/>
        </w:rPr>
        <w:t xml:space="preserve"> Alokacja i wkład krajowy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4"/>
        <w:gridCol w:w="1718"/>
        <w:gridCol w:w="1457"/>
        <w:gridCol w:w="1457"/>
        <w:gridCol w:w="1086"/>
        <w:gridCol w:w="1049"/>
        <w:gridCol w:w="1499"/>
      </w:tblGrid>
      <w:tr w:rsidR="007E7D46" w:rsidRPr="00EE466D" w:rsidTr="00B55A77">
        <w:trPr>
          <w:trHeight w:val="570"/>
        </w:trPr>
        <w:tc>
          <w:tcPr>
            <w:tcW w:w="704"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Oś priorytetowa</w:t>
            </w:r>
          </w:p>
        </w:tc>
        <w:tc>
          <w:tcPr>
            <w:tcW w:w="981"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Działanie/</w:t>
            </w:r>
            <w:r w:rsidRPr="00EE466D">
              <w:rPr>
                <w:rFonts w:ascii="Arial" w:hAnsi="Arial" w:cs="Arial"/>
                <w:iCs/>
                <w:spacing w:val="4"/>
                <w:sz w:val="20"/>
                <w:szCs w:val="20"/>
                <w:lang w:val="pl-PL"/>
              </w:rPr>
              <w:br/>
              <w:t>poddziałanie</w:t>
            </w:r>
          </w:p>
        </w:tc>
        <w:tc>
          <w:tcPr>
            <w:tcW w:w="845"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Fundusz</w:t>
            </w:r>
          </w:p>
        </w:tc>
        <w:tc>
          <w:tcPr>
            <w:tcW w:w="845"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Alokacja UE</w:t>
            </w:r>
          </w:p>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c>
          <w:tcPr>
            <w:tcW w:w="846" w:type="pct"/>
            <w:gridSpan w:val="2"/>
            <w:tcBorders>
              <w:bottom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Szacunkowy wkład krajowy (EUR)</w:t>
            </w:r>
          </w:p>
        </w:tc>
        <w:tc>
          <w:tcPr>
            <w:tcW w:w="779" w:type="pct"/>
            <w:vMerge w:val="restart"/>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Finansowanie ogółem</w:t>
            </w:r>
          </w:p>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(EUR)</w:t>
            </w:r>
          </w:p>
        </w:tc>
      </w:tr>
      <w:tr w:rsidR="007E7D46" w:rsidRPr="00EE466D" w:rsidTr="00B55A77">
        <w:trPr>
          <w:trHeight w:val="210"/>
        </w:trPr>
        <w:tc>
          <w:tcPr>
            <w:tcW w:w="704"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981"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845"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845"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c>
          <w:tcPr>
            <w:tcW w:w="421" w:type="pct"/>
            <w:tcBorders>
              <w:top w:val="dotted" w:sz="4" w:space="0" w:color="auto"/>
              <w:righ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publiczny</w:t>
            </w:r>
          </w:p>
        </w:tc>
        <w:tc>
          <w:tcPr>
            <w:tcW w:w="425" w:type="pct"/>
            <w:tcBorders>
              <w:top w:val="dotted" w:sz="4" w:space="0" w:color="auto"/>
              <w:lef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r w:rsidRPr="00EE466D">
              <w:rPr>
                <w:rFonts w:ascii="Arial" w:hAnsi="Arial" w:cs="Arial"/>
                <w:iCs/>
                <w:spacing w:val="4"/>
                <w:sz w:val="20"/>
                <w:szCs w:val="20"/>
                <w:lang w:val="pl-PL"/>
              </w:rPr>
              <w:t>prywatny</w:t>
            </w:r>
          </w:p>
        </w:tc>
        <w:tc>
          <w:tcPr>
            <w:tcW w:w="779" w:type="pct"/>
            <w:vMerge/>
            <w:vAlign w:val="center"/>
          </w:tcPr>
          <w:p w:rsidR="007E7D46" w:rsidRPr="00EE466D" w:rsidRDefault="007E7D46" w:rsidP="00B55A77">
            <w:pPr>
              <w:suppressAutoHyphens/>
              <w:autoSpaceDE w:val="0"/>
              <w:autoSpaceDN w:val="0"/>
              <w:adjustRightInd w:val="0"/>
              <w:spacing w:before="60" w:after="60" w:line="240" w:lineRule="auto"/>
              <w:jc w:val="center"/>
              <w:rPr>
                <w:rFonts w:ascii="Arial" w:hAnsi="Arial" w:cs="Arial"/>
                <w:iCs/>
                <w:spacing w:val="4"/>
                <w:sz w:val="20"/>
                <w:szCs w:val="20"/>
                <w:lang w:val="pl-PL"/>
              </w:rPr>
            </w:pPr>
          </w:p>
        </w:tc>
      </w:tr>
      <w:tr w:rsidR="007E7D46" w:rsidRPr="00EE466D" w:rsidTr="00B55A77">
        <w:tc>
          <w:tcPr>
            <w:tcW w:w="704"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981"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845"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845"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421" w:type="pct"/>
            <w:tcBorders>
              <w:righ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425" w:type="pct"/>
            <w:tcBorders>
              <w:lef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779"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r>
      <w:tr w:rsidR="007E7D46" w:rsidRPr="00EE466D" w:rsidTr="00B55A77">
        <w:tc>
          <w:tcPr>
            <w:tcW w:w="704"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981"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845"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845"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421" w:type="pct"/>
            <w:tcBorders>
              <w:righ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425" w:type="pct"/>
            <w:tcBorders>
              <w:left w:val="dotted" w:sz="4" w:space="0" w:color="auto"/>
            </w:tcBorders>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c>
          <w:tcPr>
            <w:tcW w:w="779" w:type="pct"/>
            <w:vAlign w:val="center"/>
          </w:tcPr>
          <w:p w:rsidR="007E7D46" w:rsidRPr="00EE466D" w:rsidRDefault="007E7D46" w:rsidP="00B55A77">
            <w:pPr>
              <w:suppressAutoHyphens/>
              <w:autoSpaceDE w:val="0"/>
              <w:autoSpaceDN w:val="0"/>
              <w:adjustRightInd w:val="0"/>
              <w:spacing w:before="60" w:after="60" w:line="240" w:lineRule="auto"/>
              <w:rPr>
                <w:rFonts w:ascii="Arial" w:hAnsi="Arial" w:cs="Arial"/>
                <w:iCs/>
                <w:spacing w:val="4"/>
                <w:sz w:val="20"/>
                <w:szCs w:val="20"/>
                <w:lang w:val="pl-PL"/>
              </w:rPr>
            </w:pPr>
          </w:p>
        </w:tc>
      </w:tr>
    </w:tbl>
    <w:p w:rsidR="007E7D46" w:rsidRPr="00EE466D" w:rsidRDefault="007E7D46" w:rsidP="007E7D46">
      <w:pPr>
        <w:outlineLvl w:val="0"/>
        <w:rPr>
          <w:rFonts w:ascii="Arial" w:hAnsi="Arial" w:cs="Arial"/>
          <w:lang w:val="pl-PL"/>
        </w:rPr>
      </w:pPr>
    </w:p>
    <w:p w:rsidR="007E7D46" w:rsidRPr="00EE466D" w:rsidRDefault="007E7D46" w:rsidP="007E7D46">
      <w:pPr>
        <w:spacing w:before="360" w:after="120"/>
        <w:outlineLvl w:val="0"/>
        <w:rPr>
          <w:rFonts w:ascii="Arial" w:hAnsi="Arial" w:cs="Arial"/>
          <w:b/>
          <w:lang w:val="pl-PL"/>
        </w:rPr>
      </w:pPr>
      <w:bookmarkStart w:id="71" w:name="_Toc438471557"/>
      <w:bookmarkStart w:id="72" w:name="_Toc460240130"/>
      <w:r w:rsidRPr="00EE466D">
        <w:rPr>
          <w:rFonts w:ascii="Arial" w:hAnsi="Arial" w:cs="Arial"/>
          <w:b/>
          <w:lang w:val="pl-PL"/>
        </w:rPr>
        <w:t>V. Wykaz najważniejszych dokumentów służących realizacji RPO WiM 2014-2020</w:t>
      </w:r>
      <w:bookmarkEnd w:id="71"/>
      <w:bookmarkEnd w:id="72"/>
    </w:p>
    <w:p w:rsidR="007E7D46" w:rsidRPr="00EE466D" w:rsidRDefault="007E7D46" w:rsidP="007E7D46">
      <w:pPr>
        <w:spacing w:after="120"/>
        <w:outlineLvl w:val="1"/>
        <w:rPr>
          <w:rFonts w:ascii="Arial" w:hAnsi="Arial" w:cs="Arial"/>
          <w:b/>
          <w:lang w:val="pl-PL"/>
        </w:rPr>
      </w:pPr>
      <w:bookmarkStart w:id="73" w:name="_Toc438471558"/>
      <w:bookmarkStart w:id="74" w:name="_Toc460240131"/>
      <w:r w:rsidRPr="00EE466D">
        <w:rPr>
          <w:rFonts w:ascii="Arial" w:hAnsi="Arial" w:cs="Arial"/>
          <w:b/>
          <w:lang w:val="pl-PL"/>
        </w:rPr>
        <w:t>1. Wykaz rozporządzeń krajowych i UE oraz krajowych ustaw:</w:t>
      </w:r>
      <w:bookmarkEnd w:id="73"/>
      <w:bookmarkEnd w:id="74"/>
    </w:p>
    <w:p w:rsidR="007E7D46" w:rsidRPr="00EE466D" w:rsidRDefault="007E7D46" w:rsidP="007E7D46">
      <w:pPr>
        <w:spacing w:after="120"/>
        <w:rPr>
          <w:rFonts w:ascii="Arial" w:hAnsi="Arial" w:cs="Arial"/>
          <w:lang w:val="pl-PL"/>
        </w:rPr>
      </w:pPr>
      <w:r w:rsidRPr="00EE466D">
        <w:rPr>
          <w:rFonts w:ascii="Arial" w:hAnsi="Arial" w:cs="Arial"/>
          <w:i/>
          <w:lang w:val="pl-PL"/>
        </w:rPr>
        <w:t>Rozporządzenia UE:</w:t>
      </w:r>
    </w:p>
    <w:p w:rsidR="007E7D46" w:rsidRPr="00EE466D" w:rsidRDefault="007E7D46" w:rsidP="007E7D46">
      <w:pPr>
        <w:numPr>
          <w:ilvl w:val="1"/>
          <w:numId w:val="7"/>
        </w:numPr>
        <w:tabs>
          <w:tab w:val="clear" w:pos="1440"/>
        </w:tabs>
        <w:spacing w:after="120"/>
        <w:ind w:left="720"/>
        <w:rPr>
          <w:rFonts w:ascii="Arial" w:hAnsi="Arial" w:cs="Arial"/>
          <w:lang w:val="pl-PL"/>
        </w:rPr>
      </w:pPr>
      <w:r w:rsidRPr="00EE466D">
        <w:rPr>
          <w:rFonts w:ascii="Arial" w:hAnsi="Arial" w:cs="Arial"/>
          <w:lang w:val="pl-PL"/>
        </w:rPr>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w:t>
      </w:r>
    </w:p>
    <w:p w:rsidR="007E7D46" w:rsidRPr="00EE466D" w:rsidRDefault="007E7D46" w:rsidP="007E7D46">
      <w:pPr>
        <w:numPr>
          <w:ilvl w:val="1"/>
          <w:numId w:val="7"/>
        </w:numPr>
        <w:tabs>
          <w:tab w:val="clear" w:pos="1440"/>
        </w:tabs>
        <w:spacing w:after="120"/>
        <w:ind w:left="720"/>
        <w:rPr>
          <w:rFonts w:ascii="Arial" w:hAnsi="Arial" w:cs="Arial"/>
          <w:lang w:val="pl-PL"/>
        </w:rPr>
      </w:pPr>
      <w:r w:rsidRPr="00EE466D">
        <w:rPr>
          <w:rFonts w:ascii="Arial" w:hAnsi="Arial" w:cs="Arial"/>
          <w:lang w:val="pl-PL"/>
        </w:rPr>
        <w:t>Rozporządzenie Parlamentu Europejskiego i Rady (UE) nr 1304/2013 z dnia 17 grudnia 2013 roku w sprawie Europejskiego Funduszu Społecznego i uchylające Rozporządzenie Rady (WE) 1081/2006.</w:t>
      </w:r>
    </w:p>
    <w:p w:rsidR="007E7D46" w:rsidRPr="00EE466D" w:rsidRDefault="007E7D46" w:rsidP="007E7D46">
      <w:pPr>
        <w:numPr>
          <w:ilvl w:val="1"/>
          <w:numId w:val="7"/>
        </w:numPr>
        <w:tabs>
          <w:tab w:val="clear" w:pos="1440"/>
        </w:tabs>
        <w:spacing w:after="120"/>
        <w:ind w:left="720"/>
        <w:rPr>
          <w:rFonts w:ascii="Arial" w:hAnsi="Arial" w:cs="Arial"/>
          <w:lang w:val="pl-PL"/>
        </w:rPr>
      </w:pPr>
      <w:r w:rsidRPr="00EE466D">
        <w:rPr>
          <w:rFonts w:ascii="Arial" w:hAnsi="Arial" w:cs="Arial"/>
          <w:lang w:val="pl-PL"/>
        </w:rPr>
        <w:t>Rozporządzenie delegowane KE (UE) nr 240/2014 z dnia 7 stycznia 2014 r. w sprawie europejskiego kodeksu postępowania w zakresie partnerstwa w ramach europejskich funduszy strukturalnych i inwestycyjnych (Dz. Urz. UE L 74 z 14.03.2014 r., str. 1).</w:t>
      </w:r>
    </w:p>
    <w:p w:rsidR="007E7D46" w:rsidRPr="00EE466D" w:rsidRDefault="007E7D46" w:rsidP="007E7D46">
      <w:pPr>
        <w:numPr>
          <w:ilvl w:val="1"/>
          <w:numId w:val="7"/>
        </w:numPr>
        <w:tabs>
          <w:tab w:val="clear" w:pos="1440"/>
        </w:tabs>
        <w:spacing w:after="120"/>
        <w:ind w:left="720"/>
        <w:rPr>
          <w:rFonts w:ascii="Arial" w:hAnsi="Arial" w:cs="Arial"/>
          <w:lang w:val="pl-PL"/>
        </w:rPr>
      </w:pPr>
      <w:r w:rsidRPr="00EE466D">
        <w:rPr>
          <w:rFonts w:ascii="Arial" w:hAnsi="Arial" w:cs="Arial"/>
          <w:lang w:val="pl-PL"/>
        </w:rPr>
        <w:t>Rozporządzenie Komisji (UE) nr 651/2014 z dnia 17 czerwca 2014 r. uznające niektóre rodzaje pomocy za zgodne z rynkiem wewnętrznym w zastosowaniu art. 107 i 108 Traktatu (Dz. Urz. UE L 187 z 26.06.2014 r., str. 1).</w:t>
      </w:r>
    </w:p>
    <w:p w:rsidR="007E7D46" w:rsidRPr="00EE466D" w:rsidRDefault="007E7D46" w:rsidP="007E7D46">
      <w:pPr>
        <w:numPr>
          <w:ilvl w:val="1"/>
          <w:numId w:val="7"/>
        </w:numPr>
        <w:tabs>
          <w:tab w:val="clear" w:pos="1440"/>
        </w:tabs>
        <w:spacing w:after="120"/>
        <w:ind w:left="720"/>
        <w:rPr>
          <w:rFonts w:ascii="Arial" w:hAnsi="Arial" w:cs="Arial"/>
          <w:lang w:val="pl-PL"/>
        </w:rPr>
      </w:pPr>
      <w:r w:rsidRPr="00EE466D">
        <w:rPr>
          <w:rFonts w:ascii="Arial" w:hAnsi="Arial" w:cs="Arial"/>
          <w:lang w:val="pl-PL"/>
        </w:rPr>
        <w:t>Rozporządzenie Komisji (UE) nr 1407/2013 z dnia 28 grudnia 2013 r. w sprawie stosowania art.107 i 108 Traktatu o funkcjonowaniu Unii Europejskiej do pomocy de minimis (Dz. Urz. UE L 352 z 24.12.2013 r., str. 1).</w:t>
      </w:r>
    </w:p>
    <w:p w:rsidR="007E7D46" w:rsidRPr="00EE466D" w:rsidRDefault="007E7D46" w:rsidP="007E7D46">
      <w:pPr>
        <w:numPr>
          <w:ilvl w:val="1"/>
          <w:numId w:val="7"/>
        </w:numPr>
        <w:tabs>
          <w:tab w:val="clear" w:pos="1440"/>
        </w:tabs>
        <w:spacing w:after="120"/>
        <w:ind w:left="720"/>
        <w:rPr>
          <w:rFonts w:ascii="Arial" w:hAnsi="Arial" w:cs="Arial"/>
          <w:lang w:val="pl-PL"/>
        </w:rPr>
      </w:pPr>
      <w:r w:rsidRPr="00EE466D">
        <w:rPr>
          <w:rFonts w:ascii="Arial" w:hAnsi="Arial" w:cs="Arial"/>
          <w:lang w:val="pl-P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(Dz.U. UE L 69 z 8.03.2014, str. 65).</w:t>
      </w:r>
    </w:p>
    <w:p w:rsidR="007E7D46" w:rsidRPr="00EE466D" w:rsidRDefault="007E7D46" w:rsidP="007E7D46">
      <w:pPr>
        <w:spacing w:after="120"/>
        <w:rPr>
          <w:rFonts w:ascii="Arial" w:hAnsi="Arial" w:cs="Arial"/>
          <w:i/>
          <w:lang w:val="pl-PL" w:bidi="en-US"/>
        </w:rPr>
      </w:pPr>
      <w:r w:rsidRPr="00EE466D">
        <w:rPr>
          <w:rFonts w:ascii="Arial" w:hAnsi="Arial" w:cs="Arial"/>
          <w:i/>
          <w:lang w:val="pl-PL" w:bidi="en-US"/>
        </w:rPr>
        <w:t>Ustawy krajowe:</w:t>
      </w:r>
    </w:p>
    <w:p w:rsidR="007E7D46" w:rsidRPr="00EE466D" w:rsidRDefault="007E7D46" w:rsidP="007E7D46">
      <w:pPr>
        <w:numPr>
          <w:ilvl w:val="0"/>
          <w:numId w:val="8"/>
        </w:numPr>
        <w:tabs>
          <w:tab w:val="clear" w:pos="1077"/>
          <w:tab w:val="num" w:pos="709"/>
        </w:tabs>
        <w:spacing w:after="120"/>
        <w:ind w:left="720"/>
        <w:rPr>
          <w:rFonts w:ascii="Arial" w:hAnsi="Arial" w:cs="Arial"/>
          <w:lang w:val="pl-PL" w:bidi="en-US"/>
        </w:rPr>
      </w:pPr>
      <w:r w:rsidRPr="00EE466D">
        <w:rPr>
          <w:rFonts w:ascii="Arial" w:hAnsi="Arial" w:cs="Arial"/>
          <w:lang w:val="pl-PL" w:bidi="en-US"/>
        </w:rPr>
        <w:t>Ustawa z dnia 11 lipca 2014 r. o zasadach realizacji programów w zakresie polityki spójności finansowanych w perspektywie finansowej 2014-2020 (Dz. U. z 201</w:t>
      </w:r>
      <w:r>
        <w:rPr>
          <w:rFonts w:ascii="Arial" w:hAnsi="Arial" w:cs="Arial"/>
          <w:lang w:val="pl-PL" w:bidi="en-US"/>
        </w:rPr>
        <w:t>6</w:t>
      </w:r>
      <w:r w:rsidRPr="00EE466D">
        <w:rPr>
          <w:rFonts w:ascii="Arial" w:hAnsi="Arial" w:cs="Arial"/>
          <w:lang w:val="pl-PL" w:bidi="en-US"/>
        </w:rPr>
        <w:t xml:space="preserve"> r. poz. </w:t>
      </w:r>
      <w:r>
        <w:rPr>
          <w:rFonts w:ascii="Arial" w:hAnsi="Arial" w:cs="Arial"/>
          <w:lang w:val="pl-PL" w:bidi="en-US"/>
        </w:rPr>
        <w:t>217</w:t>
      </w:r>
      <w:r w:rsidRPr="00EE466D">
        <w:rPr>
          <w:rFonts w:ascii="Arial" w:hAnsi="Arial" w:cs="Arial"/>
          <w:lang w:val="pl-PL" w:bidi="en-US"/>
        </w:rPr>
        <w:t>), tzw. ustawa wdrożeniowa.</w:t>
      </w:r>
    </w:p>
    <w:p w:rsidR="007E7D46" w:rsidRPr="00EE466D" w:rsidRDefault="007E7D46" w:rsidP="007E7D46">
      <w:pPr>
        <w:numPr>
          <w:ilvl w:val="0"/>
          <w:numId w:val="8"/>
        </w:numPr>
        <w:tabs>
          <w:tab w:val="clear" w:pos="1077"/>
          <w:tab w:val="num" w:pos="709"/>
        </w:tabs>
        <w:spacing w:after="120"/>
        <w:ind w:left="720"/>
        <w:rPr>
          <w:rFonts w:ascii="Arial" w:hAnsi="Arial" w:cs="Arial"/>
          <w:lang w:val="pl-PL" w:bidi="en-US"/>
        </w:rPr>
      </w:pPr>
      <w:r w:rsidRPr="00EE466D">
        <w:rPr>
          <w:rFonts w:ascii="Arial" w:hAnsi="Arial" w:cs="Arial"/>
          <w:lang w:val="pl-PL" w:bidi="en-US"/>
        </w:rPr>
        <w:t>Ustawa z dnia 27 sierpnia 2009 roku o finansach publicznych (Dz. U. z 2013 r. poz. 885 z późn. zm.).</w:t>
      </w:r>
    </w:p>
    <w:p w:rsidR="007E7D46" w:rsidRPr="00EE466D" w:rsidRDefault="007E7D46" w:rsidP="007E7D46">
      <w:pPr>
        <w:numPr>
          <w:ilvl w:val="0"/>
          <w:numId w:val="8"/>
        </w:numPr>
        <w:tabs>
          <w:tab w:val="clear" w:pos="1077"/>
          <w:tab w:val="num" w:pos="709"/>
        </w:tabs>
        <w:spacing w:after="120"/>
        <w:ind w:left="720"/>
        <w:rPr>
          <w:rFonts w:ascii="Arial" w:hAnsi="Arial" w:cs="Arial"/>
          <w:lang w:val="pl-PL" w:bidi="en-US"/>
        </w:rPr>
      </w:pPr>
      <w:r w:rsidRPr="00EE466D">
        <w:rPr>
          <w:rFonts w:ascii="Arial" w:hAnsi="Arial" w:cs="Arial"/>
          <w:lang w:val="pl-PL" w:bidi="en-US"/>
        </w:rPr>
        <w:t>Ustawa z dnia 6 grudnia 2006 r. o zasadach prowadzenia polityki rozwoju (Dz. U. 201</w:t>
      </w:r>
      <w:r>
        <w:rPr>
          <w:rFonts w:ascii="Arial" w:hAnsi="Arial" w:cs="Arial"/>
          <w:lang w:val="pl-PL" w:bidi="en-US"/>
        </w:rPr>
        <w:t>6</w:t>
      </w:r>
      <w:r w:rsidRPr="00EE466D">
        <w:rPr>
          <w:rFonts w:ascii="Arial" w:hAnsi="Arial" w:cs="Arial"/>
          <w:lang w:val="pl-PL" w:bidi="en-US"/>
        </w:rPr>
        <w:t xml:space="preserve">, poz. </w:t>
      </w:r>
      <w:r>
        <w:rPr>
          <w:rFonts w:ascii="Arial" w:hAnsi="Arial" w:cs="Arial"/>
          <w:lang w:val="pl-PL" w:bidi="en-US"/>
        </w:rPr>
        <w:t>383</w:t>
      </w:r>
      <w:r w:rsidRPr="00EE466D">
        <w:rPr>
          <w:rFonts w:ascii="Arial" w:hAnsi="Arial" w:cs="Arial"/>
          <w:lang w:val="pl-PL" w:bidi="en-US"/>
        </w:rPr>
        <w:t>).</w:t>
      </w:r>
    </w:p>
    <w:p w:rsidR="007E7D46" w:rsidRPr="00EE466D" w:rsidRDefault="007E7D46" w:rsidP="007E7D46">
      <w:pPr>
        <w:numPr>
          <w:ilvl w:val="0"/>
          <w:numId w:val="8"/>
        </w:numPr>
        <w:tabs>
          <w:tab w:val="clear" w:pos="1077"/>
          <w:tab w:val="num" w:pos="709"/>
        </w:tabs>
        <w:spacing w:after="120"/>
        <w:ind w:left="720"/>
        <w:rPr>
          <w:rFonts w:ascii="Arial" w:hAnsi="Arial" w:cs="Arial"/>
          <w:lang w:val="pl-PL" w:bidi="en-US"/>
        </w:rPr>
      </w:pPr>
      <w:r w:rsidRPr="00EE466D">
        <w:rPr>
          <w:rFonts w:ascii="Arial" w:hAnsi="Arial" w:cs="Arial"/>
          <w:lang w:val="pl-PL" w:bidi="en-US"/>
        </w:rPr>
        <w:t>Ustawa z dnia 5 czerwca 1998 r. o samorządzie województwa (</w:t>
      </w:r>
      <w:r w:rsidRPr="00BC7EF2">
        <w:rPr>
          <w:rFonts w:ascii="Arial" w:hAnsi="Arial" w:cs="Arial"/>
          <w:lang w:val="pl-PL" w:bidi="en-US"/>
        </w:rPr>
        <w:t>Dz. U. z 201</w:t>
      </w:r>
      <w:r>
        <w:rPr>
          <w:rFonts w:ascii="Arial" w:hAnsi="Arial" w:cs="Arial"/>
          <w:lang w:val="pl-PL" w:bidi="en-US"/>
        </w:rPr>
        <w:t>6</w:t>
      </w:r>
      <w:r w:rsidRPr="00BC7EF2">
        <w:rPr>
          <w:rFonts w:ascii="Arial" w:hAnsi="Arial" w:cs="Arial"/>
          <w:lang w:val="pl-PL" w:bidi="en-US"/>
        </w:rPr>
        <w:t xml:space="preserve"> r., poz. </w:t>
      </w:r>
      <w:r>
        <w:rPr>
          <w:rFonts w:ascii="Arial" w:hAnsi="Arial" w:cs="Arial"/>
          <w:lang w:val="pl-PL" w:bidi="en-US"/>
        </w:rPr>
        <w:t>486</w:t>
      </w:r>
      <w:r w:rsidRPr="00EE466D">
        <w:rPr>
          <w:rFonts w:ascii="Arial" w:hAnsi="Arial" w:cs="Arial"/>
          <w:lang w:val="pl-PL" w:bidi="en-US"/>
        </w:rPr>
        <w:t>).</w:t>
      </w:r>
    </w:p>
    <w:p w:rsidR="007E7D46" w:rsidRPr="00EE466D" w:rsidRDefault="007E7D46" w:rsidP="007E7D46">
      <w:pPr>
        <w:numPr>
          <w:ilvl w:val="0"/>
          <w:numId w:val="8"/>
        </w:numPr>
        <w:tabs>
          <w:tab w:val="clear" w:pos="1077"/>
          <w:tab w:val="num" w:pos="709"/>
        </w:tabs>
        <w:spacing w:after="120"/>
        <w:ind w:left="720"/>
        <w:rPr>
          <w:rFonts w:ascii="Arial" w:hAnsi="Arial" w:cs="Arial"/>
          <w:lang w:val="pl-PL" w:bidi="en-US"/>
        </w:rPr>
      </w:pPr>
      <w:r w:rsidRPr="00EE466D">
        <w:rPr>
          <w:rFonts w:ascii="Arial" w:hAnsi="Arial" w:cs="Arial"/>
          <w:lang w:val="pl-PL" w:bidi="en-US"/>
        </w:rPr>
        <w:t>Ustawa z dnia 30 kwietnia 2004 r. o postępowaniu w sprawach dotyczących pomocy publicznej (Dz. U. z 2007 r., Nr 59, poz. 404 z późn. zm.).</w:t>
      </w:r>
    </w:p>
    <w:p w:rsidR="007E7D46" w:rsidRPr="00EE466D" w:rsidRDefault="007E7D46" w:rsidP="007E7D46">
      <w:pPr>
        <w:numPr>
          <w:ilvl w:val="0"/>
          <w:numId w:val="8"/>
        </w:numPr>
        <w:tabs>
          <w:tab w:val="clear" w:pos="1077"/>
          <w:tab w:val="num" w:pos="709"/>
        </w:tabs>
        <w:spacing w:after="120"/>
        <w:ind w:left="720"/>
        <w:rPr>
          <w:rFonts w:ascii="Arial" w:hAnsi="Arial" w:cs="Arial"/>
          <w:lang w:val="pl-PL" w:bidi="en-US"/>
        </w:rPr>
      </w:pPr>
      <w:r w:rsidRPr="00EE466D">
        <w:rPr>
          <w:rFonts w:ascii="Arial" w:hAnsi="Arial" w:cs="Arial"/>
          <w:lang w:val="pl-PL" w:eastAsia="pl-PL"/>
        </w:rPr>
        <w:t>Ustawa z dnia</w:t>
      </w:r>
      <w:r w:rsidRPr="00EE466D">
        <w:rPr>
          <w:rFonts w:ascii="Arial" w:hAnsi="Arial" w:cs="Arial"/>
          <w:lang w:val="pl-PL" w:bidi="en-US"/>
        </w:rPr>
        <w:t xml:space="preserve"> </w:t>
      </w:r>
      <w:r w:rsidRPr="00EE466D">
        <w:rPr>
          <w:rFonts w:ascii="Arial" w:hAnsi="Arial" w:cs="Arial"/>
          <w:lang w:val="pl-PL" w:eastAsia="pl-PL"/>
        </w:rPr>
        <w:t>6 września 2001 r. o dostępie do informacji publicznej (Dz. U. z 2014 r., poz. 782).</w:t>
      </w:r>
    </w:p>
    <w:p w:rsidR="007E7D46" w:rsidRPr="00BC7EF2" w:rsidRDefault="007E7D46" w:rsidP="007E7D46">
      <w:pPr>
        <w:numPr>
          <w:ilvl w:val="0"/>
          <w:numId w:val="8"/>
        </w:numPr>
        <w:tabs>
          <w:tab w:val="clear" w:pos="1077"/>
          <w:tab w:val="num" w:pos="709"/>
        </w:tabs>
        <w:spacing w:after="120"/>
        <w:ind w:left="720"/>
        <w:rPr>
          <w:lang w:val="pl-PL" w:bidi="en-US"/>
        </w:rPr>
      </w:pPr>
      <w:r w:rsidRPr="00EE466D">
        <w:rPr>
          <w:rFonts w:ascii="Arial" w:hAnsi="Arial" w:cs="Arial"/>
          <w:lang w:val="pl-PL" w:bidi="en-US"/>
        </w:rPr>
        <w:t>Ustawa z dnia 17 lutego 2005 r. o informatyzacji działalności podmiotów realizujących zadania publiczne (Dz. U. z 2014 r., poz. 1114).</w:t>
      </w:r>
    </w:p>
    <w:p w:rsidR="007E7D46" w:rsidRPr="00BC7EF2" w:rsidRDefault="007E7D46" w:rsidP="007E7D46">
      <w:pPr>
        <w:numPr>
          <w:ilvl w:val="0"/>
          <w:numId w:val="8"/>
        </w:numPr>
        <w:tabs>
          <w:tab w:val="clear" w:pos="1077"/>
          <w:tab w:val="num" w:pos="709"/>
        </w:tabs>
        <w:spacing w:after="120"/>
        <w:ind w:left="720"/>
        <w:rPr>
          <w:lang w:val="pl-PL" w:bidi="en-US"/>
        </w:rPr>
      </w:pPr>
      <w:r w:rsidRPr="00EE466D">
        <w:rPr>
          <w:rFonts w:ascii="Arial" w:hAnsi="Arial" w:cs="Arial"/>
          <w:lang w:val="pl-PL" w:bidi="en-US"/>
        </w:rPr>
        <w:t>Ustawa z dnia 15 kwietnia 2011 r. o działalności leczniczej (Dz. U. z 2015 r., poz. 618).</w:t>
      </w:r>
    </w:p>
    <w:p w:rsidR="007E7D46" w:rsidRPr="00EE466D" w:rsidRDefault="007E7D46" w:rsidP="007E7D46">
      <w:pPr>
        <w:spacing w:after="120"/>
        <w:rPr>
          <w:rFonts w:ascii="Arial" w:hAnsi="Arial" w:cs="Arial"/>
          <w:i/>
          <w:lang w:val="pl-PL" w:bidi="en-US"/>
        </w:rPr>
      </w:pPr>
      <w:r w:rsidRPr="00EE466D">
        <w:rPr>
          <w:rFonts w:ascii="Arial" w:hAnsi="Arial" w:cs="Arial"/>
          <w:i/>
          <w:lang w:val="pl-PL" w:bidi="en-US"/>
        </w:rPr>
        <w:t>Rozporządzenia krajowe:</w:t>
      </w:r>
    </w:p>
    <w:p w:rsidR="007E7D46" w:rsidRPr="00EE466D" w:rsidRDefault="007E7D46" w:rsidP="00E65589">
      <w:pPr>
        <w:numPr>
          <w:ilvl w:val="0"/>
          <w:numId w:val="47"/>
        </w:numPr>
        <w:spacing w:after="120"/>
        <w:rPr>
          <w:rFonts w:ascii="Arial" w:hAnsi="Arial" w:cs="Arial"/>
          <w:lang w:val="pl-PL" w:eastAsia="pl-PL"/>
        </w:rPr>
      </w:pPr>
      <w:r w:rsidRPr="00EE466D">
        <w:rPr>
          <w:rFonts w:ascii="Arial" w:hAnsi="Arial" w:cs="Arial"/>
          <w:lang w:val="pl-PL" w:eastAsia="pl-PL"/>
        </w:rPr>
        <w:t>Rozporządzenie Rady Ministrów z dnia 12 kwietnia 2012 r. w sprawie Krajowych Ram Interoperacyjności, minimalnych wymagań dla rejestrów publicznych i wymiany informacji w postaci elektronicznej oraz minimalnych wymagań dla systemów teleinformatycznych (Dz. U. z 2012 r., poz. 526).</w:t>
      </w:r>
    </w:p>
    <w:p w:rsidR="007E7D46" w:rsidRPr="00EE466D" w:rsidRDefault="007E7D46" w:rsidP="00E65589">
      <w:pPr>
        <w:numPr>
          <w:ilvl w:val="0"/>
          <w:numId w:val="47"/>
        </w:numPr>
        <w:spacing w:after="120"/>
        <w:ind w:left="709" w:hanging="357"/>
        <w:rPr>
          <w:rFonts w:ascii="Arial" w:hAnsi="Arial" w:cs="Arial"/>
          <w:b/>
          <w:lang w:val="pl-PL" w:bidi="en-US"/>
        </w:rPr>
      </w:pPr>
      <w:r w:rsidRPr="00EE466D">
        <w:rPr>
          <w:rFonts w:ascii="Arial" w:hAnsi="Arial" w:cs="Arial"/>
          <w:lang w:val="pl-PL" w:bidi="en-US"/>
        </w:rPr>
        <w:t>Uchwała Rady Ministrów z dnia 8 stycznia 2014 r. podjęła uchwałę w sprawie przyjęcia programu rozwoju „Program Zintegrowanej Informatyzacji Państwa”.</w:t>
      </w:r>
    </w:p>
    <w:p w:rsidR="007E7D46" w:rsidRPr="00EE466D" w:rsidRDefault="007E7D46" w:rsidP="007E7D46">
      <w:pPr>
        <w:spacing w:after="120"/>
        <w:ind w:left="426"/>
        <w:outlineLvl w:val="1"/>
        <w:rPr>
          <w:rFonts w:ascii="Arial" w:hAnsi="Arial" w:cs="Arial"/>
          <w:b/>
          <w:lang w:val="pl-PL" w:bidi="en-US"/>
        </w:rPr>
      </w:pPr>
      <w:bookmarkStart w:id="75" w:name="_Toc427148824"/>
      <w:bookmarkStart w:id="76" w:name="_Toc438471559"/>
      <w:bookmarkStart w:id="77" w:name="_Toc460240132"/>
      <w:r w:rsidRPr="00EE466D">
        <w:rPr>
          <w:rFonts w:ascii="Arial" w:hAnsi="Arial" w:cs="Arial"/>
          <w:b/>
          <w:lang w:val="pl-PL" w:bidi="en-US"/>
        </w:rPr>
        <w:t>2</w:t>
      </w:r>
      <w:r w:rsidRPr="00EE466D">
        <w:rPr>
          <w:rFonts w:ascii="Arial" w:hAnsi="Arial" w:cs="Arial"/>
          <w:b/>
          <w:i/>
          <w:lang w:val="pl-PL" w:bidi="en-US"/>
        </w:rPr>
        <w:t xml:space="preserve">. </w:t>
      </w:r>
      <w:r w:rsidRPr="00EE466D">
        <w:rPr>
          <w:rFonts w:ascii="Arial" w:hAnsi="Arial" w:cs="Arial"/>
          <w:b/>
          <w:i/>
          <w:lang w:val="pl-PL" w:bidi="en-US"/>
        </w:rPr>
        <w:tab/>
      </w:r>
      <w:r w:rsidRPr="00EE466D">
        <w:rPr>
          <w:rFonts w:ascii="Arial" w:hAnsi="Arial" w:cs="Arial"/>
          <w:b/>
          <w:lang w:val="pl-PL" w:bidi="en-US"/>
        </w:rPr>
        <w:t>Wykaz krajowych wytycznych horyzontalnych:</w:t>
      </w:r>
      <w:bookmarkEnd w:id="75"/>
      <w:bookmarkEnd w:id="76"/>
      <w:bookmarkEnd w:id="77"/>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komitetów monitorujących na lata 2014-2020 (od 21.01.2015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szczegółowego opisu osi priorytetowych krajowych i regionalnych programów operacyjnych na lata 2014-2020 (od 30.01.2015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bCs/>
          <w:color w:val="000000"/>
          <w:lang w:val="pl-PL" w:bidi="en-US"/>
        </w:rPr>
        <w:t>Wytyczne w zakresie warunków gromadzenia i przekazywania danych w postaci elektronicznej na lata 2014-2020 (od 03.03.2015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trybów wyboru projektów na lata 2014-2020 (od 31.03.2015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warunków certyfikacji oraz przygotowania prognoz wniosków o płatność do Komisji Europejskiej w ramach programów operacyjnych na lata 2014-2020 (od 31.03.2015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kwalifikowalności wydatków w zakresie Europejskiego Funduszu Rozwoju Regionalnego, Europejskiego Funduszu Społecznego oraz Funduszu Spójności na lata 2014-2020 (od 10.04.2015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monitorowania postępu rzeczowego realizacji programów operacyjnych na lata 2014-2020 (od 22.04.2015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zagadnień związanych z przygotowaniem projektów inwestycyjnych, w tym projektów generujących dochód i projektów hybrydowych na lata 2014-2020 (od 18.03.2015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bCs/>
          <w:lang w:val="pl-PL" w:bidi="en-US"/>
        </w:rPr>
        <w:t>Wytyczne w zakresie realizacji zasady równości szans i niedyskryminacji,</w:t>
      </w:r>
      <w:r w:rsidRPr="00EE466D">
        <w:rPr>
          <w:rFonts w:ascii="Arial" w:hAnsi="Arial" w:cs="Arial"/>
          <w:lang w:val="pl-PL" w:bidi="en-US"/>
        </w:rPr>
        <w:t xml:space="preserve"> </w:t>
      </w:r>
      <w:r w:rsidRPr="00EE466D">
        <w:rPr>
          <w:rFonts w:ascii="Arial" w:hAnsi="Arial" w:cs="Arial"/>
          <w:bCs/>
          <w:lang w:val="pl-PL" w:bidi="en-US"/>
        </w:rPr>
        <w:t>w tym dostępności dla osób z niepełnosprawnościami oraz zasady równości</w:t>
      </w:r>
      <w:r w:rsidRPr="00EE466D">
        <w:rPr>
          <w:rFonts w:ascii="Arial" w:hAnsi="Arial" w:cs="Arial"/>
          <w:lang w:val="pl-PL" w:bidi="en-US"/>
        </w:rPr>
        <w:t xml:space="preserve"> </w:t>
      </w:r>
      <w:r w:rsidRPr="00EE466D">
        <w:rPr>
          <w:rFonts w:ascii="Arial" w:hAnsi="Arial" w:cs="Arial"/>
          <w:bCs/>
          <w:lang w:val="pl-PL" w:bidi="en-US"/>
        </w:rPr>
        <w:t>szans kobiet i mężczyzn w ramach funduszy unijnych na lata 2014-2020 (od 8.05.2015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informacji i promocji programów operacyjnych polityki spójności na lata 2014-2020 (od 30.04.2015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kontroli realizacji programów operacyjnych na lata 2014-2020 (od 28.05.2015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sprawozdawczości na lata 2014-2020 (od 8.05.2015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realizacji zasady partnerstwa na lata 2014- 2020 (od 31.03.2015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sposobu korygowania i odzyskiwania nieprawidłowych wydatków oraz raportowania nieprawidłowości w ramach programów operacyjnych polityki spójności na lata 2014-2020 (od 20.07.2015 r.).</w:t>
      </w:r>
    </w:p>
    <w:p w:rsidR="007E7D46" w:rsidRPr="00EE466D" w:rsidRDefault="007E7D46" w:rsidP="00E65589">
      <w:pPr>
        <w:numPr>
          <w:ilvl w:val="0"/>
          <w:numId w:val="47"/>
        </w:numPr>
        <w:spacing w:after="120"/>
        <w:rPr>
          <w:rFonts w:ascii="Arial" w:hAnsi="Arial" w:cs="Arial"/>
          <w:lang w:val="pl-PL" w:bidi="en-US"/>
        </w:rPr>
      </w:pPr>
      <w:r w:rsidRPr="00EE466D">
        <w:rPr>
          <w:rFonts w:ascii="Arial" w:hAnsi="Arial" w:cs="Arial"/>
          <w:lang w:val="pl-PL" w:bidi="en-US"/>
        </w:rPr>
        <w:t>Wytyczne w zakresie dokumentowania postępowania w sprawie oceny oddziaływania na środowisko dla przedsięwzięć współfinansowanych z krajowych lub regionalnych programów operacyjnych (od 19.10.2015 r.).</w:t>
      </w:r>
    </w:p>
    <w:p w:rsidR="007E7D46" w:rsidRPr="00EE466D" w:rsidRDefault="007E7D46" w:rsidP="007E7D46">
      <w:pPr>
        <w:spacing w:after="120"/>
        <w:outlineLvl w:val="1"/>
        <w:rPr>
          <w:rFonts w:ascii="Arial" w:hAnsi="Arial" w:cs="Arial"/>
          <w:lang w:val="pl-PL" w:bidi="en-US"/>
        </w:rPr>
      </w:pPr>
      <w:bookmarkStart w:id="78" w:name="_Toc427148825"/>
      <w:bookmarkStart w:id="79" w:name="_Toc438471560"/>
      <w:bookmarkStart w:id="80" w:name="_Toc460240133"/>
      <w:r w:rsidRPr="00EE466D">
        <w:rPr>
          <w:rFonts w:ascii="Arial" w:hAnsi="Arial" w:cs="Arial"/>
          <w:b/>
          <w:lang w:val="pl-PL" w:bidi="en-US"/>
        </w:rPr>
        <w:t>3. Wykaz wytycznych programowych</w:t>
      </w:r>
      <w:bookmarkEnd w:id="78"/>
      <w:bookmarkEnd w:id="79"/>
      <w:bookmarkEnd w:id="80"/>
    </w:p>
    <w:p w:rsidR="007E7D46" w:rsidRPr="001C0B8D" w:rsidRDefault="007E7D46" w:rsidP="007E7D46">
      <w:pPr>
        <w:spacing w:after="120"/>
        <w:ind w:firstLine="357"/>
        <w:rPr>
          <w:rFonts w:ascii="Arial" w:hAnsi="Arial" w:cs="Arial"/>
          <w:lang w:val="pl-PL" w:bidi="en-US"/>
        </w:rPr>
      </w:pPr>
      <w:r w:rsidRPr="001C0B8D">
        <w:rPr>
          <w:rFonts w:ascii="Arial" w:hAnsi="Arial" w:cs="Arial"/>
          <w:i/>
          <w:lang w:val="pl-PL" w:bidi="en-US"/>
        </w:rPr>
        <w:t>Zakres zostanie uzupełniony na dalszym etapie prac nad SZOOP.</w:t>
      </w:r>
    </w:p>
    <w:p w:rsidR="007E7D46" w:rsidRPr="00EE466D" w:rsidRDefault="007E7D46" w:rsidP="007E7D46">
      <w:pPr>
        <w:tabs>
          <w:tab w:val="left" w:pos="426"/>
        </w:tabs>
        <w:spacing w:after="120"/>
        <w:ind w:left="425" w:hanging="357"/>
        <w:outlineLvl w:val="1"/>
        <w:rPr>
          <w:rFonts w:ascii="Arial" w:hAnsi="Arial" w:cs="Arial"/>
          <w:b/>
          <w:sz w:val="24"/>
          <w:szCs w:val="24"/>
          <w:lang w:val="pl-PL" w:bidi="en-US"/>
        </w:rPr>
      </w:pPr>
      <w:bookmarkStart w:id="81" w:name="_Toc427148826"/>
      <w:bookmarkStart w:id="82" w:name="_Toc438471561"/>
      <w:bookmarkStart w:id="83" w:name="_Toc460240134"/>
      <w:r w:rsidRPr="00EE466D">
        <w:rPr>
          <w:rFonts w:ascii="Arial" w:hAnsi="Arial" w:cs="Arial"/>
          <w:b/>
          <w:lang w:val="pl-PL" w:bidi="en-US"/>
        </w:rPr>
        <w:t>4.</w:t>
      </w:r>
      <w:r w:rsidRPr="00EE466D">
        <w:rPr>
          <w:rFonts w:ascii="Arial" w:hAnsi="Arial" w:cs="Arial"/>
          <w:b/>
          <w:sz w:val="24"/>
          <w:szCs w:val="24"/>
          <w:lang w:val="pl-PL" w:bidi="en-US"/>
        </w:rPr>
        <w:tab/>
      </w:r>
      <w:r w:rsidRPr="00EE466D">
        <w:rPr>
          <w:rFonts w:ascii="Arial" w:hAnsi="Arial" w:cs="Arial"/>
          <w:b/>
          <w:lang w:val="pl-PL" w:bidi="en-US"/>
        </w:rPr>
        <w:t>Indykatywny wykaz dokumentów towarzyszących realizacji projektu (dla beneficjentów)</w:t>
      </w:r>
      <w:bookmarkEnd w:id="81"/>
      <w:bookmarkEnd w:id="82"/>
      <w:bookmarkEnd w:id="83"/>
    </w:p>
    <w:p w:rsidR="007E7D46" w:rsidRPr="00EE466D" w:rsidRDefault="007E7D46" w:rsidP="007E7D46">
      <w:pPr>
        <w:spacing w:after="120"/>
        <w:ind w:left="360"/>
        <w:rPr>
          <w:rFonts w:ascii="Arial" w:hAnsi="Arial" w:cs="Arial"/>
          <w:lang w:val="pl-PL" w:bidi="en-US"/>
        </w:rPr>
      </w:pPr>
      <w:r w:rsidRPr="00EE466D">
        <w:rPr>
          <w:rFonts w:ascii="Arial" w:hAnsi="Arial" w:cs="Arial"/>
          <w:i/>
          <w:lang w:val="pl-PL" w:bidi="en-US"/>
        </w:rPr>
        <w:t>Nie dotyczy.</w:t>
      </w:r>
    </w:p>
    <w:p w:rsidR="007E7D46" w:rsidRPr="00EE466D" w:rsidRDefault="007E7D46" w:rsidP="007E7D46">
      <w:pPr>
        <w:tabs>
          <w:tab w:val="left" w:pos="142"/>
        </w:tabs>
        <w:spacing w:after="120"/>
        <w:ind w:left="142"/>
        <w:outlineLvl w:val="1"/>
        <w:rPr>
          <w:rFonts w:ascii="Arial" w:hAnsi="Arial" w:cs="Arial"/>
          <w:b/>
          <w:lang w:val="pl-PL" w:bidi="en-US"/>
        </w:rPr>
      </w:pPr>
      <w:bookmarkStart w:id="84" w:name="_Toc427148827"/>
      <w:bookmarkStart w:id="85" w:name="_Toc438471562"/>
      <w:bookmarkStart w:id="86" w:name="_Toc460240135"/>
      <w:r w:rsidRPr="00EE466D">
        <w:rPr>
          <w:rFonts w:ascii="Arial" w:hAnsi="Arial" w:cs="Arial"/>
          <w:b/>
          <w:lang w:val="pl-PL" w:bidi="en-US"/>
        </w:rPr>
        <w:t>5.  Inne dokumenty ustalone przez IZ wg specyfiki RPO WiM 2014-2020:</w:t>
      </w:r>
      <w:bookmarkEnd w:id="84"/>
      <w:bookmarkEnd w:id="85"/>
      <w:bookmarkEnd w:id="86"/>
    </w:p>
    <w:p w:rsidR="007E7D46" w:rsidRPr="00EE466D" w:rsidRDefault="007E7D46" w:rsidP="007E7D46">
      <w:pPr>
        <w:numPr>
          <w:ilvl w:val="0"/>
          <w:numId w:val="9"/>
        </w:numPr>
        <w:spacing w:after="0"/>
        <w:ind w:left="720"/>
        <w:rPr>
          <w:rFonts w:ascii="Arial" w:hAnsi="Arial" w:cs="Arial"/>
          <w:lang w:val="pl-PL" w:bidi="en-US"/>
        </w:rPr>
      </w:pPr>
      <w:r w:rsidRPr="00EE466D">
        <w:rPr>
          <w:rFonts w:ascii="Arial" w:hAnsi="Arial" w:cs="Arial"/>
          <w:lang w:val="pl-PL" w:bidi="en-US"/>
        </w:rPr>
        <w:t>Regionalny Program Operacyjny Województwa Warmińsko-Mazurskiego na lata 2014-2020.</w:t>
      </w:r>
    </w:p>
    <w:p w:rsidR="007E7D46" w:rsidRPr="00EE466D" w:rsidRDefault="007E7D46" w:rsidP="007E7D46">
      <w:pPr>
        <w:numPr>
          <w:ilvl w:val="0"/>
          <w:numId w:val="9"/>
        </w:numPr>
        <w:spacing w:after="0"/>
        <w:ind w:left="720"/>
        <w:rPr>
          <w:rFonts w:ascii="Arial" w:hAnsi="Arial" w:cs="Arial"/>
          <w:lang w:val="pl-PL" w:bidi="en-US"/>
        </w:rPr>
      </w:pPr>
      <w:r w:rsidRPr="00EE466D">
        <w:rPr>
          <w:rFonts w:ascii="Arial" w:hAnsi="Arial" w:cs="Arial"/>
          <w:lang w:val="pl-PL" w:bidi="en-US"/>
        </w:rPr>
        <w:t>Strategia rozwoju społeczno-gospodarczego województwa warmińsko-mazurskiego do roku 2025.</w:t>
      </w:r>
    </w:p>
    <w:p w:rsidR="007E7D46" w:rsidRPr="00FF6337" w:rsidRDefault="007E7D46" w:rsidP="007E7D46">
      <w:pPr>
        <w:spacing w:after="0" w:line="240" w:lineRule="auto"/>
        <w:jc w:val="left"/>
        <w:rPr>
          <w:rFonts w:ascii="Cambria" w:hAnsi="Cambria"/>
          <w:b/>
          <w:bCs/>
          <w:color w:val="365F91"/>
          <w:sz w:val="24"/>
          <w:szCs w:val="24"/>
          <w:lang w:val="pl-PL" w:eastAsia="pl-PL"/>
        </w:rPr>
        <w:sectPr w:rsidR="007E7D46" w:rsidRPr="00FF6337" w:rsidSect="00B55A77">
          <w:pgSz w:w="12240" w:h="15840"/>
          <w:pgMar w:top="1361" w:right="1418" w:bottom="1134" w:left="1418" w:header="709" w:footer="709" w:gutter="0"/>
          <w:cols w:space="708"/>
          <w:noEndnote/>
          <w:titlePg/>
        </w:sectPr>
      </w:pPr>
    </w:p>
    <w:p w:rsidR="007E7D46" w:rsidRPr="00FF6337" w:rsidRDefault="007E7D46" w:rsidP="007E7D46">
      <w:pPr>
        <w:keepNext/>
        <w:spacing w:before="240" w:after="60" w:line="360" w:lineRule="auto"/>
        <w:outlineLvl w:val="0"/>
        <w:rPr>
          <w:rFonts w:ascii="Arial" w:hAnsi="Arial" w:cs="Arial"/>
          <w:b/>
          <w:bCs/>
          <w:sz w:val="24"/>
          <w:szCs w:val="24"/>
          <w:lang w:val="pl-PL" w:eastAsia="pl-PL"/>
        </w:rPr>
      </w:pPr>
      <w:bookmarkStart w:id="87" w:name="_Toc460240136"/>
      <w:r>
        <w:rPr>
          <w:rFonts w:ascii="Arial" w:hAnsi="Arial" w:cs="Arial"/>
          <w:b/>
          <w:bCs/>
          <w:sz w:val="24"/>
          <w:szCs w:val="24"/>
          <w:lang w:val="pl-PL" w:eastAsia="pl-PL"/>
        </w:rPr>
        <w:t>VI Z</w:t>
      </w:r>
      <w:r w:rsidRPr="00EE466D">
        <w:rPr>
          <w:rFonts w:ascii="Arial" w:hAnsi="Arial" w:cs="Arial"/>
          <w:b/>
          <w:bCs/>
          <w:sz w:val="24"/>
          <w:szCs w:val="24"/>
          <w:lang w:val="pl-PL" w:eastAsia="pl-PL"/>
        </w:rPr>
        <w:t>ałączniki</w:t>
      </w:r>
      <w:bookmarkEnd w:id="70"/>
      <w:bookmarkEnd w:id="87"/>
    </w:p>
    <w:p w:rsidR="007E7D46" w:rsidRPr="00FF6337" w:rsidRDefault="007E7D46" w:rsidP="007E7D46">
      <w:pPr>
        <w:suppressAutoHyphens/>
        <w:spacing w:before="120" w:after="120" w:line="360" w:lineRule="auto"/>
        <w:outlineLvl w:val="1"/>
        <w:rPr>
          <w:rFonts w:ascii="Arial" w:hAnsi="Arial" w:cs="Arial"/>
          <w:sz w:val="18"/>
          <w:lang w:val="pl-PL"/>
        </w:rPr>
      </w:pPr>
      <w:bookmarkStart w:id="88" w:name="_Toc460240137"/>
      <w:r w:rsidRPr="00FF6337">
        <w:rPr>
          <w:rFonts w:ascii="Arial" w:hAnsi="Arial" w:cs="Arial"/>
          <w:sz w:val="18"/>
          <w:lang w:val="pl-PL"/>
        </w:rPr>
        <w:t xml:space="preserve">Załącznik 1 – Tabela transpozycji PI na działania/ poddziałania w osi priorytetowej </w:t>
      </w:r>
      <w:r>
        <w:rPr>
          <w:rFonts w:ascii="Arial" w:hAnsi="Arial" w:cs="Arial"/>
          <w:sz w:val="18"/>
          <w:lang w:val="pl-PL"/>
        </w:rPr>
        <w:t>Kultura i dziedzictwo.</w:t>
      </w:r>
      <w:bookmarkEnd w:id="88"/>
    </w:p>
    <w:p w:rsidR="007E7D46" w:rsidRPr="002F6765" w:rsidRDefault="007E7D46" w:rsidP="007E7D46">
      <w:pPr>
        <w:rPr>
          <w:rFonts w:ascii="Arial" w:hAnsi="Arial" w:cs="Arial"/>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2170"/>
        <w:gridCol w:w="2712"/>
        <w:gridCol w:w="2712"/>
        <w:gridCol w:w="2712"/>
      </w:tblGrid>
      <w:tr w:rsidR="007E7D46" w:rsidRPr="002F6765" w:rsidTr="00B55A77">
        <w:trPr>
          <w:trHeight w:val="701"/>
        </w:trPr>
        <w:tc>
          <w:tcPr>
            <w:tcW w:w="1200" w:type="pct"/>
            <w:tcBorders>
              <w:bottom w:val="dotted" w:sz="4" w:space="0" w:color="auto"/>
              <w:right w:val="dotted" w:sz="4" w:space="0" w:color="auto"/>
            </w:tcBorders>
            <w:vAlign w:val="center"/>
          </w:tcPr>
          <w:p w:rsidR="007E7D46" w:rsidRPr="002F6765" w:rsidRDefault="007E7D46" w:rsidP="00B55A77">
            <w:pPr>
              <w:spacing w:before="40" w:after="40" w:line="240" w:lineRule="auto"/>
              <w:jc w:val="left"/>
              <w:rPr>
                <w:rFonts w:ascii="Arial" w:hAnsi="Arial" w:cs="Arial"/>
                <w:sz w:val="18"/>
                <w:szCs w:val="18"/>
                <w:lang w:val="pl-PL"/>
              </w:rPr>
            </w:pPr>
            <w:r w:rsidRPr="002F6765">
              <w:rPr>
                <w:rFonts w:ascii="Arial" w:hAnsi="Arial" w:cs="Arial"/>
                <w:sz w:val="18"/>
                <w:szCs w:val="18"/>
                <w:lang w:val="pl-PL"/>
              </w:rPr>
              <w:t>Nazwa i nr osi priorytetowej</w:t>
            </w:r>
          </w:p>
        </w:tc>
        <w:tc>
          <w:tcPr>
            <w:tcW w:w="800" w:type="pct"/>
            <w:tcBorders>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rPr>
                <w:rFonts w:ascii="Arial" w:hAnsi="Arial" w:cs="Arial"/>
                <w:sz w:val="18"/>
                <w:szCs w:val="18"/>
                <w:highlight w:val="yellow"/>
                <w:lang w:val="pl-PL"/>
              </w:rPr>
            </w:pPr>
            <w:r w:rsidRPr="002F6765">
              <w:rPr>
                <w:rFonts w:ascii="Arial" w:hAnsi="Arial" w:cs="Arial"/>
                <w:sz w:val="18"/>
                <w:szCs w:val="18"/>
                <w:lang w:val="pl-PL"/>
              </w:rPr>
              <w:t>Nr działania</w:t>
            </w:r>
          </w:p>
        </w:tc>
        <w:tc>
          <w:tcPr>
            <w:tcW w:w="1000" w:type="pct"/>
            <w:tcBorders>
              <w:left w:val="dotted" w:sz="4" w:space="0" w:color="auto"/>
              <w:bottom w:val="dotted" w:sz="4" w:space="0" w:color="auto"/>
              <w:right w:val="dotted" w:sz="4" w:space="0" w:color="auto"/>
            </w:tcBorders>
            <w:vAlign w:val="center"/>
          </w:tcPr>
          <w:p w:rsidR="007E7D46" w:rsidRPr="002F6765" w:rsidRDefault="007E7D46" w:rsidP="00B55A77">
            <w:pPr>
              <w:pStyle w:val="Bezodstpw"/>
              <w:jc w:val="center"/>
              <w:rPr>
                <w:rFonts w:ascii="Arial" w:hAnsi="Arial" w:cs="Arial"/>
                <w:sz w:val="18"/>
                <w:szCs w:val="18"/>
                <w:lang w:val="pl-PL" w:eastAsia="en-US"/>
              </w:rPr>
            </w:pPr>
            <w:r w:rsidRPr="002F6765">
              <w:rPr>
                <w:rFonts w:ascii="Arial" w:hAnsi="Arial" w:cs="Arial"/>
                <w:sz w:val="18"/>
                <w:szCs w:val="18"/>
                <w:lang w:val="pl-PL" w:eastAsia="en-US"/>
              </w:rPr>
              <w:t>Nr poddziałania</w:t>
            </w:r>
          </w:p>
          <w:p w:rsidR="007E7D46" w:rsidRPr="002F6765" w:rsidRDefault="007E7D46" w:rsidP="00B55A77">
            <w:pPr>
              <w:pStyle w:val="Bezodstpw"/>
              <w:jc w:val="center"/>
              <w:rPr>
                <w:sz w:val="18"/>
                <w:szCs w:val="18"/>
                <w:highlight w:val="yellow"/>
                <w:lang w:val="pl-PL" w:eastAsia="en-US"/>
              </w:rPr>
            </w:pPr>
            <w:r w:rsidRPr="002F6765">
              <w:rPr>
                <w:rFonts w:ascii="Arial" w:hAnsi="Arial" w:cs="Arial"/>
                <w:sz w:val="18"/>
                <w:szCs w:val="18"/>
                <w:lang w:val="pl-PL" w:eastAsia="en-US"/>
              </w:rPr>
              <w:t>(jeśli dotyczy)</w:t>
            </w:r>
          </w:p>
        </w:tc>
        <w:tc>
          <w:tcPr>
            <w:tcW w:w="1000" w:type="pct"/>
            <w:tcBorders>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Nr CT</w:t>
            </w:r>
          </w:p>
        </w:tc>
        <w:tc>
          <w:tcPr>
            <w:tcW w:w="1000" w:type="pct"/>
            <w:tcBorders>
              <w:left w:val="dotted" w:sz="4" w:space="0" w:color="auto"/>
              <w:bottom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Nr PI</w:t>
            </w:r>
          </w:p>
        </w:tc>
      </w:tr>
      <w:tr w:rsidR="007E7D46" w:rsidRPr="002F6765" w:rsidDel="00F91508" w:rsidTr="00B55A77">
        <w:trPr>
          <w:trHeight w:val="420"/>
        </w:trPr>
        <w:tc>
          <w:tcPr>
            <w:tcW w:w="1200" w:type="pct"/>
            <w:vMerge w:val="restart"/>
            <w:tcBorders>
              <w:top w:val="dotted" w:sz="4" w:space="0" w:color="auto"/>
              <w:right w:val="dotted" w:sz="4" w:space="0" w:color="auto"/>
            </w:tcBorders>
            <w:vAlign w:val="center"/>
          </w:tcPr>
          <w:p w:rsidR="007E7D46" w:rsidRPr="002F6765" w:rsidRDefault="007E7D46" w:rsidP="00B55A77">
            <w:pPr>
              <w:spacing w:before="40" w:after="40" w:line="240" w:lineRule="auto"/>
              <w:jc w:val="left"/>
              <w:rPr>
                <w:rFonts w:ascii="Arial" w:hAnsi="Arial" w:cs="Arial"/>
                <w:sz w:val="18"/>
                <w:szCs w:val="18"/>
                <w:lang w:val="pl-PL"/>
              </w:rPr>
            </w:pPr>
            <w:r w:rsidRPr="002F6765">
              <w:rPr>
                <w:rFonts w:ascii="Arial" w:hAnsi="Arial" w:cs="Arial"/>
                <w:sz w:val="18"/>
                <w:szCs w:val="18"/>
                <w:lang w:val="pl-PL"/>
              </w:rPr>
              <w:t>6. Kultura i dziedzictwo</w:t>
            </w:r>
          </w:p>
        </w:tc>
        <w:tc>
          <w:tcPr>
            <w:tcW w:w="800"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6.1</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6.1.1</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Del="00F91508" w:rsidRDefault="007E7D46" w:rsidP="00B55A77">
            <w:pPr>
              <w:spacing w:before="40" w:after="40"/>
              <w:jc w:val="center"/>
              <w:rPr>
                <w:rFonts w:ascii="Arial" w:hAnsi="Arial" w:cs="Arial"/>
                <w:sz w:val="18"/>
                <w:szCs w:val="18"/>
                <w:highlight w:val="yellow"/>
                <w:lang w:val="pl-PL"/>
              </w:rPr>
            </w:pPr>
            <w:r w:rsidRPr="002F6765">
              <w:rPr>
                <w:rFonts w:ascii="Arial" w:hAnsi="Arial" w:cs="Arial"/>
                <w:sz w:val="18"/>
                <w:szCs w:val="18"/>
                <w:lang w:val="pl-PL"/>
              </w:rPr>
              <w:t>6</w:t>
            </w:r>
          </w:p>
        </w:tc>
        <w:tc>
          <w:tcPr>
            <w:tcW w:w="1000" w:type="pct"/>
            <w:tcBorders>
              <w:top w:val="dotted" w:sz="4" w:space="0" w:color="auto"/>
              <w:left w:val="dotted" w:sz="4" w:space="0" w:color="auto"/>
              <w:bottom w:val="dotted" w:sz="4" w:space="0" w:color="auto"/>
            </w:tcBorders>
            <w:vAlign w:val="center"/>
          </w:tcPr>
          <w:p w:rsidR="007E7D46" w:rsidRPr="002F6765" w:rsidDel="00F91508" w:rsidRDefault="007E7D46" w:rsidP="00B55A77">
            <w:pPr>
              <w:spacing w:before="40" w:after="40"/>
              <w:jc w:val="center"/>
              <w:rPr>
                <w:rFonts w:ascii="Arial" w:hAnsi="Arial" w:cs="Arial"/>
                <w:sz w:val="18"/>
                <w:szCs w:val="18"/>
                <w:highlight w:val="yellow"/>
                <w:lang w:val="pl-PL"/>
              </w:rPr>
            </w:pPr>
            <w:r w:rsidRPr="002F6765">
              <w:rPr>
                <w:rFonts w:ascii="Arial" w:hAnsi="Arial" w:cs="Arial"/>
                <w:sz w:val="18"/>
                <w:szCs w:val="18"/>
                <w:lang w:val="pl-PL"/>
              </w:rPr>
              <w:t>6c</w:t>
            </w:r>
          </w:p>
        </w:tc>
      </w:tr>
      <w:tr w:rsidR="007E7D46" w:rsidRPr="002F6765" w:rsidDel="00F91508" w:rsidTr="00B55A77">
        <w:trPr>
          <w:trHeight w:val="420"/>
        </w:trPr>
        <w:tc>
          <w:tcPr>
            <w:tcW w:w="1200" w:type="pct"/>
            <w:vMerge/>
            <w:tcBorders>
              <w:right w:val="dotted" w:sz="4" w:space="0" w:color="auto"/>
            </w:tcBorders>
            <w:vAlign w:val="center"/>
          </w:tcPr>
          <w:p w:rsidR="007E7D46" w:rsidRPr="002F6765" w:rsidRDefault="007E7D46" w:rsidP="00B55A77">
            <w:pPr>
              <w:spacing w:before="40" w:after="40" w:line="240" w:lineRule="auto"/>
              <w:jc w:val="left"/>
              <w:rPr>
                <w:rFonts w:ascii="Arial" w:hAnsi="Arial" w:cs="Arial"/>
                <w:sz w:val="18"/>
                <w:szCs w:val="18"/>
                <w:lang w:val="pl-PL"/>
              </w:rPr>
            </w:pPr>
          </w:p>
        </w:tc>
        <w:tc>
          <w:tcPr>
            <w:tcW w:w="800" w:type="pct"/>
            <w:vMerge/>
            <w:tcBorders>
              <w:left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6.1.2</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w:t>
            </w:r>
          </w:p>
        </w:tc>
        <w:tc>
          <w:tcPr>
            <w:tcW w:w="1000" w:type="pct"/>
            <w:tcBorders>
              <w:top w:val="dotted" w:sz="4" w:space="0" w:color="auto"/>
              <w:left w:val="dotted" w:sz="4" w:space="0" w:color="auto"/>
              <w:bottom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6c</w:t>
            </w:r>
          </w:p>
        </w:tc>
      </w:tr>
      <w:tr w:rsidR="007E7D46" w:rsidRPr="002F6765" w:rsidDel="00F91508" w:rsidTr="00B55A77">
        <w:trPr>
          <w:trHeight w:val="420"/>
        </w:trPr>
        <w:tc>
          <w:tcPr>
            <w:tcW w:w="1200" w:type="pct"/>
            <w:vMerge/>
            <w:tcBorders>
              <w:right w:val="dotted" w:sz="4" w:space="0" w:color="auto"/>
            </w:tcBorders>
            <w:vAlign w:val="center"/>
          </w:tcPr>
          <w:p w:rsidR="007E7D46" w:rsidRPr="002F6765" w:rsidRDefault="007E7D46" w:rsidP="00B55A77">
            <w:pPr>
              <w:spacing w:before="40" w:after="40" w:line="240" w:lineRule="auto"/>
              <w:jc w:val="left"/>
              <w:rPr>
                <w:rFonts w:ascii="Arial" w:hAnsi="Arial" w:cs="Arial"/>
                <w:sz w:val="18"/>
                <w:szCs w:val="18"/>
                <w:lang w:val="pl-PL"/>
              </w:rPr>
            </w:pPr>
          </w:p>
        </w:tc>
        <w:tc>
          <w:tcPr>
            <w:tcW w:w="800" w:type="pct"/>
            <w:vMerge/>
            <w:tcBorders>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6.1.3</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w:t>
            </w:r>
          </w:p>
        </w:tc>
        <w:tc>
          <w:tcPr>
            <w:tcW w:w="1000" w:type="pct"/>
            <w:tcBorders>
              <w:top w:val="dotted" w:sz="4" w:space="0" w:color="auto"/>
              <w:left w:val="dotted" w:sz="4" w:space="0" w:color="auto"/>
              <w:bottom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6c</w:t>
            </w:r>
          </w:p>
        </w:tc>
      </w:tr>
      <w:tr w:rsidR="007E7D46" w:rsidRPr="002F6765" w:rsidDel="00F91508" w:rsidTr="00B55A77">
        <w:trPr>
          <w:trHeight w:val="420"/>
        </w:trPr>
        <w:tc>
          <w:tcPr>
            <w:tcW w:w="1200" w:type="pct"/>
            <w:vMerge/>
            <w:tcBorders>
              <w:right w:val="dotted" w:sz="4" w:space="0" w:color="auto"/>
            </w:tcBorders>
          </w:tcPr>
          <w:p w:rsidR="007E7D46" w:rsidRPr="002F6765" w:rsidRDefault="007E7D46" w:rsidP="00B55A77">
            <w:pPr>
              <w:spacing w:before="40" w:after="40" w:line="240" w:lineRule="auto"/>
              <w:rPr>
                <w:rFonts w:ascii="Arial" w:hAnsi="Arial" w:cs="Arial"/>
                <w:sz w:val="18"/>
                <w:szCs w:val="18"/>
                <w:lang w:val="pl-PL"/>
              </w:rPr>
            </w:pPr>
          </w:p>
        </w:tc>
        <w:tc>
          <w:tcPr>
            <w:tcW w:w="800"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6.2</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6.2.1</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w:t>
            </w:r>
          </w:p>
        </w:tc>
        <w:tc>
          <w:tcPr>
            <w:tcW w:w="1000" w:type="pct"/>
            <w:tcBorders>
              <w:top w:val="dotted" w:sz="4" w:space="0" w:color="auto"/>
              <w:left w:val="dotted" w:sz="4" w:space="0" w:color="auto"/>
              <w:bottom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6c</w:t>
            </w:r>
          </w:p>
        </w:tc>
      </w:tr>
      <w:tr w:rsidR="007E7D46" w:rsidRPr="002F6765" w:rsidDel="00F91508" w:rsidTr="00B55A77">
        <w:trPr>
          <w:trHeight w:val="420"/>
        </w:trPr>
        <w:tc>
          <w:tcPr>
            <w:tcW w:w="1200" w:type="pct"/>
            <w:vMerge/>
            <w:tcBorders>
              <w:right w:val="dotted" w:sz="4" w:space="0" w:color="auto"/>
            </w:tcBorders>
          </w:tcPr>
          <w:p w:rsidR="007E7D46" w:rsidRPr="002F6765" w:rsidRDefault="007E7D46" w:rsidP="00B55A77">
            <w:pPr>
              <w:spacing w:before="40" w:after="40" w:line="240" w:lineRule="auto"/>
              <w:rPr>
                <w:rFonts w:ascii="Arial" w:hAnsi="Arial" w:cs="Arial"/>
                <w:sz w:val="18"/>
                <w:szCs w:val="18"/>
                <w:lang w:val="pl-PL"/>
              </w:rPr>
            </w:pPr>
          </w:p>
        </w:tc>
        <w:tc>
          <w:tcPr>
            <w:tcW w:w="800" w:type="pct"/>
            <w:vMerge/>
            <w:tcBorders>
              <w:left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6.2.2</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w:t>
            </w:r>
          </w:p>
        </w:tc>
        <w:tc>
          <w:tcPr>
            <w:tcW w:w="1000" w:type="pct"/>
            <w:tcBorders>
              <w:top w:val="dotted" w:sz="4" w:space="0" w:color="auto"/>
              <w:left w:val="dotted" w:sz="4" w:space="0" w:color="auto"/>
              <w:bottom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6c</w:t>
            </w:r>
          </w:p>
        </w:tc>
      </w:tr>
      <w:tr w:rsidR="007E7D46" w:rsidRPr="002F6765" w:rsidDel="00F91508" w:rsidTr="00B55A77">
        <w:trPr>
          <w:trHeight w:val="420"/>
        </w:trPr>
        <w:tc>
          <w:tcPr>
            <w:tcW w:w="1200" w:type="pct"/>
            <w:vMerge/>
            <w:tcBorders>
              <w:right w:val="dotted" w:sz="4" w:space="0" w:color="auto"/>
            </w:tcBorders>
          </w:tcPr>
          <w:p w:rsidR="007E7D46" w:rsidRPr="002F6765" w:rsidRDefault="007E7D46" w:rsidP="00B55A77">
            <w:pPr>
              <w:spacing w:before="40" w:after="40" w:line="240" w:lineRule="auto"/>
              <w:rPr>
                <w:rFonts w:ascii="Arial" w:hAnsi="Arial" w:cs="Arial"/>
                <w:sz w:val="18"/>
                <w:szCs w:val="18"/>
                <w:lang w:val="pl-PL"/>
              </w:rPr>
            </w:pPr>
          </w:p>
        </w:tc>
        <w:tc>
          <w:tcPr>
            <w:tcW w:w="800" w:type="pct"/>
            <w:vMerge/>
            <w:tcBorders>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line="240" w:lineRule="auto"/>
              <w:jc w:val="center"/>
              <w:rPr>
                <w:rFonts w:ascii="Arial" w:hAnsi="Arial" w:cs="Arial"/>
                <w:sz w:val="18"/>
                <w:szCs w:val="18"/>
                <w:lang w:val="pl-PL"/>
              </w:rPr>
            </w:pPr>
            <w:r w:rsidRPr="002F6765">
              <w:rPr>
                <w:rFonts w:ascii="Arial" w:hAnsi="Arial" w:cs="Arial"/>
                <w:sz w:val="18"/>
                <w:szCs w:val="18"/>
                <w:lang w:val="pl-PL"/>
              </w:rPr>
              <w:t>6.2.3</w:t>
            </w:r>
          </w:p>
        </w:tc>
        <w:tc>
          <w:tcPr>
            <w:tcW w:w="1000"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w:t>
            </w:r>
          </w:p>
        </w:tc>
        <w:tc>
          <w:tcPr>
            <w:tcW w:w="1000" w:type="pct"/>
            <w:tcBorders>
              <w:top w:val="dotted" w:sz="4" w:space="0" w:color="auto"/>
              <w:left w:val="dotted" w:sz="4" w:space="0" w:color="auto"/>
              <w:bottom w:val="dotted" w:sz="4" w:space="0" w:color="auto"/>
            </w:tcBorders>
            <w:vAlign w:val="center"/>
          </w:tcPr>
          <w:p w:rsidR="007E7D46" w:rsidRPr="002F6765" w:rsidRDefault="007E7D46" w:rsidP="00B55A77">
            <w:pPr>
              <w:spacing w:before="40" w:after="40"/>
              <w:jc w:val="center"/>
              <w:rPr>
                <w:rFonts w:ascii="Arial" w:hAnsi="Arial" w:cs="Arial"/>
                <w:sz w:val="18"/>
                <w:szCs w:val="18"/>
                <w:lang w:val="pl-PL"/>
              </w:rPr>
            </w:pPr>
            <w:r w:rsidRPr="002F6765">
              <w:rPr>
                <w:rFonts w:ascii="Arial" w:hAnsi="Arial" w:cs="Arial"/>
                <w:sz w:val="18"/>
                <w:szCs w:val="18"/>
                <w:lang w:val="pl-PL"/>
              </w:rPr>
              <w:t>6c</w:t>
            </w:r>
          </w:p>
        </w:tc>
      </w:tr>
    </w:tbl>
    <w:p w:rsidR="007E7D46" w:rsidRPr="002F6765" w:rsidRDefault="007E7D46" w:rsidP="007E7D46">
      <w:pPr>
        <w:spacing w:after="0"/>
        <w:jc w:val="center"/>
        <w:rPr>
          <w:rFonts w:ascii="Arial" w:hAnsi="Arial" w:cs="Arial"/>
          <w:b/>
          <w:sz w:val="18"/>
          <w:szCs w:val="18"/>
          <w:lang w:val="pl-PL"/>
        </w:rPr>
      </w:pPr>
      <w:r w:rsidRPr="002F6765">
        <w:rPr>
          <w:rFonts w:ascii="Arial" w:hAnsi="Arial" w:cs="Arial"/>
          <w:b/>
          <w:sz w:val="18"/>
          <w:szCs w:val="18"/>
          <w:lang w:val="pl-PL"/>
        </w:rPr>
        <w:t xml:space="preserve"> </w:t>
      </w:r>
      <w:r w:rsidRPr="002F6765">
        <w:rPr>
          <w:rFonts w:ascii="Arial" w:hAnsi="Arial" w:cs="Arial"/>
          <w:b/>
          <w:sz w:val="18"/>
          <w:szCs w:val="18"/>
          <w:lang w:val="pl-PL"/>
        </w:rPr>
        <w:br w:type="page"/>
      </w:r>
    </w:p>
    <w:p w:rsidR="007E7D46" w:rsidRPr="00FF6337" w:rsidRDefault="007E7D46" w:rsidP="007E7D46">
      <w:pPr>
        <w:spacing w:after="120"/>
        <w:outlineLvl w:val="1"/>
        <w:rPr>
          <w:rFonts w:ascii="Arial" w:hAnsi="Arial" w:cs="Arial"/>
          <w:lang w:val="pl-PL"/>
        </w:rPr>
      </w:pPr>
      <w:bookmarkStart w:id="89" w:name="_Toc438471565"/>
      <w:bookmarkStart w:id="90" w:name="_Toc460240138"/>
      <w:r w:rsidRPr="00FF6337">
        <w:rPr>
          <w:rFonts w:ascii="Arial" w:hAnsi="Arial" w:cs="Arial"/>
          <w:lang w:val="pl-PL"/>
        </w:rPr>
        <w:t>Załącznik 2 – Tabela wskaźników rezultatu bezpośredniego i produktu dla działań i poddziałań;</w:t>
      </w:r>
      <w:bookmarkEnd w:id="89"/>
      <w:bookmarkEnd w:id="90"/>
    </w:p>
    <w:p w:rsidR="007E7D46" w:rsidRPr="002F6765" w:rsidRDefault="007E7D46" w:rsidP="007E7D46">
      <w:pPr>
        <w:spacing w:after="0"/>
        <w:jc w:val="center"/>
        <w:rPr>
          <w:rFonts w:ascii="Arial" w:hAnsi="Arial" w:cs="Arial"/>
          <w:b/>
          <w:lang w:val="pl-PL"/>
        </w:rPr>
      </w:pPr>
    </w:p>
    <w:tbl>
      <w:tblPr>
        <w:tblW w:w="52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4148"/>
        <w:gridCol w:w="1287"/>
        <w:gridCol w:w="1287"/>
        <w:gridCol w:w="1138"/>
        <w:gridCol w:w="762"/>
        <w:gridCol w:w="240"/>
        <w:gridCol w:w="1285"/>
        <w:gridCol w:w="858"/>
      </w:tblGrid>
      <w:tr w:rsidR="007E7D46" w:rsidRPr="002F6765" w:rsidTr="00B55A77">
        <w:trPr>
          <w:cantSplit/>
          <w:trHeight w:val="70"/>
        </w:trPr>
        <w:tc>
          <w:tcPr>
            <w:tcW w:w="5000" w:type="pct"/>
            <w:gridSpan w:val="9"/>
            <w:tcBorders>
              <w:bottom w:val="dotted" w:sz="4" w:space="0" w:color="auto"/>
            </w:tcBorders>
            <w:vAlign w:val="center"/>
          </w:tcPr>
          <w:p w:rsidR="007E7D46" w:rsidRPr="002F6765" w:rsidRDefault="007E7D46" w:rsidP="00B55A77">
            <w:pPr>
              <w:spacing w:before="60" w:after="60" w:line="240" w:lineRule="auto"/>
              <w:rPr>
                <w:rFonts w:ascii="Arial" w:hAnsi="Arial" w:cs="Arial"/>
                <w:b/>
                <w:caps/>
                <w:sz w:val="18"/>
                <w:szCs w:val="18"/>
                <w:lang w:val="pl-PL"/>
              </w:rPr>
            </w:pPr>
            <w:r w:rsidRPr="002F6765">
              <w:rPr>
                <w:rFonts w:ascii="Arial" w:hAnsi="Arial" w:cs="Arial"/>
                <w:b/>
                <w:caps/>
                <w:sz w:val="18"/>
                <w:szCs w:val="18"/>
                <w:lang w:val="pl-PL"/>
              </w:rPr>
              <w:t>Wskaźniki rezultatu bezpośredniego</w:t>
            </w:r>
          </w:p>
        </w:tc>
      </w:tr>
      <w:tr w:rsidR="007E7D46" w:rsidRPr="002F6765" w:rsidTr="00B55A77">
        <w:trPr>
          <w:cantSplit/>
          <w:trHeight w:val="488"/>
        </w:trPr>
        <w:tc>
          <w:tcPr>
            <w:tcW w:w="1102" w:type="pct"/>
            <w:tcBorders>
              <w:top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rPr>
                <w:rFonts w:ascii="Arial" w:hAnsi="Arial" w:cs="Arial"/>
                <w:sz w:val="18"/>
                <w:szCs w:val="18"/>
                <w:lang w:val="pl-PL"/>
              </w:rPr>
            </w:pPr>
            <w:r w:rsidRPr="002F6765">
              <w:rPr>
                <w:rFonts w:ascii="Arial" w:hAnsi="Arial" w:cs="Arial"/>
                <w:sz w:val="18"/>
                <w:szCs w:val="18"/>
                <w:lang w:val="pl-PL"/>
              </w:rPr>
              <w:t>Nazwa osi priorytetowej</w:t>
            </w:r>
          </w:p>
        </w:tc>
        <w:tc>
          <w:tcPr>
            <w:tcW w:w="1469"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Nazwa wskaźnika</w:t>
            </w:r>
          </w:p>
        </w:tc>
        <w:tc>
          <w:tcPr>
            <w:tcW w:w="456"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Jednostka</w:t>
            </w: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miary</w:t>
            </w:r>
          </w:p>
        </w:tc>
        <w:tc>
          <w:tcPr>
            <w:tcW w:w="456"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Kategoria </w:t>
            </w:r>
            <w:r w:rsidRPr="002F6765">
              <w:rPr>
                <w:rFonts w:ascii="Arial" w:hAnsi="Arial" w:cs="Arial"/>
                <w:sz w:val="18"/>
                <w:szCs w:val="18"/>
                <w:lang w:val="pl-PL"/>
              </w:rPr>
              <w:br/>
              <w:t>regionu</w:t>
            </w:r>
          </w:p>
        </w:tc>
        <w:tc>
          <w:tcPr>
            <w:tcW w:w="403"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Wartość bazowa </w:t>
            </w:r>
          </w:p>
        </w:tc>
        <w:tc>
          <w:tcPr>
            <w:tcW w:w="355" w:type="pct"/>
            <w:gridSpan w:val="2"/>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Rok </w:t>
            </w:r>
            <w:r w:rsidRPr="002F6765">
              <w:rPr>
                <w:rFonts w:ascii="Arial" w:hAnsi="Arial" w:cs="Arial"/>
                <w:sz w:val="18"/>
                <w:szCs w:val="18"/>
                <w:lang w:val="pl-PL"/>
              </w:rPr>
              <w:br/>
              <w:t xml:space="preserve">bazowy </w:t>
            </w:r>
          </w:p>
        </w:tc>
        <w:tc>
          <w:tcPr>
            <w:tcW w:w="455" w:type="pct"/>
            <w:tcBorders>
              <w:top w:val="dotted" w:sz="4" w:space="0" w:color="auto"/>
              <w:left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Szacowana wartość docelowa (2023)</w:t>
            </w:r>
          </w:p>
        </w:tc>
        <w:tc>
          <w:tcPr>
            <w:tcW w:w="304" w:type="pct"/>
            <w:tcBorders>
              <w:top w:val="dotted" w:sz="4" w:space="0" w:color="auto"/>
              <w:left w:val="dotted" w:sz="4" w:space="0" w:color="auto"/>
              <w:bottom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Źródło</w:t>
            </w:r>
          </w:p>
          <w:p w:rsidR="007E7D46" w:rsidRPr="002F6765" w:rsidRDefault="007E7D46" w:rsidP="00B55A77">
            <w:pPr>
              <w:spacing w:before="60" w:after="60" w:line="240" w:lineRule="auto"/>
              <w:jc w:val="center"/>
              <w:rPr>
                <w:rFonts w:ascii="Arial" w:hAnsi="Arial" w:cs="Arial"/>
                <w:sz w:val="18"/>
                <w:szCs w:val="18"/>
                <w:lang w:val="pl-PL"/>
              </w:rPr>
            </w:pPr>
          </w:p>
        </w:tc>
      </w:tr>
      <w:tr w:rsidR="007E7D46" w:rsidRPr="002F6765" w:rsidTr="00B55A77">
        <w:trPr>
          <w:cantSplit/>
          <w:trHeight w:val="20"/>
        </w:trPr>
        <w:tc>
          <w:tcPr>
            <w:tcW w:w="1102" w:type="pct"/>
            <w:tcBorders>
              <w:top w:val="dotted" w:sz="4" w:space="0" w:color="auto"/>
              <w:bottom w:val="dotted" w:sz="4" w:space="0" w:color="auto"/>
              <w:right w:val="dotted" w:sz="4" w:space="0" w:color="auto"/>
            </w:tcBorders>
            <w:vAlign w:val="center"/>
          </w:tcPr>
          <w:p w:rsidR="007E7D46" w:rsidRPr="002F6765" w:rsidRDefault="007E7D46" w:rsidP="00B55A77">
            <w:pPr>
              <w:spacing w:before="60" w:after="60" w:line="240" w:lineRule="auto"/>
              <w:rPr>
                <w:rFonts w:ascii="Arial" w:hAnsi="Arial" w:cs="Arial"/>
                <w:sz w:val="18"/>
                <w:szCs w:val="18"/>
                <w:lang w:val="pl-PL"/>
              </w:rPr>
            </w:pPr>
            <w:r w:rsidRPr="002F6765">
              <w:rPr>
                <w:rFonts w:ascii="Arial" w:hAnsi="Arial" w:cs="Arial"/>
                <w:sz w:val="18"/>
                <w:szCs w:val="18"/>
                <w:lang w:val="pl-PL"/>
              </w:rPr>
              <w:t>Kultura i dziedzictwo</w:t>
            </w:r>
          </w:p>
        </w:tc>
        <w:tc>
          <w:tcPr>
            <w:tcW w:w="3898" w:type="pct"/>
            <w:gridSpan w:val="8"/>
            <w:tcBorders>
              <w:top w:val="dotted" w:sz="4" w:space="0" w:color="auto"/>
              <w:left w:val="dotted" w:sz="4" w:space="0" w:color="auto"/>
              <w:bottom w:val="dotted" w:sz="4" w:space="0" w:color="auto"/>
            </w:tcBorders>
            <w:vAlign w:val="center"/>
          </w:tcPr>
          <w:p w:rsidR="007E7D46" w:rsidRPr="002F6765" w:rsidRDefault="007E7D46" w:rsidP="00B55A77">
            <w:pPr>
              <w:spacing w:before="60" w:after="60" w:line="240" w:lineRule="auto"/>
              <w:rPr>
                <w:rFonts w:ascii="Arial" w:hAnsi="Arial" w:cs="Arial"/>
                <w:sz w:val="18"/>
                <w:szCs w:val="18"/>
                <w:lang w:val="pl-PL"/>
              </w:rPr>
            </w:pPr>
          </w:p>
        </w:tc>
      </w:tr>
      <w:tr w:rsidR="007E7D46" w:rsidRPr="002F6765" w:rsidTr="00B55A77">
        <w:trPr>
          <w:cantSplit/>
          <w:trHeight w:val="716"/>
        </w:trPr>
        <w:tc>
          <w:tcPr>
            <w:tcW w:w="1102" w:type="pct"/>
            <w:tcBorders>
              <w:top w:val="dotted" w:sz="4" w:space="0" w:color="auto"/>
              <w:right w:val="dotted" w:sz="4" w:space="0" w:color="auto"/>
            </w:tcBorders>
            <w:vAlign w:val="center"/>
          </w:tcPr>
          <w:p w:rsidR="007E7D46" w:rsidRPr="002F6765" w:rsidRDefault="007E7D46" w:rsidP="00B55A77">
            <w:pPr>
              <w:spacing w:before="60" w:after="60" w:line="240" w:lineRule="auto"/>
              <w:jc w:val="left"/>
              <w:rPr>
                <w:rFonts w:ascii="Arial" w:hAnsi="Arial" w:cs="Arial"/>
                <w:sz w:val="18"/>
                <w:szCs w:val="18"/>
                <w:lang w:val="pl-PL"/>
              </w:rPr>
            </w:pPr>
            <w:r w:rsidRPr="002F6765">
              <w:rPr>
                <w:rFonts w:ascii="Arial" w:hAnsi="Arial" w:cs="Arial"/>
                <w:sz w:val="18"/>
                <w:szCs w:val="18"/>
                <w:lang w:val="pl-PL"/>
              </w:rPr>
              <w:t>Poddziałanie 6.1.1 Dziedzictwo kulturowe</w:t>
            </w:r>
          </w:p>
        </w:tc>
        <w:tc>
          <w:tcPr>
            <w:tcW w:w="1469"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ind w:left="318"/>
              <w:jc w:val="left"/>
              <w:rPr>
                <w:rFonts w:ascii="Arial" w:hAnsi="Arial" w:cs="Arial"/>
                <w:sz w:val="18"/>
                <w:szCs w:val="18"/>
                <w:lang w:val="pl-PL"/>
              </w:rPr>
            </w:pPr>
            <w:r>
              <w:rPr>
                <w:rFonts w:ascii="Arial" w:hAnsi="Arial" w:cs="Arial"/>
                <w:sz w:val="18"/>
                <w:szCs w:val="18"/>
                <w:lang w:val="pl-PL"/>
              </w:rPr>
              <w:t>Nd.</w:t>
            </w:r>
          </w:p>
        </w:tc>
        <w:tc>
          <w:tcPr>
            <w:tcW w:w="456"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56"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03"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270"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540" w:type="pct"/>
            <w:gridSpan w:val="2"/>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304" w:type="pct"/>
            <w:vMerge w:val="restart"/>
            <w:tcBorders>
              <w:top w:val="dotted" w:sz="4" w:space="0" w:color="auto"/>
              <w:left w:val="dotted" w:sz="4" w:space="0" w:color="auto"/>
            </w:tcBorders>
            <w:vAlign w:val="center"/>
          </w:tcPr>
          <w:p w:rsidR="007E7D46" w:rsidRPr="002F6765" w:rsidRDefault="007E7D46" w:rsidP="00B55A77">
            <w:pPr>
              <w:pStyle w:val="Bezodstpw"/>
              <w:jc w:val="center"/>
              <w:rPr>
                <w:rFonts w:ascii="Arial" w:hAnsi="Arial" w:cs="Arial"/>
                <w:sz w:val="18"/>
                <w:szCs w:val="18"/>
                <w:lang w:val="pl-PL" w:eastAsia="en-US"/>
              </w:rPr>
            </w:pPr>
          </w:p>
        </w:tc>
      </w:tr>
      <w:tr w:rsidR="007E7D46" w:rsidRPr="002F6765" w:rsidTr="00B55A77">
        <w:trPr>
          <w:cantSplit/>
          <w:trHeight w:val="715"/>
        </w:trPr>
        <w:tc>
          <w:tcPr>
            <w:tcW w:w="1102" w:type="pct"/>
            <w:tcBorders>
              <w:top w:val="dotted" w:sz="4" w:space="0" w:color="auto"/>
              <w:right w:val="dotted" w:sz="4" w:space="0" w:color="auto"/>
            </w:tcBorders>
            <w:vAlign w:val="center"/>
          </w:tcPr>
          <w:p w:rsidR="007E7D46" w:rsidRPr="002F6765" w:rsidRDefault="007E7D46" w:rsidP="00B55A77">
            <w:pPr>
              <w:spacing w:before="60" w:after="60" w:line="240" w:lineRule="auto"/>
              <w:jc w:val="left"/>
              <w:rPr>
                <w:rFonts w:ascii="Arial" w:hAnsi="Arial" w:cs="Arial"/>
                <w:sz w:val="18"/>
                <w:szCs w:val="18"/>
                <w:lang w:val="pl-PL"/>
              </w:rPr>
            </w:pPr>
            <w:r w:rsidRPr="002F6765">
              <w:rPr>
                <w:rFonts w:ascii="Arial" w:hAnsi="Arial" w:cs="Arial"/>
                <w:sz w:val="18"/>
                <w:szCs w:val="18"/>
                <w:lang w:val="pl-PL"/>
              </w:rPr>
              <w:t>Poddziałanie 6.1.2 Instytucje kultury</w:t>
            </w:r>
          </w:p>
        </w:tc>
        <w:tc>
          <w:tcPr>
            <w:tcW w:w="1469" w:type="pct"/>
            <w:vMerge/>
            <w:tcBorders>
              <w:left w:val="dotted" w:sz="4" w:space="0" w:color="auto"/>
              <w:right w:val="dotted" w:sz="4" w:space="0" w:color="auto"/>
            </w:tcBorders>
            <w:vAlign w:val="center"/>
          </w:tcPr>
          <w:p w:rsidR="007E7D46" w:rsidRPr="002F6765" w:rsidRDefault="007E7D46" w:rsidP="00B55A77">
            <w:pPr>
              <w:numPr>
                <w:ilvl w:val="0"/>
                <w:numId w:val="6"/>
              </w:numPr>
              <w:spacing w:before="60" w:after="60" w:line="240" w:lineRule="auto"/>
              <w:ind w:left="318"/>
              <w:jc w:val="left"/>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03"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270"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540" w:type="pct"/>
            <w:gridSpan w:val="2"/>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304" w:type="pct"/>
            <w:vMerge/>
            <w:tcBorders>
              <w:left w:val="dotted" w:sz="4" w:space="0" w:color="auto"/>
            </w:tcBorders>
            <w:vAlign w:val="center"/>
          </w:tcPr>
          <w:p w:rsidR="007E7D46" w:rsidRPr="002F6765" w:rsidRDefault="007E7D46" w:rsidP="00B55A77">
            <w:pPr>
              <w:pStyle w:val="Bezodstpw"/>
              <w:jc w:val="center"/>
              <w:rPr>
                <w:rFonts w:ascii="Arial" w:hAnsi="Arial" w:cs="Arial"/>
                <w:sz w:val="18"/>
                <w:szCs w:val="18"/>
                <w:lang w:val="pl-PL" w:eastAsia="en-US"/>
              </w:rPr>
            </w:pPr>
          </w:p>
        </w:tc>
      </w:tr>
      <w:tr w:rsidR="007E7D46" w:rsidRPr="003F2DD1" w:rsidTr="00B55A77">
        <w:trPr>
          <w:cantSplit/>
          <w:trHeight w:val="715"/>
        </w:trPr>
        <w:tc>
          <w:tcPr>
            <w:tcW w:w="1102" w:type="pct"/>
            <w:tcBorders>
              <w:top w:val="dotted" w:sz="4" w:space="0" w:color="auto"/>
              <w:right w:val="dotted" w:sz="4" w:space="0" w:color="auto"/>
            </w:tcBorders>
            <w:vAlign w:val="center"/>
          </w:tcPr>
          <w:p w:rsidR="007E7D46" w:rsidRPr="002F6765" w:rsidRDefault="007E7D46" w:rsidP="00B55A77">
            <w:pPr>
              <w:spacing w:before="60" w:after="60" w:line="240" w:lineRule="auto"/>
              <w:jc w:val="left"/>
              <w:rPr>
                <w:rFonts w:ascii="Arial" w:hAnsi="Arial" w:cs="Arial"/>
                <w:sz w:val="18"/>
                <w:szCs w:val="18"/>
                <w:lang w:val="pl-PL"/>
              </w:rPr>
            </w:pPr>
            <w:r w:rsidRPr="002F6765">
              <w:rPr>
                <w:rFonts w:ascii="Arial" w:hAnsi="Arial" w:cs="Arial"/>
                <w:sz w:val="18"/>
                <w:szCs w:val="18"/>
                <w:lang w:val="pl-PL"/>
              </w:rPr>
              <w:t xml:space="preserve">Poddziałanie 6.1.3 Instytucje kultury – ZIT bis </w:t>
            </w:r>
          </w:p>
        </w:tc>
        <w:tc>
          <w:tcPr>
            <w:tcW w:w="1469" w:type="pct"/>
            <w:vMerge/>
            <w:tcBorders>
              <w:left w:val="dotted" w:sz="4" w:space="0" w:color="auto"/>
              <w:right w:val="dotted" w:sz="4" w:space="0" w:color="auto"/>
            </w:tcBorders>
            <w:vAlign w:val="center"/>
          </w:tcPr>
          <w:p w:rsidR="007E7D46" w:rsidRPr="002F6765" w:rsidRDefault="007E7D46" w:rsidP="00B55A77">
            <w:pPr>
              <w:numPr>
                <w:ilvl w:val="0"/>
                <w:numId w:val="6"/>
              </w:numPr>
              <w:spacing w:before="60" w:after="60" w:line="240" w:lineRule="auto"/>
              <w:ind w:left="318"/>
              <w:jc w:val="left"/>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03"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270"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540" w:type="pct"/>
            <w:gridSpan w:val="2"/>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304" w:type="pct"/>
            <w:vMerge/>
            <w:tcBorders>
              <w:left w:val="dotted" w:sz="4" w:space="0" w:color="auto"/>
            </w:tcBorders>
            <w:vAlign w:val="center"/>
          </w:tcPr>
          <w:p w:rsidR="007E7D46" w:rsidRPr="002F6765" w:rsidRDefault="007E7D46" w:rsidP="00B55A77">
            <w:pPr>
              <w:pStyle w:val="Bezodstpw"/>
              <w:jc w:val="center"/>
              <w:rPr>
                <w:rFonts w:ascii="Arial" w:hAnsi="Arial" w:cs="Arial"/>
                <w:sz w:val="18"/>
                <w:szCs w:val="18"/>
                <w:lang w:val="pl-PL" w:eastAsia="en-US"/>
              </w:rPr>
            </w:pPr>
          </w:p>
        </w:tc>
      </w:tr>
      <w:tr w:rsidR="007E7D46" w:rsidRPr="002F6765" w:rsidTr="00B55A77">
        <w:trPr>
          <w:cantSplit/>
          <w:trHeight w:val="20"/>
        </w:trPr>
        <w:tc>
          <w:tcPr>
            <w:tcW w:w="1102" w:type="pct"/>
            <w:tcBorders>
              <w:right w:val="dotted" w:sz="4" w:space="0" w:color="auto"/>
            </w:tcBorders>
            <w:vAlign w:val="center"/>
          </w:tcPr>
          <w:p w:rsidR="007E7D46" w:rsidRPr="002F6765" w:rsidRDefault="007E7D46" w:rsidP="00B55A77">
            <w:pPr>
              <w:spacing w:before="60" w:after="60" w:line="240" w:lineRule="auto"/>
              <w:jc w:val="left"/>
              <w:rPr>
                <w:rFonts w:ascii="Arial" w:hAnsi="Arial" w:cs="Arial"/>
                <w:sz w:val="18"/>
                <w:szCs w:val="18"/>
                <w:lang w:val="pl-PL"/>
              </w:rPr>
            </w:pPr>
            <w:r w:rsidRPr="002F6765">
              <w:rPr>
                <w:rFonts w:ascii="Arial" w:hAnsi="Arial" w:cs="Arial"/>
                <w:sz w:val="18"/>
                <w:szCs w:val="18"/>
                <w:lang w:val="pl-PL"/>
              </w:rPr>
              <w:t>Poddziałanie 6.2.1 Infrastruktura uzdrowiskowa</w:t>
            </w:r>
          </w:p>
        </w:tc>
        <w:tc>
          <w:tcPr>
            <w:tcW w:w="1469" w:type="pct"/>
            <w:vMerge w:val="restart"/>
            <w:tcBorders>
              <w:top w:val="dotted" w:sz="4" w:space="0" w:color="auto"/>
              <w:left w:val="dotted" w:sz="4" w:space="0" w:color="auto"/>
              <w:right w:val="dotted" w:sz="4" w:space="0" w:color="auto"/>
            </w:tcBorders>
            <w:vAlign w:val="center"/>
          </w:tcPr>
          <w:p w:rsidR="007E7D46" w:rsidRPr="002F6765" w:rsidRDefault="007E7D46" w:rsidP="00B55A77">
            <w:pPr>
              <w:pStyle w:val="Akapitzlist"/>
              <w:spacing w:before="60" w:after="60" w:line="240" w:lineRule="auto"/>
              <w:ind w:left="360"/>
              <w:jc w:val="left"/>
              <w:rPr>
                <w:rFonts w:ascii="Arial" w:hAnsi="Arial" w:cs="Arial"/>
                <w:sz w:val="18"/>
                <w:szCs w:val="18"/>
                <w:lang w:val="pl-PL"/>
              </w:rPr>
            </w:pPr>
            <w:r>
              <w:rPr>
                <w:rFonts w:ascii="Arial" w:hAnsi="Arial" w:cs="Arial"/>
                <w:sz w:val="18"/>
                <w:szCs w:val="18"/>
                <w:lang w:val="pl-PL"/>
              </w:rPr>
              <w:t>Nd.</w:t>
            </w:r>
          </w:p>
        </w:tc>
        <w:tc>
          <w:tcPr>
            <w:tcW w:w="456"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56"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03"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270" w:type="pct"/>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540" w:type="pct"/>
            <w:gridSpan w:val="2"/>
            <w:vMerge w:val="restart"/>
            <w:tcBorders>
              <w:top w:val="dotted" w:sz="4" w:space="0" w:color="auto"/>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304" w:type="pct"/>
            <w:vMerge w:val="restart"/>
            <w:tcBorders>
              <w:top w:val="dotted" w:sz="4" w:space="0" w:color="auto"/>
              <w:left w:val="dotted" w:sz="4" w:space="0" w:color="auto"/>
            </w:tcBorders>
            <w:vAlign w:val="center"/>
          </w:tcPr>
          <w:p w:rsidR="007E7D46" w:rsidRPr="002F6765" w:rsidRDefault="007E7D46" w:rsidP="00B55A77">
            <w:pPr>
              <w:pStyle w:val="Bezodstpw"/>
              <w:jc w:val="center"/>
              <w:rPr>
                <w:rFonts w:ascii="Arial" w:hAnsi="Arial" w:cs="Arial"/>
                <w:sz w:val="18"/>
                <w:szCs w:val="18"/>
                <w:lang w:val="pl-PL" w:eastAsia="en-US"/>
              </w:rPr>
            </w:pPr>
          </w:p>
        </w:tc>
      </w:tr>
      <w:tr w:rsidR="007E7D46" w:rsidRPr="003F2DD1" w:rsidTr="00B55A77">
        <w:trPr>
          <w:cantSplit/>
          <w:trHeight w:val="20"/>
        </w:trPr>
        <w:tc>
          <w:tcPr>
            <w:tcW w:w="1102" w:type="pct"/>
            <w:tcBorders>
              <w:right w:val="dotted" w:sz="4" w:space="0" w:color="auto"/>
            </w:tcBorders>
            <w:vAlign w:val="center"/>
          </w:tcPr>
          <w:p w:rsidR="007E7D46" w:rsidRPr="002F6765" w:rsidRDefault="007E7D46" w:rsidP="00B55A77">
            <w:pPr>
              <w:spacing w:before="60" w:after="60" w:line="240" w:lineRule="auto"/>
              <w:jc w:val="left"/>
              <w:rPr>
                <w:rFonts w:ascii="Arial" w:hAnsi="Arial" w:cs="Arial"/>
                <w:sz w:val="18"/>
                <w:szCs w:val="18"/>
                <w:lang w:val="pl-PL"/>
              </w:rPr>
            </w:pPr>
            <w:r w:rsidRPr="002F6765">
              <w:rPr>
                <w:rFonts w:ascii="Arial" w:hAnsi="Arial" w:cs="Arial"/>
                <w:sz w:val="18"/>
                <w:szCs w:val="18"/>
                <w:lang w:val="pl-PL"/>
              </w:rPr>
              <w:t>Poddziałanie 6.2.2 Szlaki wodne i nabrzeża</w:t>
            </w:r>
          </w:p>
        </w:tc>
        <w:tc>
          <w:tcPr>
            <w:tcW w:w="1469" w:type="pct"/>
            <w:vMerge/>
            <w:tcBorders>
              <w:left w:val="dotted" w:sz="4" w:space="0" w:color="auto"/>
              <w:right w:val="dotted" w:sz="4" w:space="0" w:color="auto"/>
            </w:tcBorders>
            <w:vAlign w:val="center"/>
          </w:tcPr>
          <w:p w:rsidR="007E7D46" w:rsidRPr="002F6765" w:rsidRDefault="007E7D46" w:rsidP="00B55A77">
            <w:pPr>
              <w:spacing w:before="60" w:after="60" w:line="240" w:lineRule="auto"/>
              <w:ind w:left="318"/>
              <w:jc w:val="left"/>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03"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270"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540" w:type="pct"/>
            <w:gridSpan w:val="2"/>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304" w:type="pct"/>
            <w:vMerge/>
            <w:tcBorders>
              <w:left w:val="dotted" w:sz="4" w:space="0" w:color="auto"/>
            </w:tcBorders>
          </w:tcPr>
          <w:p w:rsidR="007E7D46" w:rsidRPr="002F6765" w:rsidRDefault="007E7D46" w:rsidP="00B55A77">
            <w:pPr>
              <w:rPr>
                <w:rFonts w:ascii="Arial" w:hAnsi="Arial" w:cs="Arial"/>
                <w:sz w:val="18"/>
                <w:szCs w:val="18"/>
                <w:lang w:val="pl-PL"/>
              </w:rPr>
            </w:pPr>
          </w:p>
        </w:tc>
      </w:tr>
      <w:tr w:rsidR="007E7D46" w:rsidRPr="002F6765" w:rsidTr="00B55A77">
        <w:trPr>
          <w:cantSplit/>
          <w:trHeight w:val="20"/>
        </w:trPr>
        <w:tc>
          <w:tcPr>
            <w:tcW w:w="1102" w:type="pct"/>
            <w:tcBorders>
              <w:right w:val="dotted" w:sz="4" w:space="0" w:color="auto"/>
            </w:tcBorders>
            <w:vAlign w:val="center"/>
          </w:tcPr>
          <w:p w:rsidR="007E7D46" w:rsidRPr="002F6765" w:rsidRDefault="007E7D46" w:rsidP="00B55A77">
            <w:pPr>
              <w:spacing w:before="60" w:after="60" w:line="240" w:lineRule="auto"/>
              <w:jc w:val="left"/>
              <w:rPr>
                <w:rFonts w:ascii="Arial" w:hAnsi="Arial" w:cs="Arial"/>
                <w:sz w:val="18"/>
                <w:szCs w:val="18"/>
                <w:lang w:val="pl-PL"/>
              </w:rPr>
            </w:pPr>
            <w:r w:rsidRPr="002F6765">
              <w:rPr>
                <w:rFonts w:ascii="Arial" w:hAnsi="Arial" w:cs="Arial"/>
                <w:sz w:val="18"/>
                <w:szCs w:val="18"/>
                <w:lang w:val="pl-PL"/>
              </w:rPr>
              <w:t xml:space="preserve">Poddziałanie 6.2.3 Efektywne wykorzystanie zasobów </w:t>
            </w:r>
          </w:p>
        </w:tc>
        <w:tc>
          <w:tcPr>
            <w:tcW w:w="1469" w:type="pct"/>
            <w:vMerge/>
            <w:tcBorders>
              <w:left w:val="dotted" w:sz="4" w:space="0" w:color="auto"/>
              <w:right w:val="dotted" w:sz="4" w:space="0" w:color="auto"/>
            </w:tcBorders>
            <w:vAlign w:val="center"/>
          </w:tcPr>
          <w:p w:rsidR="007E7D46" w:rsidRPr="002F6765" w:rsidRDefault="007E7D46" w:rsidP="00B55A77">
            <w:pPr>
              <w:spacing w:before="60" w:after="60" w:line="240" w:lineRule="auto"/>
              <w:ind w:left="318"/>
              <w:jc w:val="left"/>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56"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403"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270" w:type="pct"/>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540" w:type="pct"/>
            <w:gridSpan w:val="2"/>
            <w:vMerge/>
            <w:tcBorders>
              <w:left w:val="dotted" w:sz="4" w:space="0" w:color="auto"/>
              <w:right w:val="dotted" w:sz="4" w:space="0" w:color="auto"/>
            </w:tcBorders>
            <w:vAlign w:val="center"/>
          </w:tcPr>
          <w:p w:rsidR="007E7D46" w:rsidRPr="002F6765" w:rsidRDefault="007E7D46" w:rsidP="00B55A77">
            <w:pPr>
              <w:spacing w:before="60" w:after="60" w:line="240" w:lineRule="auto"/>
              <w:jc w:val="center"/>
              <w:rPr>
                <w:rFonts w:ascii="Arial" w:hAnsi="Arial" w:cs="Arial"/>
                <w:sz w:val="18"/>
                <w:szCs w:val="18"/>
                <w:lang w:val="pl-PL"/>
              </w:rPr>
            </w:pPr>
          </w:p>
        </w:tc>
        <w:tc>
          <w:tcPr>
            <w:tcW w:w="304" w:type="pct"/>
            <w:vMerge/>
            <w:tcBorders>
              <w:left w:val="dotted" w:sz="4" w:space="0" w:color="auto"/>
            </w:tcBorders>
          </w:tcPr>
          <w:p w:rsidR="007E7D46" w:rsidRPr="002F6765" w:rsidRDefault="007E7D46" w:rsidP="00B55A77">
            <w:pPr>
              <w:rPr>
                <w:rFonts w:ascii="Arial" w:hAnsi="Arial" w:cs="Arial"/>
                <w:sz w:val="18"/>
                <w:szCs w:val="18"/>
                <w:lang w:val="pl-PL"/>
              </w:rPr>
            </w:pPr>
          </w:p>
        </w:tc>
      </w:tr>
    </w:tbl>
    <w:p w:rsidR="007E7D46" w:rsidRPr="002F6765" w:rsidRDefault="007E7D46" w:rsidP="007E7D46">
      <w:pPr>
        <w:rPr>
          <w:rFonts w:ascii="Arial" w:hAnsi="Arial" w:cs="Arial"/>
          <w:sz w:val="18"/>
          <w:szCs w:val="18"/>
          <w:lang w:val="pl-PL"/>
        </w:rPr>
      </w:pPr>
    </w:p>
    <w:p w:rsidR="007E7D46" w:rsidRDefault="007E7D46" w:rsidP="007E7D46">
      <w:pPr>
        <w:rPr>
          <w:rFonts w:ascii="Arial" w:hAnsi="Arial" w:cs="Arial"/>
          <w:sz w:val="18"/>
          <w:szCs w:val="18"/>
          <w:lang w:val="pl-PL"/>
        </w:rPr>
      </w:pPr>
    </w:p>
    <w:p w:rsidR="007E7D46" w:rsidRDefault="007E7D46" w:rsidP="007E7D46">
      <w:pPr>
        <w:rPr>
          <w:rFonts w:ascii="Arial" w:hAnsi="Arial" w:cs="Arial"/>
          <w:sz w:val="18"/>
          <w:szCs w:val="18"/>
          <w:lang w:val="pl-PL"/>
        </w:rPr>
      </w:pPr>
    </w:p>
    <w:p w:rsidR="007E7D46" w:rsidRPr="002F6765" w:rsidRDefault="007E7D46" w:rsidP="007E7D46">
      <w:pPr>
        <w:rPr>
          <w:rFonts w:ascii="Arial" w:hAnsi="Arial" w:cs="Arial"/>
          <w:sz w:val="18"/>
          <w:szCs w:val="18"/>
          <w:lang w:val="pl-PL"/>
        </w:rPr>
      </w:pPr>
    </w:p>
    <w:p w:rsidR="007E7D46" w:rsidRDefault="007E7D46" w:rsidP="007E7D46">
      <w:pPr>
        <w:rPr>
          <w:rFonts w:ascii="Arial" w:hAnsi="Arial" w:cs="Arial"/>
          <w:sz w:val="18"/>
          <w:szCs w:val="18"/>
          <w:lang w:val="pl-PL"/>
        </w:rPr>
      </w:pPr>
    </w:p>
    <w:p w:rsidR="007E7D46" w:rsidRDefault="007E7D46" w:rsidP="007E7D46">
      <w:pPr>
        <w:rPr>
          <w:rFonts w:ascii="Arial" w:hAnsi="Arial" w:cs="Arial"/>
          <w:sz w:val="18"/>
          <w:szCs w:val="18"/>
          <w:lang w:val="pl-PL"/>
        </w:rPr>
      </w:pPr>
    </w:p>
    <w:p w:rsidR="007E7D46" w:rsidRPr="002F6765" w:rsidRDefault="007E7D46" w:rsidP="007E7D46">
      <w:pPr>
        <w:rPr>
          <w:rFonts w:ascii="Arial" w:hAnsi="Arial" w:cs="Arial"/>
          <w:sz w:val="18"/>
          <w:szCs w:val="18"/>
          <w:lang w:val="pl-PL"/>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3465"/>
        <w:gridCol w:w="1457"/>
        <w:gridCol w:w="1402"/>
        <w:gridCol w:w="1115"/>
        <w:gridCol w:w="1263"/>
        <w:gridCol w:w="1268"/>
      </w:tblGrid>
      <w:tr w:rsidR="007E7D46" w:rsidRPr="002F6765" w:rsidTr="00B55A77">
        <w:trPr>
          <w:cantSplit/>
          <w:trHeight w:val="70"/>
        </w:trPr>
        <w:tc>
          <w:tcPr>
            <w:tcW w:w="5000" w:type="pct"/>
            <w:gridSpan w:val="7"/>
            <w:vAlign w:val="center"/>
          </w:tcPr>
          <w:p w:rsidR="007E7D46" w:rsidRPr="002F6765" w:rsidRDefault="007E7D46" w:rsidP="00B55A77">
            <w:pPr>
              <w:spacing w:before="60" w:after="60" w:line="240" w:lineRule="auto"/>
              <w:rPr>
                <w:rFonts w:ascii="Arial" w:hAnsi="Arial" w:cs="Arial"/>
                <w:b/>
                <w:caps/>
                <w:sz w:val="18"/>
                <w:szCs w:val="18"/>
                <w:lang w:val="pl-PL"/>
              </w:rPr>
            </w:pPr>
            <w:r w:rsidRPr="002F6765">
              <w:rPr>
                <w:rFonts w:ascii="Arial" w:hAnsi="Arial" w:cs="Arial"/>
                <w:b/>
                <w:caps/>
                <w:sz w:val="18"/>
                <w:szCs w:val="18"/>
                <w:lang w:val="pl-PL"/>
              </w:rPr>
              <w:t xml:space="preserve">Wskaźniki produktu </w:t>
            </w:r>
          </w:p>
        </w:tc>
      </w:tr>
      <w:tr w:rsidR="007E7D46" w:rsidRPr="002F6765" w:rsidTr="00B55A77">
        <w:trPr>
          <w:cantSplit/>
          <w:trHeight w:val="70"/>
        </w:trPr>
        <w:tc>
          <w:tcPr>
            <w:tcW w:w="1415" w:type="pct"/>
            <w:vAlign w:val="center"/>
          </w:tcPr>
          <w:p w:rsidR="007E7D46" w:rsidRPr="002F6765" w:rsidRDefault="007E7D46" w:rsidP="00B55A77">
            <w:pPr>
              <w:spacing w:before="60" w:after="60" w:line="240" w:lineRule="auto"/>
              <w:rPr>
                <w:rFonts w:ascii="Arial" w:hAnsi="Arial" w:cs="Arial"/>
                <w:sz w:val="18"/>
                <w:szCs w:val="18"/>
                <w:lang w:val="pl-PL"/>
              </w:rPr>
            </w:pPr>
            <w:r w:rsidRPr="002F6765">
              <w:rPr>
                <w:rFonts w:ascii="Arial" w:hAnsi="Arial" w:cs="Arial"/>
                <w:sz w:val="18"/>
                <w:szCs w:val="18"/>
                <w:lang w:val="pl-PL"/>
              </w:rPr>
              <w:t>Nazwa osi priorytetowej</w:t>
            </w:r>
          </w:p>
        </w:tc>
        <w:tc>
          <w:tcPr>
            <w:tcW w:w="124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Nazwa wskaźnika</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Jednostka</w:t>
            </w:r>
            <w:r w:rsidRPr="002F6765">
              <w:rPr>
                <w:rFonts w:ascii="Arial" w:hAnsi="Arial" w:cs="Arial"/>
                <w:sz w:val="18"/>
                <w:szCs w:val="18"/>
                <w:lang w:val="pl-PL"/>
              </w:rPr>
              <w:br/>
              <w:t xml:space="preserve"> miary</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Kategoria</w:t>
            </w:r>
            <w:r w:rsidRPr="002F6765">
              <w:rPr>
                <w:rFonts w:ascii="Arial" w:hAnsi="Arial" w:cs="Arial"/>
                <w:sz w:val="18"/>
                <w:szCs w:val="18"/>
                <w:lang w:val="pl-PL"/>
              </w:rPr>
              <w:br/>
              <w:t xml:space="preserve"> regionu</w:t>
            </w:r>
          </w:p>
        </w:tc>
        <w:tc>
          <w:tcPr>
            <w:tcW w:w="401"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Wartość pośrednia </w:t>
            </w:r>
            <w:r w:rsidRPr="002F6765">
              <w:rPr>
                <w:rFonts w:ascii="Arial" w:hAnsi="Arial" w:cs="Arial"/>
                <w:sz w:val="18"/>
                <w:szCs w:val="18"/>
                <w:lang w:val="pl-PL"/>
              </w:rPr>
              <w:br/>
              <w:t>(2018)</w:t>
            </w:r>
          </w:p>
        </w:tc>
        <w:tc>
          <w:tcPr>
            <w:tcW w:w="45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Szacowana wartość docelowa (2023)</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Źródło</w:t>
            </w:r>
          </w:p>
        </w:tc>
      </w:tr>
      <w:tr w:rsidR="007E7D46" w:rsidRPr="002F6765" w:rsidTr="00B55A77">
        <w:trPr>
          <w:cantSplit/>
          <w:trHeight w:val="20"/>
        </w:trPr>
        <w:tc>
          <w:tcPr>
            <w:tcW w:w="1415" w:type="pct"/>
            <w:vAlign w:val="center"/>
          </w:tcPr>
          <w:p w:rsidR="007E7D46" w:rsidRPr="002F6765" w:rsidRDefault="007E7D46" w:rsidP="00B55A77">
            <w:pPr>
              <w:spacing w:before="60" w:after="60" w:line="240" w:lineRule="auto"/>
              <w:rPr>
                <w:rFonts w:ascii="Arial" w:hAnsi="Arial" w:cs="Arial"/>
                <w:sz w:val="18"/>
                <w:szCs w:val="18"/>
                <w:lang w:val="pl-PL"/>
              </w:rPr>
            </w:pPr>
            <w:r w:rsidRPr="002F6765">
              <w:rPr>
                <w:rFonts w:ascii="Arial" w:hAnsi="Arial" w:cs="Arial"/>
                <w:sz w:val="18"/>
                <w:szCs w:val="18"/>
                <w:lang w:val="pl-PL"/>
              </w:rPr>
              <w:t>Kultura i dziedzictwo</w:t>
            </w:r>
          </w:p>
        </w:tc>
        <w:tc>
          <w:tcPr>
            <w:tcW w:w="3585" w:type="pct"/>
            <w:gridSpan w:val="6"/>
            <w:vAlign w:val="center"/>
          </w:tcPr>
          <w:p w:rsidR="007E7D46" w:rsidRPr="002F6765" w:rsidRDefault="007E7D46" w:rsidP="00B55A77">
            <w:pPr>
              <w:spacing w:before="60" w:after="60" w:line="240" w:lineRule="auto"/>
              <w:rPr>
                <w:rFonts w:ascii="Arial" w:hAnsi="Arial" w:cs="Arial"/>
                <w:sz w:val="18"/>
                <w:szCs w:val="18"/>
                <w:lang w:val="pl-PL"/>
              </w:rPr>
            </w:pPr>
          </w:p>
        </w:tc>
      </w:tr>
      <w:tr w:rsidR="007E7D46" w:rsidRPr="00A37069" w:rsidTr="00B55A77">
        <w:trPr>
          <w:cantSplit/>
          <w:trHeight w:val="1469"/>
        </w:trPr>
        <w:tc>
          <w:tcPr>
            <w:tcW w:w="1415" w:type="pct"/>
            <w:vMerge w:val="restart"/>
            <w:vAlign w:val="center"/>
          </w:tcPr>
          <w:p w:rsidR="007E7D46" w:rsidRPr="00A37069" w:rsidRDefault="007E7D46" w:rsidP="00B55A77">
            <w:pPr>
              <w:spacing w:before="60" w:after="60" w:line="240" w:lineRule="auto"/>
              <w:jc w:val="left"/>
              <w:rPr>
                <w:rFonts w:ascii="Arial" w:hAnsi="Arial" w:cs="Arial"/>
                <w:sz w:val="18"/>
                <w:szCs w:val="18"/>
                <w:lang w:val="pl-PL"/>
              </w:rPr>
            </w:pPr>
            <w:r>
              <w:rPr>
                <w:rFonts w:ascii="Arial" w:hAnsi="Arial" w:cs="Arial"/>
                <w:sz w:val="18"/>
                <w:szCs w:val="18"/>
                <w:lang w:val="pl-PL"/>
              </w:rPr>
              <w:t>Podd</w:t>
            </w:r>
            <w:r w:rsidRPr="002F6765">
              <w:rPr>
                <w:rFonts w:ascii="Arial" w:hAnsi="Arial" w:cs="Arial"/>
                <w:sz w:val="18"/>
                <w:szCs w:val="18"/>
                <w:lang w:val="pl-PL"/>
              </w:rPr>
              <w:t>ziałanie 6.1</w:t>
            </w:r>
            <w:r>
              <w:rPr>
                <w:rFonts w:ascii="Arial" w:hAnsi="Arial" w:cs="Arial"/>
                <w:sz w:val="18"/>
                <w:szCs w:val="18"/>
                <w:lang w:val="pl-PL"/>
              </w:rPr>
              <w:t xml:space="preserve">.1 </w:t>
            </w:r>
            <w:r w:rsidRPr="002F6765">
              <w:rPr>
                <w:rFonts w:ascii="Arial" w:hAnsi="Arial" w:cs="Arial"/>
                <w:sz w:val="18"/>
                <w:szCs w:val="18"/>
                <w:lang w:val="pl-PL"/>
              </w:rPr>
              <w:t xml:space="preserve"> </w:t>
            </w:r>
            <w:r w:rsidRPr="00A37069">
              <w:rPr>
                <w:rFonts w:ascii="Arial" w:hAnsi="Arial" w:cs="Arial"/>
                <w:sz w:val="18"/>
                <w:szCs w:val="18"/>
              </w:rPr>
              <w:t>Dziedzictwo kulturowe</w:t>
            </w:r>
            <w:r w:rsidRPr="00A37069" w:rsidDel="009C6FD9">
              <w:rPr>
                <w:rFonts w:ascii="Arial" w:hAnsi="Arial" w:cs="Arial"/>
                <w:sz w:val="18"/>
                <w:szCs w:val="18"/>
                <w:lang w:val="pl-PL"/>
              </w:rPr>
              <w:t xml:space="preserve"> </w:t>
            </w:r>
          </w:p>
          <w:p w:rsidR="007E7D46" w:rsidRPr="002F6765" w:rsidRDefault="007E7D46" w:rsidP="00B55A77">
            <w:pPr>
              <w:spacing w:before="60" w:after="60" w:line="240" w:lineRule="auto"/>
              <w:jc w:val="left"/>
              <w:rPr>
                <w:rFonts w:ascii="Arial" w:hAnsi="Arial" w:cs="Arial"/>
                <w:sz w:val="18"/>
                <w:szCs w:val="18"/>
                <w:lang w:val="pl-PL"/>
              </w:rPr>
            </w:pPr>
          </w:p>
        </w:tc>
        <w:tc>
          <w:tcPr>
            <w:tcW w:w="1246" w:type="pct"/>
            <w:vAlign w:val="center"/>
          </w:tcPr>
          <w:p w:rsidR="007E7D46" w:rsidRPr="002F6765" w:rsidRDefault="007E7D46" w:rsidP="00E65589">
            <w:pPr>
              <w:numPr>
                <w:ilvl w:val="0"/>
                <w:numId w:val="52"/>
              </w:numPr>
              <w:spacing w:before="60" w:after="60" w:line="240" w:lineRule="auto"/>
              <w:ind w:left="318" w:hanging="318"/>
              <w:rPr>
                <w:rFonts w:ascii="Arial" w:hAnsi="Arial" w:cs="Arial"/>
                <w:sz w:val="18"/>
                <w:szCs w:val="18"/>
                <w:lang w:val="pl-PL"/>
              </w:rPr>
            </w:pPr>
            <w:r w:rsidRPr="002F6765">
              <w:rPr>
                <w:rFonts w:ascii="Arial" w:hAnsi="Arial" w:cs="Arial"/>
                <w:sz w:val="18"/>
                <w:szCs w:val="18"/>
                <w:lang w:val="pl-PL"/>
              </w:rPr>
              <w:t>Liczba instytucji kultury objętych wsparciem</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szt. </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983C47">
              <w:rPr>
                <w:rFonts w:ascii="Arial" w:hAnsi="Arial" w:cs="Arial"/>
                <w:sz w:val="18"/>
                <w:szCs w:val="18"/>
                <w:lang w:val="pl-PL"/>
              </w:rPr>
              <w:t>2</w:t>
            </w:r>
            <w:r>
              <w:rPr>
                <w:rStyle w:val="Odwoanieprzypisudolnego"/>
                <w:szCs w:val="18"/>
                <w:lang w:val="pl-PL"/>
              </w:rPr>
              <w:footnoteReference w:id="14"/>
            </w:r>
          </w:p>
        </w:tc>
        <w:tc>
          <w:tcPr>
            <w:tcW w:w="454" w:type="pct"/>
            <w:vAlign w:val="center"/>
          </w:tcPr>
          <w:p w:rsidR="007E7D46" w:rsidRPr="002F6765"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10</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2F6765" w:rsidTr="00B55A77">
        <w:trPr>
          <w:cantSplit/>
          <w:trHeight w:val="1686"/>
        </w:trPr>
        <w:tc>
          <w:tcPr>
            <w:tcW w:w="1415" w:type="pct"/>
            <w:vMerge/>
            <w:vAlign w:val="center"/>
          </w:tcPr>
          <w:p w:rsidR="007E7D46" w:rsidRPr="002F6765" w:rsidRDefault="007E7D46" w:rsidP="00B55A77">
            <w:pPr>
              <w:spacing w:before="60" w:after="60"/>
              <w:jc w:val="left"/>
              <w:rPr>
                <w:rFonts w:ascii="Arial" w:hAnsi="Arial" w:cs="Arial"/>
                <w:sz w:val="18"/>
                <w:szCs w:val="18"/>
                <w:lang w:val="pl-PL"/>
              </w:rPr>
            </w:pPr>
          </w:p>
        </w:tc>
        <w:tc>
          <w:tcPr>
            <w:tcW w:w="1246" w:type="pct"/>
            <w:vAlign w:val="center"/>
          </w:tcPr>
          <w:p w:rsidR="007E7D46" w:rsidRPr="002F6765" w:rsidRDefault="007E7D46" w:rsidP="00DB7F44">
            <w:pPr>
              <w:pStyle w:val="Akapitzlist"/>
              <w:numPr>
                <w:ilvl w:val="0"/>
                <w:numId w:val="52"/>
              </w:numPr>
              <w:spacing w:before="60" w:after="60" w:line="240" w:lineRule="auto"/>
              <w:ind w:left="318" w:hanging="318"/>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odwiedziny/</w:t>
            </w:r>
            <w:r w:rsidRPr="002F6765">
              <w:rPr>
                <w:rFonts w:ascii="Arial" w:hAnsi="Arial" w:cs="Arial"/>
                <w:sz w:val="18"/>
                <w:szCs w:val="18"/>
                <w:lang w:val="pl-PL"/>
              </w:rPr>
              <w:br/>
              <w:t>rok</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2F6765"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nd</w:t>
            </w:r>
          </w:p>
        </w:tc>
        <w:tc>
          <w:tcPr>
            <w:tcW w:w="45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CD4E49" w:rsidRDefault="007E7D46" w:rsidP="00B55A77">
            <w:pPr>
              <w:spacing w:before="60" w:after="60" w:line="240" w:lineRule="auto"/>
              <w:jc w:val="center"/>
              <w:rPr>
                <w:rFonts w:ascii="Arial" w:hAnsi="Arial" w:cs="Arial"/>
                <w:sz w:val="18"/>
                <w:szCs w:val="18"/>
                <w:lang w:val="pl-PL"/>
              </w:rPr>
            </w:pPr>
            <w:r w:rsidRPr="00087EC8">
              <w:rPr>
                <w:rFonts w:ascii="Arial" w:hAnsi="Arial" w:cs="Arial"/>
                <w:sz w:val="18"/>
                <w:szCs w:val="18"/>
              </w:rPr>
              <w:t>99 790</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686"/>
        </w:trPr>
        <w:tc>
          <w:tcPr>
            <w:tcW w:w="1415" w:type="pct"/>
            <w:vMerge/>
            <w:vAlign w:val="center"/>
          </w:tcPr>
          <w:p w:rsidR="007E7D46" w:rsidRPr="002F6765" w:rsidRDefault="007E7D46" w:rsidP="00B55A77">
            <w:pPr>
              <w:spacing w:before="60" w:after="60"/>
              <w:ind w:left="318" w:hanging="318"/>
              <w:jc w:val="left"/>
              <w:rPr>
                <w:rFonts w:ascii="Arial" w:hAnsi="Arial" w:cs="Arial"/>
                <w:sz w:val="18"/>
                <w:szCs w:val="18"/>
                <w:lang w:val="pl-PL"/>
              </w:rPr>
            </w:pPr>
          </w:p>
        </w:tc>
        <w:tc>
          <w:tcPr>
            <w:tcW w:w="1246" w:type="pct"/>
            <w:vAlign w:val="center"/>
          </w:tcPr>
          <w:p w:rsidR="007E7D46" w:rsidRPr="00AF6658" w:rsidRDefault="007E7D46" w:rsidP="00E65589">
            <w:pPr>
              <w:pStyle w:val="Akapitzlist"/>
              <w:numPr>
                <w:ilvl w:val="0"/>
                <w:numId w:val="52"/>
              </w:numPr>
              <w:spacing w:before="60" w:after="60" w:line="240" w:lineRule="auto"/>
              <w:ind w:left="318" w:hanging="318"/>
              <w:rPr>
                <w:rFonts w:ascii="Arial" w:hAnsi="Arial" w:cs="Arial"/>
                <w:sz w:val="18"/>
                <w:szCs w:val="18"/>
                <w:lang w:val="pl-PL"/>
              </w:rPr>
            </w:pPr>
            <w:r w:rsidRPr="00AF6658">
              <w:rPr>
                <w:rFonts w:ascii="Arial" w:hAnsi="Arial" w:cs="Arial"/>
                <w:sz w:val="18"/>
                <w:szCs w:val="18"/>
                <w:lang w:val="pl-PL"/>
              </w:rPr>
              <w:t>Liczba wspartych obiektów dziedzictwa kulturowego</w:t>
            </w:r>
          </w:p>
        </w:tc>
        <w:tc>
          <w:tcPr>
            <w:tcW w:w="524" w:type="pct"/>
            <w:vAlign w:val="center"/>
          </w:tcPr>
          <w:p w:rsidR="007E7D46"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szt.</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nd</w:t>
            </w:r>
          </w:p>
        </w:tc>
        <w:tc>
          <w:tcPr>
            <w:tcW w:w="454" w:type="pct"/>
            <w:vAlign w:val="center"/>
          </w:tcPr>
          <w:p w:rsidR="007E7D46"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16</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686"/>
        </w:trPr>
        <w:tc>
          <w:tcPr>
            <w:tcW w:w="1415" w:type="pct"/>
            <w:vAlign w:val="center"/>
          </w:tcPr>
          <w:p w:rsidR="007E7D46" w:rsidRPr="00345DFD" w:rsidRDefault="007E7D46" w:rsidP="00B55A77">
            <w:pPr>
              <w:spacing w:before="60" w:after="60"/>
              <w:jc w:val="left"/>
              <w:rPr>
                <w:rFonts w:ascii="Arial" w:hAnsi="Arial" w:cs="Arial"/>
                <w:sz w:val="18"/>
                <w:szCs w:val="18"/>
                <w:lang w:val="pl-PL"/>
              </w:rPr>
            </w:pPr>
            <w:r w:rsidRPr="00345DFD">
              <w:rPr>
                <w:rFonts w:ascii="Arial" w:hAnsi="Arial" w:cs="Arial"/>
                <w:sz w:val="18"/>
                <w:szCs w:val="18"/>
                <w:lang w:val="pl-PL"/>
              </w:rPr>
              <w:t>Poddziałanie 6.1.2 Instytucje kultury</w:t>
            </w:r>
          </w:p>
        </w:tc>
        <w:tc>
          <w:tcPr>
            <w:tcW w:w="1246" w:type="pct"/>
            <w:vAlign w:val="center"/>
          </w:tcPr>
          <w:p w:rsidR="007E7D46" w:rsidRPr="00AF6658" w:rsidRDefault="007E7D46" w:rsidP="00E65589">
            <w:pPr>
              <w:pStyle w:val="Akapitzlist"/>
              <w:numPr>
                <w:ilvl w:val="0"/>
                <w:numId w:val="53"/>
              </w:numPr>
              <w:spacing w:before="60" w:after="60" w:line="240" w:lineRule="auto"/>
              <w:ind w:left="318" w:hanging="318"/>
              <w:rPr>
                <w:rFonts w:ascii="Arial" w:hAnsi="Arial" w:cs="Arial"/>
                <w:sz w:val="18"/>
                <w:szCs w:val="18"/>
                <w:lang w:val="pl-PL"/>
              </w:rPr>
            </w:pPr>
            <w:r w:rsidRPr="002F6765">
              <w:rPr>
                <w:rFonts w:ascii="Arial" w:hAnsi="Arial" w:cs="Arial"/>
                <w:sz w:val="18"/>
                <w:szCs w:val="18"/>
                <w:lang w:val="pl-PL"/>
              </w:rPr>
              <w:t>Liczba instytucji kultury objętych wsparciem</w:t>
            </w:r>
          </w:p>
        </w:tc>
        <w:tc>
          <w:tcPr>
            <w:tcW w:w="524" w:type="pct"/>
            <w:vAlign w:val="center"/>
          </w:tcPr>
          <w:p w:rsidR="007E7D46"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szt. </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nd</w:t>
            </w:r>
          </w:p>
        </w:tc>
        <w:tc>
          <w:tcPr>
            <w:tcW w:w="454" w:type="pct"/>
            <w:vAlign w:val="center"/>
          </w:tcPr>
          <w:p w:rsidR="007E7D46"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4</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686"/>
        </w:trPr>
        <w:tc>
          <w:tcPr>
            <w:tcW w:w="1415" w:type="pct"/>
            <w:vAlign w:val="center"/>
          </w:tcPr>
          <w:p w:rsidR="007E7D46" w:rsidRPr="002F6765" w:rsidRDefault="007E7D46" w:rsidP="00B55A77">
            <w:pPr>
              <w:spacing w:before="60" w:after="60"/>
              <w:jc w:val="left"/>
              <w:rPr>
                <w:rFonts w:ascii="Arial" w:hAnsi="Arial" w:cs="Arial"/>
                <w:sz w:val="18"/>
                <w:szCs w:val="18"/>
                <w:lang w:val="pl-PL"/>
              </w:rPr>
            </w:pPr>
          </w:p>
        </w:tc>
        <w:tc>
          <w:tcPr>
            <w:tcW w:w="1246" w:type="pct"/>
            <w:vAlign w:val="center"/>
          </w:tcPr>
          <w:p w:rsidR="007E7D46" w:rsidRPr="00AF6658" w:rsidRDefault="007E7D46" w:rsidP="00DB7F44">
            <w:pPr>
              <w:pStyle w:val="Akapitzlist"/>
              <w:numPr>
                <w:ilvl w:val="0"/>
                <w:numId w:val="53"/>
              </w:numPr>
              <w:spacing w:before="60" w:after="60" w:line="240" w:lineRule="auto"/>
              <w:ind w:left="318" w:hanging="318"/>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odwiedziny/</w:t>
            </w:r>
            <w:r w:rsidRPr="002F6765">
              <w:rPr>
                <w:rFonts w:ascii="Arial" w:hAnsi="Arial" w:cs="Arial"/>
                <w:sz w:val="18"/>
                <w:szCs w:val="18"/>
                <w:lang w:val="pl-PL"/>
              </w:rPr>
              <w:br/>
              <w:t>rok</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p>
          <w:p w:rsidR="007E7D46" w:rsidRPr="00CD4E49" w:rsidRDefault="007E7D46" w:rsidP="00B55A77">
            <w:pPr>
              <w:spacing w:before="60" w:after="60" w:line="240" w:lineRule="auto"/>
              <w:jc w:val="center"/>
              <w:rPr>
                <w:rFonts w:ascii="Arial" w:hAnsi="Arial" w:cs="Arial"/>
                <w:sz w:val="18"/>
                <w:szCs w:val="18"/>
                <w:lang w:val="pl-PL"/>
              </w:rPr>
            </w:pPr>
            <w:r>
              <w:rPr>
                <w:rFonts w:ascii="Arial" w:hAnsi="Arial" w:cs="Arial"/>
                <w:sz w:val="18"/>
                <w:szCs w:val="18"/>
              </w:rPr>
              <w:t>39 916</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218"/>
        </w:trPr>
        <w:tc>
          <w:tcPr>
            <w:tcW w:w="1415" w:type="pct"/>
            <w:vMerge w:val="restart"/>
            <w:vAlign w:val="center"/>
          </w:tcPr>
          <w:p w:rsidR="007E7D46" w:rsidRPr="00A37069" w:rsidRDefault="007E7D46" w:rsidP="00B55A77">
            <w:pPr>
              <w:rPr>
                <w:rFonts w:ascii="Arial" w:hAnsi="Arial" w:cs="Arial"/>
                <w:sz w:val="18"/>
                <w:szCs w:val="18"/>
                <w:lang w:val="pl-PL"/>
              </w:rPr>
            </w:pPr>
            <w:r w:rsidRPr="00A37069">
              <w:rPr>
                <w:rFonts w:ascii="Arial" w:hAnsi="Arial" w:cs="Arial"/>
                <w:sz w:val="18"/>
                <w:szCs w:val="18"/>
                <w:lang w:val="pl-PL"/>
              </w:rPr>
              <w:t>Poddziałanie 6.1.3 Instytucje kultury – ZIT bis Ełk</w:t>
            </w:r>
          </w:p>
          <w:p w:rsidR="007E7D46" w:rsidRPr="00A37069" w:rsidRDefault="007E7D46" w:rsidP="00B55A77">
            <w:pPr>
              <w:spacing w:before="60" w:after="60" w:line="240" w:lineRule="auto"/>
              <w:jc w:val="left"/>
              <w:rPr>
                <w:rFonts w:ascii="Arial" w:hAnsi="Arial" w:cs="Arial"/>
                <w:sz w:val="18"/>
                <w:szCs w:val="18"/>
                <w:lang w:val="pl-PL"/>
              </w:rPr>
            </w:pPr>
          </w:p>
        </w:tc>
        <w:tc>
          <w:tcPr>
            <w:tcW w:w="1246" w:type="pct"/>
            <w:vAlign w:val="center"/>
          </w:tcPr>
          <w:p w:rsidR="007E7D46" w:rsidRPr="002F6765" w:rsidRDefault="007E7D46" w:rsidP="00B55A77">
            <w:pPr>
              <w:numPr>
                <w:ilvl w:val="0"/>
                <w:numId w:val="21"/>
              </w:numPr>
              <w:spacing w:before="60" w:after="60" w:line="240" w:lineRule="auto"/>
              <w:ind w:left="351"/>
              <w:jc w:val="left"/>
              <w:rPr>
                <w:rFonts w:ascii="Arial" w:hAnsi="Arial" w:cs="Arial"/>
                <w:sz w:val="18"/>
                <w:szCs w:val="18"/>
                <w:lang w:val="pl-PL"/>
              </w:rPr>
            </w:pPr>
            <w:r w:rsidRPr="002F6765">
              <w:rPr>
                <w:rFonts w:ascii="Arial" w:hAnsi="Arial" w:cs="Arial"/>
                <w:sz w:val="18"/>
                <w:szCs w:val="18"/>
                <w:lang w:val="pl-PL"/>
              </w:rPr>
              <w:t>Liczba instytucji kultury objętych wsparciem</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 xml:space="preserve">szt. </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sidRPr="00087EC8">
              <w:rPr>
                <w:rFonts w:ascii="Arial" w:hAnsi="Arial" w:cs="Arial"/>
                <w:sz w:val="18"/>
                <w:szCs w:val="18"/>
                <w:lang w:val="pl-PL"/>
              </w:rPr>
              <w:t>3</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218"/>
        </w:trPr>
        <w:tc>
          <w:tcPr>
            <w:tcW w:w="1415" w:type="pct"/>
            <w:vMerge/>
            <w:vAlign w:val="center"/>
          </w:tcPr>
          <w:p w:rsidR="007E7D46" w:rsidRPr="00A37069" w:rsidRDefault="007E7D46" w:rsidP="00B55A77">
            <w:pPr>
              <w:spacing w:before="60" w:after="60" w:line="240" w:lineRule="auto"/>
              <w:jc w:val="left"/>
              <w:rPr>
                <w:rFonts w:ascii="Arial" w:hAnsi="Arial" w:cs="Arial"/>
                <w:sz w:val="18"/>
                <w:szCs w:val="18"/>
                <w:lang w:val="pl-PL"/>
              </w:rPr>
            </w:pPr>
          </w:p>
        </w:tc>
        <w:tc>
          <w:tcPr>
            <w:tcW w:w="1246" w:type="pct"/>
            <w:vAlign w:val="center"/>
          </w:tcPr>
          <w:p w:rsidR="007E7D46" w:rsidRPr="002F6765" w:rsidRDefault="007E7D46" w:rsidP="00DB7F44">
            <w:pPr>
              <w:numPr>
                <w:ilvl w:val="0"/>
                <w:numId w:val="21"/>
              </w:numPr>
              <w:spacing w:before="60" w:after="60" w:line="240" w:lineRule="auto"/>
              <w:ind w:left="351"/>
              <w:jc w:val="left"/>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odwiedziny/</w:t>
            </w:r>
            <w:r w:rsidRPr="002F6765">
              <w:rPr>
                <w:rFonts w:ascii="Arial" w:hAnsi="Arial" w:cs="Arial"/>
                <w:sz w:val="18"/>
                <w:szCs w:val="18"/>
                <w:lang w:val="pl-PL"/>
              </w:rPr>
              <w:br/>
              <w:t>rok</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p>
          <w:p w:rsidR="007E7D46" w:rsidRPr="00CD4E49" w:rsidRDefault="007E7D46" w:rsidP="00B55A77">
            <w:pPr>
              <w:spacing w:before="60" w:after="60" w:line="240" w:lineRule="auto"/>
              <w:jc w:val="center"/>
              <w:rPr>
                <w:rFonts w:ascii="Arial" w:hAnsi="Arial" w:cs="Arial"/>
                <w:sz w:val="18"/>
                <w:szCs w:val="18"/>
                <w:lang w:val="pl-PL"/>
              </w:rPr>
            </w:pPr>
            <w:r w:rsidRPr="00087EC8">
              <w:rPr>
                <w:rFonts w:ascii="Arial" w:hAnsi="Arial" w:cs="Arial"/>
                <w:sz w:val="18"/>
                <w:szCs w:val="18"/>
              </w:rPr>
              <w:t>19 572</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2F6765" w:rsidTr="00B55A77">
        <w:trPr>
          <w:cantSplit/>
          <w:trHeight w:val="1218"/>
        </w:trPr>
        <w:tc>
          <w:tcPr>
            <w:tcW w:w="1415" w:type="pct"/>
            <w:vMerge w:val="restart"/>
            <w:vAlign w:val="center"/>
          </w:tcPr>
          <w:p w:rsidR="007E7D46" w:rsidRPr="00085078" w:rsidRDefault="007E7D46" w:rsidP="00B55A77">
            <w:pPr>
              <w:spacing w:before="60" w:after="60" w:line="240" w:lineRule="auto"/>
              <w:jc w:val="left"/>
              <w:rPr>
                <w:rFonts w:ascii="Arial" w:hAnsi="Arial" w:cs="Arial"/>
                <w:sz w:val="18"/>
                <w:szCs w:val="18"/>
                <w:lang w:val="pl-PL"/>
              </w:rPr>
            </w:pPr>
            <w:r w:rsidRPr="00085078">
              <w:rPr>
                <w:rFonts w:ascii="Arial" w:hAnsi="Arial" w:cs="Arial"/>
                <w:sz w:val="18"/>
                <w:szCs w:val="18"/>
                <w:lang w:val="pl-PL"/>
              </w:rPr>
              <w:t>Poddziałanie 6.2.1 Infrastruktura uzdrowiskowa</w:t>
            </w:r>
          </w:p>
        </w:tc>
        <w:tc>
          <w:tcPr>
            <w:tcW w:w="1246" w:type="pct"/>
            <w:vAlign w:val="center"/>
          </w:tcPr>
          <w:p w:rsidR="007E7D46" w:rsidRPr="002F6765" w:rsidRDefault="007E7D46" w:rsidP="00E65589">
            <w:pPr>
              <w:numPr>
                <w:ilvl w:val="0"/>
                <w:numId w:val="54"/>
              </w:numPr>
              <w:spacing w:before="60" w:after="60" w:line="240" w:lineRule="auto"/>
              <w:ind w:left="351"/>
              <w:jc w:val="left"/>
              <w:rPr>
                <w:rFonts w:ascii="Arial" w:hAnsi="Arial" w:cs="Arial"/>
                <w:sz w:val="18"/>
                <w:szCs w:val="18"/>
                <w:lang w:val="pl-PL"/>
              </w:rPr>
            </w:pPr>
            <w:r w:rsidRPr="002F6765">
              <w:rPr>
                <w:rFonts w:ascii="Arial" w:hAnsi="Arial" w:cs="Arial"/>
                <w:sz w:val="18"/>
                <w:szCs w:val="18"/>
                <w:lang w:val="pl-PL"/>
              </w:rPr>
              <w:t>Liczba wspartych jednostek infrastruktury uzdrowiskowej</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szt.</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0</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4</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2F6765" w:rsidTr="00B55A77">
        <w:trPr>
          <w:cantSplit/>
          <w:trHeight w:val="1218"/>
        </w:trPr>
        <w:tc>
          <w:tcPr>
            <w:tcW w:w="1415" w:type="pct"/>
            <w:vMerge/>
            <w:vAlign w:val="center"/>
          </w:tcPr>
          <w:p w:rsidR="007E7D46" w:rsidRPr="00A37069" w:rsidRDefault="007E7D46" w:rsidP="00B55A77">
            <w:pPr>
              <w:spacing w:before="60" w:after="60" w:line="240" w:lineRule="auto"/>
              <w:jc w:val="left"/>
              <w:rPr>
                <w:rFonts w:ascii="Arial" w:hAnsi="Arial" w:cs="Arial"/>
                <w:sz w:val="18"/>
                <w:szCs w:val="18"/>
                <w:lang w:val="pl-PL"/>
              </w:rPr>
            </w:pPr>
          </w:p>
        </w:tc>
        <w:tc>
          <w:tcPr>
            <w:tcW w:w="1246" w:type="pct"/>
            <w:vAlign w:val="center"/>
          </w:tcPr>
          <w:p w:rsidR="007E7D46" w:rsidRPr="002F6765" w:rsidRDefault="007E7D46" w:rsidP="00DB7F44">
            <w:pPr>
              <w:numPr>
                <w:ilvl w:val="0"/>
                <w:numId w:val="54"/>
              </w:numPr>
              <w:spacing w:before="60" w:after="60" w:line="240" w:lineRule="auto"/>
              <w:ind w:left="351"/>
              <w:jc w:val="left"/>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odwiedziny/</w:t>
            </w: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rok</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11 500</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218"/>
        </w:trPr>
        <w:tc>
          <w:tcPr>
            <w:tcW w:w="1415" w:type="pct"/>
            <w:vAlign w:val="center"/>
          </w:tcPr>
          <w:p w:rsidR="007E7D46" w:rsidRPr="00A37069" w:rsidRDefault="007E7D46" w:rsidP="00B55A77">
            <w:pPr>
              <w:spacing w:before="60" w:after="60" w:line="240" w:lineRule="auto"/>
              <w:jc w:val="left"/>
              <w:rPr>
                <w:rFonts w:ascii="Arial" w:hAnsi="Arial" w:cs="Arial"/>
                <w:sz w:val="18"/>
                <w:szCs w:val="18"/>
                <w:lang w:val="pl-PL"/>
              </w:rPr>
            </w:pPr>
            <w:r w:rsidRPr="00A37069">
              <w:rPr>
                <w:rFonts w:ascii="Arial" w:hAnsi="Arial" w:cs="Arial"/>
                <w:sz w:val="18"/>
                <w:szCs w:val="18"/>
                <w:lang w:val="pl-PL"/>
              </w:rPr>
              <w:t>Poddziałanie 6.2.2 Szlaki wodne i nabrzeża</w:t>
            </w:r>
          </w:p>
        </w:tc>
        <w:tc>
          <w:tcPr>
            <w:tcW w:w="1246" w:type="pct"/>
            <w:vAlign w:val="center"/>
          </w:tcPr>
          <w:p w:rsidR="007E7D46" w:rsidRPr="00A37069" w:rsidRDefault="007E7D46" w:rsidP="00E65589">
            <w:pPr>
              <w:numPr>
                <w:ilvl w:val="0"/>
                <w:numId w:val="55"/>
              </w:numPr>
              <w:spacing w:before="40" w:after="40"/>
              <w:ind w:left="318" w:hanging="318"/>
              <w:rPr>
                <w:rFonts w:ascii="Arial" w:hAnsi="Arial" w:cs="Arial"/>
                <w:sz w:val="14"/>
                <w:szCs w:val="18"/>
                <w:lang w:val="pl-PL"/>
              </w:rPr>
            </w:pPr>
            <w:r w:rsidRPr="002F6765">
              <w:rPr>
                <w:rFonts w:ascii="Arial" w:hAnsi="Arial" w:cs="Arial"/>
                <w:sz w:val="18"/>
                <w:lang w:val="pl-PL"/>
              </w:rPr>
              <w:t>Długość wybudowanych lub zmodernizowanych wodnych szlaków turystycznych</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km</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0</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16</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A37069" w:rsidTr="00B55A77">
        <w:trPr>
          <w:cantSplit/>
          <w:trHeight w:val="1218"/>
        </w:trPr>
        <w:tc>
          <w:tcPr>
            <w:tcW w:w="1415" w:type="pct"/>
            <w:vAlign w:val="center"/>
          </w:tcPr>
          <w:p w:rsidR="007E7D46" w:rsidRPr="002F6765" w:rsidRDefault="007E7D46" w:rsidP="00B55A77">
            <w:pPr>
              <w:spacing w:before="60" w:after="60" w:line="240" w:lineRule="auto"/>
              <w:jc w:val="left"/>
            </w:pPr>
          </w:p>
        </w:tc>
        <w:tc>
          <w:tcPr>
            <w:tcW w:w="1246" w:type="pct"/>
            <w:vAlign w:val="center"/>
          </w:tcPr>
          <w:p w:rsidR="007E7D46" w:rsidRPr="00A37069" w:rsidRDefault="007E7D46" w:rsidP="00F829FE">
            <w:pPr>
              <w:numPr>
                <w:ilvl w:val="0"/>
                <w:numId w:val="55"/>
              </w:numPr>
              <w:ind w:left="318" w:hanging="318"/>
              <w:rPr>
                <w:lang w:val="pl-PL"/>
              </w:rPr>
            </w:pPr>
            <w:r w:rsidRPr="003D6F57">
              <w:rPr>
                <w:rFonts w:ascii="Arial" w:hAnsi="Arial" w:cs="Arial"/>
                <w:sz w:val="18"/>
                <w:szCs w:val="18"/>
                <w:lang w:val="pl-PL"/>
              </w:rPr>
              <w:t>Wzrost oczekiwanej liczby odwiedzin w objętych wsparciem miejscach należących do dziedzictwa kulturalnego i naturalnego oraz stanowiących atrakcje turystyczne</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odwiedziny/</w:t>
            </w: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rok</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23 600</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6B388F">
              <w:rPr>
                <w:rFonts w:ascii="Arial" w:hAnsi="Arial" w:cs="Arial"/>
                <w:sz w:val="18"/>
                <w:szCs w:val="18"/>
                <w:lang w:val="pl-PL"/>
              </w:rPr>
              <w:t>SL 2014</w:t>
            </w:r>
          </w:p>
        </w:tc>
      </w:tr>
      <w:tr w:rsidR="007E7D46" w:rsidRPr="002F6765" w:rsidTr="00B55A77">
        <w:trPr>
          <w:cantSplit/>
          <w:trHeight w:val="1218"/>
        </w:trPr>
        <w:tc>
          <w:tcPr>
            <w:tcW w:w="1415" w:type="pct"/>
            <w:vMerge w:val="restart"/>
            <w:vAlign w:val="center"/>
          </w:tcPr>
          <w:p w:rsidR="007E7D46" w:rsidRPr="00085078" w:rsidRDefault="007E7D46" w:rsidP="00B55A77">
            <w:pPr>
              <w:spacing w:before="60" w:after="60" w:line="240" w:lineRule="auto"/>
              <w:jc w:val="left"/>
              <w:rPr>
                <w:rFonts w:ascii="Arial" w:hAnsi="Arial" w:cs="Arial"/>
                <w:sz w:val="18"/>
                <w:szCs w:val="18"/>
                <w:lang w:val="pl-PL"/>
              </w:rPr>
            </w:pPr>
            <w:r w:rsidRPr="00085078">
              <w:rPr>
                <w:rFonts w:ascii="Arial" w:hAnsi="Arial" w:cs="Arial"/>
                <w:sz w:val="18"/>
                <w:szCs w:val="18"/>
                <w:lang w:val="pl-PL"/>
              </w:rPr>
              <w:t>Poddziałanie 6.2.3 Efektywne wykorzystanie zasobów</w:t>
            </w:r>
            <w:r w:rsidRPr="00085078" w:rsidDel="004F0847">
              <w:rPr>
                <w:rFonts w:ascii="Arial" w:hAnsi="Arial" w:cs="Arial"/>
                <w:sz w:val="18"/>
                <w:szCs w:val="18"/>
                <w:lang w:val="pl-PL"/>
              </w:rPr>
              <w:t xml:space="preserve"> </w:t>
            </w:r>
          </w:p>
        </w:tc>
        <w:tc>
          <w:tcPr>
            <w:tcW w:w="1246" w:type="pct"/>
            <w:vAlign w:val="center"/>
          </w:tcPr>
          <w:p w:rsidR="007E7D46" w:rsidRPr="002F6765" w:rsidRDefault="007E7D46" w:rsidP="00E65589">
            <w:pPr>
              <w:numPr>
                <w:ilvl w:val="0"/>
                <w:numId w:val="56"/>
              </w:numPr>
              <w:spacing w:before="60" w:after="60" w:line="240" w:lineRule="auto"/>
              <w:ind w:left="318" w:hanging="318"/>
              <w:jc w:val="left"/>
              <w:rPr>
                <w:rFonts w:ascii="Arial" w:hAnsi="Arial" w:cs="Arial"/>
                <w:sz w:val="18"/>
                <w:szCs w:val="18"/>
                <w:lang w:val="pl-PL"/>
              </w:rPr>
            </w:pPr>
            <w:r w:rsidRPr="002F6765">
              <w:rPr>
                <w:rFonts w:ascii="Arial" w:hAnsi="Arial" w:cs="Arial"/>
                <w:sz w:val="18"/>
                <w:szCs w:val="18"/>
                <w:lang w:val="pl-PL"/>
              </w:rPr>
              <w:t>Długość wybudowanych tras rowerowych</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km</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300</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2F6765" w:rsidTr="00B55A77">
        <w:trPr>
          <w:cantSplit/>
          <w:trHeight w:val="1218"/>
        </w:trPr>
        <w:tc>
          <w:tcPr>
            <w:tcW w:w="1415" w:type="pct"/>
            <w:vMerge/>
            <w:vAlign w:val="center"/>
          </w:tcPr>
          <w:p w:rsidR="007E7D46" w:rsidRPr="00085078" w:rsidRDefault="007E7D46" w:rsidP="00B55A77">
            <w:pPr>
              <w:spacing w:before="60" w:after="60" w:line="240" w:lineRule="auto"/>
              <w:jc w:val="left"/>
              <w:rPr>
                <w:rFonts w:ascii="Arial" w:hAnsi="Arial" w:cs="Arial"/>
                <w:sz w:val="18"/>
                <w:szCs w:val="18"/>
                <w:lang w:val="pl-PL"/>
              </w:rPr>
            </w:pPr>
          </w:p>
        </w:tc>
        <w:tc>
          <w:tcPr>
            <w:tcW w:w="1246" w:type="pct"/>
            <w:vAlign w:val="center"/>
          </w:tcPr>
          <w:p w:rsidR="007E7D46" w:rsidRPr="002F6765" w:rsidRDefault="007E7D46" w:rsidP="00F829FE">
            <w:pPr>
              <w:numPr>
                <w:ilvl w:val="0"/>
                <w:numId w:val="56"/>
              </w:numPr>
              <w:spacing w:before="60" w:after="60" w:line="240" w:lineRule="auto"/>
              <w:ind w:left="318" w:hanging="318"/>
              <w:jc w:val="left"/>
              <w:rPr>
                <w:rFonts w:ascii="Arial" w:hAnsi="Arial" w:cs="Arial"/>
                <w:sz w:val="18"/>
                <w:szCs w:val="18"/>
                <w:lang w:val="pl-PL"/>
              </w:rPr>
            </w:pPr>
            <w:r w:rsidRPr="002F6765">
              <w:rPr>
                <w:rFonts w:ascii="Arial" w:hAnsi="Arial" w:cs="Arial"/>
                <w:sz w:val="18"/>
                <w:szCs w:val="18"/>
                <w:lang w:val="pl-PL"/>
              </w:rPr>
              <w:t>Wzrost oczekiwanej liczby odwiedzin w objętych wsparciem miejscach należących do dziedzictwa kulturalnego i naturalnego oraz stanowiących atrakcje turystyczne</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odwiedziny/</w:t>
            </w:r>
          </w:p>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rok</w:t>
            </w:r>
          </w:p>
        </w:tc>
        <w:tc>
          <w:tcPr>
            <w:tcW w:w="50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Pr="00CD4E49" w:rsidRDefault="007E7D46" w:rsidP="00B55A77">
            <w:pPr>
              <w:spacing w:before="60" w:after="60" w:line="240" w:lineRule="auto"/>
              <w:jc w:val="center"/>
              <w:rPr>
                <w:rFonts w:ascii="Arial" w:hAnsi="Arial" w:cs="Arial"/>
                <w:sz w:val="18"/>
                <w:szCs w:val="18"/>
                <w:lang w:val="pl-PL"/>
              </w:rPr>
            </w:pPr>
            <w:r w:rsidRPr="00CD4E49">
              <w:rPr>
                <w:rFonts w:ascii="Arial" w:hAnsi="Arial" w:cs="Arial"/>
                <w:sz w:val="18"/>
                <w:szCs w:val="18"/>
                <w:lang w:val="pl-PL"/>
              </w:rPr>
              <w:t>nd</w:t>
            </w:r>
          </w:p>
        </w:tc>
        <w:tc>
          <w:tcPr>
            <w:tcW w:w="454" w:type="pct"/>
            <w:vAlign w:val="center"/>
          </w:tcPr>
          <w:p w:rsidR="007E7D46" w:rsidRPr="00087EC8"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22 500</w:t>
            </w:r>
          </w:p>
        </w:tc>
        <w:tc>
          <w:tcPr>
            <w:tcW w:w="456"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SL 2014</w:t>
            </w:r>
          </w:p>
        </w:tc>
      </w:tr>
      <w:tr w:rsidR="007E7D46" w:rsidRPr="002F6765" w:rsidTr="00B55A77">
        <w:trPr>
          <w:cantSplit/>
          <w:trHeight w:val="849"/>
        </w:trPr>
        <w:tc>
          <w:tcPr>
            <w:tcW w:w="1415" w:type="pct"/>
            <w:vMerge/>
            <w:vAlign w:val="center"/>
          </w:tcPr>
          <w:p w:rsidR="007E7D46" w:rsidRPr="002F6765" w:rsidRDefault="007E7D46" w:rsidP="00B55A77">
            <w:pPr>
              <w:spacing w:before="60" w:after="60" w:line="240" w:lineRule="auto"/>
              <w:jc w:val="left"/>
              <w:rPr>
                <w:rFonts w:ascii="Arial" w:hAnsi="Arial" w:cs="Arial"/>
                <w:sz w:val="18"/>
                <w:szCs w:val="18"/>
                <w:lang w:val="pl-PL"/>
              </w:rPr>
            </w:pPr>
          </w:p>
        </w:tc>
        <w:tc>
          <w:tcPr>
            <w:tcW w:w="1246" w:type="pct"/>
            <w:vAlign w:val="center"/>
          </w:tcPr>
          <w:p w:rsidR="007E7D46" w:rsidRPr="00085078" w:rsidRDefault="007E7D46" w:rsidP="00E65589">
            <w:pPr>
              <w:numPr>
                <w:ilvl w:val="0"/>
                <w:numId w:val="57"/>
              </w:numPr>
              <w:ind w:left="318" w:hanging="318"/>
              <w:rPr>
                <w:rFonts w:ascii="Arial" w:hAnsi="Arial" w:cs="Arial"/>
                <w:sz w:val="18"/>
                <w:szCs w:val="18"/>
                <w:lang w:val="pl-PL"/>
              </w:rPr>
            </w:pPr>
            <w:r w:rsidRPr="00085078">
              <w:rPr>
                <w:rFonts w:ascii="Arial" w:hAnsi="Arial" w:cs="Arial"/>
                <w:sz w:val="18"/>
                <w:szCs w:val="18"/>
                <w:lang w:val="pl-PL"/>
              </w:rPr>
              <w:t>Długość utworzonych szlaków turystycznych</w:t>
            </w:r>
          </w:p>
        </w:tc>
        <w:tc>
          <w:tcPr>
            <w:tcW w:w="524" w:type="pct"/>
            <w:vAlign w:val="center"/>
          </w:tcPr>
          <w:p w:rsidR="007E7D46" w:rsidRPr="002F6765" w:rsidRDefault="007E7D46" w:rsidP="00B55A77">
            <w:pPr>
              <w:spacing w:before="60" w:after="60" w:line="240" w:lineRule="auto"/>
              <w:jc w:val="center"/>
              <w:rPr>
                <w:rFonts w:ascii="Arial" w:hAnsi="Arial" w:cs="Arial"/>
                <w:sz w:val="18"/>
                <w:szCs w:val="18"/>
                <w:lang w:val="pl-PL"/>
              </w:rPr>
            </w:pPr>
            <w:r w:rsidRPr="002F6765">
              <w:rPr>
                <w:rFonts w:ascii="Arial" w:hAnsi="Arial" w:cs="Arial"/>
                <w:sz w:val="18"/>
                <w:szCs w:val="18"/>
                <w:lang w:val="pl-PL"/>
              </w:rPr>
              <w:t>km</w:t>
            </w:r>
          </w:p>
        </w:tc>
        <w:tc>
          <w:tcPr>
            <w:tcW w:w="504" w:type="pct"/>
            <w:vAlign w:val="center"/>
          </w:tcPr>
          <w:p w:rsidR="007E7D46" w:rsidRPr="002F6765" w:rsidRDefault="007E7D46" w:rsidP="00B55A77">
            <w:pPr>
              <w:jc w:val="center"/>
              <w:rPr>
                <w:rFonts w:ascii="Arial" w:hAnsi="Arial" w:cs="Arial"/>
                <w:sz w:val="18"/>
                <w:szCs w:val="18"/>
                <w:lang w:val="pl-PL"/>
              </w:rPr>
            </w:pPr>
            <w:r w:rsidRPr="002F6765">
              <w:rPr>
                <w:rFonts w:ascii="Arial" w:hAnsi="Arial" w:cs="Arial"/>
                <w:sz w:val="18"/>
                <w:szCs w:val="18"/>
                <w:lang w:val="pl-PL"/>
              </w:rPr>
              <w:t>region słabiej rozwinięty</w:t>
            </w:r>
          </w:p>
        </w:tc>
        <w:tc>
          <w:tcPr>
            <w:tcW w:w="401" w:type="pct"/>
            <w:vAlign w:val="center"/>
          </w:tcPr>
          <w:p w:rsidR="007E7D46"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nd</w:t>
            </w:r>
          </w:p>
        </w:tc>
        <w:tc>
          <w:tcPr>
            <w:tcW w:w="454" w:type="pct"/>
            <w:vAlign w:val="center"/>
          </w:tcPr>
          <w:p w:rsidR="007E7D46" w:rsidRPr="002F6765" w:rsidRDefault="007E7D46" w:rsidP="00B55A77">
            <w:pPr>
              <w:spacing w:before="60" w:after="60" w:line="240" w:lineRule="auto"/>
              <w:jc w:val="center"/>
              <w:rPr>
                <w:rFonts w:ascii="Arial" w:hAnsi="Arial" w:cs="Arial"/>
                <w:sz w:val="18"/>
                <w:szCs w:val="18"/>
                <w:lang w:val="pl-PL"/>
              </w:rPr>
            </w:pPr>
            <w:r>
              <w:rPr>
                <w:rFonts w:ascii="Arial" w:hAnsi="Arial" w:cs="Arial"/>
                <w:sz w:val="18"/>
                <w:szCs w:val="18"/>
                <w:lang w:val="pl-PL"/>
              </w:rPr>
              <w:t>300</w:t>
            </w:r>
          </w:p>
        </w:tc>
        <w:tc>
          <w:tcPr>
            <w:tcW w:w="456" w:type="pct"/>
            <w:vAlign w:val="center"/>
          </w:tcPr>
          <w:p w:rsidR="007E7D46" w:rsidRPr="002F6765" w:rsidRDefault="007E7D46" w:rsidP="00B55A77">
            <w:pPr>
              <w:jc w:val="center"/>
              <w:rPr>
                <w:rFonts w:ascii="Arial" w:hAnsi="Arial" w:cs="Arial"/>
                <w:sz w:val="18"/>
                <w:szCs w:val="18"/>
                <w:lang w:val="pl-PL"/>
              </w:rPr>
            </w:pPr>
            <w:r w:rsidRPr="002F6765">
              <w:rPr>
                <w:rFonts w:ascii="Arial" w:hAnsi="Arial" w:cs="Arial"/>
                <w:sz w:val="18"/>
                <w:szCs w:val="18"/>
                <w:lang w:val="pl-PL"/>
              </w:rPr>
              <w:t>SL 2014</w:t>
            </w:r>
          </w:p>
        </w:tc>
      </w:tr>
    </w:tbl>
    <w:p w:rsidR="007E7D46" w:rsidRDefault="007E7D46" w:rsidP="007E7D46">
      <w:pPr>
        <w:spacing w:after="120" w:line="240" w:lineRule="auto"/>
        <w:outlineLvl w:val="1"/>
        <w:rPr>
          <w:rFonts w:ascii="Arial" w:hAnsi="Arial" w:cs="Arial"/>
          <w:lang w:val="pl-PL"/>
        </w:rPr>
      </w:pPr>
      <w:bookmarkStart w:id="92" w:name="_Toc427069405"/>
    </w:p>
    <w:p w:rsidR="007E7D46" w:rsidRPr="0054693A" w:rsidRDefault="007E7D46" w:rsidP="007E7D46">
      <w:pPr>
        <w:spacing w:after="120"/>
        <w:outlineLvl w:val="1"/>
        <w:rPr>
          <w:rFonts w:ascii="Arial" w:hAnsi="Arial" w:cs="Arial"/>
          <w:lang w:val="pl-PL"/>
        </w:rPr>
      </w:pPr>
      <w:bookmarkStart w:id="93" w:name="_Toc438471566"/>
      <w:bookmarkEnd w:id="92"/>
      <w:r>
        <w:rPr>
          <w:rFonts w:ascii="Arial" w:hAnsi="Arial" w:cs="Arial"/>
          <w:lang w:val="pl-PL"/>
        </w:rPr>
        <w:br w:type="page"/>
      </w:r>
      <w:bookmarkStart w:id="94" w:name="_Toc460240139"/>
      <w:r w:rsidRPr="0054693A">
        <w:rPr>
          <w:rFonts w:ascii="Arial" w:hAnsi="Arial" w:cs="Arial"/>
          <w:lang w:val="pl-PL"/>
        </w:rPr>
        <w:t>Załącznik 3 – Kryteria wyboru projektów</w:t>
      </w:r>
      <w:r>
        <w:rPr>
          <w:rFonts w:ascii="Arial" w:hAnsi="Arial" w:cs="Arial"/>
          <w:lang w:val="pl-PL"/>
        </w:rPr>
        <w:t xml:space="preserve"> oraz wymogi formalne</w:t>
      </w:r>
      <w:r w:rsidRPr="0054693A">
        <w:rPr>
          <w:rFonts w:ascii="Arial" w:hAnsi="Arial" w:cs="Arial"/>
          <w:lang w:val="pl-PL"/>
        </w:rPr>
        <w:t xml:space="preserve"> w ramach osi priorytetowej </w:t>
      </w:r>
      <w:r>
        <w:rPr>
          <w:rFonts w:ascii="Arial" w:hAnsi="Arial" w:cs="Arial"/>
          <w:lang w:val="pl-PL"/>
        </w:rPr>
        <w:t>Kultura i dziedzictwo</w:t>
      </w:r>
      <w:r w:rsidRPr="0054693A">
        <w:rPr>
          <w:rFonts w:ascii="Arial" w:hAnsi="Arial" w:cs="Arial"/>
          <w:lang w:val="pl-PL"/>
        </w:rPr>
        <w:t>;</w:t>
      </w:r>
      <w:bookmarkEnd w:id="93"/>
      <w:bookmarkEnd w:id="94"/>
      <w:r w:rsidRPr="0054693A">
        <w:rPr>
          <w:rFonts w:ascii="Arial" w:hAnsi="Arial" w:cs="Arial"/>
          <w:lang w:val="pl-PL"/>
        </w:rPr>
        <w:t xml:space="preserve"> </w:t>
      </w:r>
    </w:p>
    <w:p w:rsidR="007E7D46" w:rsidRPr="0054693A" w:rsidRDefault="007E7D46" w:rsidP="007E7D46">
      <w:pPr>
        <w:jc w:val="left"/>
        <w:rPr>
          <w:rFonts w:ascii="Arial" w:hAnsi="Arial" w:cs="Arial"/>
          <w:lang w:val="pl-PL"/>
        </w:rPr>
      </w:pPr>
      <w:r>
        <w:rPr>
          <w:rFonts w:ascii="Arial" w:hAnsi="Arial" w:cs="Arial"/>
          <w:lang w:val="pl-PL"/>
        </w:rPr>
        <w:t>Poddziałanie 6.1</w:t>
      </w:r>
      <w:r w:rsidRPr="0054693A">
        <w:rPr>
          <w:rFonts w:ascii="Arial" w:hAnsi="Arial" w:cs="Arial"/>
          <w:lang w:val="pl-PL"/>
        </w:rPr>
        <w:t xml:space="preserve">.1 </w:t>
      </w:r>
      <w:r>
        <w:rPr>
          <w:rFonts w:ascii="Arial" w:hAnsi="Arial" w:cs="Arial"/>
          <w:lang w:val="pl-PL"/>
        </w:rPr>
        <w:t>Dziedzictwo kulturowe (tryb konkursowy)</w:t>
      </w:r>
    </w:p>
    <w:p w:rsidR="007E7D46" w:rsidRPr="0054693A" w:rsidRDefault="007E7D46" w:rsidP="007E7D46">
      <w:pPr>
        <w:spacing w:after="0" w:line="240" w:lineRule="auto"/>
        <w:jc w:val="left"/>
        <w:outlineLvl w:val="1"/>
        <w:rPr>
          <w:rFonts w:eastAsia="Calibri" w:cs="Calibri"/>
          <w:b/>
          <w:sz w:val="24"/>
          <w:szCs w:val="24"/>
          <w:lang w:val="pl-PL"/>
        </w:rPr>
      </w:pPr>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3F2DD1" w:rsidTr="00B55A77">
        <w:trPr>
          <w:trHeight w:val="890"/>
        </w:trPr>
        <w:tc>
          <w:tcPr>
            <w:tcW w:w="5000" w:type="pct"/>
            <w:gridSpan w:val="4"/>
            <w:shd w:val="clear" w:color="auto" w:fill="B2A1C7"/>
          </w:tcPr>
          <w:p w:rsidR="007E7D46" w:rsidRPr="0054693A"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54693A">
              <w:rPr>
                <w:rFonts w:cs="Arial"/>
                <w:b/>
                <w:bCs/>
                <w:sz w:val="32"/>
                <w:szCs w:val="32"/>
                <w:lang w:val="pl-PL" w:eastAsia="pl-PL"/>
              </w:rPr>
              <w:t>WYMOGI FORMALNE WYBORU PROJEKTÓW KONKURSOWYCH W RAMACH REGIONALNEGO PROGRAMU OPERACYJNEGO WOJEWÓDZTWA WARMIŃSKO-MAZURSKIEGO NA LATA 2014-2020</w:t>
            </w:r>
          </w:p>
          <w:p w:rsidR="007E7D46" w:rsidRPr="0054693A" w:rsidRDefault="007E7D46" w:rsidP="00B55A77">
            <w:pPr>
              <w:autoSpaceDE w:val="0"/>
              <w:autoSpaceDN w:val="0"/>
              <w:adjustRightInd w:val="0"/>
              <w:spacing w:before="120" w:after="120" w:line="240" w:lineRule="auto"/>
              <w:ind w:firstLine="360"/>
              <w:jc w:val="center"/>
              <w:rPr>
                <w:rFonts w:cs="Arial"/>
                <w:bCs/>
                <w:i/>
                <w:szCs w:val="24"/>
                <w:lang w:val="pl-PL" w:eastAsia="pl-PL"/>
              </w:rPr>
            </w:pPr>
            <w:r w:rsidRPr="0054693A">
              <w:rPr>
                <w:rFonts w:cs="Arial"/>
                <w:bCs/>
                <w:i/>
                <w:szCs w:val="24"/>
                <w:lang w:val="pl-PL" w:eastAsia="pl-PL"/>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7E7D46" w:rsidRPr="0054693A" w:rsidTr="00B55A77">
        <w:trPr>
          <w:trHeight w:val="429"/>
        </w:trPr>
        <w:tc>
          <w:tcPr>
            <w:tcW w:w="204" w:type="pct"/>
            <w:vMerge w:val="restart"/>
            <w:shd w:val="clear" w:color="auto" w:fill="B2A1C7"/>
            <w:vAlign w:val="center"/>
          </w:tcPr>
          <w:p w:rsidR="007E7D46" w:rsidRPr="0054693A" w:rsidRDefault="007E7D46" w:rsidP="00B55A77">
            <w:pPr>
              <w:keepNext/>
              <w:tabs>
                <w:tab w:val="left" w:pos="435"/>
              </w:tabs>
              <w:snapToGrid w:val="0"/>
              <w:spacing w:before="120" w:after="120"/>
              <w:jc w:val="center"/>
              <w:rPr>
                <w:rFonts w:eastAsia="Calibri" w:cs="Arial"/>
                <w:b/>
                <w:iCs/>
                <w:lang w:val="pl-PL"/>
              </w:rPr>
            </w:pPr>
            <w:r w:rsidRPr="0054693A">
              <w:rPr>
                <w:rFonts w:eastAsia="Calibri" w:cs="Arial"/>
                <w:b/>
                <w:iCs/>
                <w:lang w:val="pl-PL"/>
              </w:rPr>
              <w:t>Lp.</w:t>
            </w:r>
          </w:p>
        </w:tc>
        <w:tc>
          <w:tcPr>
            <w:tcW w:w="1077" w:type="pct"/>
            <w:vMerge w:val="restart"/>
            <w:shd w:val="clear" w:color="auto" w:fill="B2A1C7"/>
            <w:vAlign w:val="center"/>
          </w:tcPr>
          <w:p w:rsidR="007E7D46" w:rsidRPr="0054693A" w:rsidRDefault="007E7D46" w:rsidP="00B55A77">
            <w:pPr>
              <w:keepNext/>
              <w:tabs>
                <w:tab w:val="left" w:pos="435"/>
              </w:tabs>
              <w:snapToGrid w:val="0"/>
              <w:spacing w:before="120" w:after="120"/>
              <w:jc w:val="center"/>
              <w:rPr>
                <w:rFonts w:eastAsia="Calibri" w:cs="Arial"/>
                <w:b/>
                <w:iCs/>
                <w:lang w:val="pl-PL"/>
              </w:rPr>
            </w:pPr>
            <w:r w:rsidRPr="0054693A">
              <w:rPr>
                <w:rFonts w:eastAsia="Calibri" w:cs="Arial"/>
                <w:b/>
                <w:iCs/>
                <w:lang w:val="pl-PL"/>
              </w:rPr>
              <w:t>Nazwa wymogu</w:t>
            </w:r>
          </w:p>
        </w:tc>
        <w:tc>
          <w:tcPr>
            <w:tcW w:w="2478" w:type="pct"/>
            <w:vMerge w:val="restart"/>
            <w:shd w:val="clear" w:color="auto" w:fill="B2A1C7"/>
            <w:vAlign w:val="center"/>
          </w:tcPr>
          <w:p w:rsidR="007E7D46" w:rsidRPr="0054693A" w:rsidRDefault="007E7D46" w:rsidP="00B55A77">
            <w:pPr>
              <w:keepNext/>
              <w:tabs>
                <w:tab w:val="left" w:pos="435"/>
              </w:tabs>
              <w:snapToGrid w:val="0"/>
              <w:spacing w:before="120" w:after="120"/>
              <w:jc w:val="center"/>
              <w:rPr>
                <w:rFonts w:eastAsia="Calibri" w:cs="Arial"/>
                <w:b/>
                <w:iCs/>
                <w:lang w:val="pl-PL"/>
              </w:rPr>
            </w:pPr>
            <w:r w:rsidRPr="0054693A">
              <w:rPr>
                <w:rFonts w:eastAsia="Calibri" w:cs="Arial"/>
                <w:b/>
                <w:iCs/>
                <w:lang w:val="pl-PL"/>
              </w:rPr>
              <w:t>Definicja warunku</w:t>
            </w:r>
          </w:p>
        </w:tc>
        <w:tc>
          <w:tcPr>
            <w:tcW w:w="1241" w:type="pct"/>
            <w:vMerge w:val="restart"/>
            <w:shd w:val="clear" w:color="auto" w:fill="B2A1C7"/>
            <w:vAlign w:val="center"/>
          </w:tcPr>
          <w:p w:rsidR="007E7D46" w:rsidRPr="0054693A" w:rsidRDefault="007E7D46" w:rsidP="00B55A77">
            <w:pPr>
              <w:keepNext/>
              <w:tabs>
                <w:tab w:val="left" w:pos="435"/>
              </w:tabs>
              <w:snapToGrid w:val="0"/>
              <w:spacing w:before="120" w:after="120" w:line="240" w:lineRule="auto"/>
              <w:jc w:val="center"/>
              <w:rPr>
                <w:rFonts w:cs="Arial"/>
                <w:b/>
                <w:strike/>
                <w:szCs w:val="24"/>
                <w:lang w:val="x-none" w:eastAsia="pl-PL"/>
              </w:rPr>
            </w:pPr>
            <w:r w:rsidRPr="0054693A">
              <w:rPr>
                <w:rFonts w:cs="Arial"/>
                <w:b/>
                <w:bCs/>
                <w:iCs/>
                <w:szCs w:val="24"/>
                <w:lang w:val="x-none" w:eastAsia="pl-PL"/>
              </w:rPr>
              <w:t>Opis warunku</w:t>
            </w:r>
          </w:p>
        </w:tc>
      </w:tr>
      <w:tr w:rsidR="007E7D46" w:rsidRPr="0054693A" w:rsidTr="00B55A77">
        <w:trPr>
          <w:trHeight w:val="860"/>
        </w:trPr>
        <w:tc>
          <w:tcPr>
            <w:tcW w:w="204" w:type="pct"/>
            <w:vMerge/>
            <w:shd w:val="clear" w:color="auto" w:fill="B2A1C7"/>
          </w:tcPr>
          <w:p w:rsidR="007E7D46" w:rsidRPr="0054693A" w:rsidRDefault="007E7D46" w:rsidP="00B55A77">
            <w:pPr>
              <w:keepNext/>
              <w:tabs>
                <w:tab w:val="left" w:pos="435"/>
              </w:tabs>
              <w:snapToGrid w:val="0"/>
              <w:spacing w:before="120" w:after="120"/>
              <w:jc w:val="center"/>
              <w:rPr>
                <w:rFonts w:eastAsia="Calibri" w:cs="Arial"/>
                <w:b/>
                <w:iCs/>
                <w:lang w:val="pl-PL"/>
              </w:rPr>
            </w:pPr>
          </w:p>
        </w:tc>
        <w:tc>
          <w:tcPr>
            <w:tcW w:w="1077" w:type="pct"/>
            <w:vMerge/>
            <w:shd w:val="clear" w:color="auto" w:fill="B2A1C7"/>
            <w:vAlign w:val="center"/>
          </w:tcPr>
          <w:p w:rsidR="007E7D46" w:rsidRPr="0054693A" w:rsidRDefault="007E7D46" w:rsidP="00B55A77">
            <w:pPr>
              <w:keepNext/>
              <w:tabs>
                <w:tab w:val="left" w:pos="435"/>
              </w:tabs>
              <w:snapToGrid w:val="0"/>
              <w:spacing w:before="120" w:after="120"/>
              <w:jc w:val="center"/>
              <w:rPr>
                <w:rFonts w:eastAsia="Calibri" w:cs="Arial"/>
                <w:b/>
                <w:iCs/>
                <w:lang w:val="pl-PL"/>
              </w:rPr>
            </w:pPr>
          </w:p>
        </w:tc>
        <w:tc>
          <w:tcPr>
            <w:tcW w:w="2478" w:type="pct"/>
            <w:vMerge/>
            <w:shd w:val="clear" w:color="auto" w:fill="B2A1C7"/>
            <w:vAlign w:val="center"/>
          </w:tcPr>
          <w:p w:rsidR="007E7D46" w:rsidRPr="0054693A" w:rsidRDefault="007E7D46" w:rsidP="00B55A77">
            <w:pPr>
              <w:keepNext/>
              <w:tabs>
                <w:tab w:val="left" w:pos="435"/>
              </w:tabs>
              <w:snapToGrid w:val="0"/>
              <w:spacing w:before="120" w:after="120"/>
              <w:jc w:val="center"/>
              <w:rPr>
                <w:rFonts w:eastAsia="Calibri" w:cs="Arial"/>
                <w:b/>
                <w:iCs/>
                <w:lang w:val="pl-PL"/>
              </w:rPr>
            </w:pPr>
          </w:p>
        </w:tc>
        <w:tc>
          <w:tcPr>
            <w:tcW w:w="1241" w:type="pct"/>
            <w:vMerge/>
            <w:shd w:val="clear" w:color="auto" w:fill="B2A1C7"/>
            <w:vAlign w:val="center"/>
          </w:tcPr>
          <w:p w:rsidR="007E7D46" w:rsidRPr="0054693A" w:rsidRDefault="007E7D46" w:rsidP="00B55A77">
            <w:pPr>
              <w:keepNext/>
              <w:tabs>
                <w:tab w:val="left" w:pos="435"/>
              </w:tabs>
              <w:snapToGrid w:val="0"/>
              <w:spacing w:before="120" w:after="120" w:line="240" w:lineRule="auto"/>
              <w:jc w:val="center"/>
              <w:rPr>
                <w:rFonts w:cs="Arial"/>
                <w:b/>
                <w:strike/>
                <w:szCs w:val="24"/>
                <w:lang w:val="x-none" w:eastAsia="pl-PL"/>
              </w:rPr>
            </w:pPr>
          </w:p>
        </w:tc>
      </w:tr>
      <w:tr w:rsidR="007E7D46" w:rsidRPr="003F2DD1" w:rsidTr="00B55A77">
        <w:trPr>
          <w:trHeight w:val="1722"/>
        </w:trPr>
        <w:tc>
          <w:tcPr>
            <w:tcW w:w="204" w:type="pct"/>
            <w:vAlign w:val="center"/>
          </w:tcPr>
          <w:p w:rsidR="007E7D46" w:rsidRPr="0054693A" w:rsidRDefault="007E7D46" w:rsidP="00B55A77">
            <w:pPr>
              <w:keepNext/>
              <w:tabs>
                <w:tab w:val="left" w:pos="435"/>
              </w:tabs>
              <w:snapToGrid w:val="0"/>
              <w:spacing w:before="120" w:after="120"/>
              <w:jc w:val="left"/>
              <w:rPr>
                <w:rFonts w:eastAsia="Calibri" w:cs="Arial"/>
                <w:b/>
                <w:iCs/>
                <w:sz w:val="20"/>
                <w:szCs w:val="20"/>
                <w:lang w:val="pl-PL"/>
              </w:rPr>
            </w:pPr>
            <w:r w:rsidRPr="0054693A">
              <w:rPr>
                <w:rFonts w:eastAsia="Calibri" w:cs="Arial"/>
                <w:b/>
                <w:iCs/>
                <w:sz w:val="20"/>
                <w:szCs w:val="20"/>
                <w:lang w:val="pl-PL"/>
              </w:rPr>
              <w:t>1.</w:t>
            </w:r>
          </w:p>
        </w:tc>
        <w:tc>
          <w:tcPr>
            <w:tcW w:w="1077" w:type="pct"/>
            <w:vAlign w:val="center"/>
          </w:tcPr>
          <w:p w:rsidR="007E7D46" w:rsidRPr="0054693A" w:rsidRDefault="007E7D46" w:rsidP="00B55A77">
            <w:pPr>
              <w:autoSpaceDE w:val="0"/>
              <w:autoSpaceDN w:val="0"/>
              <w:adjustRightInd w:val="0"/>
              <w:spacing w:after="0" w:line="240" w:lineRule="auto"/>
              <w:ind w:firstLine="360"/>
              <w:jc w:val="left"/>
              <w:rPr>
                <w:rFonts w:cs="Arial"/>
                <w:sz w:val="20"/>
                <w:szCs w:val="20"/>
                <w:lang w:val="pl-PL" w:eastAsia="pl-PL"/>
              </w:rPr>
            </w:pPr>
            <w:r w:rsidRPr="0054693A">
              <w:rPr>
                <w:rFonts w:cs="Arial"/>
                <w:sz w:val="20"/>
                <w:szCs w:val="20"/>
                <w:lang w:val="pl-PL" w:eastAsia="pl-PL"/>
              </w:rPr>
              <w:t>Kompletność wniosku</w:t>
            </w:r>
          </w:p>
        </w:tc>
        <w:tc>
          <w:tcPr>
            <w:tcW w:w="2478" w:type="pct"/>
            <w:vAlign w:val="center"/>
          </w:tcPr>
          <w:p w:rsidR="007E7D46" w:rsidRPr="0054693A" w:rsidRDefault="007E7D46" w:rsidP="00B55A77">
            <w:pPr>
              <w:jc w:val="left"/>
              <w:rPr>
                <w:rFonts w:eastAsia="Calibri" w:cs="Arial"/>
                <w:sz w:val="20"/>
                <w:szCs w:val="20"/>
                <w:lang w:val="pl-PL"/>
              </w:rPr>
            </w:pPr>
            <w:r w:rsidRPr="0054693A">
              <w:rPr>
                <w:rFonts w:eastAsia="Calibri" w:cs="Arial"/>
                <w:sz w:val="20"/>
                <w:szCs w:val="20"/>
                <w:lang w:val="pl-PL"/>
              </w:rPr>
              <w:t xml:space="preserve">Wniosek o dofinansowanie jest kompletny, spójny i sporządzony zgodnie z instrukcją wypełniania wniosku o dofinansowanie i regulaminem konkursu. </w:t>
            </w:r>
          </w:p>
        </w:tc>
        <w:tc>
          <w:tcPr>
            <w:tcW w:w="1241" w:type="pct"/>
            <w:vAlign w:val="center"/>
          </w:tcPr>
          <w:p w:rsidR="007E7D46" w:rsidRPr="0054693A" w:rsidRDefault="007E7D46" w:rsidP="00B55A77">
            <w:pPr>
              <w:rPr>
                <w:rFonts w:eastAsia="Calibri" w:cs="Arial"/>
                <w:sz w:val="20"/>
                <w:szCs w:val="20"/>
                <w:lang w:val="pl-PL"/>
              </w:rPr>
            </w:pPr>
            <w:r w:rsidRPr="0054693A">
              <w:rPr>
                <w:rFonts w:eastAsia="Calibri" w:cs="Arial"/>
                <w:sz w:val="20"/>
                <w:szCs w:val="20"/>
                <w:lang w:val="pl-PL"/>
              </w:rPr>
              <w:t>Wymóg formalny  zerojedynkowy.</w:t>
            </w:r>
          </w:p>
          <w:p w:rsidR="007E7D46" w:rsidRPr="0054693A" w:rsidRDefault="007E7D46" w:rsidP="00B55A77">
            <w:pPr>
              <w:keepNext/>
              <w:tabs>
                <w:tab w:val="left" w:pos="435"/>
              </w:tabs>
              <w:snapToGrid w:val="0"/>
              <w:spacing w:after="0" w:line="240" w:lineRule="auto"/>
              <w:jc w:val="left"/>
              <w:rPr>
                <w:rFonts w:cs="Arial"/>
                <w:sz w:val="20"/>
                <w:szCs w:val="20"/>
                <w:u w:val="single"/>
                <w:lang w:val="x-none" w:eastAsia="pl-PL"/>
              </w:rPr>
            </w:pPr>
            <w:r w:rsidRPr="0054693A">
              <w:rPr>
                <w:rFonts w:cs="Arial"/>
                <w:bCs/>
                <w:sz w:val="20"/>
                <w:szCs w:val="20"/>
                <w:lang w:val="x-none" w:eastAsia="x-none"/>
              </w:rPr>
              <w:t>Ocena spełniania wymogu polega na przypisaniu im wartości logicznych „tak” lub „nie”.</w:t>
            </w:r>
          </w:p>
        </w:tc>
      </w:tr>
      <w:tr w:rsidR="007E7D46" w:rsidRPr="003F2DD1" w:rsidTr="00B55A77">
        <w:trPr>
          <w:trHeight w:val="558"/>
        </w:trPr>
        <w:tc>
          <w:tcPr>
            <w:tcW w:w="204" w:type="pct"/>
            <w:vAlign w:val="center"/>
          </w:tcPr>
          <w:p w:rsidR="007E7D46" w:rsidRPr="0054693A" w:rsidRDefault="007E7D46" w:rsidP="00B55A77">
            <w:pPr>
              <w:keepNext/>
              <w:tabs>
                <w:tab w:val="left" w:pos="435"/>
              </w:tabs>
              <w:snapToGrid w:val="0"/>
              <w:spacing w:before="120" w:after="120"/>
              <w:jc w:val="left"/>
              <w:rPr>
                <w:rFonts w:eastAsia="Calibri" w:cs="Arial"/>
                <w:b/>
                <w:iCs/>
                <w:sz w:val="20"/>
                <w:szCs w:val="20"/>
                <w:lang w:val="pl-PL"/>
              </w:rPr>
            </w:pPr>
            <w:r w:rsidRPr="0054693A">
              <w:rPr>
                <w:rFonts w:eastAsia="Calibri" w:cs="Arial"/>
                <w:b/>
                <w:iCs/>
                <w:sz w:val="20"/>
                <w:szCs w:val="20"/>
                <w:lang w:val="pl-PL"/>
              </w:rPr>
              <w:t>2.</w:t>
            </w:r>
          </w:p>
        </w:tc>
        <w:tc>
          <w:tcPr>
            <w:tcW w:w="1077" w:type="pct"/>
            <w:vAlign w:val="center"/>
          </w:tcPr>
          <w:p w:rsidR="007E7D46" w:rsidRPr="0054693A" w:rsidRDefault="007E7D46" w:rsidP="00B55A77">
            <w:pPr>
              <w:autoSpaceDE w:val="0"/>
              <w:autoSpaceDN w:val="0"/>
              <w:adjustRightInd w:val="0"/>
              <w:spacing w:after="0" w:line="240" w:lineRule="auto"/>
              <w:ind w:firstLine="360"/>
              <w:jc w:val="left"/>
              <w:rPr>
                <w:rFonts w:cs="Arial"/>
                <w:sz w:val="20"/>
                <w:szCs w:val="20"/>
                <w:lang w:val="pl-PL" w:eastAsia="pl-PL"/>
              </w:rPr>
            </w:pPr>
            <w:r w:rsidRPr="0054693A">
              <w:rPr>
                <w:rFonts w:cs="Arial"/>
                <w:sz w:val="20"/>
                <w:szCs w:val="20"/>
                <w:lang w:val="pl-PL" w:eastAsia="pl-PL"/>
              </w:rPr>
              <w:t>Kompletność załączników</w:t>
            </w:r>
          </w:p>
        </w:tc>
        <w:tc>
          <w:tcPr>
            <w:tcW w:w="2478" w:type="pct"/>
            <w:vAlign w:val="center"/>
          </w:tcPr>
          <w:p w:rsidR="007E7D46" w:rsidRPr="0054693A" w:rsidRDefault="007E7D46" w:rsidP="00B55A77">
            <w:pPr>
              <w:autoSpaceDE w:val="0"/>
              <w:autoSpaceDN w:val="0"/>
              <w:adjustRightInd w:val="0"/>
              <w:spacing w:after="0" w:line="240" w:lineRule="auto"/>
              <w:jc w:val="left"/>
              <w:rPr>
                <w:rFonts w:cs="Arial"/>
                <w:sz w:val="20"/>
                <w:szCs w:val="20"/>
                <w:lang w:val="pl-PL" w:eastAsia="pl-PL"/>
              </w:rPr>
            </w:pPr>
            <w:r w:rsidRPr="0054693A">
              <w:rPr>
                <w:rFonts w:cs="Arial"/>
                <w:sz w:val="20"/>
                <w:szCs w:val="20"/>
                <w:lang w:val="pl-PL" w:eastAsia="pl-PL"/>
              </w:rPr>
              <w:t>Załączniki do wniosku o dofinansowanie są kompletne, spójne i sporządzone zgodnie z instrukcją wypełniania załączników i regulaminem konkursu.</w:t>
            </w:r>
          </w:p>
        </w:tc>
        <w:tc>
          <w:tcPr>
            <w:tcW w:w="1241" w:type="pct"/>
            <w:vAlign w:val="center"/>
          </w:tcPr>
          <w:p w:rsidR="007E7D46" w:rsidRPr="0054693A" w:rsidRDefault="007E7D46" w:rsidP="00B55A77">
            <w:pPr>
              <w:rPr>
                <w:rFonts w:eastAsia="Calibri" w:cs="Arial"/>
                <w:sz w:val="20"/>
                <w:szCs w:val="20"/>
                <w:lang w:val="pl-PL"/>
              </w:rPr>
            </w:pPr>
            <w:r w:rsidRPr="0054693A">
              <w:rPr>
                <w:rFonts w:eastAsia="Calibri" w:cs="Arial"/>
                <w:sz w:val="20"/>
                <w:szCs w:val="20"/>
                <w:lang w:val="pl-PL"/>
              </w:rPr>
              <w:t>Wymóg formalny zerojedynkowy.</w:t>
            </w:r>
          </w:p>
          <w:p w:rsidR="007E7D46" w:rsidRPr="0054693A" w:rsidRDefault="007E7D46" w:rsidP="00B55A77">
            <w:pPr>
              <w:keepNext/>
              <w:tabs>
                <w:tab w:val="left" w:pos="435"/>
              </w:tabs>
              <w:snapToGrid w:val="0"/>
              <w:spacing w:after="0" w:line="240" w:lineRule="auto"/>
              <w:jc w:val="left"/>
              <w:rPr>
                <w:rFonts w:cs="Arial"/>
                <w:sz w:val="20"/>
                <w:szCs w:val="20"/>
                <w:u w:val="single"/>
                <w:lang w:val="x-none" w:eastAsia="pl-PL"/>
              </w:rPr>
            </w:pPr>
            <w:r w:rsidRPr="0054693A">
              <w:rPr>
                <w:rFonts w:cs="Arial"/>
                <w:bCs/>
                <w:sz w:val="20"/>
                <w:szCs w:val="20"/>
                <w:lang w:val="x-none" w:eastAsia="x-none"/>
              </w:rPr>
              <w:t>Ocena spełniania wymogu polega na przypisaniu im wartości logicznych „tak” lub „nie”.</w:t>
            </w:r>
          </w:p>
        </w:tc>
      </w:tr>
    </w:tbl>
    <w:p w:rsidR="007E7D46" w:rsidRPr="002F6765" w:rsidRDefault="007E7D46" w:rsidP="007E7D46">
      <w:pPr>
        <w:rPr>
          <w:rFonts w:ascii="Arial" w:hAnsi="Arial" w:cs="Arial"/>
          <w:lang w:val="pl-PL"/>
        </w:rPr>
      </w:pPr>
    </w:p>
    <w:p w:rsidR="007E7D46" w:rsidRPr="0044462B" w:rsidRDefault="007E7D46" w:rsidP="007E7D46">
      <w:pPr>
        <w:spacing w:line="240" w:lineRule="auto"/>
        <w:jc w:val="left"/>
        <w:rPr>
          <w:rFonts w:ascii="Arial" w:hAnsi="Arial" w:cs="Arial"/>
          <w:lang w:val="pl-PL"/>
        </w:rPr>
      </w:pPr>
      <w:r>
        <w:rPr>
          <w:rFonts w:ascii="Arial" w:hAnsi="Arial" w:cs="Arial"/>
          <w:lang w:val="pl-PL"/>
        </w:rPr>
        <w:br w:type="page"/>
      </w:r>
    </w:p>
    <w:tbl>
      <w:tblPr>
        <w:tblpPr w:leftFromText="141" w:rightFromText="141" w:vertAnchor="text" w:tblpX="-91"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17"/>
        <w:gridCol w:w="6379"/>
        <w:gridCol w:w="4819"/>
      </w:tblGrid>
      <w:tr w:rsidR="007E7D46" w:rsidRPr="003F2DD1" w:rsidTr="00B55A77">
        <w:tc>
          <w:tcPr>
            <w:tcW w:w="14601" w:type="dxa"/>
            <w:gridSpan w:val="4"/>
            <w:shd w:val="clear" w:color="auto" w:fill="B2A1C7"/>
            <w:vAlign w:val="center"/>
          </w:tcPr>
          <w:p w:rsidR="007E7D46" w:rsidRPr="0044462B"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44462B">
              <w:rPr>
                <w:rFonts w:cs="Calibri"/>
                <w:b/>
                <w:bCs/>
                <w:color w:val="000000"/>
                <w:sz w:val="20"/>
                <w:szCs w:val="20"/>
                <w:lang w:val="pl-PL" w:eastAsia="pl-PL"/>
              </w:rPr>
              <w:t>KRYTERIA FORMALNE WYBORU PROJEKTÓW (OBLIGATORYJNE)</w:t>
            </w:r>
          </w:p>
          <w:p w:rsidR="007E7D46" w:rsidRPr="0044462B"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44462B">
              <w:rPr>
                <w:bCs/>
                <w:i/>
                <w:sz w:val="20"/>
                <w:szCs w:val="20"/>
                <w:lang w:val="pl-PL"/>
              </w:rPr>
              <w:t>Projekty niespełniające kryteriów formalnych są odrzucane i nie podlegają dalszej ocenie.</w:t>
            </w:r>
          </w:p>
        </w:tc>
      </w:tr>
      <w:tr w:rsidR="007E7D46" w:rsidRPr="0044462B" w:rsidTr="00B55A77">
        <w:trPr>
          <w:trHeight w:val="244"/>
        </w:trPr>
        <w:tc>
          <w:tcPr>
            <w:tcW w:w="386" w:type="dxa"/>
            <w:vMerge w:val="restart"/>
            <w:shd w:val="clear" w:color="auto" w:fill="B2A1C7"/>
            <w:vAlign w:val="center"/>
          </w:tcPr>
          <w:p w:rsidR="007E7D46" w:rsidRPr="0044462B" w:rsidRDefault="007E7D46" w:rsidP="00B55A77">
            <w:pPr>
              <w:spacing w:after="0" w:line="240" w:lineRule="auto"/>
              <w:jc w:val="left"/>
              <w:rPr>
                <w:rFonts w:eastAsia="Calibri" w:cs="Calibri"/>
                <w:sz w:val="20"/>
                <w:szCs w:val="20"/>
                <w:lang w:val="pl-PL"/>
              </w:rPr>
            </w:pPr>
            <w:r w:rsidRPr="0044462B">
              <w:rPr>
                <w:rFonts w:eastAsia="Calibri" w:cs="Calibri"/>
                <w:b/>
                <w:iCs/>
                <w:sz w:val="20"/>
                <w:szCs w:val="20"/>
                <w:lang w:val="pl-PL"/>
              </w:rPr>
              <w:t>Lp.</w:t>
            </w:r>
          </w:p>
        </w:tc>
        <w:tc>
          <w:tcPr>
            <w:tcW w:w="3017" w:type="dxa"/>
            <w:vMerge w:val="restart"/>
            <w:shd w:val="clear" w:color="auto" w:fill="B2A1C7"/>
            <w:vAlign w:val="center"/>
          </w:tcPr>
          <w:p w:rsidR="007E7D46" w:rsidRPr="0044462B" w:rsidRDefault="007E7D46" w:rsidP="00B55A77">
            <w:pPr>
              <w:keepNext/>
              <w:tabs>
                <w:tab w:val="left" w:pos="435"/>
              </w:tabs>
              <w:snapToGrid w:val="0"/>
              <w:spacing w:after="0" w:line="240" w:lineRule="auto"/>
              <w:jc w:val="center"/>
              <w:rPr>
                <w:rFonts w:eastAsia="Calibri" w:cs="Calibri"/>
                <w:b/>
                <w:iCs/>
                <w:sz w:val="20"/>
                <w:szCs w:val="20"/>
                <w:lang w:val="pl-PL"/>
              </w:rPr>
            </w:pPr>
            <w:r w:rsidRPr="0044462B">
              <w:rPr>
                <w:rFonts w:eastAsia="Calibri" w:cs="Calibri"/>
                <w:b/>
                <w:iCs/>
                <w:sz w:val="20"/>
                <w:szCs w:val="20"/>
                <w:lang w:val="pl-PL"/>
              </w:rPr>
              <w:t>Nazwa kryterium</w:t>
            </w:r>
          </w:p>
        </w:tc>
        <w:tc>
          <w:tcPr>
            <w:tcW w:w="6379" w:type="dxa"/>
            <w:vMerge w:val="restart"/>
            <w:shd w:val="clear" w:color="auto" w:fill="B2A1C7"/>
            <w:vAlign w:val="center"/>
          </w:tcPr>
          <w:p w:rsidR="007E7D46" w:rsidRPr="0044462B" w:rsidRDefault="007E7D46" w:rsidP="00B55A77">
            <w:pPr>
              <w:keepNext/>
              <w:tabs>
                <w:tab w:val="left" w:pos="435"/>
              </w:tabs>
              <w:snapToGrid w:val="0"/>
              <w:spacing w:after="0" w:line="240" w:lineRule="auto"/>
              <w:jc w:val="center"/>
              <w:rPr>
                <w:rFonts w:eastAsia="Calibri" w:cs="Calibri"/>
                <w:b/>
                <w:iCs/>
                <w:sz w:val="20"/>
                <w:szCs w:val="20"/>
                <w:lang w:val="pl-PL"/>
              </w:rPr>
            </w:pPr>
            <w:r w:rsidRPr="0044462B">
              <w:rPr>
                <w:rFonts w:eastAsia="Calibri" w:cs="Calibri"/>
                <w:b/>
                <w:iCs/>
                <w:sz w:val="20"/>
                <w:szCs w:val="20"/>
                <w:lang w:val="pl-PL"/>
              </w:rPr>
              <w:t>Definicja kryterium</w:t>
            </w:r>
          </w:p>
        </w:tc>
        <w:tc>
          <w:tcPr>
            <w:tcW w:w="4819" w:type="dxa"/>
            <w:vMerge w:val="restart"/>
            <w:shd w:val="clear" w:color="auto" w:fill="B2A1C7"/>
            <w:vAlign w:val="center"/>
          </w:tcPr>
          <w:p w:rsidR="007E7D46" w:rsidRPr="0044462B" w:rsidRDefault="007E7D46" w:rsidP="00B55A77">
            <w:pPr>
              <w:keepNext/>
              <w:tabs>
                <w:tab w:val="left" w:pos="435"/>
              </w:tabs>
              <w:snapToGrid w:val="0"/>
              <w:spacing w:after="0" w:line="240" w:lineRule="auto"/>
              <w:jc w:val="center"/>
              <w:rPr>
                <w:rFonts w:cs="Calibri"/>
                <w:b/>
                <w:strike/>
                <w:sz w:val="20"/>
                <w:szCs w:val="20"/>
                <w:lang w:val="pl-PL"/>
              </w:rPr>
            </w:pPr>
            <w:r w:rsidRPr="0044462B">
              <w:rPr>
                <w:rFonts w:cs="Calibri"/>
                <w:b/>
                <w:iCs/>
                <w:sz w:val="20"/>
                <w:szCs w:val="20"/>
                <w:lang w:val="pl-PL"/>
              </w:rPr>
              <w:t xml:space="preserve">Opis </w:t>
            </w:r>
            <w:r w:rsidRPr="0044462B">
              <w:rPr>
                <w:rFonts w:cs="Calibri"/>
                <w:b/>
                <w:bCs/>
                <w:iCs/>
                <w:sz w:val="20"/>
                <w:szCs w:val="20"/>
                <w:lang w:val="pl-PL"/>
              </w:rPr>
              <w:t>kryterium</w:t>
            </w:r>
          </w:p>
        </w:tc>
      </w:tr>
      <w:tr w:rsidR="007E7D46" w:rsidRPr="0044462B" w:rsidTr="00B55A77">
        <w:trPr>
          <w:trHeight w:val="244"/>
        </w:trPr>
        <w:tc>
          <w:tcPr>
            <w:tcW w:w="386" w:type="dxa"/>
            <w:vMerge/>
            <w:shd w:val="clear" w:color="auto" w:fill="B2A1C7"/>
            <w:vAlign w:val="center"/>
          </w:tcPr>
          <w:p w:rsidR="007E7D46" w:rsidRPr="0044462B" w:rsidRDefault="007E7D46" w:rsidP="00B55A77">
            <w:pPr>
              <w:spacing w:after="0" w:line="240" w:lineRule="auto"/>
              <w:jc w:val="center"/>
              <w:rPr>
                <w:rFonts w:eastAsia="Calibri" w:cs="Calibri"/>
                <w:sz w:val="20"/>
                <w:szCs w:val="20"/>
                <w:lang w:val="pl-PL"/>
              </w:rPr>
            </w:pPr>
          </w:p>
        </w:tc>
        <w:tc>
          <w:tcPr>
            <w:tcW w:w="3017" w:type="dxa"/>
            <w:vMerge/>
            <w:shd w:val="clear" w:color="auto" w:fill="B2A1C7"/>
            <w:vAlign w:val="center"/>
          </w:tcPr>
          <w:p w:rsidR="007E7D46" w:rsidRPr="0044462B"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6379" w:type="dxa"/>
            <w:vMerge/>
            <w:shd w:val="clear" w:color="auto" w:fill="B2A1C7"/>
            <w:vAlign w:val="center"/>
          </w:tcPr>
          <w:p w:rsidR="007E7D46" w:rsidRPr="0044462B"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4819" w:type="dxa"/>
            <w:vMerge/>
            <w:shd w:val="clear" w:color="auto" w:fill="B2A1C7"/>
            <w:vAlign w:val="center"/>
          </w:tcPr>
          <w:p w:rsidR="007E7D46" w:rsidRPr="0044462B" w:rsidRDefault="007E7D46" w:rsidP="00B55A77">
            <w:pPr>
              <w:keepNext/>
              <w:tabs>
                <w:tab w:val="left" w:pos="435"/>
              </w:tabs>
              <w:snapToGrid w:val="0"/>
              <w:spacing w:after="0" w:line="240" w:lineRule="auto"/>
              <w:jc w:val="center"/>
              <w:rPr>
                <w:rFonts w:cs="Calibri"/>
                <w:b/>
                <w:iCs/>
                <w:sz w:val="20"/>
                <w:szCs w:val="20"/>
                <w:lang w:val="pl-PL"/>
              </w:rPr>
            </w:pPr>
          </w:p>
        </w:tc>
      </w:tr>
      <w:tr w:rsidR="007E7D46" w:rsidRPr="003F2DD1" w:rsidTr="00B55A77">
        <w:trPr>
          <w:trHeight w:val="2032"/>
        </w:trPr>
        <w:tc>
          <w:tcPr>
            <w:tcW w:w="386" w:type="dxa"/>
            <w:vAlign w:val="center"/>
          </w:tcPr>
          <w:p w:rsidR="007E7D46" w:rsidRPr="0044462B" w:rsidRDefault="007E7D46" w:rsidP="00B55A77">
            <w:pPr>
              <w:keepNext/>
              <w:tabs>
                <w:tab w:val="left" w:pos="435"/>
              </w:tabs>
              <w:snapToGrid w:val="0"/>
              <w:spacing w:before="120" w:after="120"/>
              <w:jc w:val="left"/>
              <w:rPr>
                <w:rFonts w:eastAsia="Calibri" w:cs="Arial"/>
                <w:b/>
                <w:iCs/>
                <w:sz w:val="20"/>
                <w:szCs w:val="20"/>
                <w:lang w:val="pl-PL"/>
              </w:rPr>
            </w:pPr>
            <w:r w:rsidRPr="0044462B">
              <w:rPr>
                <w:rFonts w:eastAsia="Calibri" w:cs="Arial"/>
                <w:b/>
                <w:iCs/>
                <w:sz w:val="20"/>
                <w:szCs w:val="20"/>
                <w:lang w:val="pl-PL"/>
              </w:rPr>
              <w:t>1.</w:t>
            </w:r>
          </w:p>
        </w:tc>
        <w:tc>
          <w:tcPr>
            <w:tcW w:w="3017" w:type="dxa"/>
            <w:vAlign w:val="center"/>
          </w:tcPr>
          <w:p w:rsidR="007E7D46" w:rsidRPr="0044462B" w:rsidRDefault="007E7D46" w:rsidP="00B55A77">
            <w:pPr>
              <w:keepNext/>
              <w:tabs>
                <w:tab w:val="left" w:pos="435"/>
              </w:tabs>
              <w:snapToGrid w:val="0"/>
              <w:spacing w:before="120" w:after="120"/>
              <w:jc w:val="left"/>
              <w:rPr>
                <w:rFonts w:eastAsia="Calibri" w:cs="Arial"/>
                <w:sz w:val="20"/>
                <w:szCs w:val="20"/>
                <w:lang w:val="pl-PL"/>
              </w:rPr>
            </w:pPr>
            <w:r w:rsidRPr="0044462B">
              <w:rPr>
                <w:rFonts w:eastAsia="Calibri" w:cs="Arial"/>
                <w:sz w:val="20"/>
                <w:szCs w:val="20"/>
                <w:lang w:val="pl-PL"/>
              </w:rPr>
              <w:t>Kwalifikowanie się projektu w ramach danego działania /poddziałania zgodnie z zapisami SZOOP i regulaminu</w:t>
            </w:r>
          </w:p>
        </w:tc>
        <w:tc>
          <w:tcPr>
            <w:tcW w:w="6379" w:type="dxa"/>
            <w:vAlign w:val="center"/>
          </w:tcPr>
          <w:p w:rsidR="007E7D46" w:rsidRPr="0044462B" w:rsidRDefault="007E7D46" w:rsidP="00B55A77">
            <w:pPr>
              <w:keepNext/>
              <w:snapToGrid w:val="0"/>
              <w:spacing w:after="0"/>
              <w:jc w:val="left"/>
              <w:rPr>
                <w:rFonts w:cs="Arial"/>
                <w:bCs/>
                <w:sz w:val="20"/>
                <w:szCs w:val="20"/>
                <w:lang w:val="x-none" w:eastAsia="x-none"/>
              </w:rPr>
            </w:pPr>
            <w:r w:rsidRPr="0044462B">
              <w:rPr>
                <w:rFonts w:cs="Arial"/>
                <w:bCs/>
                <w:sz w:val="20"/>
                <w:szCs w:val="20"/>
                <w:lang w:val="x-none" w:eastAsia="x-none"/>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4819" w:type="dxa"/>
            <w:vAlign w:val="center"/>
          </w:tcPr>
          <w:p w:rsidR="007E7D46" w:rsidRPr="0044462B" w:rsidRDefault="007E7D46" w:rsidP="00B55A77">
            <w:pPr>
              <w:keepNext/>
              <w:tabs>
                <w:tab w:val="left" w:pos="435"/>
              </w:tabs>
              <w:snapToGrid w:val="0"/>
              <w:spacing w:after="0"/>
              <w:rPr>
                <w:rFonts w:cs="Arial"/>
                <w:sz w:val="20"/>
                <w:szCs w:val="20"/>
                <w:lang w:val="x-none" w:eastAsia="x-none"/>
              </w:rPr>
            </w:pPr>
            <w:r w:rsidRPr="0044462B">
              <w:rPr>
                <w:rFonts w:cs="Arial"/>
                <w:bCs/>
                <w:sz w:val="20"/>
                <w:szCs w:val="20"/>
                <w:lang w:val="x-none" w:eastAsia="x-none"/>
              </w:rPr>
              <w:t>Kryterium obligatoryjne.</w:t>
            </w:r>
          </w:p>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jc w:val="left"/>
              <w:rPr>
                <w:rFonts w:eastAsia="Calibri"/>
                <w:sz w:val="20"/>
                <w:szCs w:val="20"/>
                <w:lang w:val="pl-PL"/>
              </w:rPr>
            </w:pPr>
            <w:r w:rsidRPr="0044462B">
              <w:rPr>
                <w:rFonts w:eastAsia="Calibri"/>
                <w:sz w:val="20"/>
                <w:szCs w:val="20"/>
                <w:lang w:val="pl-PL"/>
              </w:rPr>
              <w:t>Ocena spełniania kryteriów polega na przypisaniu im wartości logicznych „tak” lub  „nie”</w:t>
            </w:r>
            <w:r w:rsidRPr="0044462B">
              <w:rPr>
                <w:rFonts w:eastAsia="Calibri"/>
                <w:strike/>
                <w:sz w:val="20"/>
                <w:szCs w:val="20"/>
                <w:lang w:val="pl-PL"/>
              </w:rPr>
              <w:t>.</w:t>
            </w:r>
          </w:p>
          <w:p w:rsidR="007E7D46" w:rsidRPr="0044462B" w:rsidRDefault="007E7D46" w:rsidP="00B55A77">
            <w:pPr>
              <w:keepNext/>
              <w:tabs>
                <w:tab w:val="left" w:pos="435"/>
              </w:tabs>
              <w:snapToGrid w:val="0"/>
              <w:spacing w:after="0"/>
              <w:jc w:val="left"/>
              <w:rPr>
                <w:rFonts w:cs="Arial"/>
                <w:sz w:val="20"/>
                <w:szCs w:val="20"/>
                <w:lang w:val="pl-PL" w:eastAsia="x-none"/>
              </w:rPr>
            </w:pPr>
            <w:r w:rsidRPr="0044462B">
              <w:rPr>
                <w:rFonts w:cs="Arial"/>
                <w:bCs/>
                <w:sz w:val="20"/>
                <w:szCs w:val="20"/>
                <w:lang w:val="x-none" w:eastAsia="x-none"/>
              </w:rPr>
              <w:t xml:space="preserve">Spełnienie kryterium jest konieczne do przyznania dofinansowania. </w:t>
            </w:r>
          </w:p>
        </w:tc>
      </w:tr>
      <w:tr w:rsidR="007E7D46" w:rsidRPr="003F2DD1" w:rsidTr="00B55A77">
        <w:tc>
          <w:tcPr>
            <w:tcW w:w="386"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2.</w:t>
            </w:r>
          </w:p>
        </w:tc>
        <w:tc>
          <w:tcPr>
            <w:tcW w:w="3017" w:type="dxa"/>
            <w:vAlign w:val="center"/>
          </w:tcPr>
          <w:p w:rsidR="007E7D46" w:rsidRPr="0044462B" w:rsidRDefault="007E7D46" w:rsidP="00B55A77">
            <w:pPr>
              <w:keepNext/>
              <w:tabs>
                <w:tab w:val="left" w:pos="435"/>
              </w:tabs>
              <w:snapToGrid w:val="0"/>
              <w:spacing w:before="120" w:after="120"/>
              <w:jc w:val="left"/>
              <w:rPr>
                <w:rFonts w:eastAsia="Calibri" w:cs="Arial"/>
                <w:sz w:val="20"/>
                <w:szCs w:val="20"/>
                <w:lang w:val="pl-PL"/>
              </w:rPr>
            </w:pPr>
            <w:r w:rsidRPr="0044462B">
              <w:rPr>
                <w:rFonts w:eastAsia="Calibri" w:cs="Arial"/>
                <w:sz w:val="20"/>
                <w:szCs w:val="20"/>
                <w:lang w:val="pl-PL"/>
              </w:rPr>
              <w:t>Niepodleganie wykluczeniu z  możliwości ubiegania się o dofinansowanie ze środków UE na podstawie odrębnych przepisów.</w:t>
            </w:r>
          </w:p>
        </w:tc>
        <w:tc>
          <w:tcPr>
            <w:tcW w:w="6379" w:type="dxa"/>
            <w:vAlign w:val="center"/>
          </w:tcPr>
          <w:p w:rsidR="007E7D46" w:rsidRPr="0044462B" w:rsidRDefault="007E7D46" w:rsidP="00B55A77">
            <w:pPr>
              <w:keepNext/>
              <w:tabs>
                <w:tab w:val="left" w:pos="435"/>
              </w:tabs>
              <w:snapToGrid w:val="0"/>
              <w:spacing w:after="0"/>
              <w:jc w:val="left"/>
              <w:rPr>
                <w:rFonts w:cs="Arial"/>
                <w:bCs/>
                <w:sz w:val="20"/>
                <w:szCs w:val="20"/>
                <w:lang w:val="x-none" w:eastAsia="x-none"/>
              </w:rPr>
            </w:pPr>
            <w:r w:rsidRPr="0044462B">
              <w:rPr>
                <w:rFonts w:cs="Arial"/>
                <w:bCs/>
                <w:sz w:val="20"/>
                <w:szCs w:val="20"/>
                <w:lang w:val="x-none" w:eastAsia="x-none"/>
              </w:rPr>
              <w:t>Wnioskodawca oraz partnerzy (o ile dotyczy) nie podlegają wykluczeniu z możliwości otrzymania dofinansowania, w tym wykluczeniu, o którym mowa w:</w:t>
            </w:r>
          </w:p>
          <w:p w:rsidR="007E7D46" w:rsidRPr="0044462B" w:rsidRDefault="007E7D46" w:rsidP="00E65589">
            <w:pPr>
              <w:keepNext/>
              <w:numPr>
                <w:ilvl w:val="0"/>
                <w:numId w:val="48"/>
              </w:numPr>
              <w:tabs>
                <w:tab w:val="left" w:pos="0"/>
              </w:tabs>
              <w:suppressAutoHyphens/>
              <w:snapToGrid w:val="0"/>
              <w:spacing w:before="120" w:after="0" w:line="288" w:lineRule="auto"/>
              <w:ind w:left="425"/>
              <w:jc w:val="left"/>
              <w:rPr>
                <w:rFonts w:cs="Arial"/>
                <w:bCs/>
                <w:sz w:val="20"/>
                <w:szCs w:val="20"/>
                <w:lang w:val="x-none" w:eastAsia="x-none"/>
              </w:rPr>
            </w:pPr>
            <w:r w:rsidRPr="0044462B">
              <w:rPr>
                <w:rFonts w:cs="Arial"/>
                <w:bCs/>
                <w:sz w:val="20"/>
                <w:szCs w:val="20"/>
                <w:lang w:val="x-none" w:eastAsia="x-none"/>
              </w:rPr>
              <w:t>ustawie z dnia 27 sierpnia 2009 r. o finansach publicznych;</w:t>
            </w:r>
          </w:p>
          <w:p w:rsidR="007E7D46" w:rsidRPr="0044462B" w:rsidRDefault="007E7D46" w:rsidP="00E65589">
            <w:pPr>
              <w:numPr>
                <w:ilvl w:val="0"/>
                <w:numId w:val="48"/>
              </w:numPr>
              <w:suppressAutoHyphens/>
              <w:spacing w:before="120" w:after="0" w:line="288" w:lineRule="auto"/>
              <w:ind w:left="425"/>
              <w:jc w:val="left"/>
              <w:rPr>
                <w:rFonts w:eastAsia="Calibri"/>
                <w:sz w:val="20"/>
                <w:szCs w:val="20"/>
                <w:lang w:val="x-none"/>
              </w:rPr>
            </w:pPr>
            <w:r w:rsidRPr="0044462B">
              <w:rPr>
                <w:rFonts w:eastAsia="Calibri"/>
                <w:sz w:val="20"/>
                <w:szCs w:val="20"/>
                <w:lang w:val="x-none"/>
              </w:rPr>
              <w:t>ustawie z dnia 15 czerwca 2012 r. o skutkach powierzania wykonywania pracy cudzoziemcom przebywającym wbrew przepisom na terytorium Rzeczpospolitej Polskiej;</w:t>
            </w:r>
          </w:p>
          <w:p w:rsidR="007E7D46" w:rsidRPr="0044462B" w:rsidRDefault="007E7D46" w:rsidP="00E65589">
            <w:pPr>
              <w:keepNext/>
              <w:numPr>
                <w:ilvl w:val="0"/>
                <w:numId w:val="48"/>
              </w:numPr>
              <w:suppressAutoHyphens/>
              <w:snapToGrid w:val="0"/>
              <w:spacing w:before="120" w:after="0" w:line="288" w:lineRule="auto"/>
              <w:ind w:left="425"/>
              <w:jc w:val="left"/>
              <w:rPr>
                <w:rFonts w:cs="Arial"/>
                <w:sz w:val="20"/>
                <w:szCs w:val="20"/>
                <w:lang w:val="x-none" w:eastAsia="x-none"/>
              </w:rPr>
            </w:pPr>
            <w:r w:rsidRPr="0044462B">
              <w:rPr>
                <w:bCs/>
                <w:sz w:val="20"/>
                <w:szCs w:val="20"/>
                <w:lang w:val="x-none" w:eastAsia="x-none"/>
              </w:rPr>
              <w:t>ustawą z dnia 28 października 2002 r. o odpowiedzialności podmiotów zbiorowych za czyny zabronione pod groźbą kary.</w:t>
            </w:r>
          </w:p>
          <w:p w:rsidR="007E7D46" w:rsidRPr="0044462B" w:rsidRDefault="007E7D46" w:rsidP="00B55A77">
            <w:pPr>
              <w:keepNext/>
              <w:snapToGrid w:val="0"/>
              <w:spacing w:after="0"/>
              <w:jc w:val="left"/>
              <w:rPr>
                <w:rFonts w:cs="Arial"/>
                <w:sz w:val="20"/>
                <w:szCs w:val="20"/>
                <w:lang w:val="x-none" w:eastAsia="x-none"/>
              </w:rPr>
            </w:pPr>
            <w:r w:rsidRPr="0044462B">
              <w:rPr>
                <w:rFonts w:cs="Arial"/>
                <w:bCs/>
                <w:sz w:val="20"/>
                <w:szCs w:val="20"/>
                <w:lang w:val="x-none" w:eastAsia="x-none"/>
              </w:rPr>
              <w:t>Kryterium weryfikowane na podstawie oświadczenia wnioskodawcy i partnerów, (jeśli dotyczy).</w:t>
            </w:r>
          </w:p>
        </w:tc>
        <w:tc>
          <w:tcPr>
            <w:tcW w:w="4819" w:type="dxa"/>
            <w:vAlign w:val="center"/>
          </w:tcPr>
          <w:p w:rsidR="007E7D46" w:rsidRPr="0044462B" w:rsidRDefault="007E7D46" w:rsidP="00B55A77">
            <w:pPr>
              <w:keepNext/>
              <w:tabs>
                <w:tab w:val="left" w:pos="435"/>
              </w:tabs>
              <w:snapToGrid w:val="0"/>
              <w:spacing w:after="0"/>
              <w:rPr>
                <w:rFonts w:cs="Arial"/>
                <w:sz w:val="20"/>
                <w:szCs w:val="20"/>
                <w:lang w:val="x-none" w:eastAsia="x-none"/>
              </w:rPr>
            </w:pPr>
            <w:r w:rsidRPr="0044462B">
              <w:rPr>
                <w:rFonts w:cs="Arial"/>
                <w:bCs/>
                <w:sz w:val="20"/>
                <w:szCs w:val="20"/>
                <w:lang w:val="x-none" w:eastAsia="x-none"/>
              </w:rPr>
              <w:t>Kryterium obligatoryjne.</w:t>
            </w:r>
          </w:p>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jc w:val="left"/>
              <w:rPr>
                <w:rFonts w:eastAsia="Calibri"/>
                <w:sz w:val="20"/>
                <w:szCs w:val="20"/>
                <w:lang w:val="pl-PL"/>
              </w:rPr>
            </w:pPr>
            <w:r w:rsidRPr="0044462B">
              <w:rPr>
                <w:rFonts w:eastAsia="Calibri"/>
                <w:sz w:val="20"/>
                <w:szCs w:val="20"/>
                <w:lang w:val="pl-PL"/>
              </w:rPr>
              <w:t>Ocena spełniania kryteriów polega na przypisaniu im wartości logicznych „tak” lub „nie”.</w:t>
            </w:r>
          </w:p>
          <w:p w:rsidR="007E7D46" w:rsidRPr="0044462B" w:rsidRDefault="007E7D46" w:rsidP="00B55A77">
            <w:pPr>
              <w:keepNext/>
              <w:tabs>
                <w:tab w:val="left" w:pos="435"/>
              </w:tabs>
              <w:snapToGrid w:val="0"/>
              <w:spacing w:after="0"/>
              <w:jc w:val="left"/>
              <w:rPr>
                <w:rFonts w:cs="Arial"/>
                <w:sz w:val="20"/>
                <w:szCs w:val="20"/>
                <w:u w:val="single"/>
                <w:lang w:val="x-none" w:eastAsia="x-none"/>
              </w:rPr>
            </w:pPr>
          </w:p>
          <w:p w:rsidR="007E7D46" w:rsidRPr="0044462B" w:rsidRDefault="007E7D46" w:rsidP="00B55A77">
            <w:pPr>
              <w:keepNext/>
              <w:tabs>
                <w:tab w:val="left" w:pos="435"/>
              </w:tabs>
              <w:snapToGrid w:val="0"/>
              <w:spacing w:after="0"/>
              <w:jc w:val="left"/>
              <w:rPr>
                <w:rFonts w:cs="Arial"/>
                <w:sz w:val="20"/>
                <w:szCs w:val="20"/>
                <w:u w:val="single"/>
                <w:lang w:val="x-none" w:eastAsia="x-none"/>
              </w:rPr>
            </w:pPr>
            <w:r w:rsidRPr="0044462B">
              <w:rPr>
                <w:rFonts w:cs="Arial"/>
                <w:bCs/>
                <w:sz w:val="20"/>
                <w:szCs w:val="20"/>
                <w:lang w:val="x-none" w:eastAsia="x-none"/>
              </w:rPr>
              <w:t xml:space="preserve">Spełnienie kryterium jest konieczne do przyznania dofinansowania. </w:t>
            </w:r>
            <w:r w:rsidRPr="0044462B">
              <w:rPr>
                <w:rFonts w:cs="Arial"/>
                <w:bCs/>
                <w:sz w:val="20"/>
                <w:szCs w:val="20"/>
                <w:u w:val="single"/>
                <w:lang w:val="x-none" w:eastAsia="x-none"/>
              </w:rPr>
              <w:t xml:space="preserve"> </w:t>
            </w:r>
          </w:p>
          <w:p w:rsidR="007E7D46" w:rsidRPr="0044462B" w:rsidRDefault="007E7D46" w:rsidP="00B55A77">
            <w:pPr>
              <w:keepNext/>
              <w:tabs>
                <w:tab w:val="left" w:pos="435"/>
              </w:tabs>
              <w:snapToGrid w:val="0"/>
              <w:spacing w:after="0"/>
              <w:jc w:val="left"/>
              <w:rPr>
                <w:rFonts w:cs="Arial"/>
                <w:sz w:val="20"/>
                <w:szCs w:val="20"/>
                <w:u w:val="single"/>
                <w:lang w:val="x-none" w:eastAsia="x-none"/>
              </w:rPr>
            </w:pP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c>
          <w:tcPr>
            <w:tcW w:w="386"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3.</w:t>
            </w:r>
          </w:p>
        </w:tc>
        <w:tc>
          <w:tcPr>
            <w:tcW w:w="3017" w:type="dxa"/>
            <w:vAlign w:val="center"/>
          </w:tcPr>
          <w:p w:rsidR="007E7D46" w:rsidRPr="0044462B" w:rsidRDefault="007E7D46" w:rsidP="00B55A77">
            <w:pPr>
              <w:autoSpaceDE w:val="0"/>
              <w:autoSpaceDN w:val="0"/>
              <w:adjustRightInd w:val="0"/>
              <w:spacing w:after="0" w:line="240" w:lineRule="auto"/>
              <w:ind w:firstLine="360"/>
              <w:jc w:val="left"/>
              <w:rPr>
                <w:rFonts w:cs="Calibri"/>
                <w:color w:val="000000"/>
                <w:sz w:val="20"/>
                <w:szCs w:val="20"/>
                <w:lang w:val="pl-PL" w:eastAsia="pl-PL"/>
              </w:rPr>
            </w:pPr>
          </w:p>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r w:rsidRPr="0044462B">
              <w:rPr>
                <w:rFonts w:cs="Calibri"/>
                <w:color w:val="000000"/>
                <w:sz w:val="20"/>
                <w:szCs w:val="20"/>
                <w:lang w:val="pl-PL" w:eastAsia="pl-PL"/>
              </w:rPr>
              <w:t>Wartość projektu oraz poziom dofinansowania projektu.</w:t>
            </w:r>
          </w:p>
        </w:tc>
        <w:tc>
          <w:tcPr>
            <w:tcW w:w="6379" w:type="dxa"/>
            <w:vAlign w:val="center"/>
          </w:tcPr>
          <w:p w:rsidR="007E7D46" w:rsidRPr="0044462B" w:rsidRDefault="007E7D46" w:rsidP="00B55A77">
            <w:pPr>
              <w:keepNext/>
              <w:tabs>
                <w:tab w:val="left" w:pos="435"/>
              </w:tabs>
              <w:snapToGrid w:val="0"/>
              <w:spacing w:after="0" w:line="240" w:lineRule="auto"/>
              <w:jc w:val="left"/>
              <w:rPr>
                <w:rFonts w:cs="Arial"/>
                <w:bCs/>
                <w:color w:val="000000"/>
                <w:sz w:val="20"/>
                <w:szCs w:val="20"/>
                <w:lang w:val="x-none" w:eastAsia="x-none"/>
              </w:rPr>
            </w:pPr>
          </w:p>
          <w:p w:rsidR="007E7D46" w:rsidRPr="0044462B" w:rsidRDefault="007E7D46" w:rsidP="00B55A77">
            <w:pPr>
              <w:keepNext/>
              <w:snapToGrid w:val="0"/>
              <w:spacing w:after="0" w:line="240" w:lineRule="auto"/>
              <w:jc w:val="left"/>
              <w:rPr>
                <w:rFonts w:cs="Arial"/>
                <w:sz w:val="20"/>
                <w:szCs w:val="20"/>
                <w:lang w:val="x-none" w:eastAsia="x-none"/>
              </w:rPr>
            </w:pPr>
            <w:r w:rsidRPr="0044462B">
              <w:rPr>
                <w:rFonts w:cs="Arial"/>
                <w:bCs/>
                <w:sz w:val="20"/>
                <w:szCs w:val="20"/>
                <w:lang w:val="x-none" w:eastAsia="x-none"/>
              </w:rPr>
              <w:t>Wartość projektu i jego poziom dofinansowania są zgodne z minimalną i maksymalną wartością projektu oraz minimalnym i maksymalnym poziomem dofinansowania obowiązującymi dla danego działania/poddziałania/typu projektu określonymi w SZOOP i regulaminie konkursu.</w:t>
            </w:r>
          </w:p>
        </w:tc>
        <w:tc>
          <w:tcPr>
            <w:tcW w:w="4819" w:type="dxa"/>
            <w:vAlign w:val="center"/>
          </w:tcPr>
          <w:p w:rsidR="007E7D46" w:rsidRPr="0044462B" w:rsidRDefault="007E7D46" w:rsidP="00B55A77">
            <w:pPr>
              <w:keepNext/>
              <w:tabs>
                <w:tab w:val="left" w:pos="435"/>
              </w:tabs>
              <w:snapToGrid w:val="0"/>
              <w:spacing w:after="0" w:line="240" w:lineRule="auto"/>
              <w:rPr>
                <w:rFonts w:cs="Arial"/>
                <w:sz w:val="20"/>
                <w:szCs w:val="20"/>
                <w:lang w:val="x-none" w:eastAsia="x-none"/>
              </w:rPr>
            </w:pPr>
            <w:r w:rsidRPr="0044462B">
              <w:rPr>
                <w:rFonts w:cs="Arial"/>
                <w:bCs/>
                <w:sz w:val="20"/>
                <w:szCs w:val="20"/>
                <w:lang w:val="x-none" w:eastAsia="x-none"/>
              </w:rPr>
              <w:t>Kryterium obligatoryjne.</w:t>
            </w:r>
          </w:p>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jc w:val="left"/>
              <w:rPr>
                <w:rFonts w:eastAsia="Calibri"/>
                <w:sz w:val="20"/>
                <w:szCs w:val="20"/>
                <w:lang w:val="pl-PL"/>
              </w:rPr>
            </w:pPr>
            <w:r w:rsidRPr="0044462B">
              <w:rPr>
                <w:rFonts w:eastAsia="Calibri"/>
                <w:sz w:val="20"/>
                <w:szCs w:val="20"/>
                <w:lang w:val="pl-PL"/>
              </w:rPr>
              <w:t>Ocena spełniania kryteriów polega na przypisaniu im wartości logicznych „tak” lub „nie”</w:t>
            </w:r>
            <w:r w:rsidRPr="0044462B">
              <w:rPr>
                <w:rFonts w:eastAsia="Calibri"/>
                <w:strike/>
                <w:sz w:val="20"/>
                <w:szCs w:val="20"/>
                <w:lang w:val="pl-PL"/>
              </w:rPr>
              <w:t>.</w:t>
            </w:r>
          </w:p>
          <w:p w:rsidR="007E7D46" w:rsidRPr="0044462B" w:rsidRDefault="007E7D46" w:rsidP="00B55A77">
            <w:pPr>
              <w:keepNext/>
              <w:tabs>
                <w:tab w:val="left" w:pos="435"/>
              </w:tabs>
              <w:snapToGrid w:val="0"/>
              <w:spacing w:after="0" w:line="240" w:lineRule="auto"/>
              <w:jc w:val="left"/>
              <w:rPr>
                <w:rFonts w:cs="Arial"/>
                <w:sz w:val="20"/>
                <w:szCs w:val="20"/>
                <w:u w:val="single"/>
                <w:lang w:val="pl-PL" w:eastAsia="x-none"/>
              </w:rPr>
            </w:pPr>
            <w:r w:rsidRPr="0044462B">
              <w:rPr>
                <w:rFonts w:cs="Arial"/>
                <w:bCs/>
                <w:sz w:val="20"/>
                <w:szCs w:val="20"/>
                <w:lang w:val="x-none" w:eastAsia="x-none"/>
              </w:rPr>
              <w:t xml:space="preserve">Spełnienie kryterium jest konieczne do przyznania dofinansowania. </w:t>
            </w:r>
            <w:r w:rsidRPr="0044462B">
              <w:rPr>
                <w:rFonts w:cs="Arial"/>
                <w:bCs/>
                <w:sz w:val="20"/>
                <w:szCs w:val="20"/>
                <w:u w:val="single"/>
                <w:lang w:val="x-none" w:eastAsia="x-none"/>
              </w:rPr>
              <w:t xml:space="preserve"> </w:t>
            </w:r>
          </w:p>
        </w:tc>
      </w:tr>
      <w:tr w:rsidR="007E7D46" w:rsidRPr="00880A34" w:rsidTr="00B55A77">
        <w:tc>
          <w:tcPr>
            <w:tcW w:w="386"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4.</w:t>
            </w:r>
          </w:p>
        </w:tc>
        <w:tc>
          <w:tcPr>
            <w:tcW w:w="3017" w:type="dxa"/>
            <w:vAlign w:val="center"/>
          </w:tcPr>
          <w:p w:rsidR="007E7D46" w:rsidRPr="0044462B"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44462B">
              <w:rPr>
                <w:rFonts w:cs="Arial"/>
                <w:bCs/>
                <w:color w:val="000000"/>
                <w:sz w:val="20"/>
                <w:szCs w:val="20"/>
                <w:lang w:val="x-none" w:eastAsia="x-none"/>
              </w:rPr>
              <w:t xml:space="preserve"> </w:t>
            </w:r>
          </w:p>
          <w:p w:rsidR="007E7D46" w:rsidRPr="0044462B"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44462B">
              <w:rPr>
                <w:rFonts w:cs="Arial"/>
                <w:bCs/>
                <w:color w:val="000000"/>
                <w:sz w:val="20"/>
                <w:szCs w:val="20"/>
                <w:lang w:val="x-none" w:eastAsia="x-none"/>
              </w:rPr>
              <w:t>Spełnienie wymogów w odniesieniu do projektu partnerskiego.</w:t>
            </w:r>
          </w:p>
        </w:tc>
        <w:tc>
          <w:tcPr>
            <w:tcW w:w="6379" w:type="dxa"/>
            <w:vAlign w:val="center"/>
          </w:tcPr>
          <w:p w:rsidR="007E7D46" w:rsidRPr="0044462B"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44462B">
              <w:rPr>
                <w:rFonts w:cs="Arial"/>
                <w:bCs/>
                <w:color w:val="000000"/>
                <w:sz w:val="20"/>
                <w:szCs w:val="20"/>
                <w:lang w:val="x-none" w:eastAsia="x-none"/>
              </w:rPr>
              <w:t>Weryfikowane będzie spełnienie przez Wnioskodawcę wymogów w zakresie utworzenia partnerstwa zgodnie z ustawą wdrożeniową.</w:t>
            </w:r>
          </w:p>
          <w:p w:rsidR="007E7D46" w:rsidRPr="0044462B"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44462B">
              <w:rPr>
                <w:rFonts w:cs="Arial"/>
                <w:bCs/>
                <w:color w:val="000000"/>
                <w:sz w:val="20"/>
                <w:szCs w:val="20"/>
                <w:lang w:val="x-none" w:eastAsia="x-none"/>
              </w:rPr>
              <w:t>Kryterium będzie weryfikowane na podstawie</w:t>
            </w:r>
            <w:r w:rsidRPr="0044462B">
              <w:rPr>
                <w:rFonts w:cs="Arial"/>
                <w:bCs/>
                <w:strike/>
                <w:color w:val="000000"/>
                <w:sz w:val="20"/>
                <w:szCs w:val="20"/>
                <w:lang w:val="x-none" w:eastAsia="x-none"/>
              </w:rPr>
              <w:t xml:space="preserve"> </w:t>
            </w:r>
            <w:r w:rsidRPr="0044462B">
              <w:rPr>
                <w:rFonts w:cs="Arial"/>
                <w:bCs/>
                <w:color w:val="000000"/>
                <w:sz w:val="20"/>
                <w:szCs w:val="20"/>
                <w:lang w:val="x-none" w:eastAsia="x-none"/>
              </w:rPr>
              <w:t>zawartego i dołączonego do wniosku o dofinansowanie porozumienia lub / oraz umowy Wnioskodawcy oraz treści wniosku o dofinansowanie.</w:t>
            </w:r>
          </w:p>
          <w:p w:rsidR="007E7D46" w:rsidRPr="0044462B" w:rsidRDefault="007E7D46" w:rsidP="00B55A77">
            <w:pPr>
              <w:keepNext/>
              <w:tabs>
                <w:tab w:val="left" w:pos="435"/>
              </w:tabs>
              <w:snapToGrid w:val="0"/>
              <w:spacing w:after="0" w:line="240" w:lineRule="auto"/>
              <w:jc w:val="left"/>
              <w:rPr>
                <w:rFonts w:cs="Arial"/>
                <w:bCs/>
                <w:color w:val="000000"/>
                <w:sz w:val="20"/>
                <w:szCs w:val="20"/>
                <w:lang w:val="x-none" w:eastAsia="x-none"/>
              </w:rPr>
            </w:pPr>
          </w:p>
        </w:tc>
        <w:tc>
          <w:tcPr>
            <w:tcW w:w="4819" w:type="dxa"/>
            <w:vAlign w:val="center"/>
          </w:tcPr>
          <w:p w:rsidR="007E7D46" w:rsidRPr="0044462B" w:rsidRDefault="007E7D46" w:rsidP="00B55A77">
            <w:pPr>
              <w:keepNext/>
              <w:tabs>
                <w:tab w:val="left" w:pos="435"/>
              </w:tabs>
              <w:snapToGrid w:val="0"/>
              <w:spacing w:after="0" w:line="240" w:lineRule="auto"/>
              <w:rPr>
                <w:rFonts w:cs="Arial"/>
                <w:sz w:val="20"/>
                <w:szCs w:val="20"/>
                <w:lang w:val="x-none" w:eastAsia="x-none"/>
              </w:rPr>
            </w:pPr>
            <w:r w:rsidRPr="0044462B">
              <w:rPr>
                <w:rFonts w:cs="Arial"/>
                <w:bCs/>
                <w:sz w:val="20"/>
                <w:szCs w:val="20"/>
                <w:lang w:val="x-none" w:eastAsia="x-none"/>
              </w:rPr>
              <w:t>Kryterium obligatoryjne.</w:t>
            </w:r>
          </w:p>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jc w:val="left"/>
              <w:rPr>
                <w:rFonts w:eastAsia="Calibri"/>
                <w:sz w:val="20"/>
                <w:szCs w:val="20"/>
                <w:lang w:val="pl-PL"/>
              </w:rPr>
            </w:pPr>
            <w:r w:rsidRPr="0044462B">
              <w:rPr>
                <w:rFonts w:eastAsia="Calibri"/>
                <w:sz w:val="20"/>
                <w:szCs w:val="20"/>
                <w:lang w:val="pl-PL"/>
              </w:rPr>
              <w:t>Ocena spełniania kryteriów polega na przypisaniu im wartości logicznych „tak” lub „nie” albo stwierdzeniu, że kryterium nie dotyczy danego projektu.</w:t>
            </w:r>
          </w:p>
          <w:p w:rsidR="007E7D46" w:rsidRPr="0044462B" w:rsidRDefault="007E7D46" w:rsidP="00B55A77">
            <w:pPr>
              <w:keepNext/>
              <w:tabs>
                <w:tab w:val="left" w:pos="435"/>
              </w:tabs>
              <w:snapToGrid w:val="0"/>
              <w:spacing w:after="0" w:line="240" w:lineRule="auto"/>
              <w:jc w:val="left"/>
              <w:rPr>
                <w:rFonts w:cs="Arial"/>
                <w:sz w:val="20"/>
                <w:szCs w:val="20"/>
                <w:u w:val="single"/>
                <w:lang w:val="pl-PL" w:eastAsia="x-none"/>
              </w:rPr>
            </w:pPr>
            <w:r w:rsidRPr="0044462B">
              <w:rPr>
                <w:rFonts w:cs="Arial"/>
                <w:bCs/>
                <w:sz w:val="20"/>
                <w:szCs w:val="20"/>
                <w:lang w:val="x-none" w:eastAsia="x-none"/>
              </w:rPr>
              <w:t xml:space="preserve">Spełnienie kryterium jest konieczne do przyznania dofinansowania. </w:t>
            </w:r>
            <w:r w:rsidRPr="0044462B">
              <w:rPr>
                <w:rFonts w:cs="Arial"/>
                <w:bCs/>
                <w:sz w:val="20"/>
                <w:szCs w:val="20"/>
                <w:u w:val="single"/>
                <w:lang w:val="x-none" w:eastAsia="x-none"/>
              </w:rPr>
              <w:t xml:space="preserve"> </w:t>
            </w:r>
          </w:p>
        </w:tc>
      </w:tr>
      <w:tr w:rsidR="007E7D46" w:rsidRPr="00880A34" w:rsidTr="00B55A77">
        <w:tc>
          <w:tcPr>
            <w:tcW w:w="386"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5.</w:t>
            </w:r>
          </w:p>
        </w:tc>
        <w:tc>
          <w:tcPr>
            <w:tcW w:w="3017" w:type="dxa"/>
            <w:vAlign w:val="center"/>
          </w:tcPr>
          <w:p w:rsidR="007E7D46" w:rsidRPr="0044462B" w:rsidRDefault="007E7D46" w:rsidP="00B55A77">
            <w:pPr>
              <w:keepNext/>
              <w:tabs>
                <w:tab w:val="left" w:pos="435"/>
              </w:tabs>
              <w:snapToGrid w:val="0"/>
              <w:spacing w:before="120" w:after="120"/>
              <w:jc w:val="left"/>
              <w:rPr>
                <w:rFonts w:eastAsia="Calibri" w:cs="Arial"/>
                <w:sz w:val="20"/>
                <w:szCs w:val="20"/>
                <w:lang w:val="pl-PL"/>
              </w:rPr>
            </w:pPr>
            <w:r w:rsidRPr="0044462B">
              <w:rPr>
                <w:rFonts w:eastAsia="Calibri" w:cs="Arial"/>
                <w:sz w:val="20"/>
                <w:szCs w:val="20"/>
                <w:lang w:val="pl-PL"/>
              </w:rPr>
              <w:t>Uprawnienia podmiotu do ubiegania się o dofinansowanie</w:t>
            </w:r>
          </w:p>
        </w:tc>
        <w:tc>
          <w:tcPr>
            <w:tcW w:w="6379" w:type="dxa"/>
            <w:vAlign w:val="center"/>
          </w:tcPr>
          <w:p w:rsidR="007E7D46" w:rsidRPr="0044462B" w:rsidRDefault="007E7D46" w:rsidP="00B55A77">
            <w:pPr>
              <w:keepNext/>
              <w:tabs>
                <w:tab w:val="left" w:pos="435"/>
              </w:tabs>
              <w:snapToGrid w:val="0"/>
              <w:spacing w:after="0" w:line="240" w:lineRule="auto"/>
              <w:jc w:val="left"/>
              <w:rPr>
                <w:rFonts w:cs="Arial"/>
                <w:bCs/>
                <w:sz w:val="20"/>
                <w:szCs w:val="20"/>
                <w:lang w:val="x-none" w:eastAsia="x-none"/>
              </w:rPr>
            </w:pPr>
            <w:r w:rsidRPr="0044462B">
              <w:rPr>
                <w:rFonts w:cs="Arial"/>
                <w:bCs/>
                <w:sz w:val="20"/>
                <w:szCs w:val="20"/>
                <w:lang w:val="x-none" w:eastAsia="x-none"/>
              </w:rPr>
              <w:t>Weryfikowana będzie zgodność formy prawnej Wnioskodawcy/partnera, (jeśli dotyczy)  z typem beneficjentów wskazanym w SZOOP i regulaminie konkursu.</w:t>
            </w:r>
          </w:p>
        </w:tc>
        <w:tc>
          <w:tcPr>
            <w:tcW w:w="4819" w:type="dxa"/>
            <w:vAlign w:val="center"/>
          </w:tcPr>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obligatoryjne.</w:t>
            </w:r>
          </w:p>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jc w:val="left"/>
              <w:rPr>
                <w:rFonts w:eastAsia="Calibri"/>
                <w:sz w:val="20"/>
                <w:szCs w:val="20"/>
                <w:lang w:val="pl-PL"/>
              </w:rPr>
            </w:pPr>
            <w:r w:rsidRPr="0044462B">
              <w:rPr>
                <w:rFonts w:eastAsia="Calibri"/>
                <w:sz w:val="20"/>
                <w:szCs w:val="20"/>
                <w:lang w:val="pl-PL"/>
              </w:rPr>
              <w:t>Ocena spełniania kryteriów polega na przypisaniu im wartości logicznych „tak” lub „nie”</w:t>
            </w:r>
            <w:r w:rsidRPr="0044462B">
              <w:rPr>
                <w:rFonts w:eastAsia="Calibri"/>
                <w:strike/>
                <w:sz w:val="20"/>
                <w:szCs w:val="20"/>
                <w:lang w:val="pl-PL"/>
              </w:rPr>
              <w:t>.</w:t>
            </w:r>
          </w:p>
          <w:p w:rsidR="007E7D46" w:rsidRPr="0044462B" w:rsidRDefault="007E7D46" w:rsidP="00B55A77">
            <w:pPr>
              <w:keepNext/>
              <w:tabs>
                <w:tab w:val="left" w:pos="435"/>
              </w:tabs>
              <w:snapToGrid w:val="0"/>
              <w:spacing w:after="0" w:line="240" w:lineRule="auto"/>
              <w:jc w:val="left"/>
              <w:rPr>
                <w:rFonts w:cs="Arial"/>
                <w:sz w:val="20"/>
                <w:szCs w:val="20"/>
                <w:u w:val="single"/>
                <w:lang w:val="pl-PL" w:eastAsia="x-none"/>
              </w:rPr>
            </w:pPr>
            <w:r w:rsidRPr="0044462B">
              <w:rPr>
                <w:rFonts w:cs="Arial"/>
                <w:bCs/>
                <w:sz w:val="20"/>
                <w:szCs w:val="20"/>
                <w:lang w:val="x-none" w:eastAsia="x-none"/>
              </w:rPr>
              <w:t xml:space="preserve">Spełnienie kryterium jest konieczne do przyznania dofinansowania. </w:t>
            </w:r>
            <w:r w:rsidRPr="0044462B">
              <w:rPr>
                <w:rFonts w:cs="Arial"/>
                <w:bCs/>
                <w:sz w:val="20"/>
                <w:szCs w:val="20"/>
                <w:u w:val="single"/>
                <w:lang w:val="x-none" w:eastAsia="x-none"/>
              </w:rPr>
              <w:t xml:space="preserve"> </w:t>
            </w:r>
          </w:p>
        </w:tc>
      </w:tr>
      <w:tr w:rsidR="007E7D46" w:rsidRPr="00880A34" w:rsidTr="00B55A77">
        <w:tc>
          <w:tcPr>
            <w:tcW w:w="386"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6.</w:t>
            </w:r>
          </w:p>
        </w:tc>
        <w:tc>
          <w:tcPr>
            <w:tcW w:w="3017" w:type="dxa"/>
            <w:vAlign w:val="center"/>
          </w:tcPr>
          <w:p w:rsidR="007E7D46" w:rsidRPr="0044462B" w:rsidRDefault="007E7D46" w:rsidP="00B55A77">
            <w:pPr>
              <w:keepNext/>
              <w:tabs>
                <w:tab w:val="left" w:pos="435"/>
              </w:tabs>
              <w:snapToGrid w:val="0"/>
              <w:jc w:val="left"/>
              <w:rPr>
                <w:rFonts w:eastAsia="Calibri" w:cs="Arial"/>
                <w:color w:val="000000"/>
                <w:sz w:val="20"/>
                <w:szCs w:val="20"/>
                <w:lang w:val="pl-PL"/>
              </w:rPr>
            </w:pPr>
            <w:r w:rsidRPr="0044462B">
              <w:rPr>
                <w:rFonts w:eastAsia="Calibri" w:cs="Arial"/>
                <w:color w:val="000000"/>
                <w:sz w:val="20"/>
                <w:szCs w:val="20"/>
                <w:lang w:val="pl-PL"/>
              </w:rPr>
              <w:t>Obszar realizacji projektu</w:t>
            </w:r>
            <w:r w:rsidRPr="0044462B">
              <w:rPr>
                <w:rFonts w:eastAsia="Calibri" w:cs="Arial"/>
                <w:strike/>
                <w:color w:val="000000"/>
                <w:sz w:val="20"/>
                <w:szCs w:val="20"/>
                <w:lang w:val="pl-PL"/>
              </w:rPr>
              <w:t>.</w:t>
            </w:r>
          </w:p>
        </w:tc>
        <w:tc>
          <w:tcPr>
            <w:tcW w:w="6379" w:type="dxa"/>
            <w:vAlign w:val="center"/>
          </w:tcPr>
          <w:p w:rsidR="007E7D46" w:rsidRPr="0044462B" w:rsidRDefault="007E7D46" w:rsidP="00B55A77">
            <w:pPr>
              <w:keepNext/>
              <w:tabs>
                <w:tab w:val="left" w:pos="435"/>
              </w:tabs>
              <w:snapToGrid w:val="0"/>
              <w:jc w:val="left"/>
              <w:rPr>
                <w:rFonts w:eastAsia="Calibri" w:cs="Arial"/>
                <w:color w:val="000000"/>
                <w:sz w:val="20"/>
                <w:szCs w:val="20"/>
                <w:lang w:val="pl-PL"/>
              </w:rPr>
            </w:pPr>
            <w:r w:rsidRPr="0044462B">
              <w:rPr>
                <w:rFonts w:eastAsia="Calibri" w:cs="Arial"/>
                <w:color w:val="000000"/>
                <w:sz w:val="20"/>
                <w:szCs w:val="20"/>
                <w:lang w:val="pl-PL"/>
              </w:rPr>
              <w:t xml:space="preserve">Weryfikowane będzie czy wskazany obszar realizacji projektu jest zgodny ze wskazanym w  SZOOP  i regulaminie.  </w:t>
            </w:r>
          </w:p>
        </w:tc>
        <w:tc>
          <w:tcPr>
            <w:tcW w:w="4819" w:type="dxa"/>
            <w:vAlign w:val="center"/>
          </w:tcPr>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obligatoryjne.</w:t>
            </w:r>
          </w:p>
          <w:p w:rsidR="007E7D46" w:rsidRPr="0044462B" w:rsidRDefault="007E7D46" w:rsidP="00B55A77">
            <w:pPr>
              <w:keepNext/>
              <w:tabs>
                <w:tab w:val="left" w:pos="435"/>
              </w:tabs>
              <w:snapToGrid w:val="0"/>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jc w:val="left"/>
              <w:rPr>
                <w:rFonts w:eastAsia="Calibri"/>
                <w:sz w:val="20"/>
                <w:szCs w:val="20"/>
                <w:lang w:val="pl-PL"/>
              </w:rPr>
            </w:pPr>
            <w:r w:rsidRPr="0044462B">
              <w:rPr>
                <w:rFonts w:eastAsia="Calibri"/>
                <w:sz w:val="20"/>
                <w:szCs w:val="20"/>
                <w:lang w:val="pl-PL"/>
              </w:rPr>
              <w:t>Ocena spełniania kryteriów polega na przypisaniu im wartości logicznych „tak”, „nie”.</w:t>
            </w:r>
          </w:p>
          <w:p w:rsidR="007E7D46" w:rsidRPr="0044462B" w:rsidRDefault="007E7D46" w:rsidP="00B55A77">
            <w:pPr>
              <w:keepNext/>
              <w:tabs>
                <w:tab w:val="left" w:pos="435"/>
              </w:tabs>
              <w:snapToGrid w:val="0"/>
              <w:spacing w:after="120"/>
              <w:jc w:val="left"/>
              <w:rPr>
                <w:rFonts w:eastAsia="Calibri" w:cs="Arial"/>
                <w:bCs/>
                <w:sz w:val="20"/>
                <w:szCs w:val="20"/>
                <w:lang w:val="pl-PL"/>
              </w:rPr>
            </w:pPr>
            <w:r w:rsidRPr="0044462B">
              <w:rPr>
                <w:rFonts w:eastAsia="Calibri" w:cs="Arial"/>
                <w:bCs/>
                <w:sz w:val="20"/>
                <w:szCs w:val="20"/>
                <w:lang w:val="pl-PL"/>
              </w:rPr>
              <w:t xml:space="preserve">Spełnienie kryterium jest konieczne do przyznania dofinansowania.  </w:t>
            </w:r>
          </w:p>
        </w:tc>
      </w:tr>
    </w:tbl>
    <w:p w:rsidR="007E7D46" w:rsidRPr="0044462B" w:rsidRDefault="007E7D46" w:rsidP="007E7D46">
      <w:pPr>
        <w:rPr>
          <w:rFonts w:ascii="Arial" w:hAnsi="Arial" w:cs="Arial"/>
          <w:lang w:val="pl-PL"/>
        </w:rPr>
      </w:pPr>
    </w:p>
    <w:p w:rsidR="007E7D46" w:rsidRPr="0044462B" w:rsidRDefault="007E7D46" w:rsidP="007E7D46">
      <w:pPr>
        <w:spacing w:after="0" w:line="240" w:lineRule="auto"/>
        <w:jc w:val="left"/>
        <w:rPr>
          <w:rFonts w:ascii="Arial" w:hAnsi="Arial" w:cs="Arial"/>
          <w:lang w:val="pl-PL"/>
        </w:rPr>
      </w:pPr>
      <w:r w:rsidRPr="0044462B">
        <w:rPr>
          <w:rFonts w:ascii="Arial" w:hAnsi="Arial" w:cs="Arial"/>
          <w:lang w:val="pl-PL"/>
        </w:rPr>
        <w:br w:type="page"/>
      </w: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8"/>
        <w:gridCol w:w="2796"/>
        <w:gridCol w:w="6378"/>
        <w:gridCol w:w="4820"/>
      </w:tblGrid>
      <w:tr w:rsidR="007E7D46" w:rsidRPr="00880A34" w:rsidTr="00B55A77">
        <w:trPr>
          <w:trHeight w:val="579"/>
        </w:trPr>
        <w:tc>
          <w:tcPr>
            <w:tcW w:w="14601" w:type="dxa"/>
            <w:gridSpan w:val="5"/>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r w:rsidRPr="0044462B">
              <w:rPr>
                <w:rFonts w:eastAsia="Calibri" w:cs="Calibri"/>
                <w:b/>
                <w:sz w:val="20"/>
                <w:szCs w:val="20"/>
                <w:lang w:val="pl-PL"/>
              </w:rPr>
              <w:t>KRYTERIA MERYTORYCZNE OGÓLNE WYBORU PROJEKTÓW (OBLIGATIORYJNE)</w:t>
            </w:r>
            <w:r w:rsidRPr="0044462B">
              <w:rPr>
                <w:rFonts w:cs="Arial"/>
                <w:bCs/>
                <w:sz w:val="28"/>
                <w:szCs w:val="28"/>
                <w:lang w:val="pl-PL"/>
              </w:rPr>
              <w:t xml:space="preserve"> *</w:t>
            </w:r>
          </w:p>
        </w:tc>
      </w:tr>
      <w:tr w:rsidR="007E7D46" w:rsidRPr="0044462B" w:rsidTr="00B55A77">
        <w:trPr>
          <w:trHeight w:val="481"/>
        </w:trPr>
        <w:tc>
          <w:tcPr>
            <w:tcW w:w="607" w:type="dxa"/>
            <w:gridSpan w:val="2"/>
            <w:vMerge w:val="restart"/>
            <w:shd w:val="clear" w:color="auto" w:fill="B2A1C7"/>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Lp.</w:t>
            </w:r>
          </w:p>
        </w:tc>
        <w:tc>
          <w:tcPr>
            <w:tcW w:w="2796" w:type="dxa"/>
            <w:vMerge w:val="restart"/>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r w:rsidRPr="0044462B">
              <w:rPr>
                <w:rFonts w:eastAsia="Calibri" w:cs="Calibri"/>
                <w:b/>
                <w:sz w:val="20"/>
                <w:szCs w:val="20"/>
                <w:lang w:val="pl-PL"/>
              </w:rPr>
              <w:t>Nazwa kryterium</w:t>
            </w:r>
          </w:p>
        </w:tc>
        <w:tc>
          <w:tcPr>
            <w:tcW w:w="6378" w:type="dxa"/>
            <w:vMerge w:val="restart"/>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r w:rsidRPr="0044462B">
              <w:rPr>
                <w:rFonts w:eastAsia="Calibri" w:cs="Calibri"/>
                <w:b/>
                <w:sz w:val="20"/>
                <w:szCs w:val="20"/>
                <w:lang w:val="pl-PL"/>
              </w:rPr>
              <w:t>Definicja kryterium</w:t>
            </w:r>
          </w:p>
        </w:tc>
        <w:tc>
          <w:tcPr>
            <w:tcW w:w="4820" w:type="dxa"/>
            <w:vMerge w:val="restart"/>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r w:rsidRPr="0044462B">
              <w:rPr>
                <w:rFonts w:eastAsia="Calibri" w:cs="Calibri"/>
                <w:b/>
                <w:sz w:val="20"/>
                <w:szCs w:val="20"/>
                <w:lang w:val="pl-PL"/>
              </w:rPr>
              <w:t>Opis kryterium</w:t>
            </w:r>
          </w:p>
        </w:tc>
      </w:tr>
      <w:tr w:rsidR="007E7D46" w:rsidRPr="0044462B" w:rsidTr="00B55A77">
        <w:trPr>
          <w:trHeight w:val="244"/>
        </w:trPr>
        <w:tc>
          <w:tcPr>
            <w:tcW w:w="607" w:type="dxa"/>
            <w:gridSpan w:val="2"/>
            <w:vMerge/>
            <w:shd w:val="clear" w:color="auto" w:fill="B2A1C7"/>
          </w:tcPr>
          <w:p w:rsidR="007E7D46" w:rsidRPr="0044462B" w:rsidRDefault="007E7D46" w:rsidP="00B55A77">
            <w:pPr>
              <w:spacing w:after="0" w:line="240" w:lineRule="auto"/>
              <w:jc w:val="left"/>
              <w:rPr>
                <w:rFonts w:eastAsia="Calibri" w:cs="Calibri"/>
                <w:sz w:val="20"/>
                <w:szCs w:val="20"/>
                <w:lang w:val="pl-PL"/>
              </w:rPr>
            </w:pPr>
          </w:p>
        </w:tc>
        <w:tc>
          <w:tcPr>
            <w:tcW w:w="2796" w:type="dxa"/>
            <w:vMerge/>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p>
        </w:tc>
        <w:tc>
          <w:tcPr>
            <w:tcW w:w="6378" w:type="dxa"/>
            <w:vMerge/>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p>
        </w:tc>
        <w:tc>
          <w:tcPr>
            <w:tcW w:w="4820" w:type="dxa"/>
            <w:vMerge/>
            <w:shd w:val="clear" w:color="auto" w:fill="B2A1C7"/>
            <w:vAlign w:val="center"/>
          </w:tcPr>
          <w:p w:rsidR="007E7D46" w:rsidRPr="0044462B" w:rsidRDefault="007E7D46" w:rsidP="00B55A77">
            <w:pPr>
              <w:spacing w:after="0" w:line="240" w:lineRule="auto"/>
              <w:jc w:val="center"/>
              <w:rPr>
                <w:rFonts w:eastAsia="Calibri" w:cs="Calibri"/>
                <w:b/>
                <w:sz w:val="20"/>
                <w:szCs w:val="20"/>
                <w:lang w:val="pl-PL"/>
              </w:rPr>
            </w:pPr>
          </w:p>
        </w:tc>
      </w:tr>
      <w:tr w:rsidR="007E7D46" w:rsidRPr="00880A34" w:rsidTr="00B55A77">
        <w:trPr>
          <w:trHeight w:val="281"/>
        </w:trPr>
        <w:tc>
          <w:tcPr>
            <w:tcW w:w="589"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1.</w:t>
            </w:r>
          </w:p>
        </w:tc>
        <w:tc>
          <w:tcPr>
            <w:tcW w:w="2814" w:type="dxa"/>
            <w:gridSpan w:val="2"/>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Możliwość uzyskania dofinansowania przez projekt</w:t>
            </w:r>
            <w:r w:rsidRPr="0044462B">
              <w:rPr>
                <w:rFonts w:eastAsia="Calibri" w:cs="Arial"/>
                <w:strike/>
                <w:sz w:val="20"/>
                <w:szCs w:val="20"/>
                <w:lang w:val="pl-PL"/>
              </w:rPr>
              <w:t>.</w:t>
            </w:r>
          </w:p>
        </w:tc>
        <w:tc>
          <w:tcPr>
            <w:tcW w:w="6378" w:type="dxa"/>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Weryfikowana będzie możliwość uzyskania dofinansowania na podstawie analizy wniosku i studium wykonalności/ biznes planu.</w:t>
            </w:r>
          </w:p>
        </w:tc>
        <w:tc>
          <w:tcPr>
            <w:tcW w:w="4820" w:type="dxa"/>
            <w:vAlign w:val="center"/>
          </w:tcPr>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r w:rsidRPr="0044462B">
              <w:rPr>
                <w:rFonts w:cs="Arial"/>
                <w:bCs/>
                <w:sz w:val="20"/>
                <w:szCs w:val="20"/>
                <w:lang w:val="x-none" w:eastAsia="x-none"/>
              </w:rPr>
              <w:t>Kryterium zerojedynkowe.</w:t>
            </w: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p>
          <w:p w:rsidR="007E7D46" w:rsidRPr="0044462B" w:rsidRDefault="007E7D46" w:rsidP="00B55A77">
            <w:pPr>
              <w:keepNext/>
              <w:tabs>
                <w:tab w:val="left" w:pos="435"/>
              </w:tabs>
              <w:snapToGrid w:val="0"/>
              <w:spacing w:after="120" w:line="240" w:lineRule="auto"/>
              <w:jc w:val="left"/>
              <w:rPr>
                <w:bCs/>
                <w:strike/>
                <w:sz w:val="20"/>
                <w:szCs w:val="20"/>
                <w:lang w:val="pl-PL" w:eastAsia="x-none"/>
              </w:rPr>
            </w:pPr>
            <w:r w:rsidRPr="0044462B">
              <w:rPr>
                <w:bCs/>
                <w:sz w:val="20"/>
                <w:szCs w:val="20"/>
                <w:lang w:val="x-none" w:eastAsia="x-none"/>
              </w:rPr>
              <w:t>Ocena spełniania kryteriów  polega na przypisaniu im wartości logicznych „tak” lub „nie”</w:t>
            </w:r>
          </w:p>
        </w:tc>
      </w:tr>
      <w:tr w:rsidR="007E7D46" w:rsidRPr="00880A34" w:rsidTr="00B55A77">
        <w:trPr>
          <w:trHeight w:val="392"/>
        </w:trPr>
        <w:tc>
          <w:tcPr>
            <w:tcW w:w="589"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2.</w:t>
            </w:r>
          </w:p>
        </w:tc>
        <w:tc>
          <w:tcPr>
            <w:tcW w:w="2814" w:type="dxa"/>
            <w:gridSpan w:val="2"/>
            <w:vAlign w:val="center"/>
          </w:tcPr>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r w:rsidRPr="0044462B">
              <w:rPr>
                <w:rFonts w:cs="Calibri"/>
                <w:color w:val="000000"/>
                <w:sz w:val="20"/>
                <w:szCs w:val="20"/>
                <w:lang w:val="pl-PL" w:eastAsia="pl-PL"/>
              </w:rPr>
              <w:t>Zgodność projektu z zasadą równości szans kobiet i mężczyzn</w:t>
            </w:r>
          </w:p>
          <w:p w:rsidR="007E7D46" w:rsidRPr="0044462B" w:rsidRDefault="007E7D46" w:rsidP="00B55A77">
            <w:pPr>
              <w:jc w:val="left"/>
              <w:rPr>
                <w:rFonts w:eastAsia="Calibri" w:cs="Arial"/>
                <w:color w:val="0000FF"/>
                <w:sz w:val="20"/>
                <w:szCs w:val="20"/>
                <w:lang w:val="pl-PL"/>
              </w:rPr>
            </w:pPr>
          </w:p>
        </w:tc>
        <w:tc>
          <w:tcPr>
            <w:tcW w:w="6378" w:type="dxa"/>
            <w:vAlign w:val="center"/>
          </w:tcPr>
          <w:p w:rsidR="007E7D46" w:rsidRPr="0044462B" w:rsidRDefault="007E7D46" w:rsidP="00B55A77">
            <w:pPr>
              <w:autoSpaceDE w:val="0"/>
              <w:autoSpaceDN w:val="0"/>
              <w:adjustRightInd w:val="0"/>
              <w:spacing w:after="0" w:line="240" w:lineRule="auto"/>
              <w:jc w:val="left"/>
              <w:rPr>
                <w:rFonts w:cs="Calibri"/>
                <w:bCs/>
                <w:color w:val="000000"/>
                <w:sz w:val="20"/>
                <w:szCs w:val="20"/>
                <w:lang w:val="pl-PL" w:eastAsia="pl-PL"/>
              </w:rPr>
            </w:pPr>
            <w:r w:rsidRPr="0044462B">
              <w:rPr>
                <w:rFonts w:cs="Calibri"/>
                <w:color w:val="000000"/>
                <w:sz w:val="20"/>
                <w:szCs w:val="20"/>
                <w:lang w:val="pl-PL" w:eastAsia="pl-PL"/>
              </w:rPr>
              <w:t>Weryfikowany będzie pozytywny lub neutralny wpływ projektu na zasadę horyzontalną UE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4820" w:type="dxa"/>
            <w:vAlign w:val="center"/>
          </w:tcPr>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p>
          <w:p w:rsidR="007E7D46" w:rsidRPr="0044462B" w:rsidRDefault="007E7D46" w:rsidP="00B55A77">
            <w:pPr>
              <w:keepNext/>
              <w:tabs>
                <w:tab w:val="left" w:pos="435"/>
              </w:tabs>
              <w:snapToGrid w:val="0"/>
              <w:spacing w:after="0" w:line="240" w:lineRule="auto"/>
              <w:jc w:val="left"/>
              <w:rPr>
                <w:rFonts w:cs="Calibri"/>
                <w:sz w:val="20"/>
                <w:szCs w:val="20"/>
                <w:lang w:val="x-none" w:eastAsia="x-none"/>
              </w:rPr>
            </w:pPr>
            <w:r w:rsidRPr="0044462B">
              <w:rPr>
                <w:rFonts w:cs="Calibri"/>
                <w:bCs/>
                <w:sz w:val="20"/>
                <w:szCs w:val="20"/>
                <w:lang w:val="x-none" w:eastAsia="x-none"/>
              </w:rPr>
              <w:t>Kryterium zerojedynkowe.</w:t>
            </w:r>
          </w:p>
          <w:p w:rsidR="007E7D46" w:rsidRPr="0044462B" w:rsidRDefault="007E7D46" w:rsidP="00B55A77">
            <w:pPr>
              <w:keepNext/>
              <w:tabs>
                <w:tab w:val="left" w:pos="435"/>
              </w:tabs>
              <w:snapToGrid w:val="0"/>
              <w:spacing w:after="0" w:line="240" w:lineRule="auto"/>
              <w:jc w:val="left"/>
              <w:rPr>
                <w:rFonts w:cs="Calibri"/>
                <w:sz w:val="20"/>
                <w:szCs w:val="20"/>
                <w:lang w:val="x-none" w:eastAsia="x-none"/>
              </w:rPr>
            </w:pPr>
          </w:p>
          <w:p w:rsidR="007E7D46" w:rsidRPr="0044462B" w:rsidRDefault="007E7D46" w:rsidP="00B55A77">
            <w:pPr>
              <w:keepNext/>
              <w:tabs>
                <w:tab w:val="left" w:pos="435"/>
              </w:tabs>
              <w:snapToGrid w:val="0"/>
              <w:spacing w:after="120" w:line="240" w:lineRule="auto"/>
              <w:jc w:val="left"/>
              <w:rPr>
                <w:bCs/>
                <w:strike/>
                <w:sz w:val="20"/>
                <w:szCs w:val="20"/>
                <w:lang w:val="pl-PL" w:eastAsia="x-none"/>
              </w:rPr>
            </w:pPr>
            <w:r w:rsidRPr="0044462B">
              <w:rPr>
                <w:bCs/>
                <w:sz w:val="20"/>
                <w:szCs w:val="20"/>
                <w:lang w:val="x-none" w:eastAsia="x-none"/>
              </w:rPr>
              <w:t>Ocena spełniania kryteriów  polega na przypisaniu im wartości logicznych „tak” lub „nie”</w:t>
            </w:r>
          </w:p>
        </w:tc>
      </w:tr>
      <w:tr w:rsidR="007E7D46" w:rsidRPr="00880A34" w:rsidTr="00B55A77">
        <w:trPr>
          <w:trHeight w:val="274"/>
        </w:trPr>
        <w:tc>
          <w:tcPr>
            <w:tcW w:w="589"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3.</w:t>
            </w:r>
          </w:p>
        </w:tc>
        <w:tc>
          <w:tcPr>
            <w:tcW w:w="2814" w:type="dxa"/>
            <w:gridSpan w:val="2"/>
            <w:vAlign w:val="center"/>
          </w:tcPr>
          <w:p w:rsidR="007E7D46" w:rsidRPr="0044462B" w:rsidRDefault="007E7D46" w:rsidP="00B55A77">
            <w:pPr>
              <w:autoSpaceDE w:val="0"/>
              <w:autoSpaceDN w:val="0"/>
              <w:adjustRightInd w:val="0"/>
              <w:spacing w:after="0" w:line="240" w:lineRule="auto"/>
              <w:jc w:val="left"/>
              <w:rPr>
                <w:rFonts w:cs="Calibri"/>
                <w:sz w:val="20"/>
                <w:szCs w:val="20"/>
                <w:lang w:val="pl-PL" w:eastAsia="pl-PL"/>
              </w:rPr>
            </w:pPr>
            <w:r w:rsidRPr="0044462B">
              <w:rPr>
                <w:rFonts w:cs="Calibri"/>
                <w:color w:val="000000"/>
                <w:sz w:val="20"/>
                <w:szCs w:val="20"/>
                <w:lang w:val="pl-PL" w:eastAsia="pl-PL"/>
              </w:rPr>
              <w:t>Zgodność projektu z zasadą równości szans i niedyskryminacji w tym dostępności dla osób z niepełnosprawnościami</w:t>
            </w:r>
          </w:p>
        </w:tc>
        <w:tc>
          <w:tcPr>
            <w:tcW w:w="6378" w:type="dxa"/>
            <w:vAlign w:val="center"/>
          </w:tcPr>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r w:rsidRPr="0044462B">
              <w:rPr>
                <w:rFonts w:cs="Calibri"/>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4820" w:type="dxa"/>
            <w:vAlign w:val="center"/>
          </w:tcPr>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p>
          <w:p w:rsidR="007E7D46" w:rsidRPr="0044462B" w:rsidRDefault="007E7D46" w:rsidP="00B55A77">
            <w:pPr>
              <w:keepNext/>
              <w:tabs>
                <w:tab w:val="left" w:pos="435"/>
              </w:tabs>
              <w:snapToGrid w:val="0"/>
              <w:spacing w:after="0" w:line="240" w:lineRule="auto"/>
              <w:jc w:val="left"/>
              <w:rPr>
                <w:rFonts w:cs="Calibri"/>
                <w:sz w:val="20"/>
                <w:szCs w:val="20"/>
                <w:lang w:val="x-none" w:eastAsia="x-none"/>
              </w:rPr>
            </w:pPr>
            <w:r w:rsidRPr="0044462B">
              <w:rPr>
                <w:rFonts w:cs="Calibri"/>
                <w:bCs/>
                <w:sz w:val="20"/>
                <w:szCs w:val="20"/>
                <w:lang w:val="x-none" w:eastAsia="x-none"/>
              </w:rPr>
              <w:t>Kryterium zerojedynkowe.</w:t>
            </w:r>
          </w:p>
          <w:p w:rsidR="007E7D46" w:rsidRPr="0044462B" w:rsidRDefault="007E7D46" w:rsidP="00B55A77">
            <w:pPr>
              <w:keepNext/>
              <w:tabs>
                <w:tab w:val="left" w:pos="435"/>
              </w:tabs>
              <w:snapToGrid w:val="0"/>
              <w:spacing w:after="0" w:line="240" w:lineRule="auto"/>
              <w:jc w:val="left"/>
              <w:rPr>
                <w:rFonts w:cs="Calibri"/>
                <w:sz w:val="20"/>
                <w:szCs w:val="20"/>
                <w:lang w:val="x-none" w:eastAsia="x-none"/>
              </w:rPr>
            </w:pPr>
          </w:p>
          <w:p w:rsidR="007E7D46" w:rsidRPr="0044462B" w:rsidRDefault="007E7D46" w:rsidP="00B55A77">
            <w:pPr>
              <w:keepNext/>
              <w:tabs>
                <w:tab w:val="left" w:pos="435"/>
              </w:tabs>
              <w:snapToGrid w:val="0"/>
              <w:spacing w:after="120" w:line="240" w:lineRule="auto"/>
              <w:jc w:val="left"/>
              <w:rPr>
                <w:bCs/>
                <w:strike/>
                <w:sz w:val="20"/>
                <w:szCs w:val="20"/>
                <w:lang w:val="pl-PL" w:eastAsia="x-none"/>
              </w:rPr>
            </w:pPr>
            <w:r w:rsidRPr="0044462B">
              <w:rPr>
                <w:bCs/>
                <w:sz w:val="20"/>
                <w:szCs w:val="20"/>
                <w:lang w:val="x-none" w:eastAsia="x-none"/>
              </w:rPr>
              <w:t>Ocena spełniania kryteriów  polega na przypisaniu im wartości logicznych „tak” lub „nie”</w:t>
            </w:r>
            <w:r w:rsidRPr="0044462B">
              <w:rPr>
                <w:bCs/>
                <w:strike/>
                <w:sz w:val="20"/>
                <w:szCs w:val="20"/>
                <w:lang w:val="x-none" w:eastAsia="x-none"/>
              </w:rPr>
              <w:t>.</w:t>
            </w:r>
          </w:p>
        </w:tc>
      </w:tr>
      <w:tr w:rsidR="007E7D46" w:rsidRPr="00880A34" w:rsidTr="00B55A77">
        <w:trPr>
          <w:trHeight w:val="430"/>
        </w:trPr>
        <w:tc>
          <w:tcPr>
            <w:tcW w:w="589" w:type="dxa"/>
            <w:vAlign w:val="center"/>
          </w:tcPr>
          <w:p w:rsidR="007E7D46" w:rsidRPr="0044462B" w:rsidRDefault="007E7D46" w:rsidP="00B55A77">
            <w:pPr>
              <w:keepNext/>
              <w:tabs>
                <w:tab w:val="left" w:pos="435"/>
              </w:tabs>
              <w:snapToGrid w:val="0"/>
              <w:spacing w:before="120" w:after="120"/>
              <w:jc w:val="left"/>
              <w:rPr>
                <w:rFonts w:eastAsia="Calibri" w:cs="Arial"/>
                <w:b/>
                <w:iCs/>
                <w:sz w:val="20"/>
                <w:szCs w:val="20"/>
                <w:lang w:val="pl-PL"/>
              </w:rPr>
            </w:pPr>
            <w:r w:rsidRPr="0044462B">
              <w:rPr>
                <w:rFonts w:eastAsia="Calibri" w:cs="Arial"/>
                <w:b/>
                <w:iCs/>
                <w:sz w:val="20"/>
                <w:szCs w:val="20"/>
                <w:lang w:val="pl-PL"/>
              </w:rPr>
              <w:t>4.</w:t>
            </w:r>
          </w:p>
        </w:tc>
        <w:tc>
          <w:tcPr>
            <w:tcW w:w="2814" w:type="dxa"/>
            <w:gridSpan w:val="2"/>
            <w:vAlign w:val="center"/>
          </w:tcPr>
          <w:p w:rsidR="007E7D46" w:rsidRPr="0044462B" w:rsidRDefault="007E7D46" w:rsidP="00B55A77">
            <w:pPr>
              <w:autoSpaceDE w:val="0"/>
              <w:autoSpaceDN w:val="0"/>
              <w:adjustRightInd w:val="0"/>
              <w:spacing w:after="0"/>
              <w:jc w:val="left"/>
              <w:rPr>
                <w:rFonts w:cs="Calibri"/>
                <w:sz w:val="20"/>
                <w:szCs w:val="20"/>
                <w:lang w:val="pl-PL" w:eastAsia="pl-PL"/>
              </w:rPr>
            </w:pPr>
            <w:r w:rsidRPr="0044462B">
              <w:rPr>
                <w:rFonts w:cs="Calibri"/>
                <w:sz w:val="20"/>
                <w:szCs w:val="20"/>
                <w:lang w:val="pl-PL" w:eastAsia="pl-PL"/>
              </w:rPr>
              <w:t>Zgodność projektu z  politykami                                                                                                                    horyzontalnymi Unii Europejskiej – zrównoważony rozwój</w:t>
            </w:r>
          </w:p>
        </w:tc>
        <w:tc>
          <w:tcPr>
            <w:tcW w:w="6378" w:type="dxa"/>
            <w:vAlign w:val="center"/>
          </w:tcPr>
          <w:p w:rsidR="007E7D46" w:rsidRPr="0044462B" w:rsidRDefault="007E7D46" w:rsidP="00B55A77">
            <w:pPr>
              <w:spacing w:after="0"/>
              <w:jc w:val="left"/>
              <w:rPr>
                <w:rFonts w:eastAsia="Calibri" w:cs="Arial"/>
                <w:sz w:val="20"/>
                <w:szCs w:val="20"/>
                <w:lang w:val="pl-PL"/>
              </w:rPr>
            </w:pPr>
            <w:r w:rsidRPr="0044462B">
              <w:rPr>
                <w:rFonts w:eastAsia="Calibri" w:cs="Arial"/>
                <w:sz w:val="20"/>
                <w:szCs w:val="20"/>
                <w:lang w:val="pl-PL"/>
              </w:rPr>
              <w:t>Weryfikowany będzie pozytywny lub neutralny wpływ projektu na zasadę horyzontalną UE zrównoważony rozwój.</w:t>
            </w:r>
          </w:p>
          <w:p w:rsidR="007E7D46" w:rsidRPr="0044462B" w:rsidRDefault="007E7D46" w:rsidP="00B55A77">
            <w:pPr>
              <w:spacing w:after="0"/>
              <w:jc w:val="left"/>
              <w:rPr>
                <w:rFonts w:eastAsia="Calibri" w:cs="Arial"/>
                <w:sz w:val="20"/>
                <w:szCs w:val="20"/>
                <w:lang w:val="pl-PL"/>
              </w:rPr>
            </w:pPr>
          </w:p>
          <w:p w:rsidR="007E7D46" w:rsidRPr="0044462B" w:rsidRDefault="007E7D46" w:rsidP="00B55A77">
            <w:pPr>
              <w:spacing w:after="0"/>
              <w:jc w:val="left"/>
              <w:rPr>
                <w:rFonts w:eastAsia="Calibri" w:cs="Arial"/>
                <w:sz w:val="20"/>
                <w:szCs w:val="20"/>
                <w:lang w:val="pl-PL"/>
              </w:rPr>
            </w:pPr>
            <w:r w:rsidRPr="0044462B">
              <w:rPr>
                <w:rFonts w:eastAsia="Calibri" w:cs="Arial"/>
                <w:sz w:val="20"/>
                <w:szCs w:val="20"/>
                <w:lang w:val="pl-PL"/>
              </w:rPr>
              <w:t>Sprawdzane będzie:</w:t>
            </w:r>
          </w:p>
          <w:p w:rsidR="007E7D46" w:rsidRPr="0044462B"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44462B">
              <w:rPr>
                <w:rFonts w:cs="Arial"/>
                <w:sz w:val="20"/>
                <w:szCs w:val="20"/>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44462B"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44462B">
              <w:rPr>
                <w:rFonts w:cs="Arial"/>
                <w:sz w:val="20"/>
                <w:szCs w:val="20"/>
                <w:lang w:val="pl-PL"/>
              </w:rPr>
              <w:t>czy projekt odnosi się i określa zdolność do reagowania i adaptacji do zmian klimatu (w szczególności w obszarze zagrożenia powodziowego)</w:t>
            </w:r>
          </w:p>
        </w:tc>
        <w:tc>
          <w:tcPr>
            <w:tcW w:w="4820" w:type="dxa"/>
            <w:vAlign w:val="center"/>
          </w:tcPr>
          <w:p w:rsidR="007E7D46" w:rsidRPr="0044462B" w:rsidRDefault="007E7D46" w:rsidP="00B55A77">
            <w:pPr>
              <w:keepNext/>
              <w:tabs>
                <w:tab w:val="left" w:pos="435"/>
              </w:tabs>
              <w:snapToGrid w:val="0"/>
              <w:spacing w:after="0"/>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0"/>
              <w:jc w:val="left"/>
              <w:rPr>
                <w:rFonts w:cs="Calibri"/>
                <w:sz w:val="20"/>
                <w:szCs w:val="20"/>
                <w:lang w:val="x-none" w:eastAsia="x-none"/>
              </w:rPr>
            </w:pPr>
            <w:r w:rsidRPr="0044462B">
              <w:rPr>
                <w:rFonts w:cs="Calibri"/>
                <w:bCs/>
                <w:sz w:val="20"/>
                <w:szCs w:val="20"/>
                <w:lang w:val="x-none" w:eastAsia="x-none"/>
              </w:rPr>
              <w:t>Kryterium zerojedynkowe.</w:t>
            </w:r>
          </w:p>
          <w:p w:rsidR="007E7D46" w:rsidRPr="0044462B" w:rsidRDefault="007E7D46" w:rsidP="00B55A77">
            <w:pPr>
              <w:keepNext/>
              <w:tabs>
                <w:tab w:val="left" w:pos="435"/>
              </w:tabs>
              <w:snapToGrid w:val="0"/>
              <w:spacing w:after="0"/>
              <w:jc w:val="left"/>
              <w:rPr>
                <w:rFonts w:cs="Calibri"/>
                <w:sz w:val="20"/>
                <w:szCs w:val="20"/>
                <w:lang w:val="x-none" w:eastAsia="x-none"/>
              </w:rPr>
            </w:pPr>
          </w:p>
          <w:p w:rsidR="007E7D46" w:rsidRPr="0044462B" w:rsidRDefault="007E7D46" w:rsidP="00B55A77">
            <w:pPr>
              <w:keepNext/>
              <w:tabs>
                <w:tab w:val="left" w:pos="435"/>
              </w:tabs>
              <w:snapToGrid w:val="0"/>
              <w:spacing w:after="0"/>
              <w:jc w:val="left"/>
              <w:rPr>
                <w:bCs/>
                <w:strike/>
                <w:sz w:val="20"/>
                <w:szCs w:val="20"/>
                <w:lang w:val="x-none" w:eastAsia="x-none"/>
              </w:rPr>
            </w:pPr>
            <w:r w:rsidRPr="0044462B">
              <w:rPr>
                <w:bCs/>
                <w:sz w:val="20"/>
                <w:szCs w:val="20"/>
                <w:lang w:val="x-none" w:eastAsia="x-none"/>
              </w:rPr>
              <w:t>Ocena spełniania kryteriów  polega na przypisaniu im wartości logicznych „tak” lub „nie”.</w:t>
            </w:r>
          </w:p>
          <w:p w:rsidR="007E7D46" w:rsidRPr="0044462B" w:rsidRDefault="007E7D46" w:rsidP="00B55A77">
            <w:pPr>
              <w:keepNext/>
              <w:tabs>
                <w:tab w:val="left" w:pos="435"/>
              </w:tabs>
              <w:snapToGrid w:val="0"/>
              <w:spacing w:after="0"/>
              <w:jc w:val="left"/>
              <w:rPr>
                <w:rFonts w:cs="Calibri"/>
                <w:bCs/>
                <w:sz w:val="20"/>
                <w:szCs w:val="20"/>
                <w:lang w:val="x-none" w:eastAsia="x-none"/>
              </w:rPr>
            </w:pPr>
          </w:p>
          <w:p w:rsidR="007E7D46" w:rsidRPr="0044462B"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rPr>
          <w:trHeight w:val="262"/>
        </w:trPr>
        <w:tc>
          <w:tcPr>
            <w:tcW w:w="589"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5.</w:t>
            </w:r>
          </w:p>
        </w:tc>
        <w:tc>
          <w:tcPr>
            <w:tcW w:w="2814" w:type="dxa"/>
            <w:gridSpan w:val="2"/>
            <w:vAlign w:val="center"/>
          </w:tcPr>
          <w:p w:rsidR="007E7D46" w:rsidRPr="0044462B" w:rsidRDefault="007E7D46" w:rsidP="00B55A77">
            <w:pPr>
              <w:autoSpaceDE w:val="0"/>
              <w:autoSpaceDN w:val="0"/>
              <w:adjustRightInd w:val="0"/>
              <w:spacing w:after="0"/>
              <w:jc w:val="left"/>
              <w:rPr>
                <w:rFonts w:cs="Calibri"/>
                <w:color w:val="000000"/>
                <w:sz w:val="20"/>
                <w:szCs w:val="20"/>
                <w:lang w:val="pl-PL" w:eastAsia="pl-PL"/>
              </w:rPr>
            </w:pPr>
            <w:r w:rsidRPr="0044462B">
              <w:rPr>
                <w:rFonts w:cs="Calibri"/>
                <w:color w:val="000000"/>
                <w:sz w:val="20"/>
                <w:szCs w:val="20"/>
                <w:lang w:val="pl-PL" w:eastAsia="pl-PL"/>
              </w:rPr>
              <w:t>Zamówienia publiczne i konkurencyjność</w:t>
            </w:r>
          </w:p>
          <w:p w:rsidR="007E7D46" w:rsidRPr="0044462B"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44462B" w:rsidRDefault="007E7D46" w:rsidP="00B55A77">
            <w:pPr>
              <w:autoSpaceDE w:val="0"/>
              <w:autoSpaceDN w:val="0"/>
              <w:adjustRightInd w:val="0"/>
              <w:spacing w:after="0"/>
              <w:jc w:val="left"/>
              <w:rPr>
                <w:rFonts w:cs="Calibri"/>
                <w:color w:val="000000"/>
                <w:sz w:val="20"/>
                <w:szCs w:val="20"/>
                <w:lang w:val="pl-PL" w:eastAsia="pl-PL"/>
              </w:rPr>
            </w:pPr>
            <w:r w:rsidRPr="0044462B">
              <w:rPr>
                <w:rFonts w:cs="Calibri"/>
                <w:color w:val="000000"/>
                <w:sz w:val="20"/>
                <w:szCs w:val="20"/>
                <w:lang w:val="pl-PL" w:eastAsia="pl-PL"/>
              </w:rPr>
              <w:t>Weryfikowana będzie zgodność założeń projektu z przepisami ustawy prawo zamówień publicznych</w:t>
            </w:r>
            <w:r w:rsidRPr="0044462B">
              <w:rPr>
                <w:sz w:val="20"/>
                <w:szCs w:val="20"/>
                <w:lang w:val="pl-PL"/>
              </w:rPr>
              <w:t xml:space="preserve"> </w:t>
            </w:r>
            <w:r w:rsidRPr="0044462B">
              <w:rPr>
                <w:rFonts w:cs="Calibri"/>
                <w:color w:val="000000"/>
                <w:sz w:val="20"/>
                <w:szCs w:val="20"/>
                <w:lang w:val="pl-PL" w:eastAsia="pl-PL"/>
              </w:rPr>
              <w:t>oraz zasadą konkurencyjności.</w:t>
            </w:r>
          </w:p>
        </w:tc>
        <w:tc>
          <w:tcPr>
            <w:tcW w:w="4820" w:type="dxa"/>
            <w:vAlign w:val="center"/>
          </w:tcPr>
          <w:p w:rsidR="007E7D46" w:rsidRPr="0044462B" w:rsidRDefault="007E7D46" w:rsidP="00B55A77">
            <w:pPr>
              <w:keepNext/>
              <w:tabs>
                <w:tab w:val="left" w:pos="435"/>
              </w:tabs>
              <w:snapToGrid w:val="0"/>
              <w:spacing w:after="0"/>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0"/>
              <w:jc w:val="left"/>
              <w:rPr>
                <w:rFonts w:cs="Arial"/>
                <w:sz w:val="20"/>
                <w:szCs w:val="20"/>
                <w:lang w:val="x-none" w:eastAsia="x-none"/>
              </w:rPr>
            </w:pPr>
            <w:r w:rsidRPr="0044462B">
              <w:rPr>
                <w:rFonts w:cs="Arial"/>
                <w:bCs/>
                <w:sz w:val="20"/>
                <w:szCs w:val="20"/>
                <w:lang w:val="x-none" w:eastAsia="x-none"/>
              </w:rPr>
              <w:t>Kryterium zerojedynkowe.</w:t>
            </w: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120"/>
              <w:jc w:val="left"/>
              <w:rPr>
                <w:bCs/>
                <w:strike/>
                <w:sz w:val="20"/>
                <w:szCs w:val="20"/>
                <w:lang w:val="pl-PL" w:eastAsia="x-none"/>
              </w:rPr>
            </w:pPr>
            <w:r w:rsidRPr="0044462B">
              <w:rPr>
                <w:bCs/>
                <w:sz w:val="20"/>
                <w:szCs w:val="20"/>
                <w:lang w:val="x-none" w:eastAsia="x-none"/>
              </w:rPr>
              <w:t>Ocena spełniania kryteriów  polega na przypisaniu im wartości logicznych „tak” lub „nie”.</w:t>
            </w:r>
          </w:p>
        </w:tc>
      </w:tr>
      <w:tr w:rsidR="007E7D46" w:rsidRPr="00880A34" w:rsidTr="00B55A77">
        <w:trPr>
          <w:trHeight w:val="229"/>
        </w:trPr>
        <w:tc>
          <w:tcPr>
            <w:tcW w:w="589" w:type="dxa"/>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6.</w:t>
            </w:r>
          </w:p>
        </w:tc>
        <w:tc>
          <w:tcPr>
            <w:tcW w:w="2814" w:type="dxa"/>
            <w:gridSpan w:val="2"/>
            <w:vAlign w:val="center"/>
          </w:tcPr>
          <w:p w:rsidR="007E7D46" w:rsidRPr="0044462B" w:rsidRDefault="007E7D46" w:rsidP="00B55A77">
            <w:pPr>
              <w:autoSpaceDE w:val="0"/>
              <w:autoSpaceDN w:val="0"/>
              <w:adjustRightInd w:val="0"/>
              <w:spacing w:after="0"/>
              <w:jc w:val="left"/>
              <w:rPr>
                <w:rFonts w:cs="Calibri"/>
                <w:color w:val="000000"/>
                <w:sz w:val="20"/>
                <w:szCs w:val="20"/>
                <w:lang w:val="pl-PL" w:eastAsia="pl-PL"/>
              </w:rPr>
            </w:pPr>
            <w:r w:rsidRPr="0044462B">
              <w:rPr>
                <w:rFonts w:cs="Calibri"/>
                <w:color w:val="000000"/>
                <w:sz w:val="20"/>
                <w:szCs w:val="20"/>
                <w:lang w:val="pl-PL" w:eastAsia="pl-PL"/>
              </w:rPr>
              <w:t>Pomoc publiczna i pomoc de minimis</w:t>
            </w:r>
          </w:p>
          <w:p w:rsidR="007E7D46" w:rsidRPr="0044462B"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p w:rsidR="007E7D46" w:rsidRPr="0044462B" w:rsidRDefault="007E7D46" w:rsidP="00B55A77">
            <w:pPr>
              <w:jc w:val="left"/>
              <w:rPr>
                <w:rFonts w:eastAsia="Calibri" w:cs="Arial"/>
                <w:sz w:val="20"/>
                <w:szCs w:val="20"/>
                <w:lang w:val="pl-PL"/>
              </w:rPr>
            </w:pPr>
            <w:r w:rsidRPr="0044462B">
              <w:rPr>
                <w:rFonts w:eastAsia="Calibri" w:cs="Arial"/>
                <w:bCs/>
                <w:sz w:val="20"/>
                <w:szCs w:val="20"/>
              </w:rPr>
              <w:t>(</w:t>
            </w:r>
            <w:r w:rsidRPr="0044462B">
              <w:rPr>
                <w:rFonts w:eastAsia="Calibri" w:cs="Arial"/>
                <w:bCs/>
                <w:sz w:val="20"/>
                <w:szCs w:val="20"/>
                <w:lang w:val="pl-PL"/>
              </w:rPr>
              <w:t>o ile dotyczy)</w:t>
            </w:r>
          </w:p>
        </w:tc>
        <w:tc>
          <w:tcPr>
            <w:tcW w:w="4820" w:type="dxa"/>
            <w:vAlign w:val="center"/>
          </w:tcPr>
          <w:p w:rsidR="007E7D46" w:rsidRPr="0044462B" w:rsidRDefault="007E7D46" w:rsidP="00B55A77">
            <w:pPr>
              <w:keepNext/>
              <w:tabs>
                <w:tab w:val="left" w:pos="435"/>
              </w:tabs>
              <w:snapToGrid w:val="0"/>
              <w:spacing w:after="0"/>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0"/>
              <w:jc w:val="left"/>
              <w:rPr>
                <w:rFonts w:cs="Arial"/>
                <w:sz w:val="20"/>
                <w:szCs w:val="20"/>
                <w:lang w:val="x-none" w:eastAsia="x-none"/>
              </w:rPr>
            </w:pPr>
            <w:r w:rsidRPr="0044462B">
              <w:rPr>
                <w:rFonts w:cs="Arial"/>
                <w:bCs/>
                <w:sz w:val="20"/>
                <w:szCs w:val="20"/>
                <w:lang w:val="x-none" w:eastAsia="x-none"/>
              </w:rPr>
              <w:t>Kryterium zerojedynkowe.</w:t>
            </w:r>
          </w:p>
          <w:p w:rsidR="007E7D46" w:rsidRPr="0044462B" w:rsidRDefault="007E7D46" w:rsidP="00B55A77">
            <w:pPr>
              <w:keepNext/>
              <w:tabs>
                <w:tab w:val="left" w:pos="435"/>
              </w:tabs>
              <w:snapToGrid w:val="0"/>
              <w:spacing w:after="0"/>
              <w:jc w:val="left"/>
              <w:rPr>
                <w:rFonts w:cs="Arial"/>
                <w:sz w:val="20"/>
                <w:szCs w:val="20"/>
                <w:lang w:val="x-none" w:eastAsia="x-none"/>
              </w:rPr>
            </w:pPr>
          </w:p>
          <w:p w:rsidR="007E7D46" w:rsidRPr="0044462B" w:rsidRDefault="007E7D46" w:rsidP="00B55A77">
            <w:pPr>
              <w:keepNext/>
              <w:tabs>
                <w:tab w:val="left" w:pos="435"/>
              </w:tabs>
              <w:snapToGrid w:val="0"/>
              <w:spacing w:after="120"/>
              <w:jc w:val="left"/>
              <w:rPr>
                <w:bCs/>
                <w:strike/>
                <w:sz w:val="20"/>
                <w:szCs w:val="20"/>
                <w:lang w:val="pl-PL" w:eastAsia="x-none"/>
              </w:rPr>
            </w:pPr>
            <w:r w:rsidRPr="0044462B">
              <w:rPr>
                <w:bCs/>
                <w:sz w:val="20"/>
                <w:szCs w:val="20"/>
                <w:lang w:val="x-none" w:eastAsia="x-none"/>
              </w:rPr>
              <w:t>Ocena spełniania kryteriów  polega na przypisaniu im wartości logicznych „tak” lub „nie”.</w:t>
            </w:r>
          </w:p>
        </w:tc>
      </w:tr>
      <w:tr w:rsidR="007E7D46" w:rsidRPr="00880A34" w:rsidTr="00B55A77">
        <w:trPr>
          <w:trHeight w:val="191"/>
        </w:trPr>
        <w:tc>
          <w:tcPr>
            <w:tcW w:w="589" w:type="dxa"/>
            <w:vAlign w:val="center"/>
          </w:tcPr>
          <w:p w:rsidR="007E7D46" w:rsidRPr="0044462B" w:rsidRDefault="007E7D46" w:rsidP="00B55A77">
            <w:pPr>
              <w:keepNext/>
              <w:tabs>
                <w:tab w:val="left" w:pos="435"/>
              </w:tabs>
              <w:snapToGrid w:val="0"/>
              <w:spacing w:before="120" w:after="120"/>
              <w:jc w:val="left"/>
              <w:rPr>
                <w:rFonts w:eastAsia="Calibri" w:cs="Arial"/>
                <w:b/>
                <w:iCs/>
                <w:sz w:val="20"/>
                <w:szCs w:val="20"/>
                <w:lang w:val="pl-PL"/>
              </w:rPr>
            </w:pPr>
            <w:r w:rsidRPr="0044462B">
              <w:rPr>
                <w:rFonts w:eastAsia="Calibri" w:cs="Arial"/>
                <w:b/>
                <w:iCs/>
                <w:sz w:val="20"/>
                <w:szCs w:val="20"/>
                <w:lang w:val="pl-PL"/>
              </w:rPr>
              <w:t>7.</w:t>
            </w:r>
          </w:p>
        </w:tc>
        <w:tc>
          <w:tcPr>
            <w:tcW w:w="2814" w:type="dxa"/>
            <w:gridSpan w:val="2"/>
            <w:vAlign w:val="center"/>
          </w:tcPr>
          <w:p w:rsidR="007E7D46" w:rsidRPr="0044462B" w:rsidRDefault="007E7D46" w:rsidP="00B55A77">
            <w:pPr>
              <w:autoSpaceDE w:val="0"/>
              <w:autoSpaceDN w:val="0"/>
              <w:adjustRightInd w:val="0"/>
              <w:spacing w:after="0" w:line="240" w:lineRule="auto"/>
              <w:ind w:firstLine="360"/>
              <w:jc w:val="left"/>
              <w:rPr>
                <w:rFonts w:cs="Calibri"/>
                <w:color w:val="000000"/>
                <w:sz w:val="20"/>
                <w:szCs w:val="20"/>
                <w:lang w:val="pl-PL" w:eastAsia="pl-PL"/>
              </w:rPr>
            </w:pPr>
            <w:r w:rsidRPr="0044462B">
              <w:rPr>
                <w:rFonts w:cs="Calibri"/>
                <w:color w:val="000000"/>
                <w:sz w:val="20"/>
                <w:szCs w:val="20"/>
                <w:lang w:val="pl-PL" w:eastAsia="pl-PL"/>
              </w:rPr>
              <w:t>Wykonalność techniczna</w:t>
            </w:r>
          </w:p>
        </w:tc>
        <w:tc>
          <w:tcPr>
            <w:tcW w:w="6378" w:type="dxa"/>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Weryfikowana będzie wykonalność prawna i techniczna projektu, potrzeba jego realizacji i cele, optymalny wariant, sposób realizacji i stan po realizacji.</w:t>
            </w:r>
          </w:p>
        </w:tc>
        <w:tc>
          <w:tcPr>
            <w:tcW w:w="4820" w:type="dxa"/>
            <w:vAlign w:val="center"/>
          </w:tcPr>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r w:rsidRPr="0044462B">
              <w:rPr>
                <w:rFonts w:cs="Arial"/>
                <w:bCs/>
                <w:sz w:val="20"/>
                <w:szCs w:val="20"/>
                <w:lang w:val="x-none" w:eastAsia="x-none"/>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r w:rsidRPr="0044462B">
              <w:rPr>
                <w:rFonts w:cs="Arial"/>
                <w:bCs/>
                <w:sz w:val="20"/>
                <w:szCs w:val="20"/>
                <w:lang w:val="x-none" w:eastAsia="x-none"/>
              </w:rPr>
              <w:t>Kryterium zerojedynkowe.</w:t>
            </w:r>
          </w:p>
          <w:p w:rsidR="007E7D46" w:rsidRPr="0044462B" w:rsidRDefault="007E7D46" w:rsidP="00B55A77">
            <w:pPr>
              <w:keepNext/>
              <w:tabs>
                <w:tab w:val="left" w:pos="435"/>
              </w:tabs>
              <w:snapToGrid w:val="0"/>
              <w:spacing w:after="0" w:line="240" w:lineRule="auto"/>
              <w:jc w:val="left"/>
              <w:rPr>
                <w:rFonts w:cs="Arial"/>
                <w:sz w:val="20"/>
                <w:szCs w:val="20"/>
                <w:lang w:val="x-none" w:eastAsia="x-none"/>
              </w:rPr>
            </w:pPr>
          </w:p>
          <w:p w:rsidR="007E7D46" w:rsidRPr="0044462B" w:rsidRDefault="007E7D46" w:rsidP="00B55A77">
            <w:pPr>
              <w:keepNext/>
              <w:tabs>
                <w:tab w:val="left" w:pos="435"/>
              </w:tabs>
              <w:snapToGrid w:val="0"/>
              <w:spacing w:after="120" w:line="240" w:lineRule="auto"/>
              <w:jc w:val="left"/>
              <w:rPr>
                <w:bCs/>
                <w:sz w:val="20"/>
                <w:szCs w:val="20"/>
                <w:lang w:val="pl-PL" w:eastAsia="x-none"/>
              </w:rPr>
            </w:pPr>
            <w:r w:rsidRPr="0044462B">
              <w:rPr>
                <w:bCs/>
                <w:sz w:val="20"/>
                <w:szCs w:val="20"/>
                <w:lang w:val="x-none" w:eastAsia="x-none"/>
              </w:rPr>
              <w:t>Ocena spełniania kryteriów  polega na przypisaniu im wartości logicznych „tak” lub „nie”.</w:t>
            </w:r>
          </w:p>
        </w:tc>
      </w:tr>
      <w:tr w:rsidR="007E7D46" w:rsidRPr="00880A34" w:rsidTr="00B55A77">
        <w:tc>
          <w:tcPr>
            <w:tcW w:w="589" w:type="dxa"/>
            <w:vMerge w:val="restart"/>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8.</w:t>
            </w:r>
          </w:p>
        </w:tc>
        <w:tc>
          <w:tcPr>
            <w:tcW w:w="2814" w:type="dxa"/>
            <w:gridSpan w:val="2"/>
            <w:vMerge w:val="restart"/>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Trwałość projektu</w:t>
            </w:r>
          </w:p>
          <w:p w:rsidR="007E7D46" w:rsidRPr="0044462B" w:rsidRDefault="007E7D46" w:rsidP="00B55A77">
            <w:pPr>
              <w:jc w:val="left"/>
              <w:rPr>
                <w:rFonts w:eastAsia="Calibri" w:cs="Arial"/>
                <w:strike/>
                <w:sz w:val="20"/>
                <w:szCs w:val="20"/>
                <w:lang w:val="pl-PL"/>
              </w:rPr>
            </w:pPr>
          </w:p>
        </w:tc>
        <w:tc>
          <w:tcPr>
            <w:tcW w:w="6378" w:type="dxa"/>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Weryfikowane będą następujące aspekty, które muszą być spełnione, aby projekt mógł otrzymać dofinansowanie:</w:t>
            </w:r>
          </w:p>
        </w:tc>
        <w:tc>
          <w:tcPr>
            <w:tcW w:w="4820" w:type="dxa"/>
            <w:vMerge w:val="restart"/>
            <w:vAlign w:val="center"/>
          </w:tcPr>
          <w:p w:rsidR="007E7D46" w:rsidRPr="0044462B" w:rsidRDefault="007E7D46" w:rsidP="00B55A77">
            <w:pPr>
              <w:keepNext/>
              <w:tabs>
                <w:tab w:val="left" w:pos="435"/>
              </w:tabs>
              <w:snapToGrid w:val="0"/>
              <w:spacing w:after="0" w:line="240" w:lineRule="auto"/>
              <w:jc w:val="left"/>
              <w:rPr>
                <w:rFonts w:eastAsia="Calibri" w:cs="Arial"/>
                <w:bCs/>
                <w:sz w:val="20"/>
                <w:szCs w:val="20"/>
                <w:lang w:val="pl-PL"/>
              </w:rPr>
            </w:pPr>
            <w:r w:rsidRPr="0044462B">
              <w:rPr>
                <w:rFonts w:eastAsia="Calibri" w:cs="Arial"/>
                <w:bCs/>
                <w:sz w:val="20"/>
                <w:szCs w:val="20"/>
                <w:lang w:val="pl-PL"/>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44462B" w:rsidRDefault="007E7D46" w:rsidP="00B55A77">
            <w:pPr>
              <w:keepNext/>
              <w:tabs>
                <w:tab w:val="left" w:pos="435"/>
              </w:tabs>
              <w:snapToGrid w:val="0"/>
              <w:spacing w:after="0" w:line="240" w:lineRule="auto"/>
              <w:jc w:val="left"/>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44462B" w:rsidRDefault="007E7D46" w:rsidP="00B55A77">
            <w:pPr>
              <w:keepNext/>
              <w:tabs>
                <w:tab w:val="left" w:pos="435"/>
              </w:tabs>
              <w:snapToGrid w:val="0"/>
              <w:spacing w:after="0" w:line="240" w:lineRule="auto"/>
              <w:jc w:val="left"/>
              <w:rPr>
                <w:rFonts w:eastAsia="Calibri" w:cs="Arial"/>
                <w:bCs/>
                <w:sz w:val="20"/>
                <w:szCs w:val="20"/>
                <w:lang w:val="pl-PL"/>
              </w:rPr>
            </w:pPr>
            <w:r w:rsidRPr="0044462B">
              <w:rPr>
                <w:rFonts w:eastAsia="Calibri" w:cs="Arial"/>
                <w:bCs/>
                <w:sz w:val="20"/>
                <w:szCs w:val="20"/>
                <w:lang w:val="pl-PL"/>
              </w:rPr>
              <w:t>Ocena spełniania kryteriów  polega na przypisaniu im wartości logicznych „tak” lub „nie”.</w:t>
            </w:r>
          </w:p>
          <w:p w:rsidR="007E7D46" w:rsidRPr="0044462B"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9"/>
        </w:trPr>
        <w:tc>
          <w:tcPr>
            <w:tcW w:w="589" w:type="dxa"/>
            <w:vMerge/>
            <w:vAlign w:val="center"/>
          </w:tcPr>
          <w:p w:rsidR="007E7D46" w:rsidRPr="0044462B" w:rsidRDefault="007E7D46" w:rsidP="00B55A77">
            <w:pPr>
              <w:jc w:val="left"/>
              <w:rPr>
                <w:rFonts w:eastAsia="Calibri" w:cs="Calibri"/>
                <w:b/>
                <w:sz w:val="20"/>
                <w:szCs w:val="20"/>
                <w:lang w:val="pl-PL"/>
              </w:rPr>
            </w:pPr>
          </w:p>
        </w:tc>
        <w:tc>
          <w:tcPr>
            <w:tcW w:w="2814" w:type="dxa"/>
            <w:gridSpan w:val="2"/>
            <w:vMerge/>
            <w:vAlign w:val="center"/>
          </w:tcPr>
          <w:p w:rsidR="007E7D46" w:rsidRPr="0044462B" w:rsidRDefault="007E7D46" w:rsidP="00B55A77">
            <w:pPr>
              <w:spacing w:after="0" w:line="240" w:lineRule="auto"/>
              <w:jc w:val="left"/>
              <w:rPr>
                <w:rFonts w:eastAsia="Calibri" w:cs="Calibri"/>
                <w:sz w:val="20"/>
                <w:szCs w:val="20"/>
                <w:lang w:val="pl-PL"/>
              </w:rPr>
            </w:pPr>
          </w:p>
        </w:tc>
        <w:tc>
          <w:tcPr>
            <w:tcW w:w="6378" w:type="dxa"/>
            <w:vAlign w:val="center"/>
          </w:tcPr>
          <w:p w:rsidR="007E7D46" w:rsidRPr="0044462B"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44462B">
              <w:rPr>
                <w:rFonts w:eastAsia="Calibri" w:cs="Arial"/>
                <w:sz w:val="20"/>
                <w:szCs w:val="20"/>
                <w:lang w:val="pl-PL"/>
              </w:rPr>
              <w:t>Wnioskodawca i/lub partnerzy (jeśli dotyczy) posiada potencjał instytucjonalny do realizacji projektu (posiada lub dostosuje strukturę organizacyjną i procedury zapewniające sprawną realizację projektu).</w:t>
            </w:r>
          </w:p>
        </w:tc>
        <w:tc>
          <w:tcPr>
            <w:tcW w:w="4820" w:type="dxa"/>
            <w:vMerge/>
            <w:vAlign w:val="center"/>
          </w:tcPr>
          <w:p w:rsidR="007E7D46" w:rsidRPr="0044462B"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62"/>
        </w:trPr>
        <w:tc>
          <w:tcPr>
            <w:tcW w:w="589" w:type="dxa"/>
            <w:vMerge/>
            <w:vAlign w:val="center"/>
          </w:tcPr>
          <w:p w:rsidR="007E7D46" w:rsidRPr="0044462B" w:rsidRDefault="007E7D46" w:rsidP="00B55A77">
            <w:pPr>
              <w:jc w:val="left"/>
              <w:rPr>
                <w:rFonts w:eastAsia="Calibri" w:cs="Calibri"/>
                <w:b/>
                <w:sz w:val="20"/>
                <w:szCs w:val="20"/>
                <w:lang w:val="pl-PL"/>
              </w:rPr>
            </w:pPr>
          </w:p>
        </w:tc>
        <w:tc>
          <w:tcPr>
            <w:tcW w:w="2814" w:type="dxa"/>
            <w:gridSpan w:val="2"/>
            <w:vMerge/>
            <w:vAlign w:val="center"/>
          </w:tcPr>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6378" w:type="dxa"/>
            <w:vAlign w:val="center"/>
          </w:tcPr>
          <w:p w:rsidR="007E7D46" w:rsidRPr="0044462B"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44462B">
              <w:rPr>
                <w:rFonts w:eastAsia="Calibri" w:cs="Arial"/>
                <w:sz w:val="20"/>
                <w:szCs w:val="20"/>
                <w:lang w:val="pl-PL"/>
              </w:rPr>
              <w:t>Wnioskodawca i/lub partnerzy (jeśli dotyczy) posiada potencjał kadrowy do realizacji projektu (posiada zespół projektowy lub go stworzy – adekwatny do zakresu zadań w projekcie umożliwiający jego sprawne zarządzanie i realizację).</w:t>
            </w:r>
          </w:p>
        </w:tc>
        <w:tc>
          <w:tcPr>
            <w:tcW w:w="4820" w:type="dxa"/>
            <w:vMerge/>
            <w:vAlign w:val="center"/>
          </w:tcPr>
          <w:p w:rsidR="007E7D46" w:rsidRPr="0044462B"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2"/>
        </w:trPr>
        <w:tc>
          <w:tcPr>
            <w:tcW w:w="589" w:type="dxa"/>
            <w:vMerge/>
            <w:vAlign w:val="center"/>
          </w:tcPr>
          <w:p w:rsidR="007E7D46" w:rsidRPr="0044462B" w:rsidRDefault="007E7D46" w:rsidP="00B55A77">
            <w:pPr>
              <w:spacing w:after="0" w:line="240" w:lineRule="auto"/>
              <w:jc w:val="left"/>
              <w:rPr>
                <w:rFonts w:eastAsia="Calibri" w:cs="Calibri"/>
                <w:b/>
                <w:sz w:val="20"/>
                <w:szCs w:val="20"/>
                <w:lang w:val="pl-PL"/>
              </w:rPr>
            </w:pPr>
          </w:p>
        </w:tc>
        <w:tc>
          <w:tcPr>
            <w:tcW w:w="2814" w:type="dxa"/>
            <w:gridSpan w:val="2"/>
            <w:vMerge/>
            <w:vAlign w:val="center"/>
          </w:tcPr>
          <w:p w:rsidR="007E7D46" w:rsidRPr="0044462B" w:rsidRDefault="007E7D46" w:rsidP="00B55A77">
            <w:pPr>
              <w:spacing w:after="0" w:line="240" w:lineRule="auto"/>
              <w:jc w:val="left"/>
              <w:rPr>
                <w:rFonts w:eastAsia="Calibri" w:cs="Calibri"/>
                <w:sz w:val="20"/>
                <w:szCs w:val="20"/>
                <w:lang w:val="pl-PL"/>
              </w:rPr>
            </w:pPr>
          </w:p>
        </w:tc>
        <w:tc>
          <w:tcPr>
            <w:tcW w:w="6378" w:type="dxa"/>
            <w:vAlign w:val="center"/>
          </w:tcPr>
          <w:p w:rsidR="007E7D46" w:rsidRPr="0044462B"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44462B">
              <w:rPr>
                <w:rFonts w:eastAsia="Calibri"/>
                <w:sz w:val="20"/>
                <w:szCs w:val="20"/>
                <w:lang w:val="pl-PL"/>
              </w:rPr>
              <w:t>Wnioskodawca i/lub partnerzy (jeśli dotyczy) posiada potencjał finansowy do realizacji projektu (dysponuje środkami na realizacje projektu lub ma możliwość ich pozyskania: wskazał źródła finansowania projektu).</w:t>
            </w:r>
          </w:p>
        </w:tc>
        <w:tc>
          <w:tcPr>
            <w:tcW w:w="4820" w:type="dxa"/>
            <w:vMerge/>
            <w:vAlign w:val="center"/>
          </w:tcPr>
          <w:p w:rsidR="007E7D46" w:rsidRPr="0044462B"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80"/>
        </w:trPr>
        <w:tc>
          <w:tcPr>
            <w:tcW w:w="589" w:type="dxa"/>
            <w:tcBorders>
              <w:top w:val="single" w:sz="4" w:space="0" w:color="auto"/>
              <w:left w:val="single" w:sz="4" w:space="0" w:color="auto"/>
              <w:bottom w:val="single" w:sz="4" w:space="0" w:color="auto"/>
              <w:right w:val="single" w:sz="4" w:space="0" w:color="auto"/>
            </w:tcBorders>
            <w:vAlign w:val="center"/>
          </w:tcPr>
          <w:p w:rsidR="007E7D46" w:rsidRPr="0044462B" w:rsidRDefault="007E7D46" w:rsidP="00B55A77">
            <w:pPr>
              <w:spacing w:after="0" w:line="240" w:lineRule="auto"/>
              <w:jc w:val="left"/>
              <w:rPr>
                <w:rFonts w:eastAsia="Calibri" w:cs="Calibri"/>
                <w:b/>
                <w:sz w:val="20"/>
                <w:szCs w:val="20"/>
                <w:lang w:val="pl-PL"/>
              </w:rPr>
            </w:pPr>
            <w:r w:rsidRPr="0044462B">
              <w:rPr>
                <w:rFonts w:eastAsia="Calibri" w:cs="Calibri"/>
                <w:b/>
                <w:sz w:val="20"/>
                <w:szCs w:val="20"/>
                <w:lang w:val="pl-PL"/>
              </w:rPr>
              <w:t>9.</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Wskaźniki</w:t>
            </w:r>
          </w:p>
        </w:tc>
        <w:tc>
          <w:tcPr>
            <w:tcW w:w="6378" w:type="dxa"/>
            <w:tcBorders>
              <w:top w:val="single" w:sz="4" w:space="0" w:color="auto"/>
              <w:left w:val="single" w:sz="4" w:space="0" w:color="auto"/>
              <w:bottom w:val="single" w:sz="4" w:space="0" w:color="auto"/>
              <w:right w:val="single" w:sz="4" w:space="0" w:color="auto"/>
            </w:tcBorders>
            <w:vAlign w:val="center"/>
          </w:tcPr>
          <w:p w:rsidR="007E7D46" w:rsidRPr="0044462B" w:rsidRDefault="007E7D46" w:rsidP="00B55A77">
            <w:pPr>
              <w:jc w:val="left"/>
              <w:rPr>
                <w:rFonts w:eastAsia="Calibri" w:cs="Arial"/>
                <w:sz w:val="20"/>
                <w:szCs w:val="20"/>
                <w:lang w:val="pl-PL"/>
              </w:rPr>
            </w:pPr>
            <w:r w:rsidRPr="0044462B">
              <w:rPr>
                <w:rFonts w:eastAsia="Calibri" w:cs="Arial"/>
                <w:sz w:val="20"/>
                <w:szCs w:val="20"/>
                <w:lang w:val="pl-PL"/>
              </w:rPr>
              <w:t>Weryfikowana będzie poprawność merytoryczna wskaźników</w:t>
            </w:r>
          </w:p>
        </w:tc>
        <w:tc>
          <w:tcPr>
            <w:tcW w:w="4820" w:type="dxa"/>
            <w:tcBorders>
              <w:top w:val="single" w:sz="4" w:space="0" w:color="auto"/>
              <w:left w:val="single" w:sz="4" w:space="0" w:color="auto"/>
              <w:bottom w:val="single" w:sz="4" w:space="0" w:color="auto"/>
              <w:right w:val="single" w:sz="4" w:space="0" w:color="auto"/>
            </w:tcBorders>
            <w:vAlign w:val="center"/>
          </w:tcPr>
          <w:p w:rsidR="007E7D46" w:rsidRPr="0044462B"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44462B">
              <w:rPr>
                <w:rFonts w:eastAsia="Calibri" w:cs="Arial"/>
                <w:bCs/>
                <w:sz w:val="20"/>
                <w:szCs w:val="20"/>
                <w:lang w:val="pl-PL"/>
              </w:rPr>
              <w:t>Kryterium obligatoryjne – spełnienie kryterium jest niezbędne do przyznania dofinansowania.</w:t>
            </w:r>
          </w:p>
          <w:p w:rsidR="007E7D46" w:rsidRPr="0044462B"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44462B">
              <w:rPr>
                <w:rFonts w:eastAsia="Calibri" w:cs="Arial"/>
                <w:sz w:val="20"/>
                <w:szCs w:val="20"/>
                <w:lang w:val="pl-PL"/>
              </w:rPr>
              <w:t xml:space="preserve">Kryterium </w:t>
            </w:r>
            <w:r w:rsidRPr="0044462B">
              <w:rPr>
                <w:rFonts w:eastAsia="Calibri"/>
                <w:sz w:val="20"/>
                <w:szCs w:val="20"/>
                <w:lang w:val="pl-PL"/>
              </w:rPr>
              <w:t xml:space="preserve"> </w:t>
            </w:r>
            <w:r w:rsidRPr="0044462B">
              <w:rPr>
                <w:rFonts w:eastAsia="Calibri" w:cs="Arial"/>
                <w:sz w:val="20"/>
                <w:szCs w:val="20"/>
                <w:lang w:val="pl-PL"/>
              </w:rPr>
              <w:t>zerojedynkowe.</w:t>
            </w:r>
          </w:p>
          <w:p w:rsidR="007E7D46" w:rsidRPr="0044462B" w:rsidRDefault="007E7D46" w:rsidP="00B55A77">
            <w:pPr>
              <w:keepNext/>
              <w:keepLines/>
              <w:tabs>
                <w:tab w:val="left" w:pos="435"/>
              </w:tabs>
              <w:autoSpaceDE w:val="0"/>
              <w:autoSpaceDN w:val="0"/>
              <w:adjustRightInd w:val="0"/>
              <w:spacing w:before="120" w:after="120"/>
              <w:jc w:val="left"/>
              <w:rPr>
                <w:rFonts w:eastAsia="Calibri"/>
                <w:sz w:val="20"/>
                <w:szCs w:val="20"/>
                <w:lang w:val="pl-PL"/>
              </w:rPr>
            </w:pPr>
            <w:r w:rsidRPr="0044462B">
              <w:rPr>
                <w:rFonts w:eastAsia="Calibri"/>
                <w:sz w:val="20"/>
                <w:szCs w:val="20"/>
                <w:lang w:val="pl-PL"/>
              </w:rPr>
              <w:t xml:space="preserve">Ocena spełniania kryteriów  polega na przypisaniu im wartości logicznych „tak” lub „nie”. </w:t>
            </w:r>
          </w:p>
        </w:tc>
      </w:tr>
    </w:tbl>
    <w:p w:rsidR="007E7D46" w:rsidRPr="0044462B" w:rsidRDefault="007E7D46" w:rsidP="007E7D46">
      <w:pPr>
        <w:rPr>
          <w:rFonts w:ascii="Arial" w:hAnsi="Arial" w:cs="Arial"/>
          <w:lang w:val="pl-PL"/>
        </w:rPr>
      </w:pPr>
    </w:p>
    <w:p w:rsidR="007E7D46" w:rsidRPr="0044462B" w:rsidRDefault="007E7D46" w:rsidP="007E7D46">
      <w:pPr>
        <w:spacing w:after="0" w:line="240" w:lineRule="auto"/>
        <w:jc w:val="left"/>
        <w:rPr>
          <w:rFonts w:ascii="Arial" w:hAnsi="Arial" w:cs="Arial"/>
          <w:lang w:val="pl-PL"/>
        </w:rPr>
      </w:pPr>
      <w:r w:rsidRPr="0044462B">
        <w:rPr>
          <w:rFonts w:ascii="Arial" w:hAnsi="Arial" w:cs="Arial"/>
          <w:lang w:val="pl-P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72"/>
        <w:gridCol w:w="6013"/>
        <w:gridCol w:w="4204"/>
      </w:tblGrid>
      <w:tr w:rsidR="007E7D46" w:rsidRPr="0044462B" w:rsidTr="00B55A77">
        <w:trPr>
          <w:trHeight w:val="467"/>
          <w:jc w:val="center"/>
        </w:trPr>
        <w:tc>
          <w:tcPr>
            <w:tcW w:w="5000" w:type="pct"/>
            <w:gridSpan w:val="4"/>
            <w:shd w:val="clear" w:color="auto" w:fill="99CC00"/>
            <w:vAlign w:val="center"/>
          </w:tcPr>
          <w:p w:rsidR="007E7D46" w:rsidRPr="0044462B"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44462B">
              <w:rPr>
                <w:rFonts w:cs="Arial"/>
                <w:b/>
                <w:sz w:val="20"/>
                <w:szCs w:val="20"/>
                <w:lang w:val="pl-PL" w:eastAsia="pl-PL"/>
              </w:rPr>
              <w:t>KRYTERIA MERYTORYCZNE SPECYFICZNE (OBLIGATORYJNE)*</w:t>
            </w:r>
          </w:p>
        </w:tc>
      </w:tr>
      <w:tr w:rsidR="007E7D46" w:rsidRPr="0044462B" w:rsidTr="00B55A77">
        <w:trPr>
          <w:trHeight w:val="388"/>
          <w:jc w:val="center"/>
        </w:trPr>
        <w:tc>
          <w:tcPr>
            <w:tcW w:w="248"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Lp.</w:t>
            </w:r>
          </w:p>
        </w:tc>
        <w:tc>
          <w:tcPr>
            <w:tcW w:w="985"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NAZWA KRYTERIUM</w:t>
            </w:r>
          </w:p>
        </w:tc>
        <w:tc>
          <w:tcPr>
            <w:tcW w:w="2217"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DEFINICJA KRYTERIUM</w:t>
            </w:r>
          </w:p>
        </w:tc>
        <w:tc>
          <w:tcPr>
            <w:tcW w:w="1550"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OPIS ZNACZENIA KRYTERIUM</w:t>
            </w:r>
          </w:p>
        </w:tc>
      </w:tr>
      <w:tr w:rsidR="007E7D46" w:rsidRPr="0044462B" w:rsidTr="00B55A77">
        <w:trPr>
          <w:trHeight w:val="388"/>
          <w:jc w:val="center"/>
        </w:trPr>
        <w:tc>
          <w:tcPr>
            <w:tcW w:w="248"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985"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2217"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1550"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1.</w:t>
            </w:r>
          </w:p>
        </w:tc>
        <w:tc>
          <w:tcPr>
            <w:tcW w:w="985" w:type="pct"/>
            <w:vAlign w:val="center"/>
          </w:tcPr>
          <w:p w:rsidR="007E7D46" w:rsidRPr="0044462B" w:rsidRDefault="007E7D46" w:rsidP="00B55A77">
            <w:pPr>
              <w:autoSpaceDE w:val="0"/>
              <w:autoSpaceDN w:val="0"/>
              <w:adjustRightInd w:val="0"/>
              <w:spacing w:after="0" w:line="240" w:lineRule="auto"/>
              <w:jc w:val="left"/>
              <w:rPr>
                <w:rFonts w:cs="Calibri"/>
                <w:sz w:val="20"/>
                <w:szCs w:val="20"/>
                <w:lang w:val="pl-PL" w:eastAsia="pl-PL"/>
              </w:rPr>
            </w:pPr>
            <w:r w:rsidRPr="0044462B">
              <w:rPr>
                <w:rFonts w:cs="Calibri"/>
                <w:sz w:val="20"/>
                <w:szCs w:val="20"/>
                <w:lang w:val="pl-PL" w:eastAsia="pl-PL"/>
              </w:rPr>
              <w:t xml:space="preserve">Wpływ na wachlarz produktów turystycznych województwa </w:t>
            </w:r>
          </w:p>
        </w:tc>
        <w:tc>
          <w:tcPr>
            <w:tcW w:w="2217" w:type="pct"/>
            <w:vAlign w:val="center"/>
          </w:tcPr>
          <w:p w:rsidR="007E7D46" w:rsidRPr="0044462B" w:rsidRDefault="007E7D46" w:rsidP="00B55A77">
            <w:pPr>
              <w:keepNext/>
              <w:keepLines/>
              <w:suppressAutoHyphens/>
              <w:spacing w:before="200" w:after="0" w:line="288" w:lineRule="auto"/>
              <w:rPr>
                <w:bCs/>
                <w:sz w:val="20"/>
                <w:lang w:val="pl-PL"/>
              </w:rPr>
            </w:pPr>
            <w:r w:rsidRPr="0044462B">
              <w:rPr>
                <w:bCs/>
                <w:sz w:val="20"/>
                <w:lang w:val="pl-PL"/>
              </w:rPr>
              <w:t>Weryfikowane będzie czy realizacja projektu umożliwi włączenie nowych lub utrzymanie istniejących (które bez realizacji działań w projekcie będą musiały być usunięte z oferty) obiektów zabytkowych w wachlarzu produktów turystycznych województwa warmińsko-mazurskiego.  Wnioskodawca w studium wykonalności zapewnił, że realizacja projektu będzie miała wpływ na wachlarz produktów turystycznych województwa.</w:t>
            </w:r>
          </w:p>
        </w:tc>
        <w:tc>
          <w:tcPr>
            <w:tcW w:w="1550" w:type="pct"/>
            <w:vAlign w:val="center"/>
          </w:tcPr>
          <w:p w:rsidR="007E7D46" w:rsidRPr="0044462B" w:rsidRDefault="007E7D46" w:rsidP="00B55A77">
            <w:pPr>
              <w:keepNext/>
              <w:tabs>
                <w:tab w:val="left" w:pos="435"/>
              </w:tabs>
              <w:snapToGrid w:val="0"/>
              <w:spacing w:after="0" w:line="240" w:lineRule="auto"/>
              <w:rPr>
                <w:rFonts w:eastAsia="Calibri" w:cs="Arial"/>
                <w:bCs/>
                <w:sz w:val="20"/>
                <w:szCs w:val="20"/>
                <w:lang w:val="pl-PL"/>
              </w:rPr>
            </w:pPr>
            <w:r w:rsidRPr="0044462B">
              <w:rPr>
                <w:rFonts w:eastAsia="Calibri" w:cs="Arial"/>
                <w:bCs/>
                <w:sz w:val="20"/>
                <w:szCs w:val="20"/>
                <w:lang w:val="pl-PL"/>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rPr>
                <w:rFonts w:eastAsia="Calibri" w:cs="Arial"/>
                <w:bCs/>
                <w:sz w:val="20"/>
                <w:szCs w:val="20"/>
                <w:lang w:val="pl-PL"/>
              </w:rPr>
            </w:pPr>
          </w:p>
          <w:p w:rsidR="007E7D46" w:rsidRPr="0044462B" w:rsidRDefault="007E7D46" w:rsidP="00B55A77">
            <w:pPr>
              <w:keepNext/>
              <w:tabs>
                <w:tab w:val="left" w:pos="435"/>
              </w:tabs>
              <w:snapToGrid w:val="0"/>
              <w:spacing w:after="0" w:line="240" w:lineRule="auto"/>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spacing w:after="0" w:line="240" w:lineRule="auto"/>
              <w:rPr>
                <w:rFonts w:eastAsia="Calibri" w:cs="Arial"/>
                <w:bCs/>
                <w:sz w:val="20"/>
                <w:szCs w:val="20"/>
                <w:lang w:val="pl-PL"/>
              </w:rPr>
            </w:pPr>
          </w:p>
          <w:p w:rsidR="007E7D46" w:rsidRPr="0044462B" w:rsidRDefault="007E7D46" w:rsidP="00B55A77">
            <w:pPr>
              <w:keepNext/>
              <w:tabs>
                <w:tab w:val="left" w:pos="435"/>
              </w:tabs>
              <w:snapToGrid w:val="0"/>
              <w:spacing w:after="0" w:line="240" w:lineRule="auto"/>
              <w:rPr>
                <w:rFonts w:eastAsia="Calibri" w:cs="Arial"/>
                <w:bCs/>
                <w:sz w:val="20"/>
                <w:szCs w:val="20"/>
                <w:lang w:val="pl-PL"/>
              </w:rPr>
            </w:pPr>
            <w:r w:rsidRPr="0044462B">
              <w:rPr>
                <w:rFonts w:eastAsia="Calibri" w:cs="Arial"/>
                <w:bCs/>
                <w:sz w:val="20"/>
                <w:szCs w:val="20"/>
                <w:lang w:val="pl-PL"/>
              </w:rPr>
              <w:t>Ocena spełniania kryteriów polega na przypisaniu im wartości logicznych „tak” lub „nie”.</w:t>
            </w:r>
          </w:p>
          <w:p w:rsidR="007E7D46" w:rsidRPr="0044462B" w:rsidRDefault="007E7D46" w:rsidP="00B55A77">
            <w:pPr>
              <w:suppressAutoHyphens/>
              <w:spacing w:before="120" w:after="120"/>
              <w:rPr>
                <w:rFonts w:cs="Tahoma"/>
                <w:color w:val="FF0000"/>
                <w:sz w:val="20"/>
                <w:szCs w:val="20"/>
                <w:lang w:val="pl-PL"/>
              </w:rPr>
            </w:pPr>
          </w:p>
        </w:tc>
      </w:tr>
    </w:tbl>
    <w:p w:rsidR="007E7D46" w:rsidRPr="0044462B" w:rsidRDefault="007E7D46" w:rsidP="007E7D46">
      <w:pPr>
        <w:autoSpaceDE w:val="0"/>
        <w:autoSpaceDN w:val="0"/>
        <w:adjustRightInd w:val="0"/>
        <w:spacing w:after="0" w:line="240" w:lineRule="auto"/>
        <w:jc w:val="left"/>
        <w:rPr>
          <w:rFonts w:cs="Calibri"/>
          <w:i/>
          <w:iCs/>
          <w:color w:val="000000"/>
          <w:sz w:val="20"/>
          <w:szCs w:val="20"/>
          <w:lang w:val="pl-PL" w:eastAsia="pl-PL"/>
        </w:rPr>
      </w:pPr>
      <w:r w:rsidRPr="0044462B">
        <w:rPr>
          <w:rFonts w:cs="Calibri"/>
          <w:i/>
          <w:iCs/>
          <w:color w:val="000000"/>
          <w:sz w:val="20"/>
          <w:szCs w:val="20"/>
          <w:lang w:val="pl-PL" w:eastAsia="pl-PL"/>
        </w:rPr>
        <w:t>* Projekty niespełniające kryteriów merytorycznych ogólnych i kryteriów merytorycznych specyficznych obligatoryjnych są odrzucane i nie podlegają dalszej ocenie.</w:t>
      </w:r>
    </w:p>
    <w:p w:rsidR="007E7D46" w:rsidRPr="0044462B" w:rsidRDefault="007E7D46" w:rsidP="007E7D46">
      <w:pPr>
        <w:spacing w:after="0" w:line="240" w:lineRule="auto"/>
        <w:jc w:val="left"/>
        <w:rPr>
          <w:rFonts w:cs="Calibri"/>
          <w:i/>
          <w:iCs/>
          <w:color w:val="000000"/>
          <w:sz w:val="20"/>
          <w:szCs w:val="20"/>
          <w:lang w:val="pl-PL" w:eastAsia="pl-PL"/>
        </w:rPr>
      </w:pPr>
      <w:r w:rsidRPr="0044462B">
        <w:rPr>
          <w:rFonts w:cs="Calibri"/>
          <w:i/>
          <w:iCs/>
          <w:color w:val="000000"/>
          <w:sz w:val="20"/>
          <w:szCs w:val="20"/>
          <w:lang w:val="pl-PL" w:eastAsia="pl-PL"/>
        </w:rPr>
        <w:br w:type="page"/>
      </w:r>
    </w:p>
    <w:tbl>
      <w:tblPr>
        <w:tblW w:w="1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075"/>
        <w:gridCol w:w="7011"/>
        <w:gridCol w:w="4028"/>
      </w:tblGrid>
      <w:tr w:rsidR="007E7D46" w:rsidRPr="00880A34" w:rsidTr="00B55A77">
        <w:trPr>
          <w:trHeight w:val="59"/>
          <w:jc w:val="center"/>
        </w:trPr>
        <w:tc>
          <w:tcPr>
            <w:tcW w:w="14716" w:type="dxa"/>
            <w:gridSpan w:val="4"/>
            <w:shd w:val="clear" w:color="auto" w:fill="99CC00"/>
            <w:vAlign w:val="center"/>
          </w:tcPr>
          <w:p w:rsidR="007E7D46" w:rsidRPr="0044462B" w:rsidRDefault="007E7D46" w:rsidP="00B55A77">
            <w:pPr>
              <w:keepNext/>
              <w:tabs>
                <w:tab w:val="left" w:pos="435"/>
              </w:tabs>
              <w:suppressAutoHyphens/>
              <w:snapToGrid w:val="0"/>
              <w:spacing w:before="120" w:after="120" w:line="240" w:lineRule="auto"/>
              <w:jc w:val="center"/>
              <w:rPr>
                <w:rFonts w:cs="Arial"/>
                <w:b/>
                <w:sz w:val="20"/>
                <w:szCs w:val="20"/>
                <w:lang w:val="pl-PL" w:eastAsia="pl-PL"/>
              </w:rPr>
            </w:pPr>
            <w:r w:rsidRPr="0044462B">
              <w:rPr>
                <w:rFonts w:cs="Arial"/>
                <w:b/>
                <w:sz w:val="20"/>
                <w:szCs w:val="20"/>
                <w:lang w:val="pl-PL" w:eastAsia="pl-PL"/>
              </w:rPr>
              <w:t>KRYTERIA MERYTORYCZNE (PUNKTOWE)</w:t>
            </w:r>
          </w:p>
          <w:p w:rsidR="007E7D46" w:rsidRPr="0044462B" w:rsidRDefault="007E7D46" w:rsidP="00120F1A">
            <w:pPr>
              <w:keepNext/>
              <w:tabs>
                <w:tab w:val="left" w:pos="435"/>
              </w:tabs>
              <w:suppressAutoHyphens/>
              <w:snapToGrid w:val="0"/>
              <w:spacing w:before="120" w:after="120" w:line="240" w:lineRule="auto"/>
              <w:jc w:val="center"/>
              <w:rPr>
                <w:rFonts w:cs="Calibri"/>
                <w:sz w:val="20"/>
                <w:szCs w:val="20"/>
                <w:lang w:val="pl-PL"/>
              </w:rPr>
            </w:pPr>
            <w:r w:rsidRPr="0044462B">
              <w:rPr>
                <w:rFonts w:cs="Arial"/>
                <w:b/>
                <w:sz w:val="20"/>
                <w:szCs w:val="20"/>
                <w:lang w:val="pl-PL" w:eastAsia="pl-PL"/>
              </w:rPr>
              <w:t xml:space="preserve">(wymagane minimum </w:t>
            </w:r>
            <w:r w:rsidR="00120F1A">
              <w:rPr>
                <w:rFonts w:cs="Arial"/>
                <w:b/>
                <w:sz w:val="20"/>
                <w:szCs w:val="20"/>
                <w:lang w:val="pl-PL" w:eastAsia="pl-PL"/>
              </w:rPr>
              <w:t>50</w:t>
            </w:r>
            <w:r w:rsidRPr="0044462B">
              <w:rPr>
                <w:rFonts w:cs="Arial"/>
                <w:b/>
                <w:sz w:val="20"/>
                <w:szCs w:val="20"/>
                <w:lang w:val="pl-PL" w:eastAsia="pl-PL"/>
              </w:rPr>
              <w:t>%)</w:t>
            </w:r>
          </w:p>
        </w:tc>
      </w:tr>
      <w:tr w:rsidR="007E7D46" w:rsidRPr="0044462B" w:rsidTr="00B55A77">
        <w:trPr>
          <w:trHeight w:val="366"/>
          <w:jc w:val="center"/>
        </w:trPr>
        <w:tc>
          <w:tcPr>
            <w:tcW w:w="602"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LP.</w:t>
            </w:r>
          </w:p>
        </w:tc>
        <w:tc>
          <w:tcPr>
            <w:tcW w:w="3075"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NAZWA KRYTERIUM</w:t>
            </w:r>
          </w:p>
        </w:tc>
        <w:tc>
          <w:tcPr>
            <w:tcW w:w="7011"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 xml:space="preserve">DEFINICJA KRYTERIUM </w:t>
            </w:r>
          </w:p>
        </w:tc>
        <w:tc>
          <w:tcPr>
            <w:tcW w:w="4028"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OPIS ZNACZENIA KRYTERIUM</w:t>
            </w:r>
          </w:p>
        </w:tc>
      </w:tr>
      <w:tr w:rsidR="007E7D46" w:rsidRPr="0044462B" w:rsidTr="00B55A77">
        <w:trPr>
          <w:trHeight w:val="364"/>
          <w:jc w:val="center"/>
        </w:trPr>
        <w:tc>
          <w:tcPr>
            <w:tcW w:w="602"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3075"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7011"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4028"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364"/>
          <w:jc w:val="center"/>
        </w:trPr>
        <w:tc>
          <w:tcPr>
            <w:tcW w:w="602" w:type="dxa"/>
            <w:shd w:val="clear" w:color="auto" w:fill="auto"/>
            <w:vAlign w:val="center"/>
          </w:tcPr>
          <w:p w:rsidR="007E7D46" w:rsidRPr="0044462B" w:rsidRDefault="007E7D46" w:rsidP="00B55A77">
            <w:pPr>
              <w:suppressAutoHyphens/>
              <w:spacing w:before="120" w:after="0" w:line="240" w:lineRule="auto"/>
              <w:jc w:val="center"/>
              <w:rPr>
                <w:rFonts w:cs="Calibri"/>
                <w:sz w:val="20"/>
                <w:szCs w:val="20"/>
                <w:lang w:val="pl-PL"/>
              </w:rPr>
            </w:pPr>
            <w:r w:rsidRPr="0044462B">
              <w:rPr>
                <w:rFonts w:cs="Calibri"/>
                <w:sz w:val="20"/>
                <w:szCs w:val="20"/>
                <w:lang w:val="pl-PL"/>
              </w:rPr>
              <w:t>1.</w:t>
            </w:r>
          </w:p>
        </w:tc>
        <w:tc>
          <w:tcPr>
            <w:tcW w:w="3075" w:type="dxa"/>
            <w:shd w:val="clear" w:color="auto" w:fill="auto"/>
          </w:tcPr>
          <w:p w:rsidR="007E7D46" w:rsidRPr="0044462B" w:rsidRDefault="007E7D46" w:rsidP="00B55A77">
            <w:pPr>
              <w:suppressAutoHyphens/>
              <w:spacing w:before="120" w:after="0" w:line="240" w:lineRule="auto"/>
              <w:rPr>
                <w:rFonts w:cs="Calibri"/>
                <w:sz w:val="20"/>
                <w:szCs w:val="20"/>
                <w:lang w:val="pl-PL"/>
              </w:rPr>
            </w:pPr>
            <w:r w:rsidRPr="0044462B">
              <w:rPr>
                <w:rFonts w:cs="Tahoma"/>
                <w:sz w:val="20"/>
                <w:szCs w:val="18"/>
                <w:lang w:val="pl-PL"/>
              </w:rPr>
              <w:t>Analiza popytu</w:t>
            </w:r>
          </w:p>
        </w:tc>
        <w:tc>
          <w:tcPr>
            <w:tcW w:w="7011" w:type="dxa"/>
            <w:shd w:val="clear" w:color="auto" w:fill="auto"/>
          </w:tcPr>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44462B">
              <w:rPr>
                <w:rFonts w:cs="Calibri"/>
                <w:color w:val="000000"/>
                <w:sz w:val="20"/>
                <w:szCs w:val="20"/>
                <w:lang w:val="pl-PL" w:eastAsia="pl-PL"/>
              </w:rPr>
              <w:t>Ocenie będzie podlegać prognozowany wzrost popytu na usługi produkowane przez zrealizowany projekt. Wzrost popytu należy wyliczyć odejmując od liczby osób korzystających z oferty instytucji (beneficjenta projektu) w ciągu pełnego roku po realizacji projektu – liczbę osób korzystającą z oferty instytucji (beneficjenta projektu) w ciągu ostatniego pełnego roku przed realizacją projektu.</w:t>
            </w:r>
          </w:p>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44462B">
              <w:rPr>
                <w:rFonts w:cs="Calibri"/>
                <w:color w:val="000000"/>
                <w:sz w:val="20"/>
                <w:szCs w:val="20"/>
                <w:lang w:val="pl-PL" w:eastAsia="pl-PL"/>
              </w:rPr>
              <w:t xml:space="preserve">Przeprowadzona analiza popytu wykazuje zapotrzebowania na dany projekt, poprzez oszacowanie na bazie wiarygodnych źródeł szacowanej liczby dodatkowych odwiedzających. Analiza popytu została przeprowadzona w sposób poprawny i jest wiarygodna, wnioski poparte są wynikami badań zewnętrznych (ankiety lub inny rodzaj badań wykonane przez firmę zajmująca się badaniem rynku). Wynikiem analizy powinna być wartość większa od zera. Uzyskane wyniki dla projektów w ramach danego konkursu spełniających powyższe warunki zostaną uszeregowane malejąco według liczby osób stanowiących prognozowany przyrost popytu. </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Arial"/>
                <w:sz w:val="20"/>
                <w:szCs w:val="20"/>
                <w:lang w:val="pl-PL"/>
              </w:rPr>
              <w:t>W ramach kryterium można przyznać następujące punkty:</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8 pkt – 1 kwartyl (najwyższe wartości)</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6 pkt – 2 kwartyl</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4 pkt – 3 kwartyl</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2 pkt – 4 kwartyl (najniższe wartości).</w:t>
            </w:r>
          </w:p>
          <w:p w:rsidR="007E7D46" w:rsidRPr="0044462B" w:rsidRDefault="007E7D46" w:rsidP="00B55A77">
            <w:pPr>
              <w:suppressAutoHyphens/>
              <w:spacing w:before="120" w:after="0" w:line="240" w:lineRule="auto"/>
              <w:jc w:val="center"/>
              <w:rPr>
                <w:rFonts w:cs="Calibri"/>
                <w:sz w:val="20"/>
                <w:szCs w:val="20"/>
                <w:lang w:val="pl-PL"/>
              </w:rPr>
            </w:pPr>
          </w:p>
        </w:tc>
        <w:tc>
          <w:tcPr>
            <w:tcW w:w="4028" w:type="dxa"/>
            <w:shd w:val="clear" w:color="auto" w:fill="auto"/>
          </w:tcPr>
          <w:p w:rsidR="007E7D46" w:rsidRPr="0044462B" w:rsidRDefault="007E7D46" w:rsidP="00B55A77">
            <w:pPr>
              <w:keepNext/>
              <w:suppressAutoHyphens/>
              <w:autoSpaceDE w:val="0"/>
              <w:autoSpaceDN w:val="0"/>
              <w:spacing w:before="120" w:after="0" w:line="288" w:lineRule="auto"/>
              <w:jc w:val="left"/>
              <w:rPr>
                <w:rFonts w:cs="Tahoma"/>
                <w:sz w:val="20"/>
                <w:szCs w:val="20"/>
                <w:lang w:val="pl-PL"/>
              </w:rPr>
            </w:pPr>
            <w:r w:rsidRPr="0044462B">
              <w:rPr>
                <w:rFonts w:cs="Tahoma"/>
                <w:sz w:val="20"/>
                <w:szCs w:val="20"/>
                <w:lang w:val="pl-PL"/>
              </w:rPr>
              <w:t>Kryterium punktowe – przyznanie 0 punktów nie dyskwalifikuje z możliwości uzyskania dofinansowania.</w:t>
            </w:r>
          </w:p>
          <w:p w:rsidR="007E7D46" w:rsidRPr="0044462B" w:rsidRDefault="007E7D46" w:rsidP="00B55A77">
            <w:pPr>
              <w:suppressAutoHyphens/>
              <w:spacing w:before="120" w:after="0" w:line="240" w:lineRule="auto"/>
              <w:rPr>
                <w:rFonts w:cs="Tahoma"/>
                <w:sz w:val="18"/>
                <w:szCs w:val="18"/>
                <w:lang w:val="pl-PL"/>
              </w:rPr>
            </w:pPr>
          </w:p>
          <w:p w:rsidR="007E7D46" w:rsidRPr="0044462B" w:rsidRDefault="007E7D46" w:rsidP="00B55A77">
            <w:pPr>
              <w:suppressAutoHyphens/>
              <w:spacing w:before="120" w:after="0" w:line="240" w:lineRule="auto"/>
              <w:rPr>
                <w:rFonts w:cs="Calibri"/>
                <w:sz w:val="20"/>
                <w:szCs w:val="20"/>
                <w:lang w:val="pl-PL"/>
              </w:rPr>
            </w:pPr>
            <w:r w:rsidRPr="0044462B">
              <w:rPr>
                <w:rFonts w:cs="Arial"/>
                <w:sz w:val="20"/>
                <w:szCs w:val="20"/>
                <w:lang w:val="pl-PL"/>
              </w:rPr>
              <w:t>Za spełnienie tego kryterium projekt może otrzymać od 2 do 8 pkt (maksymalnie)</w:t>
            </w:r>
          </w:p>
        </w:tc>
      </w:tr>
      <w:tr w:rsidR="007E7D46" w:rsidRPr="00880A34" w:rsidTr="00B55A77">
        <w:trPr>
          <w:trHeight w:val="3826"/>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2.</w:t>
            </w:r>
          </w:p>
        </w:tc>
        <w:tc>
          <w:tcPr>
            <w:tcW w:w="3075" w:type="dxa"/>
            <w:vAlign w:val="center"/>
          </w:tcPr>
          <w:p w:rsidR="007E7D46" w:rsidRPr="0044462B" w:rsidRDefault="007E7D46" w:rsidP="00B55A77">
            <w:pPr>
              <w:suppressAutoHyphens/>
              <w:spacing w:after="0"/>
              <w:jc w:val="left"/>
              <w:rPr>
                <w:rFonts w:cs="Tahoma"/>
                <w:sz w:val="20"/>
                <w:lang w:val="pl-PL"/>
              </w:rPr>
            </w:pPr>
            <w:r w:rsidRPr="0044462B">
              <w:rPr>
                <w:rFonts w:cs="Tahoma"/>
                <w:sz w:val="20"/>
                <w:lang w:val="pl-PL"/>
              </w:rPr>
              <w:t>Efektywność kosztowa zwiększenia o 1 osobę oczekiwanej liczby odwiedzin w objętych wsparciem miejscach należących do dziedzictwa kulturalnego i naturalnego oraz stanowiących atrakcje turystyczne</w:t>
            </w:r>
          </w:p>
        </w:tc>
        <w:tc>
          <w:tcPr>
            <w:tcW w:w="7011" w:type="dxa"/>
            <w:vAlign w:val="center"/>
          </w:tcPr>
          <w:p w:rsidR="007E7D46" w:rsidRPr="0044462B" w:rsidRDefault="007E7D46" w:rsidP="00B55A77">
            <w:pPr>
              <w:autoSpaceDE w:val="0"/>
              <w:autoSpaceDN w:val="0"/>
              <w:adjustRightInd w:val="0"/>
              <w:spacing w:after="0"/>
              <w:rPr>
                <w:rFonts w:cs="Calibri"/>
                <w:color w:val="000000"/>
                <w:sz w:val="20"/>
                <w:szCs w:val="20"/>
                <w:lang w:val="pl-PL" w:eastAsia="pl-PL"/>
              </w:rPr>
            </w:pPr>
            <w:r w:rsidRPr="0044462B">
              <w:rPr>
                <w:rFonts w:cs="Calibri"/>
                <w:color w:val="000000"/>
                <w:sz w:val="20"/>
                <w:szCs w:val="20"/>
                <w:lang w:val="pl-PL" w:eastAsia="pl-PL"/>
              </w:rPr>
              <w:t>W ramach kryterium ocenie podlega średni umowny koszt jednostkowy uzyskania 1 jednostki wskaźnika produktu w projekcie w porównaniu z analogicznym kosztem jednostkowym zaplanowanym w Programie. Umowny koszt jednostkowy wykorzystany do wyliczenia wartości wskaźnika w Programie wyniósł 480 zł/os. i będzie on stanowił punkt odniesienia podczas oceny projektów tym kryterium:</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poniżej 50% średniego kosztu (do 239 zł/szt. włącznie) – 8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50% i niższym niż 75% średniego kosztu (od  240 do 359zł/szt. włącznie) – 6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75% i niższym niż 100% średniego kosztu (od 360 do 479 zł/szt. włącznie) – 4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100% i niższym niż 125% średniego kosztu (od 480 do 599 zł/szt. włącznie) – 2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125% średniego kosztu (600 zł/szt. i więcej) – 0 pkt</w:t>
            </w:r>
          </w:p>
          <w:p w:rsidR="007E7D46" w:rsidRPr="0044462B" w:rsidRDefault="007E7D46" w:rsidP="00B55A77">
            <w:pPr>
              <w:autoSpaceDE w:val="0"/>
              <w:autoSpaceDN w:val="0"/>
              <w:adjustRightInd w:val="0"/>
              <w:spacing w:after="0"/>
              <w:rPr>
                <w:rFonts w:cs="Calibri"/>
                <w:color w:val="000000"/>
                <w:sz w:val="20"/>
                <w:szCs w:val="20"/>
                <w:lang w:val="pl-PL" w:eastAsia="pl-PL"/>
              </w:rPr>
            </w:pPr>
          </w:p>
        </w:tc>
        <w:tc>
          <w:tcPr>
            <w:tcW w:w="4028" w:type="dxa"/>
            <w:vAlign w:val="center"/>
          </w:tcPr>
          <w:p w:rsidR="007E7D46" w:rsidRPr="0044462B" w:rsidRDefault="007E7D46" w:rsidP="00B55A77">
            <w:pPr>
              <w:keepNext/>
              <w:suppressAutoHyphens/>
              <w:autoSpaceDE w:val="0"/>
              <w:autoSpaceDN w:val="0"/>
              <w:spacing w:before="120" w:after="0"/>
              <w:jc w:val="left"/>
              <w:rPr>
                <w:rFonts w:cs="Tahoma"/>
                <w:sz w:val="20"/>
                <w:szCs w:val="20"/>
                <w:lang w:val="pl-PL"/>
              </w:rPr>
            </w:pPr>
            <w:r w:rsidRPr="0044462B">
              <w:rPr>
                <w:rFonts w:cs="Tahoma"/>
                <w:sz w:val="20"/>
                <w:szCs w:val="20"/>
                <w:lang w:val="pl-PL"/>
              </w:rPr>
              <w:t>Kryterium punktowe – przyznanie 0 punktów nie dyskwalifikuje z możliwości uzyskania dofinansowania.</w:t>
            </w:r>
          </w:p>
          <w:p w:rsidR="007E7D46" w:rsidRPr="0044462B" w:rsidRDefault="007E7D46" w:rsidP="00B55A77">
            <w:pPr>
              <w:suppressAutoHyphens/>
              <w:spacing w:after="0" w:line="240" w:lineRule="auto"/>
              <w:rPr>
                <w:rFonts w:ascii="Tahoma" w:hAnsi="Tahoma" w:cs="Tahoma"/>
                <w:sz w:val="18"/>
                <w:szCs w:val="18"/>
                <w:lang w:val="pl-PL"/>
              </w:rPr>
            </w:pPr>
          </w:p>
          <w:p w:rsidR="007E7D46" w:rsidRPr="0044462B" w:rsidRDefault="007E7D46" w:rsidP="00B55A77">
            <w:pPr>
              <w:suppressAutoHyphens/>
              <w:spacing w:after="0"/>
              <w:rPr>
                <w:rFonts w:cs="Tahoma"/>
                <w:sz w:val="20"/>
                <w:szCs w:val="20"/>
                <w:lang w:val="pl-PL"/>
              </w:rPr>
            </w:pPr>
            <w:r w:rsidRPr="0044462B">
              <w:rPr>
                <w:rFonts w:cs="Arial"/>
                <w:sz w:val="20"/>
                <w:szCs w:val="20"/>
                <w:lang w:val="pl-PL"/>
              </w:rPr>
              <w:t>Za spełnienie tego kryterium projekt może otrzymać od 0 do 8 pkt (maksymalnie)</w:t>
            </w:r>
          </w:p>
        </w:tc>
      </w:tr>
      <w:tr w:rsidR="007E7D46" w:rsidRPr="00880A34" w:rsidTr="00B55A77">
        <w:trPr>
          <w:trHeight w:val="1919"/>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3.</w:t>
            </w:r>
          </w:p>
        </w:tc>
        <w:tc>
          <w:tcPr>
            <w:tcW w:w="3075" w:type="dxa"/>
            <w:vAlign w:val="center"/>
          </w:tcPr>
          <w:p w:rsidR="007E7D46" w:rsidRPr="0044462B" w:rsidRDefault="007E7D46" w:rsidP="00B55A77">
            <w:pPr>
              <w:autoSpaceDE w:val="0"/>
              <w:autoSpaceDN w:val="0"/>
              <w:rPr>
                <w:rFonts w:eastAsia="Calibri"/>
                <w:sz w:val="20"/>
                <w:szCs w:val="20"/>
                <w:lang w:val="pl-PL"/>
              </w:rPr>
            </w:pPr>
            <w:r w:rsidRPr="0044462B">
              <w:rPr>
                <w:sz w:val="20"/>
                <w:szCs w:val="20"/>
                <w:lang w:val="pl-PL"/>
              </w:rPr>
              <w:t>Wzrost zatrudnienia</w:t>
            </w:r>
          </w:p>
        </w:tc>
        <w:tc>
          <w:tcPr>
            <w:tcW w:w="7011" w:type="dxa"/>
            <w:vAlign w:val="center"/>
          </w:tcPr>
          <w:p w:rsidR="007E7D46" w:rsidRPr="0044462B" w:rsidRDefault="007E7D46" w:rsidP="00B55A77">
            <w:pPr>
              <w:rPr>
                <w:rFonts w:eastAsia="Calibri"/>
                <w:color w:val="000000"/>
                <w:sz w:val="20"/>
                <w:szCs w:val="20"/>
                <w:lang w:val="pl-PL"/>
              </w:rPr>
            </w:pPr>
            <w:r w:rsidRPr="0044462B">
              <w:rPr>
                <w:color w:val="000000"/>
                <w:sz w:val="20"/>
                <w:szCs w:val="20"/>
                <w:lang w:val="pl-PL"/>
              </w:rPr>
              <w:t xml:space="preserve">Ocenie podlega planowany w wyniku realizacji projektu wzrost zatrudnienia u Wnioskodawcy (w przypadku projektów partnerskich liczone łącznie dla wszystkich partnerów). </w:t>
            </w:r>
            <w:r w:rsidRPr="0044462B">
              <w:rPr>
                <w:sz w:val="20"/>
                <w:szCs w:val="20"/>
                <w:lang w:val="pl-PL"/>
              </w:rPr>
              <w:t xml:space="preserve">Projekt musi wykazać wzrost zatrudnienia netto. Oznacza to, że wzrost zatrudnienia w wyniku realizacji projektu może mieć miejsce wyłącznie w przypadku jednoczesnego utrzymania poziomu zatrudnienia wykazanego jako podstawa wyliczenia wzrostu. </w:t>
            </w:r>
            <w:r w:rsidRPr="0044462B">
              <w:rPr>
                <w:color w:val="000000"/>
                <w:sz w:val="20"/>
                <w:szCs w:val="20"/>
                <w:lang w:val="pl-PL"/>
              </w:rPr>
              <w:t>Wzrost liczony jest na koniec realizacji projektu w porównaniu do  ostatniego roku obrotowego przed dniem złożenia wniosku o dofinansowanie. Do zatrudnienia wliczane są wszystkie etaty z wyłączeniem:</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osób zatrudnionych na podstawie umowy o dzieło lub umowy zlecenia,</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osób wykonujących pracę nakładczą,</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uczniów, którzy zawarli z firmą umowę o naukę zawodu lub przyuczenie do wykonywania pracy,</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osób korzystających w trakcie ostatnich 12 miesięcy z bezpłatnych urlopów wychowawczych w wymiarze powyżej 3 miesięcy.</w:t>
            </w:r>
          </w:p>
          <w:p w:rsidR="007E7D46" w:rsidRPr="0044462B" w:rsidRDefault="007E7D46" w:rsidP="00B55A77">
            <w:pPr>
              <w:keepNext/>
              <w:autoSpaceDE w:val="0"/>
              <w:autoSpaceDN w:val="0"/>
              <w:rPr>
                <w:sz w:val="20"/>
                <w:szCs w:val="20"/>
                <w:lang w:val="pl-PL"/>
              </w:rPr>
            </w:pPr>
            <w:r w:rsidRPr="0044462B">
              <w:rPr>
                <w:sz w:val="20"/>
                <w:szCs w:val="20"/>
                <w:lang w:val="pl-PL"/>
              </w:rPr>
              <w:t>W ramach kryterium można przyznać następujące punkty:</w:t>
            </w:r>
          </w:p>
          <w:p w:rsidR="007E7D46" w:rsidRPr="0044462B" w:rsidRDefault="007E7D46" w:rsidP="00E65589">
            <w:pPr>
              <w:numPr>
                <w:ilvl w:val="0"/>
                <w:numId w:val="59"/>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 xml:space="preserve">0 pkt – do 1 etatu </w:t>
            </w:r>
          </w:p>
          <w:p w:rsidR="007E7D46" w:rsidRPr="0044462B" w:rsidRDefault="007E7D46" w:rsidP="00E65589">
            <w:pPr>
              <w:numPr>
                <w:ilvl w:val="0"/>
                <w:numId w:val="59"/>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 xml:space="preserve">4 pkt – pow. 1 do 4 etatów </w:t>
            </w:r>
          </w:p>
          <w:p w:rsidR="007E7D46" w:rsidRPr="0044462B" w:rsidRDefault="007E7D46" w:rsidP="00E65589">
            <w:pPr>
              <w:numPr>
                <w:ilvl w:val="0"/>
                <w:numId w:val="59"/>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 xml:space="preserve">5 pkt </w:t>
            </w:r>
            <w:r w:rsidRPr="0044462B">
              <w:rPr>
                <w:sz w:val="20"/>
                <w:szCs w:val="20"/>
                <w:lang w:val="pl-PL"/>
              </w:rPr>
              <w:t xml:space="preserve">– </w:t>
            </w:r>
            <w:r w:rsidRPr="0044462B">
              <w:rPr>
                <w:color w:val="000000"/>
                <w:sz w:val="20"/>
                <w:szCs w:val="20"/>
                <w:lang w:val="pl-PL"/>
              </w:rPr>
              <w:t xml:space="preserve">pow. 4 do 6 etatów </w:t>
            </w:r>
          </w:p>
          <w:p w:rsidR="007E7D46" w:rsidRPr="0044462B" w:rsidRDefault="007E7D46" w:rsidP="00E65589">
            <w:pPr>
              <w:numPr>
                <w:ilvl w:val="0"/>
                <w:numId w:val="59"/>
              </w:numPr>
              <w:shd w:val="clear" w:color="auto" w:fill="FFFFFF"/>
              <w:suppressAutoHyphens/>
              <w:spacing w:before="120" w:after="0" w:line="288" w:lineRule="auto"/>
              <w:ind w:left="223" w:hanging="223"/>
              <w:rPr>
                <w:rFonts w:eastAsia="Calibri"/>
                <w:color w:val="000000"/>
                <w:sz w:val="20"/>
                <w:szCs w:val="20"/>
              </w:rPr>
            </w:pPr>
            <w:r w:rsidRPr="0044462B">
              <w:rPr>
                <w:color w:val="000000"/>
                <w:sz w:val="20"/>
                <w:szCs w:val="20"/>
                <w:lang w:val="pl-PL"/>
              </w:rPr>
              <w:t xml:space="preserve">6 pkt – pow. 6 etatów </w:t>
            </w:r>
          </w:p>
        </w:tc>
        <w:tc>
          <w:tcPr>
            <w:tcW w:w="4028" w:type="dxa"/>
            <w:vAlign w:val="center"/>
          </w:tcPr>
          <w:p w:rsidR="007E7D46" w:rsidRPr="0044462B" w:rsidRDefault="007E7D46" w:rsidP="00B55A77">
            <w:pPr>
              <w:keepNext/>
              <w:autoSpaceDE w:val="0"/>
              <w:autoSpaceDN w:val="0"/>
              <w:rPr>
                <w:rFonts w:eastAsia="Calibri"/>
                <w:sz w:val="20"/>
                <w:szCs w:val="20"/>
                <w:lang w:val="pl-PL"/>
              </w:rPr>
            </w:pPr>
            <w:r w:rsidRPr="0044462B">
              <w:rPr>
                <w:sz w:val="20"/>
                <w:szCs w:val="20"/>
                <w:lang w:val="pl-PL"/>
              </w:rPr>
              <w:t>Kryterium punktowe – przyznanie 0 punktów nie dyskwalifikuje z możliwości uzyskania dofinansowania.</w:t>
            </w:r>
          </w:p>
          <w:p w:rsidR="007E7D46" w:rsidRPr="00EB6EB0" w:rsidRDefault="007E7D46" w:rsidP="00B55A77">
            <w:pPr>
              <w:keepNext/>
              <w:autoSpaceDE w:val="0"/>
              <w:autoSpaceDN w:val="0"/>
              <w:rPr>
                <w:rFonts w:eastAsia="Calibri"/>
                <w:sz w:val="20"/>
                <w:szCs w:val="20"/>
                <w:lang w:val="pl-PL"/>
              </w:rPr>
            </w:pPr>
            <w:r w:rsidRPr="0044462B">
              <w:rPr>
                <w:sz w:val="20"/>
                <w:szCs w:val="20"/>
                <w:lang w:val="pl-PL"/>
              </w:rPr>
              <w:t>Projekt może otrzymać od 0 do 6 punktów (maksymalnie).</w:t>
            </w:r>
          </w:p>
        </w:tc>
      </w:tr>
      <w:tr w:rsidR="007E7D46" w:rsidRPr="00880A34" w:rsidTr="00B55A77">
        <w:trPr>
          <w:trHeight w:val="155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4.</w:t>
            </w:r>
          </w:p>
        </w:tc>
        <w:tc>
          <w:tcPr>
            <w:tcW w:w="3075" w:type="dxa"/>
            <w:vAlign w:val="center"/>
          </w:tcPr>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r w:rsidRPr="0044462B">
              <w:rPr>
                <w:rFonts w:cs="Calibri"/>
                <w:color w:val="000000"/>
                <w:sz w:val="20"/>
                <w:szCs w:val="20"/>
                <w:lang w:val="pl-PL" w:eastAsia="pl-PL"/>
              </w:rPr>
              <w:t>Znaczenie obiektu dla regionalnego dziedzictwa kulturowego</w:t>
            </w:r>
          </w:p>
        </w:tc>
        <w:tc>
          <w:tcPr>
            <w:tcW w:w="7011" w:type="dxa"/>
            <w:shd w:val="clear" w:color="auto" w:fill="auto"/>
            <w:vAlign w:val="center"/>
          </w:tcPr>
          <w:p w:rsidR="007E7D46" w:rsidRPr="0044462B" w:rsidRDefault="007E7D46" w:rsidP="00B55A77">
            <w:pPr>
              <w:autoSpaceDE w:val="0"/>
              <w:autoSpaceDN w:val="0"/>
              <w:adjustRightInd w:val="0"/>
              <w:spacing w:after="60" w:line="240" w:lineRule="auto"/>
              <w:rPr>
                <w:rFonts w:cs="Calibri"/>
                <w:color w:val="000000"/>
                <w:sz w:val="20"/>
                <w:szCs w:val="20"/>
                <w:lang w:val="pl-PL" w:eastAsia="pl-PL"/>
              </w:rPr>
            </w:pPr>
            <w:r w:rsidRPr="0044462B">
              <w:rPr>
                <w:rFonts w:cs="Calibri"/>
                <w:color w:val="000000"/>
                <w:sz w:val="20"/>
                <w:szCs w:val="20"/>
                <w:lang w:val="pl-PL" w:eastAsia="pl-PL"/>
              </w:rPr>
              <w:t>Ocenie będzie podlegać forma ochrony zabytków objętych projektem. Kryterium należy uznać za spełnione, jeżeli przynajmniej jeden obiekt spełnia poniższy warunek. Punkty przyznane za kryterium wynikają ze spełnienia warunku najbardziej punktowanego. W ramach kryterium można przyznać następujące punkty:</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r w:rsidRPr="0044462B">
              <w:rPr>
                <w:rFonts w:cs="Calibri"/>
                <w:color w:val="000000"/>
                <w:sz w:val="20"/>
                <w:szCs w:val="20"/>
                <w:lang w:val="pl-PL" w:eastAsia="pl-PL"/>
              </w:rPr>
              <w:t>8 pkt – obiekty wpisane do rejestru zabytków albo stanowiące park kulturowy</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r w:rsidRPr="0044462B">
              <w:rPr>
                <w:rFonts w:cs="Calibri"/>
                <w:color w:val="000000"/>
                <w:sz w:val="20"/>
                <w:szCs w:val="20"/>
                <w:lang w:val="pl-PL" w:eastAsia="pl-PL"/>
              </w:rPr>
              <w:t>4 pkt – obiekty objęte innymi formami ochrony: obiekty wpisane do gminnych ewidencji zabytków, obiekty objęte w miejscowym planie zagospodarowania przestrzennego ochroną konserwatorską</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r w:rsidRPr="0044462B">
              <w:rPr>
                <w:rFonts w:cs="Calibri"/>
                <w:color w:val="000000"/>
                <w:sz w:val="20"/>
                <w:szCs w:val="20"/>
                <w:lang w:val="pl-PL" w:eastAsia="pl-PL"/>
              </w:rPr>
              <w:t>0 pkt - obiekty nie objęte żadną formą ochrony, ale posiadają udokumentowaną wartość zabytkową</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p>
        </w:tc>
        <w:tc>
          <w:tcPr>
            <w:tcW w:w="4028" w:type="dxa"/>
            <w:vAlign w:val="center"/>
          </w:tcPr>
          <w:p w:rsidR="007E7D46" w:rsidRPr="0044462B" w:rsidRDefault="007E7D46" w:rsidP="00B55A77">
            <w:pPr>
              <w:suppressAutoHyphens/>
              <w:spacing w:after="0"/>
              <w:rPr>
                <w:rFonts w:cs="Tahoma"/>
                <w:sz w:val="20"/>
                <w:szCs w:val="20"/>
                <w:lang w:val="pl-PL"/>
              </w:rPr>
            </w:pPr>
            <w:r w:rsidRPr="0044462B">
              <w:rPr>
                <w:rFonts w:cs="Tahoma"/>
                <w:sz w:val="20"/>
                <w:szCs w:val="20"/>
                <w:lang w:val="pl-PL"/>
              </w:rPr>
              <w:t>Kryterium punktowe – przyznanie 0 punktów nie dyskwalifikuje z możliwości uzyskania dofinansowania.</w:t>
            </w:r>
          </w:p>
          <w:p w:rsidR="007E7D46" w:rsidRPr="0044462B" w:rsidRDefault="007E7D46" w:rsidP="00B55A77">
            <w:pPr>
              <w:suppressAutoHyphens/>
              <w:spacing w:after="0"/>
              <w:rPr>
                <w:rFonts w:cs="Tahoma"/>
                <w:sz w:val="20"/>
                <w:szCs w:val="20"/>
                <w:lang w:val="pl-PL"/>
              </w:rPr>
            </w:pPr>
          </w:p>
          <w:p w:rsidR="007E7D46" w:rsidRPr="0044462B" w:rsidRDefault="007E7D46" w:rsidP="00B55A77">
            <w:pPr>
              <w:suppressAutoHyphens/>
              <w:spacing w:after="0"/>
              <w:rPr>
                <w:rFonts w:cs="Tahoma"/>
                <w:sz w:val="20"/>
                <w:szCs w:val="20"/>
                <w:lang w:val="pl-PL"/>
              </w:rPr>
            </w:pPr>
            <w:r w:rsidRPr="0044462B">
              <w:rPr>
                <w:rFonts w:cs="Tahoma"/>
                <w:sz w:val="20"/>
                <w:szCs w:val="20"/>
                <w:lang w:val="pl-PL"/>
              </w:rPr>
              <w:t>Za spełnienie tego kryterium projekt może otrzymać od 0 do 8 pkt (maksymalnie)</w:t>
            </w:r>
          </w:p>
        </w:tc>
      </w:tr>
      <w:tr w:rsidR="007E7D46" w:rsidRPr="00880A34" w:rsidTr="00B55A77">
        <w:trPr>
          <w:trHeight w:val="155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5.</w:t>
            </w:r>
          </w:p>
        </w:tc>
        <w:tc>
          <w:tcPr>
            <w:tcW w:w="3075" w:type="dxa"/>
            <w:vAlign w:val="center"/>
          </w:tcPr>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Poziom wkładu własnego</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7011" w:type="dxa"/>
            <w:shd w:val="clear" w:color="auto" w:fill="auto"/>
            <w:vAlign w:val="center"/>
          </w:tcPr>
          <w:p w:rsidR="007E7D46" w:rsidRPr="009777DF" w:rsidRDefault="007E7D46" w:rsidP="00B55A77">
            <w:pPr>
              <w:autoSpaceDE w:val="0"/>
              <w:autoSpaceDN w:val="0"/>
              <w:spacing w:after="0"/>
              <w:jc w:val="left"/>
              <w:rPr>
                <w:rFonts w:eastAsia="Calibri"/>
                <w:sz w:val="20"/>
                <w:szCs w:val="20"/>
                <w:lang w:val="pl-PL" w:eastAsia="pl-PL"/>
              </w:rPr>
            </w:pPr>
            <w:r w:rsidRPr="009777DF">
              <w:rPr>
                <w:rFonts w:eastAsia="Calibri"/>
                <w:sz w:val="20"/>
                <w:szCs w:val="20"/>
                <w:lang w:val="pl-PL" w:eastAsia="pl-PL"/>
              </w:rPr>
              <w:t>Ocenie podlega zadeklarowany przez Wnioskodawcę poziom wkładu własnego wg następującej punktacji</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0 do 2 pkt proc. powyżej minimalnego poziomu wkładu własnego – 3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2 do 4 pkt proc. powyżej minimalnego poziomu wkładu własnego – 4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4 pkt proc.  powyżej minimalnego poziomu wkładu własnego – 5 pkt</w:t>
            </w:r>
          </w:p>
        </w:tc>
        <w:tc>
          <w:tcPr>
            <w:tcW w:w="4028"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jc w:val="left"/>
              <w:rPr>
                <w:rFonts w:cs="Tahoma"/>
                <w:sz w:val="20"/>
                <w:szCs w:val="20"/>
                <w:lang w:val="pl-PL"/>
              </w:rPr>
            </w:pPr>
            <w:r w:rsidRPr="009777DF">
              <w:rPr>
                <w:rFonts w:cs="Arial"/>
                <w:sz w:val="20"/>
                <w:szCs w:val="20"/>
                <w:lang w:val="pl-PL"/>
              </w:rPr>
              <w:t>Za spełnienie tego kryterium projekt może otrzymać od 0 do 5 pkt (maksymalnie)</w:t>
            </w:r>
          </w:p>
        </w:tc>
      </w:tr>
      <w:tr w:rsidR="007E7D46" w:rsidRPr="00880A34" w:rsidTr="00B55A77">
        <w:trPr>
          <w:trHeight w:val="835"/>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6.</w:t>
            </w:r>
          </w:p>
        </w:tc>
        <w:tc>
          <w:tcPr>
            <w:tcW w:w="3075"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Gotowość projektu do realizacji</w:t>
            </w:r>
          </w:p>
        </w:tc>
        <w:tc>
          <w:tcPr>
            <w:tcW w:w="7011" w:type="dxa"/>
            <w:shd w:val="clear" w:color="auto" w:fill="auto"/>
            <w:vAlign w:val="center"/>
          </w:tcPr>
          <w:p w:rsidR="007E7D46" w:rsidRPr="00EB6EB0" w:rsidRDefault="007E7D46" w:rsidP="00B55A77">
            <w:pPr>
              <w:autoSpaceDE w:val="0"/>
              <w:autoSpaceDN w:val="0"/>
              <w:adjustRightInd w:val="0"/>
              <w:spacing w:line="240" w:lineRule="auto"/>
              <w:jc w:val="left"/>
              <w:rPr>
                <w:rFonts w:cs="Arial"/>
                <w:color w:val="000000"/>
                <w:sz w:val="20"/>
                <w:szCs w:val="20"/>
                <w:lang w:val="pl-PL"/>
              </w:rPr>
            </w:pP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Kryterium punktuje projekty gotowe do realizacji, tj.:</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0 pkt – gdy brak gotowości</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2 pkt – gdy projekt posiada pozwolenia/zgłoszenia na budowę</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3 pkt – gdy projekt ma ogłoszone postępowania przetargowe</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4 pkt – gdy projekt ma wybranego wykonawcę robót budowlanych</w:t>
            </w:r>
          </w:p>
        </w:tc>
        <w:tc>
          <w:tcPr>
            <w:tcW w:w="4028"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 xml:space="preserve">Kryterium punktowe – przyznanie 0 punktów nie dyskwalifikuje z możliwości uzyskania dofinansowania. </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sz w:val="20"/>
                <w:szCs w:val="20"/>
                <w:lang w:val="pl-PL"/>
              </w:rPr>
              <w:t xml:space="preserve">Za spełnienie tego kryterium projekt może otrzymać </w:t>
            </w:r>
            <w:r w:rsidRPr="0044462B">
              <w:rPr>
                <w:rFonts w:cs="Arial"/>
                <w:color w:val="000000"/>
                <w:sz w:val="20"/>
                <w:szCs w:val="20"/>
                <w:lang w:val="pl-PL"/>
              </w:rPr>
              <w:t xml:space="preserve">od 0 do 4 punktów </w:t>
            </w:r>
            <w:r w:rsidRPr="0044462B">
              <w:rPr>
                <w:sz w:val="20"/>
                <w:szCs w:val="20"/>
                <w:lang w:val="pl-PL"/>
              </w:rPr>
              <w:t>(maksymalnie)</w:t>
            </w:r>
            <w:r w:rsidRPr="00EB6EB0">
              <w:rPr>
                <w:rFonts w:cs="Arial"/>
                <w:color w:val="000000"/>
                <w:sz w:val="20"/>
                <w:szCs w:val="20"/>
                <w:lang w:val="pl-PL"/>
              </w:rPr>
              <w:t xml:space="preserve"> </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EB6EB0">
              <w:rPr>
                <w:rFonts w:cs="Arial"/>
                <w:color w:val="000000"/>
                <w:sz w:val="20"/>
                <w:szCs w:val="20"/>
                <w:lang w:val="pl-PL"/>
              </w:rPr>
              <w:t xml:space="preserve"> </w:t>
            </w:r>
          </w:p>
        </w:tc>
      </w:tr>
      <w:tr w:rsidR="007E7D46" w:rsidRPr="00880A34" w:rsidTr="00B55A77">
        <w:trPr>
          <w:trHeight w:val="835"/>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7.</w:t>
            </w:r>
          </w:p>
        </w:tc>
        <w:tc>
          <w:tcPr>
            <w:tcW w:w="3075"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Kompleksowość proponowanych działań inwestycyjnych.</w:t>
            </w:r>
          </w:p>
        </w:tc>
        <w:tc>
          <w:tcPr>
            <w:tcW w:w="7011" w:type="dxa"/>
            <w:shd w:val="clear" w:color="auto" w:fill="auto"/>
            <w:vAlign w:val="center"/>
          </w:tcPr>
          <w:p w:rsidR="007E7D46" w:rsidRPr="0044462B" w:rsidRDefault="007E7D46" w:rsidP="00B55A77">
            <w:pPr>
              <w:autoSpaceDE w:val="0"/>
              <w:autoSpaceDN w:val="0"/>
              <w:adjustRightInd w:val="0"/>
              <w:spacing w:line="240" w:lineRule="auto"/>
              <w:rPr>
                <w:rFonts w:cs="Arial"/>
                <w:color w:val="000000"/>
                <w:sz w:val="20"/>
                <w:szCs w:val="20"/>
                <w:lang w:val="pl-PL"/>
              </w:rPr>
            </w:pPr>
            <w:r w:rsidRPr="0044462B">
              <w:rPr>
                <w:rFonts w:cs="Arial"/>
                <w:iCs/>
                <w:color w:val="000000"/>
                <w:sz w:val="20"/>
                <w:szCs w:val="20"/>
                <w:lang w:val="pl-PL"/>
              </w:rPr>
              <w:t xml:space="preserve">W ramach kryterium punktowane są projekty wykazujące się dużą kompleksowością działań, przyczyniające się do rozwinięcia istniejących funkcji lub wprowadzenia nowych funkcji zarówno dla Wnioskodawcy jak i odbiorcy. </w:t>
            </w:r>
            <w:r w:rsidRPr="0044462B">
              <w:rPr>
                <w:rFonts w:cs="Arial"/>
                <w:color w:val="000000"/>
                <w:sz w:val="20"/>
                <w:szCs w:val="20"/>
                <w:lang w:val="pl-PL"/>
              </w:rPr>
              <w:t>Ocenie podlega czy w wyniku realizacji projektu nastąpi zmiana sposobu udostepnienia/prezentacji obiektów zabytkowych w wyniku realizacji projektu o dotychczas nie stosowane w jednostce techniki oparte o innowacyjne rozwiązania organizacyjne, techniczne i technologiczne oraz poprawy stanu ochrony obiektów dziedzictwa kulturowego.</w:t>
            </w:r>
          </w:p>
          <w:p w:rsidR="007E7D46" w:rsidRPr="0044462B" w:rsidRDefault="007E7D46" w:rsidP="00B55A77">
            <w:pPr>
              <w:autoSpaceDE w:val="0"/>
              <w:autoSpaceDN w:val="0"/>
              <w:adjustRightInd w:val="0"/>
              <w:spacing w:line="240" w:lineRule="auto"/>
              <w:rPr>
                <w:rFonts w:cs="Arial"/>
                <w:iCs/>
                <w:color w:val="000000"/>
                <w:sz w:val="20"/>
                <w:szCs w:val="20"/>
                <w:lang w:val="pl-PL"/>
              </w:rPr>
            </w:pPr>
            <w:r w:rsidRPr="0044462B">
              <w:rPr>
                <w:rFonts w:cs="Arial"/>
                <w:color w:val="000000"/>
                <w:sz w:val="20"/>
                <w:szCs w:val="20"/>
                <w:lang w:val="pl-PL"/>
              </w:rPr>
              <w:t>W ramach kryterium można przyznać następujące punkty:</w:t>
            </w:r>
          </w:p>
          <w:p w:rsidR="007E7D46" w:rsidRPr="0044462B" w:rsidRDefault="007E7D46" w:rsidP="00B55A77">
            <w:pPr>
              <w:autoSpaceDE w:val="0"/>
              <w:autoSpaceDN w:val="0"/>
              <w:adjustRightInd w:val="0"/>
              <w:spacing w:line="240" w:lineRule="auto"/>
              <w:jc w:val="left"/>
              <w:rPr>
                <w:rFonts w:cs="Arial"/>
                <w:iCs/>
                <w:color w:val="000000"/>
                <w:sz w:val="20"/>
                <w:szCs w:val="20"/>
                <w:lang w:val="pl-PL"/>
              </w:rPr>
            </w:pPr>
            <w:r w:rsidRPr="0044462B">
              <w:rPr>
                <w:rFonts w:cs="Arial"/>
                <w:iCs/>
                <w:color w:val="000000"/>
                <w:sz w:val="20"/>
                <w:szCs w:val="20"/>
                <w:lang w:val="pl-PL"/>
              </w:rPr>
              <w:t>5 pkt – projekt przyczynia się do poprawy dostępności do dziedzictwa kulturowego, z czego za udostępnienie nowych powierzchni do odwiedzania – 3 pkt, budowanie świadomości, tożsamości – 1 pkt, edukację dotyczącą dziedzictwa kulturowego – 1 pkt</w:t>
            </w:r>
          </w:p>
          <w:p w:rsidR="007E7D46" w:rsidRPr="0044462B" w:rsidRDefault="007E7D46" w:rsidP="00B55A77">
            <w:pPr>
              <w:autoSpaceDE w:val="0"/>
              <w:autoSpaceDN w:val="0"/>
              <w:adjustRightInd w:val="0"/>
              <w:spacing w:line="240" w:lineRule="auto"/>
              <w:jc w:val="left"/>
              <w:rPr>
                <w:rFonts w:cs="Arial"/>
                <w:iCs/>
                <w:color w:val="000000"/>
                <w:sz w:val="20"/>
                <w:szCs w:val="20"/>
                <w:lang w:val="pl-PL"/>
              </w:rPr>
            </w:pPr>
            <w:r w:rsidRPr="0044462B">
              <w:rPr>
                <w:rFonts w:cs="Arial"/>
                <w:iCs/>
                <w:color w:val="000000"/>
                <w:sz w:val="20"/>
                <w:szCs w:val="20"/>
                <w:lang w:val="pl-PL"/>
              </w:rPr>
              <w:t>1 pkt – poprawa stanu ochrony obiektów dziedzictwa kulturowego np. zabezpieczenia przeciwpożarowe, przeciwwłamaniowe itp.</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1 pkt – w ramach projektu zastosowano innowacyjne rozwiązania organizacyjne, techniczne i technologiczne</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0 pkt – realizacja projektu nie wpływa na zwiększenie funkcji/oferty obiektu/-ów dziedzictwa kulturowego.</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iCs/>
                <w:color w:val="000000"/>
                <w:sz w:val="20"/>
                <w:szCs w:val="20"/>
                <w:lang w:val="pl-PL"/>
              </w:rPr>
              <w:t>Za spełnienie każdego z warunków punkty sumuje się</w:t>
            </w:r>
          </w:p>
        </w:tc>
        <w:tc>
          <w:tcPr>
            <w:tcW w:w="4028"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Kryterium punktowe –przyznanie 0 punktów nie dyskwalifikuje z możliwości uzyskania dofinansowania.</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Za spełnienie tego kryterium projekt może otrzymać od 0 do 7 pkt (maksymalnie)</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p>
        </w:tc>
      </w:tr>
      <w:tr w:rsidR="007E7D46" w:rsidRPr="00880A34" w:rsidTr="00B55A77">
        <w:trPr>
          <w:trHeight w:val="282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8.</w:t>
            </w:r>
          </w:p>
        </w:tc>
        <w:tc>
          <w:tcPr>
            <w:tcW w:w="3075" w:type="dxa"/>
            <w:vAlign w:val="center"/>
          </w:tcPr>
          <w:p w:rsidR="007E7D46" w:rsidRPr="0044462B" w:rsidRDefault="007E7D46" w:rsidP="00B55A77">
            <w:pPr>
              <w:suppressAutoHyphens/>
              <w:spacing w:before="120" w:after="0" w:line="240" w:lineRule="auto"/>
              <w:jc w:val="left"/>
              <w:rPr>
                <w:rFonts w:cs="Arial"/>
                <w:sz w:val="20"/>
                <w:szCs w:val="20"/>
                <w:lang w:val="pl-PL"/>
              </w:rPr>
            </w:pPr>
            <w:r w:rsidRPr="0044462B">
              <w:rPr>
                <w:rFonts w:cs="Arial"/>
                <w:sz w:val="20"/>
                <w:szCs w:val="20"/>
                <w:lang w:val="pl-PL"/>
              </w:rPr>
              <w:t>Wpływ na rozwiązanie wszystkich zdiagnozowanych problemów kluczowych interesariuszy.</w:t>
            </w:r>
          </w:p>
        </w:tc>
        <w:tc>
          <w:tcPr>
            <w:tcW w:w="7011" w:type="dxa"/>
            <w:shd w:val="clear" w:color="auto" w:fill="auto"/>
            <w:vAlign w:val="center"/>
          </w:tcPr>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Ocenie będzie podlegać rozwiązanie przez projekt wszystkich naglących problemów kluczowych interesariuszy.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0 pkt – projekt przyczynia się do rozwiązania  wybranych problemów kluczowych interesariuszy w obszarze objętym projektem</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44462B">
              <w:rPr>
                <w:rFonts w:cs="Arial"/>
                <w:sz w:val="20"/>
                <w:szCs w:val="20"/>
                <w:lang w:val="pl-PL"/>
              </w:rPr>
              <w:t>1 pkt – projekt przyczynia się do rozwiązania wszystkich zdiagnozowanych problemów kluczowych interesariuszy w obszarze objętym projektem</w:t>
            </w:r>
          </w:p>
        </w:tc>
        <w:tc>
          <w:tcPr>
            <w:tcW w:w="4028" w:type="dxa"/>
            <w:vAlign w:val="center"/>
          </w:tcPr>
          <w:p w:rsidR="007E7D46" w:rsidRPr="0044462B" w:rsidRDefault="007E7D46" w:rsidP="00B55A77">
            <w:pPr>
              <w:keepNext/>
              <w:suppressAutoHyphens/>
              <w:autoSpaceDE w:val="0"/>
              <w:autoSpaceDN w:val="0"/>
              <w:spacing w:before="120" w:after="0" w:line="240" w:lineRule="auto"/>
              <w:jc w:val="left"/>
              <w:rPr>
                <w:rFonts w:cs="Tahoma"/>
                <w:sz w:val="20"/>
                <w:szCs w:val="20"/>
                <w:lang w:val="pl-PL"/>
              </w:rPr>
            </w:pPr>
            <w:r w:rsidRPr="0044462B">
              <w:rPr>
                <w:rFonts w:cs="Tahoma"/>
                <w:sz w:val="20"/>
                <w:szCs w:val="20"/>
                <w:lang w:val="pl-PL"/>
              </w:rPr>
              <w:t>Kryterium punktowe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0" w:line="240" w:lineRule="auto"/>
              <w:jc w:val="left"/>
              <w:rPr>
                <w:rFonts w:cs="Tahoma"/>
                <w:sz w:val="20"/>
                <w:szCs w:val="20"/>
                <w:lang w:val="pl-PL"/>
              </w:rPr>
            </w:pPr>
            <w:r w:rsidRPr="0044462B">
              <w:rPr>
                <w:rFonts w:cs="Tahoma"/>
                <w:sz w:val="20"/>
                <w:szCs w:val="20"/>
                <w:lang w:val="pl-PL"/>
              </w:rPr>
              <w:t>Za spełnienie tego kryterium projekt może otrzymać od 0 do 1 pkt (maksymalnie)</w:t>
            </w:r>
          </w:p>
          <w:p w:rsidR="007E7D46" w:rsidRPr="0044462B"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p>
        </w:tc>
      </w:tr>
      <w:tr w:rsidR="007E7D46" w:rsidRPr="00880A34" w:rsidTr="00B55A77">
        <w:trPr>
          <w:trHeight w:val="282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9.</w:t>
            </w:r>
          </w:p>
        </w:tc>
        <w:tc>
          <w:tcPr>
            <w:tcW w:w="3075" w:type="dxa"/>
            <w:vAlign w:val="center"/>
          </w:tcPr>
          <w:p w:rsidR="007E7D46" w:rsidRPr="0044462B" w:rsidRDefault="007E7D46" w:rsidP="00B55A77">
            <w:pPr>
              <w:suppressAutoHyphens/>
              <w:spacing w:before="120" w:after="0" w:line="240" w:lineRule="auto"/>
              <w:jc w:val="left"/>
              <w:rPr>
                <w:rFonts w:cs="Arial"/>
                <w:sz w:val="20"/>
                <w:szCs w:val="20"/>
                <w:lang w:val="pl-PL"/>
              </w:rPr>
            </w:pPr>
            <w:r w:rsidRPr="0044462B">
              <w:rPr>
                <w:rFonts w:cs="Arial"/>
                <w:sz w:val="20"/>
                <w:szCs w:val="20"/>
                <w:lang w:val="pl-PL"/>
              </w:rPr>
              <w:t>Realizacja kilku komplementarnych celów.</w:t>
            </w:r>
          </w:p>
        </w:tc>
        <w:tc>
          <w:tcPr>
            <w:tcW w:w="7011" w:type="dxa"/>
            <w:shd w:val="clear" w:color="auto" w:fill="auto"/>
            <w:vAlign w:val="center"/>
          </w:tcPr>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 xml:space="preserve">Ocenie będzie podlegać realizowanie przez projekt kilku różnych, ale uzupełniających się celów wynikających z analizy sytuacji problemowej </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 xml:space="preserve">0 pkt – projekt realizuje jeden cel </w:t>
            </w:r>
          </w:p>
          <w:p w:rsidR="007E7D46" w:rsidRPr="0044462B" w:rsidRDefault="007E7D46" w:rsidP="00B55A77">
            <w:pPr>
              <w:suppressAutoHyphens/>
              <w:spacing w:before="120" w:after="120" w:line="240" w:lineRule="auto"/>
              <w:rPr>
                <w:rFonts w:cs="Arial"/>
                <w:sz w:val="20"/>
                <w:szCs w:val="20"/>
                <w:lang w:val="pl-PL"/>
              </w:rPr>
            </w:pPr>
            <w:r w:rsidRPr="0044462B">
              <w:rPr>
                <w:rFonts w:cs="Arial"/>
                <w:sz w:val="20"/>
                <w:szCs w:val="20"/>
                <w:lang w:val="pl-PL"/>
              </w:rPr>
              <w:t>1 pkt – projekt realizuje kilka uzupełniających się celów wymagających odrębnych działań.</w:t>
            </w:r>
          </w:p>
        </w:tc>
        <w:tc>
          <w:tcPr>
            <w:tcW w:w="4028" w:type="dxa"/>
            <w:vAlign w:val="center"/>
          </w:tcPr>
          <w:p w:rsidR="007E7D46" w:rsidRPr="0044462B" w:rsidRDefault="007E7D46" w:rsidP="00B55A77">
            <w:pPr>
              <w:keepNext/>
              <w:suppressAutoHyphens/>
              <w:autoSpaceDE w:val="0"/>
              <w:autoSpaceDN w:val="0"/>
              <w:spacing w:before="120" w:after="0" w:line="240" w:lineRule="auto"/>
              <w:jc w:val="left"/>
              <w:rPr>
                <w:rFonts w:cs="Tahoma"/>
                <w:sz w:val="20"/>
                <w:szCs w:val="20"/>
                <w:lang w:val="pl-PL"/>
              </w:rPr>
            </w:pPr>
            <w:r w:rsidRPr="0044462B">
              <w:rPr>
                <w:rFonts w:cs="Tahoma"/>
                <w:sz w:val="20"/>
                <w:szCs w:val="20"/>
                <w:lang w:val="pl-PL"/>
              </w:rPr>
              <w:t>Kryterium punktowe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r w:rsidRPr="0044462B">
              <w:rPr>
                <w:rFonts w:cs="Arial"/>
                <w:sz w:val="20"/>
                <w:szCs w:val="20"/>
                <w:lang w:val="pl-PL"/>
              </w:rPr>
              <w:t>Za spełnienie tego kryterium projekt może otrzymać  od 0 do 1 pkt (maksymalnie)</w:t>
            </w:r>
          </w:p>
        </w:tc>
      </w:tr>
      <w:tr w:rsidR="007E7D46" w:rsidRPr="0044462B" w:rsidTr="00B55A77">
        <w:tblPrEx>
          <w:tblCellMar>
            <w:left w:w="70" w:type="dxa"/>
            <w:right w:w="70" w:type="dxa"/>
          </w:tblCellMar>
          <w:tblLook w:val="0000" w:firstRow="0" w:lastRow="0" w:firstColumn="0" w:lastColumn="0" w:noHBand="0" w:noVBand="0"/>
        </w:tblPrEx>
        <w:trPr>
          <w:trHeight w:val="59"/>
          <w:jc w:val="center"/>
        </w:trPr>
        <w:tc>
          <w:tcPr>
            <w:tcW w:w="14716" w:type="dxa"/>
            <w:gridSpan w:val="4"/>
            <w:shd w:val="clear" w:color="auto" w:fill="C5E0B3"/>
          </w:tcPr>
          <w:p w:rsidR="007E7D46" w:rsidRPr="0044462B" w:rsidRDefault="007E7D46" w:rsidP="00B55A77">
            <w:pPr>
              <w:keepNext/>
              <w:keepLines/>
              <w:tabs>
                <w:tab w:val="left" w:pos="435"/>
              </w:tabs>
              <w:suppressAutoHyphens/>
              <w:autoSpaceDE w:val="0"/>
              <w:autoSpaceDN w:val="0"/>
              <w:adjustRightInd w:val="0"/>
              <w:spacing w:before="120" w:after="120"/>
              <w:ind w:left="720"/>
              <w:jc w:val="right"/>
              <w:rPr>
                <w:rFonts w:cs="Tahoma"/>
                <w:b/>
                <w:sz w:val="20"/>
                <w:szCs w:val="20"/>
                <w:lang w:val="pl-PL"/>
              </w:rPr>
            </w:pPr>
            <w:r w:rsidRPr="0044462B">
              <w:rPr>
                <w:rFonts w:cs="Tahoma"/>
                <w:b/>
                <w:sz w:val="20"/>
                <w:szCs w:val="20"/>
                <w:lang w:val="pl-PL"/>
              </w:rPr>
              <w:t>Maksymalna liczba punktów: 48</w:t>
            </w:r>
          </w:p>
        </w:tc>
      </w:tr>
    </w:tbl>
    <w:p w:rsidR="007E7D46" w:rsidRPr="0044462B" w:rsidRDefault="007E7D46" w:rsidP="007E7D46">
      <w:pPr>
        <w:autoSpaceDE w:val="0"/>
        <w:autoSpaceDN w:val="0"/>
        <w:adjustRightInd w:val="0"/>
        <w:spacing w:after="0" w:line="240" w:lineRule="auto"/>
        <w:ind w:firstLine="360"/>
        <w:jc w:val="center"/>
        <w:rPr>
          <w:rFonts w:cs="Calibri"/>
          <w:b/>
          <w:color w:val="000000"/>
          <w:sz w:val="20"/>
          <w:szCs w:val="20"/>
          <w:lang w:val="pl-PL" w:eastAsia="pl-PL"/>
        </w:rPr>
      </w:pPr>
    </w:p>
    <w:p w:rsidR="007E7D46" w:rsidRPr="0044462B" w:rsidRDefault="007E7D46" w:rsidP="007E7D46">
      <w:pPr>
        <w:autoSpaceDE w:val="0"/>
        <w:autoSpaceDN w:val="0"/>
        <w:adjustRightInd w:val="0"/>
        <w:spacing w:after="0" w:line="240" w:lineRule="auto"/>
        <w:ind w:firstLine="360"/>
        <w:jc w:val="center"/>
        <w:rPr>
          <w:rFonts w:cs="Calibri"/>
          <w:b/>
          <w:color w:val="000000"/>
          <w:sz w:val="20"/>
          <w:szCs w:val="20"/>
          <w:lang w:val="pl-PL" w:eastAsia="pl-PL"/>
        </w:rPr>
      </w:pPr>
    </w:p>
    <w:p w:rsidR="007E7D46" w:rsidRPr="0044462B" w:rsidRDefault="007E7D46" w:rsidP="007E7D46">
      <w:pPr>
        <w:autoSpaceDE w:val="0"/>
        <w:autoSpaceDN w:val="0"/>
        <w:adjustRightInd w:val="0"/>
        <w:spacing w:after="0" w:line="240" w:lineRule="auto"/>
        <w:jc w:val="left"/>
        <w:rPr>
          <w:rFonts w:cs="Calibri"/>
          <w:b/>
          <w:color w:val="000000"/>
          <w:sz w:val="20"/>
          <w:szCs w:val="20"/>
          <w:lang w:val="pl-PL" w:eastAsia="pl-PL"/>
        </w:rPr>
      </w:pP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114"/>
        <w:gridCol w:w="4647"/>
        <w:gridCol w:w="6352"/>
      </w:tblGrid>
      <w:tr w:rsidR="007E7D46" w:rsidRPr="0044462B" w:rsidTr="00B55A77">
        <w:trPr>
          <w:trHeight w:val="276"/>
          <w:jc w:val="center"/>
        </w:trPr>
        <w:tc>
          <w:tcPr>
            <w:tcW w:w="14715" w:type="dxa"/>
            <w:gridSpan w:val="4"/>
            <w:shd w:val="clear" w:color="auto" w:fill="92CDDC"/>
          </w:tcPr>
          <w:p w:rsidR="007E7D46" w:rsidRPr="0044462B"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44462B">
              <w:rPr>
                <w:rFonts w:cs="Tahoma"/>
                <w:sz w:val="20"/>
                <w:szCs w:val="20"/>
                <w:lang w:val="pl-PL"/>
              </w:rPr>
              <w:br w:type="page"/>
            </w:r>
            <w:r w:rsidRPr="0044462B">
              <w:rPr>
                <w:rFonts w:cs="Arial"/>
                <w:b/>
                <w:sz w:val="20"/>
                <w:szCs w:val="20"/>
                <w:lang w:val="pl-PL" w:eastAsia="pl-PL"/>
              </w:rPr>
              <w:t>KRYTERIA MERYTORYCZNE (PREMIUJĄCE)</w:t>
            </w:r>
          </w:p>
        </w:tc>
      </w:tr>
      <w:tr w:rsidR="007E7D46" w:rsidRPr="0044462B" w:rsidTr="00B55A77">
        <w:trPr>
          <w:trHeight w:val="276"/>
          <w:jc w:val="center"/>
        </w:trPr>
        <w:tc>
          <w:tcPr>
            <w:tcW w:w="602" w:type="dxa"/>
            <w:shd w:val="clear" w:color="auto" w:fill="92CDDC"/>
          </w:tcPr>
          <w:p w:rsidR="007E7D46" w:rsidRPr="0044462B"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44462B">
              <w:rPr>
                <w:rFonts w:cs="Tahoma"/>
                <w:b/>
                <w:sz w:val="20"/>
                <w:szCs w:val="20"/>
                <w:lang w:val="pl-PL" w:eastAsia="pl-PL"/>
              </w:rPr>
              <w:t>LP.</w:t>
            </w:r>
          </w:p>
        </w:tc>
        <w:tc>
          <w:tcPr>
            <w:tcW w:w="3114" w:type="dxa"/>
            <w:shd w:val="clear" w:color="auto" w:fill="92CDDC"/>
          </w:tcPr>
          <w:p w:rsidR="007E7D46" w:rsidRPr="0044462B"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44462B">
              <w:rPr>
                <w:rFonts w:cs="Tahoma"/>
                <w:b/>
                <w:sz w:val="20"/>
                <w:szCs w:val="20"/>
                <w:lang w:val="pl-PL" w:eastAsia="pl-PL"/>
              </w:rPr>
              <w:t>NAZWA KRYTERIUM</w:t>
            </w:r>
          </w:p>
        </w:tc>
        <w:tc>
          <w:tcPr>
            <w:tcW w:w="4647" w:type="dxa"/>
            <w:shd w:val="clear" w:color="auto" w:fill="92CDDC"/>
          </w:tcPr>
          <w:p w:rsidR="007E7D46" w:rsidRPr="0044462B"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44462B">
              <w:rPr>
                <w:rFonts w:cs="Tahoma"/>
                <w:b/>
                <w:sz w:val="20"/>
                <w:szCs w:val="20"/>
                <w:lang w:val="pl-PL" w:eastAsia="pl-PL"/>
              </w:rPr>
              <w:t>DEFINICJA KRYTERIUM</w:t>
            </w:r>
          </w:p>
        </w:tc>
        <w:tc>
          <w:tcPr>
            <w:tcW w:w="6352" w:type="dxa"/>
            <w:shd w:val="clear" w:color="auto" w:fill="92CDDC"/>
          </w:tcPr>
          <w:p w:rsidR="007E7D46" w:rsidRPr="0044462B"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44462B">
              <w:rPr>
                <w:rFonts w:cs="Tahoma"/>
                <w:b/>
                <w:sz w:val="20"/>
                <w:szCs w:val="20"/>
                <w:lang w:val="pl-PL" w:eastAsia="pl-PL"/>
              </w:rPr>
              <w:t>OPIS ZNACZENIA KRYTERIUM</w:t>
            </w:r>
          </w:p>
        </w:tc>
      </w:tr>
      <w:tr w:rsidR="007E7D46" w:rsidRPr="00880A34" w:rsidTr="00B55A77">
        <w:trPr>
          <w:trHeight w:val="1755"/>
          <w:jc w:val="center"/>
        </w:trPr>
        <w:tc>
          <w:tcPr>
            <w:tcW w:w="602" w:type="dxa"/>
            <w:vMerge w:val="restart"/>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1.</w:t>
            </w:r>
          </w:p>
        </w:tc>
        <w:tc>
          <w:tcPr>
            <w:tcW w:w="3114" w:type="dxa"/>
            <w:vMerge w:val="restart"/>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Zgodność projektu z zasadami horyzontalnymi wynikającymi z RPO WiM 2014-2020</w:t>
            </w:r>
          </w:p>
        </w:tc>
        <w:tc>
          <w:tcPr>
            <w:tcW w:w="4647" w:type="dxa"/>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Preferowane będą projekty spełniające zasady horyzontalne, w szczególności:</w:t>
            </w:r>
          </w:p>
        </w:tc>
        <w:tc>
          <w:tcPr>
            <w:tcW w:w="6352" w:type="dxa"/>
            <w:vAlign w:val="center"/>
          </w:tcPr>
          <w:p w:rsidR="007E7D46" w:rsidRPr="0044462B" w:rsidRDefault="007E7D46" w:rsidP="00B55A77">
            <w:pPr>
              <w:keepNext/>
              <w:tabs>
                <w:tab w:val="left" w:pos="435"/>
              </w:tabs>
              <w:snapToGrid w:val="0"/>
              <w:spacing w:after="120"/>
              <w:jc w:val="left"/>
              <w:rPr>
                <w:rFonts w:eastAsia="Calibri" w:cs="Tahoma"/>
                <w:sz w:val="20"/>
                <w:lang w:val="pl-PL"/>
              </w:rPr>
            </w:pPr>
            <w:r w:rsidRPr="0044462B">
              <w:rPr>
                <w:rFonts w:eastAsia="Calibri" w:cs="Tahoma"/>
                <w:sz w:val="20"/>
                <w:lang w:val="pl-PL"/>
              </w:rPr>
              <w:t>Kryterium fakultatywne – spełnienie kryterium nie jest konieczne do przyznania dofinansowania ale ma charakter premiujący (przy czym przyznanie 0 punktów nie dyskwalifikuje z możliwości uzyskania dofinansowania).</w:t>
            </w:r>
          </w:p>
        </w:tc>
      </w:tr>
      <w:tr w:rsidR="007E7D46" w:rsidRPr="00880A34" w:rsidTr="00B55A77">
        <w:trPr>
          <w:trHeight w:val="3479"/>
          <w:jc w:val="center"/>
        </w:trPr>
        <w:tc>
          <w:tcPr>
            <w:tcW w:w="602" w:type="dxa"/>
            <w:vMerge/>
            <w:vAlign w:val="center"/>
          </w:tcPr>
          <w:p w:rsidR="007E7D46" w:rsidRPr="0044462B"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44462B"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44462B" w:rsidRDefault="007E7D46" w:rsidP="00E65589">
            <w:pPr>
              <w:numPr>
                <w:ilvl w:val="0"/>
                <w:numId w:val="51"/>
              </w:numPr>
              <w:suppressAutoHyphens/>
              <w:spacing w:before="120" w:after="120" w:line="288" w:lineRule="auto"/>
              <w:ind w:left="356"/>
              <w:rPr>
                <w:rFonts w:cs="Tahoma"/>
                <w:sz w:val="20"/>
                <w:szCs w:val="20"/>
                <w:lang w:val="pl-PL"/>
              </w:rPr>
            </w:pPr>
            <w:r w:rsidRPr="0044462B">
              <w:rPr>
                <w:rFonts w:cs="Tahoma"/>
                <w:sz w:val="20"/>
                <w:szCs w:val="20"/>
                <w:lang w:val="pl-PL"/>
              </w:rPr>
              <w:t>kryterium wykorzystania nowoczesnych technologii informacyjno-komunikacyjnych (TIK)</w:t>
            </w:r>
          </w:p>
        </w:tc>
        <w:tc>
          <w:tcPr>
            <w:tcW w:w="6352" w:type="dxa"/>
            <w:vAlign w:val="center"/>
          </w:tcPr>
          <w:p w:rsidR="007E7D46" w:rsidRPr="0044462B" w:rsidRDefault="007E7D46" w:rsidP="00B55A77">
            <w:pPr>
              <w:keepNext/>
              <w:tabs>
                <w:tab w:val="left" w:pos="435"/>
              </w:tabs>
              <w:snapToGrid w:val="0"/>
              <w:spacing w:after="120"/>
              <w:jc w:val="left"/>
              <w:rPr>
                <w:rFonts w:eastAsia="Calibri" w:cs="Tahoma"/>
                <w:sz w:val="20"/>
                <w:lang w:val="pl-PL"/>
              </w:rPr>
            </w:pPr>
            <w:r w:rsidRPr="0044462B">
              <w:rPr>
                <w:rFonts w:eastAsia="Calibri" w:cs="Tahoma"/>
                <w:sz w:val="20"/>
                <w:lang w:val="pl-PL"/>
              </w:rPr>
              <w:t>Kryterium premiuje wykorzystanie systemów informatycznych oraz zdolności do użytkowania usług telekomunikacyjnych. W ramach kryterium można przyznać następujące punkty:</w:t>
            </w:r>
          </w:p>
          <w:p w:rsidR="007E7D46" w:rsidRPr="0044462B" w:rsidRDefault="007E7D46" w:rsidP="00B55A77">
            <w:pPr>
              <w:keepNext/>
              <w:tabs>
                <w:tab w:val="left" w:pos="435"/>
              </w:tabs>
              <w:snapToGrid w:val="0"/>
              <w:spacing w:after="120"/>
              <w:jc w:val="left"/>
              <w:rPr>
                <w:rFonts w:eastAsia="Calibri" w:cs="Tahoma"/>
                <w:sz w:val="20"/>
                <w:lang w:val="pl-PL"/>
              </w:rPr>
            </w:pPr>
            <w:r w:rsidRPr="0044462B">
              <w:rPr>
                <w:rFonts w:eastAsia="Calibri" w:cs="Tahoma"/>
                <w:sz w:val="20"/>
                <w:lang w:val="pl-PL"/>
              </w:rPr>
              <w:t>0 pkt – projekt nie wykorzystuje nowoczesnych technologii informacyjno-komunikacyjnych (TIK)</w:t>
            </w:r>
          </w:p>
          <w:p w:rsidR="007E7D46" w:rsidRPr="0044462B" w:rsidRDefault="007E7D46" w:rsidP="00B55A77">
            <w:pPr>
              <w:keepNext/>
              <w:tabs>
                <w:tab w:val="left" w:pos="435"/>
              </w:tabs>
              <w:snapToGrid w:val="0"/>
              <w:spacing w:after="120"/>
              <w:jc w:val="left"/>
              <w:rPr>
                <w:rFonts w:eastAsia="Calibri" w:cs="Tahoma"/>
                <w:bCs/>
                <w:sz w:val="20"/>
                <w:lang w:val="pl-PL"/>
              </w:rPr>
            </w:pPr>
            <w:r w:rsidRPr="0044462B">
              <w:rPr>
                <w:rFonts w:eastAsia="Calibri" w:cs="Tahoma"/>
                <w:sz w:val="20"/>
                <w:lang w:val="pl-PL"/>
              </w:rPr>
              <w:t xml:space="preserve">1 pkt – dzięki projektowi przygotowane zostaną systemy informatyczne i zwiększy się zdolność do ich użytkowania i/lub nastąpi wykorzystanie </w:t>
            </w:r>
            <w:r w:rsidRPr="0044462B">
              <w:rPr>
                <w:rFonts w:eastAsia="Calibri" w:cs="Tahoma"/>
                <w:bCs/>
                <w:sz w:val="20"/>
                <w:lang w:val="pl-PL"/>
              </w:rPr>
              <w:t>usług telekomunikacyjnych do przekazywania i zdalnego przetwarzania informacji (np. wykorzystuje technologie ICT do celów marketingu terytorialnego lub wpisuje się w systemy informacji turystycznej innych podmiotów).</w:t>
            </w:r>
          </w:p>
        </w:tc>
      </w:tr>
      <w:tr w:rsidR="007E7D46" w:rsidRPr="00880A34" w:rsidTr="00B55A77">
        <w:trPr>
          <w:trHeight w:val="4078"/>
          <w:jc w:val="center"/>
        </w:trPr>
        <w:tc>
          <w:tcPr>
            <w:tcW w:w="602" w:type="dxa"/>
            <w:vMerge/>
            <w:vAlign w:val="center"/>
          </w:tcPr>
          <w:p w:rsidR="007E7D46" w:rsidRPr="0044462B"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44462B"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44462B" w:rsidRDefault="007E7D46" w:rsidP="00E65589">
            <w:pPr>
              <w:numPr>
                <w:ilvl w:val="0"/>
                <w:numId w:val="51"/>
              </w:numPr>
              <w:suppressAutoHyphens/>
              <w:spacing w:before="120" w:after="120" w:line="288" w:lineRule="auto"/>
              <w:ind w:left="356"/>
              <w:rPr>
                <w:rFonts w:cs="Tahoma"/>
                <w:sz w:val="20"/>
                <w:szCs w:val="20"/>
                <w:lang w:val="pl-PL"/>
              </w:rPr>
            </w:pPr>
            <w:r w:rsidRPr="0044462B">
              <w:rPr>
                <w:rFonts w:cs="Tahoma"/>
                <w:sz w:val="20"/>
                <w:szCs w:val="20"/>
                <w:lang w:val="pl-PL"/>
              </w:rPr>
              <w:t>kryterium komunikacji z interesariuszami</w:t>
            </w:r>
          </w:p>
        </w:tc>
        <w:tc>
          <w:tcPr>
            <w:tcW w:w="6352" w:type="dxa"/>
            <w:vAlign w:val="center"/>
          </w:tcPr>
          <w:p w:rsidR="007E7D46" w:rsidRPr="0044462B" w:rsidRDefault="007E7D46" w:rsidP="00B55A77">
            <w:pPr>
              <w:keepNext/>
              <w:snapToGrid w:val="0"/>
              <w:spacing w:after="120"/>
              <w:jc w:val="left"/>
              <w:rPr>
                <w:rFonts w:eastAsia="Calibri" w:cs="Tahoma"/>
                <w:sz w:val="20"/>
                <w:lang w:val="pl-PL"/>
              </w:rPr>
            </w:pPr>
            <w:r w:rsidRPr="0044462B">
              <w:rPr>
                <w:rFonts w:eastAsia="Calibri" w:cs="Tahoma"/>
                <w:bCs/>
                <w:sz w:val="20"/>
                <w:lang w:val="pl-PL"/>
              </w:rPr>
              <w:t>Kryterium premiuje budowanie dowolnej formy komunikacji, kontaktu, wymiany informacji między osobami, instytucjami i firmami na zasadzie partnerstwa, która zapewni ich aktywny udział w przygotowaniu projektu oraz branie ich zdania pod uwagę podczas podejmowania kluczowych decyzji dotyczących projektu.</w:t>
            </w:r>
          </w:p>
          <w:p w:rsidR="007E7D46" w:rsidRPr="0044462B" w:rsidRDefault="007E7D46" w:rsidP="00B55A77">
            <w:pPr>
              <w:keepNext/>
              <w:snapToGrid w:val="0"/>
              <w:spacing w:after="120"/>
              <w:jc w:val="left"/>
              <w:rPr>
                <w:rFonts w:eastAsia="Calibri" w:cs="Tahoma"/>
                <w:bCs/>
                <w:sz w:val="20"/>
                <w:lang w:val="pl-PL"/>
              </w:rPr>
            </w:pPr>
            <w:r w:rsidRPr="0044462B">
              <w:rPr>
                <w:rFonts w:eastAsia="Calibri" w:cs="Tahoma"/>
                <w:bCs/>
                <w:sz w:val="20"/>
                <w:lang w:val="pl-PL"/>
              </w:rPr>
              <w:t>W ramach kryterium można przyznać następujące punkty:</w:t>
            </w:r>
          </w:p>
          <w:p w:rsidR="007E7D46" w:rsidRPr="0044462B" w:rsidRDefault="007E7D46" w:rsidP="00B55A77">
            <w:pPr>
              <w:keepNext/>
              <w:snapToGrid w:val="0"/>
              <w:spacing w:after="120"/>
              <w:jc w:val="left"/>
              <w:rPr>
                <w:rFonts w:eastAsia="Calibri" w:cs="Tahoma"/>
                <w:bCs/>
                <w:sz w:val="20"/>
                <w:lang w:val="pl-PL"/>
              </w:rPr>
            </w:pPr>
            <w:r w:rsidRPr="0044462B">
              <w:rPr>
                <w:rFonts w:eastAsia="Calibri" w:cs="Tahoma"/>
                <w:bCs/>
                <w:sz w:val="20"/>
                <w:lang w:val="pl-PL"/>
              </w:rPr>
              <w:t xml:space="preserve">0 pkt – Wnioskodawca i partnerzy (jeśli dotyczy) nie zapewnili komunikację z interesariuszami projektu w powyższy sposób </w:t>
            </w:r>
          </w:p>
          <w:p w:rsidR="007E7D46" w:rsidRPr="0044462B" w:rsidRDefault="007E7D46" w:rsidP="00B55A77">
            <w:pPr>
              <w:keepNext/>
              <w:tabs>
                <w:tab w:val="left" w:pos="435"/>
              </w:tabs>
              <w:snapToGrid w:val="0"/>
              <w:spacing w:after="120"/>
              <w:jc w:val="left"/>
              <w:rPr>
                <w:rFonts w:eastAsia="Calibri" w:cs="Tahoma"/>
                <w:bCs/>
                <w:sz w:val="20"/>
                <w:lang w:val="pl-PL"/>
              </w:rPr>
            </w:pPr>
            <w:r w:rsidRPr="0044462B">
              <w:rPr>
                <w:rFonts w:eastAsia="Calibri" w:cs="Tahoma"/>
                <w:bCs/>
                <w:sz w:val="20"/>
                <w:lang w:val="pl-PL"/>
              </w:rPr>
              <w:t>1 pkt – Wnioskodawca i partnerzy (jeśli dotyczy) zapewnili komunikacji z interesariuszami projektu w powyższy sposób</w:t>
            </w:r>
          </w:p>
        </w:tc>
      </w:tr>
      <w:tr w:rsidR="007E7D46" w:rsidRPr="00880A34" w:rsidTr="00B55A77">
        <w:trPr>
          <w:trHeight w:val="3771"/>
          <w:jc w:val="center"/>
        </w:trPr>
        <w:tc>
          <w:tcPr>
            <w:tcW w:w="602" w:type="dxa"/>
            <w:vMerge/>
            <w:vAlign w:val="center"/>
          </w:tcPr>
          <w:p w:rsidR="007E7D46" w:rsidRPr="0044462B"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44462B"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44462B" w:rsidRDefault="007E7D46" w:rsidP="00E65589">
            <w:pPr>
              <w:numPr>
                <w:ilvl w:val="0"/>
                <w:numId w:val="51"/>
              </w:numPr>
              <w:suppressAutoHyphens/>
              <w:spacing w:before="120" w:after="120" w:line="288" w:lineRule="auto"/>
              <w:ind w:left="356"/>
              <w:rPr>
                <w:rFonts w:cs="Tahoma"/>
                <w:sz w:val="20"/>
                <w:szCs w:val="20"/>
                <w:lang w:val="pl-PL"/>
              </w:rPr>
            </w:pPr>
            <w:r w:rsidRPr="0044462B">
              <w:rPr>
                <w:rFonts w:cs="Tahoma"/>
                <w:sz w:val="20"/>
                <w:szCs w:val="20"/>
                <w:lang w:val="pl-PL"/>
              </w:rPr>
              <w:t>efektywne i racjonalne wykorzystywanie zasobów naturalnych oraz stosowanie rozwiązań przyjaznych środowisku</w:t>
            </w:r>
          </w:p>
        </w:tc>
        <w:tc>
          <w:tcPr>
            <w:tcW w:w="6352" w:type="dxa"/>
            <w:vAlign w:val="center"/>
          </w:tcPr>
          <w:p w:rsidR="007E7D46" w:rsidRPr="0044462B" w:rsidRDefault="007E7D46" w:rsidP="00B55A77">
            <w:pPr>
              <w:keepNext/>
              <w:tabs>
                <w:tab w:val="left" w:pos="435"/>
              </w:tabs>
              <w:snapToGrid w:val="0"/>
              <w:spacing w:after="120"/>
              <w:jc w:val="left"/>
              <w:rPr>
                <w:rFonts w:eastAsia="Calibri" w:cs="Tahoma"/>
                <w:bCs/>
                <w:color w:val="FF0000"/>
                <w:sz w:val="20"/>
                <w:lang w:val="pl-PL"/>
              </w:rPr>
            </w:pPr>
            <w:r w:rsidRPr="0044462B">
              <w:rPr>
                <w:rFonts w:eastAsia="Calibri" w:cs="Tahoma"/>
                <w:sz w:val="20"/>
                <w:lang w:val="pl-PL"/>
              </w:rPr>
              <w:t xml:space="preserve">Kryterium premiuje </w:t>
            </w:r>
            <w:r w:rsidRPr="0044462B">
              <w:rPr>
                <w:rFonts w:eastAsia="Calibri" w:cs="Tahoma"/>
                <w:b/>
                <w:sz w:val="20"/>
                <w:lang w:val="pl-PL"/>
              </w:rPr>
              <w:t xml:space="preserve"> </w:t>
            </w:r>
            <w:r w:rsidRPr="0044462B">
              <w:rPr>
                <w:rFonts w:eastAsia="Calibri" w:cs="Tahoma"/>
                <w:sz w:val="20"/>
                <w:lang w:val="pl-PL"/>
              </w:rPr>
              <w:t>efektywne i racjonalne wykorzystywanie zasobów naturalnych oraz stosowanie rozwiązań przyjaznych środowisku.</w:t>
            </w:r>
          </w:p>
          <w:p w:rsidR="007E7D46" w:rsidRPr="0044462B" w:rsidRDefault="007E7D46" w:rsidP="00B55A77">
            <w:pPr>
              <w:keepNext/>
              <w:tabs>
                <w:tab w:val="left" w:pos="435"/>
              </w:tabs>
              <w:snapToGrid w:val="0"/>
              <w:spacing w:after="120"/>
              <w:jc w:val="left"/>
              <w:rPr>
                <w:rFonts w:eastAsia="Calibri" w:cs="Tahoma"/>
                <w:bCs/>
                <w:sz w:val="20"/>
                <w:lang w:val="pl-PL"/>
              </w:rPr>
            </w:pPr>
            <w:r w:rsidRPr="0044462B">
              <w:rPr>
                <w:rFonts w:eastAsia="Calibri" w:cs="Tahoma"/>
                <w:sz w:val="20"/>
                <w:lang w:val="pl-PL"/>
              </w:rPr>
              <w:t>W ramach kryterium można przyznać następujące punkty:</w:t>
            </w:r>
          </w:p>
          <w:p w:rsidR="007E7D46" w:rsidRPr="0044462B" w:rsidRDefault="007E7D46" w:rsidP="00B55A77">
            <w:pPr>
              <w:keepNext/>
              <w:tabs>
                <w:tab w:val="left" w:pos="435"/>
              </w:tabs>
              <w:snapToGrid w:val="0"/>
              <w:spacing w:after="120"/>
              <w:jc w:val="left"/>
              <w:rPr>
                <w:rFonts w:eastAsia="Calibri" w:cs="Tahoma"/>
                <w:sz w:val="20"/>
                <w:lang w:val="pl-PL"/>
              </w:rPr>
            </w:pPr>
            <w:r w:rsidRPr="0044462B">
              <w:rPr>
                <w:rFonts w:eastAsia="Calibri" w:cs="Tahoma"/>
                <w:sz w:val="20"/>
                <w:lang w:val="pl-PL"/>
              </w:rPr>
              <w:t>0 pkt – w projekcie nie przewidziano działań efektywnie i racjonalnie wykorzystujących zasoby naturalne i stosujących rozwiązania przyjazne środowisku</w:t>
            </w:r>
          </w:p>
          <w:p w:rsidR="007E7D46" w:rsidRPr="0044462B" w:rsidRDefault="007E7D46" w:rsidP="00B55A77">
            <w:pPr>
              <w:keepNext/>
              <w:tabs>
                <w:tab w:val="left" w:pos="435"/>
              </w:tabs>
              <w:snapToGrid w:val="0"/>
              <w:spacing w:after="120"/>
              <w:jc w:val="left"/>
              <w:rPr>
                <w:rFonts w:eastAsia="Calibri" w:cs="Tahoma"/>
                <w:bCs/>
                <w:color w:val="FF0000"/>
                <w:sz w:val="20"/>
                <w:lang w:val="pl-PL"/>
              </w:rPr>
            </w:pPr>
            <w:r w:rsidRPr="0044462B">
              <w:rPr>
                <w:rFonts w:eastAsia="Calibri" w:cs="Tahoma"/>
                <w:sz w:val="20"/>
                <w:lang w:val="pl-PL"/>
              </w:rPr>
              <w:t>1 pkt – w projekcie przewidziano nowoczesne, energooszczędne rozwiązania techniczne i technologiczne zmniejszające koszty eksploatacyjne i wpływ na środowisko, w tym wykorzystuje techniki architektury bioklimatycznej (np. stosowanie jak najmniej energii i niepowodowanie niepotrzebnych uszkodzeń środowiska naturalnego, minimalizowanie ilość odpadów, niestosowanie materiałów z zagrożonych gatunków lub obszarów, szczególne traktowanie zieleni i życia fauny, wykorzystania wód zewnętrznych (opadowych, roztopowych), likwidacja źródeł hałasu, wibracji)</w:t>
            </w:r>
            <w:r w:rsidRPr="0044462B">
              <w:rPr>
                <w:rFonts w:eastAsia="Calibri" w:cs="Tahoma"/>
                <w:bCs/>
                <w:color w:val="FF0000"/>
                <w:sz w:val="20"/>
                <w:lang w:val="pl-PL"/>
              </w:rPr>
              <w:t>.</w:t>
            </w:r>
          </w:p>
        </w:tc>
      </w:tr>
      <w:tr w:rsidR="007E7D46" w:rsidRPr="00880A34" w:rsidTr="00B55A77">
        <w:trPr>
          <w:trHeight w:val="4359"/>
          <w:jc w:val="center"/>
        </w:trPr>
        <w:tc>
          <w:tcPr>
            <w:tcW w:w="602" w:type="dxa"/>
            <w:vMerge/>
            <w:vAlign w:val="center"/>
          </w:tcPr>
          <w:p w:rsidR="007E7D46" w:rsidRPr="0044462B"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44462B"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rPr>
            </w:pPr>
            <w:r w:rsidRPr="0044462B">
              <w:rPr>
                <w:rFonts w:cs="Calibri"/>
                <w:color w:val="000000"/>
                <w:sz w:val="20"/>
                <w:szCs w:val="20"/>
                <w:lang w:val="pl-PL"/>
              </w:rPr>
              <w:t xml:space="preserve">- kryterium stosowania klauzul społecznych w zamówieniach. </w:t>
            </w:r>
          </w:p>
        </w:tc>
        <w:tc>
          <w:tcPr>
            <w:tcW w:w="6352" w:type="dxa"/>
            <w:vAlign w:val="center"/>
          </w:tcPr>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rPr>
            </w:pPr>
            <w:r w:rsidRPr="0044462B">
              <w:rPr>
                <w:rFonts w:cs="Calibri"/>
                <w:color w:val="000000"/>
                <w:sz w:val="20"/>
                <w:szCs w:val="20"/>
                <w:lang w:val="pl-PL"/>
              </w:rPr>
              <w:t xml:space="preserve">Kryterium premiuje założone we wniosku o dofinansowanie wykorzystanie przy wyborze oferentów – obok jakości i ceny – także kryteriów odnoszących się do kwestii społecznych ( dopuszczonych przez prawo zamówień publicznych). </w:t>
            </w:r>
          </w:p>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rPr>
            </w:pPr>
            <w:r w:rsidRPr="0044462B">
              <w:rPr>
                <w:rFonts w:cs="Calibri"/>
                <w:color w:val="000000"/>
                <w:sz w:val="20"/>
                <w:szCs w:val="20"/>
                <w:lang w:val="pl-PL"/>
              </w:rPr>
              <w:t xml:space="preserve">W ramach kryterium można przyznać następujące punkty: </w:t>
            </w:r>
          </w:p>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rPr>
            </w:pPr>
            <w:r w:rsidRPr="0044462B">
              <w:rPr>
                <w:rFonts w:cs="Calibri"/>
                <w:color w:val="000000"/>
                <w:sz w:val="20"/>
                <w:szCs w:val="20"/>
                <w:lang w:val="pl-PL"/>
              </w:rPr>
              <w:t xml:space="preserve">0 pkt – w zamówieniach realizowanych/ planowanych do realizacji w ramach projektu nie wskazano, czy wśród kryteriów wyboru oferentów będą kryteria odnoszące się do kwestii społecznych </w:t>
            </w:r>
          </w:p>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rPr>
            </w:pPr>
            <w:r w:rsidRPr="0044462B">
              <w:rPr>
                <w:rFonts w:cs="Calibri"/>
                <w:color w:val="000000"/>
                <w:sz w:val="20"/>
                <w:szCs w:val="20"/>
                <w:lang w:val="pl-PL"/>
              </w:rPr>
              <w:t xml:space="preserve">1 pkt – w zamówieniach realizowanych/ planowanych do realizacji w ramach projektu zobowiązano się do stosowania kryteriów odnoszących się do kwestii społecznych, </w:t>
            </w:r>
            <w:r w:rsidRPr="0044462B">
              <w:rPr>
                <w:rFonts w:eastAsia="Calibri" w:cs="Tahoma"/>
                <w:bCs/>
                <w:sz w:val="20"/>
                <w:lang w:val="pl-PL"/>
              </w:rPr>
              <w:t>w tym zatrudnienia osób z niepełnosprawnościami</w:t>
            </w:r>
          </w:p>
        </w:tc>
      </w:tr>
      <w:tr w:rsidR="007E7D46" w:rsidRPr="00880A34" w:rsidTr="00B55A77">
        <w:trPr>
          <w:trHeight w:val="3401"/>
          <w:jc w:val="center"/>
        </w:trPr>
        <w:tc>
          <w:tcPr>
            <w:tcW w:w="602" w:type="dxa"/>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2.</w:t>
            </w:r>
          </w:p>
        </w:tc>
        <w:tc>
          <w:tcPr>
            <w:tcW w:w="3114" w:type="dxa"/>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Doświadczenie w realizacji podobnych projektów</w:t>
            </w:r>
          </w:p>
        </w:tc>
        <w:tc>
          <w:tcPr>
            <w:tcW w:w="4647" w:type="dxa"/>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Weryfikowane będzie doświadczenie Wnioskodawcy i/lub partnerów w realizacji podobnych projektów lub przedsięwzięć współfinansowanych ze środków europejskich od roku 2007.</w:t>
            </w:r>
          </w:p>
        </w:tc>
        <w:tc>
          <w:tcPr>
            <w:tcW w:w="6352" w:type="dxa"/>
            <w:vAlign w:val="center"/>
          </w:tcPr>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0 pkt –  Wnioskodawca i partnerzy (jeśli dotyczy) nie posiadają doświadczenia w realizacji podobnych projektów lub przedsięwzięć</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1 pkt –   Wnioskodawca i/lub partnerzy (jeśli dotyczy) zrealizowali (zakończyli i rozliczyli) przynajmniej jeden  podobny projekt lub przedsięwzięcie współfinansowane ze środków europejskich od roku 2007</w:t>
            </w:r>
          </w:p>
        </w:tc>
      </w:tr>
      <w:tr w:rsidR="007E7D46" w:rsidRPr="00880A34" w:rsidTr="00B55A77">
        <w:trPr>
          <w:trHeight w:val="565"/>
          <w:jc w:val="center"/>
        </w:trPr>
        <w:tc>
          <w:tcPr>
            <w:tcW w:w="602" w:type="dxa"/>
            <w:vAlign w:val="center"/>
          </w:tcPr>
          <w:p w:rsidR="007E7D46" w:rsidRPr="0044462B" w:rsidRDefault="007E7D46" w:rsidP="00B55A77">
            <w:pPr>
              <w:suppressAutoHyphens/>
              <w:spacing w:before="120" w:after="120"/>
              <w:ind w:hanging="37"/>
              <w:rPr>
                <w:rFonts w:cs="Tahoma"/>
                <w:sz w:val="20"/>
                <w:szCs w:val="20"/>
                <w:lang w:val="pl-PL"/>
              </w:rPr>
            </w:pPr>
            <w:r w:rsidRPr="0044462B">
              <w:rPr>
                <w:rFonts w:cs="Tahoma"/>
                <w:sz w:val="20"/>
                <w:szCs w:val="20"/>
                <w:lang w:val="pl-PL"/>
              </w:rPr>
              <w:t>3.</w:t>
            </w:r>
          </w:p>
        </w:tc>
        <w:tc>
          <w:tcPr>
            <w:tcW w:w="3114" w:type="dxa"/>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Komplementarność projektu</w:t>
            </w:r>
          </w:p>
        </w:tc>
        <w:tc>
          <w:tcPr>
            <w:tcW w:w="4647" w:type="dxa"/>
            <w:vAlign w:val="center"/>
          </w:tcPr>
          <w:p w:rsidR="007E7D46" w:rsidRPr="0044462B" w:rsidRDefault="007E7D46" w:rsidP="00B55A77">
            <w:pPr>
              <w:suppressAutoHyphens/>
              <w:spacing w:before="120" w:after="120"/>
              <w:rPr>
                <w:rFonts w:cs="Tahoma"/>
                <w:sz w:val="20"/>
                <w:szCs w:val="20"/>
                <w:lang w:val="pl-PL"/>
              </w:rPr>
            </w:pPr>
            <w:r w:rsidRPr="0044462B">
              <w:rPr>
                <w:rFonts w:cs="Tahoma"/>
                <w:sz w:val="20"/>
                <w:szCs w:val="20"/>
                <w:lang w:val="pl-PL"/>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tc>
        <w:tc>
          <w:tcPr>
            <w:tcW w:w="6352" w:type="dxa"/>
            <w:vAlign w:val="center"/>
          </w:tcPr>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W ramach kryterium można przyznać następujące punkty (punkty sumują się do 6 pkt):</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1 pkt – projekt jest realizowany w partnerstwie lub innej formie współpracy</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2 pkt –   projekt jest końcowym elementem wypełniającym ostatnią lukę w istniejącej infrastrukturze na danym obszarze</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1 pkt – projekt bezpośrednio wykorzystuje produkty bądź rezultaty innego projektu</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1 pkt –  projekt pełni łącznie z innymi projektami tę samą funkcję, dzięki czemu w pełni wykorzystywane są możliwości istniejącej infrastruktury</w:t>
            </w:r>
          </w:p>
          <w:p w:rsidR="007E7D46" w:rsidRPr="0044462B"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44462B">
              <w:rPr>
                <w:rFonts w:cs="Tahoma"/>
                <w:sz w:val="20"/>
                <w:szCs w:val="20"/>
                <w:lang w:val="pl-PL"/>
              </w:rPr>
              <w:t>1 pkt – projekt łącznie z innymi projektami jest wykorzystywany przez tych samych użytkowników</w:t>
            </w:r>
          </w:p>
        </w:tc>
      </w:tr>
      <w:tr w:rsidR="007E7D46" w:rsidRPr="00880A34" w:rsidTr="00B55A77">
        <w:trPr>
          <w:trHeight w:val="565"/>
          <w:jc w:val="center"/>
        </w:trPr>
        <w:tc>
          <w:tcPr>
            <w:tcW w:w="602" w:type="dxa"/>
            <w:vAlign w:val="center"/>
          </w:tcPr>
          <w:p w:rsidR="007E7D46" w:rsidRPr="0044462B" w:rsidRDefault="007E7D46" w:rsidP="00B55A77">
            <w:pPr>
              <w:suppressAutoHyphens/>
              <w:spacing w:before="120" w:after="120"/>
              <w:ind w:hanging="37"/>
              <w:rPr>
                <w:rFonts w:cs="Tahoma"/>
                <w:sz w:val="20"/>
                <w:szCs w:val="20"/>
                <w:lang w:val="pl-PL"/>
              </w:rPr>
            </w:pPr>
            <w:r w:rsidRPr="0044462B">
              <w:rPr>
                <w:rFonts w:cs="Tahoma"/>
                <w:sz w:val="20"/>
                <w:szCs w:val="20"/>
                <w:lang w:val="pl-PL"/>
              </w:rPr>
              <w:t>4.</w:t>
            </w:r>
          </w:p>
        </w:tc>
        <w:tc>
          <w:tcPr>
            <w:tcW w:w="3114" w:type="dxa"/>
          </w:tcPr>
          <w:p w:rsidR="007E7D46" w:rsidRPr="0044462B" w:rsidRDefault="007E7D46" w:rsidP="00B55A77">
            <w:pPr>
              <w:suppressAutoHyphens/>
              <w:spacing w:before="120" w:after="120"/>
              <w:rPr>
                <w:rFonts w:cs="Tahoma"/>
                <w:sz w:val="20"/>
                <w:szCs w:val="20"/>
                <w:lang w:val="pl-PL"/>
              </w:rPr>
            </w:pPr>
            <w:r w:rsidRPr="0044462B">
              <w:rPr>
                <w:rFonts w:cs="Arial"/>
                <w:sz w:val="20"/>
                <w:szCs w:val="20"/>
                <w:lang w:val="pl-PL"/>
              </w:rPr>
              <w:t>Wydłużenie sezonu turystycznego na obszarze projektu</w:t>
            </w:r>
          </w:p>
        </w:tc>
        <w:tc>
          <w:tcPr>
            <w:tcW w:w="4647" w:type="dxa"/>
          </w:tcPr>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Calibri"/>
                <w:color w:val="000000"/>
                <w:sz w:val="20"/>
                <w:szCs w:val="20"/>
                <w:lang w:val="pl-PL" w:eastAsia="pl-PL"/>
              </w:rPr>
              <w:t>Ocenie będzie podlegać, czy w projekcie przedstawiono wyniki badania, zgodnie z  którym projekt przyczyni się do wydłużenia sezonu turystycznego na obszarze objętym projektem o więcej niż 1 miesiąc</w:t>
            </w:r>
          </w:p>
          <w:p w:rsidR="007E7D46" w:rsidRPr="0044462B" w:rsidRDefault="007E7D46" w:rsidP="00B55A77">
            <w:pPr>
              <w:suppressAutoHyphens/>
              <w:spacing w:before="120" w:after="120"/>
              <w:rPr>
                <w:rFonts w:cs="Tahoma"/>
                <w:sz w:val="20"/>
                <w:szCs w:val="20"/>
                <w:lang w:val="pl-PL"/>
              </w:rPr>
            </w:pPr>
          </w:p>
        </w:tc>
        <w:tc>
          <w:tcPr>
            <w:tcW w:w="6352" w:type="dxa"/>
          </w:tcPr>
          <w:p w:rsidR="007E7D46" w:rsidRPr="0044462B" w:rsidRDefault="007E7D46" w:rsidP="00B55A77">
            <w:pPr>
              <w:keepNext/>
              <w:keepLines/>
              <w:tabs>
                <w:tab w:val="left" w:pos="435"/>
              </w:tabs>
              <w:suppressAutoHyphens/>
              <w:autoSpaceDE w:val="0"/>
              <w:autoSpaceDN w:val="0"/>
              <w:adjustRightInd w:val="0"/>
              <w:spacing w:before="120" w:after="120" w:line="288" w:lineRule="auto"/>
              <w:rPr>
                <w:rFonts w:cs="Tahoma"/>
                <w:sz w:val="20"/>
                <w:szCs w:val="20"/>
                <w:lang w:val="pl-PL"/>
              </w:rPr>
            </w:pPr>
            <w:r w:rsidRPr="0044462B">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 xml:space="preserve">0 pkt – projekt nie przyczyni się do </w:t>
            </w:r>
            <w:r w:rsidRPr="0044462B">
              <w:rPr>
                <w:rFonts w:cs="Calibri"/>
                <w:color w:val="000000"/>
                <w:sz w:val="20"/>
                <w:szCs w:val="20"/>
                <w:lang w:val="pl-PL" w:eastAsia="pl-PL"/>
              </w:rPr>
              <w:t>wydłużenia sezonu turystycznego na obszarze objętym projektem o więcej niż 1 miesiąc</w:t>
            </w:r>
            <w:r w:rsidRPr="0044462B">
              <w:rPr>
                <w:rFonts w:cs="Arial"/>
                <w:sz w:val="20"/>
                <w:szCs w:val="20"/>
                <w:lang w:val="pl-PL"/>
              </w:rPr>
              <w:t xml:space="preserve"> </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Arial"/>
                <w:sz w:val="20"/>
                <w:szCs w:val="20"/>
                <w:lang w:val="pl-PL"/>
              </w:rPr>
              <w:t xml:space="preserve">1 pkt – projekt przyczyni się do </w:t>
            </w:r>
            <w:r w:rsidRPr="0044462B">
              <w:rPr>
                <w:rFonts w:cs="Calibri"/>
                <w:color w:val="000000"/>
                <w:sz w:val="20"/>
                <w:szCs w:val="20"/>
                <w:lang w:val="pl-PL" w:eastAsia="pl-PL"/>
              </w:rPr>
              <w:t>wydłużenia sezonu turystycznego na obszarze objętym projektem o więcej niż 1 miesiąc</w:t>
            </w:r>
            <w:r w:rsidRPr="0044462B">
              <w:rPr>
                <w:rFonts w:cs="Arial"/>
                <w:sz w:val="20"/>
                <w:szCs w:val="20"/>
                <w:lang w:val="pl-PL"/>
              </w:rPr>
              <w:t xml:space="preserve"> </w:t>
            </w:r>
          </w:p>
        </w:tc>
      </w:tr>
      <w:tr w:rsidR="007E7D46" w:rsidRPr="00880A34" w:rsidTr="00B55A77">
        <w:trPr>
          <w:trHeight w:val="565"/>
          <w:jc w:val="center"/>
        </w:trPr>
        <w:tc>
          <w:tcPr>
            <w:tcW w:w="602" w:type="dxa"/>
            <w:vAlign w:val="center"/>
          </w:tcPr>
          <w:p w:rsidR="007E7D46" w:rsidRPr="0044462B" w:rsidRDefault="007E7D46" w:rsidP="00B55A77">
            <w:pPr>
              <w:suppressAutoHyphens/>
              <w:spacing w:before="120" w:after="120"/>
              <w:ind w:hanging="37"/>
              <w:rPr>
                <w:rFonts w:cs="Tahoma"/>
                <w:sz w:val="20"/>
                <w:szCs w:val="20"/>
                <w:lang w:val="pl-PL"/>
              </w:rPr>
            </w:pPr>
            <w:r w:rsidRPr="0044462B">
              <w:rPr>
                <w:rFonts w:cs="Tahoma"/>
                <w:sz w:val="20"/>
                <w:szCs w:val="20"/>
                <w:lang w:val="pl-PL"/>
              </w:rPr>
              <w:t>5.</w:t>
            </w:r>
          </w:p>
        </w:tc>
        <w:tc>
          <w:tcPr>
            <w:tcW w:w="3114" w:type="dxa"/>
          </w:tcPr>
          <w:p w:rsidR="007E7D46" w:rsidRPr="0044462B" w:rsidRDefault="007E7D46" w:rsidP="00B55A77">
            <w:pPr>
              <w:suppressAutoHyphens/>
              <w:spacing w:before="120" w:after="120"/>
              <w:rPr>
                <w:rFonts w:cs="Tahoma"/>
                <w:sz w:val="20"/>
                <w:szCs w:val="20"/>
                <w:lang w:val="pl-PL"/>
              </w:rPr>
            </w:pPr>
            <w:r w:rsidRPr="0044462B">
              <w:rPr>
                <w:rFonts w:cs="Arial"/>
                <w:sz w:val="20"/>
                <w:szCs w:val="20"/>
                <w:lang w:val="pl-PL"/>
              </w:rPr>
              <w:t>Wykorzystanie innych źródeł finansowania</w:t>
            </w:r>
          </w:p>
        </w:tc>
        <w:tc>
          <w:tcPr>
            <w:tcW w:w="4647" w:type="dxa"/>
          </w:tcPr>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Calibri"/>
                <w:color w:val="000000"/>
                <w:sz w:val="20"/>
                <w:szCs w:val="20"/>
                <w:lang w:val="pl-PL" w:eastAsia="pl-PL"/>
              </w:rPr>
              <w:t xml:space="preserve">Ocenie będzie podlegać wykorzystanie </w:t>
            </w:r>
            <w:r w:rsidRPr="0044462B">
              <w:rPr>
                <w:rFonts w:cs="Arial"/>
                <w:sz w:val="20"/>
                <w:szCs w:val="20"/>
                <w:lang w:val="pl-PL"/>
              </w:rPr>
              <w:t>innych źródeł finansowania działań w projekcie niż wkład własny, unijny, kredyty i pożyczki.</w:t>
            </w:r>
          </w:p>
          <w:p w:rsidR="007E7D46" w:rsidRPr="0044462B" w:rsidRDefault="007E7D46" w:rsidP="00B55A77">
            <w:pPr>
              <w:suppressAutoHyphens/>
              <w:spacing w:before="120" w:after="120"/>
              <w:rPr>
                <w:rFonts w:cs="Tahoma"/>
                <w:sz w:val="20"/>
                <w:szCs w:val="20"/>
                <w:lang w:val="pl-PL"/>
              </w:rPr>
            </w:pPr>
            <w:r w:rsidRPr="0044462B">
              <w:rPr>
                <w:rFonts w:cs="Arial"/>
                <w:sz w:val="20"/>
                <w:szCs w:val="20"/>
                <w:lang w:val="pl-PL"/>
              </w:rPr>
              <w:t xml:space="preserve"> </w:t>
            </w:r>
          </w:p>
        </w:tc>
        <w:tc>
          <w:tcPr>
            <w:tcW w:w="6352" w:type="dxa"/>
          </w:tcPr>
          <w:p w:rsidR="007E7D46" w:rsidRPr="0044462B" w:rsidRDefault="007E7D46" w:rsidP="00B55A77">
            <w:pPr>
              <w:keepNext/>
              <w:keepLines/>
              <w:tabs>
                <w:tab w:val="left" w:pos="435"/>
              </w:tabs>
              <w:suppressAutoHyphens/>
              <w:autoSpaceDE w:val="0"/>
              <w:autoSpaceDN w:val="0"/>
              <w:adjustRightInd w:val="0"/>
              <w:spacing w:before="120" w:after="120" w:line="288" w:lineRule="auto"/>
              <w:rPr>
                <w:rFonts w:cs="Tahoma"/>
                <w:sz w:val="20"/>
                <w:szCs w:val="20"/>
                <w:lang w:val="pl-PL"/>
              </w:rPr>
            </w:pPr>
            <w:r w:rsidRPr="0044462B">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0 pkt – projekt nie wykorzystuje innych źródeł finansowania działań w projekcie niż wkład własny, unijny, kredyty i pożyczki</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Arial"/>
                <w:sz w:val="20"/>
                <w:szCs w:val="20"/>
                <w:lang w:val="pl-PL"/>
              </w:rPr>
              <w:t>1 pkt – w projekcie wykorzystano inne źródła finansowania działań w projekcie niż wkład własny, unijny, kredyty i pożyczki</w:t>
            </w:r>
          </w:p>
        </w:tc>
      </w:tr>
      <w:tr w:rsidR="007E7D46" w:rsidRPr="00880A34" w:rsidTr="00B55A77">
        <w:trPr>
          <w:trHeight w:val="565"/>
          <w:jc w:val="center"/>
        </w:trPr>
        <w:tc>
          <w:tcPr>
            <w:tcW w:w="602" w:type="dxa"/>
            <w:vAlign w:val="center"/>
          </w:tcPr>
          <w:p w:rsidR="007E7D46" w:rsidRPr="0044462B" w:rsidRDefault="007E7D46" w:rsidP="00B55A77">
            <w:pPr>
              <w:suppressAutoHyphens/>
              <w:spacing w:before="120" w:after="120"/>
              <w:ind w:hanging="37"/>
              <w:rPr>
                <w:rFonts w:cs="Tahoma"/>
                <w:sz w:val="20"/>
                <w:szCs w:val="20"/>
                <w:lang w:val="pl-PL"/>
              </w:rPr>
            </w:pPr>
            <w:r w:rsidRPr="0044462B">
              <w:rPr>
                <w:rFonts w:cs="Tahoma"/>
                <w:sz w:val="20"/>
                <w:szCs w:val="20"/>
                <w:lang w:val="pl-PL"/>
              </w:rPr>
              <w:t>6.</w:t>
            </w:r>
          </w:p>
        </w:tc>
        <w:tc>
          <w:tcPr>
            <w:tcW w:w="3114" w:type="dxa"/>
            <w:vAlign w:val="center"/>
          </w:tcPr>
          <w:p w:rsidR="007E7D46" w:rsidRPr="0044462B" w:rsidRDefault="007E7D46" w:rsidP="00B55A77">
            <w:pPr>
              <w:suppressAutoHyphens/>
              <w:spacing w:before="120" w:after="120"/>
              <w:rPr>
                <w:rFonts w:cs="Tahoma"/>
                <w:sz w:val="20"/>
                <w:szCs w:val="20"/>
                <w:lang w:val="pl-PL"/>
              </w:rPr>
            </w:pPr>
            <w:r w:rsidRPr="0044462B">
              <w:rPr>
                <w:rFonts w:eastAsia="Calibri" w:cs="Arial"/>
                <w:sz w:val="20"/>
                <w:szCs w:val="20"/>
                <w:lang w:val="pl-PL"/>
              </w:rPr>
              <w:t>Obszary Strategicznej Interwencji</w:t>
            </w:r>
          </w:p>
        </w:tc>
        <w:tc>
          <w:tcPr>
            <w:tcW w:w="4647" w:type="dxa"/>
            <w:vAlign w:val="center"/>
          </w:tcPr>
          <w:p w:rsidR="007E7D46" w:rsidRPr="0044462B" w:rsidRDefault="007E7D46" w:rsidP="00B55A77">
            <w:pPr>
              <w:suppressAutoHyphens/>
              <w:spacing w:before="120" w:after="120"/>
              <w:rPr>
                <w:rFonts w:cs="Tahoma"/>
                <w:sz w:val="20"/>
                <w:szCs w:val="20"/>
                <w:lang w:val="pl-PL"/>
              </w:rPr>
            </w:pPr>
            <w:r w:rsidRPr="0044462B">
              <w:rPr>
                <w:rFonts w:eastAsia="Calibri" w:cs="Arial"/>
                <w:sz w:val="20"/>
                <w:szCs w:val="20"/>
                <w:lang w:val="pl-PL"/>
              </w:rPr>
              <w:t xml:space="preserve">Weryfikowane będzie, czy projekt realizowany jest na obszarze strategicznej interwencji – OSI „Obszary wymagające restrukturyzacji i rewitalizacji” </w:t>
            </w:r>
          </w:p>
        </w:tc>
        <w:tc>
          <w:tcPr>
            <w:tcW w:w="6352" w:type="dxa"/>
            <w:vAlign w:val="center"/>
          </w:tcPr>
          <w:p w:rsidR="007E7D46" w:rsidRPr="0044462B" w:rsidRDefault="007E7D46" w:rsidP="00B55A77">
            <w:pPr>
              <w:suppressAutoHyphens/>
              <w:spacing w:before="120" w:after="120" w:line="288" w:lineRule="auto"/>
              <w:rPr>
                <w:rFonts w:eastAsia="Calibri" w:cs="Arial"/>
                <w:sz w:val="20"/>
                <w:szCs w:val="20"/>
                <w:lang w:val="pl-PL"/>
              </w:rPr>
            </w:pPr>
            <w:r w:rsidRPr="0044462B">
              <w:rPr>
                <w:rFonts w:eastAsia="Calibri" w:cs="Arial"/>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44462B" w:rsidRDefault="007E7D46" w:rsidP="00B55A77">
            <w:pPr>
              <w:suppressAutoHyphens/>
              <w:spacing w:before="120" w:after="120" w:line="288" w:lineRule="auto"/>
              <w:rPr>
                <w:rFonts w:eastAsia="Calibri" w:cs="Arial"/>
                <w:sz w:val="20"/>
                <w:szCs w:val="20"/>
                <w:lang w:val="pl-PL"/>
              </w:rPr>
            </w:pPr>
            <w:r w:rsidRPr="0044462B">
              <w:rPr>
                <w:rFonts w:eastAsia="Calibri" w:cs="Arial"/>
                <w:sz w:val="20"/>
                <w:szCs w:val="20"/>
                <w:lang w:val="pl-PL"/>
              </w:rPr>
              <w:t>W ramach kryterium można przyznać następujące punkty:</w:t>
            </w:r>
          </w:p>
          <w:p w:rsidR="007E7D46" w:rsidRPr="0044462B" w:rsidRDefault="007E7D46" w:rsidP="00B55A77">
            <w:pPr>
              <w:suppressAutoHyphens/>
              <w:spacing w:before="120" w:after="120" w:line="288" w:lineRule="auto"/>
              <w:rPr>
                <w:rFonts w:eastAsia="Calibri" w:cs="Arial"/>
                <w:sz w:val="20"/>
                <w:szCs w:val="20"/>
                <w:lang w:val="pl-PL"/>
              </w:rPr>
            </w:pPr>
            <w:r w:rsidRPr="0044462B">
              <w:rPr>
                <w:rFonts w:eastAsia="Calibri" w:cs="Arial"/>
                <w:sz w:val="20"/>
                <w:szCs w:val="20"/>
                <w:lang w:val="pl-PL"/>
              </w:rPr>
              <w:t xml:space="preserve">0 pkt – jeżeli obszar realizacji projektu nie znajduje się na terenie OSI „Obszary wymagające restrukturyzacji i rewitalizacji”, </w:t>
            </w: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eastAsia="Calibri" w:cs="Arial"/>
                <w:sz w:val="20"/>
                <w:szCs w:val="20"/>
                <w:lang w:val="pl-PL"/>
              </w:rPr>
              <w:t>2 pkt – jeżeli projekt realizowany na OSI „Obszary wymagające restrukturyzacji i rewitalizacji”.</w:t>
            </w:r>
          </w:p>
        </w:tc>
      </w:tr>
      <w:tr w:rsidR="007E7D46" w:rsidRPr="00880A34" w:rsidTr="00B55A77">
        <w:trPr>
          <w:trHeight w:val="565"/>
          <w:jc w:val="center"/>
        </w:trPr>
        <w:tc>
          <w:tcPr>
            <w:tcW w:w="602" w:type="dxa"/>
            <w:vAlign w:val="center"/>
          </w:tcPr>
          <w:p w:rsidR="007E7D46" w:rsidRPr="0044462B" w:rsidRDefault="007E7D46" w:rsidP="00B55A77">
            <w:pPr>
              <w:suppressAutoHyphens/>
              <w:spacing w:before="120" w:after="120"/>
              <w:ind w:hanging="37"/>
              <w:rPr>
                <w:rFonts w:cs="Tahoma"/>
                <w:sz w:val="20"/>
                <w:szCs w:val="20"/>
                <w:lang w:val="pl-PL"/>
              </w:rPr>
            </w:pPr>
            <w:r w:rsidRPr="0044462B">
              <w:rPr>
                <w:rFonts w:cs="Tahoma"/>
                <w:sz w:val="20"/>
                <w:szCs w:val="20"/>
                <w:lang w:val="pl-PL"/>
              </w:rPr>
              <w:t>7.</w:t>
            </w:r>
          </w:p>
        </w:tc>
        <w:tc>
          <w:tcPr>
            <w:tcW w:w="3114" w:type="dxa"/>
            <w:vAlign w:val="center"/>
          </w:tcPr>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r w:rsidRPr="0044462B">
              <w:rPr>
                <w:rFonts w:cs="Calibri"/>
                <w:color w:val="000000"/>
                <w:sz w:val="20"/>
                <w:szCs w:val="20"/>
                <w:lang w:val="pl-PL" w:eastAsia="pl-PL"/>
              </w:rPr>
              <w:t xml:space="preserve">Projekt wynika z lokalnego programu rewitalizacji </w:t>
            </w:r>
          </w:p>
        </w:tc>
        <w:tc>
          <w:tcPr>
            <w:tcW w:w="4647" w:type="dxa"/>
          </w:tcPr>
          <w:p w:rsidR="007E7D46" w:rsidRPr="0044462B" w:rsidRDefault="007E7D46" w:rsidP="00B55A77">
            <w:pPr>
              <w:autoSpaceDE w:val="0"/>
              <w:autoSpaceDN w:val="0"/>
              <w:adjustRightInd w:val="0"/>
              <w:spacing w:after="0"/>
              <w:rPr>
                <w:rFonts w:cs="Calibri"/>
                <w:color w:val="000000"/>
                <w:sz w:val="20"/>
                <w:szCs w:val="20"/>
                <w:lang w:val="pl-PL" w:eastAsia="pl-PL"/>
              </w:rPr>
            </w:pPr>
          </w:p>
          <w:p w:rsidR="007E7D46" w:rsidRPr="0044462B" w:rsidRDefault="007E7D46" w:rsidP="00B55A77">
            <w:pPr>
              <w:autoSpaceDE w:val="0"/>
              <w:autoSpaceDN w:val="0"/>
              <w:adjustRightInd w:val="0"/>
              <w:spacing w:after="0"/>
              <w:rPr>
                <w:rFonts w:cs="Calibri"/>
                <w:color w:val="000000"/>
                <w:sz w:val="20"/>
                <w:szCs w:val="20"/>
                <w:lang w:val="pl-PL" w:eastAsia="pl-PL"/>
              </w:rPr>
            </w:pPr>
            <w:r w:rsidRPr="0044462B">
              <w:rPr>
                <w:rFonts w:cs="Calibri"/>
                <w:color w:val="000000"/>
                <w:sz w:val="20"/>
                <w:szCs w:val="20"/>
                <w:lang w:val="pl-PL" w:eastAsia="pl-PL"/>
              </w:rPr>
              <w:t xml:space="preserve">Weryfikowane jest, czy projekt stanowi element spójnej koncepcji zmierzającej do kompleksowej rewitalizacji obszaru wyznaczonego w lokalnym programie rewitalizacji zgodnie z wytycznymi Ministra Infrastruktury i Rozwoju w zakresie rewitalizacji obszarów zdegradowanych </w:t>
            </w:r>
          </w:p>
          <w:p w:rsidR="007E7D46" w:rsidRPr="0044462B" w:rsidRDefault="007E7D46" w:rsidP="00B55A77">
            <w:pPr>
              <w:autoSpaceDE w:val="0"/>
              <w:autoSpaceDN w:val="0"/>
              <w:adjustRightInd w:val="0"/>
              <w:spacing w:after="0" w:line="240" w:lineRule="auto"/>
              <w:rPr>
                <w:rFonts w:cs="Calibri"/>
                <w:color w:val="000000"/>
                <w:sz w:val="20"/>
                <w:szCs w:val="20"/>
                <w:lang w:val="pl-PL" w:eastAsia="pl-PL"/>
              </w:rPr>
            </w:pPr>
          </w:p>
          <w:p w:rsidR="007E7D46" w:rsidRPr="0044462B" w:rsidRDefault="007E7D46" w:rsidP="00B55A77">
            <w:pPr>
              <w:autoSpaceDE w:val="0"/>
              <w:autoSpaceDN w:val="0"/>
              <w:adjustRightInd w:val="0"/>
              <w:spacing w:after="0" w:line="240" w:lineRule="auto"/>
              <w:rPr>
                <w:rFonts w:cs="Calibri"/>
                <w:color w:val="000000"/>
                <w:sz w:val="20"/>
                <w:szCs w:val="20"/>
                <w:lang w:val="pl-PL" w:eastAsia="pl-PL"/>
              </w:rPr>
            </w:pPr>
          </w:p>
        </w:tc>
        <w:tc>
          <w:tcPr>
            <w:tcW w:w="6352" w:type="dxa"/>
            <w:vAlign w:val="center"/>
          </w:tcPr>
          <w:p w:rsidR="007E7D46" w:rsidRPr="0044462B" w:rsidRDefault="007E7D46" w:rsidP="00B55A77">
            <w:pPr>
              <w:suppressAutoHyphens/>
              <w:spacing w:after="0"/>
              <w:jc w:val="left"/>
              <w:rPr>
                <w:rFonts w:cs="Tahoma"/>
                <w:sz w:val="20"/>
                <w:szCs w:val="20"/>
                <w:lang w:val="pl-PL"/>
              </w:rPr>
            </w:pPr>
            <w:r w:rsidRPr="0044462B">
              <w:rPr>
                <w:rFonts w:cs="Tahoma"/>
                <w:sz w:val="20"/>
                <w:szCs w:val="20"/>
                <w:lang w:val="pl-PL"/>
              </w:rPr>
              <w:t>Kryterium fakultatywne – spełnienie kryterium nie jest konieczne do przyznania dofinansowania ale ma charakter premiujący</w:t>
            </w:r>
          </w:p>
          <w:p w:rsidR="007E7D46" w:rsidRPr="0044462B" w:rsidRDefault="007E7D46" w:rsidP="00B55A77">
            <w:pPr>
              <w:suppressAutoHyphens/>
              <w:spacing w:after="0"/>
              <w:jc w:val="left"/>
              <w:rPr>
                <w:rFonts w:cs="Calibri"/>
                <w:sz w:val="20"/>
                <w:szCs w:val="20"/>
                <w:lang w:val="pl-PL"/>
              </w:rPr>
            </w:pPr>
          </w:p>
          <w:p w:rsidR="007E7D46" w:rsidRPr="0044462B"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44462B">
              <w:rPr>
                <w:rFonts w:cs="Tahoma"/>
                <w:sz w:val="20"/>
                <w:szCs w:val="20"/>
                <w:lang w:val="pl-PL"/>
              </w:rPr>
              <w:t>W ramach kryterium można przyznać następujące punkty:</w:t>
            </w:r>
          </w:p>
          <w:p w:rsidR="007E7D46" w:rsidRPr="0044462B" w:rsidRDefault="007E7D46" w:rsidP="00B55A77">
            <w:pPr>
              <w:autoSpaceDE w:val="0"/>
              <w:autoSpaceDN w:val="0"/>
              <w:adjustRightInd w:val="0"/>
              <w:spacing w:after="120" w:line="240" w:lineRule="auto"/>
              <w:rPr>
                <w:rFonts w:cs="Calibri"/>
                <w:color w:val="000000"/>
                <w:sz w:val="20"/>
                <w:szCs w:val="20"/>
                <w:lang w:val="pl-PL" w:eastAsia="pl-PL"/>
              </w:rPr>
            </w:pPr>
            <w:r w:rsidRPr="0044462B">
              <w:rPr>
                <w:rFonts w:cs="Calibri"/>
                <w:color w:val="000000"/>
                <w:sz w:val="20"/>
                <w:szCs w:val="20"/>
                <w:lang w:val="pl-PL" w:eastAsia="pl-PL"/>
              </w:rPr>
              <w:t xml:space="preserve">2 pkt – w dokumentacji wykazano, że projekt stanowi element spójnej koncepcji zmierzającej do kompleksowej rewitalizacji obszaru wyznaczonego w lokalnym programie rewitalizacji </w:t>
            </w:r>
          </w:p>
          <w:p w:rsidR="007E7D46" w:rsidRPr="0044462B" w:rsidRDefault="007E7D46" w:rsidP="00B55A77">
            <w:pPr>
              <w:autoSpaceDE w:val="0"/>
              <w:autoSpaceDN w:val="0"/>
              <w:adjustRightInd w:val="0"/>
              <w:spacing w:after="0" w:line="240" w:lineRule="auto"/>
              <w:rPr>
                <w:rFonts w:cs="Calibri"/>
                <w:color w:val="000000"/>
                <w:sz w:val="20"/>
                <w:szCs w:val="20"/>
                <w:lang w:val="pl-PL" w:eastAsia="pl-PL"/>
              </w:rPr>
            </w:pPr>
            <w:r w:rsidRPr="0044462B">
              <w:rPr>
                <w:rFonts w:cs="Calibri"/>
                <w:color w:val="000000"/>
                <w:sz w:val="20"/>
                <w:szCs w:val="20"/>
                <w:lang w:val="pl-PL" w:eastAsia="pl-PL"/>
              </w:rPr>
              <w:t>0 pkt – projekt nie stanowi elementu spójnej koncepcji zmierzającej do kompleksowej rewitalizacji obszaru wyznaczonego w lokalnym programie rewitalizacji</w:t>
            </w:r>
          </w:p>
        </w:tc>
      </w:tr>
      <w:tr w:rsidR="007E7D46" w:rsidRPr="0044462B" w:rsidTr="00B55A77">
        <w:trPr>
          <w:trHeight w:val="288"/>
          <w:jc w:val="center"/>
        </w:trPr>
        <w:tc>
          <w:tcPr>
            <w:tcW w:w="14715" w:type="dxa"/>
            <w:gridSpan w:val="4"/>
            <w:shd w:val="clear" w:color="auto" w:fill="B6DDE8"/>
            <w:vAlign w:val="center"/>
          </w:tcPr>
          <w:p w:rsidR="007E7D46" w:rsidRPr="0044462B"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44462B">
              <w:rPr>
                <w:rFonts w:cs="Tahoma"/>
                <w:b/>
                <w:sz w:val="20"/>
                <w:szCs w:val="20"/>
                <w:lang w:val="pl-PL"/>
              </w:rPr>
              <w:t>MAKSYMALNA LICZBA PUNKTÓW = 17</w:t>
            </w:r>
          </w:p>
        </w:tc>
      </w:tr>
    </w:tbl>
    <w:p w:rsidR="007E7D46" w:rsidRPr="0044462B" w:rsidRDefault="007E7D46" w:rsidP="007E7D46">
      <w:pPr>
        <w:spacing w:after="120" w:line="240" w:lineRule="auto"/>
        <w:outlineLvl w:val="1"/>
        <w:rPr>
          <w:rFonts w:cs="Arial"/>
          <w:b/>
          <w:lang w:val="pl-PL" w:eastAsia="pl-PL"/>
        </w:rPr>
      </w:pPr>
    </w:p>
    <w:p w:rsidR="007E7D46" w:rsidRPr="0044462B" w:rsidRDefault="007E7D46" w:rsidP="007E7D46">
      <w:pPr>
        <w:suppressAutoHyphens/>
        <w:spacing w:after="0" w:line="288" w:lineRule="auto"/>
        <w:rPr>
          <w:rFonts w:ascii="Tahoma" w:hAnsi="Tahoma" w:cs="Tahoma"/>
          <w:vanish/>
          <w:sz w:val="18"/>
          <w:szCs w:val="18"/>
          <w:lang w:val="pl-PL"/>
        </w:rPr>
      </w:pPr>
    </w:p>
    <w:p w:rsidR="007E7D46" w:rsidRDefault="007E7D46" w:rsidP="007E7D46">
      <w:pPr>
        <w:spacing w:after="0" w:line="240" w:lineRule="auto"/>
        <w:jc w:val="left"/>
        <w:rPr>
          <w:rFonts w:ascii="Arial" w:hAnsi="Arial" w:cs="Arial"/>
          <w:lang w:val="pl-PL"/>
        </w:rPr>
      </w:pPr>
    </w:p>
    <w:p w:rsidR="007E7D46" w:rsidRDefault="007E7D46" w:rsidP="007E7D46">
      <w:pPr>
        <w:spacing w:after="0" w:line="240" w:lineRule="auto"/>
        <w:jc w:val="left"/>
        <w:rPr>
          <w:rFonts w:cs="Calibri"/>
          <w:i/>
          <w:iCs/>
          <w:color w:val="000000"/>
          <w:sz w:val="20"/>
          <w:szCs w:val="20"/>
          <w:lang w:val="pl-PL" w:eastAsia="pl-PL"/>
        </w:rPr>
      </w:pPr>
    </w:p>
    <w:p w:rsidR="007E7D46" w:rsidRDefault="007E7D46" w:rsidP="007E7D46">
      <w:pPr>
        <w:jc w:val="left"/>
        <w:rPr>
          <w:rFonts w:cs="Calibri"/>
          <w:b/>
          <w:color w:val="000000"/>
          <w:sz w:val="20"/>
          <w:szCs w:val="20"/>
          <w:lang w:val="pl-PL" w:eastAsia="pl-PL"/>
        </w:rPr>
      </w:pPr>
      <w:r>
        <w:rPr>
          <w:rFonts w:cs="Calibri"/>
          <w:b/>
          <w:color w:val="000000"/>
          <w:sz w:val="20"/>
          <w:szCs w:val="20"/>
          <w:lang w:val="pl-PL" w:eastAsia="pl-PL"/>
        </w:rPr>
        <w:br w:type="page"/>
      </w:r>
      <w:r>
        <w:rPr>
          <w:rFonts w:ascii="Arial" w:hAnsi="Arial" w:cs="Arial"/>
          <w:lang w:val="pl-PL"/>
        </w:rPr>
        <w:t>Poddziałanie 6.1</w:t>
      </w:r>
      <w:r w:rsidRPr="0054693A">
        <w:rPr>
          <w:rFonts w:ascii="Arial" w:hAnsi="Arial" w:cs="Arial"/>
          <w:lang w:val="pl-PL"/>
        </w:rPr>
        <w:t xml:space="preserve">.1 </w:t>
      </w:r>
      <w:r>
        <w:rPr>
          <w:rFonts w:ascii="Arial" w:hAnsi="Arial" w:cs="Arial"/>
          <w:lang w:val="pl-PL"/>
        </w:rPr>
        <w:t>Dziedzictwo kulturowe (tryb pozakonkursowy)</w:t>
      </w:r>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1405"/>
        </w:trPr>
        <w:tc>
          <w:tcPr>
            <w:tcW w:w="5000" w:type="pct"/>
            <w:gridSpan w:val="4"/>
            <w:shd w:val="clear" w:color="auto" w:fill="B2A1C7"/>
          </w:tcPr>
          <w:p w:rsidR="007E7D46" w:rsidRPr="000929C8"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0929C8">
              <w:rPr>
                <w:rFonts w:cs="Arial"/>
                <w:b/>
                <w:bCs/>
                <w:sz w:val="32"/>
                <w:szCs w:val="32"/>
                <w:lang w:val="pl-PL" w:eastAsia="pl-PL"/>
              </w:rPr>
              <w:t>WYMOGI FORMALNE WYBORU PROJEKTÓW POZAKONKURSOWYCH W RAMACH REGIONALNEGO PROGRAMU OPERACYJNEGO WOJEWÓDZTWA WARMIŃSKO-MAZURSKIEGO NA LATA 2014-2020</w:t>
            </w:r>
          </w:p>
          <w:p w:rsidR="007E7D46" w:rsidRPr="000929C8" w:rsidRDefault="007E7D46" w:rsidP="00B55A77">
            <w:pPr>
              <w:autoSpaceDE w:val="0"/>
              <w:autoSpaceDN w:val="0"/>
              <w:adjustRightInd w:val="0"/>
              <w:spacing w:after="0" w:line="240" w:lineRule="auto"/>
              <w:jc w:val="center"/>
              <w:rPr>
                <w:rFonts w:eastAsia="Calibri" w:cs="Tahoma"/>
                <w:b/>
                <w:i/>
                <w:iCs/>
                <w:sz w:val="18"/>
                <w:szCs w:val="18"/>
                <w:lang w:val="pl-PL"/>
              </w:rPr>
            </w:pPr>
            <w:r w:rsidRPr="000929C8">
              <w:rPr>
                <w:rFonts w:eastAsia="Calibri" w:cs="Tahoma"/>
                <w:b/>
                <w:i/>
                <w:iCs/>
                <w:sz w:val="18"/>
                <w:szCs w:val="18"/>
                <w:lang w:val="pl-PL"/>
              </w:rPr>
              <w:t>W trybie pozakonkursowym instytucja może określić tryb uzupełnienia wniosku o dofinansowanie. W przypadku braku uzupełnienia wniosku</w:t>
            </w:r>
          </w:p>
          <w:p w:rsidR="007E7D46" w:rsidRPr="000929C8" w:rsidRDefault="007E7D46" w:rsidP="00B55A77">
            <w:pPr>
              <w:autoSpaceDE w:val="0"/>
              <w:autoSpaceDN w:val="0"/>
              <w:adjustRightInd w:val="0"/>
              <w:spacing w:before="120" w:after="120" w:line="240" w:lineRule="auto"/>
              <w:ind w:firstLine="360"/>
              <w:jc w:val="center"/>
              <w:rPr>
                <w:rFonts w:cs="Tahoma"/>
                <w:b/>
                <w:bCs/>
                <w:i/>
                <w:sz w:val="18"/>
                <w:szCs w:val="18"/>
                <w:lang w:val="pl-PL" w:eastAsia="pl-PL"/>
              </w:rPr>
            </w:pPr>
            <w:r w:rsidRPr="000929C8">
              <w:rPr>
                <w:rFonts w:eastAsia="Calibri" w:cs="Tahoma"/>
                <w:b/>
                <w:i/>
                <w:iCs/>
                <w:color w:val="000000"/>
                <w:sz w:val="18"/>
                <w:szCs w:val="18"/>
                <w:lang w:val="pl-PL" w:eastAsia="pl-PL"/>
              </w:rPr>
              <w:t>lub niezłożenia wymaganych wyjaśnień projekt nie zostaje dopuszczony do oceny lub dalszej oceny.</w:t>
            </w:r>
          </w:p>
        </w:tc>
      </w:tr>
      <w:tr w:rsidR="007E7D46" w:rsidRPr="00A761A6" w:rsidTr="00B55A77">
        <w:trPr>
          <w:trHeight w:val="435"/>
        </w:trPr>
        <w:tc>
          <w:tcPr>
            <w:tcW w:w="204"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Lp.</w:t>
            </w:r>
          </w:p>
        </w:tc>
        <w:tc>
          <w:tcPr>
            <w:tcW w:w="1077"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Nazwa wymogu</w:t>
            </w:r>
          </w:p>
        </w:tc>
        <w:tc>
          <w:tcPr>
            <w:tcW w:w="2478"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Definicja wymogu</w:t>
            </w:r>
          </w:p>
        </w:tc>
        <w:tc>
          <w:tcPr>
            <w:tcW w:w="1241" w:type="pct"/>
            <w:vMerge w:val="restart"/>
            <w:shd w:val="clear" w:color="auto" w:fill="B2A1C7"/>
            <w:vAlign w:val="center"/>
          </w:tcPr>
          <w:p w:rsidR="007E7D46" w:rsidRPr="000929C8" w:rsidRDefault="007E7D46" w:rsidP="00B55A77">
            <w:pPr>
              <w:spacing w:after="0" w:line="240" w:lineRule="auto"/>
              <w:jc w:val="center"/>
              <w:rPr>
                <w:rFonts w:cs="Tahoma"/>
                <w:bCs/>
                <w:strike/>
                <w:szCs w:val="18"/>
                <w:lang w:val="pl-PL"/>
              </w:rPr>
            </w:pPr>
            <w:r w:rsidRPr="000929C8">
              <w:rPr>
                <w:rFonts w:cs="Tahoma"/>
                <w:b/>
                <w:lang w:val="pl-PL" w:eastAsia="pl-PL"/>
              </w:rPr>
              <w:t>Opis wymogu</w:t>
            </w:r>
          </w:p>
        </w:tc>
      </w:tr>
      <w:tr w:rsidR="007E7D46" w:rsidRPr="00A761A6" w:rsidTr="00B55A77">
        <w:trPr>
          <w:trHeight w:val="501"/>
        </w:trPr>
        <w:tc>
          <w:tcPr>
            <w:tcW w:w="204" w:type="pct"/>
            <w:vMerge/>
            <w:shd w:val="clear" w:color="auto" w:fill="B2A1C7"/>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077"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2478"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241" w:type="pct"/>
            <w:vMerge/>
            <w:shd w:val="clear" w:color="auto" w:fill="B2A1C7"/>
            <w:vAlign w:val="center"/>
          </w:tcPr>
          <w:p w:rsidR="007E7D46" w:rsidRPr="00A761A6" w:rsidRDefault="007E7D46" w:rsidP="00B55A77">
            <w:pPr>
              <w:keepNext/>
              <w:tabs>
                <w:tab w:val="left" w:pos="435"/>
              </w:tabs>
              <w:snapToGrid w:val="0"/>
              <w:spacing w:before="120" w:after="120" w:line="240" w:lineRule="auto"/>
              <w:jc w:val="center"/>
              <w:rPr>
                <w:rFonts w:ascii="Tahoma" w:eastAsia="Calibri" w:hAnsi="Tahoma" w:cs="Tahoma"/>
                <w:b/>
                <w:bCs/>
                <w:strike/>
                <w:lang w:val="pl-PL"/>
              </w:rPr>
            </w:pPr>
          </w:p>
        </w:tc>
      </w:tr>
      <w:tr w:rsidR="007E7D46" w:rsidRPr="00880A34" w:rsidTr="00B55A77">
        <w:trPr>
          <w:trHeight w:val="127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1.</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wniosku</w:t>
            </w:r>
          </w:p>
        </w:tc>
        <w:tc>
          <w:tcPr>
            <w:tcW w:w="2478"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 xml:space="preserve">Wniosek o dofinansowanie jest kompletny, spójny i sporządzony zgodnie z instrukcją wypełniania wniosku o dofinansowanie i regulaminem </w:t>
            </w:r>
            <w:r>
              <w:rPr>
                <w:rFonts w:cs="Tahoma"/>
                <w:sz w:val="20"/>
                <w:szCs w:val="20"/>
                <w:lang w:val="pl-PL"/>
              </w:rPr>
              <w:t>naboru</w:t>
            </w:r>
            <w:r w:rsidRPr="000929C8">
              <w:rPr>
                <w:rFonts w:cs="Tahoma"/>
                <w:sz w:val="20"/>
                <w:szCs w:val="20"/>
                <w:lang w:val="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r w:rsidR="007E7D46" w:rsidRPr="00880A34" w:rsidTr="00B55A77">
        <w:trPr>
          <w:trHeight w:val="106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2.</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załączników</w:t>
            </w:r>
          </w:p>
        </w:tc>
        <w:tc>
          <w:tcPr>
            <w:tcW w:w="2478" w:type="pct"/>
            <w:vAlign w:val="center"/>
          </w:tcPr>
          <w:p w:rsidR="007E7D46" w:rsidRPr="000929C8" w:rsidRDefault="007E7D46" w:rsidP="00B55A77">
            <w:pPr>
              <w:autoSpaceDE w:val="0"/>
              <w:autoSpaceDN w:val="0"/>
              <w:adjustRightInd w:val="0"/>
              <w:spacing w:before="120" w:after="120"/>
              <w:jc w:val="left"/>
              <w:rPr>
                <w:rFonts w:cs="Tahoma"/>
                <w:sz w:val="20"/>
                <w:szCs w:val="20"/>
                <w:lang w:val="pl-PL" w:eastAsia="pl-PL"/>
              </w:rPr>
            </w:pPr>
            <w:r w:rsidRPr="000929C8">
              <w:rPr>
                <w:rFonts w:cs="Tahoma"/>
                <w:sz w:val="20"/>
                <w:szCs w:val="20"/>
                <w:lang w:val="pl-PL" w:eastAsia="pl-PL"/>
              </w:rPr>
              <w:t xml:space="preserve">Załączniki do wniosku o dofinansowanie są kompletne, spójne i sporządzone zgodnie z instrukcją wypełniania załączników i regulaminem </w:t>
            </w:r>
            <w:r>
              <w:rPr>
                <w:rFonts w:cs="Tahoma"/>
                <w:sz w:val="20"/>
                <w:szCs w:val="20"/>
                <w:lang w:val="pl-PL" w:eastAsia="pl-PL"/>
              </w:rPr>
              <w:t>naboru</w:t>
            </w:r>
            <w:r w:rsidRPr="000929C8">
              <w:rPr>
                <w:rFonts w:cs="Tahoma"/>
                <w:sz w:val="20"/>
                <w:szCs w:val="20"/>
                <w:lang w:val="pl-PL" w:eastAsia="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bl>
    <w:p w:rsidR="007E7D46" w:rsidRPr="002F6765" w:rsidRDefault="007E7D46" w:rsidP="007E7D46">
      <w:pPr>
        <w:rPr>
          <w:rFonts w:ascii="Arial" w:hAnsi="Arial" w:cs="Arial"/>
          <w:lang w:val="pl-PL"/>
        </w:rPr>
      </w:pPr>
    </w:p>
    <w:p w:rsidR="007E7D46" w:rsidRPr="000C0946" w:rsidRDefault="007E7D46" w:rsidP="007E7D46">
      <w:pPr>
        <w:pStyle w:val="Default"/>
        <w:jc w:val="center"/>
        <w:rPr>
          <w:rFonts w:cs="Calibri"/>
        </w:rPr>
      </w:pPr>
      <w:r>
        <w:br w:type="page"/>
      </w:r>
    </w:p>
    <w:tbl>
      <w:tblPr>
        <w:tblpPr w:leftFromText="141" w:rightFromText="141" w:vertAnchor="text" w:tblpX="-91" w:tblpY="1"/>
        <w:tblOverlap w:val="neve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007"/>
        <w:gridCol w:w="6353"/>
        <w:gridCol w:w="4442"/>
      </w:tblGrid>
      <w:tr w:rsidR="007E7D46" w:rsidRPr="00880A34" w:rsidTr="00B55A77">
        <w:tc>
          <w:tcPr>
            <w:tcW w:w="14245" w:type="dxa"/>
            <w:gridSpan w:val="4"/>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bCs/>
                <w:sz w:val="20"/>
                <w:szCs w:val="20"/>
                <w:lang w:val="pl-PL"/>
              </w:rPr>
            </w:pPr>
            <w:r w:rsidRPr="00B855B4">
              <w:rPr>
                <w:rFonts w:cs="Tahoma"/>
                <w:b/>
                <w:sz w:val="20"/>
                <w:szCs w:val="20"/>
                <w:lang w:val="pl-PL" w:eastAsia="pl-PL"/>
              </w:rPr>
              <w:t>KRYTERIA FORMALNE WYBORU PROJEKTÓW (OBLIGATORYJNE)</w:t>
            </w:r>
          </w:p>
        </w:tc>
      </w:tr>
      <w:tr w:rsidR="007E7D46" w:rsidRPr="00B855B4" w:rsidTr="00B55A77">
        <w:trPr>
          <w:trHeight w:val="364"/>
        </w:trPr>
        <w:tc>
          <w:tcPr>
            <w:tcW w:w="443" w:type="dxa"/>
            <w:vMerge w:val="restar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Lp.</w:t>
            </w:r>
          </w:p>
        </w:tc>
        <w:tc>
          <w:tcPr>
            <w:tcW w:w="3007" w:type="dxa"/>
            <w:vMerge w:val="restart"/>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6353" w:type="dxa"/>
            <w:vMerge w:val="restart"/>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4442" w:type="dxa"/>
            <w:vMerge w:val="restart"/>
            <w:shd w:val="clear" w:color="auto" w:fill="B2A1C7"/>
            <w:vAlign w:val="center"/>
          </w:tcPr>
          <w:p w:rsidR="007E7D46" w:rsidRPr="00B855B4" w:rsidRDefault="007E7D46" w:rsidP="00B55A77">
            <w:pPr>
              <w:keepNext/>
              <w:tabs>
                <w:tab w:val="left" w:pos="435"/>
              </w:tabs>
              <w:snapToGrid w:val="0"/>
              <w:spacing w:before="120" w:after="120" w:line="240" w:lineRule="auto"/>
              <w:jc w:val="center"/>
              <w:rPr>
                <w:rFonts w:eastAsia="Calibri" w:cs="Tahoma"/>
                <w:b/>
                <w:sz w:val="20"/>
                <w:lang w:val="pl-PL"/>
              </w:rPr>
            </w:pPr>
            <w:r w:rsidRPr="00B855B4">
              <w:rPr>
                <w:rFonts w:eastAsia="Calibri" w:cs="Tahoma"/>
                <w:b/>
                <w:sz w:val="20"/>
                <w:lang w:val="pl-PL"/>
              </w:rPr>
              <w:t>Opis kryterium</w:t>
            </w:r>
          </w:p>
        </w:tc>
      </w:tr>
      <w:tr w:rsidR="007E7D46" w:rsidRPr="00B855B4" w:rsidTr="00B55A77">
        <w:trPr>
          <w:trHeight w:val="444"/>
        </w:trPr>
        <w:tc>
          <w:tcPr>
            <w:tcW w:w="443" w:type="dxa"/>
            <w:vMerge/>
            <w:shd w:val="clear" w:color="auto" w:fill="B2A1C7"/>
            <w:vAlign w:val="center"/>
          </w:tcPr>
          <w:p w:rsidR="007E7D46" w:rsidRPr="00B855B4" w:rsidRDefault="007E7D46" w:rsidP="00B55A77">
            <w:pPr>
              <w:suppressAutoHyphens/>
              <w:spacing w:before="120" w:after="0" w:line="240" w:lineRule="auto"/>
              <w:jc w:val="center"/>
              <w:rPr>
                <w:rFonts w:cs="Tahoma"/>
                <w:sz w:val="20"/>
                <w:szCs w:val="20"/>
                <w:lang w:val="pl-PL"/>
              </w:rPr>
            </w:pPr>
          </w:p>
        </w:tc>
        <w:tc>
          <w:tcPr>
            <w:tcW w:w="3007" w:type="dxa"/>
            <w:vMerge/>
            <w:shd w:val="clear" w:color="auto" w:fill="B2A1C7"/>
            <w:vAlign w:val="center"/>
          </w:tcPr>
          <w:p w:rsidR="007E7D46" w:rsidRPr="00B855B4"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6353" w:type="dxa"/>
            <w:vMerge/>
            <w:shd w:val="clear" w:color="auto" w:fill="B2A1C7"/>
            <w:vAlign w:val="center"/>
          </w:tcPr>
          <w:p w:rsidR="007E7D46" w:rsidRPr="00B855B4"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4442" w:type="dxa"/>
            <w:vMerge/>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Tahoma"/>
                <w:b/>
                <w:bCs/>
                <w:iCs/>
                <w:sz w:val="20"/>
                <w:lang w:val="pl-PL"/>
              </w:rPr>
            </w:pPr>
          </w:p>
        </w:tc>
      </w:tr>
      <w:tr w:rsidR="007E7D46" w:rsidRPr="00880A34" w:rsidTr="00B55A77">
        <w:tc>
          <w:tcPr>
            <w:tcW w:w="443" w:type="dxa"/>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1.</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jc w:val="left"/>
              <w:rPr>
                <w:rFonts w:eastAsia="Calibri" w:cs="Tahoma"/>
                <w:sz w:val="20"/>
                <w:szCs w:val="20"/>
                <w:lang w:val="pl-PL"/>
              </w:rPr>
            </w:pPr>
            <w:r w:rsidRPr="00B855B4">
              <w:rPr>
                <w:rFonts w:cs="Tahoma"/>
                <w:sz w:val="20"/>
                <w:szCs w:val="20"/>
                <w:lang w:val="pl-PL"/>
              </w:rPr>
              <w:t>Projekt znajduje się w Wykazie projektów zidentyfikowanych przez IZ RPO WiM w ramach trybu pozakonkursowego stanowiącym załącznik do SZOOP</w:t>
            </w:r>
          </w:p>
        </w:tc>
        <w:tc>
          <w:tcPr>
            <w:tcW w:w="6353"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Weryfikowane będzie czy dany projekt znajduje się w załączniku do SZOOP</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Spełnienie kryterium jest konieczne do przyznania dofinansowania.</w:t>
            </w:r>
          </w:p>
        </w:tc>
      </w:tr>
      <w:tr w:rsidR="007E7D46" w:rsidRPr="00880A34" w:rsidTr="00B55A77">
        <w:tc>
          <w:tcPr>
            <w:tcW w:w="443" w:type="dxa"/>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2.</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Kwalifikowanie się projektu w ramach danego działania /poddziałania zgodnie z zapisami SZOOP i Regulaminu</w:t>
            </w:r>
          </w:p>
        </w:tc>
        <w:tc>
          <w:tcPr>
            <w:tcW w:w="6353" w:type="dxa"/>
            <w:vAlign w:val="center"/>
          </w:tcPr>
          <w:p w:rsidR="007E7D46" w:rsidRPr="00B855B4" w:rsidRDefault="007E7D46" w:rsidP="00B55A77">
            <w:pPr>
              <w:keepNext/>
              <w:snapToGrid w:val="0"/>
              <w:spacing w:before="120" w:after="120"/>
              <w:jc w:val="left"/>
              <w:rPr>
                <w:rFonts w:eastAsia="Calibri" w:cs="Tahoma"/>
                <w:sz w:val="20"/>
                <w:lang w:val="pl-PL"/>
              </w:rPr>
            </w:pPr>
            <w:r w:rsidRPr="00B855B4">
              <w:rPr>
                <w:rFonts w:eastAsia="Calibri" w:cs="Tahoma"/>
                <w:sz w:val="20"/>
                <w:lang w:val="pl-PL"/>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naboru.</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3.</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Nie podleganie wykluczeniu z  możliwości ubiegania się o dofinansowanie ze środków UE na podstawie odrębnych przepisów.</w:t>
            </w:r>
          </w:p>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Wnioskodawca oraz partnerzy (o ile dotyczy) nie podlegają wykluczeniu z możliwości otrzymania dofinansowania, w tym wykluczeniu, o którym mowa w:</w:t>
            </w:r>
          </w:p>
          <w:p w:rsidR="007E7D46" w:rsidRPr="00B855B4" w:rsidRDefault="007E7D46" w:rsidP="00E65589">
            <w:pPr>
              <w:keepNext/>
              <w:numPr>
                <w:ilvl w:val="0"/>
                <w:numId w:val="72"/>
              </w:numPr>
              <w:tabs>
                <w:tab w:val="left" w:pos="0"/>
              </w:tabs>
              <w:suppressAutoHyphens/>
              <w:snapToGrid w:val="0"/>
              <w:spacing w:before="120" w:after="0" w:line="288" w:lineRule="auto"/>
              <w:ind w:left="419" w:hanging="357"/>
              <w:jc w:val="left"/>
              <w:rPr>
                <w:rFonts w:eastAsia="Calibri" w:cs="Tahoma"/>
                <w:sz w:val="20"/>
                <w:lang w:val="pl-PL"/>
              </w:rPr>
            </w:pPr>
            <w:r w:rsidRPr="00B855B4">
              <w:rPr>
                <w:rFonts w:eastAsia="Calibri" w:cs="Tahoma"/>
                <w:sz w:val="20"/>
                <w:lang w:val="pl-PL"/>
              </w:rPr>
              <w:t>ustawie z dnia 27 sierpnia 2009 r. o finansach publicznych;</w:t>
            </w:r>
          </w:p>
          <w:p w:rsidR="007E7D46" w:rsidRPr="00B855B4" w:rsidRDefault="007E7D46" w:rsidP="00E65589">
            <w:pPr>
              <w:numPr>
                <w:ilvl w:val="0"/>
                <w:numId w:val="72"/>
              </w:numPr>
              <w:suppressAutoHyphens/>
              <w:spacing w:before="120" w:after="0" w:line="288" w:lineRule="auto"/>
              <w:ind w:left="419" w:hanging="357"/>
              <w:jc w:val="left"/>
              <w:rPr>
                <w:rFonts w:cs="Tahoma"/>
                <w:sz w:val="20"/>
                <w:szCs w:val="20"/>
                <w:lang w:val="pl-PL"/>
              </w:rPr>
            </w:pPr>
            <w:r w:rsidRPr="00B855B4">
              <w:rPr>
                <w:rFonts w:cs="Tahoma"/>
                <w:sz w:val="20"/>
                <w:szCs w:val="20"/>
                <w:lang w:val="pl-PL"/>
              </w:rPr>
              <w:t>ustawie z dnia 15 czerwca 2012 r. o skutkach powierzania wykonywania pracy cudzoziemcom przebywającym wbrew przepisom na terytorium Rzeczpospolitej Polskiej</w:t>
            </w:r>
          </w:p>
          <w:p w:rsidR="007E7D46" w:rsidRPr="00B855B4" w:rsidRDefault="007E7D46" w:rsidP="00E65589">
            <w:pPr>
              <w:keepNext/>
              <w:numPr>
                <w:ilvl w:val="0"/>
                <w:numId w:val="72"/>
              </w:numPr>
              <w:suppressAutoHyphens/>
              <w:snapToGrid w:val="0"/>
              <w:spacing w:before="120" w:after="120" w:line="288" w:lineRule="auto"/>
              <w:ind w:left="419" w:hanging="357"/>
              <w:jc w:val="left"/>
              <w:rPr>
                <w:rFonts w:eastAsia="Calibri" w:cs="Tahoma"/>
                <w:bCs/>
                <w:sz w:val="20"/>
                <w:lang w:val="pl-PL"/>
              </w:rPr>
            </w:pPr>
            <w:r w:rsidRPr="00B855B4">
              <w:rPr>
                <w:rFonts w:eastAsia="Calibri" w:cs="Tahoma"/>
                <w:sz w:val="20"/>
                <w:lang w:val="pl-PL"/>
              </w:rPr>
              <w:t>ustawie z dnia 28 października 2002 r. o odpowiedzialności podmiotów zbiorowych za czyny zabronione pod groźbą kary.</w:t>
            </w:r>
          </w:p>
          <w:p w:rsidR="007E7D46" w:rsidRPr="00B855B4" w:rsidRDefault="007E7D46" w:rsidP="00B55A77">
            <w:pPr>
              <w:keepNext/>
              <w:snapToGrid w:val="0"/>
              <w:spacing w:before="120" w:after="120"/>
              <w:jc w:val="left"/>
              <w:rPr>
                <w:rFonts w:eastAsia="Calibri" w:cs="Tahoma"/>
                <w:bCs/>
                <w:sz w:val="20"/>
                <w:lang w:val="pl-PL"/>
              </w:rPr>
            </w:pPr>
            <w:r w:rsidRPr="00B855B4">
              <w:rPr>
                <w:rFonts w:eastAsia="Calibri" w:cs="Tahoma"/>
                <w:sz w:val="20"/>
                <w:lang w:val="pl-PL"/>
              </w:rPr>
              <w:t>Kryterium weryfikowane na podstawie oświadczenia wnioskodawcy i partnerów, (jeśli dotyczy).</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4.</w:t>
            </w:r>
          </w:p>
        </w:tc>
        <w:tc>
          <w:tcPr>
            <w:tcW w:w="3007" w:type="dxa"/>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Wartość projektu oraz poziom dofinansowania projektu.</w:t>
            </w:r>
          </w:p>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B855B4" w:rsidRDefault="007E7D46" w:rsidP="00B55A77">
            <w:pPr>
              <w:keepNext/>
              <w:snapToGrid w:val="0"/>
              <w:spacing w:before="120" w:after="120"/>
              <w:jc w:val="left"/>
              <w:rPr>
                <w:rFonts w:eastAsia="Calibri" w:cs="Tahoma"/>
                <w:bCs/>
                <w:sz w:val="20"/>
                <w:lang w:val="pl-PL"/>
              </w:rPr>
            </w:pPr>
            <w:r w:rsidRPr="00B855B4">
              <w:rPr>
                <w:rFonts w:eastAsia="Calibri" w:cs="Tahoma"/>
                <w:sz w:val="20"/>
                <w:lang w:val="pl-PL"/>
              </w:rPr>
              <w:t>Wartość projektu i jego poziom dofinansowania są zgodne z minimalną i maksymalną wartością projektu oraz minimalnym i maksymalnym poziomem dofinansowania obowiązującymi dla danego działania/poddziałania/typu projektu określonymi w SZOOP oraz w regulaminie naboru.</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r>
              <w:rPr>
                <w:rFonts w:cs="Tahoma"/>
                <w:sz w:val="20"/>
                <w:szCs w:val="20"/>
                <w:lang w:val="pl-PL"/>
              </w:rPr>
              <w:t xml:space="preserve"> </w:t>
            </w:r>
            <w:r w:rsidRPr="00E078C4">
              <w:rPr>
                <w:rFonts w:cs="Tahoma"/>
                <w:sz w:val="20"/>
                <w:szCs w:val="20"/>
                <w:lang w:val="pl-PL"/>
              </w:rPr>
              <w:t xml:space="preserve"> albo stwierdzeniu, że kryterium nie dotyczy danego projektu</w:t>
            </w:r>
            <w:r w:rsidRPr="00B855B4">
              <w:rPr>
                <w:rFonts w:cs="Tahoma"/>
                <w:strike/>
                <w:sz w:val="20"/>
                <w:szCs w:val="20"/>
                <w:lang w:val="pl-PL"/>
              </w:rPr>
              <w:t>.</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5.</w:t>
            </w:r>
          </w:p>
        </w:tc>
        <w:tc>
          <w:tcPr>
            <w:tcW w:w="3007" w:type="dxa"/>
            <w:vAlign w:val="center"/>
          </w:tcPr>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 xml:space="preserve"> </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Spełnienie wymogów w odniesieniu do projektu partnerskiego.</w:t>
            </w: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Weryfikowane będzie spełnienie przez Wnioskodawcę wymogów w zakresie utworzenia partnerstwa zgodnie z ustawą wdrożeniową.</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Kryterium będzie weryfikowane na podstawie zawartego i dołączonego do wniosku o dofinansowanie porozumienia lub / oraz umowy wnioskodawcy oraz treści wniosku o dofinansowanie.</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 albo stwierdzeniu, że kryterium nie dotyczy danego projektu.</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6.</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Uprawnienia podmiotu do ubiegania się o dofinansowanie</w:t>
            </w: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Weryfikowana będzie zgodność formy prawnej Wnioskodawcy/partnera (jeśli dotyczy) z typem beneficjentów wskazanym w SZOOP i regulaminie naboru.</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7.</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B855B4">
              <w:rPr>
                <w:rFonts w:cs="Tahoma"/>
                <w:color w:val="000000"/>
                <w:sz w:val="20"/>
                <w:szCs w:val="20"/>
                <w:lang w:val="pl-PL"/>
              </w:rPr>
              <w:t>Obszar realizacji projektu</w:t>
            </w:r>
          </w:p>
        </w:tc>
        <w:tc>
          <w:tcPr>
            <w:tcW w:w="6353" w:type="dxa"/>
            <w:vAlign w:val="center"/>
          </w:tcPr>
          <w:p w:rsidR="007E7D46" w:rsidRPr="00B855B4"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B855B4">
              <w:rPr>
                <w:rFonts w:cs="Tahoma"/>
                <w:color w:val="000000"/>
                <w:sz w:val="20"/>
                <w:szCs w:val="20"/>
                <w:lang w:val="pl-PL"/>
              </w:rPr>
              <w:t xml:space="preserve">Weryfikowane będzie czy wskazany obszar realizacji projektu jest zgodny ze wskazanym w  SZOOP  i regulaminie naboru.  </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„nie”.</w:t>
            </w:r>
          </w:p>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W przypadku niespełnienia kryterium wnioskodawca zostanie wezwany do poprawienia/uzupełnienia dokumentów we wskazanym terminie.</w:t>
            </w:r>
          </w:p>
        </w:tc>
      </w:tr>
    </w:tbl>
    <w:p w:rsidR="007E7D46" w:rsidRPr="00B855B4" w:rsidRDefault="007E7D46" w:rsidP="007E7D46">
      <w:pPr>
        <w:spacing w:line="240" w:lineRule="auto"/>
        <w:jc w:val="left"/>
        <w:rPr>
          <w:rFonts w:ascii="Arial" w:hAnsi="Arial" w:cs="Arial"/>
          <w:lang w:val="pl-PL"/>
        </w:rPr>
      </w:pPr>
    </w:p>
    <w:p w:rsidR="007E7D46" w:rsidRPr="00B855B4" w:rsidRDefault="007E7D46" w:rsidP="007E7D46">
      <w:pPr>
        <w:rPr>
          <w:rFonts w:ascii="Arial" w:hAnsi="Arial" w:cs="Arial"/>
          <w:lang w:val="pl-PL"/>
        </w:rPr>
      </w:pPr>
    </w:p>
    <w:tbl>
      <w:tblPr>
        <w:tblW w:w="5278" w:type="pct"/>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00"/>
        <w:gridCol w:w="6370"/>
        <w:gridCol w:w="4526"/>
      </w:tblGrid>
      <w:tr w:rsidR="007E7D46" w:rsidRPr="00880A34" w:rsidTr="00B55A77">
        <w:trPr>
          <w:jc w:val="center"/>
        </w:trPr>
        <w:tc>
          <w:tcPr>
            <w:tcW w:w="5000" w:type="pct"/>
            <w:gridSpan w:val="4"/>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Cs/>
                <w:strike/>
                <w:sz w:val="20"/>
                <w:szCs w:val="20"/>
                <w:lang w:val="pl-PL"/>
              </w:rPr>
            </w:pPr>
            <w:r w:rsidRPr="00B855B4">
              <w:rPr>
                <w:rFonts w:cs="Tahoma"/>
                <w:b/>
                <w:sz w:val="20"/>
                <w:szCs w:val="20"/>
                <w:lang w:val="pl-PL" w:eastAsia="pl-PL"/>
              </w:rPr>
              <w:t>KRYTERIA MERYTORYCZNE OGÓLNE WYBORU PROJEKTÓW (OBLIGATORYJNE)</w:t>
            </w:r>
          </w:p>
        </w:tc>
      </w:tr>
      <w:tr w:rsidR="007E7D46" w:rsidRPr="00B855B4" w:rsidTr="00B55A77">
        <w:trPr>
          <w:jc w:val="center"/>
        </w:trPr>
        <w:tc>
          <w:tcPr>
            <w:tcW w:w="181"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Lp.</w:t>
            </w:r>
          </w:p>
        </w:tc>
        <w:tc>
          <w:tcPr>
            <w:tcW w:w="1013"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2225"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1581"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Opis kryterium</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1.</w:t>
            </w:r>
          </w:p>
        </w:tc>
        <w:tc>
          <w:tcPr>
            <w:tcW w:w="1013" w:type="pct"/>
            <w:vAlign w:val="center"/>
          </w:tcPr>
          <w:p w:rsidR="007E7D46" w:rsidRPr="00B855B4" w:rsidRDefault="007E7D46" w:rsidP="00B55A77">
            <w:pPr>
              <w:suppressAutoHyphens/>
              <w:spacing w:before="120" w:after="120" w:line="288" w:lineRule="auto"/>
              <w:rPr>
                <w:rFonts w:cs="Tahoma"/>
                <w:strike/>
                <w:sz w:val="20"/>
                <w:szCs w:val="20"/>
                <w:lang w:val="pl-PL"/>
              </w:rPr>
            </w:pPr>
            <w:r w:rsidRPr="00B855B4">
              <w:rPr>
                <w:rFonts w:cs="Tahoma"/>
                <w:sz w:val="20"/>
                <w:szCs w:val="20"/>
                <w:lang w:val="pl-PL"/>
              </w:rPr>
              <w:t>Możliwość uzyskania dofinansowania przez projekt</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możliwość uzyskania dofinansowania na podstawie analizy wniosku i studium wykonalności.</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2.</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Zgodność projektu z zasadą równości szans kobiet i mężczyzn</w:t>
            </w:r>
          </w:p>
          <w:p w:rsidR="007E7D46" w:rsidRPr="00B855B4" w:rsidRDefault="007E7D46" w:rsidP="00B55A77">
            <w:pPr>
              <w:suppressAutoHyphens/>
              <w:spacing w:before="120" w:after="120" w:line="288" w:lineRule="auto"/>
              <w:rPr>
                <w:rFonts w:cs="Tahoma"/>
                <w:color w:val="0000FF"/>
                <w:sz w:val="20"/>
                <w:szCs w:val="20"/>
                <w:lang w:val="pl-PL"/>
              </w:rPr>
            </w:pPr>
          </w:p>
        </w:tc>
        <w:tc>
          <w:tcPr>
            <w:tcW w:w="2225"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Weryfikowany będzie pozytywny lub neutralny wpływ projektu na zasadę horyzontalną UE:</w:t>
            </w:r>
          </w:p>
          <w:p w:rsidR="007E7D46" w:rsidRPr="00B855B4" w:rsidRDefault="007E7D46" w:rsidP="00B55A77">
            <w:pPr>
              <w:autoSpaceDE w:val="0"/>
              <w:autoSpaceDN w:val="0"/>
              <w:adjustRightInd w:val="0"/>
              <w:spacing w:before="120" w:after="120"/>
              <w:ind w:firstLine="360"/>
              <w:jc w:val="left"/>
              <w:rPr>
                <w:rFonts w:cs="Tahoma"/>
                <w:bCs/>
                <w:color w:val="000000"/>
                <w:sz w:val="20"/>
                <w:szCs w:val="20"/>
                <w:lang w:val="pl-PL" w:eastAsia="pl-PL"/>
              </w:rPr>
            </w:pPr>
            <w:r w:rsidRPr="00B855B4">
              <w:rPr>
                <w:rFonts w:cs="Tahoma"/>
                <w:color w:val="000000"/>
                <w:sz w:val="20"/>
                <w:szCs w:val="20"/>
                <w:lang w:val="pl-PL" w:eastAsia="pl-PL"/>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3.</w:t>
            </w:r>
          </w:p>
        </w:tc>
        <w:tc>
          <w:tcPr>
            <w:tcW w:w="1013" w:type="pct"/>
            <w:vAlign w:val="center"/>
          </w:tcPr>
          <w:p w:rsidR="007E7D46" w:rsidRPr="00B855B4" w:rsidRDefault="007E7D46" w:rsidP="00B55A77">
            <w:pPr>
              <w:autoSpaceDE w:val="0"/>
              <w:autoSpaceDN w:val="0"/>
              <w:adjustRightInd w:val="0"/>
              <w:spacing w:before="120" w:after="120"/>
              <w:jc w:val="left"/>
              <w:rPr>
                <w:rFonts w:cs="Tahoma"/>
                <w:sz w:val="20"/>
                <w:szCs w:val="20"/>
                <w:lang w:val="pl-PL" w:eastAsia="pl-PL"/>
              </w:rPr>
            </w:pPr>
            <w:r w:rsidRPr="00B855B4">
              <w:rPr>
                <w:rFonts w:cs="Tahoma"/>
                <w:color w:val="000000"/>
                <w:sz w:val="20"/>
                <w:szCs w:val="20"/>
                <w:lang w:val="pl-PL" w:eastAsia="pl-PL"/>
              </w:rPr>
              <w:t>Zgodność projektu z zasadą równości szans i niedyskryminacji w tym dostępności dla osób z niepełnosprawnościami</w:t>
            </w:r>
          </w:p>
        </w:tc>
        <w:tc>
          <w:tcPr>
            <w:tcW w:w="2225"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4.</w:t>
            </w:r>
          </w:p>
        </w:tc>
        <w:tc>
          <w:tcPr>
            <w:tcW w:w="1013" w:type="pct"/>
            <w:vAlign w:val="center"/>
          </w:tcPr>
          <w:p w:rsidR="007E7D46" w:rsidRPr="00B855B4" w:rsidRDefault="007E7D46" w:rsidP="00B55A77">
            <w:pPr>
              <w:autoSpaceDE w:val="0"/>
              <w:autoSpaceDN w:val="0"/>
              <w:adjustRightInd w:val="0"/>
              <w:spacing w:before="120" w:after="120"/>
              <w:jc w:val="left"/>
              <w:rPr>
                <w:rFonts w:cs="Tahoma"/>
                <w:sz w:val="20"/>
                <w:szCs w:val="20"/>
                <w:lang w:val="pl-PL" w:eastAsia="pl-PL"/>
              </w:rPr>
            </w:pPr>
            <w:r w:rsidRPr="00B855B4">
              <w:rPr>
                <w:rFonts w:cs="Tahoma"/>
                <w:sz w:val="20"/>
                <w:szCs w:val="20"/>
                <w:lang w:val="pl-PL" w:eastAsia="pl-PL"/>
              </w:rPr>
              <w:t>Zgodność projektu z  politykami                                                                                                                    horyzontalnymi Unii  Europejskiej – zrównoważony rozwój</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Weryfikowany będzie pozytywny lub neutralny wpływ projektu na zasadę horyzontalną UE:</w:t>
            </w:r>
          </w:p>
          <w:p w:rsidR="007E7D46" w:rsidRPr="00B855B4" w:rsidRDefault="007E7D46" w:rsidP="00E65589">
            <w:pPr>
              <w:numPr>
                <w:ilvl w:val="0"/>
                <w:numId w:val="73"/>
              </w:numPr>
              <w:suppressAutoHyphens/>
              <w:spacing w:before="120" w:after="120" w:line="288" w:lineRule="auto"/>
              <w:ind w:left="217" w:hanging="218"/>
              <w:rPr>
                <w:rFonts w:cs="Tahoma"/>
                <w:sz w:val="20"/>
                <w:szCs w:val="20"/>
                <w:lang w:val="pl-PL"/>
              </w:rPr>
            </w:pPr>
            <w:r w:rsidRPr="00B855B4">
              <w:rPr>
                <w:rFonts w:cs="Tahoma"/>
                <w:sz w:val="20"/>
                <w:szCs w:val="20"/>
                <w:lang w:val="pl-PL"/>
              </w:rPr>
              <w:t>zrównoważony rozwój.</w:t>
            </w:r>
          </w:p>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Sprawdzane będzie:</w:t>
            </w:r>
          </w:p>
          <w:p w:rsidR="007E7D46" w:rsidRPr="00B855B4"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B855B4">
              <w:rPr>
                <w:rFonts w:cs="Tahoma"/>
                <w:sz w:val="20"/>
                <w:szCs w:val="18"/>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B855B4"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B855B4">
              <w:rPr>
                <w:rFonts w:cs="Tahoma"/>
                <w:sz w:val="20"/>
                <w:szCs w:val="18"/>
                <w:lang w:val="pl-PL"/>
              </w:rPr>
              <w:t>czy projekt odnosi się i określa zdolność do reagowania i adaptacji do zmian klimatu (w szczególności w obszarze zagrożenia powodziowego)</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trike/>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5.</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Zamówienia publiczne i konkurencyjność</w:t>
            </w:r>
          </w:p>
          <w:p w:rsidR="007E7D46" w:rsidRPr="00B855B4" w:rsidRDefault="007E7D46" w:rsidP="00B55A77">
            <w:pPr>
              <w:autoSpaceDE w:val="0"/>
              <w:autoSpaceDN w:val="0"/>
              <w:adjustRightInd w:val="0"/>
              <w:spacing w:before="120" w:after="120"/>
              <w:ind w:firstLine="360"/>
              <w:jc w:val="left"/>
              <w:rPr>
                <w:rFonts w:cs="Tahoma"/>
                <w:strike/>
                <w:color w:val="000000"/>
                <w:sz w:val="20"/>
                <w:szCs w:val="20"/>
                <w:lang w:val="pl-PL" w:eastAsia="pl-PL"/>
              </w:rPr>
            </w:pPr>
          </w:p>
        </w:tc>
        <w:tc>
          <w:tcPr>
            <w:tcW w:w="2225"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Weryfikowana będzie zgodność założeń projektu z przepisami ustawy prawo zamówień publicznych</w:t>
            </w:r>
            <w:r w:rsidRPr="00B855B4">
              <w:rPr>
                <w:rFonts w:cs="Tahoma"/>
                <w:sz w:val="20"/>
                <w:szCs w:val="20"/>
                <w:lang w:val="pl-PL"/>
              </w:rPr>
              <w:t xml:space="preserve"> </w:t>
            </w:r>
            <w:r w:rsidRPr="00B855B4">
              <w:rPr>
                <w:rFonts w:cs="Tahoma"/>
                <w:color w:val="000000"/>
                <w:sz w:val="20"/>
                <w:szCs w:val="20"/>
                <w:lang w:val="pl-PL" w:eastAsia="pl-PL"/>
              </w:rPr>
              <w:t>oraz zasadą konkurencyjności.</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trike/>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6.</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Pomoc publiczna i pomoc de minimis</w:t>
            </w:r>
          </w:p>
          <w:p w:rsidR="007E7D46" w:rsidRPr="00B855B4" w:rsidRDefault="007E7D46" w:rsidP="00B55A77">
            <w:pPr>
              <w:autoSpaceDE w:val="0"/>
              <w:autoSpaceDN w:val="0"/>
              <w:adjustRightInd w:val="0"/>
              <w:spacing w:after="0"/>
              <w:ind w:firstLine="360"/>
              <w:jc w:val="left"/>
              <w:rPr>
                <w:rFonts w:cs="Tahoma"/>
                <w:strike/>
                <w:color w:val="000000"/>
                <w:sz w:val="20"/>
                <w:szCs w:val="20"/>
                <w:lang w:val="pl-PL" w:eastAsia="pl-PL"/>
              </w:rPr>
            </w:pPr>
          </w:p>
        </w:tc>
        <w:tc>
          <w:tcPr>
            <w:tcW w:w="2225" w:type="pct"/>
            <w:vAlign w:val="center"/>
          </w:tcPr>
          <w:p w:rsidR="007E7D46" w:rsidRPr="00B855B4" w:rsidRDefault="007E7D46" w:rsidP="00B55A77">
            <w:pPr>
              <w:suppressAutoHyphens/>
              <w:spacing w:before="120" w:after="0" w:line="288" w:lineRule="auto"/>
              <w:rPr>
                <w:rFonts w:cs="Tahoma"/>
                <w:sz w:val="20"/>
                <w:szCs w:val="20"/>
                <w:lang w:val="pl-PL"/>
              </w:rPr>
            </w:pPr>
            <w:r w:rsidRPr="00B855B4">
              <w:rPr>
                <w:rFonts w:cs="Tahoma"/>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 xml:space="preserve">Kryterium obligatoryjne </w:t>
            </w:r>
          </w:p>
          <w:p w:rsidR="007E7D46" w:rsidRPr="00B855B4" w:rsidRDefault="007E7D46" w:rsidP="00B55A77">
            <w:pPr>
              <w:keepNext/>
              <w:snapToGrid w:val="0"/>
              <w:spacing w:after="0"/>
              <w:rPr>
                <w:rFonts w:eastAsia="Calibri" w:cs="Tahoma"/>
                <w:sz w:val="20"/>
                <w:lang w:val="pl-PL"/>
              </w:rPr>
            </w:pPr>
            <w:r w:rsidRPr="00B855B4">
              <w:rPr>
                <w:rFonts w:eastAsia="Calibri" w:cs="Tahoma"/>
                <w:sz w:val="20"/>
                <w:lang w:val="pl-PL"/>
              </w:rPr>
              <w:t>Ocena spełniania kryteriów polega na przypisaniu im wartości logicznych „tak” lub „nie” albo stwierdzeniu, że kryterium nie dotyczy danego projektu.</w:t>
            </w:r>
          </w:p>
          <w:p w:rsidR="007E7D46" w:rsidRPr="00B855B4" w:rsidRDefault="007E7D46" w:rsidP="00B55A77">
            <w:pPr>
              <w:keepNext/>
              <w:snapToGrid w:val="0"/>
              <w:spacing w:after="0"/>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7.</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Wykonalność techniczna</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wykonalność prawna i techniczna projektu, potrzeba jego realizacji i cele, optymalny wariant, sposób realizacji i stan po realizacji</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Merge w:val="restar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8.</w:t>
            </w:r>
          </w:p>
        </w:tc>
        <w:tc>
          <w:tcPr>
            <w:tcW w:w="1013" w:type="pct"/>
            <w:vMerge w:val="restar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Trwałość projektu</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Weryfikowane będą następujące aspekty, które muszą być spełnione, aby projekt mógł otrzymać dofinansowanie:</w:t>
            </w:r>
          </w:p>
        </w:tc>
        <w:tc>
          <w:tcPr>
            <w:tcW w:w="1581" w:type="pct"/>
            <w:vMerge w:val="restar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 xml:space="preserve"> W przypadku niespełnienia kryterium wnioskodawca zostanie wezwany do poprawienia/uzupełnienia dokumentów we wskazanym terminie.</w:t>
            </w:r>
          </w:p>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1013" w:type="pct"/>
            <w:vMerge/>
            <w:vAlign w:val="center"/>
          </w:tcPr>
          <w:p w:rsidR="007E7D46" w:rsidRPr="00B855B4"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instytucjonalny do realizacji projektu (posiada lub dostosuje strukturę organizacyjną i procedury zapewniające sprawną realizację projektu).</w:t>
            </w:r>
          </w:p>
        </w:tc>
        <w:tc>
          <w:tcPr>
            <w:tcW w:w="1581" w:type="pct"/>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1013" w:type="pct"/>
            <w:vMerge/>
            <w:vAlign w:val="center"/>
          </w:tcPr>
          <w:p w:rsidR="007E7D46" w:rsidRPr="00B855B4"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kadrowy do realizacji projektu (posiada zespół projektowy lub go stworzy – adekwatny do zakresu zadań w projekcie umożliwiający jego sprawne zarządzanie i realizację).</w:t>
            </w:r>
          </w:p>
        </w:tc>
        <w:tc>
          <w:tcPr>
            <w:tcW w:w="1581" w:type="pct"/>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B855B4" w:rsidRDefault="007E7D46" w:rsidP="00B55A77">
            <w:pPr>
              <w:suppressAutoHyphens/>
              <w:spacing w:before="120" w:after="120" w:line="288" w:lineRule="auto"/>
              <w:rPr>
                <w:rFonts w:cs="Tahoma"/>
                <w:b/>
                <w:sz w:val="20"/>
                <w:szCs w:val="20"/>
                <w:lang w:val="pl-PL"/>
              </w:rPr>
            </w:pPr>
          </w:p>
        </w:tc>
        <w:tc>
          <w:tcPr>
            <w:tcW w:w="1013" w:type="pct"/>
            <w:vMerge/>
            <w:vAlign w:val="center"/>
          </w:tcPr>
          <w:p w:rsidR="007E7D46" w:rsidRPr="00B855B4" w:rsidRDefault="007E7D46" w:rsidP="00B55A77">
            <w:pPr>
              <w:suppressAutoHyphens/>
              <w:spacing w:before="120" w:after="120" w:line="288" w:lineRule="auto"/>
              <w:rPr>
                <w:rFonts w:cs="Tahoma"/>
                <w:sz w:val="20"/>
                <w:szCs w:val="20"/>
                <w:lang w:val="pl-PL"/>
              </w:rPr>
            </w:pP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finansowy do realizacji projektu (dysponuje środkami na realizację projektu lub ma możliwość ich pozyskania: wskazał źródła finansowania projektu).</w:t>
            </w:r>
          </w:p>
        </w:tc>
        <w:tc>
          <w:tcPr>
            <w:tcW w:w="1581" w:type="pct"/>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trHeight w:val="2587"/>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9.</w:t>
            </w:r>
          </w:p>
        </w:tc>
        <w:tc>
          <w:tcPr>
            <w:tcW w:w="1013"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Wskaźniki</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poprawność merytoryczna wskaźników.</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W przypadku niespełnienia kryterium wnioskodawca zostanie wezwany do poprawienia/uzupełnienia dokumentów we wskazanym terminie.</w:t>
            </w:r>
          </w:p>
        </w:tc>
      </w:tr>
    </w:tbl>
    <w:p w:rsidR="007E7D46" w:rsidRDefault="007E7D46" w:rsidP="007E7D46">
      <w:pPr>
        <w:jc w:val="left"/>
        <w:rPr>
          <w:rFonts w:cs="Calibri"/>
          <w:b/>
          <w:color w:val="000000"/>
          <w:sz w:val="20"/>
          <w:szCs w:val="20"/>
          <w:lang w:val="pl-PL"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72"/>
        <w:gridCol w:w="6013"/>
        <w:gridCol w:w="4204"/>
      </w:tblGrid>
      <w:tr w:rsidR="007E7D46" w:rsidRPr="0044462B" w:rsidTr="00B55A77">
        <w:trPr>
          <w:trHeight w:val="467"/>
          <w:jc w:val="center"/>
        </w:trPr>
        <w:tc>
          <w:tcPr>
            <w:tcW w:w="5000" w:type="pct"/>
            <w:gridSpan w:val="4"/>
            <w:shd w:val="clear" w:color="auto" w:fill="99CC00"/>
            <w:vAlign w:val="center"/>
          </w:tcPr>
          <w:p w:rsidR="007E7D46" w:rsidRPr="0044462B"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44462B">
              <w:rPr>
                <w:rFonts w:cs="Arial"/>
                <w:b/>
                <w:sz w:val="20"/>
                <w:szCs w:val="20"/>
                <w:lang w:val="pl-PL" w:eastAsia="pl-PL"/>
              </w:rPr>
              <w:t>KRYTERIA MERYTORYCZNE SPECYFICZNE (OBLIGATORYJNE)</w:t>
            </w:r>
          </w:p>
        </w:tc>
      </w:tr>
      <w:tr w:rsidR="007E7D46" w:rsidRPr="0044462B" w:rsidTr="00B55A77">
        <w:trPr>
          <w:trHeight w:val="388"/>
          <w:jc w:val="center"/>
        </w:trPr>
        <w:tc>
          <w:tcPr>
            <w:tcW w:w="248"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Lp.</w:t>
            </w:r>
          </w:p>
        </w:tc>
        <w:tc>
          <w:tcPr>
            <w:tcW w:w="985"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NAZWA KRYTERIUM</w:t>
            </w:r>
          </w:p>
        </w:tc>
        <w:tc>
          <w:tcPr>
            <w:tcW w:w="2217"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DEFINICJA KRYTERIUM</w:t>
            </w:r>
          </w:p>
        </w:tc>
        <w:tc>
          <w:tcPr>
            <w:tcW w:w="1550" w:type="pct"/>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OPIS ZNACZENIA KRYTERIUM</w:t>
            </w:r>
          </w:p>
        </w:tc>
      </w:tr>
      <w:tr w:rsidR="007E7D46" w:rsidRPr="0044462B" w:rsidTr="00B55A77">
        <w:trPr>
          <w:trHeight w:val="388"/>
          <w:jc w:val="center"/>
        </w:trPr>
        <w:tc>
          <w:tcPr>
            <w:tcW w:w="248"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985"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2217"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1550" w:type="pct"/>
            <w:vMerge/>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1.</w:t>
            </w:r>
          </w:p>
        </w:tc>
        <w:tc>
          <w:tcPr>
            <w:tcW w:w="985" w:type="pct"/>
            <w:vAlign w:val="center"/>
          </w:tcPr>
          <w:p w:rsidR="007E7D46" w:rsidRPr="0044462B" w:rsidRDefault="007E7D46" w:rsidP="00B55A77">
            <w:pPr>
              <w:autoSpaceDE w:val="0"/>
              <w:autoSpaceDN w:val="0"/>
              <w:adjustRightInd w:val="0"/>
              <w:spacing w:after="0" w:line="240" w:lineRule="auto"/>
              <w:jc w:val="left"/>
              <w:rPr>
                <w:rFonts w:cs="Calibri"/>
                <w:sz w:val="20"/>
                <w:szCs w:val="20"/>
                <w:lang w:val="pl-PL" w:eastAsia="pl-PL"/>
              </w:rPr>
            </w:pPr>
            <w:r w:rsidRPr="0044462B">
              <w:rPr>
                <w:rFonts w:cs="Calibri"/>
                <w:sz w:val="20"/>
                <w:szCs w:val="20"/>
                <w:lang w:val="pl-PL" w:eastAsia="pl-PL"/>
              </w:rPr>
              <w:t xml:space="preserve">Wpływ na wachlarz produktów turystycznych województwa </w:t>
            </w:r>
          </w:p>
        </w:tc>
        <w:tc>
          <w:tcPr>
            <w:tcW w:w="2217" w:type="pct"/>
            <w:vAlign w:val="center"/>
          </w:tcPr>
          <w:p w:rsidR="007E7D46" w:rsidRPr="0044462B" w:rsidRDefault="007E7D46" w:rsidP="00B55A77">
            <w:pPr>
              <w:keepNext/>
              <w:keepLines/>
              <w:suppressAutoHyphens/>
              <w:spacing w:before="200" w:after="0" w:line="288" w:lineRule="auto"/>
              <w:rPr>
                <w:bCs/>
                <w:sz w:val="20"/>
                <w:lang w:val="pl-PL"/>
              </w:rPr>
            </w:pPr>
            <w:r w:rsidRPr="0044462B">
              <w:rPr>
                <w:bCs/>
                <w:sz w:val="20"/>
                <w:lang w:val="pl-PL"/>
              </w:rPr>
              <w:t>Weryfikowane będzie czy realizacja projektu umożliwi włączenie nowych lub utrzymanie istniejących (które bez realizacji działań w projekcie będą musiały być usunięte z oferty) obiektów zabytkowych w wachlarzu produktów turystycznych województwa warmińsko-mazurskiego.  Wnioskodawca w studium wykonalności zapewnił, że realizacja projektu będzie miała wpływ na wachlarz produktów turystycznych województwa.</w:t>
            </w:r>
          </w:p>
        </w:tc>
        <w:tc>
          <w:tcPr>
            <w:tcW w:w="1550" w:type="pct"/>
            <w:vAlign w:val="center"/>
          </w:tcPr>
          <w:p w:rsidR="007E7D46" w:rsidRPr="0044462B" w:rsidRDefault="007E7D46" w:rsidP="00B55A77">
            <w:pPr>
              <w:keepNext/>
              <w:tabs>
                <w:tab w:val="left" w:pos="435"/>
              </w:tabs>
              <w:snapToGrid w:val="0"/>
              <w:spacing w:after="0" w:line="240" w:lineRule="auto"/>
              <w:rPr>
                <w:rFonts w:eastAsia="Calibri" w:cs="Arial"/>
                <w:bCs/>
                <w:sz w:val="20"/>
                <w:szCs w:val="20"/>
                <w:lang w:val="pl-PL"/>
              </w:rPr>
            </w:pPr>
            <w:r w:rsidRPr="0044462B">
              <w:rPr>
                <w:rFonts w:eastAsia="Calibri" w:cs="Arial"/>
                <w:bCs/>
                <w:sz w:val="20"/>
                <w:szCs w:val="20"/>
                <w:lang w:val="pl-PL"/>
              </w:rPr>
              <w:t>Kryterium obligatoryjne – spełnienie kryterium jest niezbędne do przyznania dofinansowania.</w:t>
            </w:r>
          </w:p>
          <w:p w:rsidR="007E7D46" w:rsidRPr="0044462B" w:rsidRDefault="007E7D46" w:rsidP="00B55A77">
            <w:pPr>
              <w:keepNext/>
              <w:tabs>
                <w:tab w:val="left" w:pos="435"/>
              </w:tabs>
              <w:snapToGrid w:val="0"/>
              <w:spacing w:after="0" w:line="240" w:lineRule="auto"/>
              <w:rPr>
                <w:rFonts w:eastAsia="Calibri" w:cs="Arial"/>
                <w:bCs/>
                <w:sz w:val="20"/>
                <w:szCs w:val="20"/>
                <w:lang w:val="pl-PL"/>
              </w:rPr>
            </w:pPr>
          </w:p>
          <w:p w:rsidR="007E7D46" w:rsidRPr="0044462B" w:rsidRDefault="007E7D46" w:rsidP="00B55A77">
            <w:pPr>
              <w:keepNext/>
              <w:tabs>
                <w:tab w:val="left" w:pos="435"/>
              </w:tabs>
              <w:snapToGrid w:val="0"/>
              <w:spacing w:after="0" w:line="240" w:lineRule="auto"/>
              <w:rPr>
                <w:rFonts w:eastAsia="Calibri" w:cs="Arial"/>
                <w:bCs/>
                <w:sz w:val="20"/>
                <w:szCs w:val="20"/>
                <w:lang w:val="pl-PL"/>
              </w:rPr>
            </w:pPr>
            <w:r w:rsidRPr="0044462B">
              <w:rPr>
                <w:rFonts w:eastAsia="Calibri" w:cs="Arial"/>
                <w:bCs/>
                <w:sz w:val="20"/>
                <w:szCs w:val="20"/>
                <w:lang w:val="pl-PL"/>
              </w:rPr>
              <w:t>Kryterium zerojedynkowe.</w:t>
            </w:r>
          </w:p>
          <w:p w:rsidR="007E7D46" w:rsidRPr="0044462B" w:rsidRDefault="007E7D46" w:rsidP="00B55A77">
            <w:pPr>
              <w:keepNext/>
              <w:tabs>
                <w:tab w:val="left" w:pos="435"/>
              </w:tabs>
              <w:snapToGrid w:val="0"/>
              <w:spacing w:after="0" w:line="240" w:lineRule="auto"/>
              <w:rPr>
                <w:rFonts w:eastAsia="Calibri" w:cs="Arial"/>
                <w:bCs/>
                <w:sz w:val="20"/>
                <w:szCs w:val="20"/>
                <w:lang w:val="pl-PL"/>
              </w:rPr>
            </w:pPr>
          </w:p>
          <w:p w:rsidR="007E7D46" w:rsidRPr="0044462B" w:rsidRDefault="007E7D46" w:rsidP="00B55A77">
            <w:pPr>
              <w:keepNext/>
              <w:tabs>
                <w:tab w:val="left" w:pos="435"/>
              </w:tabs>
              <w:snapToGrid w:val="0"/>
              <w:spacing w:after="0" w:line="240" w:lineRule="auto"/>
              <w:rPr>
                <w:rFonts w:eastAsia="Calibri" w:cs="Arial"/>
                <w:bCs/>
                <w:sz w:val="20"/>
                <w:szCs w:val="20"/>
                <w:lang w:val="pl-PL"/>
              </w:rPr>
            </w:pPr>
            <w:r w:rsidRPr="0044462B">
              <w:rPr>
                <w:rFonts w:eastAsia="Calibri" w:cs="Arial"/>
                <w:bCs/>
                <w:sz w:val="20"/>
                <w:szCs w:val="20"/>
                <w:lang w:val="pl-PL"/>
              </w:rPr>
              <w:t>Ocena spełniania kryteriów polega na przypisaniu im wartości logicznych „tak” lub „nie”.</w:t>
            </w:r>
          </w:p>
          <w:p w:rsidR="007E7D46" w:rsidRPr="0044462B" w:rsidRDefault="007E7D46" w:rsidP="00B55A77">
            <w:pPr>
              <w:suppressAutoHyphens/>
              <w:spacing w:before="120" w:after="120"/>
              <w:rPr>
                <w:rFonts w:cs="Tahoma"/>
                <w:color w:val="FF0000"/>
                <w:sz w:val="20"/>
                <w:szCs w:val="20"/>
                <w:lang w:val="pl-PL"/>
              </w:rPr>
            </w:pPr>
          </w:p>
        </w:tc>
      </w:tr>
      <w:tr w:rsidR="007E7D46" w:rsidRPr="00880A34" w:rsidTr="00B55A77">
        <w:trPr>
          <w:trHeight w:val="1708"/>
          <w:jc w:val="center"/>
        </w:trPr>
        <w:tc>
          <w:tcPr>
            <w:tcW w:w="248" w:type="pct"/>
            <w:vAlign w:val="center"/>
          </w:tcPr>
          <w:p w:rsidR="007E7D46" w:rsidRPr="0044462B" w:rsidRDefault="007E7D46" w:rsidP="00B55A77">
            <w:pPr>
              <w:suppressAutoHyphens/>
              <w:spacing w:before="120" w:after="120"/>
              <w:jc w:val="center"/>
              <w:rPr>
                <w:rFonts w:cs="Tahoma"/>
                <w:sz w:val="20"/>
                <w:szCs w:val="20"/>
                <w:lang w:val="pl-PL"/>
              </w:rPr>
            </w:pPr>
            <w:r>
              <w:rPr>
                <w:rFonts w:cs="Tahoma"/>
                <w:sz w:val="20"/>
                <w:szCs w:val="20"/>
                <w:lang w:val="pl-PL"/>
              </w:rPr>
              <w:t>2.</w:t>
            </w:r>
          </w:p>
        </w:tc>
        <w:tc>
          <w:tcPr>
            <w:tcW w:w="985" w:type="pct"/>
            <w:vAlign w:val="center"/>
          </w:tcPr>
          <w:p w:rsidR="007E7D46" w:rsidRPr="00BC5CC8" w:rsidRDefault="007E7D46" w:rsidP="00B55A77">
            <w:pPr>
              <w:autoSpaceDE w:val="0"/>
              <w:autoSpaceDN w:val="0"/>
              <w:adjustRightInd w:val="0"/>
              <w:spacing w:after="0" w:line="240" w:lineRule="auto"/>
              <w:jc w:val="left"/>
              <w:rPr>
                <w:rFonts w:cs="Calibri"/>
                <w:sz w:val="20"/>
                <w:szCs w:val="20"/>
                <w:lang w:val="pl-PL" w:eastAsia="pl-PL"/>
              </w:rPr>
            </w:pPr>
            <w:r w:rsidRPr="00BC5CC8">
              <w:rPr>
                <w:rFonts w:eastAsia="Calibri" w:cs="Arial"/>
                <w:sz w:val="20"/>
                <w:szCs w:val="20"/>
                <w:lang w:val="pl-PL" w:eastAsia="pl-PL"/>
              </w:rPr>
              <w:t>Poprawność programu rewitalizacji</w:t>
            </w:r>
          </w:p>
        </w:tc>
        <w:tc>
          <w:tcPr>
            <w:tcW w:w="2217" w:type="pct"/>
            <w:vAlign w:val="center"/>
          </w:tcPr>
          <w:p w:rsidR="007E7D46" w:rsidRPr="007E7D46" w:rsidRDefault="007E7D46" w:rsidP="00B55A77">
            <w:pPr>
              <w:keepNext/>
              <w:keepLines/>
              <w:spacing w:before="40" w:after="60" w:line="240" w:lineRule="auto"/>
              <w:rPr>
                <w:rFonts w:eastAsia="Calibri" w:cs="Arial"/>
                <w:bCs/>
                <w:sz w:val="20"/>
                <w:szCs w:val="20"/>
                <w:lang w:val="pl-PL"/>
              </w:rPr>
            </w:pPr>
            <w:r w:rsidRPr="00BC5CC8">
              <w:rPr>
                <w:rFonts w:eastAsia="Calibri" w:cs="Arial"/>
                <w:bCs/>
                <w:sz w:val="20"/>
                <w:szCs w:val="20"/>
                <w:lang w:val="pl-PL"/>
              </w:rPr>
              <w:t>W przypadku projektów wynikających z Programu rewitalizacji CITTASLOW weryfikowane będzie czy program rewitalizacji, z którego wynika zgłoszony projekt, znajduje się w Wykazie pozytywnie zweryfikowanych programów rewitalizacji prowadzonym przez Instytucje Zarządzającą RPO WiM</w:t>
            </w:r>
            <w:r w:rsidRPr="007E7D46">
              <w:rPr>
                <w:rFonts w:eastAsia="Calibri" w:cs="Arial"/>
                <w:bCs/>
                <w:sz w:val="20"/>
                <w:szCs w:val="20"/>
                <w:lang w:val="pl-PL"/>
              </w:rPr>
              <w:t>.</w:t>
            </w:r>
          </w:p>
          <w:p w:rsidR="007E7D46" w:rsidRPr="007E7D46" w:rsidRDefault="007E7D46" w:rsidP="00B55A77">
            <w:pPr>
              <w:keepNext/>
              <w:keepLines/>
              <w:spacing w:before="40" w:after="60" w:line="240" w:lineRule="auto"/>
              <w:rPr>
                <w:rFonts w:eastAsia="Calibri" w:cs="Arial"/>
                <w:bCs/>
                <w:i/>
                <w:sz w:val="20"/>
                <w:szCs w:val="20"/>
                <w:lang w:val="pl-PL"/>
              </w:rPr>
            </w:pPr>
            <w:r w:rsidRPr="00BC5CC8">
              <w:rPr>
                <w:rFonts w:eastAsia="Calibri" w:cs="Arial"/>
                <w:bCs/>
                <w:sz w:val="20"/>
                <w:szCs w:val="20"/>
                <w:lang w:val="pl-PL"/>
              </w:rPr>
              <w:t xml:space="preserve">Aby program rewitalizacji znalazł się na takiej liście Instytucja Zarządzająca RPO WiM musi przeprowadzić pozytywną weryfikację spełnienia wymogów dotyczących cech i elementów takich programów określonych w </w:t>
            </w:r>
            <w:r w:rsidRPr="00BC5CC8">
              <w:rPr>
                <w:rFonts w:eastAsia="Calibri" w:cs="Arial"/>
                <w:bCs/>
                <w:i/>
                <w:sz w:val="20"/>
                <w:szCs w:val="20"/>
                <w:lang w:val="pl-PL"/>
              </w:rPr>
              <w:t>Wytycznych w zakresie rewitalizacji w programach operacyjnych na lata 2014-2020</w:t>
            </w:r>
            <w:r w:rsidRPr="007E7D46">
              <w:rPr>
                <w:rFonts w:eastAsia="Calibri" w:cs="Arial"/>
                <w:bCs/>
                <w:sz w:val="20"/>
                <w:szCs w:val="20"/>
                <w:lang w:val="pl-PL"/>
              </w:rPr>
              <w:t>.</w:t>
            </w:r>
          </w:p>
          <w:p w:rsidR="007E7D46" w:rsidRPr="00042B1F" w:rsidRDefault="007E7D46" w:rsidP="00B55A77">
            <w:pPr>
              <w:keepNext/>
              <w:keepLines/>
              <w:spacing w:before="40" w:after="60" w:line="240" w:lineRule="auto"/>
              <w:rPr>
                <w:rFonts w:eastAsia="Calibri" w:cs="Arial"/>
                <w:bCs/>
                <w:sz w:val="20"/>
                <w:szCs w:val="20"/>
                <w:lang w:val="pl-PL"/>
              </w:rPr>
            </w:pPr>
            <w:r w:rsidRPr="00BC5CC8">
              <w:rPr>
                <w:rFonts w:eastAsia="Calibri" w:cs="Arial"/>
                <w:bCs/>
                <w:sz w:val="20"/>
                <w:szCs w:val="20"/>
                <w:lang w:val="pl-PL"/>
              </w:rPr>
              <w:t xml:space="preserve">Kryterium będzie weryfikowane w oparciu o listę sprawdzającą w zakresie spójności i poprawności sporządzenia programu rewitalizacji prowadzoną przez Instytucję Zarządzającą RPO WiM, stanowiącą załącznik do regulaminu </w:t>
            </w:r>
            <w:r>
              <w:rPr>
                <w:rFonts w:eastAsia="Calibri" w:cs="Arial"/>
                <w:bCs/>
                <w:sz w:val="20"/>
                <w:szCs w:val="20"/>
                <w:lang w:val="pl-PL"/>
              </w:rPr>
              <w:t>naboru</w:t>
            </w:r>
            <w:r w:rsidRPr="00042B1F">
              <w:rPr>
                <w:rFonts w:eastAsia="Calibri" w:cs="Arial"/>
                <w:bCs/>
                <w:sz w:val="20"/>
                <w:szCs w:val="20"/>
                <w:lang w:val="pl-PL"/>
              </w:rPr>
              <w:t>.</w:t>
            </w:r>
          </w:p>
          <w:p w:rsidR="007E7D46" w:rsidRPr="00BC5CC8" w:rsidRDefault="007E7D46" w:rsidP="00B55A77">
            <w:pPr>
              <w:keepNext/>
              <w:keepLines/>
              <w:suppressAutoHyphens/>
              <w:spacing w:before="120" w:after="60" w:line="240" w:lineRule="auto"/>
              <w:rPr>
                <w:bCs/>
                <w:sz w:val="20"/>
                <w:szCs w:val="20"/>
                <w:lang w:val="pl-PL"/>
              </w:rPr>
            </w:pPr>
            <w:r w:rsidRPr="00BC5CC8">
              <w:rPr>
                <w:rFonts w:eastAsia="Calibri" w:cs="Arial"/>
                <w:sz w:val="20"/>
                <w:szCs w:val="20"/>
                <w:lang w:val="pl-PL"/>
              </w:rPr>
              <w:t xml:space="preserve">W przypadku, gdy program rewitalizacji nie znajduje się w wykazie pozytywnie zweryfikowanych programów rewitalizacji, weryfikowane jest czy spełnia on wymogi dotyczące cech i elementów programu rewitalizacji określonych w </w:t>
            </w:r>
            <w:r w:rsidRPr="00BC5CC8">
              <w:rPr>
                <w:rFonts w:eastAsia="Calibri" w:cs="Arial"/>
                <w:bCs/>
                <w:i/>
                <w:sz w:val="20"/>
                <w:szCs w:val="20"/>
                <w:lang w:val="pl-PL"/>
              </w:rPr>
              <w:t>Wytycznych Ministra Rozwoju w zakresie rewitalizacji w programach operacyjnych na lata 2014-2020</w:t>
            </w:r>
            <w:r w:rsidRPr="007E7D46">
              <w:rPr>
                <w:rFonts w:eastAsia="Calibri" w:cs="Arial"/>
                <w:bCs/>
                <w:i/>
                <w:sz w:val="20"/>
                <w:szCs w:val="20"/>
                <w:lang w:val="pl-PL"/>
              </w:rPr>
              <w:t>.</w:t>
            </w:r>
          </w:p>
        </w:tc>
        <w:tc>
          <w:tcPr>
            <w:tcW w:w="1550" w:type="pct"/>
            <w:vAlign w:val="center"/>
          </w:tcPr>
          <w:p w:rsidR="007E7D46" w:rsidRPr="00BC5CC8" w:rsidRDefault="007E7D46" w:rsidP="00B55A77">
            <w:pPr>
              <w:keepNext/>
              <w:tabs>
                <w:tab w:val="left" w:pos="435"/>
              </w:tabs>
              <w:snapToGrid w:val="0"/>
              <w:spacing w:before="40" w:after="40" w:line="240" w:lineRule="auto"/>
              <w:rPr>
                <w:rFonts w:eastAsia="Calibri" w:cs="Arial"/>
                <w:bCs/>
                <w:sz w:val="20"/>
                <w:szCs w:val="20"/>
                <w:lang w:val="pl-PL"/>
              </w:rPr>
            </w:pPr>
            <w:r w:rsidRPr="00BC5CC8">
              <w:rPr>
                <w:rFonts w:eastAsia="Calibri" w:cs="Arial"/>
                <w:bCs/>
                <w:sz w:val="20"/>
                <w:szCs w:val="20"/>
                <w:lang w:val="pl-PL"/>
              </w:rPr>
              <w:t>Kryterium obligatoryjne</w:t>
            </w:r>
          </w:p>
          <w:p w:rsidR="007E7D46" w:rsidRPr="007E7D46" w:rsidRDefault="007E7D46" w:rsidP="00B55A77">
            <w:pPr>
              <w:keepNext/>
              <w:tabs>
                <w:tab w:val="left" w:pos="435"/>
              </w:tabs>
              <w:snapToGrid w:val="0"/>
              <w:spacing w:before="40" w:after="40" w:line="240" w:lineRule="auto"/>
              <w:rPr>
                <w:rFonts w:eastAsia="Calibri" w:cs="Arial"/>
                <w:bCs/>
                <w:sz w:val="20"/>
                <w:szCs w:val="20"/>
                <w:lang w:val="pl-PL"/>
              </w:rPr>
            </w:pPr>
            <w:r w:rsidRPr="00BC5CC8">
              <w:rPr>
                <w:rFonts w:eastAsia="Calibri" w:cs="Arial"/>
                <w:bCs/>
                <w:sz w:val="20"/>
                <w:szCs w:val="20"/>
                <w:lang w:val="pl-PL"/>
              </w:rPr>
              <w:t>Ocena spełniania kryteriów polega na przypisaniu im wartości logicznych „tak” lub „nie” albo „nie dotyczy</w:t>
            </w:r>
            <w:r w:rsidRPr="007E7D46">
              <w:rPr>
                <w:rFonts w:eastAsia="Calibri" w:cs="Arial"/>
                <w:bCs/>
                <w:sz w:val="20"/>
                <w:szCs w:val="20"/>
                <w:lang w:val="pl-PL"/>
              </w:rPr>
              <w:t>”.</w:t>
            </w:r>
          </w:p>
          <w:p w:rsidR="007E7D46" w:rsidRPr="00BC5CC8" w:rsidRDefault="007E7D46" w:rsidP="00B55A77">
            <w:pPr>
              <w:keepNext/>
              <w:tabs>
                <w:tab w:val="left" w:pos="435"/>
              </w:tabs>
              <w:snapToGrid w:val="0"/>
              <w:spacing w:after="0" w:line="240" w:lineRule="auto"/>
              <w:rPr>
                <w:rFonts w:eastAsia="Calibri" w:cs="Arial"/>
                <w:bCs/>
                <w:sz w:val="20"/>
                <w:szCs w:val="20"/>
                <w:lang w:val="pl-PL"/>
              </w:rPr>
            </w:pPr>
            <w:r w:rsidRPr="00BC5CC8">
              <w:rPr>
                <w:rFonts w:eastAsia="Calibri" w:cs="Arial"/>
                <w:bCs/>
                <w:sz w:val="20"/>
                <w:szCs w:val="20"/>
                <w:lang w:val="pl-PL"/>
              </w:rPr>
              <w:t>W przypadku niespełnienia kryterium wnioskodawca zostanie wezwany do poprawienia/uzupełnienia dokumentów we wskazanym terminie</w:t>
            </w:r>
            <w:r w:rsidRPr="007E7D46">
              <w:rPr>
                <w:rFonts w:eastAsia="Calibri" w:cs="Arial"/>
                <w:bCs/>
                <w:sz w:val="20"/>
                <w:szCs w:val="20"/>
                <w:lang w:val="pl-PL"/>
              </w:rPr>
              <w:t>.</w:t>
            </w:r>
          </w:p>
        </w:tc>
      </w:tr>
    </w:tbl>
    <w:p w:rsidR="007E7D46" w:rsidRPr="0044462B" w:rsidRDefault="007E7D46" w:rsidP="007E7D46">
      <w:pPr>
        <w:spacing w:after="0" w:line="240" w:lineRule="auto"/>
        <w:jc w:val="left"/>
        <w:rPr>
          <w:rFonts w:cs="Calibri"/>
          <w:i/>
          <w:iCs/>
          <w:color w:val="000000"/>
          <w:sz w:val="20"/>
          <w:szCs w:val="20"/>
          <w:lang w:val="pl-PL" w:eastAsia="pl-PL"/>
        </w:rPr>
      </w:pPr>
      <w:r w:rsidRPr="0044462B">
        <w:rPr>
          <w:rFonts w:cs="Calibri"/>
          <w:i/>
          <w:iCs/>
          <w:color w:val="000000"/>
          <w:sz w:val="20"/>
          <w:szCs w:val="20"/>
          <w:lang w:val="pl-PL" w:eastAsia="pl-PL"/>
        </w:rPr>
        <w:br w:type="page"/>
      </w:r>
    </w:p>
    <w:tbl>
      <w:tblPr>
        <w:tblW w:w="1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075"/>
        <w:gridCol w:w="7011"/>
        <w:gridCol w:w="4028"/>
      </w:tblGrid>
      <w:tr w:rsidR="007E7D46" w:rsidRPr="00880A34" w:rsidTr="00B55A77">
        <w:trPr>
          <w:trHeight w:val="59"/>
          <w:jc w:val="center"/>
        </w:trPr>
        <w:tc>
          <w:tcPr>
            <w:tcW w:w="14716" w:type="dxa"/>
            <w:gridSpan w:val="4"/>
            <w:shd w:val="clear" w:color="auto" w:fill="99CC00"/>
            <w:vAlign w:val="center"/>
          </w:tcPr>
          <w:p w:rsidR="007E7D46" w:rsidRPr="0044462B" w:rsidRDefault="007E7D46" w:rsidP="00B55A77">
            <w:pPr>
              <w:keepNext/>
              <w:tabs>
                <w:tab w:val="left" w:pos="435"/>
              </w:tabs>
              <w:suppressAutoHyphens/>
              <w:snapToGrid w:val="0"/>
              <w:spacing w:before="120" w:after="120" w:line="240" w:lineRule="auto"/>
              <w:jc w:val="center"/>
              <w:rPr>
                <w:rFonts w:cs="Arial"/>
                <w:b/>
                <w:sz w:val="20"/>
                <w:szCs w:val="20"/>
                <w:lang w:val="pl-PL" w:eastAsia="pl-PL"/>
              </w:rPr>
            </w:pPr>
            <w:r w:rsidRPr="0044462B">
              <w:rPr>
                <w:rFonts w:cs="Arial"/>
                <w:b/>
                <w:sz w:val="20"/>
                <w:szCs w:val="20"/>
                <w:lang w:val="pl-PL" w:eastAsia="pl-PL"/>
              </w:rPr>
              <w:t>KRYTERIA MERYTORYCZNE (PUNKTOWE)</w:t>
            </w:r>
          </w:p>
          <w:p w:rsidR="007E7D46" w:rsidRPr="0044462B" w:rsidRDefault="007E7D46" w:rsidP="00120F1A">
            <w:pPr>
              <w:keepNext/>
              <w:tabs>
                <w:tab w:val="left" w:pos="435"/>
              </w:tabs>
              <w:suppressAutoHyphens/>
              <w:snapToGrid w:val="0"/>
              <w:spacing w:before="120" w:after="120" w:line="240" w:lineRule="auto"/>
              <w:jc w:val="center"/>
              <w:rPr>
                <w:rFonts w:cs="Calibri"/>
                <w:sz w:val="20"/>
                <w:szCs w:val="20"/>
                <w:lang w:val="pl-PL"/>
              </w:rPr>
            </w:pPr>
            <w:r w:rsidRPr="0044462B">
              <w:rPr>
                <w:rFonts w:cs="Arial"/>
                <w:b/>
                <w:sz w:val="20"/>
                <w:szCs w:val="20"/>
                <w:lang w:val="pl-PL" w:eastAsia="pl-PL"/>
              </w:rPr>
              <w:t xml:space="preserve">(wymagane minimum </w:t>
            </w:r>
            <w:r w:rsidR="00120F1A">
              <w:rPr>
                <w:rFonts w:cs="Arial"/>
                <w:b/>
                <w:sz w:val="20"/>
                <w:szCs w:val="20"/>
                <w:lang w:val="pl-PL" w:eastAsia="pl-PL"/>
              </w:rPr>
              <w:t>50</w:t>
            </w:r>
            <w:r w:rsidRPr="0044462B">
              <w:rPr>
                <w:rFonts w:cs="Arial"/>
                <w:b/>
                <w:sz w:val="20"/>
                <w:szCs w:val="20"/>
                <w:lang w:val="pl-PL" w:eastAsia="pl-PL"/>
              </w:rPr>
              <w:t>%)</w:t>
            </w:r>
          </w:p>
        </w:tc>
      </w:tr>
      <w:tr w:rsidR="007E7D46" w:rsidRPr="0044462B" w:rsidTr="00B55A77">
        <w:trPr>
          <w:trHeight w:val="366"/>
          <w:jc w:val="center"/>
        </w:trPr>
        <w:tc>
          <w:tcPr>
            <w:tcW w:w="602"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LP.</w:t>
            </w:r>
          </w:p>
        </w:tc>
        <w:tc>
          <w:tcPr>
            <w:tcW w:w="3075"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NAZWA KRYTERIUM</w:t>
            </w:r>
          </w:p>
        </w:tc>
        <w:tc>
          <w:tcPr>
            <w:tcW w:w="7011"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 xml:space="preserve">DEFINICJA KRYTERIUM </w:t>
            </w:r>
          </w:p>
        </w:tc>
        <w:tc>
          <w:tcPr>
            <w:tcW w:w="4028" w:type="dxa"/>
            <w:vMerge w:val="restart"/>
            <w:shd w:val="clear" w:color="auto" w:fill="99CC00"/>
            <w:vAlign w:val="center"/>
          </w:tcPr>
          <w:p w:rsidR="007E7D46" w:rsidRPr="0044462B" w:rsidRDefault="007E7D46" w:rsidP="00B55A77">
            <w:pPr>
              <w:suppressAutoHyphens/>
              <w:spacing w:before="120" w:after="120" w:line="240" w:lineRule="auto"/>
              <w:jc w:val="center"/>
              <w:rPr>
                <w:rFonts w:cs="Tahoma"/>
                <w:b/>
                <w:sz w:val="20"/>
                <w:szCs w:val="20"/>
                <w:lang w:val="pl-PL" w:eastAsia="pl-PL"/>
              </w:rPr>
            </w:pPr>
            <w:r w:rsidRPr="0044462B">
              <w:rPr>
                <w:rFonts w:cs="Tahoma"/>
                <w:b/>
                <w:sz w:val="20"/>
                <w:szCs w:val="20"/>
                <w:lang w:val="pl-PL" w:eastAsia="pl-PL"/>
              </w:rPr>
              <w:t>OPIS ZNACZENIA KRYTERIUM</w:t>
            </w:r>
          </w:p>
        </w:tc>
      </w:tr>
      <w:tr w:rsidR="007E7D46" w:rsidRPr="0044462B" w:rsidTr="00B55A77">
        <w:trPr>
          <w:trHeight w:val="364"/>
          <w:jc w:val="center"/>
        </w:trPr>
        <w:tc>
          <w:tcPr>
            <w:tcW w:w="602"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3075"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7011"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c>
          <w:tcPr>
            <w:tcW w:w="4028" w:type="dxa"/>
            <w:vMerge/>
            <w:tcBorders>
              <w:bottom w:val="single" w:sz="4" w:space="0" w:color="auto"/>
            </w:tcBorders>
            <w:shd w:val="clear" w:color="auto" w:fill="99CC00"/>
            <w:vAlign w:val="center"/>
          </w:tcPr>
          <w:p w:rsidR="007E7D46" w:rsidRPr="0044462B"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364"/>
          <w:jc w:val="center"/>
        </w:trPr>
        <w:tc>
          <w:tcPr>
            <w:tcW w:w="602" w:type="dxa"/>
            <w:shd w:val="clear" w:color="auto" w:fill="auto"/>
            <w:vAlign w:val="center"/>
          </w:tcPr>
          <w:p w:rsidR="007E7D46" w:rsidRPr="0044462B" w:rsidRDefault="007E7D46" w:rsidP="00B55A77">
            <w:pPr>
              <w:suppressAutoHyphens/>
              <w:spacing w:before="120" w:after="0" w:line="240" w:lineRule="auto"/>
              <w:jc w:val="center"/>
              <w:rPr>
                <w:rFonts w:cs="Calibri"/>
                <w:sz w:val="20"/>
                <w:szCs w:val="20"/>
                <w:lang w:val="pl-PL"/>
              </w:rPr>
            </w:pPr>
            <w:r w:rsidRPr="0044462B">
              <w:rPr>
                <w:rFonts w:cs="Calibri"/>
                <w:sz w:val="20"/>
                <w:szCs w:val="20"/>
                <w:lang w:val="pl-PL"/>
              </w:rPr>
              <w:t>1.</w:t>
            </w:r>
          </w:p>
        </w:tc>
        <w:tc>
          <w:tcPr>
            <w:tcW w:w="3075" w:type="dxa"/>
            <w:shd w:val="clear" w:color="auto" w:fill="auto"/>
          </w:tcPr>
          <w:p w:rsidR="007E7D46" w:rsidRPr="0044462B" w:rsidRDefault="007E7D46" w:rsidP="00B55A77">
            <w:pPr>
              <w:suppressAutoHyphens/>
              <w:spacing w:before="120" w:after="0" w:line="240" w:lineRule="auto"/>
              <w:rPr>
                <w:rFonts w:cs="Calibri"/>
                <w:sz w:val="20"/>
                <w:szCs w:val="20"/>
                <w:lang w:val="pl-PL"/>
              </w:rPr>
            </w:pPr>
            <w:r w:rsidRPr="0044462B">
              <w:rPr>
                <w:rFonts w:cs="Tahoma"/>
                <w:sz w:val="20"/>
                <w:szCs w:val="18"/>
                <w:lang w:val="pl-PL"/>
              </w:rPr>
              <w:t>Analiza popytu</w:t>
            </w:r>
          </w:p>
        </w:tc>
        <w:tc>
          <w:tcPr>
            <w:tcW w:w="7011" w:type="dxa"/>
            <w:shd w:val="clear" w:color="auto" w:fill="auto"/>
          </w:tcPr>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44462B">
              <w:rPr>
                <w:rFonts w:cs="Calibri"/>
                <w:color w:val="000000"/>
                <w:sz w:val="20"/>
                <w:szCs w:val="20"/>
                <w:lang w:val="pl-PL" w:eastAsia="pl-PL"/>
              </w:rPr>
              <w:t>Ocenie będzie podlegać prognozowany wzrost popytu na usługi produkowane przez zrealizowany projekt. Wzrost popytu należy wyliczyć odejmując od liczby osób korzystających z oferty instytucji (beneficjenta projektu) w ciągu pełnego roku po realizacji projektu – liczbę osób korzystającą z oferty instytucji (beneficjenta projektu) w ciągu ostatniego pełnego roku przed realizacją projektu.</w:t>
            </w:r>
          </w:p>
          <w:p w:rsidR="007E7D46" w:rsidRPr="0044462B"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44462B">
              <w:rPr>
                <w:rFonts w:cs="Calibri"/>
                <w:color w:val="000000"/>
                <w:sz w:val="20"/>
                <w:szCs w:val="20"/>
                <w:lang w:val="pl-PL" w:eastAsia="pl-PL"/>
              </w:rPr>
              <w:t xml:space="preserve">Przeprowadzona analiza popytu wykazuje zapotrzebowania na dany projekt, poprzez oszacowanie na bazie wiarygodnych źródeł szacowanej liczby dodatkowych odwiedzających. Analiza popytu została przeprowadzona w sposób poprawny i jest wiarygodna, wnioski poparte są wynikami badań zewnętrznych (ankiety lub inny rodzaj badań wykonane przez firmę zajmująca się badaniem rynku). Wynikiem analizy powinna być wartość większa od zera. Uzyskane wyniki dla projektów w ramach danego konkursu spełniających powyższe warunki zostaną uszeregowane malejąco według liczby osób stanowiących prognozowany przyrost popytu. </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Arial"/>
                <w:sz w:val="20"/>
                <w:szCs w:val="20"/>
                <w:lang w:val="pl-PL"/>
              </w:rPr>
              <w:t>W ramach kryterium można przyznać następujące punkty:</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8 pkt – 1 kwartyl (najwyższe wartości)</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6 pkt – 2 kwartyl</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4 pkt – 3 kwartyl</w:t>
            </w:r>
          </w:p>
          <w:p w:rsidR="007E7D46" w:rsidRPr="0044462B"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44462B">
              <w:rPr>
                <w:rFonts w:cs="Calibri"/>
                <w:color w:val="000000"/>
                <w:sz w:val="20"/>
                <w:szCs w:val="20"/>
                <w:lang w:val="pl-PL" w:eastAsia="pl-PL"/>
              </w:rPr>
              <w:t>2 pkt – 4 kwartyl (najniższe wartości).</w:t>
            </w:r>
          </w:p>
          <w:p w:rsidR="007E7D46" w:rsidRPr="0044462B" w:rsidRDefault="007E7D46" w:rsidP="00B55A77">
            <w:pPr>
              <w:suppressAutoHyphens/>
              <w:spacing w:before="120" w:after="0" w:line="240" w:lineRule="auto"/>
              <w:jc w:val="center"/>
              <w:rPr>
                <w:rFonts w:cs="Calibri"/>
                <w:sz w:val="20"/>
                <w:szCs w:val="20"/>
                <w:lang w:val="pl-PL"/>
              </w:rPr>
            </w:pPr>
          </w:p>
        </w:tc>
        <w:tc>
          <w:tcPr>
            <w:tcW w:w="4028" w:type="dxa"/>
            <w:shd w:val="clear" w:color="auto" w:fill="auto"/>
          </w:tcPr>
          <w:p w:rsidR="007E7D46" w:rsidRPr="0044462B" w:rsidRDefault="007E7D46" w:rsidP="00B55A77">
            <w:pPr>
              <w:keepNext/>
              <w:suppressAutoHyphens/>
              <w:autoSpaceDE w:val="0"/>
              <w:autoSpaceDN w:val="0"/>
              <w:spacing w:before="120" w:after="0" w:line="288" w:lineRule="auto"/>
              <w:jc w:val="left"/>
              <w:rPr>
                <w:rFonts w:cs="Tahoma"/>
                <w:sz w:val="20"/>
                <w:szCs w:val="20"/>
                <w:lang w:val="pl-PL"/>
              </w:rPr>
            </w:pPr>
            <w:r w:rsidRPr="0044462B">
              <w:rPr>
                <w:rFonts w:cs="Tahoma"/>
                <w:sz w:val="20"/>
                <w:szCs w:val="20"/>
                <w:lang w:val="pl-PL"/>
              </w:rPr>
              <w:t>Kryterium punktowe – przyznanie 0 punktów nie dyskwalifikuje z możliwości uzyskania dofinansowania.</w:t>
            </w:r>
          </w:p>
          <w:p w:rsidR="007E7D46" w:rsidRPr="0044462B" w:rsidRDefault="007E7D46" w:rsidP="00B55A77">
            <w:pPr>
              <w:suppressAutoHyphens/>
              <w:spacing w:before="120" w:after="0" w:line="240" w:lineRule="auto"/>
              <w:rPr>
                <w:rFonts w:cs="Tahoma"/>
                <w:sz w:val="18"/>
                <w:szCs w:val="18"/>
                <w:lang w:val="pl-PL"/>
              </w:rPr>
            </w:pPr>
          </w:p>
          <w:p w:rsidR="007E7D46" w:rsidRPr="0044462B" w:rsidRDefault="007E7D46" w:rsidP="00B55A77">
            <w:pPr>
              <w:suppressAutoHyphens/>
              <w:spacing w:before="120" w:after="0" w:line="240" w:lineRule="auto"/>
              <w:rPr>
                <w:rFonts w:cs="Calibri"/>
                <w:sz w:val="20"/>
                <w:szCs w:val="20"/>
                <w:lang w:val="pl-PL"/>
              </w:rPr>
            </w:pPr>
            <w:r w:rsidRPr="0044462B">
              <w:rPr>
                <w:rFonts w:cs="Arial"/>
                <w:sz w:val="20"/>
                <w:szCs w:val="20"/>
                <w:lang w:val="pl-PL"/>
              </w:rPr>
              <w:t>Za spełnienie tego kryterium projekt może otrzymać od 2 do 8 pkt (maksymalnie)</w:t>
            </w:r>
          </w:p>
        </w:tc>
      </w:tr>
      <w:tr w:rsidR="007E7D46" w:rsidRPr="00880A34" w:rsidTr="00B55A77">
        <w:trPr>
          <w:trHeight w:val="3826"/>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2.</w:t>
            </w:r>
          </w:p>
        </w:tc>
        <w:tc>
          <w:tcPr>
            <w:tcW w:w="3075" w:type="dxa"/>
            <w:vAlign w:val="center"/>
          </w:tcPr>
          <w:p w:rsidR="007E7D46" w:rsidRPr="0044462B" w:rsidRDefault="007E7D46" w:rsidP="00B55A77">
            <w:pPr>
              <w:suppressAutoHyphens/>
              <w:spacing w:after="0"/>
              <w:jc w:val="left"/>
              <w:rPr>
                <w:rFonts w:cs="Tahoma"/>
                <w:sz w:val="20"/>
                <w:lang w:val="pl-PL"/>
              </w:rPr>
            </w:pPr>
            <w:r w:rsidRPr="0044462B">
              <w:rPr>
                <w:rFonts w:cs="Tahoma"/>
                <w:sz w:val="20"/>
                <w:lang w:val="pl-PL"/>
              </w:rPr>
              <w:t>Efektywność kosztowa zwiększenia o 1 osobę oczekiwanej liczby odwiedzin w objętych wsparciem miejscach należących do dziedzictwa kulturalnego i naturalnego oraz stanowiących atrakcje turystyczne</w:t>
            </w:r>
          </w:p>
        </w:tc>
        <w:tc>
          <w:tcPr>
            <w:tcW w:w="7011" w:type="dxa"/>
            <w:vAlign w:val="center"/>
          </w:tcPr>
          <w:p w:rsidR="007E7D46" w:rsidRPr="0044462B" w:rsidRDefault="007E7D46" w:rsidP="00B55A77">
            <w:pPr>
              <w:autoSpaceDE w:val="0"/>
              <w:autoSpaceDN w:val="0"/>
              <w:adjustRightInd w:val="0"/>
              <w:spacing w:after="0"/>
              <w:rPr>
                <w:rFonts w:cs="Calibri"/>
                <w:color w:val="000000"/>
                <w:sz w:val="20"/>
                <w:szCs w:val="20"/>
                <w:lang w:val="pl-PL" w:eastAsia="pl-PL"/>
              </w:rPr>
            </w:pPr>
            <w:r w:rsidRPr="0044462B">
              <w:rPr>
                <w:rFonts w:cs="Calibri"/>
                <w:color w:val="000000"/>
                <w:sz w:val="20"/>
                <w:szCs w:val="20"/>
                <w:lang w:val="pl-PL" w:eastAsia="pl-PL"/>
              </w:rPr>
              <w:t>W ramach kryterium ocenie podlega średni umowny koszt jednostkowy uzyskania 1 jednostki wskaźnika produktu w projekcie w porównaniu z analogicznym kosztem jednostkowym zaplanowanym w Programie. Umowny koszt jednostkowy wykorzystany do wyliczenia wartości wskaźnika w Programie wyniósł 480 zł/os. i będzie on stanowił punkt odniesienia podczas oceny projektów tym kryterium:</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poniżej 50% średniego kosztu (do 239 zł/szt. włącznie) – 8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50% i niższym niż 75% średniego kosztu (od  240 do 359zł/szt. włącznie) – 6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75% i niższym niż 100% średniego kosztu (od 360 do 479 zł/szt. włącznie) – 4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100% i niższym niż 125% średniego kosztu (od 480 do 599 zł/szt. włącznie) – 2 pkt</w:t>
            </w:r>
          </w:p>
          <w:p w:rsidR="007E7D46" w:rsidRPr="0044462B"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44462B">
              <w:rPr>
                <w:rFonts w:cs="Calibri"/>
                <w:color w:val="000000"/>
                <w:sz w:val="20"/>
                <w:szCs w:val="20"/>
                <w:lang w:val="pl-PL" w:eastAsia="pl-PL"/>
              </w:rPr>
              <w:t>Efektywność kosztowa na poziomie wyższym lub równym 125% średniego kosztu (600 zł/szt. i więcej) – 0 pkt</w:t>
            </w:r>
          </w:p>
          <w:p w:rsidR="007E7D46" w:rsidRPr="0044462B" w:rsidRDefault="007E7D46" w:rsidP="00B55A77">
            <w:pPr>
              <w:autoSpaceDE w:val="0"/>
              <w:autoSpaceDN w:val="0"/>
              <w:adjustRightInd w:val="0"/>
              <w:spacing w:after="0"/>
              <w:rPr>
                <w:rFonts w:cs="Calibri"/>
                <w:color w:val="000000"/>
                <w:sz w:val="20"/>
                <w:szCs w:val="20"/>
                <w:lang w:val="pl-PL" w:eastAsia="pl-PL"/>
              </w:rPr>
            </w:pPr>
          </w:p>
        </w:tc>
        <w:tc>
          <w:tcPr>
            <w:tcW w:w="4028" w:type="dxa"/>
            <w:vAlign w:val="center"/>
          </w:tcPr>
          <w:p w:rsidR="007E7D46" w:rsidRPr="0044462B" w:rsidRDefault="007E7D46" w:rsidP="00B55A77">
            <w:pPr>
              <w:keepNext/>
              <w:suppressAutoHyphens/>
              <w:autoSpaceDE w:val="0"/>
              <w:autoSpaceDN w:val="0"/>
              <w:spacing w:before="120" w:after="0"/>
              <w:jc w:val="left"/>
              <w:rPr>
                <w:rFonts w:cs="Tahoma"/>
                <w:sz w:val="20"/>
                <w:szCs w:val="20"/>
                <w:lang w:val="pl-PL"/>
              </w:rPr>
            </w:pPr>
            <w:r w:rsidRPr="0044462B">
              <w:rPr>
                <w:rFonts w:cs="Tahoma"/>
                <w:sz w:val="20"/>
                <w:szCs w:val="20"/>
                <w:lang w:val="pl-PL"/>
              </w:rPr>
              <w:t>Kryterium punktowe – przyznanie 0 punktów nie dyskwalifikuje z możliwości uzyskania dofinansowania.</w:t>
            </w:r>
          </w:p>
          <w:p w:rsidR="007E7D46" w:rsidRPr="0044462B" w:rsidRDefault="007E7D46" w:rsidP="00B55A77">
            <w:pPr>
              <w:suppressAutoHyphens/>
              <w:spacing w:after="0" w:line="240" w:lineRule="auto"/>
              <w:rPr>
                <w:rFonts w:ascii="Tahoma" w:hAnsi="Tahoma" w:cs="Tahoma"/>
                <w:sz w:val="18"/>
                <w:szCs w:val="18"/>
                <w:lang w:val="pl-PL"/>
              </w:rPr>
            </w:pPr>
          </w:p>
          <w:p w:rsidR="007E7D46" w:rsidRPr="0044462B" w:rsidRDefault="007E7D46" w:rsidP="00B55A77">
            <w:pPr>
              <w:suppressAutoHyphens/>
              <w:spacing w:after="0"/>
              <w:rPr>
                <w:rFonts w:cs="Tahoma"/>
                <w:sz w:val="20"/>
                <w:szCs w:val="20"/>
                <w:lang w:val="pl-PL"/>
              </w:rPr>
            </w:pPr>
            <w:r w:rsidRPr="0044462B">
              <w:rPr>
                <w:rFonts w:cs="Arial"/>
                <w:sz w:val="20"/>
                <w:szCs w:val="20"/>
                <w:lang w:val="pl-PL"/>
              </w:rPr>
              <w:t>Za spełnienie tego kryterium projekt może otrzymać od 0 do 8 pkt (maksymalnie)</w:t>
            </w:r>
          </w:p>
        </w:tc>
      </w:tr>
      <w:tr w:rsidR="007E7D46" w:rsidRPr="00880A34" w:rsidTr="00B55A77">
        <w:trPr>
          <w:trHeight w:val="1919"/>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3.</w:t>
            </w:r>
          </w:p>
        </w:tc>
        <w:tc>
          <w:tcPr>
            <w:tcW w:w="3075" w:type="dxa"/>
            <w:vAlign w:val="center"/>
          </w:tcPr>
          <w:p w:rsidR="007E7D46" w:rsidRPr="0044462B" w:rsidRDefault="007E7D46" w:rsidP="00B55A77">
            <w:pPr>
              <w:autoSpaceDE w:val="0"/>
              <w:autoSpaceDN w:val="0"/>
              <w:rPr>
                <w:rFonts w:eastAsia="Calibri"/>
                <w:sz w:val="20"/>
                <w:szCs w:val="20"/>
                <w:lang w:val="pl-PL"/>
              </w:rPr>
            </w:pPr>
            <w:r w:rsidRPr="0044462B">
              <w:rPr>
                <w:sz w:val="20"/>
                <w:szCs w:val="20"/>
                <w:lang w:val="pl-PL"/>
              </w:rPr>
              <w:t>Wzrost zatrudnienia</w:t>
            </w:r>
          </w:p>
        </w:tc>
        <w:tc>
          <w:tcPr>
            <w:tcW w:w="7011" w:type="dxa"/>
            <w:vAlign w:val="center"/>
          </w:tcPr>
          <w:p w:rsidR="007E7D46" w:rsidRPr="0044462B" w:rsidRDefault="007E7D46" w:rsidP="00B55A77">
            <w:pPr>
              <w:rPr>
                <w:rFonts w:eastAsia="Calibri"/>
                <w:color w:val="000000"/>
                <w:sz w:val="20"/>
                <w:szCs w:val="20"/>
                <w:lang w:val="pl-PL"/>
              </w:rPr>
            </w:pPr>
            <w:r w:rsidRPr="0044462B">
              <w:rPr>
                <w:color w:val="000000"/>
                <w:sz w:val="20"/>
                <w:szCs w:val="20"/>
                <w:lang w:val="pl-PL"/>
              </w:rPr>
              <w:t xml:space="preserve">Ocenie podlega planowany w wyniku realizacji projektu wzrost zatrudnienia u Wnioskodawcy (w przypadku projektów partnerskich liczone łącznie dla wszystkich partnerów). </w:t>
            </w:r>
            <w:r w:rsidRPr="0044462B">
              <w:rPr>
                <w:sz w:val="20"/>
                <w:szCs w:val="20"/>
                <w:lang w:val="pl-PL"/>
              </w:rPr>
              <w:t xml:space="preserve">Projekt musi wykazać wzrost zatrudnienia netto. Oznacza to, że wzrost zatrudnienia w wyniku realizacji projektu może mieć miejsce wyłącznie w przypadku jednoczesnego utrzymania poziomu zatrudnienia wykazanego jako podstawa wyliczenia wzrostu. </w:t>
            </w:r>
            <w:r w:rsidRPr="0044462B">
              <w:rPr>
                <w:color w:val="000000"/>
                <w:sz w:val="20"/>
                <w:szCs w:val="20"/>
                <w:lang w:val="pl-PL"/>
              </w:rPr>
              <w:t>Wzrost liczony jest na koniec realizacji projektu w porównaniu do  ostatniego roku obrotowego przed dniem złożenia wniosku o dofinansowanie. Do zatrudnienia wliczane są wszystkie etaty z wyłączeniem:</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osób zatrudnionych na podstawie umowy o dzieło lub umowy zlecenia,</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osób wykonujących pracę nakładczą,</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uczniów, którzy zawarli z firmą umowę o naukę zawodu lub przyuczenie do wykonywania pracy,</w:t>
            </w:r>
          </w:p>
          <w:p w:rsidR="007E7D46" w:rsidRPr="0044462B" w:rsidRDefault="007E7D46" w:rsidP="00E65589">
            <w:pPr>
              <w:numPr>
                <w:ilvl w:val="0"/>
                <w:numId w:val="58"/>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osób korzystających w trakcie ostatnich 12 miesięcy z bezpłatnych urlopów wychowawczych w wymiarze powyżej 3 miesięcy.</w:t>
            </w:r>
          </w:p>
          <w:p w:rsidR="007E7D46" w:rsidRPr="0044462B" w:rsidRDefault="007E7D46" w:rsidP="00B55A77">
            <w:pPr>
              <w:keepNext/>
              <w:autoSpaceDE w:val="0"/>
              <w:autoSpaceDN w:val="0"/>
              <w:rPr>
                <w:sz w:val="20"/>
                <w:szCs w:val="20"/>
                <w:lang w:val="pl-PL"/>
              </w:rPr>
            </w:pPr>
            <w:r w:rsidRPr="0044462B">
              <w:rPr>
                <w:sz w:val="20"/>
                <w:szCs w:val="20"/>
                <w:lang w:val="pl-PL"/>
              </w:rPr>
              <w:t>W ramach kryterium można przyznać następujące punkty:</w:t>
            </w:r>
          </w:p>
          <w:p w:rsidR="007E7D46" w:rsidRPr="0044462B" w:rsidRDefault="007E7D46" w:rsidP="00E65589">
            <w:pPr>
              <w:numPr>
                <w:ilvl w:val="0"/>
                <w:numId w:val="59"/>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 xml:space="preserve">0 pkt – do 1 etatu </w:t>
            </w:r>
          </w:p>
          <w:p w:rsidR="007E7D46" w:rsidRPr="0044462B" w:rsidRDefault="007E7D46" w:rsidP="00E65589">
            <w:pPr>
              <w:numPr>
                <w:ilvl w:val="0"/>
                <w:numId w:val="59"/>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 xml:space="preserve">4 pkt – pow. 1 do 4 etatów </w:t>
            </w:r>
          </w:p>
          <w:p w:rsidR="007E7D46" w:rsidRPr="0044462B" w:rsidRDefault="007E7D46" w:rsidP="00E65589">
            <w:pPr>
              <w:numPr>
                <w:ilvl w:val="0"/>
                <w:numId w:val="59"/>
              </w:numPr>
              <w:shd w:val="clear" w:color="auto" w:fill="FFFFFF"/>
              <w:suppressAutoHyphens/>
              <w:spacing w:before="120" w:after="0" w:line="288" w:lineRule="auto"/>
              <w:ind w:left="223" w:hanging="223"/>
              <w:rPr>
                <w:color w:val="000000"/>
                <w:sz w:val="20"/>
                <w:szCs w:val="20"/>
                <w:lang w:val="pl-PL"/>
              </w:rPr>
            </w:pPr>
            <w:r w:rsidRPr="0044462B">
              <w:rPr>
                <w:color w:val="000000"/>
                <w:sz w:val="20"/>
                <w:szCs w:val="20"/>
                <w:lang w:val="pl-PL"/>
              </w:rPr>
              <w:t xml:space="preserve">5 pkt </w:t>
            </w:r>
            <w:r w:rsidRPr="0044462B">
              <w:rPr>
                <w:sz w:val="20"/>
                <w:szCs w:val="20"/>
                <w:lang w:val="pl-PL"/>
              </w:rPr>
              <w:t xml:space="preserve">– </w:t>
            </w:r>
            <w:r w:rsidRPr="0044462B">
              <w:rPr>
                <w:color w:val="000000"/>
                <w:sz w:val="20"/>
                <w:szCs w:val="20"/>
                <w:lang w:val="pl-PL"/>
              </w:rPr>
              <w:t xml:space="preserve">pow. 4 do 6 etatów </w:t>
            </w:r>
          </w:p>
          <w:p w:rsidR="007E7D46" w:rsidRPr="0044462B" w:rsidRDefault="007E7D46" w:rsidP="00E65589">
            <w:pPr>
              <w:numPr>
                <w:ilvl w:val="0"/>
                <w:numId w:val="59"/>
              </w:numPr>
              <w:shd w:val="clear" w:color="auto" w:fill="FFFFFF"/>
              <w:suppressAutoHyphens/>
              <w:spacing w:before="120" w:after="0" w:line="288" w:lineRule="auto"/>
              <w:ind w:left="223" w:hanging="223"/>
              <w:rPr>
                <w:rFonts w:eastAsia="Calibri"/>
                <w:color w:val="000000"/>
                <w:sz w:val="20"/>
                <w:szCs w:val="20"/>
              </w:rPr>
            </w:pPr>
            <w:r w:rsidRPr="0044462B">
              <w:rPr>
                <w:color w:val="000000"/>
                <w:sz w:val="20"/>
                <w:szCs w:val="20"/>
                <w:lang w:val="pl-PL"/>
              </w:rPr>
              <w:t xml:space="preserve">6 pkt – pow. 6 etatów </w:t>
            </w:r>
          </w:p>
        </w:tc>
        <w:tc>
          <w:tcPr>
            <w:tcW w:w="4028" w:type="dxa"/>
            <w:vAlign w:val="center"/>
          </w:tcPr>
          <w:p w:rsidR="007E7D46" w:rsidRPr="0044462B" w:rsidRDefault="007E7D46" w:rsidP="00B55A77">
            <w:pPr>
              <w:keepNext/>
              <w:autoSpaceDE w:val="0"/>
              <w:autoSpaceDN w:val="0"/>
              <w:rPr>
                <w:rFonts w:eastAsia="Calibri"/>
                <w:sz w:val="20"/>
                <w:szCs w:val="20"/>
                <w:lang w:val="pl-PL"/>
              </w:rPr>
            </w:pPr>
            <w:r w:rsidRPr="0044462B">
              <w:rPr>
                <w:sz w:val="20"/>
                <w:szCs w:val="20"/>
                <w:lang w:val="pl-PL"/>
              </w:rPr>
              <w:t>Kryterium punktowe – przyznanie 0 punktów nie dyskwalifikuje z możliwości uzyskania dofinansowania.</w:t>
            </w:r>
          </w:p>
          <w:p w:rsidR="007E7D46" w:rsidRPr="00EB6EB0" w:rsidRDefault="007E7D46" w:rsidP="00B55A77">
            <w:pPr>
              <w:keepNext/>
              <w:autoSpaceDE w:val="0"/>
              <w:autoSpaceDN w:val="0"/>
              <w:rPr>
                <w:rFonts w:eastAsia="Calibri"/>
                <w:sz w:val="20"/>
                <w:szCs w:val="20"/>
                <w:lang w:val="pl-PL"/>
              </w:rPr>
            </w:pPr>
            <w:r w:rsidRPr="0044462B">
              <w:rPr>
                <w:sz w:val="20"/>
                <w:szCs w:val="20"/>
                <w:lang w:val="pl-PL"/>
              </w:rPr>
              <w:t>Projekt może otrzymać od 0 do 6 punktów (maksymalnie).</w:t>
            </w:r>
          </w:p>
        </w:tc>
      </w:tr>
      <w:tr w:rsidR="007E7D46" w:rsidRPr="00880A34" w:rsidTr="00B55A77">
        <w:trPr>
          <w:trHeight w:val="155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4.</w:t>
            </w:r>
          </w:p>
        </w:tc>
        <w:tc>
          <w:tcPr>
            <w:tcW w:w="3075" w:type="dxa"/>
            <w:vAlign w:val="center"/>
          </w:tcPr>
          <w:p w:rsidR="007E7D46" w:rsidRPr="0044462B" w:rsidRDefault="007E7D46" w:rsidP="00B55A77">
            <w:pPr>
              <w:autoSpaceDE w:val="0"/>
              <w:autoSpaceDN w:val="0"/>
              <w:adjustRightInd w:val="0"/>
              <w:spacing w:after="0" w:line="240" w:lineRule="auto"/>
              <w:jc w:val="left"/>
              <w:rPr>
                <w:rFonts w:cs="Calibri"/>
                <w:color w:val="000000"/>
                <w:sz w:val="20"/>
                <w:szCs w:val="20"/>
                <w:lang w:val="pl-PL" w:eastAsia="pl-PL"/>
              </w:rPr>
            </w:pPr>
            <w:r w:rsidRPr="0044462B">
              <w:rPr>
                <w:rFonts w:cs="Calibri"/>
                <w:color w:val="000000"/>
                <w:sz w:val="20"/>
                <w:szCs w:val="20"/>
                <w:lang w:val="pl-PL" w:eastAsia="pl-PL"/>
              </w:rPr>
              <w:t>Znaczenie obiektu dla regionalnego dziedzictwa kulturowego</w:t>
            </w:r>
          </w:p>
        </w:tc>
        <w:tc>
          <w:tcPr>
            <w:tcW w:w="7011" w:type="dxa"/>
            <w:shd w:val="clear" w:color="auto" w:fill="auto"/>
            <w:vAlign w:val="center"/>
          </w:tcPr>
          <w:p w:rsidR="007E7D46" w:rsidRPr="0044462B" w:rsidRDefault="007E7D46" w:rsidP="00B55A77">
            <w:pPr>
              <w:autoSpaceDE w:val="0"/>
              <w:autoSpaceDN w:val="0"/>
              <w:adjustRightInd w:val="0"/>
              <w:spacing w:after="60" w:line="240" w:lineRule="auto"/>
              <w:rPr>
                <w:rFonts w:cs="Calibri"/>
                <w:color w:val="000000"/>
                <w:sz w:val="20"/>
                <w:szCs w:val="20"/>
                <w:lang w:val="pl-PL" w:eastAsia="pl-PL"/>
              </w:rPr>
            </w:pPr>
            <w:r w:rsidRPr="0044462B">
              <w:rPr>
                <w:rFonts w:cs="Calibri"/>
                <w:color w:val="000000"/>
                <w:sz w:val="20"/>
                <w:szCs w:val="20"/>
                <w:lang w:val="pl-PL" w:eastAsia="pl-PL"/>
              </w:rPr>
              <w:t>Ocenie będzie podlegać forma ochrony zabytków objętych projektem. Kryterium należy uznać za spełnione, jeżeli przynajmniej jeden obiekt spełnia poniższy warunek. Punkty przyznane za kryterium wynikają ze spełnienia warunku najbardziej punktowanego. W ramach kryterium można przyznać następujące punkty:</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r w:rsidRPr="0044462B">
              <w:rPr>
                <w:rFonts w:cs="Calibri"/>
                <w:color w:val="000000"/>
                <w:sz w:val="20"/>
                <w:szCs w:val="20"/>
                <w:lang w:val="pl-PL" w:eastAsia="pl-PL"/>
              </w:rPr>
              <w:t>8 pkt – obiekty wpisane do rejestru zabytków albo stanowiące park kulturowy</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r w:rsidRPr="0044462B">
              <w:rPr>
                <w:rFonts w:cs="Calibri"/>
                <w:color w:val="000000"/>
                <w:sz w:val="20"/>
                <w:szCs w:val="20"/>
                <w:lang w:val="pl-PL" w:eastAsia="pl-PL"/>
              </w:rPr>
              <w:t>4 pkt – obiekty objęte innymi formami ochrony: obiekty wpisane do gminnych ewidencji zabytków, obiekty objęte w miejscowym planie zagospodarowania przestrzennego ochroną konserwatorską</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r w:rsidRPr="0044462B">
              <w:rPr>
                <w:rFonts w:cs="Calibri"/>
                <w:color w:val="000000"/>
                <w:sz w:val="20"/>
                <w:szCs w:val="20"/>
                <w:lang w:val="pl-PL" w:eastAsia="pl-PL"/>
              </w:rPr>
              <w:t>0 pkt - obiekty nie objęte żadną formą ochrony, ale posiadają udokumentowaną wartość zabytkową</w:t>
            </w:r>
          </w:p>
          <w:p w:rsidR="007E7D46" w:rsidRPr="0044462B" w:rsidRDefault="007E7D46" w:rsidP="00B55A77">
            <w:pPr>
              <w:autoSpaceDE w:val="0"/>
              <w:autoSpaceDN w:val="0"/>
              <w:adjustRightInd w:val="0"/>
              <w:spacing w:after="60" w:line="240" w:lineRule="auto"/>
              <w:jc w:val="left"/>
              <w:rPr>
                <w:rFonts w:cs="Calibri"/>
                <w:color w:val="000000"/>
                <w:sz w:val="20"/>
                <w:szCs w:val="20"/>
                <w:lang w:val="pl-PL" w:eastAsia="pl-PL"/>
              </w:rPr>
            </w:pPr>
          </w:p>
        </w:tc>
        <w:tc>
          <w:tcPr>
            <w:tcW w:w="4028" w:type="dxa"/>
            <w:vAlign w:val="center"/>
          </w:tcPr>
          <w:p w:rsidR="007E7D46" w:rsidRPr="0044462B" w:rsidRDefault="007E7D46" w:rsidP="00B55A77">
            <w:pPr>
              <w:suppressAutoHyphens/>
              <w:spacing w:after="0"/>
              <w:rPr>
                <w:rFonts w:cs="Tahoma"/>
                <w:sz w:val="20"/>
                <w:szCs w:val="20"/>
                <w:lang w:val="pl-PL"/>
              </w:rPr>
            </w:pPr>
            <w:r w:rsidRPr="0044462B">
              <w:rPr>
                <w:rFonts w:cs="Tahoma"/>
                <w:sz w:val="20"/>
                <w:szCs w:val="20"/>
                <w:lang w:val="pl-PL"/>
              </w:rPr>
              <w:t>Kryterium punktowe – przyznanie 0 punktów nie dyskwalifikuje z możliwości uzyskania dofinansowania.</w:t>
            </w:r>
          </w:p>
          <w:p w:rsidR="007E7D46" w:rsidRPr="0044462B" w:rsidRDefault="007E7D46" w:rsidP="00B55A77">
            <w:pPr>
              <w:suppressAutoHyphens/>
              <w:spacing w:after="0"/>
              <w:rPr>
                <w:rFonts w:cs="Tahoma"/>
                <w:sz w:val="20"/>
                <w:szCs w:val="20"/>
                <w:lang w:val="pl-PL"/>
              </w:rPr>
            </w:pPr>
          </w:p>
          <w:p w:rsidR="007E7D46" w:rsidRPr="0044462B" w:rsidRDefault="007E7D46" w:rsidP="00B55A77">
            <w:pPr>
              <w:suppressAutoHyphens/>
              <w:spacing w:after="0"/>
              <w:rPr>
                <w:rFonts w:cs="Tahoma"/>
                <w:sz w:val="20"/>
                <w:szCs w:val="20"/>
                <w:lang w:val="pl-PL"/>
              </w:rPr>
            </w:pPr>
            <w:r w:rsidRPr="0044462B">
              <w:rPr>
                <w:rFonts w:cs="Tahoma"/>
                <w:sz w:val="20"/>
                <w:szCs w:val="20"/>
                <w:lang w:val="pl-PL"/>
              </w:rPr>
              <w:t>Za spełnienie tego kryterium projekt może otrzymać od 0 do 8 pkt (maksymalnie)</w:t>
            </w:r>
          </w:p>
        </w:tc>
      </w:tr>
      <w:tr w:rsidR="007E7D46" w:rsidRPr="00880A34" w:rsidTr="00B55A77">
        <w:trPr>
          <w:trHeight w:val="155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5.</w:t>
            </w:r>
          </w:p>
        </w:tc>
        <w:tc>
          <w:tcPr>
            <w:tcW w:w="3075" w:type="dxa"/>
            <w:vAlign w:val="center"/>
          </w:tcPr>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Poziom wkładu własnego</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7011" w:type="dxa"/>
            <w:shd w:val="clear" w:color="auto" w:fill="auto"/>
            <w:vAlign w:val="center"/>
          </w:tcPr>
          <w:p w:rsidR="007E7D46" w:rsidRPr="009777DF" w:rsidRDefault="007E7D46" w:rsidP="00B55A77">
            <w:pPr>
              <w:autoSpaceDE w:val="0"/>
              <w:autoSpaceDN w:val="0"/>
              <w:spacing w:after="0"/>
              <w:jc w:val="left"/>
              <w:rPr>
                <w:rFonts w:eastAsia="Calibri"/>
                <w:sz w:val="20"/>
                <w:szCs w:val="20"/>
                <w:lang w:val="pl-PL" w:eastAsia="pl-PL"/>
              </w:rPr>
            </w:pPr>
            <w:r w:rsidRPr="009777DF">
              <w:rPr>
                <w:rFonts w:eastAsia="Calibri"/>
                <w:sz w:val="20"/>
                <w:szCs w:val="20"/>
                <w:lang w:val="pl-PL" w:eastAsia="pl-PL"/>
              </w:rPr>
              <w:t>Ocenie podlega zadeklarowany przez Wnioskodawcę poziom wkładu własnego wg następującej punktacji</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0 do 2 pkt proc. powyżej minimalnego poziomu wkładu własnego – 3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2 do 4 pkt proc. powyżej minimalnego poziomu wkładu własnego – 4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4 pkt proc.  powyżej minimalnego poziomu wkładu własnego – 5 pkt</w:t>
            </w:r>
          </w:p>
        </w:tc>
        <w:tc>
          <w:tcPr>
            <w:tcW w:w="4028"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jc w:val="left"/>
              <w:rPr>
                <w:rFonts w:cs="Tahoma"/>
                <w:sz w:val="20"/>
                <w:szCs w:val="20"/>
                <w:lang w:val="pl-PL"/>
              </w:rPr>
            </w:pPr>
            <w:r w:rsidRPr="009777DF">
              <w:rPr>
                <w:rFonts w:cs="Arial"/>
                <w:sz w:val="20"/>
                <w:szCs w:val="20"/>
                <w:lang w:val="pl-PL"/>
              </w:rPr>
              <w:t>Za spełnienie tego kryterium projekt może otrzymać od 0 do 5 pkt (maksymalnie)</w:t>
            </w:r>
          </w:p>
        </w:tc>
      </w:tr>
      <w:tr w:rsidR="007E7D46" w:rsidRPr="00880A34" w:rsidTr="00B55A77">
        <w:trPr>
          <w:trHeight w:val="835"/>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6.</w:t>
            </w:r>
          </w:p>
        </w:tc>
        <w:tc>
          <w:tcPr>
            <w:tcW w:w="3075"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Gotowość projektu do realizacji</w:t>
            </w:r>
          </w:p>
        </w:tc>
        <w:tc>
          <w:tcPr>
            <w:tcW w:w="7011" w:type="dxa"/>
            <w:shd w:val="clear" w:color="auto" w:fill="auto"/>
            <w:vAlign w:val="center"/>
          </w:tcPr>
          <w:p w:rsidR="007E7D46" w:rsidRPr="00EB6EB0" w:rsidRDefault="007E7D46" w:rsidP="00B55A77">
            <w:pPr>
              <w:autoSpaceDE w:val="0"/>
              <w:autoSpaceDN w:val="0"/>
              <w:adjustRightInd w:val="0"/>
              <w:spacing w:line="240" w:lineRule="auto"/>
              <w:jc w:val="left"/>
              <w:rPr>
                <w:rFonts w:cs="Arial"/>
                <w:color w:val="000000"/>
                <w:sz w:val="20"/>
                <w:szCs w:val="20"/>
                <w:lang w:val="pl-PL"/>
              </w:rPr>
            </w:pP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Kryterium punktuje projekty gotowe do realizacji, tj.:</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0 pkt – gdy brak gotowości</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2 pkt – gdy projekt posiada pozwolenia/zgłoszenia na budowę</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3 pkt – gdy projekt ma ogłoszone postępowania przetargowe</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4 pkt – gdy projekt ma wybranego wykonawcę robót budowlanych</w:t>
            </w:r>
          </w:p>
        </w:tc>
        <w:tc>
          <w:tcPr>
            <w:tcW w:w="4028"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 xml:space="preserve">Kryterium punktowe – przyznanie 0 punktów nie dyskwalifikuje z możliwości uzyskania dofinansowania. </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sz w:val="20"/>
                <w:szCs w:val="20"/>
                <w:lang w:val="pl-PL"/>
              </w:rPr>
              <w:t xml:space="preserve">Za spełnienie tego kryterium projekt może otrzymać </w:t>
            </w:r>
            <w:r w:rsidRPr="0044462B">
              <w:rPr>
                <w:rFonts w:cs="Arial"/>
                <w:color w:val="000000"/>
                <w:sz w:val="20"/>
                <w:szCs w:val="20"/>
                <w:lang w:val="pl-PL"/>
              </w:rPr>
              <w:t xml:space="preserve">od 0 do 4 punktów </w:t>
            </w:r>
            <w:r w:rsidRPr="0044462B">
              <w:rPr>
                <w:sz w:val="20"/>
                <w:szCs w:val="20"/>
                <w:lang w:val="pl-PL"/>
              </w:rPr>
              <w:t>(maksymalnie)</w:t>
            </w:r>
            <w:r w:rsidRPr="00EB6EB0">
              <w:rPr>
                <w:rFonts w:cs="Arial"/>
                <w:color w:val="000000"/>
                <w:sz w:val="20"/>
                <w:szCs w:val="20"/>
                <w:lang w:val="pl-PL"/>
              </w:rPr>
              <w:t xml:space="preserve"> </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EB6EB0">
              <w:rPr>
                <w:rFonts w:cs="Arial"/>
                <w:color w:val="000000"/>
                <w:sz w:val="20"/>
                <w:szCs w:val="20"/>
                <w:lang w:val="pl-PL"/>
              </w:rPr>
              <w:t xml:space="preserve"> </w:t>
            </w:r>
          </w:p>
        </w:tc>
      </w:tr>
      <w:tr w:rsidR="007E7D46" w:rsidRPr="00880A34" w:rsidTr="00B55A77">
        <w:trPr>
          <w:trHeight w:val="835"/>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7.</w:t>
            </w:r>
          </w:p>
        </w:tc>
        <w:tc>
          <w:tcPr>
            <w:tcW w:w="3075"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Kompleksowość proponowanych działań inwestycyjnych.</w:t>
            </w:r>
          </w:p>
        </w:tc>
        <w:tc>
          <w:tcPr>
            <w:tcW w:w="7011" w:type="dxa"/>
            <w:shd w:val="clear" w:color="auto" w:fill="auto"/>
            <w:vAlign w:val="center"/>
          </w:tcPr>
          <w:p w:rsidR="007E7D46" w:rsidRPr="0044462B" w:rsidRDefault="007E7D46" w:rsidP="00B55A77">
            <w:pPr>
              <w:autoSpaceDE w:val="0"/>
              <w:autoSpaceDN w:val="0"/>
              <w:adjustRightInd w:val="0"/>
              <w:spacing w:line="240" w:lineRule="auto"/>
              <w:rPr>
                <w:rFonts w:cs="Arial"/>
                <w:color w:val="000000"/>
                <w:sz w:val="20"/>
                <w:szCs w:val="20"/>
                <w:lang w:val="pl-PL"/>
              </w:rPr>
            </w:pPr>
            <w:r w:rsidRPr="0044462B">
              <w:rPr>
                <w:rFonts w:cs="Arial"/>
                <w:iCs/>
                <w:color w:val="000000"/>
                <w:sz w:val="20"/>
                <w:szCs w:val="20"/>
                <w:lang w:val="pl-PL"/>
              </w:rPr>
              <w:t xml:space="preserve">W ramach kryterium punktowane są projekty wykazujące się dużą kompleksowością działań, przyczyniające się do rozwinięcia istniejących funkcji lub wprowadzenia nowych funkcji zarówno dla Wnioskodawcy jak i odbiorcy. </w:t>
            </w:r>
            <w:r w:rsidRPr="0044462B">
              <w:rPr>
                <w:rFonts w:cs="Arial"/>
                <w:color w:val="000000"/>
                <w:sz w:val="20"/>
                <w:szCs w:val="20"/>
                <w:lang w:val="pl-PL"/>
              </w:rPr>
              <w:t>Ocenie podlega czy w wyniku realizacji projektu nastąpi zmiana sposobu udostepnienia/prezentacji obiektów zabytkowych w wyniku realizacji projektu o dotychczas nie stosowane w jednostce techniki oparte o innowacyjne rozwiązania organizacyjne, techniczne i technologiczne oraz poprawy stanu ochrony obiektów dziedzictwa kulturowego.</w:t>
            </w:r>
          </w:p>
          <w:p w:rsidR="007E7D46" w:rsidRPr="0044462B" w:rsidRDefault="007E7D46" w:rsidP="00B55A77">
            <w:pPr>
              <w:autoSpaceDE w:val="0"/>
              <w:autoSpaceDN w:val="0"/>
              <w:adjustRightInd w:val="0"/>
              <w:spacing w:line="240" w:lineRule="auto"/>
              <w:rPr>
                <w:rFonts w:cs="Arial"/>
                <w:iCs/>
                <w:color w:val="000000"/>
                <w:sz w:val="20"/>
                <w:szCs w:val="20"/>
                <w:lang w:val="pl-PL"/>
              </w:rPr>
            </w:pPr>
            <w:r w:rsidRPr="0044462B">
              <w:rPr>
                <w:rFonts w:cs="Arial"/>
                <w:color w:val="000000"/>
                <w:sz w:val="20"/>
                <w:szCs w:val="20"/>
                <w:lang w:val="pl-PL"/>
              </w:rPr>
              <w:t>W ramach kryterium można przyznać następujące punkty:</w:t>
            </w:r>
          </w:p>
          <w:p w:rsidR="007E7D46" w:rsidRPr="0044462B" w:rsidRDefault="007E7D46" w:rsidP="00B55A77">
            <w:pPr>
              <w:autoSpaceDE w:val="0"/>
              <w:autoSpaceDN w:val="0"/>
              <w:adjustRightInd w:val="0"/>
              <w:spacing w:line="240" w:lineRule="auto"/>
              <w:jc w:val="left"/>
              <w:rPr>
                <w:rFonts w:cs="Arial"/>
                <w:iCs/>
                <w:color w:val="000000"/>
                <w:sz w:val="20"/>
                <w:szCs w:val="20"/>
                <w:lang w:val="pl-PL"/>
              </w:rPr>
            </w:pPr>
            <w:r w:rsidRPr="0044462B">
              <w:rPr>
                <w:rFonts w:cs="Arial"/>
                <w:iCs/>
                <w:color w:val="000000"/>
                <w:sz w:val="20"/>
                <w:szCs w:val="20"/>
                <w:lang w:val="pl-PL"/>
              </w:rPr>
              <w:t>5 pkt – projekt przyczynia się do poprawy dostępności do dziedzictwa kulturowego, z czego za udostępnienie nowych powierzchni do odwiedzania – 3 pkt, budowanie świadomości, tożsamości – 1 pkt, edukację dotyczącą dziedzictwa kulturowego – 1 pkt</w:t>
            </w:r>
          </w:p>
          <w:p w:rsidR="007E7D46" w:rsidRPr="0044462B" w:rsidRDefault="007E7D46" w:rsidP="00B55A77">
            <w:pPr>
              <w:autoSpaceDE w:val="0"/>
              <w:autoSpaceDN w:val="0"/>
              <w:adjustRightInd w:val="0"/>
              <w:spacing w:line="240" w:lineRule="auto"/>
              <w:jc w:val="left"/>
              <w:rPr>
                <w:rFonts w:cs="Arial"/>
                <w:iCs/>
                <w:color w:val="000000"/>
                <w:sz w:val="20"/>
                <w:szCs w:val="20"/>
                <w:lang w:val="pl-PL"/>
              </w:rPr>
            </w:pPr>
            <w:r w:rsidRPr="0044462B">
              <w:rPr>
                <w:rFonts w:cs="Arial"/>
                <w:iCs/>
                <w:color w:val="000000"/>
                <w:sz w:val="20"/>
                <w:szCs w:val="20"/>
                <w:lang w:val="pl-PL"/>
              </w:rPr>
              <w:t>1 pkt – poprawa stanu ochrony obiektów dziedzictwa kulturowego np. zabezpieczenia przeciwpożarowe, przeciwwłamaniowe itp.</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1 pkt – w ramach projektu zastosowano innowacyjne rozwiązania organizacyjne, techniczne i technologiczne</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0 pkt – realizacja projektu nie wpływa na zwiększenie funkcji/oferty obiektu/-ów dziedzictwa kulturowego.</w:t>
            </w:r>
          </w:p>
          <w:p w:rsidR="007E7D46" w:rsidRPr="00EB6EB0"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iCs/>
                <w:color w:val="000000"/>
                <w:sz w:val="20"/>
                <w:szCs w:val="20"/>
                <w:lang w:val="pl-PL"/>
              </w:rPr>
              <w:t>Za spełnienie każdego z warunków punkty sumuje się</w:t>
            </w:r>
          </w:p>
        </w:tc>
        <w:tc>
          <w:tcPr>
            <w:tcW w:w="4028" w:type="dxa"/>
            <w:vAlign w:val="center"/>
          </w:tcPr>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Kryterium punktowe –przyznanie 0 punktów nie dyskwalifikuje z możliwości uzyskania dofinansowania.</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r w:rsidRPr="0044462B">
              <w:rPr>
                <w:rFonts w:cs="Arial"/>
                <w:color w:val="000000"/>
                <w:sz w:val="20"/>
                <w:szCs w:val="20"/>
                <w:lang w:val="pl-PL"/>
              </w:rPr>
              <w:t>Za spełnienie tego kryterium projekt może otrzymać od 0 do 7 pkt (maksymalnie)</w:t>
            </w:r>
          </w:p>
          <w:p w:rsidR="007E7D46" w:rsidRPr="0044462B" w:rsidRDefault="007E7D46" w:rsidP="00B55A77">
            <w:pPr>
              <w:autoSpaceDE w:val="0"/>
              <w:autoSpaceDN w:val="0"/>
              <w:adjustRightInd w:val="0"/>
              <w:spacing w:line="240" w:lineRule="auto"/>
              <w:jc w:val="left"/>
              <w:rPr>
                <w:rFonts w:cs="Arial"/>
                <w:color w:val="000000"/>
                <w:sz w:val="20"/>
                <w:szCs w:val="20"/>
                <w:lang w:val="pl-PL"/>
              </w:rPr>
            </w:pPr>
          </w:p>
        </w:tc>
      </w:tr>
      <w:tr w:rsidR="007E7D46" w:rsidRPr="00880A34" w:rsidTr="00B55A77">
        <w:trPr>
          <w:trHeight w:val="282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8.</w:t>
            </w:r>
          </w:p>
        </w:tc>
        <w:tc>
          <w:tcPr>
            <w:tcW w:w="3075" w:type="dxa"/>
            <w:vAlign w:val="center"/>
          </w:tcPr>
          <w:p w:rsidR="007E7D46" w:rsidRPr="0044462B" w:rsidRDefault="007E7D46" w:rsidP="00B55A77">
            <w:pPr>
              <w:suppressAutoHyphens/>
              <w:spacing w:before="120" w:after="0" w:line="240" w:lineRule="auto"/>
              <w:jc w:val="left"/>
              <w:rPr>
                <w:rFonts w:cs="Arial"/>
                <w:sz w:val="20"/>
                <w:szCs w:val="20"/>
                <w:lang w:val="pl-PL"/>
              </w:rPr>
            </w:pPr>
            <w:r w:rsidRPr="0044462B">
              <w:rPr>
                <w:rFonts w:cs="Arial"/>
                <w:sz w:val="20"/>
                <w:szCs w:val="20"/>
                <w:lang w:val="pl-PL"/>
              </w:rPr>
              <w:t>Wpływ na rozwiązanie wszystkich zdiagnozowanych problemów kluczowych interesariuszy.</w:t>
            </w:r>
          </w:p>
        </w:tc>
        <w:tc>
          <w:tcPr>
            <w:tcW w:w="7011" w:type="dxa"/>
            <w:shd w:val="clear" w:color="auto" w:fill="auto"/>
            <w:vAlign w:val="center"/>
          </w:tcPr>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Ocenie będzie podlegać rozwiązanie przez projekt wszystkich naglących problemów kluczowych interesariuszy.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0 pkt – projekt przyczynia się do rozwiązania  wybranych problemów kluczowych interesariuszy w obszarze objętym projektem</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44462B">
              <w:rPr>
                <w:rFonts w:cs="Arial"/>
                <w:sz w:val="20"/>
                <w:szCs w:val="20"/>
                <w:lang w:val="pl-PL"/>
              </w:rPr>
              <w:t>1 pkt – projekt przyczynia się do rozwiązania wszystkich zdiagnozowanych problemów kluczowych interesariuszy w obszarze objętym projektem</w:t>
            </w:r>
          </w:p>
        </w:tc>
        <w:tc>
          <w:tcPr>
            <w:tcW w:w="4028" w:type="dxa"/>
            <w:vAlign w:val="center"/>
          </w:tcPr>
          <w:p w:rsidR="007E7D46" w:rsidRPr="0044462B" w:rsidRDefault="007E7D46" w:rsidP="00B55A77">
            <w:pPr>
              <w:keepNext/>
              <w:suppressAutoHyphens/>
              <w:autoSpaceDE w:val="0"/>
              <w:autoSpaceDN w:val="0"/>
              <w:spacing w:before="120" w:after="0" w:line="240" w:lineRule="auto"/>
              <w:jc w:val="left"/>
              <w:rPr>
                <w:rFonts w:cs="Tahoma"/>
                <w:sz w:val="20"/>
                <w:szCs w:val="20"/>
                <w:lang w:val="pl-PL"/>
              </w:rPr>
            </w:pPr>
            <w:r w:rsidRPr="0044462B">
              <w:rPr>
                <w:rFonts w:cs="Tahoma"/>
                <w:sz w:val="20"/>
                <w:szCs w:val="20"/>
                <w:lang w:val="pl-PL"/>
              </w:rPr>
              <w:t>Kryterium punktowe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0" w:line="240" w:lineRule="auto"/>
              <w:jc w:val="left"/>
              <w:rPr>
                <w:rFonts w:cs="Tahoma"/>
                <w:sz w:val="20"/>
                <w:szCs w:val="20"/>
                <w:lang w:val="pl-PL"/>
              </w:rPr>
            </w:pPr>
            <w:r w:rsidRPr="0044462B">
              <w:rPr>
                <w:rFonts w:cs="Tahoma"/>
                <w:sz w:val="20"/>
                <w:szCs w:val="20"/>
                <w:lang w:val="pl-PL"/>
              </w:rPr>
              <w:t>Za spełnienie tego kryterium projekt może otrzymać od 0 do 1 pkt (maksymalnie)</w:t>
            </w:r>
          </w:p>
          <w:p w:rsidR="007E7D46" w:rsidRPr="0044462B"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p>
        </w:tc>
      </w:tr>
      <w:tr w:rsidR="007E7D46" w:rsidRPr="00880A34" w:rsidTr="00B55A77">
        <w:trPr>
          <w:trHeight w:val="2820"/>
          <w:jc w:val="center"/>
        </w:trPr>
        <w:tc>
          <w:tcPr>
            <w:tcW w:w="602" w:type="dxa"/>
            <w:vAlign w:val="center"/>
          </w:tcPr>
          <w:p w:rsidR="007E7D46" w:rsidRPr="0044462B" w:rsidRDefault="007E7D46" w:rsidP="00B55A77">
            <w:pPr>
              <w:suppressAutoHyphens/>
              <w:spacing w:before="120" w:after="120"/>
              <w:jc w:val="center"/>
              <w:rPr>
                <w:rFonts w:cs="Tahoma"/>
                <w:sz w:val="20"/>
                <w:szCs w:val="20"/>
                <w:lang w:val="pl-PL"/>
              </w:rPr>
            </w:pPr>
            <w:r w:rsidRPr="0044462B">
              <w:rPr>
                <w:rFonts w:cs="Tahoma"/>
                <w:sz w:val="20"/>
                <w:szCs w:val="20"/>
                <w:lang w:val="pl-PL"/>
              </w:rPr>
              <w:t>9.</w:t>
            </w:r>
          </w:p>
        </w:tc>
        <w:tc>
          <w:tcPr>
            <w:tcW w:w="3075" w:type="dxa"/>
            <w:vAlign w:val="center"/>
          </w:tcPr>
          <w:p w:rsidR="007E7D46" w:rsidRPr="0044462B" w:rsidRDefault="007E7D46" w:rsidP="00B55A77">
            <w:pPr>
              <w:suppressAutoHyphens/>
              <w:spacing w:before="120" w:after="0" w:line="240" w:lineRule="auto"/>
              <w:jc w:val="left"/>
              <w:rPr>
                <w:rFonts w:cs="Arial"/>
                <w:sz w:val="20"/>
                <w:szCs w:val="20"/>
                <w:lang w:val="pl-PL"/>
              </w:rPr>
            </w:pPr>
            <w:r w:rsidRPr="0044462B">
              <w:rPr>
                <w:rFonts w:cs="Arial"/>
                <w:sz w:val="20"/>
                <w:szCs w:val="20"/>
                <w:lang w:val="pl-PL"/>
              </w:rPr>
              <w:t>Realizacja kilku komplementarnych celów.</w:t>
            </w:r>
          </w:p>
        </w:tc>
        <w:tc>
          <w:tcPr>
            <w:tcW w:w="7011" w:type="dxa"/>
            <w:shd w:val="clear" w:color="auto" w:fill="auto"/>
            <w:vAlign w:val="center"/>
          </w:tcPr>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 xml:space="preserve">Ocenie będzie podlegać realizowanie przez projekt kilku różnych, ale uzupełniających się celów wynikających z analizy sytuacji problemowej </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W ramach kryterium można przyznać następujące punkty:</w:t>
            </w:r>
          </w:p>
          <w:p w:rsidR="007E7D46" w:rsidRPr="0044462B"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44462B">
              <w:rPr>
                <w:rFonts w:cs="Arial"/>
                <w:sz w:val="20"/>
                <w:szCs w:val="20"/>
                <w:lang w:val="pl-PL"/>
              </w:rPr>
              <w:t xml:space="preserve">0 pkt – projekt realizuje jeden cel </w:t>
            </w:r>
          </w:p>
          <w:p w:rsidR="007E7D46" w:rsidRPr="0044462B" w:rsidRDefault="007E7D46" w:rsidP="00B55A77">
            <w:pPr>
              <w:suppressAutoHyphens/>
              <w:spacing w:before="120" w:after="120" w:line="240" w:lineRule="auto"/>
              <w:rPr>
                <w:rFonts w:cs="Arial"/>
                <w:sz w:val="20"/>
                <w:szCs w:val="20"/>
                <w:lang w:val="pl-PL"/>
              </w:rPr>
            </w:pPr>
            <w:r w:rsidRPr="0044462B">
              <w:rPr>
                <w:rFonts w:cs="Arial"/>
                <w:sz w:val="20"/>
                <w:szCs w:val="20"/>
                <w:lang w:val="pl-PL"/>
              </w:rPr>
              <w:t>1 pkt – projekt realizuje kilka uzupełniających się celów wymagających odrębnych działań.</w:t>
            </w:r>
          </w:p>
        </w:tc>
        <w:tc>
          <w:tcPr>
            <w:tcW w:w="4028" w:type="dxa"/>
            <w:vAlign w:val="center"/>
          </w:tcPr>
          <w:p w:rsidR="007E7D46" w:rsidRPr="0044462B" w:rsidRDefault="007E7D46" w:rsidP="00B55A77">
            <w:pPr>
              <w:keepNext/>
              <w:suppressAutoHyphens/>
              <w:autoSpaceDE w:val="0"/>
              <w:autoSpaceDN w:val="0"/>
              <w:spacing w:before="120" w:after="0" w:line="240" w:lineRule="auto"/>
              <w:jc w:val="left"/>
              <w:rPr>
                <w:rFonts w:cs="Tahoma"/>
                <w:sz w:val="20"/>
                <w:szCs w:val="20"/>
                <w:lang w:val="pl-PL"/>
              </w:rPr>
            </w:pPr>
            <w:r w:rsidRPr="0044462B">
              <w:rPr>
                <w:rFonts w:cs="Tahoma"/>
                <w:sz w:val="20"/>
                <w:szCs w:val="20"/>
                <w:lang w:val="pl-PL"/>
              </w:rPr>
              <w:t>Kryterium punktowe –przyznanie 0 punktów nie dyskwalifikuje z możliwości uzyskania dofinansowania.</w:t>
            </w:r>
          </w:p>
          <w:p w:rsidR="007E7D46" w:rsidRPr="0044462B"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r w:rsidRPr="0044462B">
              <w:rPr>
                <w:rFonts w:cs="Arial"/>
                <w:sz w:val="20"/>
                <w:szCs w:val="20"/>
                <w:lang w:val="pl-PL"/>
              </w:rPr>
              <w:t>Za spełnienie tego kryterium projekt może otrzymać  od 0 do 1 pkt (maksymalnie)</w:t>
            </w:r>
          </w:p>
        </w:tc>
      </w:tr>
      <w:tr w:rsidR="007E7D46" w:rsidRPr="0044462B" w:rsidTr="00B55A77">
        <w:tblPrEx>
          <w:tblCellMar>
            <w:left w:w="70" w:type="dxa"/>
            <w:right w:w="70" w:type="dxa"/>
          </w:tblCellMar>
          <w:tblLook w:val="0000" w:firstRow="0" w:lastRow="0" w:firstColumn="0" w:lastColumn="0" w:noHBand="0" w:noVBand="0"/>
        </w:tblPrEx>
        <w:trPr>
          <w:trHeight w:val="59"/>
          <w:jc w:val="center"/>
        </w:trPr>
        <w:tc>
          <w:tcPr>
            <w:tcW w:w="14716" w:type="dxa"/>
            <w:gridSpan w:val="4"/>
            <w:shd w:val="clear" w:color="auto" w:fill="C5E0B3"/>
          </w:tcPr>
          <w:p w:rsidR="007E7D46" w:rsidRPr="0044462B" w:rsidRDefault="007E7D46" w:rsidP="00B55A77">
            <w:pPr>
              <w:keepNext/>
              <w:keepLines/>
              <w:tabs>
                <w:tab w:val="left" w:pos="435"/>
              </w:tabs>
              <w:suppressAutoHyphens/>
              <w:autoSpaceDE w:val="0"/>
              <w:autoSpaceDN w:val="0"/>
              <w:adjustRightInd w:val="0"/>
              <w:spacing w:before="120" w:after="120"/>
              <w:ind w:left="720"/>
              <w:jc w:val="right"/>
              <w:rPr>
                <w:rFonts w:cs="Tahoma"/>
                <w:b/>
                <w:sz w:val="20"/>
                <w:szCs w:val="20"/>
                <w:lang w:val="pl-PL"/>
              </w:rPr>
            </w:pPr>
            <w:r w:rsidRPr="0044462B">
              <w:rPr>
                <w:rFonts w:cs="Tahoma"/>
                <w:b/>
                <w:sz w:val="20"/>
                <w:szCs w:val="20"/>
                <w:lang w:val="pl-PL"/>
              </w:rPr>
              <w:t>Maksymalna liczba punktów: 48</w:t>
            </w:r>
          </w:p>
        </w:tc>
      </w:tr>
    </w:tbl>
    <w:p w:rsidR="007E7D46" w:rsidRPr="00C9036B" w:rsidRDefault="007E7D46" w:rsidP="007E7D46">
      <w:pPr>
        <w:jc w:val="left"/>
        <w:rPr>
          <w:rFonts w:ascii="Arial" w:hAnsi="Arial" w:cs="Arial"/>
          <w:lang w:val="pl-PL"/>
        </w:rPr>
      </w:pPr>
      <w:r>
        <w:rPr>
          <w:rFonts w:cs="Calibri"/>
          <w:b/>
          <w:color w:val="000000"/>
          <w:sz w:val="20"/>
          <w:szCs w:val="20"/>
          <w:lang w:val="pl-PL" w:eastAsia="pl-PL"/>
        </w:rPr>
        <w:br w:type="page"/>
      </w:r>
      <w:r w:rsidRPr="00C9036B">
        <w:rPr>
          <w:rFonts w:ascii="Arial" w:hAnsi="Arial" w:cs="Arial"/>
          <w:lang w:val="pl-PL"/>
        </w:rPr>
        <w:t>Poddziałanie 6.1.2 Instytucje kultury</w:t>
      </w:r>
      <w:r>
        <w:rPr>
          <w:rFonts w:ascii="Arial" w:hAnsi="Arial" w:cs="Arial"/>
          <w:lang w:val="pl-PL"/>
        </w:rPr>
        <w:t xml:space="preserve"> (tryb konkursowy)</w:t>
      </w:r>
    </w:p>
    <w:p w:rsidR="007E7D46" w:rsidRPr="00C9036B" w:rsidRDefault="007E7D46" w:rsidP="007E7D46">
      <w:pPr>
        <w:spacing w:after="0" w:line="240" w:lineRule="auto"/>
        <w:jc w:val="left"/>
        <w:outlineLvl w:val="1"/>
        <w:rPr>
          <w:rFonts w:eastAsia="Calibri" w:cs="Calibri"/>
          <w:b/>
          <w:sz w:val="24"/>
          <w:szCs w:val="24"/>
          <w:lang w:val="pl-PL"/>
        </w:rPr>
      </w:pPr>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890"/>
        </w:trPr>
        <w:tc>
          <w:tcPr>
            <w:tcW w:w="5000" w:type="pct"/>
            <w:gridSpan w:val="4"/>
            <w:shd w:val="clear" w:color="auto" w:fill="B2A1C7"/>
          </w:tcPr>
          <w:p w:rsidR="007E7D46" w:rsidRPr="00C9036B"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C9036B">
              <w:rPr>
                <w:rFonts w:cs="Arial"/>
                <w:b/>
                <w:bCs/>
                <w:sz w:val="32"/>
                <w:szCs w:val="32"/>
                <w:lang w:val="pl-PL" w:eastAsia="pl-PL"/>
              </w:rPr>
              <w:t>WYMOGI FORMALNE WYBORU PROJEKTÓW KONKURSOWYCH W RAMACH REGIONALNEGO PROGRAMU OPERACYJNEGO WOJEWÓDZTWA WARMIŃSKO-MAZURSKIEGO NA LATA 2014-2020</w:t>
            </w:r>
          </w:p>
          <w:p w:rsidR="007E7D46" w:rsidRPr="00C9036B" w:rsidRDefault="007E7D46" w:rsidP="00B55A77">
            <w:pPr>
              <w:autoSpaceDE w:val="0"/>
              <w:autoSpaceDN w:val="0"/>
              <w:adjustRightInd w:val="0"/>
              <w:spacing w:before="120" w:after="120" w:line="240" w:lineRule="auto"/>
              <w:ind w:firstLine="360"/>
              <w:jc w:val="center"/>
              <w:rPr>
                <w:rFonts w:cs="Arial"/>
                <w:bCs/>
                <w:i/>
                <w:szCs w:val="24"/>
                <w:lang w:val="pl-PL" w:eastAsia="pl-PL"/>
              </w:rPr>
            </w:pPr>
            <w:r w:rsidRPr="00C9036B">
              <w:rPr>
                <w:rFonts w:cs="Arial"/>
                <w:bCs/>
                <w:i/>
                <w:szCs w:val="24"/>
                <w:lang w:val="pl-PL" w:eastAsia="pl-PL"/>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7E7D46" w:rsidRPr="00C9036B" w:rsidTr="00B55A77">
        <w:trPr>
          <w:trHeight w:val="429"/>
        </w:trPr>
        <w:tc>
          <w:tcPr>
            <w:tcW w:w="204" w:type="pct"/>
            <w:vMerge w:val="restart"/>
            <w:shd w:val="clear" w:color="auto" w:fill="B2A1C7"/>
            <w:vAlign w:val="center"/>
          </w:tcPr>
          <w:p w:rsidR="007E7D46" w:rsidRPr="00C9036B" w:rsidRDefault="007E7D46" w:rsidP="00B55A77">
            <w:pPr>
              <w:keepNext/>
              <w:tabs>
                <w:tab w:val="left" w:pos="435"/>
              </w:tabs>
              <w:snapToGrid w:val="0"/>
              <w:spacing w:before="120" w:after="120"/>
              <w:jc w:val="center"/>
              <w:rPr>
                <w:rFonts w:eastAsia="Calibri" w:cs="Arial"/>
                <w:b/>
                <w:iCs/>
                <w:lang w:val="pl-PL"/>
              </w:rPr>
            </w:pPr>
            <w:r w:rsidRPr="00C9036B">
              <w:rPr>
                <w:rFonts w:eastAsia="Calibri" w:cs="Arial"/>
                <w:b/>
                <w:iCs/>
                <w:lang w:val="pl-PL"/>
              </w:rPr>
              <w:t>Lp.</w:t>
            </w:r>
          </w:p>
        </w:tc>
        <w:tc>
          <w:tcPr>
            <w:tcW w:w="1077" w:type="pct"/>
            <w:vMerge w:val="restart"/>
            <w:shd w:val="clear" w:color="auto" w:fill="B2A1C7"/>
            <w:vAlign w:val="center"/>
          </w:tcPr>
          <w:p w:rsidR="007E7D46" w:rsidRPr="00C9036B" w:rsidRDefault="007E7D46" w:rsidP="00B55A77">
            <w:pPr>
              <w:keepNext/>
              <w:tabs>
                <w:tab w:val="left" w:pos="435"/>
              </w:tabs>
              <w:snapToGrid w:val="0"/>
              <w:spacing w:before="120" w:after="120"/>
              <w:jc w:val="center"/>
              <w:rPr>
                <w:rFonts w:eastAsia="Calibri" w:cs="Arial"/>
                <w:b/>
                <w:iCs/>
                <w:lang w:val="pl-PL"/>
              </w:rPr>
            </w:pPr>
            <w:r w:rsidRPr="00C9036B">
              <w:rPr>
                <w:rFonts w:eastAsia="Calibri" w:cs="Arial"/>
                <w:b/>
                <w:iCs/>
                <w:lang w:val="pl-PL"/>
              </w:rPr>
              <w:t>Nazwa wymogu</w:t>
            </w:r>
          </w:p>
        </w:tc>
        <w:tc>
          <w:tcPr>
            <w:tcW w:w="2478" w:type="pct"/>
            <w:vMerge w:val="restart"/>
            <w:shd w:val="clear" w:color="auto" w:fill="B2A1C7"/>
            <w:vAlign w:val="center"/>
          </w:tcPr>
          <w:p w:rsidR="007E7D46" w:rsidRPr="00C9036B" w:rsidRDefault="007E7D46" w:rsidP="00B55A77">
            <w:pPr>
              <w:keepNext/>
              <w:tabs>
                <w:tab w:val="left" w:pos="435"/>
              </w:tabs>
              <w:snapToGrid w:val="0"/>
              <w:spacing w:before="120" w:after="120"/>
              <w:jc w:val="center"/>
              <w:rPr>
                <w:rFonts w:eastAsia="Calibri" w:cs="Arial"/>
                <w:b/>
                <w:iCs/>
                <w:lang w:val="pl-PL"/>
              </w:rPr>
            </w:pPr>
            <w:r w:rsidRPr="00C9036B">
              <w:rPr>
                <w:rFonts w:eastAsia="Calibri" w:cs="Arial"/>
                <w:b/>
                <w:iCs/>
                <w:lang w:val="pl-PL"/>
              </w:rPr>
              <w:t>Definicja warunku</w:t>
            </w:r>
          </w:p>
        </w:tc>
        <w:tc>
          <w:tcPr>
            <w:tcW w:w="1241" w:type="pct"/>
            <w:vMerge w:val="restart"/>
            <w:shd w:val="clear" w:color="auto" w:fill="B2A1C7"/>
            <w:vAlign w:val="center"/>
          </w:tcPr>
          <w:p w:rsidR="007E7D46" w:rsidRPr="00C9036B" w:rsidRDefault="007E7D46" w:rsidP="00B55A77">
            <w:pPr>
              <w:keepNext/>
              <w:tabs>
                <w:tab w:val="left" w:pos="435"/>
              </w:tabs>
              <w:snapToGrid w:val="0"/>
              <w:spacing w:before="120" w:after="120" w:line="240" w:lineRule="auto"/>
              <w:jc w:val="center"/>
              <w:rPr>
                <w:rFonts w:cs="Arial"/>
                <w:b/>
                <w:strike/>
                <w:szCs w:val="24"/>
                <w:lang w:val="x-none" w:eastAsia="pl-PL"/>
              </w:rPr>
            </w:pPr>
            <w:r w:rsidRPr="00C9036B">
              <w:rPr>
                <w:rFonts w:cs="Arial"/>
                <w:b/>
                <w:bCs/>
                <w:iCs/>
                <w:szCs w:val="24"/>
                <w:lang w:val="x-none" w:eastAsia="pl-PL"/>
              </w:rPr>
              <w:t>Opis warunku</w:t>
            </w:r>
          </w:p>
        </w:tc>
      </w:tr>
      <w:tr w:rsidR="007E7D46" w:rsidRPr="00C9036B" w:rsidTr="00B55A77">
        <w:trPr>
          <w:trHeight w:val="860"/>
        </w:trPr>
        <w:tc>
          <w:tcPr>
            <w:tcW w:w="204" w:type="pct"/>
            <w:vMerge/>
            <w:shd w:val="clear" w:color="auto" w:fill="B2A1C7"/>
          </w:tcPr>
          <w:p w:rsidR="007E7D46" w:rsidRPr="00C9036B" w:rsidRDefault="007E7D46" w:rsidP="00B55A77">
            <w:pPr>
              <w:keepNext/>
              <w:tabs>
                <w:tab w:val="left" w:pos="435"/>
              </w:tabs>
              <w:snapToGrid w:val="0"/>
              <w:spacing w:before="120" w:after="120"/>
              <w:jc w:val="center"/>
              <w:rPr>
                <w:rFonts w:eastAsia="Calibri" w:cs="Arial"/>
                <w:b/>
                <w:iCs/>
                <w:lang w:val="pl-PL"/>
              </w:rPr>
            </w:pPr>
          </w:p>
        </w:tc>
        <w:tc>
          <w:tcPr>
            <w:tcW w:w="1077" w:type="pct"/>
            <w:vMerge/>
            <w:shd w:val="clear" w:color="auto" w:fill="B2A1C7"/>
            <w:vAlign w:val="center"/>
          </w:tcPr>
          <w:p w:rsidR="007E7D46" w:rsidRPr="00C9036B" w:rsidRDefault="007E7D46" w:rsidP="00B55A77">
            <w:pPr>
              <w:keepNext/>
              <w:tabs>
                <w:tab w:val="left" w:pos="435"/>
              </w:tabs>
              <w:snapToGrid w:val="0"/>
              <w:spacing w:before="120" w:after="120"/>
              <w:jc w:val="center"/>
              <w:rPr>
                <w:rFonts w:eastAsia="Calibri" w:cs="Arial"/>
                <w:b/>
                <w:iCs/>
                <w:lang w:val="pl-PL"/>
              </w:rPr>
            </w:pPr>
          </w:p>
        </w:tc>
        <w:tc>
          <w:tcPr>
            <w:tcW w:w="2478" w:type="pct"/>
            <w:vMerge/>
            <w:shd w:val="clear" w:color="auto" w:fill="B2A1C7"/>
            <w:vAlign w:val="center"/>
          </w:tcPr>
          <w:p w:rsidR="007E7D46" w:rsidRPr="00C9036B" w:rsidRDefault="007E7D46" w:rsidP="00B55A77">
            <w:pPr>
              <w:keepNext/>
              <w:tabs>
                <w:tab w:val="left" w:pos="435"/>
              </w:tabs>
              <w:snapToGrid w:val="0"/>
              <w:spacing w:before="120" w:after="120"/>
              <w:jc w:val="center"/>
              <w:rPr>
                <w:rFonts w:eastAsia="Calibri" w:cs="Arial"/>
                <w:b/>
                <w:iCs/>
                <w:lang w:val="pl-PL"/>
              </w:rPr>
            </w:pPr>
          </w:p>
        </w:tc>
        <w:tc>
          <w:tcPr>
            <w:tcW w:w="1241" w:type="pct"/>
            <w:vMerge/>
            <w:shd w:val="clear" w:color="auto" w:fill="B2A1C7"/>
            <w:vAlign w:val="center"/>
          </w:tcPr>
          <w:p w:rsidR="007E7D46" w:rsidRPr="00C9036B" w:rsidRDefault="007E7D46" w:rsidP="00B55A77">
            <w:pPr>
              <w:keepNext/>
              <w:tabs>
                <w:tab w:val="left" w:pos="435"/>
              </w:tabs>
              <w:snapToGrid w:val="0"/>
              <w:spacing w:before="120" w:after="120" w:line="240" w:lineRule="auto"/>
              <w:jc w:val="center"/>
              <w:rPr>
                <w:rFonts w:cs="Arial"/>
                <w:b/>
                <w:strike/>
                <w:szCs w:val="24"/>
                <w:lang w:val="x-none" w:eastAsia="pl-PL"/>
              </w:rPr>
            </w:pPr>
          </w:p>
        </w:tc>
      </w:tr>
      <w:tr w:rsidR="007E7D46" w:rsidRPr="00880A34" w:rsidTr="00B55A77">
        <w:trPr>
          <w:trHeight w:val="1722"/>
        </w:trPr>
        <w:tc>
          <w:tcPr>
            <w:tcW w:w="204" w:type="pct"/>
            <w:vAlign w:val="center"/>
          </w:tcPr>
          <w:p w:rsidR="007E7D46" w:rsidRPr="00C9036B" w:rsidRDefault="007E7D46" w:rsidP="00B55A77">
            <w:pPr>
              <w:keepNext/>
              <w:tabs>
                <w:tab w:val="left" w:pos="435"/>
              </w:tabs>
              <w:snapToGrid w:val="0"/>
              <w:spacing w:before="120" w:after="120"/>
              <w:jc w:val="left"/>
              <w:rPr>
                <w:rFonts w:eastAsia="Calibri" w:cs="Arial"/>
                <w:b/>
                <w:iCs/>
                <w:sz w:val="20"/>
                <w:szCs w:val="20"/>
                <w:lang w:val="pl-PL"/>
              </w:rPr>
            </w:pPr>
            <w:r w:rsidRPr="00C9036B">
              <w:rPr>
                <w:rFonts w:eastAsia="Calibri" w:cs="Arial"/>
                <w:b/>
                <w:iCs/>
                <w:sz w:val="20"/>
                <w:szCs w:val="20"/>
                <w:lang w:val="pl-PL"/>
              </w:rPr>
              <w:t>1.</w:t>
            </w:r>
          </w:p>
        </w:tc>
        <w:tc>
          <w:tcPr>
            <w:tcW w:w="1077" w:type="pct"/>
            <w:vAlign w:val="center"/>
          </w:tcPr>
          <w:p w:rsidR="007E7D46" w:rsidRPr="00C9036B" w:rsidRDefault="007E7D46" w:rsidP="00B55A77">
            <w:pPr>
              <w:autoSpaceDE w:val="0"/>
              <w:autoSpaceDN w:val="0"/>
              <w:adjustRightInd w:val="0"/>
              <w:spacing w:after="0" w:line="240" w:lineRule="auto"/>
              <w:ind w:firstLine="360"/>
              <w:jc w:val="left"/>
              <w:rPr>
                <w:rFonts w:cs="Arial"/>
                <w:sz w:val="20"/>
                <w:szCs w:val="20"/>
                <w:lang w:val="pl-PL" w:eastAsia="pl-PL"/>
              </w:rPr>
            </w:pPr>
            <w:r w:rsidRPr="00C9036B">
              <w:rPr>
                <w:rFonts w:cs="Arial"/>
                <w:sz w:val="20"/>
                <w:szCs w:val="20"/>
                <w:lang w:val="pl-PL" w:eastAsia="pl-PL"/>
              </w:rPr>
              <w:t>Kompletność wniosku</w:t>
            </w:r>
          </w:p>
        </w:tc>
        <w:tc>
          <w:tcPr>
            <w:tcW w:w="2478" w:type="pct"/>
            <w:vAlign w:val="center"/>
          </w:tcPr>
          <w:p w:rsidR="007E7D46" w:rsidRPr="00C9036B" w:rsidRDefault="007E7D46" w:rsidP="00B55A77">
            <w:pPr>
              <w:jc w:val="left"/>
              <w:rPr>
                <w:rFonts w:eastAsia="Calibri" w:cs="Arial"/>
                <w:sz w:val="20"/>
                <w:szCs w:val="20"/>
                <w:lang w:val="pl-PL"/>
              </w:rPr>
            </w:pPr>
            <w:r w:rsidRPr="00C9036B">
              <w:rPr>
                <w:rFonts w:eastAsia="Calibri" w:cs="Arial"/>
                <w:sz w:val="20"/>
                <w:szCs w:val="20"/>
                <w:lang w:val="pl-PL"/>
              </w:rPr>
              <w:t xml:space="preserve">Wniosek o dofinansowanie jest kompletny, spójny i sporządzony zgodnie z instrukcją wypełniania wniosku o dofinansowanie i regulaminem konkursu. </w:t>
            </w:r>
          </w:p>
        </w:tc>
        <w:tc>
          <w:tcPr>
            <w:tcW w:w="1241" w:type="pct"/>
            <w:vAlign w:val="center"/>
          </w:tcPr>
          <w:p w:rsidR="007E7D46" w:rsidRPr="00C9036B" w:rsidRDefault="007E7D46" w:rsidP="00B55A77">
            <w:pPr>
              <w:rPr>
                <w:rFonts w:eastAsia="Calibri" w:cs="Arial"/>
                <w:sz w:val="20"/>
                <w:szCs w:val="20"/>
                <w:lang w:val="pl-PL"/>
              </w:rPr>
            </w:pPr>
            <w:r w:rsidRPr="00C9036B">
              <w:rPr>
                <w:rFonts w:eastAsia="Calibri" w:cs="Arial"/>
                <w:sz w:val="20"/>
                <w:szCs w:val="20"/>
                <w:lang w:val="pl-PL"/>
              </w:rPr>
              <w:t>Wymóg formalny  zerojedynkowy.</w:t>
            </w:r>
          </w:p>
          <w:p w:rsidR="007E7D46" w:rsidRPr="00C9036B" w:rsidRDefault="007E7D46" w:rsidP="00B55A77">
            <w:pPr>
              <w:keepNext/>
              <w:tabs>
                <w:tab w:val="left" w:pos="435"/>
              </w:tabs>
              <w:snapToGrid w:val="0"/>
              <w:spacing w:after="0" w:line="240" w:lineRule="auto"/>
              <w:jc w:val="left"/>
              <w:rPr>
                <w:rFonts w:cs="Arial"/>
                <w:sz w:val="20"/>
                <w:szCs w:val="20"/>
                <w:u w:val="single"/>
                <w:lang w:val="x-none" w:eastAsia="pl-PL"/>
              </w:rPr>
            </w:pPr>
            <w:r w:rsidRPr="00C9036B">
              <w:rPr>
                <w:rFonts w:cs="Arial"/>
                <w:bCs/>
                <w:sz w:val="20"/>
                <w:szCs w:val="20"/>
                <w:lang w:val="x-none" w:eastAsia="x-none"/>
              </w:rPr>
              <w:t>Ocena spełniania wymogu polega na przypisaniu im wartości logicznych „tak” lub „nie”.</w:t>
            </w:r>
          </w:p>
        </w:tc>
      </w:tr>
      <w:tr w:rsidR="007E7D46" w:rsidRPr="00880A34" w:rsidTr="00B55A77">
        <w:trPr>
          <w:trHeight w:val="558"/>
        </w:trPr>
        <w:tc>
          <w:tcPr>
            <w:tcW w:w="204" w:type="pct"/>
            <w:vAlign w:val="center"/>
          </w:tcPr>
          <w:p w:rsidR="007E7D46" w:rsidRPr="00C9036B" w:rsidRDefault="007E7D46" w:rsidP="00B55A77">
            <w:pPr>
              <w:keepNext/>
              <w:tabs>
                <w:tab w:val="left" w:pos="435"/>
              </w:tabs>
              <w:snapToGrid w:val="0"/>
              <w:spacing w:before="120" w:after="120"/>
              <w:jc w:val="left"/>
              <w:rPr>
                <w:rFonts w:eastAsia="Calibri" w:cs="Arial"/>
                <w:b/>
                <w:iCs/>
                <w:sz w:val="20"/>
                <w:szCs w:val="20"/>
                <w:lang w:val="pl-PL"/>
              </w:rPr>
            </w:pPr>
            <w:r w:rsidRPr="00C9036B">
              <w:rPr>
                <w:rFonts w:eastAsia="Calibri" w:cs="Arial"/>
                <w:b/>
                <w:iCs/>
                <w:sz w:val="20"/>
                <w:szCs w:val="20"/>
                <w:lang w:val="pl-PL"/>
              </w:rPr>
              <w:t>2.</w:t>
            </w:r>
          </w:p>
        </w:tc>
        <w:tc>
          <w:tcPr>
            <w:tcW w:w="1077" w:type="pct"/>
            <w:vAlign w:val="center"/>
          </w:tcPr>
          <w:p w:rsidR="007E7D46" w:rsidRPr="00C9036B" w:rsidRDefault="007E7D46" w:rsidP="00B55A77">
            <w:pPr>
              <w:autoSpaceDE w:val="0"/>
              <w:autoSpaceDN w:val="0"/>
              <w:adjustRightInd w:val="0"/>
              <w:spacing w:after="0" w:line="240" w:lineRule="auto"/>
              <w:ind w:firstLine="360"/>
              <w:jc w:val="left"/>
              <w:rPr>
                <w:rFonts w:cs="Arial"/>
                <w:sz w:val="20"/>
                <w:szCs w:val="20"/>
                <w:lang w:val="pl-PL" w:eastAsia="pl-PL"/>
              </w:rPr>
            </w:pPr>
            <w:r w:rsidRPr="00C9036B">
              <w:rPr>
                <w:rFonts w:cs="Arial"/>
                <w:sz w:val="20"/>
                <w:szCs w:val="20"/>
                <w:lang w:val="pl-PL" w:eastAsia="pl-PL"/>
              </w:rPr>
              <w:t>Kompletność załączników</w:t>
            </w:r>
          </w:p>
        </w:tc>
        <w:tc>
          <w:tcPr>
            <w:tcW w:w="2478" w:type="pct"/>
            <w:vAlign w:val="center"/>
          </w:tcPr>
          <w:p w:rsidR="007E7D46" w:rsidRPr="00C9036B" w:rsidRDefault="007E7D46" w:rsidP="00B55A77">
            <w:pPr>
              <w:autoSpaceDE w:val="0"/>
              <w:autoSpaceDN w:val="0"/>
              <w:adjustRightInd w:val="0"/>
              <w:spacing w:after="0" w:line="240" w:lineRule="auto"/>
              <w:jc w:val="left"/>
              <w:rPr>
                <w:rFonts w:cs="Arial"/>
                <w:sz w:val="20"/>
                <w:szCs w:val="20"/>
                <w:lang w:val="pl-PL" w:eastAsia="pl-PL"/>
              </w:rPr>
            </w:pPr>
            <w:r w:rsidRPr="00C9036B">
              <w:rPr>
                <w:rFonts w:cs="Arial"/>
                <w:sz w:val="20"/>
                <w:szCs w:val="20"/>
                <w:lang w:val="pl-PL" w:eastAsia="pl-PL"/>
              </w:rPr>
              <w:t>Załączniki do wniosku o dofinansowanie są kompletne, spójne i sporządzone zgodnie z instrukcją wypełniania załączników i regulaminem konkursu.</w:t>
            </w:r>
          </w:p>
        </w:tc>
        <w:tc>
          <w:tcPr>
            <w:tcW w:w="1241" w:type="pct"/>
            <w:vAlign w:val="center"/>
          </w:tcPr>
          <w:p w:rsidR="007E7D46" w:rsidRPr="00C9036B" w:rsidRDefault="007E7D46" w:rsidP="00B55A77">
            <w:pPr>
              <w:rPr>
                <w:rFonts w:eastAsia="Calibri" w:cs="Arial"/>
                <w:sz w:val="20"/>
                <w:szCs w:val="20"/>
                <w:lang w:val="pl-PL"/>
              </w:rPr>
            </w:pPr>
            <w:r w:rsidRPr="00C9036B">
              <w:rPr>
                <w:rFonts w:eastAsia="Calibri" w:cs="Arial"/>
                <w:sz w:val="20"/>
                <w:szCs w:val="20"/>
                <w:lang w:val="pl-PL"/>
              </w:rPr>
              <w:t>Wymóg formalny zerojedynkowy.</w:t>
            </w:r>
          </w:p>
          <w:p w:rsidR="007E7D46" w:rsidRPr="00C9036B" w:rsidRDefault="007E7D46" w:rsidP="00B55A77">
            <w:pPr>
              <w:keepNext/>
              <w:tabs>
                <w:tab w:val="left" w:pos="435"/>
              </w:tabs>
              <w:snapToGrid w:val="0"/>
              <w:spacing w:after="0" w:line="240" w:lineRule="auto"/>
              <w:jc w:val="left"/>
              <w:rPr>
                <w:rFonts w:cs="Arial"/>
                <w:sz w:val="20"/>
                <w:szCs w:val="20"/>
                <w:u w:val="single"/>
                <w:lang w:val="x-none" w:eastAsia="pl-PL"/>
              </w:rPr>
            </w:pPr>
            <w:r w:rsidRPr="00C9036B">
              <w:rPr>
                <w:rFonts w:cs="Arial"/>
                <w:bCs/>
                <w:sz w:val="20"/>
                <w:szCs w:val="20"/>
                <w:lang w:val="x-none" w:eastAsia="x-none"/>
              </w:rPr>
              <w:t>Ocena spełniania wymogu polega na przypisaniu im wartości logicznych „tak” lub „nie”.</w:t>
            </w:r>
          </w:p>
        </w:tc>
      </w:tr>
    </w:tbl>
    <w:p w:rsidR="007E7D46" w:rsidRPr="00C9036B" w:rsidRDefault="007E7D46" w:rsidP="007E7D46">
      <w:pPr>
        <w:rPr>
          <w:rFonts w:ascii="Arial" w:hAnsi="Arial" w:cs="Arial"/>
          <w:lang w:val="pl-PL"/>
        </w:rPr>
      </w:pPr>
    </w:p>
    <w:p w:rsidR="007E7D46" w:rsidRPr="00C9036B" w:rsidRDefault="007E7D46" w:rsidP="007E7D46">
      <w:pPr>
        <w:spacing w:line="240" w:lineRule="auto"/>
        <w:jc w:val="left"/>
        <w:rPr>
          <w:rFonts w:ascii="Arial" w:hAnsi="Arial" w:cs="Arial"/>
          <w:lang w:val="pl-PL"/>
        </w:rPr>
      </w:pPr>
    </w:p>
    <w:p w:rsidR="007E7D46" w:rsidRPr="009777DF" w:rsidRDefault="007E7D46" w:rsidP="007E7D46">
      <w:pPr>
        <w:spacing w:line="240" w:lineRule="auto"/>
        <w:jc w:val="left"/>
        <w:rPr>
          <w:rFonts w:ascii="Arial" w:hAnsi="Arial" w:cs="Arial"/>
          <w:lang w:val="pl-PL"/>
        </w:rPr>
      </w:pPr>
      <w:r w:rsidRPr="00C9036B">
        <w:rPr>
          <w:rFonts w:ascii="Arial" w:hAnsi="Arial" w:cs="Arial"/>
          <w:lang w:val="pl-PL"/>
        </w:rPr>
        <w:br w:type="page"/>
      </w:r>
    </w:p>
    <w:tbl>
      <w:tblPr>
        <w:tblpPr w:leftFromText="141" w:rightFromText="141" w:vertAnchor="text" w:tblpX="-91"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17"/>
        <w:gridCol w:w="6379"/>
        <w:gridCol w:w="4322"/>
      </w:tblGrid>
      <w:tr w:rsidR="007E7D46" w:rsidRPr="00880A34" w:rsidTr="00B55A77">
        <w:tc>
          <w:tcPr>
            <w:tcW w:w="14104" w:type="dxa"/>
            <w:gridSpan w:val="4"/>
            <w:shd w:val="clear" w:color="auto" w:fill="B2A1C7"/>
            <w:vAlign w:val="center"/>
          </w:tcPr>
          <w:p w:rsidR="007E7D46" w:rsidRPr="009777DF"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9777DF">
              <w:rPr>
                <w:rFonts w:cs="Calibri"/>
                <w:b/>
                <w:bCs/>
                <w:color w:val="000000"/>
                <w:sz w:val="20"/>
                <w:szCs w:val="20"/>
                <w:lang w:val="pl-PL" w:eastAsia="pl-PL"/>
              </w:rPr>
              <w:t>KRYTERIA FORMALNE WYBORU PROJEKTÓW (OBLIGATORYJNE)</w:t>
            </w:r>
          </w:p>
          <w:p w:rsidR="007E7D46" w:rsidRPr="009777DF"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9777DF">
              <w:rPr>
                <w:bCs/>
                <w:i/>
                <w:sz w:val="20"/>
                <w:szCs w:val="20"/>
                <w:lang w:val="pl-PL"/>
              </w:rPr>
              <w:t>Projekty niespełniające kryteriów formalnych są odrzucane i nie podlegają dalszej ocenie.</w:t>
            </w:r>
          </w:p>
        </w:tc>
      </w:tr>
      <w:tr w:rsidR="007E7D46" w:rsidRPr="009777DF" w:rsidTr="00B55A77">
        <w:trPr>
          <w:trHeight w:val="260"/>
        </w:trPr>
        <w:tc>
          <w:tcPr>
            <w:tcW w:w="386" w:type="dxa"/>
            <w:vMerge w:val="restart"/>
            <w:shd w:val="clear" w:color="auto" w:fill="B2A1C7"/>
            <w:vAlign w:val="center"/>
          </w:tcPr>
          <w:p w:rsidR="007E7D46" w:rsidRPr="009777DF" w:rsidRDefault="007E7D46" w:rsidP="00B55A77">
            <w:pPr>
              <w:spacing w:after="0" w:line="240" w:lineRule="auto"/>
              <w:jc w:val="left"/>
              <w:rPr>
                <w:rFonts w:eastAsia="Calibri" w:cs="Calibri"/>
                <w:sz w:val="20"/>
                <w:szCs w:val="20"/>
                <w:lang w:val="pl-PL"/>
              </w:rPr>
            </w:pPr>
            <w:r w:rsidRPr="009777DF">
              <w:rPr>
                <w:rFonts w:eastAsia="Calibri" w:cs="Calibri"/>
                <w:b/>
                <w:iCs/>
                <w:sz w:val="20"/>
                <w:szCs w:val="20"/>
                <w:lang w:val="pl-PL"/>
              </w:rPr>
              <w:t>Lp.</w:t>
            </w:r>
          </w:p>
        </w:tc>
        <w:tc>
          <w:tcPr>
            <w:tcW w:w="3017" w:type="dxa"/>
            <w:vMerge w:val="restart"/>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r w:rsidRPr="009777DF">
              <w:rPr>
                <w:rFonts w:eastAsia="Calibri" w:cs="Calibri"/>
                <w:b/>
                <w:iCs/>
                <w:sz w:val="20"/>
                <w:szCs w:val="20"/>
                <w:lang w:val="pl-PL"/>
              </w:rPr>
              <w:t>Nazwa kryterium</w:t>
            </w:r>
          </w:p>
        </w:tc>
        <w:tc>
          <w:tcPr>
            <w:tcW w:w="6379" w:type="dxa"/>
            <w:vMerge w:val="restart"/>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r w:rsidRPr="009777DF">
              <w:rPr>
                <w:rFonts w:eastAsia="Calibri" w:cs="Calibri"/>
                <w:b/>
                <w:iCs/>
                <w:sz w:val="20"/>
                <w:szCs w:val="20"/>
                <w:lang w:val="pl-PL"/>
              </w:rPr>
              <w:t>Definicja kryterium</w:t>
            </w:r>
          </w:p>
        </w:tc>
        <w:tc>
          <w:tcPr>
            <w:tcW w:w="4322" w:type="dxa"/>
            <w:vMerge w:val="restart"/>
            <w:shd w:val="clear" w:color="auto" w:fill="B2A1C7"/>
            <w:vAlign w:val="center"/>
          </w:tcPr>
          <w:p w:rsidR="007E7D46" w:rsidRPr="009777DF" w:rsidRDefault="007E7D46" w:rsidP="00B55A77">
            <w:pPr>
              <w:keepNext/>
              <w:tabs>
                <w:tab w:val="left" w:pos="435"/>
              </w:tabs>
              <w:snapToGrid w:val="0"/>
              <w:spacing w:after="0" w:line="240" w:lineRule="auto"/>
              <w:jc w:val="center"/>
              <w:rPr>
                <w:rFonts w:cs="Calibri"/>
                <w:b/>
                <w:strike/>
                <w:sz w:val="20"/>
                <w:szCs w:val="20"/>
                <w:lang w:val="pl-PL"/>
              </w:rPr>
            </w:pPr>
            <w:r w:rsidRPr="009777DF">
              <w:rPr>
                <w:rFonts w:cs="Calibri"/>
                <w:b/>
                <w:iCs/>
                <w:sz w:val="20"/>
                <w:szCs w:val="20"/>
                <w:lang w:val="pl-PL"/>
              </w:rPr>
              <w:t xml:space="preserve">Opis </w:t>
            </w:r>
            <w:r w:rsidRPr="009777DF">
              <w:rPr>
                <w:rFonts w:cs="Calibri"/>
                <w:b/>
                <w:bCs/>
                <w:iCs/>
                <w:sz w:val="20"/>
                <w:szCs w:val="20"/>
                <w:lang w:val="pl-PL"/>
              </w:rPr>
              <w:t>kryterium</w:t>
            </w:r>
          </w:p>
        </w:tc>
      </w:tr>
      <w:tr w:rsidR="007E7D46" w:rsidRPr="009777DF" w:rsidTr="00B55A77">
        <w:trPr>
          <w:trHeight w:val="260"/>
        </w:trPr>
        <w:tc>
          <w:tcPr>
            <w:tcW w:w="386" w:type="dxa"/>
            <w:vMerge/>
            <w:shd w:val="clear" w:color="auto" w:fill="B2A1C7"/>
            <w:vAlign w:val="center"/>
          </w:tcPr>
          <w:p w:rsidR="007E7D46" w:rsidRPr="009777DF" w:rsidRDefault="007E7D46" w:rsidP="00B55A77">
            <w:pPr>
              <w:spacing w:after="0" w:line="240" w:lineRule="auto"/>
              <w:jc w:val="center"/>
              <w:rPr>
                <w:rFonts w:eastAsia="Calibri" w:cs="Calibri"/>
                <w:sz w:val="20"/>
                <w:szCs w:val="20"/>
                <w:lang w:val="pl-PL"/>
              </w:rPr>
            </w:pPr>
          </w:p>
        </w:tc>
        <w:tc>
          <w:tcPr>
            <w:tcW w:w="3017" w:type="dxa"/>
            <w:vMerge/>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6379" w:type="dxa"/>
            <w:vMerge/>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4322" w:type="dxa"/>
            <w:vMerge/>
            <w:shd w:val="clear" w:color="auto" w:fill="B2A1C7"/>
            <w:vAlign w:val="center"/>
          </w:tcPr>
          <w:p w:rsidR="007E7D46" w:rsidRPr="009777DF" w:rsidRDefault="007E7D46" w:rsidP="00B55A77">
            <w:pPr>
              <w:keepNext/>
              <w:tabs>
                <w:tab w:val="left" w:pos="435"/>
              </w:tabs>
              <w:snapToGrid w:val="0"/>
              <w:spacing w:after="0" w:line="240" w:lineRule="auto"/>
              <w:jc w:val="center"/>
              <w:rPr>
                <w:rFonts w:cs="Calibri"/>
                <w:b/>
                <w:iCs/>
                <w:sz w:val="20"/>
                <w:szCs w:val="20"/>
                <w:lang w:val="pl-PL"/>
              </w:rPr>
            </w:pPr>
          </w:p>
        </w:tc>
      </w:tr>
      <w:tr w:rsidR="007E7D46" w:rsidRPr="00880A34" w:rsidTr="00B55A77">
        <w:trPr>
          <w:trHeight w:val="2032"/>
        </w:trPr>
        <w:tc>
          <w:tcPr>
            <w:tcW w:w="386" w:type="dxa"/>
            <w:vAlign w:val="center"/>
          </w:tcPr>
          <w:p w:rsidR="007E7D46" w:rsidRPr="009777DF" w:rsidRDefault="007E7D46" w:rsidP="00B55A77">
            <w:pPr>
              <w:keepNext/>
              <w:tabs>
                <w:tab w:val="left" w:pos="435"/>
              </w:tabs>
              <w:snapToGrid w:val="0"/>
              <w:spacing w:before="120" w:after="120"/>
              <w:jc w:val="left"/>
              <w:rPr>
                <w:rFonts w:eastAsia="Calibri" w:cs="Arial"/>
                <w:b/>
                <w:iCs/>
                <w:sz w:val="20"/>
                <w:szCs w:val="20"/>
                <w:lang w:val="pl-PL"/>
              </w:rPr>
            </w:pPr>
            <w:r w:rsidRPr="009777DF">
              <w:rPr>
                <w:rFonts w:eastAsia="Calibri" w:cs="Arial"/>
                <w:b/>
                <w:iCs/>
                <w:sz w:val="20"/>
                <w:szCs w:val="20"/>
                <w:lang w:val="pl-PL"/>
              </w:rPr>
              <w:t>1.</w:t>
            </w:r>
          </w:p>
        </w:tc>
        <w:tc>
          <w:tcPr>
            <w:tcW w:w="3017" w:type="dxa"/>
            <w:vAlign w:val="center"/>
          </w:tcPr>
          <w:p w:rsidR="007E7D46" w:rsidRPr="009777DF" w:rsidRDefault="007E7D46" w:rsidP="00B55A77">
            <w:pPr>
              <w:keepNext/>
              <w:tabs>
                <w:tab w:val="left" w:pos="435"/>
              </w:tabs>
              <w:snapToGrid w:val="0"/>
              <w:spacing w:before="120" w:after="120"/>
              <w:jc w:val="left"/>
              <w:rPr>
                <w:rFonts w:eastAsia="Calibri" w:cs="Arial"/>
                <w:sz w:val="20"/>
                <w:szCs w:val="20"/>
                <w:lang w:val="pl-PL"/>
              </w:rPr>
            </w:pPr>
            <w:r w:rsidRPr="009777DF">
              <w:rPr>
                <w:rFonts w:eastAsia="Calibri" w:cs="Arial"/>
                <w:sz w:val="20"/>
                <w:szCs w:val="20"/>
                <w:lang w:val="pl-PL"/>
              </w:rPr>
              <w:t>Kwalifikowanie się projektu w ramach danego działania /poddziałania zgodnie z zapisami SZOOP i regulaminu</w:t>
            </w:r>
          </w:p>
        </w:tc>
        <w:tc>
          <w:tcPr>
            <w:tcW w:w="6379" w:type="dxa"/>
            <w:vAlign w:val="center"/>
          </w:tcPr>
          <w:p w:rsidR="007E7D46" w:rsidRPr="009777DF" w:rsidRDefault="007E7D46" w:rsidP="00B55A77">
            <w:pPr>
              <w:keepNext/>
              <w:snapToGrid w:val="0"/>
              <w:spacing w:after="0"/>
              <w:jc w:val="left"/>
              <w:rPr>
                <w:rFonts w:cs="Arial"/>
                <w:bCs/>
                <w:sz w:val="20"/>
                <w:szCs w:val="20"/>
                <w:lang w:val="x-none" w:eastAsia="x-none"/>
              </w:rPr>
            </w:pPr>
            <w:r w:rsidRPr="009777DF">
              <w:rPr>
                <w:rFonts w:cs="Arial"/>
                <w:bCs/>
                <w:sz w:val="20"/>
                <w:szCs w:val="20"/>
                <w:lang w:val="x-none" w:eastAsia="x-none"/>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4322" w:type="dxa"/>
            <w:vAlign w:val="center"/>
          </w:tcPr>
          <w:p w:rsidR="007E7D46" w:rsidRPr="009777DF" w:rsidRDefault="007E7D46" w:rsidP="00B55A77">
            <w:pPr>
              <w:keepNext/>
              <w:tabs>
                <w:tab w:val="left" w:pos="435"/>
              </w:tabs>
              <w:snapToGrid w:val="0"/>
              <w:spacing w:after="0"/>
              <w:rPr>
                <w:rFonts w:cs="Arial"/>
                <w:sz w:val="20"/>
                <w:szCs w:val="20"/>
                <w:lang w:val="x-none" w:eastAsia="x-none"/>
              </w:rPr>
            </w:pPr>
            <w:r w:rsidRPr="009777DF">
              <w:rPr>
                <w:rFonts w:cs="Arial"/>
                <w:bCs/>
                <w:sz w:val="20"/>
                <w:szCs w:val="20"/>
                <w:lang w:val="x-none" w:eastAsia="x-none"/>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r w:rsidRPr="009777DF">
              <w:rPr>
                <w:rFonts w:eastAsia="Calibri"/>
                <w:strike/>
                <w:sz w:val="20"/>
                <w:szCs w:val="20"/>
                <w:lang w:val="pl-PL"/>
              </w:rPr>
              <w:t>.</w:t>
            </w:r>
          </w:p>
          <w:p w:rsidR="007E7D46" w:rsidRPr="009777DF" w:rsidRDefault="007E7D46" w:rsidP="00B55A77">
            <w:pPr>
              <w:keepNext/>
              <w:tabs>
                <w:tab w:val="left" w:pos="435"/>
              </w:tabs>
              <w:snapToGrid w:val="0"/>
              <w:spacing w:after="0"/>
              <w:jc w:val="left"/>
              <w:rPr>
                <w:rFonts w:cs="Arial"/>
                <w:sz w:val="20"/>
                <w:szCs w:val="20"/>
                <w:lang w:val="pl-PL" w:eastAsia="x-none"/>
              </w:rPr>
            </w:pPr>
            <w:r w:rsidRPr="009777DF">
              <w:rPr>
                <w:rFonts w:cs="Arial"/>
                <w:bCs/>
                <w:sz w:val="20"/>
                <w:szCs w:val="20"/>
                <w:lang w:val="x-none" w:eastAsia="x-none"/>
              </w:rPr>
              <w:t xml:space="preserve">Spełnienie kryterium jest konieczne do przyznania dofinansowania.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2.</w:t>
            </w:r>
          </w:p>
        </w:tc>
        <w:tc>
          <w:tcPr>
            <w:tcW w:w="3017" w:type="dxa"/>
            <w:vAlign w:val="center"/>
          </w:tcPr>
          <w:p w:rsidR="007E7D46" w:rsidRPr="009777DF" w:rsidRDefault="007E7D46" w:rsidP="00B55A77">
            <w:pPr>
              <w:keepNext/>
              <w:tabs>
                <w:tab w:val="left" w:pos="435"/>
              </w:tabs>
              <w:snapToGrid w:val="0"/>
              <w:spacing w:before="120" w:after="120"/>
              <w:jc w:val="left"/>
              <w:rPr>
                <w:rFonts w:eastAsia="Calibri" w:cs="Arial"/>
                <w:sz w:val="20"/>
                <w:szCs w:val="20"/>
                <w:lang w:val="pl-PL"/>
              </w:rPr>
            </w:pPr>
            <w:r w:rsidRPr="009777DF">
              <w:rPr>
                <w:rFonts w:eastAsia="Calibri" w:cs="Arial"/>
                <w:sz w:val="20"/>
                <w:szCs w:val="20"/>
                <w:lang w:val="pl-PL"/>
              </w:rPr>
              <w:t>Niepodleganie wykluczeniu z  możliwości ubiegania się o dofinansowanie ze środków UE na podstawie odrębnych przepisów.</w:t>
            </w:r>
          </w:p>
        </w:tc>
        <w:tc>
          <w:tcPr>
            <w:tcW w:w="6379" w:type="dxa"/>
            <w:vAlign w:val="center"/>
          </w:tcPr>
          <w:p w:rsidR="007E7D46" w:rsidRPr="009777DF" w:rsidRDefault="007E7D46" w:rsidP="00B55A77">
            <w:pPr>
              <w:keepNext/>
              <w:tabs>
                <w:tab w:val="left" w:pos="435"/>
              </w:tabs>
              <w:snapToGrid w:val="0"/>
              <w:spacing w:after="0"/>
              <w:jc w:val="left"/>
              <w:rPr>
                <w:rFonts w:cs="Arial"/>
                <w:bCs/>
                <w:sz w:val="20"/>
                <w:szCs w:val="20"/>
                <w:lang w:val="x-none" w:eastAsia="x-none"/>
              </w:rPr>
            </w:pPr>
            <w:r w:rsidRPr="009777DF">
              <w:rPr>
                <w:rFonts w:cs="Arial"/>
                <w:bCs/>
                <w:sz w:val="20"/>
                <w:szCs w:val="20"/>
                <w:lang w:val="x-none" w:eastAsia="x-none"/>
              </w:rPr>
              <w:t>Wnioskodawca oraz partnerzy (o ile dotyczy) nie podlegają wykluczeniu z możliwości otrzymania dofinansowania, w tym wykluczeniu, o którym mowa w:</w:t>
            </w:r>
          </w:p>
          <w:p w:rsidR="007E7D46" w:rsidRPr="009777DF" w:rsidRDefault="007E7D46" w:rsidP="00E65589">
            <w:pPr>
              <w:keepNext/>
              <w:numPr>
                <w:ilvl w:val="0"/>
                <w:numId w:val="48"/>
              </w:numPr>
              <w:tabs>
                <w:tab w:val="left" w:pos="0"/>
              </w:tabs>
              <w:suppressAutoHyphens/>
              <w:snapToGrid w:val="0"/>
              <w:spacing w:before="120" w:after="0" w:line="288" w:lineRule="auto"/>
              <w:ind w:left="425"/>
              <w:jc w:val="left"/>
              <w:rPr>
                <w:rFonts w:cs="Arial"/>
                <w:bCs/>
                <w:sz w:val="20"/>
                <w:szCs w:val="20"/>
                <w:lang w:val="x-none" w:eastAsia="x-none"/>
              </w:rPr>
            </w:pPr>
            <w:r w:rsidRPr="009777DF">
              <w:rPr>
                <w:rFonts w:cs="Arial"/>
                <w:bCs/>
                <w:sz w:val="20"/>
                <w:szCs w:val="20"/>
                <w:lang w:val="x-none" w:eastAsia="x-none"/>
              </w:rPr>
              <w:t>ustawie z dnia 27 sierpnia 2009 r. o finansach publicznych;</w:t>
            </w:r>
          </w:p>
          <w:p w:rsidR="007E7D46" w:rsidRPr="009777DF" w:rsidRDefault="007E7D46" w:rsidP="00E65589">
            <w:pPr>
              <w:numPr>
                <w:ilvl w:val="0"/>
                <w:numId w:val="48"/>
              </w:numPr>
              <w:suppressAutoHyphens/>
              <w:spacing w:before="120" w:after="0" w:line="288" w:lineRule="auto"/>
              <w:ind w:left="425"/>
              <w:jc w:val="left"/>
              <w:rPr>
                <w:rFonts w:eastAsia="Calibri"/>
                <w:sz w:val="20"/>
                <w:szCs w:val="20"/>
                <w:lang w:val="x-none"/>
              </w:rPr>
            </w:pPr>
            <w:r w:rsidRPr="009777DF">
              <w:rPr>
                <w:rFonts w:eastAsia="Calibri"/>
                <w:sz w:val="20"/>
                <w:szCs w:val="20"/>
                <w:lang w:val="x-none"/>
              </w:rPr>
              <w:t>ustawie z dnia 15 czerwca 2012 r. o skutkach powierzania wykonywania pracy cudzoziemcom przebywającym wbrew przepisom na terytorium Rzeczpospolitej Polskiej;</w:t>
            </w:r>
          </w:p>
          <w:p w:rsidR="007E7D46" w:rsidRPr="009777DF" w:rsidRDefault="007E7D46" w:rsidP="00E65589">
            <w:pPr>
              <w:keepNext/>
              <w:numPr>
                <w:ilvl w:val="0"/>
                <w:numId w:val="48"/>
              </w:numPr>
              <w:suppressAutoHyphens/>
              <w:snapToGrid w:val="0"/>
              <w:spacing w:before="120" w:after="0" w:line="288" w:lineRule="auto"/>
              <w:ind w:left="425"/>
              <w:jc w:val="left"/>
              <w:rPr>
                <w:rFonts w:cs="Arial"/>
                <w:sz w:val="20"/>
                <w:szCs w:val="20"/>
                <w:lang w:val="x-none" w:eastAsia="x-none"/>
              </w:rPr>
            </w:pPr>
            <w:r w:rsidRPr="009777DF">
              <w:rPr>
                <w:bCs/>
                <w:sz w:val="20"/>
                <w:szCs w:val="20"/>
                <w:lang w:val="x-none" w:eastAsia="x-none"/>
              </w:rPr>
              <w:t>ustawą z dnia 28 października 2002 r. o odpowiedzialności podmiotów zbiorowych za czyny zabronione pod groźbą kary.</w:t>
            </w:r>
          </w:p>
          <w:p w:rsidR="007E7D46" w:rsidRPr="009777DF" w:rsidRDefault="007E7D46" w:rsidP="00B55A77">
            <w:pPr>
              <w:keepNext/>
              <w:snapToGrid w:val="0"/>
              <w:spacing w:after="0"/>
              <w:jc w:val="left"/>
              <w:rPr>
                <w:rFonts w:cs="Arial"/>
                <w:sz w:val="20"/>
                <w:szCs w:val="20"/>
                <w:lang w:val="x-none" w:eastAsia="x-none"/>
              </w:rPr>
            </w:pPr>
            <w:r w:rsidRPr="009777DF">
              <w:rPr>
                <w:rFonts w:cs="Arial"/>
                <w:bCs/>
                <w:sz w:val="20"/>
                <w:szCs w:val="20"/>
                <w:lang w:val="x-none" w:eastAsia="x-none"/>
              </w:rPr>
              <w:t>Kryterium weryfikowane na podstawie oświadczenia wnioskodawcy i partnerów, (jeśli dotyczy).</w:t>
            </w:r>
          </w:p>
        </w:tc>
        <w:tc>
          <w:tcPr>
            <w:tcW w:w="4322" w:type="dxa"/>
            <w:vAlign w:val="center"/>
          </w:tcPr>
          <w:p w:rsidR="007E7D46" w:rsidRPr="009777DF" w:rsidRDefault="007E7D46" w:rsidP="00B55A77">
            <w:pPr>
              <w:keepNext/>
              <w:tabs>
                <w:tab w:val="left" w:pos="435"/>
              </w:tabs>
              <w:snapToGrid w:val="0"/>
              <w:spacing w:after="0"/>
              <w:rPr>
                <w:rFonts w:cs="Arial"/>
                <w:sz w:val="20"/>
                <w:szCs w:val="20"/>
                <w:lang w:val="x-none" w:eastAsia="x-none"/>
              </w:rPr>
            </w:pPr>
            <w:r w:rsidRPr="009777DF">
              <w:rPr>
                <w:rFonts w:cs="Arial"/>
                <w:bCs/>
                <w:sz w:val="20"/>
                <w:szCs w:val="20"/>
                <w:lang w:val="x-none" w:eastAsia="x-none"/>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p>
          <w:p w:rsidR="007E7D46" w:rsidRPr="009777DF" w:rsidRDefault="007E7D46" w:rsidP="00B55A77">
            <w:pPr>
              <w:keepNext/>
              <w:tabs>
                <w:tab w:val="left" w:pos="435"/>
              </w:tabs>
              <w:snapToGrid w:val="0"/>
              <w:spacing w:after="0"/>
              <w:jc w:val="left"/>
              <w:rPr>
                <w:rFonts w:cs="Arial"/>
                <w:sz w:val="20"/>
                <w:szCs w:val="20"/>
                <w:u w:val="single"/>
                <w:lang w:val="x-none" w:eastAsia="x-none"/>
              </w:rPr>
            </w:pPr>
          </w:p>
          <w:p w:rsidR="007E7D46" w:rsidRPr="009777DF" w:rsidRDefault="007E7D46" w:rsidP="00B55A77">
            <w:pPr>
              <w:keepNext/>
              <w:tabs>
                <w:tab w:val="left" w:pos="435"/>
              </w:tabs>
              <w:snapToGrid w:val="0"/>
              <w:spacing w:after="0"/>
              <w:jc w:val="left"/>
              <w:rPr>
                <w:rFonts w:cs="Arial"/>
                <w:sz w:val="20"/>
                <w:szCs w:val="20"/>
                <w:u w:val="single"/>
                <w:lang w:val="x-none" w:eastAsia="x-none"/>
              </w:rPr>
            </w:pPr>
            <w:r w:rsidRPr="009777DF">
              <w:rPr>
                <w:rFonts w:cs="Arial"/>
                <w:bCs/>
                <w:sz w:val="20"/>
                <w:szCs w:val="20"/>
                <w:lang w:val="x-none" w:eastAsia="x-none"/>
              </w:rPr>
              <w:t xml:space="preserve">Spełnienie kryterium jest konieczne do przyznania dofinansowania. </w:t>
            </w:r>
            <w:r w:rsidRPr="009777DF">
              <w:rPr>
                <w:rFonts w:cs="Arial"/>
                <w:bCs/>
                <w:sz w:val="20"/>
                <w:szCs w:val="20"/>
                <w:u w:val="single"/>
                <w:lang w:val="x-none" w:eastAsia="x-none"/>
              </w:rPr>
              <w:t xml:space="preserve"> </w:t>
            </w:r>
          </w:p>
          <w:p w:rsidR="007E7D46" w:rsidRPr="009777DF" w:rsidRDefault="007E7D46" w:rsidP="00B55A77">
            <w:pPr>
              <w:keepNext/>
              <w:tabs>
                <w:tab w:val="left" w:pos="435"/>
              </w:tabs>
              <w:snapToGrid w:val="0"/>
              <w:spacing w:after="0"/>
              <w:jc w:val="left"/>
              <w:rPr>
                <w:rFonts w:cs="Arial"/>
                <w:sz w:val="20"/>
                <w:szCs w:val="20"/>
                <w:u w:val="single"/>
                <w:lang w:val="x-none" w:eastAsia="x-none"/>
              </w:rPr>
            </w:pP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3.</w:t>
            </w:r>
          </w:p>
        </w:tc>
        <w:tc>
          <w:tcPr>
            <w:tcW w:w="3017" w:type="dxa"/>
            <w:vAlign w:val="center"/>
          </w:tcPr>
          <w:p w:rsidR="007E7D46" w:rsidRPr="009777DF" w:rsidRDefault="007E7D46" w:rsidP="00B55A77">
            <w:pPr>
              <w:autoSpaceDE w:val="0"/>
              <w:autoSpaceDN w:val="0"/>
              <w:adjustRightInd w:val="0"/>
              <w:spacing w:after="0" w:line="240" w:lineRule="auto"/>
              <w:ind w:firstLine="360"/>
              <w:jc w:val="left"/>
              <w:rPr>
                <w:rFonts w:cs="Calibri"/>
                <w:color w:val="000000"/>
                <w:sz w:val="20"/>
                <w:szCs w:val="20"/>
                <w:lang w:val="pl-PL" w:eastAsia="pl-PL"/>
              </w:rPr>
            </w:pP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Wartość projektu oraz poziom dofinansowania projektu.</w:t>
            </w:r>
          </w:p>
        </w:tc>
        <w:tc>
          <w:tcPr>
            <w:tcW w:w="6379" w:type="dxa"/>
            <w:vAlign w:val="center"/>
          </w:tcPr>
          <w:p w:rsidR="007E7D46" w:rsidRPr="009777DF" w:rsidRDefault="007E7D46" w:rsidP="00B55A77">
            <w:pPr>
              <w:keepNext/>
              <w:tabs>
                <w:tab w:val="left" w:pos="435"/>
              </w:tabs>
              <w:snapToGrid w:val="0"/>
              <w:spacing w:after="0" w:line="240" w:lineRule="auto"/>
              <w:jc w:val="left"/>
              <w:rPr>
                <w:rFonts w:cs="Arial"/>
                <w:bCs/>
                <w:color w:val="000000"/>
                <w:sz w:val="20"/>
                <w:szCs w:val="20"/>
                <w:lang w:val="x-none" w:eastAsia="x-none"/>
              </w:rPr>
            </w:pPr>
          </w:p>
          <w:p w:rsidR="007E7D46" w:rsidRPr="009777DF" w:rsidRDefault="007E7D46" w:rsidP="00B55A77">
            <w:pPr>
              <w:keepNext/>
              <w:snapToGrid w:val="0"/>
              <w:spacing w:after="0" w:line="240" w:lineRule="auto"/>
              <w:jc w:val="left"/>
              <w:rPr>
                <w:rFonts w:cs="Arial"/>
                <w:sz w:val="20"/>
                <w:szCs w:val="20"/>
                <w:lang w:val="x-none" w:eastAsia="x-none"/>
              </w:rPr>
            </w:pPr>
            <w:r w:rsidRPr="009777DF">
              <w:rPr>
                <w:rFonts w:cs="Arial"/>
                <w:bCs/>
                <w:sz w:val="20"/>
                <w:szCs w:val="20"/>
                <w:lang w:val="x-none" w:eastAsia="x-none"/>
              </w:rPr>
              <w:t>Wartość projektu i jego poziom dofinansowania są zgodne z minimalną i maksymalną wartością projektu oraz minimalnym i maksymalnym poziomem dofinansowania obowiązującymi dla danego działania/poddziałania/typu projektu określonymi w SZOOP i regulaminie konkursu.</w:t>
            </w:r>
          </w:p>
        </w:tc>
        <w:tc>
          <w:tcPr>
            <w:tcW w:w="4322" w:type="dxa"/>
            <w:vAlign w:val="center"/>
          </w:tcPr>
          <w:p w:rsidR="007E7D46" w:rsidRPr="009777DF" w:rsidRDefault="007E7D46" w:rsidP="00B55A77">
            <w:pPr>
              <w:keepNext/>
              <w:tabs>
                <w:tab w:val="left" w:pos="435"/>
              </w:tabs>
              <w:snapToGrid w:val="0"/>
              <w:spacing w:after="0" w:line="240" w:lineRule="auto"/>
              <w:rPr>
                <w:rFonts w:cs="Arial"/>
                <w:sz w:val="20"/>
                <w:szCs w:val="20"/>
                <w:lang w:val="x-none" w:eastAsia="x-none"/>
              </w:rPr>
            </w:pPr>
            <w:r w:rsidRPr="009777DF">
              <w:rPr>
                <w:rFonts w:cs="Arial"/>
                <w:bCs/>
                <w:sz w:val="20"/>
                <w:szCs w:val="20"/>
                <w:lang w:val="x-none" w:eastAsia="x-none"/>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r w:rsidRPr="009777DF">
              <w:rPr>
                <w:rFonts w:eastAsia="Calibri"/>
                <w:strike/>
                <w:sz w:val="20"/>
                <w:szCs w:val="20"/>
                <w:lang w:val="pl-PL"/>
              </w:rPr>
              <w:t>.</w:t>
            </w:r>
          </w:p>
          <w:p w:rsidR="007E7D46" w:rsidRPr="009777DF" w:rsidRDefault="007E7D46" w:rsidP="00B55A77">
            <w:pPr>
              <w:keepNext/>
              <w:tabs>
                <w:tab w:val="left" w:pos="435"/>
              </w:tabs>
              <w:snapToGrid w:val="0"/>
              <w:spacing w:after="0" w:line="240" w:lineRule="auto"/>
              <w:jc w:val="left"/>
              <w:rPr>
                <w:rFonts w:cs="Arial"/>
                <w:sz w:val="20"/>
                <w:szCs w:val="20"/>
                <w:u w:val="single"/>
                <w:lang w:val="pl-PL" w:eastAsia="x-none"/>
              </w:rPr>
            </w:pPr>
            <w:r w:rsidRPr="009777DF">
              <w:rPr>
                <w:rFonts w:cs="Arial"/>
                <w:bCs/>
                <w:sz w:val="20"/>
                <w:szCs w:val="20"/>
                <w:lang w:val="x-none" w:eastAsia="x-none"/>
              </w:rPr>
              <w:t xml:space="preserve">Spełnienie kryterium jest konieczne do przyznania dofinansowania. </w:t>
            </w:r>
            <w:r w:rsidRPr="009777DF">
              <w:rPr>
                <w:rFonts w:cs="Arial"/>
                <w:bCs/>
                <w:sz w:val="20"/>
                <w:szCs w:val="20"/>
                <w:u w:val="single"/>
                <w:lang w:val="x-none" w:eastAsia="x-none"/>
              </w:rPr>
              <w:t xml:space="preserve">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4.</w:t>
            </w:r>
          </w:p>
        </w:tc>
        <w:tc>
          <w:tcPr>
            <w:tcW w:w="3017" w:type="dxa"/>
            <w:vAlign w:val="center"/>
          </w:tcPr>
          <w:p w:rsidR="007E7D46" w:rsidRPr="009777DF"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9777DF">
              <w:rPr>
                <w:rFonts w:cs="Arial"/>
                <w:bCs/>
                <w:color w:val="000000"/>
                <w:sz w:val="20"/>
                <w:szCs w:val="20"/>
                <w:lang w:val="x-none" w:eastAsia="x-none"/>
              </w:rPr>
              <w:t xml:space="preserve"> </w:t>
            </w:r>
          </w:p>
          <w:p w:rsidR="007E7D46" w:rsidRPr="009777DF"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9777DF">
              <w:rPr>
                <w:rFonts w:cs="Arial"/>
                <w:bCs/>
                <w:color w:val="000000"/>
                <w:sz w:val="20"/>
                <w:szCs w:val="20"/>
                <w:lang w:val="x-none" w:eastAsia="x-none"/>
              </w:rPr>
              <w:t>Spełnienie wymogów w odniesieniu do projektu partnerskiego.</w:t>
            </w:r>
          </w:p>
        </w:tc>
        <w:tc>
          <w:tcPr>
            <w:tcW w:w="6379" w:type="dxa"/>
            <w:vAlign w:val="center"/>
          </w:tcPr>
          <w:p w:rsidR="007E7D46" w:rsidRPr="009777DF"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9777DF">
              <w:rPr>
                <w:rFonts w:cs="Arial"/>
                <w:bCs/>
                <w:color w:val="000000"/>
                <w:sz w:val="20"/>
                <w:szCs w:val="20"/>
                <w:lang w:val="x-none" w:eastAsia="x-none"/>
              </w:rPr>
              <w:t>Weryfikowane będzie spełnienie przez Wnioskodawcę wymogów w zakresie utworzenia partnerstwa zgodnie z ustawą wdrożeniową.</w:t>
            </w:r>
          </w:p>
          <w:p w:rsidR="007E7D46" w:rsidRPr="009777DF"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9777DF">
              <w:rPr>
                <w:rFonts w:cs="Arial"/>
                <w:bCs/>
                <w:color w:val="000000"/>
                <w:sz w:val="20"/>
                <w:szCs w:val="20"/>
                <w:lang w:val="x-none" w:eastAsia="x-none"/>
              </w:rPr>
              <w:t>Kryterium będzie weryfikowane na podstawie</w:t>
            </w:r>
            <w:r w:rsidRPr="009777DF">
              <w:rPr>
                <w:rFonts w:cs="Arial"/>
                <w:bCs/>
                <w:strike/>
                <w:color w:val="000000"/>
                <w:sz w:val="20"/>
                <w:szCs w:val="20"/>
                <w:lang w:val="x-none" w:eastAsia="x-none"/>
              </w:rPr>
              <w:t xml:space="preserve"> </w:t>
            </w:r>
            <w:r w:rsidRPr="009777DF">
              <w:rPr>
                <w:rFonts w:cs="Arial"/>
                <w:bCs/>
                <w:color w:val="000000"/>
                <w:sz w:val="20"/>
                <w:szCs w:val="20"/>
                <w:lang w:val="x-none" w:eastAsia="x-none"/>
              </w:rPr>
              <w:t>zawartego i dołączonego do wniosku o dofinansowanie porozumienia lub / oraz umowy Wnioskodawcy oraz treści wniosku o dofinansowanie.</w:t>
            </w:r>
          </w:p>
          <w:p w:rsidR="007E7D46" w:rsidRPr="009777DF" w:rsidRDefault="007E7D46" w:rsidP="00B55A77">
            <w:pPr>
              <w:keepNext/>
              <w:tabs>
                <w:tab w:val="left" w:pos="435"/>
              </w:tabs>
              <w:snapToGrid w:val="0"/>
              <w:spacing w:after="0" w:line="240" w:lineRule="auto"/>
              <w:jc w:val="left"/>
              <w:rPr>
                <w:rFonts w:cs="Arial"/>
                <w:bCs/>
                <w:color w:val="000000"/>
                <w:sz w:val="20"/>
                <w:szCs w:val="20"/>
                <w:lang w:val="x-none" w:eastAsia="x-none"/>
              </w:rPr>
            </w:pPr>
          </w:p>
        </w:tc>
        <w:tc>
          <w:tcPr>
            <w:tcW w:w="4322" w:type="dxa"/>
            <w:vAlign w:val="center"/>
          </w:tcPr>
          <w:p w:rsidR="007E7D46" w:rsidRPr="009777DF" w:rsidRDefault="007E7D46" w:rsidP="00B55A77">
            <w:pPr>
              <w:keepNext/>
              <w:tabs>
                <w:tab w:val="left" w:pos="435"/>
              </w:tabs>
              <w:snapToGrid w:val="0"/>
              <w:spacing w:after="0" w:line="240" w:lineRule="auto"/>
              <w:rPr>
                <w:rFonts w:cs="Arial"/>
                <w:sz w:val="20"/>
                <w:szCs w:val="20"/>
                <w:lang w:val="x-none" w:eastAsia="x-none"/>
              </w:rPr>
            </w:pPr>
            <w:r w:rsidRPr="009777DF">
              <w:rPr>
                <w:rFonts w:cs="Arial"/>
                <w:bCs/>
                <w:sz w:val="20"/>
                <w:szCs w:val="20"/>
                <w:lang w:val="x-none" w:eastAsia="x-none"/>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 albo stwierdzeniu, że kryterium nie dotyczy danego projektu.</w:t>
            </w:r>
          </w:p>
          <w:p w:rsidR="007E7D46" w:rsidRPr="009777DF" w:rsidRDefault="007E7D46" w:rsidP="00B55A77">
            <w:pPr>
              <w:keepNext/>
              <w:tabs>
                <w:tab w:val="left" w:pos="435"/>
              </w:tabs>
              <w:snapToGrid w:val="0"/>
              <w:spacing w:after="0" w:line="240" w:lineRule="auto"/>
              <w:jc w:val="left"/>
              <w:rPr>
                <w:rFonts w:cs="Arial"/>
                <w:sz w:val="20"/>
                <w:szCs w:val="20"/>
                <w:u w:val="single"/>
                <w:lang w:val="pl-PL" w:eastAsia="x-none"/>
              </w:rPr>
            </w:pPr>
            <w:r w:rsidRPr="009777DF">
              <w:rPr>
                <w:rFonts w:cs="Arial"/>
                <w:bCs/>
                <w:sz w:val="20"/>
                <w:szCs w:val="20"/>
                <w:lang w:val="x-none" w:eastAsia="x-none"/>
              </w:rPr>
              <w:t xml:space="preserve">Spełnienie kryterium jest konieczne do przyznania dofinansowania. </w:t>
            </w:r>
            <w:r w:rsidRPr="009777DF">
              <w:rPr>
                <w:rFonts w:cs="Arial"/>
                <w:bCs/>
                <w:sz w:val="20"/>
                <w:szCs w:val="20"/>
                <w:u w:val="single"/>
                <w:lang w:val="x-none" w:eastAsia="x-none"/>
              </w:rPr>
              <w:t xml:space="preserve">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5.</w:t>
            </w:r>
          </w:p>
        </w:tc>
        <w:tc>
          <w:tcPr>
            <w:tcW w:w="3017" w:type="dxa"/>
            <w:vAlign w:val="center"/>
          </w:tcPr>
          <w:p w:rsidR="007E7D46" w:rsidRPr="009777DF" w:rsidRDefault="007E7D46" w:rsidP="00B55A77">
            <w:pPr>
              <w:keepNext/>
              <w:tabs>
                <w:tab w:val="left" w:pos="435"/>
              </w:tabs>
              <w:snapToGrid w:val="0"/>
              <w:spacing w:before="120" w:after="120"/>
              <w:jc w:val="left"/>
              <w:rPr>
                <w:rFonts w:eastAsia="Calibri" w:cs="Arial"/>
                <w:sz w:val="20"/>
                <w:szCs w:val="20"/>
                <w:lang w:val="pl-PL"/>
              </w:rPr>
            </w:pPr>
            <w:r w:rsidRPr="009777DF">
              <w:rPr>
                <w:rFonts w:eastAsia="Calibri" w:cs="Arial"/>
                <w:sz w:val="20"/>
                <w:szCs w:val="20"/>
                <w:lang w:val="pl-PL"/>
              </w:rPr>
              <w:t>Uprawnienia podmiotu do ubiegania się o dofinansowanie</w:t>
            </w:r>
          </w:p>
        </w:tc>
        <w:tc>
          <w:tcPr>
            <w:tcW w:w="6379" w:type="dxa"/>
            <w:vAlign w:val="center"/>
          </w:tcPr>
          <w:p w:rsidR="007E7D46" w:rsidRPr="009777DF" w:rsidRDefault="007E7D46" w:rsidP="00B55A77">
            <w:pPr>
              <w:keepNext/>
              <w:tabs>
                <w:tab w:val="left" w:pos="435"/>
              </w:tabs>
              <w:snapToGrid w:val="0"/>
              <w:spacing w:after="0" w:line="240" w:lineRule="auto"/>
              <w:jc w:val="left"/>
              <w:rPr>
                <w:rFonts w:cs="Arial"/>
                <w:bCs/>
                <w:sz w:val="20"/>
                <w:szCs w:val="20"/>
                <w:lang w:val="x-none" w:eastAsia="x-none"/>
              </w:rPr>
            </w:pPr>
            <w:r w:rsidRPr="009777DF">
              <w:rPr>
                <w:rFonts w:cs="Arial"/>
                <w:bCs/>
                <w:sz w:val="20"/>
                <w:szCs w:val="20"/>
                <w:lang w:val="x-none" w:eastAsia="x-none"/>
              </w:rPr>
              <w:t>Weryfikowana będzie zgodność formy prawnej Wnioskodawcy/partnera, (jeśli dotyczy)  z typem beneficjentów wskazanym w SZOOP i regulaminie konkursu.</w:t>
            </w:r>
          </w:p>
        </w:tc>
        <w:tc>
          <w:tcPr>
            <w:tcW w:w="4322" w:type="dxa"/>
            <w:vAlign w:val="center"/>
          </w:tcPr>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r w:rsidRPr="009777DF">
              <w:rPr>
                <w:rFonts w:eastAsia="Calibri"/>
                <w:strike/>
                <w:sz w:val="20"/>
                <w:szCs w:val="20"/>
                <w:lang w:val="pl-PL"/>
              </w:rPr>
              <w:t>.</w:t>
            </w:r>
          </w:p>
          <w:p w:rsidR="007E7D46" w:rsidRPr="009777DF" w:rsidRDefault="007E7D46" w:rsidP="00B55A77">
            <w:pPr>
              <w:keepNext/>
              <w:tabs>
                <w:tab w:val="left" w:pos="435"/>
              </w:tabs>
              <w:snapToGrid w:val="0"/>
              <w:spacing w:after="0" w:line="240" w:lineRule="auto"/>
              <w:jc w:val="left"/>
              <w:rPr>
                <w:rFonts w:cs="Arial"/>
                <w:sz w:val="20"/>
                <w:szCs w:val="20"/>
                <w:u w:val="single"/>
                <w:lang w:val="pl-PL" w:eastAsia="x-none"/>
              </w:rPr>
            </w:pPr>
            <w:r w:rsidRPr="009777DF">
              <w:rPr>
                <w:rFonts w:cs="Arial"/>
                <w:bCs/>
                <w:sz w:val="20"/>
                <w:szCs w:val="20"/>
                <w:lang w:val="x-none" w:eastAsia="x-none"/>
              </w:rPr>
              <w:t xml:space="preserve">Spełnienie kryterium jest konieczne do przyznania dofinansowania. </w:t>
            </w:r>
            <w:r w:rsidRPr="009777DF">
              <w:rPr>
                <w:rFonts w:cs="Arial"/>
                <w:bCs/>
                <w:sz w:val="20"/>
                <w:szCs w:val="20"/>
                <w:u w:val="single"/>
                <w:lang w:val="x-none" w:eastAsia="x-none"/>
              </w:rPr>
              <w:t xml:space="preserve">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6.</w:t>
            </w:r>
          </w:p>
        </w:tc>
        <w:tc>
          <w:tcPr>
            <w:tcW w:w="3017" w:type="dxa"/>
            <w:vAlign w:val="center"/>
          </w:tcPr>
          <w:p w:rsidR="007E7D46" w:rsidRPr="009777DF" w:rsidRDefault="007E7D46" w:rsidP="00B55A77">
            <w:pPr>
              <w:keepNext/>
              <w:tabs>
                <w:tab w:val="left" w:pos="435"/>
              </w:tabs>
              <w:snapToGrid w:val="0"/>
              <w:jc w:val="left"/>
              <w:rPr>
                <w:rFonts w:eastAsia="Calibri" w:cs="Arial"/>
                <w:color w:val="000000"/>
                <w:sz w:val="20"/>
                <w:szCs w:val="20"/>
                <w:lang w:val="pl-PL"/>
              </w:rPr>
            </w:pPr>
            <w:r w:rsidRPr="009777DF">
              <w:rPr>
                <w:rFonts w:eastAsia="Calibri" w:cs="Arial"/>
                <w:color w:val="000000"/>
                <w:sz w:val="20"/>
                <w:szCs w:val="20"/>
                <w:lang w:val="pl-PL"/>
              </w:rPr>
              <w:t>Obszar realizacji projektu</w:t>
            </w:r>
            <w:r w:rsidRPr="009777DF">
              <w:rPr>
                <w:rFonts w:eastAsia="Calibri" w:cs="Arial"/>
                <w:strike/>
                <w:color w:val="000000"/>
                <w:sz w:val="20"/>
                <w:szCs w:val="20"/>
                <w:lang w:val="pl-PL"/>
              </w:rPr>
              <w:t>.</w:t>
            </w:r>
          </w:p>
        </w:tc>
        <w:tc>
          <w:tcPr>
            <w:tcW w:w="6379" w:type="dxa"/>
            <w:vAlign w:val="center"/>
          </w:tcPr>
          <w:p w:rsidR="007E7D46" w:rsidRPr="009777DF" w:rsidRDefault="007E7D46" w:rsidP="00B55A77">
            <w:pPr>
              <w:keepNext/>
              <w:tabs>
                <w:tab w:val="left" w:pos="435"/>
              </w:tabs>
              <w:snapToGrid w:val="0"/>
              <w:jc w:val="left"/>
              <w:rPr>
                <w:rFonts w:eastAsia="Calibri" w:cs="Arial"/>
                <w:color w:val="000000"/>
                <w:sz w:val="20"/>
                <w:szCs w:val="20"/>
                <w:lang w:val="pl-PL"/>
              </w:rPr>
            </w:pPr>
            <w:r w:rsidRPr="009777DF">
              <w:rPr>
                <w:rFonts w:eastAsia="Calibri" w:cs="Arial"/>
                <w:color w:val="000000"/>
                <w:sz w:val="20"/>
                <w:szCs w:val="20"/>
                <w:lang w:val="pl-PL"/>
              </w:rPr>
              <w:t xml:space="preserve">Weryfikowane będzie czy wskazany obszar realizacji projektu jest zgodny ze wskazanym w  SZOOP  i regulaminie.  </w:t>
            </w:r>
          </w:p>
        </w:tc>
        <w:tc>
          <w:tcPr>
            <w:tcW w:w="4322" w:type="dxa"/>
            <w:vAlign w:val="center"/>
          </w:tcPr>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„nie”.</w:t>
            </w:r>
          </w:p>
          <w:p w:rsidR="007E7D46" w:rsidRPr="009777DF" w:rsidRDefault="007E7D46" w:rsidP="00B55A77">
            <w:pPr>
              <w:keepNext/>
              <w:tabs>
                <w:tab w:val="left" w:pos="435"/>
              </w:tabs>
              <w:snapToGrid w:val="0"/>
              <w:spacing w:after="120"/>
              <w:jc w:val="left"/>
              <w:rPr>
                <w:rFonts w:eastAsia="Calibri" w:cs="Arial"/>
                <w:bCs/>
                <w:sz w:val="20"/>
                <w:szCs w:val="20"/>
                <w:lang w:val="pl-PL"/>
              </w:rPr>
            </w:pPr>
            <w:r w:rsidRPr="009777DF">
              <w:rPr>
                <w:rFonts w:eastAsia="Calibri" w:cs="Arial"/>
                <w:bCs/>
                <w:sz w:val="20"/>
                <w:szCs w:val="20"/>
                <w:lang w:val="pl-PL"/>
              </w:rPr>
              <w:t xml:space="preserve">Spełnienie kryterium jest konieczne do przyznania dofinansowania.  </w:t>
            </w:r>
          </w:p>
        </w:tc>
      </w:tr>
    </w:tbl>
    <w:p w:rsidR="007E7D46" w:rsidRPr="009777DF" w:rsidRDefault="007E7D46" w:rsidP="007E7D46">
      <w:pPr>
        <w:rPr>
          <w:rFonts w:ascii="Arial" w:hAnsi="Arial" w:cs="Arial"/>
          <w:lang w:val="pl-PL"/>
        </w:rPr>
      </w:pPr>
    </w:p>
    <w:p w:rsidR="007E7D46" w:rsidRPr="009777DF" w:rsidRDefault="007E7D46" w:rsidP="007E7D46">
      <w:pPr>
        <w:spacing w:after="0" w:line="240" w:lineRule="auto"/>
        <w:jc w:val="left"/>
        <w:rPr>
          <w:rFonts w:ascii="Arial" w:hAnsi="Arial" w:cs="Arial"/>
          <w:lang w:val="pl-PL"/>
        </w:rPr>
      </w:pPr>
      <w:r w:rsidRPr="009777DF">
        <w:rPr>
          <w:rFonts w:ascii="Arial" w:hAnsi="Arial" w:cs="Arial"/>
          <w:lang w:val="pl-PL"/>
        </w:rPr>
        <w:br w:type="page"/>
      </w:r>
    </w:p>
    <w:tbl>
      <w:tblPr>
        <w:tblW w:w="14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8"/>
        <w:gridCol w:w="2796"/>
        <w:gridCol w:w="6378"/>
        <w:gridCol w:w="4253"/>
      </w:tblGrid>
      <w:tr w:rsidR="007E7D46" w:rsidRPr="00880A34" w:rsidTr="00B55A77">
        <w:trPr>
          <w:trHeight w:val="579"/>
        </w:trPr>
        <w:tc>
          <w:tcPr>
            <w:tcW w:w="14034" w:type="dxa"/>
            <w:gridSpan w:val="5"/>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KRYTERIA MERYTORYCZNE OGÓLNE WYBORU PROJEKTÓW (OBLIGATIORYJNE)</w:t>
            </w:r>
            <w:r w:rsidRPr="009777DF">
              <w:rPr>
                <w:rFonts w:cs="Arial"/>
                <w:bCs/>
                <w:sz w:val="28"/>
                <w:szCs w:val="28"/>
                <w:lang w:val="pl-PL"/>
              </w:rPr>
              <w:t xml:space="preserve"> *</w:t>
            </w:r>
          </w:p>
        </w:tc>
      </w:tr>
      <w:tr w:rsidR="007E7D46" w:rsidRPr="009777DF" w:rsidTr="00B55A77">
        <w:trPr>
          <w:trHeight w:val="481"/>
        </w:trPr>
        <w:tc>
          <w:tcPr>
            <w:tcW w:w="607" w:type="dxa"/>
            <w:gridSpan w:val="2"/>
            <w:vMerge w:val="restart"/>
            <w:shd w:val="clear" w:color="auto" w:fill="B2A1C7"/>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Lp.</w:t>
            </w:r>
          </w:p>
        </w:tc>
        <w:tc>
          <w:tcPr>
            <w:tcW w:w="2796" w:type="dxa"/>
            <w:vMerge w:val="restart"/>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Nazwa kryterium</w:t>
            </w:r>
          </w:p>
        </w:tc>
        <w:tc>
          <w:tcPr>
            <w:tcW w:w="6378" w:type="dxa"/>
            <w:vMerge w:val="restart"/>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Definicja kryterium</w:t>
            </w:r>
          </w:p>
        </w:tc>
        <w:tc>
          <w:tcPr>
            <w:tcW w:w="4253" w:type="dxa"/>
            <w:vMerge w:val="restart"/>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Opis kryterium</w:t>
            </w:r>
          </w:p>
        </w:tc>
      </w:tr>
      <w:tr w:rsidR="007E7D46" w:rsidRPr="009777DF" w:rsidTr="00B55A77">
        <w:trPr>
          <w:trHeight w:val="244"/>
        </w:trPr>
        <w:tc>
          <w:tcPr>
            <w:tcW w:w="607" w:type="dxa"/>
            <w:gridSpan w:val="2"/>
            <w:vMerge/>
            <w:shd w:val="clear" w:color="auto" w:fill="B2A1C7"/>
          </w:tcPr>
          <w:p w:rsidR="007E7D46" w:rsidRPr="009777DF" w:rsidRDefault="007E7D46" w:rsidP="00B55A77">
            <w:pPr>
              <w:spacing w:after="0" w:line="240" w:lineRule="auto"/>
              <w:jc w:val="left"/>
              <w:rPr>
                <w:rFonts w:eastAsia="Calibri" w:cs="Calibri"/>
                <w:sz w:val="20"/>
                <w:szCs w:val="20"/>
                <w:lang w:val="pl-PL"/>
              </w:rPr>
            </w:pPr>
          </w:p>
        </w:tc>
        <w:tc>
          <w:tcPr>
            <w:tcW w:w="2796" w:type="dxa"/>
            <w:vMerge/>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p>
        </w:tc>
        <w:tc>
          <w:tcPr>
            <w:tcW w:w="6378" w:type="dxa"/>
            <w:vMerge/>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p>
        </w:tc>
        <w:tc>
          <w:tcPr>
            <w:tcW w:w="4253" w:type="dxa"/>
            <w:vMerge/>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p>
        </w:tc>
      </w:tr>
      <w:tr w:rsidR="007E7D46" w:rsidRPr="00880A34" w:rsidTr="00B55A77">
        <w:trPr>
          <w:trHeight w:val="281"/>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1.</w:t>
            </w:r>
          </w:p>
        </w:tc>
        <w:tc>
          <w:tcPr>
            <w:tcW w:w="2814" w:type="dxa"/>
            <w:gridSpan w:val="2"/>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Możliwość uzyskania dofinansowania przez projekt</w:t>
            </w:r>
            <w:r w:rsidRPr="009777DF">
              <w:rPr>
                <w:rFonts w:eastAsia="Calibri" w:cs="Arial"/>
                <w:strike/>
                <w:sz w:val="20"/>
                <w:szCs w:val="20"/>
                <w:lang w:val="pl-PL"/>
              </w:rPr>
              <w:t>.</w:t>
            </w: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możliwość uzyskania dofinansowania na podstawie analizy wniosku i studium wykonalności/ biznes planu.</w:t>
            </w:r>
          </w:p>
        </w:tc>
        <w:tc>
          <w:tcPr>
            <w:tcW w:w="4253"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r w:rsidRPr="009777DF">
              <w:rPr>
                <w:rFonts w:cs="Arial"/>
                <w:bCs/>
                <w:sz w:val="20"/>
                <w:szCs w:val="20"/>
                <w:lang w:val="x-none" w:eastAsia="x-none"/>
              </w:rPr>
              <w:t>Kryterium zerojedynkowe.</w:t>
            </w: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p>
          <w:p w:rsidR="007E7D46" w:rsidRPr="009777DF" w:rsidRDefault="007E7D46" w:rsidP="00B55A77">
            <w:pPr>
              <w:keepNext/>
              <w:tabs>
                <w:tab w:val="left" w:pos="435"/>
              </w:tabs>
              <w:snapToGrid w:val="0"/>
              <w:spacing w:after="120" w:line="240" w:lineRule="auto"/>
              <w:jc w:val="left"/>
              <w:rPr>
                <w:bCs/>
                <w:strike/>
                <w:sz w:val="20"/>
                <w:szCs w:val="20"/>
                <w:lang w:val="pl-PL" w:eastAsia="x-none"/>
              </w:rPr>
            </w:pPr>
            <w:r w:rsidRPr="009777DF">
              <w:rPr>
                <w:bCs/>
                <w:sz w:val="20"/>
                <w:szCs w:val="20"/>
                <w:lang w:val="x-none" w:eastAsia="x-none"/>
              </w:rPr>
              <w:t>Ocena spełniania kryteriów  polega na przypisaniu im wartości logicznych „tak” lub „nie”</w:t>
            </w:r>
          </w:p>
        </w:tc>
      </w:tr>
      <w:tr w:rsidR="007E7D46" w:rsidRPr="00880A34" w:rsidTr="00B55A77">
        <w:trPr>
          <w:trHeight w:val="392"/>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2.</w:t>
            </w:r>
          </w:p>
        </w:tc>
        <w:tc>
          <w:tcPr>
            <w:tcW w:w="2814" w:type="dxa"/>
            <w:gridSpan w:val="2"/>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Zgodność projektu z zasadą równości szans kobiet i mężczyzn</w:t>
            </w:r>
          </w:p>
          <w:p w:rsidR="007E7D46" w:rsidRPr="009777DF" w:rsidRDefault="007E7D46" w:rsidP="00B55A77">
            <w:pPr>
              <w:jc w:val="left"/>
              <w:rPr>
                <w:rFonts w:eastAsia="Calibri" w:cs="Arial"/>
                <w:color w:val="0000FF"/>
                <w:sz w:val="20"/>
                <w:szCs w:val="20"/>
                <w:lang w:val="pl-PL"/>
              </w:rPr>
            </w:pPr>
          </w:p>
        </w:tc>
        <w:tc>
          <w:tcPr>
            <w:tcW w:w="6378" w:type="dxa"/>
            <w:vAlign w:val="center"/>
          </w:tcPr>
          <w:p w:rsidR="007E7D46" w:rsidRPr="009777DF" w:rsidRDefault="007E7D46" w:rsidP="00B55A77">
            <w:pPr>
              <w:autoSpaceDE w:val="0"/>
              <w:autoSpaceDN w:val="0"/>
              <w:adjustRightInd w:val="0"/>
              <w:spacing w:after="0" w:line="240" w:lineRule="auto"/>
              <w:jc w:val="left"/>
              <w:rPr>
                <w:rFonts w:cs="Calibri"/>
                <w:bCs/>
                <w:color w:val="000000"/>
                <w:sz w:val="20"/>
                <w:szCs w:val="20"/>
                <w:lang w:val="pl-PL" w:eastAsia="pl-PL"/>
              </w:rPr>
            </w:pPr>
            <w:r w:rsidRPr="009777DF">
              <w:rPr>
                <w:rFonts w:cs="Calibri"/>
                <w:color w:val="000000"/>
                <w:sz w:val="20"/>
                <w:szCs w:val="20"/>
                <w:lang w:val="pl-PL" w:eastAsia="pl-PL"/>
              </w:rPr>
              <w:t>Weryfikowany będzie pozytywny lub neutralny wpływ projektu na zasadę horyzontalną UE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4253"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p>
          <w:p w:rsidR="007E7D46" w:rsidRPr="009777DF" w:rsidRDefault="007E7D46" w:rsidP="00B55A77">
            <w:pPr>
              <w:keepNext/>
              <w:tabs>
                <w:tab w:val="left" w:pos="435"/>
              </w:tabs>
              <w:snapToGrid w:val="0"/>
              <w:spacing w:after="0" w:line="240" w:lineRule="auto"/>
              <w:jc w:val="left"/>
              <w:rPr>
                <w:rFonts w:cs="Calibri"/>
                <w:sz w:val="20"/>
                <w:szCs w:val="20"/>
                <w:lang w:val="x-none" w:eastAsia="x-none"/>
              </w:rPr>
            </w:pPr>
            <w:r w:rsidRPr="009777DF">
              <w:rPr>
                <w:rFonts w:cs="Calibri"/>
                <w:bCs/>
                <w:sz w:val="20"/>
                <w:szCs w:val="20"/>
                <w:lang w:val="x-none" w:eastAsia="x-none"/>
              </w:rPr>
              <w:t>Kryterium zerojedynkowe.</w:t>
            </w:r>
          </w:p>
          <w:p w:rsidR="007E7D46" w:rsidRPr="009777DF" w:rsidRDefault="007E7D46" w:rsidP="00B55A77">
            <w:pPr>
              <w:keepNext/>
              <w:tabs>
                <w:tab w:val="left" w:pos="435"/>
              </w:tabs>
              <w:snapToGrid w:val="0"/>
              <w:spacing w:after="0" w:line="240" w:lineRule="auto"/>
              <w:jc w:val="left"/>
              <w:rPr>
                <w:rFonts w:cs="Calibri"/>
                <w:sz w:val="20"/>
                <w:szCs w:val="20"/>
                <w:lang w:val="x-none" w:eastAsia="x-none"/>
              </w:rPr>
            </w:pPr>
          </w:p>
          <w:p w:rsidR="007E7D46" w:rsidRPr="009777DF" w:rsidRDefault="007E7D46" w:rsidP="00B55A77">
            <w:pPr>
              <w:keepNext/>
              <w:tabs>
                <w:tab w:val="left" w:pos="435"/>
              </w:tabs>
              <w:snapToGrid w:val="0"/>
              <w:spacing w:after="120" w:line="240" w:lineRule="auto"/>
              <w:jc w:val="left"/>
              <w:rPr>
                <w:bCs/>
                <w:strike/>
                <w:sz w:val="20"/>
                <w:szCs w:val="20"/>
                <w:lang w:val="pl-PL" w:eastAsia="x-none"/>
              </w:rPr>
            </w:pPr>
            <w:r w:rsidRPr="009777DF">
              <w:rPr>
                <w:bCs/>
                <w:sz w:val="20"/>
                <w:szCs w:val="20"/>
                <w:lang w:val="x-none" w:eastAsia="x-none"/>
              </w:rPr>
              <w:t>Ocena spełniania kryteriów  polega na przypisaniu im wartości logicznych „tak” lub „nie”</w:t>
            </w:r>
          </w:p>
        </w:tc>
      </w:tr>
      <w:tr w:rsidR="007E7D46" w:rsidRPr="00880A34" w:rsidTr="00B55A77">
        <w:trPr>
          <w:trHeight w:val="274"/>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3.</w:t>
            </w:r>
          </w:p>
        </w:tc>
        <w:tc>
          <w:tcPr>
            <w:tcW w:w="2814" w:type="dxa"/>
            <w:gridSpan w:val="2"/>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color w:val="000000"/>
                <w:sz w:val="20"/>
                <w:szCs w:val="20"/>
                <w:lang w:val="pl-PL" w:eastAsia="pl-PL"/>
              </w:rPr>
              <w:t>Zgodność projektu z zasadą równości szans i niedyskryminacji w tym dostępności dla osób z niepełnosprawnościami</w:t>
            </w:r>
          </w:p>
        </w:tc>
        <w:tc>
          <w:tcPr>
            <w:tcW w:w="6378" w:type="dxa"/>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4253"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p>
          <w:p w:rsidR="007E7D46" w:rsidRPr="009777DF" w:rsidRDefault="007E7D46" w:rsidP="00B55A77">
            <w:pPr>
              <w:keepNext/>
              <w:tabs>
                <w:tab w:val="left" w:pos="435"/>
              </w:tabs>
              <w:snapToGrid w:val="0"/>
              <w:spacing w:after="0" w:line="240" w:lineRule="auto"/>
              <w:jc w:val="left"/>
              <w:rPr>
                <w:rFonts w:cs="Calibri"/>
                <w:sz w:val="20"/>
                <w:szCs w:val="20"/>
                <w:lang w:val="x-none" w:eastAsia="x-none"/>
              </w:rPr>
            </w:pPr>
            <w:r w:rsidRPr="009777DF">
              <w:rPr>
                <w:rFonts w:cs="Calibri"/>
                <w:bCs/>
                <w:sz w:val="20"/>
                <w:szCs w:val="20"/>
                <w:lang w:val="x-none" w:eastAsia="x-none"/>
              </w:rPr>
              <w:t>Kryterium zerojedynkowe.</w:t>
            </w:r>
          </w:p>
          <w:p w:rsidR="007E7D46" w:rsidRPr="009777DF" w:rsidRDefault="007E7D46" w:rsidP="00B55A77">
            <w:pPr>
              <w:keepNext/>
              <w:tabs>
                <w:tab w:val="left" w:pos="435"/>
              </w:tabs>
              <w:snapToGrid w:val="0"/>
              <w:spacing w:after="0" w:line="240" w:lineRule="auto"/>
              <w:jc w:val="left"/>
              <w:rPr>
                <w:rFonts w:cs="Calibri"/>
                <w:sz w:val="20"/>
                <w:szCs w:val="20"/>
                <w:lang w:val="x-none" w:eastAsia="x-none"/>
              </w:rPr>
            </w:pPr>
          </w:p>
          <w:p w:rsidR="007E7D46" w:rsidRPr="009777DF" w:rsidRDefault="007E7D46" w:rsidP="00B55A77">
            <w:pPr>
              <w:keepNext/>
              <w:tabs>
                <w:tab w:val="left" w:pos="435"/>
              </w:tabs>
              <w:snapToGrid w:val="0"/>
              <w:spacing w:after="120" w:line="240" w:lineRule="auto"/>
              <w:jc w:val="left"/>
              <w:rPr>
                <w:bCs/>
                <w:strike/>
                <w:sz w:val="20"/>
                <w:szCs w:val="20"/>
                <w:lang w:val="pl-PL" w:eastAsia="x-none"/>
              </w:rPr>
            </w:pPr>
            <w:r w:rsidRPr="009777DF">
              <w:rPr>
                <w:bCs/>
                <w:sz w:val="20"/>
                <w:szCs w:val="20"/>
                <w:lang w:val="x-none" w:eastAsia="x-none"/>
              </w:rPr>
              <w:t>Ocena spełniania kryteriów  polega na przypisaniu im wartości logicznych „tak” lub „nie”</w:t>
            </w:r>
            <w:r w:rsidRPr="009777DF">
              <w:rPr>
                <w:bCs/>
                <w:strike/>
                <w:sz w:val="20"/>
                <w:szCs w:val="20"/>
                <w:lang w:val="x-none" w:eastAsia="x-none"/>
              </w:rPr>
              <w:t>.</w:t>
            </w:r>
          </w:p>
        </w:tc>
      </w:tr>
      <w:tr w:rsidR="007E7D46" w:rsidRPr="00880A34" w:rsidTr="00B55A77">
        <w:trPr>
          <w:trHeight w:val="430"/>
        </w:trPr>
        <w:tc>
          <w:tcPr>
            <w:tcW w:w="589" w:type="dxa"/>
            <w:vAlign w:val="center"/>
          </w:tcPr>
          <w:p w:rsidR="007E7D46" w:rsidRPr="009777DF" w:rsidRDefault="007E7D46" w:rsidP="00B55A77">
            <w:pPr>
              <w:keepNext/>
              <w:tabs>
                <w:tab w:val="left" w:pos="435"/>
              </w:tabs>
              <w:snapToGrid w:val="0"/>
              <w:spacing w:before="120" w:after="120"/>
              <w:jc w:val="left"/>
              <w:rPr>
                <w:rFonts w:eastAsia="Calibri" w:cs="Arial"/>
                <w:b/>
                <w:iCs/>
                <w:sz w:val="20"/>
                <w:szCs w:val="20"/>
                <w:lang w:val="pl-PL"/>
              </w:rPr>
            </w:pPr>
            <w:r w:rsidRPr="009777DF">
              <w:rPr>
                <w:rFonts w:eastAsia="Calibri" w:cs="Arial"/>
                <w:b/>
                <w:iCs/>
                <w:sz w:val="20"/>
                <w:szCs w:val="20"/>
                <w:lang w:val="pl-PL"/>
              </w:rPr>
              <w:t>4.</w:t>
            </w:r>
          </w:p>
        </w:tc>
        <w:tc>
          <w:tcPr>
            <w:tcW w:w="2814" w:type="dxa"/>
            <w:gridSpan w:val="2"/>
            <w:vAlign w:val="center"/>
          </w:tcPr>
          <w:p w:rsidR="007E7D46" w:rsidRPr="009777DF" w:rsidRDefault="007E7D46" w:rsidP="00B55A77">
            <w:pPr>
              <w:autoSpaceDE w:val="0"/>
              <w:autoSpaceDN w:val="0"/>
              <w:adjustRightInd w:val="0"/>
              <w:spacing w:after="0"/>
              <w:jc w:val="left"/>
              <w:rPr>
                <w:rFonts w:cs="Calibri"/>
                <w:sz w:val="20"/>
                <w:szCs w:val="20"/>
                <w:lang w:val="pl-PL" w:eastAsia="pl-PL"/>
              </w:rPr>
            </w:pPr>
            <w:r w:rsidRPr="009777DF">
              <w:rPr>
                <w:rFonts w:cs="Calibri"/>
                <w:sz w:val="20"/>
                <w:szCs w:val="20"/>
                <w:lang w:val="pl-PL" w:eastAsia="pl-PL"/>
              </w:rPr>
              <w:t>Zgodność projektu z  politykami                                                                                                                    horyzontalnymi Unii Europejskiej – zrównoważony rozwój</w:t>
            </w:r>
          </w:p>
        </w:tc>
        <w:tc>
          <w:tcPr>
            <w:tcW w:w="6378" w:type="dxa"/>
            <w:vAlign w:val="center"/>
          </w:tcPr>
          <w:p w:rsidR="007E7D46" w:rsidRPr="009777DF" w:rsidRDefault="007E7D46" w:rsidP="00B55A77">
            <w:pPr>
              <w:spacing w:after="0"/>
              <w:jc w:val="left"/>
              <w:rPr>
                <w:rFonts w:eastAsia="Calibri" w:cs="Arial"/>
                <w:sz w:val="20"/>
                <w:szCs w:val="20"/>
                <w:lang w:val="pl-PL"/>
              </w:rPr>
            </w:pPr>
            <w:r w:rsidRPr="009777DF">
              <w:rPr>
                <w:rFonts w:eastAsia="Calibri" w:cs="Arial"/>
                <w:sz w:val="20"/>
                <w:szCs w:val="20"/>
                <w:lang w:val="pl-PL"/>
              </w:rPr>
              <w:t>Weryfikowany będzie pozytywny lub neutralny wpływ projektu na zasadę horyzontalną UE zrównoważony rozwój.</w:t>
            </w:r>
          </w:p>
          <w:p w:rsidR="007E7D46" w:rsidRPr="009777DF" w:rsidRDefault="007E7D46" w:rsidP="00B55A77">
            <w:pPr>
              <w:spacing w:after="0"/>
              <w:jc w:val="left"/>
              <w:rPr>
                <w:rFonts w:eastAsia="Calibri" w:cs="Arial"/>
                <w:sz w:val="20"/>
                <w:szCs w:val="20"/>
                <w:lang w:val="pl-PL"/>
              </w:rPr>
            </w:pPr>
          </w:p>
          <w:p w:rsidR="007E7D46" w:rsidRPr="009777DF" w:rsidRDefault="007E7D46" w:rsidP="00B55A77">
            <w:pPr>
              <w:spacing w:after="0"/>
              <w:jc w:val="left"/>
              <w:rPr>
                <w:rFonts w:eastAsia="Calibri" w:cs="Arial"/>
                <w:sz w:val="20"/>
                <w:szCs w:val="20"/>
                <w:lang w:val="pl-PL"/>
              </w:rPr>
            </w:pPr>
            <w:r w:rsidRPr="009777DF">
              <w:rPr>
                <w:rFonts w:eastAsia="Calibri" w:cs="Arial"/>
                <w:sz w:val="20"/>
                <w:szCs w:val="20"/>
                <w:lang w:val="pl-PL"/>
              </w:rPr>
              <w:t>Sprawdzane będzie:</w:t>
            </w:r>
          </w:p>
          <w:p w:rsidR="007E7D46" w:rsidRPr="009777DF"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9777DF">
              <w:rPr>
                <w:rFonts w:cs="Arial"/>
                <w:sz w:val="20"/>
                <w:szCs w:val="20"/>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9777DF"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9777DF">
              <w:rPr>
                <w:rFonts w:cs="Arial"/>
                <w:sz w:val="20"/>
                <w:szCs w:val="20"/>
                <w:lang w:val="pl-PL"/>
              </w:rPr>
              <w:t>czy projekt odnosi się i określa zdolność do reagowania i adaptacji do zmian klimatu (w szczególności w obszarze zagrożenia powodziowego)</w:t>
            </w:r>
          </w:p>
        </w:tc>
        <w:tc>
          <w:tcPr>
            <w:tcW w:w="4253" w:type="dxa"/>
            <w:vAlign w:val="center"/>
          </w:tcPr>
          <w:p w:rsidR="007E7D46" w:rsidRPr="009777DF" w:rsidRDefault="007E7D46" w:rsidP="00B55A77">
            <w:pPr>
              <w:keepNext/>
              <w:tabs>
                <w:tab w:val="left" w:pos="435"/>
              </w:tabs>
              <w:snapToGrid w:val="0"/>
              <w:spacing w:after="0"/>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0"/>
              <w:jc w:val="left"/>
              <w:rPr>
                <w:rFonts w:cs="Calibri"/>
                <w:sz w:val="20"/>
                <w:szCs w:val="20"/>
                <w:lang w:val="x-none" w:eastAsia="x-none"/>
              </w:rPr>
            </w:pPr>
            <w:r w:rsidRPr="009777DF">
              <w:rPr>
                <w:rFonts w:cs="Calibri"/>
                <w:bCs/>
                <w:sz w:val="20"/>
                <w:szCs w:val="20"/>
                <w:lang w:val="x-none" w:eastAsia="x-none"/>
              </w:rPr>
              <w:t>Kryterium zerojedynkowe.</w:t>
            </w:r>
          </w:p>
          <w:p w:rsidR="007E7D46" w:rsidRPr="009777DF" w:rsidRDefault="007E7D46" w:rsidP="00B55A77">
            <w:pPr>
              <w:keepNext/>
              <w:tabs>
                <w:tab w:val="left" w:pos="435"/>
              </w:tabs>
              <w:snapToGrid w:val="0"/>
              <w:spacing w:after="0"/>
              <w:jc w:val="left"/>
              <w:rPr>
                <w:rFonts w:cs="Calibri"/>
                <w:sz w:val="20"/>
                <w:szCs w:val="20"/>
                <w:lang w:val="x-none" w:eastAsia="x-none"/>
              </w:rPr>
            </w:pPr>
          </w:p>
          <w:p w:rsidR="007E7D46" w:rsidRPr="009777DF" w:rsidRDefault="007E7D46" w:rsidP="00B55A77">
            <w:pPr>
              <w:keepNext/>
              <w:tabs>
                <w:tab w:val="left" w:pos="435"/>
              </w:tabs>
              <w:snapToGrid w:val="0"/>
              <w:spacing w:after="0"/>
              <w:jc w:val="left"/>
              <w:rPr>
                <w:bCs/>
                <w:strike/>
                <w:sz w:val="20"/>
                <w:szCs w:val="20"/>
                <w:lang w:val="x-none" w:eastAsia="x-none"/>
              </w:rPr>
            </w:pPr>
            <w:r w:rsidRPr="009777DF">
              <w:rPr>
                <w:bCs/>
                <w:sz w:val="20"/>
                <w:szCs w:val="20"/>
                <w:lang w:val="x-none" w:eastAsia="x-none"/>
              </w:rPr>
              <w:t>Ocena spełniania kryteriów  polega na przypisaniu im wartości logicznych „tak” lub „nie”.</w:t>
            </w:r>
          </w:p>
          <w:p w:rsidR="007E7D46" w:rsidRPr="009777DF" w:rsidRDefault="007E7D46" w:rsidP="00B55A77">
            <w:pPr>
              <w:keepNext/>
              <w:tabs>
                <w:tab w:val="left" w:pos="435"/>
              </w:tabs>
              <w:snapToGrid w:val="0"/>
              <w:spacing w:after="0"/>
              <w:jc w:val="left"/>
              <w:rPr>
                <w:rFonts w:cs="Calibri"/>
                <w:bCs/>
                <w:sz w:val="20"/>
                <w:szCs w:val="20"/>
                <w:lang w:val="x-none" w:eastAsia="x-none"/>
              </w:rPr>
            </w:pPr>
          </w:p>
          <w:p w:rsidR="007E7D46" w:rsidRPr="009777DF"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rPr>
          <w:trHeight w:val="262"/>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5.</w:t>
            </w:r>
          </w:p>
        </w:tc>
        <w:tc>
          <w:tcPr>
            <w:tcW w:w="2814" w:type="dxa"/>
            <w:gridSpan w:val="2"/>
            <w:vAlign w:val="center"/>
          </w:tcPr>
          <w:p w:rsidR="007E7D46" w:rsidRPr="009777DF" w:rsidRDefault="007E7D46" w:rsidP="00B55A77">
            <w:pPr>
              <w:autoSpaceDE w:val="0"/>
              <w:autoSpaceDN w:val="0"/>
              <w:adjustRightInd w:val="0"/>
              <w:spacing w:after="0"/>
              <w:jc w:val="left"/>
              <w:rPr>
                <w:rFonts w:cs="Calibri"/>
                <w:color w:val="000000"/>
                <w:sz w:val="20"/>
                <w:szCs w:val="20"/>
                <w:lang w:val="pl-PL" w:eastAsia="pl-PL"/>
              </w:rPr>
            </w:pPr>
            <w:r w:rsidRPr="009777DF">
              <w:rPr>
                <w:rFonts w:cs="Calibri"/>
                <w:color w:val="000000"/>
                <w:sz w:val="20"/>
                <w:szCs w:val="20"/>
                <w:lang w:val="pl-PL" w:eastAsia="pl-PL"/>
              </w:rPr>
              <w:t>Zamówienia publiczne i konkurencyjność</w:t>
            </w:r>
          </w:p>
          <w:p w:rsidR="007E7D46" w:rsidRPr="009777DF"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9777DF" w:rsidRDefault="007E7D46" w:rsidP="00B55A77">
            <w:pPr>
              <w:autoSpaceDE w:val="0"/>
              <w:autoSpaceDN w:val="0"/>
              <w:adjustRightInd w:val="0"/>
              <w:spacing w:after="0"/>
              <w:jc w:val="left"/>
              <w:rPr>
                <w:rFonts w:cs="Calibri"/>
                <w:color w:val="000000"/>
                <w:sz w:val="20"/>
                <w:szCs w:val="20"/>
                <w:lang w:val="pl-PL" w:eastAsia="pl-PL"/>
              </w:rPr>
            </w:pPr>
            <w:r w:rsidRPr="009777DF">
              <w:rPr>
                <w:rFonts w:cs="Calibri"/>
                <w:color w:val="000000"/>
                <w:sz w:val="20"/>
                <w:szCs w:val="20"/>
                <w:lang w:val="pl-PL" w:eastAsia="pl-PL"/>
              </w:rPr>
              <w:t>Weryfikowana będzie zgodność założeń projektu z przepisami ustawy prawo zamówień publicznych</w:t>
            </w:r>
            <w:r w:rsidRPr="009777DF">
              <w:rPr>
                <w:sz w:val="20"/>
                <w:szCs w:val="20"/>
                <w:lang w:val="pl-PL"/>
              </w:rPr>
              <w:t xml:space="preserve"> </w:t>
            </w:r>
            <w:r w:rsidRPr="009777DF">
              <w:rPr>
                <w:rFonts w:cs="Calibri"/>
                <w:color w:val="000000"/>
                <w:sz w:val="20"/>
                <w:szCs w:val="20"/>
                <w:lang w:val="pl-PL" w:eastAsia="pl-PL"/>
              </w:rPr>
              <w:t>oraz zasadą konkurencyjności.</w:t>
            </w:r>
          </w:p>
        </w:tc>
        <w:tc>
          <w:tcPr>
            <w:tcW w:w="4253" w:type="dxa"/>
            <w:vAlign w:val="center"/>
          </w:tcPr>
          <w:p w:rsidR="007E7D46" w:rsidRPr="009777DF" w:rsidRDefault="007E7D46" w:rsidP="00B55A77">
            <w:pPr>
              <w:keepNext/>
              <w:tabs>
                <w:tab w:val="left" w:pos="435"/>
              </w:tabs>
              <w:snapToGrid w:val="0"/>
              <w:spacing w:after="0"/>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0"/>
              <w:jc w:val="left"/>
              <w:rPr>
                <w:rFonts w:cs="Arial"/>
                <w:sz w:val="20"/>
                <w:szCs w:val="20"/>
                <w:lang w:val="x-none" w:eastAsia="x-none"/>
              </w:rPr>
            </w:pPr>
            <w:r w:rsidRPr="009777DF">
              <w:rPr>
                <w:rFonts w:cs="Arial"/>
                <w:bCs/>
                <w:sz w:val="20"/>
                <w:szCs w:val="20"/>
                <w:lang w:val="x-none" w:eastAsia="x-none"/>
              </w:rPr>
              <w:t>Kryterium zerojedynkowe.</w:t>
            </w: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120"/>
              <w:jc w:val="left"/>
              <w:rPr>
                <w:bCs/>
                <w:strike/>
                <w:sz w:val="20"/>
                <w:szCs w:val="20"/>
                <w:lang w:val="pl-PL" w:eastAsia="x-none"/>
              </w:rPr>
            </w:pPr>
            <w:r w:rsidRPr="009777DF">
              <w:rPr>
                <w:bCs/>
                <w:sz w:val="20"/>
                <w:szCs w:val="20"/>
                <w:lang w:val="x-none" w:eastAsia="x-none"/>
              </w:rPr>
              <w:t>Ocena spełniania kryteriów  polega na przypisaniu im wartości logicznych „tak” lub „nie”.</w:t>
            </w:r>
          </w:p>
        </w:tc>
      </w:tr>
      <w:tr w:rsidR="007E7D46" w:rsidRPr="00880A34" w:rsidTr="00B55A77">
        <w:trPr>
          <w:trHeight w:val="229"/>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6.</w:t>
            </w:r>
          </w:p>
        </w:tc>
        <w:tc>
          <w:tcPr>
            <w:tcW w:w="2814" w:type="dxa"/>
            <w:gridSpan w:val="2"/>
            <w:vAlign w:val="center"/>
          </w:tcPr>
          <w:p w:rsidR="007E7D46" w:rsidRPr="009777DF" w:rsidRDefault="007E7D46" w:rsidP="00B55A77">
            <w:pPr>
              <w:autoSpaceDE w:val="0"/>
              <w:autoSpaceDN w:val="0"/>
              <w:adjustRightInd w:val="0"/>
              <w:spacing w:after="0"/>
              <w:jc w:val="left"/>
              <w:rPr>
                <w:rFonts w:cs="Calibri"/>
                <w:color w:val="000000"/>
                <w:sz w:val="20"/>
                <w:szCs w:val="20"/>
                <w:lang w:val="pl-PL" w:eastAsia="pl-PL"/>
              </w:rPr>
            </w:pPr>
            <w:r w:rsidRPr="009777DF">
              <w:rPr>
                <w:rFonts w:cs="Calibri"/>
                <w:color w:val="000000"/>
                <w:sz w:val="20"/>
                <w:szCs w:val="20"/>
                <w:lang w:val="pl-PL" w:eastAsia="pl-PL"/>
              </w:rPr>
              <w:t>Pomoc publiczna i pomoc de minimis</w:t>
            </w:r>
          </w:p>
          <w:p w:rsidR="007E7D46" w:rsidRPr="009777DF"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p w:rsidR="007E7D46" w:rsidRPr="009777DF" w:rsidRDefault="007E7D46" w:rsidP="00B55A77">
            <w:pPr>
              <w:jc w:val="left"/>
              <w:rPr>
                <w:rFonts w:eastAsia="Calibri" w:cs="Arial"/>
                <w:sz w:val="20"/>
                <w:szCs w:val="20"/>
                <w:lang w:val="pl-PL"/>
              </w:rPr>
            </w:pPr>
            <w:r w:rsidRPr="009777DF">
              <w:rPr>
                <w:rFonts w:eastAsia="Calibri" w:cs="Arial"/>
                <w:bCs/>
                <w:sz w:val="20"/>
                <w:szCs w:val="20"/>
              </w:rPr>
              <w:t>(</w:t>
            </w:r>
            <w:r w:rsidRPr="009777DF">
              <w:rPr>
                <w:rFonts w:eastAsia="Calibri" w:cs="Arial"/>
                <w:bCs/>
                <w:sz w:val="20"/>
                <w:szCs w:val="20"/>
                <w:lang w:val="pl-PL"/>
              </w:rPr>
              <w:t>o ile dotyczy)</w:t>
            </w:r>
          </w:p>
        </w:tc>
        <w:tc>
          <w:tcPr>
            <w:tcW w:w="4253" w:type="dxa"/>
            <w:vAlign w:val="center"/>
          </w:tcPr>
          <w:p w:rsidR="007E7D46" w:rsidRPr="009777DF" w:rsidRDefault="007E7D46" w:rsidP="00B55A77">
            <w:pPr>
              <w:keepNext/>
              <w:tabs>
                <w:tab w:val="left" w:pos="435"/>
              </w:tabs>
              <w:snapToGrid w:val="0"/>
              <w:spacing w:after="0"/>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0"/>
              <w:jc w:val="left"/>
              <w:rPr>
                <w:rFonts w:cs="Arial"/>
                <w:sz w:val="20"/>
                <w:szCs w:val="20"/>
                <w:lang w:val="x-none" w:eastAsia="x-none"/>
              </w:rPr>
            </w:pPr>
            <w:r w:rsidRPr="009777DF">
              <w:rPr>
                <w:rFonts w:cs="Arial"/>
                <w:bCs/>
                <w:sz w:val="20"/>
                <w:szCs w:val="20"/>
                <w:lang w:val="x-none" w:eastAsia="x-none"/>
              </w:rPr>
              <w:t>Kryterium zerojedynkowe.</w:t>
            </w:r>
          </w:p>
          <w:p w:rsidR="007E7D46" w:rsidRPr="009777DF" w:rsidRDefault="007E7D46" w:rsidP="00B55A77">
            <w:pPr>
              <w:keepNext/>
              <w:tabs>
                <w:tab w:val="left" w:pos="435"/>
              </w:tabs>
              <w:snapToGrid w:val="0"/>
              <w:spacing w:after="0"/>
              <w:jc w:val="left"/>
              <w:rPr>
                <w:rFonts w:cs="Arial"/>
                <w:sz w:val="20"/>
                <w:szCs w:val="20"/>
                <w:lang w:val="x-none" w:eastAsia="x-none"/>
              </w:rPr>
            </w:pPr>
          </w:p>
          <w:p w:rsidR="007E7D46" w:rsidRPr="009777DF" w:rsidRDefault="007E7D46" w:rsidP="00B55A77">
            <w:pPr>
              <w:keepNext/>
              <w:tabs>
                <w:tab w:val="left" w:pos="435"/>
              </w:tabs>
              <w:snapToGrid w:val="0"/>
              <w:spacing w:after="120"/>
              <w:jc w:val="left"/>
              <w:rPr>
                <w:bCs/>
                <w:strike/>
                <w:sz w:val="20"/>
                <w:szCs w:val="20"/>
                <w:lang w:val="pl-PL" w:eastAsia="x-none"/>
              </w:rPr>
            </w:pPr>
            <w:r w:rsidRPr="009777DF">
              <w:rPr>
                <w:bCs/>
                <w:sz w:val="20"/>
                <w:szCs w:val="20"/>
                <w:lang w:val="x-none" w:eastAsia="x-none"/>
              </w:rPr>
              <w:t>Ocena spełniania kryteriów  polega na przypisaniu im wartości logicznych „tak” lub „nie”.</w:t>
            </w:r>
          </w:p>
        </w:tc>
      </w:tr>
      <w:tr w:rsidR="007E7D46" w:rsidRPr="00880A34" w:rsidTr="00B55A77">
        <w:trPr>
          <w:trHeight w:val="191"/>
        </w:trPr>
        <w:tc>
          <w:tcPr>
            <w:tcW w:w="589" w:type="dxa"/>
            <w:vAlign w:val="center"/>
          </w:tcPr>
          <w:p w:rsidR="007E7D46" w:rsidRPr="009777DF" w:rsidRDefault="007E7D46" w:rsidP="00B55A77">
            <w:pPr>
              <w:keepNext/>
              <w:tabs>
                <w:tab w:val="left" w:pos="435"/>
              </w:tabs>
              <w:snapToGrid w:val="0"/>
              <w:spacing w:before="120" w:after="120"/>
              <w:jc w:val="left"/>
              <w:rPr>
                <w:rFonts w:eastAsia="Calibri" w:cs="Arial"/>
                <w:b/>
                <w:iCs/>
                <w:sz w:val="20"/>
                <w:szCs w:val="20"/>
                <w:lang w:val="pl-PL"/>
              </w:rPr>
            </w:pPr>
            <w:r w:rsidRPr="009777DF">
              <w:rPr>
                <w:rFonts w:eastAsia="Calibri" w:cs="Arial"/>
                <w:b/>
                <w:iCs/>
                <w:sz w:val="20"/>
                <w:szCs w:val="20"/>
                <w:lang w:val="pl-PL"/>
              </w:rPr>
              <w:t>7.</w:t>
            </w:r>
          </w:p>
        </w:tc>
        <w:tc>
          <w:tcPr>
            <w:tcW w:w="2814" w:type="dxa"/>
            <w:gridSpan w:val="2"/>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Wykonalność techniczna</w:t>
            </w: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wykonalność prawna i techniczna projektu, potrzeba jego realizacji i cele, optymalny wariant, sposób realizacji i stan po realizacji.</w:t>
            </w:r>
          </w:p>
        </w:tc>
        <w:tc>
          <w:tcPr>
            <w:tcW w:w="4253"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r w:rsidRPr="009777DF">
              <w:rPr>
                <w:rFonts w:cs="Arial"/>
                <w:bCs/>
                <w:sz w:val="20"/>
                <w:szCs w:val="20"/>
                <w:lang w:val="x-none" w:eastAsia="x-none"/>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r w:rsidRPr="009777DF">
              <w:rPr>
                <w:rFonts w:cs="Arial"/>
                <w:bCs/>
                <w:sz w:val="20"/>
                <w:szCs w:val="20"/>
                <w:lang w:val="x-none" w:eastAsia="x-none"/>
              </w:rPr>
              <w:t>Kryterium zerojedynkowe.</w:t>
            </w:r>
          </w:p>
          <w:p w:rsidR="007E7D46" w:rsidRPr="009777DF" w:rsidRDefault="007E7D46" w:rsidP="00B55A77">
            <w:pPr>
              <w:keepNext/>
              <w:tabs>
                <w:tab w:val="left" w:pos="435"/>
              </w:tabs>
              <w:snapToGrid w:val="0"/>
              <w:spacing w:after="0" w:line="240" w:lineRule="auto"/>
              <w:jc w:val="left"/>
              <w:rPr>
                <w:rFonts w:cs="Arial"/>
                <w:sz w:val="20"/>
                <w:szCs w:val="20"/>
                <w:lang w:val="x-none" w:eastAsia="x-none"/>
              </w:rPr>
            </w:pPr>
          </w:p>
          <w:p w:rsidR="007E7D46" w:rsidRPr="009777DF" w:rsidRDefault="007E7D46" w:rsidP="00B55A77">
            <w:pPr>
              <w:keepNext/>
              <w:tabs>
                <w:tab w:val="left" w:pos="435"/>
              </w:tabs>
              <w:snapToGrid w:val="0"/>
              <w:spacing w:after="120" w:line="240" w:lineRule="auto"/>
              <w:jc w:val="left"/>
              <w:rPr>
                <w:bCs/>
                <w:sz w:val="20"/>
                <w:szCs w:val="20"/>
                <w:lang w:val="pl-PL" w:eastAsia="x-none"/>
              </w:rPr>
            </w:pPr>
            <w:r w:rsidRPr="009777DF">
              <w:rPr>
                <w:bCs/>
                <w:sz w:val="20"/>
                <w:szCs w:val="20"/>
                <w:lang w:val="x-none" w:eastAsia="x-none"/>
              </w:rPr>
              <w:t>Ocena spełniania kryteriów  polega na przypisaniu im wartości logicznych „tak” lub „nie”.</w:t>
            </w:r>
          </w:p>
        </w:tc>
      </w:tr>
      <w:tr w:rsidR="007E7D46" w:rsidRPr="00880A34" w:rsidTr="00B55A77">
        <w:tc>
          <w:tcPr>
            <w:tcW w:w="589" w:type="dxa"/>
            <w:vMerge w:val="restart"/>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8.</w:t>
            </w:r>
          </w:p>
        </w:tc>
        <w:tc>
          <w:tcPr>
            <w:tcW w:w="2814" w:type="dxa"/>
            <w:gridSpan w:val="2"/>
            <w:vMerge w:val="restart"/>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Trwałość projektu</w:t>
            </w:r>
          </w:p>
          <w:p w:rsidR="007E7D46" w:rsidRPr="009777DF" w:rsidRDefault="007E7D46" w:rsidP="00B55A77">
            <w:pPr>
              <w:jc w:val="left"/>
              <w:rPr>
                <w:rFonts w:eastAsia="Calibri" w:cs="Arial"/>
                <w:strike/>
                <w:sz w:val="20"/>
                <w:szCs w:val="20"/>
                <w:lang w:val="pl-PL"/>
              </w:rPr>
            </w:pP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Weryfikowane będą następujące aspekty, które muszą być spełnione, aby projekt mógł otrzymać dofinansowanie:</w:t>
            </w:r>
          </w:p>
        </w:tc>
        <w:tc>
          <w:tcPr>
            <w:tcW w:w="4253" w:type="dxa"/>
            <w:vMerge w:val="restart"/>
            <w:vAlign w:val="center"/>
          </w:tcPr>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lub „nie”.</w:t>
            </w:r>
          </w:p>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9"/>
        </w:trPr>
        <w:tc>
          <w:tcPr>
            <w:tcW w:w="589" w:type="dxa"/>
            <w:vMerge/>
            <w:vAlign w:val="center"/>
          </w:tcPr>
          <w:p w:rsidR="007E7D46" w:rsidRPr="009777DF" w:rsidRDefault="007E7D46" w:rsidP="00B55A77">
            <w:pPr>
              <w:jc w:val="left"/>
              <w:rPr>
                <w:rFonts w:eastAsia="Calibri" w:cs="Calibri"/>
                <w:b/>
                <w:sz w:val="20"/>
                <w:szCs w:val="20"/>
                <w:lang w:val="pl-PL"/>
              </w:rPr>
            </w:pPr>
          </w:p>
        </w:tc>
        <w:tc>
          <w:tcPr>
            <w:tcW w:w="2814" w:type="dxa"/>
            <w:gridSpan w:val="2"/>
            <w:vMerge/>
            <w:vAlign w:val="center"/>
          </w:tcPr>
          <w:p w:rsidR="007E7D46" w:rsidRPr="009777DF" w:rsidRDefault="007E7D46" w:rsidP="00B55A77">
            <w:pPr>
              <w:spacing w:after="0" w:line="240" w:lineRule="auto"/>
              <w:jc w:val="left"/>
              <w:rPr>
                <w:rFonts w:eastAsia="Calibri" w:cs="Calibri"/>
                <w:sz w:val="20"/>
                <w:szCs w:val="20"/>
                <w:lang w:val="pl-PL"/>
              </w:rPr>
            </w:pPr>
          </w:p>
        </w:tc>
        <w:tc>
          <w:tcPr>
            <w:tcW w:w="6378" w:type="dxa"/>
            <w:vAlign w:val="center"/>
          </w:tcPr>
          <w:p w:rsidR="007E7D46" w:rsidRPr="009777DF"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9777DF">
              <w:rPr>
                <w:rFonts w:eastAsia="Calibri" w:cs="Arial"/>
                <w:sz w:val="20"/>
                <w:szCs w:val="20"/>
                <w:lang w:val="pl-PL"/>
              </w:rPr>
              <w:t>Wnioskodawca i/lub partnerzy (jeśli dotyczy) posiada potencjał instytucjonalny do realizacji projektu (posiada lub dostosuje strukturę organizacyjną i procedury zapewniające sprawną realizację projektu).</w:t>
            </w:r>
          </w:p>
        </w:tc>
        <w:tc>
          <w:tcPr>
            <w:tcW w:w="4253" w:type="dxa"/>
            <w:vMerge/>
            <w:vAlign w:val="center"/>
          </w:tcPr>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62"/>
        </w:trPr>
        <w:tc>
          <w:tcPr>
            <w:tcW w:w="589" w:type="dxa"/>
            <w:vMerge/>
            <w:vAlign w:val="center"/>
          </w:tcPr>
          <w:p w:rsidR="007E7D46" w:rsidRPr="009777DF" w:rsidRDefault="007E7D46" w:rsidP="00B55A77">
            <w:pPr>
              <w:jc w:val="left"/>
              <w:rPr>
                <w:rFonts w:eastAsia="Calibri" w:cs="Calibri"/>
                <w:b/>
                <w:sz w:val="20"/>
                <w:szCs w:val="20"/>
                <w:lang w:val="pl-PL"/>
              </w:rPr>
            </w:pPr>
          </w:p>
        </w:tc>
        <w:tc>
          <w:tcPr>
            <w:tcW w:w="2814" w:type="dxa"/>
            <w:gridSpan w:val="2"/>
            <w:vMerge/>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6378" w:type="dxa"/>
            <w:vAlign w:val="center"/>
          </w:tcPr>
          <w:p w:rsidR="007E7D46" w:rsidRPr="009777DF"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9777DF">
              <w:rPr>
                <w:rFonts w:eastAsia="Calibri" w:cs="Arial"/>
                <w:sz w:val="20"/>
                <w:szCs w:val="20"/>
                <w:lang w:val="pl-PL"/>
              </w:rPr>
              <w:t>Wnioskodawca i/lub partnerzy (jeśli dotyczy) posiada potencjał kadrowy do realizacji projektu (posiada zespół projektowy lub go stworzy – adekwatny do zakresu zadań w projekcie umożliwiający jego sprawne zarządzanie i realizację).</w:t>
            </w:r>
          </w:p>
        </w:tc>
        <w:tc>
          <w:tcPr>
            <w:tcW w:w="4253" w:type="dxa"/>
            <w:vMerge/>
            <w:vAlign w:val="center"/>
          </w:tcPr>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2"/>
        </w:trPr>
        <w:tc>
          <w:tcPr>
            <w:tcW w:w="589" w:type="dxa"/>
            <w:vMerge/>
            <w:vAlign w:val="center"/>
          </w:tcPr>
          <w:p w:rsidR="007E7D46" w:rsidRPr="009777DF" w:rsidRDefault="007E7D46" w:rsidP="00B55A77">
            <w:pPr>
              <w:spacing w:after="0" w:line="240" w:lineRule="auto"/>
              <w:jc w:val="left"/>
              <w:rPr>
                <w:rFonts w:eastAsia="Calibri" w:cs="Calibri"/>
                <w:b/>
                <w:sz w:val="20"/>
                <w:szCs w:val="20"/>
                <w:lang w:val="pl-PL"/>
              </w:rPr>
            </w:pPr>
          </w:p>
        </w:tc>
        <w:tc>
          <w:tcPr>
            <w:tcW w:w="2814" w:type="dxa"/>
            <w:gridSpan w:val="2"/>
            <w:vMerge/>
            <w:vAlign w:val="center"/>
          </w:tcPr>
          <w:p w:rsidR="007E7D46" w:rsidRPr="009777DF" w:rsidRDefault="007E7D46" w:rsidP="00B55A77">
            <w:pPr>
              <w:spacing w:after="0" w:line="240" w:lineRule="auto"/>
              <w:jc w:val="left"/>
              <w:rPr>
                <w:rFonts w:eastAsia="Calibri" w:cs="Calibri"/>
                <w:sz w:val="20"/>
                <w:szCs w:val="20"/>
                <w:lang w:val="pl-PL"/>
              </w:rPr>
            </w:pPr>
          </w:p>
        </w:tc>
        <w:tc>
          <w:tcPr>
            <w:tcW w:w="6378" w:type="dxa"/>
            <w:vAlign w:val="center"/>
          </w:tcPr>
          <w:p w:rsidR="007E7D46" w:rsidRPr="009777DF"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9777DF">
              <w:rPr>
                <w:rFonts w:eastAsia="Calibri"/>
                <w:sz w:val="20"/>
                <w:szCs w:val="20"/>
                <w:lang w:val="pl-PL"/>
              </w:rPr>
              <w:t>Wnioskodawca i/lub partnerzy (jeśli dotyczy) posiada potencjał finansowy do realizacji projektu (dysponuje środkami na realizacje projektu lub ma możliwość ich pozyskania: wskazał źródła finansowania projektu).</w:t>
            </w:r>
          </w:p>
        </w:tc>
        <w:tc>
          <w:tcPr>
            <w:tcW w:w="4253" w:type="dxa"/>
            <w:vMerge/>
            <w:vAlign w:val="center"/>
          </w:tcPr>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80"/>
        </w:trPr>
        <w:tc>
          <w:tcPr>
            <w:tcW w:w="589" w:type="dxa"/>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9.</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Wskaźniki</w:t>
            </w:r>
          </w:p>
        </w:tc>
        <w:tc>
          <w:tcPr>
            <w:tcW w:w="6378" w:type="dxa"/>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poprawność merytoryczna wskaźników</w:t>
            </w:r>
          </w:p>
        </w:tc>
        <w:tc>
          <w:tcPr>
            <w:tcW w:w="4253" w:type="dxa"/>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9777DF">
              <w:rPr>
                <w:rFonts w:eastAsia="Calibri" w:cs="Arial"/>
                <w:sz w:val="20"/>
                <w:szCs w:val="20"/>
                <w:lang w:val="pl-PL"/>
              </w:rPr>
              <w:t xml:space="preserve">Kryterium </w:t>
            </w:r>
            <w:r w:rsidRPr="009777DF">
              <w:rPr>
                <w:rFonts w:eastAsia="Calibri"/>
                <w:sz w:val="20"/>
                <w:szCs w:val="20"/>
                <w:lang w:val="pl-PL"/>
              </w:rPr>
              <w:t xml:space="preserve"> </w:t>
            </w:r>
            <w:r w:rsidRPr="009777DF">
              <w:rPr>
                <w:rFonts w:eastAsia="Calibri" w:cs="Arial"/>
                <w:sz w:val="20"/>
                <w:szCs w:val="20"/>
                <w:lang w:val="pl-PL"/>
              </w:rPr>
              <w:t>zerojedynkowe.</w:t>
            </w:r>
          </w:p>
          <w:p w:rsidR="007E7D46" w:rsidRPr="009777DF" w:rsidRDefault="007E7D46" w:rsidP="00B55A77">
            <w:pPr>
              <w:keepNext/>
              <w:keepLines/>
              <w:tabs>
                <w:tab w:val="left" w:pos="435"/>
              </w:tabs>
              <w:autoSpaceDE w:val="0"/>
              <w:autoSpaceDN w:val="0"/>
              <w:adjustRightInd w:val="0"/>
              <w:spacing w:before="120" w:after="120"/>
              <w:jc w:val="left"/>
              <w:rPr>
                <w:rFonts w:eastAsia="Calibri"/>
                <w:sz w:val="20"/>
                <w:szCs w:val="20"/>
                <w:lang w:val="pl-PL"/>
              </w:rPr>
            </w:pPr>
            <w:r w:rsidRPr="009777DF">
              <w:rPr>
                <w:rFonts w:eastAsia="Calibri"/>
                <w:sz w:val="20"/>
                <w:szCs w:val="20"/>
                <w:lang w:val="pl-PL"/>
              </w:rPr>
              <w:t xml:space="preserve">Ocena spełniania kryteriów  polega na przypisaniu im wartości logicznych „tak” lub „nie”. </w:t>
            </w:r>
          </w:p>
        </w:tc>
      </w:tr>
    </w:tbl>
    <w:p w:rsidR="007E7D46" w:rsidRPr="009777DF" w:rsidRDefault="007E7D46" w:rsidP="007E7D46">
      <w:pPr>
        <w:spacing w:after="0" w:line="240" w:lineRule="auto"/>
        <w:jc w:val="left"/>
        <w:rPr>
          <w:rFonts w:ascii="Arial" w:hAnsi="Arial" w:cs="Arial"/>
          <w:lang w:val="pl-PL"/>
        </w:rPr>
      </w:pPr>
      <w:r w:rsidRPr="009777DF">
        <w:rPr>
          <w:rFonts w:ascii="Arial" w:hAnsi="Arial" w:cs="Arial"/>
          <w:lang w:val="pl-P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124"/>
        <w:gridCol w:w="7150"/>
        <w:gridCol w:w="3825"/>
      </w:tblGrid>
      <w:tr w:rsidR="007E7D46" w:rsidRPr="009777DF" w:rsidTr="00B55A77">
        <w:trPr>
          <w:trHeight w:val="467"/>
          <w:jc w:val="center"/>
        </w:trPr>
        <w:tc>
          <w:tcPr>
            <w:tcW w:w="5000" w:type="pct"/>
            <w:gridSpan w:val="4"/>
            <w:shd w:val="clear" w:color="auto" w:fill="99CC00"/>
            <w:vAlign w:val="center"/>
          </w:tcPr>
          <w:p w:rsidR="007E7D46" w:rsidRPr="009777DF"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9777DF">
              <w:rPr>
                <w:rFonts w:cs="Arial"/>
                <w:b/>
                <w:sz w:val="20"/>
                <w:szCs w:val="20"/>
                <w:lang w:val="pl-PL" w:eastAsia="pl-PL"/>
              </w:rPr>
              <w:t>KRYTERIA MERYTORYCZNE SPECYFICZNE (OBLIGATORYJNE)*</w:t>
            </w:r>
          </w:p>
        </w:tc>
      </w:tr>
      <w:tr w:rsidR="007E7D46" w:rsidRPr="009777DF" w:rsidTr="00B55A77">
        <w:trPr>
          <w:trHeight w:val="388"/>
          <w:jc w:val="center"/>
        </w:trPr>
        <w:tc>
          <w:tcPr>
            <w:tcW w:w="248"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985"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2217"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DEFINICJA KRYTERIUM</w:t>
            </w:r>
          </w:p>
        </w:tc>
        <w:tc>
          <w:tcPr>
            <w:tcW w:w="1550"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9777DF" w:rsidTr="00B55A77">
        <w:trPr>
          <w:trHeight w:val="388"/>
          <w:jc w:val="center"/>
        </w:trPr>
        <w:tc>
          <w:tcPr>
            <w:tcW w:w="248"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985"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2217"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1550"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1.</w:t>
            </w:r>
          </w:p>
        </w:tc>
        <w:tc>
          <w:tcPr>
            <w:tcW w:w="985" w:type="pct"/>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 xml:space="preserve">Wpływ na wachlarz produktów turystycznych województwa </w:t>
            </w:r>
          </w:p>
        </w:tc>
        <w:tc>
          <w:tcPr>
            <w:tcW w:w="2217" w:type="pct"/>
            <w:vAlign w:val="center"/>
          </w:tcPr>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Weryfikowane będzie czy realizacja projektu umożliwi włączenie nowej lub utrzymanie istniejącej (która bez realizacji działań w projekcie będzie musiała być usunięta z oferty) oferty kulturalnej w wachlarzu produktów turystycznych województwa warmińsko-mazurskiego.  Wnioskodawca w studium wykonalności zapewnił, że realizacja projektu będzie miała wpływ na wachlarz produktów turystycznych województwa.</w:t>
            </w:r>
          </w:p>
        </w:tc>
        <w:tc>
          <w:tcPr>
            <w:tcW w:w="1550" w:type="pct"/>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lub „nie”.</w:t>
            </w:r>
          </w:p>
          <w:p w:rsidR="007E7D46" w:rsidRPr="009777DF" w:rsidRDefault="007E7D46" w:rsidP="00B55A77">
            <w:pPr>
              <w:suppressAutoHyphens/>
              <w:spacing w:before="120" w:after="120"/>
              <w:rPr>
                <w:rFonts w:cs="Tahoma"/>
                <w:color w:val="FF0000"/>
                <w:sz w:val="20"/>
                <w:szCs w:val="20"/>
                <w:lang w:val="pl-PL"/>
              </w:rPr>
            </w:pPr>
          </w:p>
        </w:tc>
      </w:tr>
      <w:tr w:rsidR="007E7D46" w:rsidRPr="00880A34" w:rsidTr="00B55A77">
        <w:trPr>
          <w:trHeight w:val="1708"/>
          <w:jc w:val="center"/>
        </w:trPr>
        <w:tc>
          <w:tcPr>
            <w:tcW w:w="248" w:type="pct"/>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2.</w:t>
            </w:r>
          </w:p>
        </w:tc>
        <w:tc>
          <w:tcPr>
            <w:tcW w:w="985" w:type="pct"/>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Wykorzystywanie do celów związanych z kulturą</w:t>
            </w:r>
          </w:p>
        </w:tc>
        <w:tc>
          <w:tcPr>
            <w:tcW w:w="2217" w:type="pct"/>
            <w:vAlign w:val="center"/>
          </w:tcPr>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Weryfikowane jest, czy w ramach projektu obejmującego modernizację, nabycie, konserwację lub poprawę infrastruktury kultury, w skali roku przynajmniej 80% czasu lub powierzchni tej infrastruktury jest wykorzystywane do celów związanych z kulturą.</w:t>
            </w:r>
          </w:p>
        </w:tc>
        <w:tc>
          <w:tcPr>
            <w:tcW w:w="1550" w:type="pct"/>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„nie” lub „nie dotyczy”.</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tc>
      </w:tr>
      <w:tr w:rsidR="007E7D46" w:rsidRPr="00880A34" w:rsidTr="00B55A77">
        <w:trPr>
          <w:trHeight w:val="1708"/>
          <w:jc w:val="center"/>
        </w:trPr>
        <w:tc>
          <w:tcPr>
            <w:tcW w:w="248" w:type="pct"/>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3.</w:t>
            </w:r>
          </w:p>
        </w:tc>
        <w:tc>
          <w:tcPr>
            <w:tcW w:w="985" w:type="pct"/>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Wpływ na efekty gospodarcze</w:t>
            </w:r>
          </w:p>
        </w:tc>
        <w:tc>
          <w:tcPr>
            <w:tcW w:w="2217" w:type="pct"/>
            <w:vAlign w:val="center"/>
          </w:tcPr>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Weryfikowane jest, czy realizacja projektu obejmującego organizację imprez/y o charakterze kulturalnym, takich jak festiwale, wystawy, przekłada się na efekty gospodarcze regionu i czy w ww. wydarzeniach zaangażowani finansowo będą przedsiębiorcy.</w:t>
            </w:r>
          </w:p>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Ocena  dokonywana  jest  na  podstawie  informacji  przedstawionych  we  wniosku  o dofinansowanie, studium wykonalności i innych załącznikach.</w:t>
            </w:r>
          </w:p>
        </w:tc>
        <w:tc>
          <w:tcPr>
            <w:tcW w:w="1550" w:type="pct"/>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„nie” lub „nie dotyczy”.</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tc>
      </w:tr>
    </w:tbl>
    <w:p w:rsidR="007E7D46" w:rsidRPr="009777DF" w:rsidRDefault="007E7D46" w:rsidP="007E7D46">
      <w:pPr>
        <w:autoSpaceDE w:val="0"/>
        <w:autoSpaceDN w:val="0"/>
        <w:adjustRightInd w:val="0"/>
        <w:spacing w:after="0" w:line="240" w:lineRule="auto"/>
        <w:jc w:val="left"/>
        <w:rPr>
          <w:rFonts w:cs="Calibri"/>
          <w:i/>
          <w:iCs/>
          <w:color w:val="000000"/>
          <w:sz w:val="20"/>
          <w:szCs w:val="20"/>
          <w:lang w:val="pl-PL" w:eastAsia="pl-PL"/>
        </w:rPr>
      </w:pPr>
      <w:r w:rsidRPr="009777DF">
        <w:rPr>
          <w:rFonts w:cs="Calibri"/>
          <w:i/>
          <w:iCs/>
          <w:color w:val="000000"/>
          <w:sz w:val="20"/>
          <w:szCs w:val="20"/>
          <w:lang w:val="pl-PL" w:eastAsia="pl-PL"/>
        </w:rPr>
        <w:t>* Projekty niespełniające kryteriów merytorycznych ogólnych i kryteriów merytorycznych specyficznych obligatoryjnych są odrzucane i nie podlegają dalszej ocenie.</w:t>
      </w:r>
    </w:p>
    <w:p w:rsidR="007E7D46" w:rsidRPr="009777DF" w:rsidRDefault="007E7D46" w:rsidP="007E7D46">
      <w:pPr>
        <w:spacing w:after="0" w:line="240" w:lineRule="auto"/>
        <w:jc w:val="left"/>
        <w:rPr>
          <w:rFonts w:cs="Calibri"/>
          <w:i/>
          <w:iCs/>
          <w:color w:val="000000"/>
          <w:sz w:val="20"/>
          <w:szCs w:val="20"/>
          <w:lang w:val="pl-PL" w:eastAsia="pl-PL"/>
        </w:rPr>
      </w:pPr>
      <w:r w:rsidRPr="009777DF">
        <w:rPr>
          <w:rFonts w:cs="Calibri"/>
          <w:i/>
          <w:iCs/>
          <w:color w:val="000000"/>
          <w:sz w:val="20"/>
          <w:szCs w:val="20"/>
          <w:lang w:val="pl-PL" w:eastAsia="pl-PL"/>
        </w:rPr>
        <w:br w:type="page"/>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075"/>
        <w:gridCol w:w="7011"/>
        <w:gridCol w:w="3465"/>
      </w:tblGrid>
      <w:tr w:rsidR="007E7D46" w:rsidRPr="00880A34" w:rsidTr="00B55A77">
        <w:trPr>
          <w:trHeight w:val="59"/>
          <w:jc w:val="center"/>
        </w:trPr>
        <w:tc>
          <w:tcPr>
            <w:tcW w:w="14153" w:type="dxa"/>
            <w:gridSpan w:val="4"/>
            <w:shd w:val="clear" w:color="auto" w:fill="99CC00"/>
            <w:vAlign w:val="center"/>
          </w:tcPr>
          <w:p w:rsidR="007E7D46" w:rsidRPr="009777DF" w:rsidRDefault="007E7D46" w:rsidP="00B55A77">
            <w:pPr>
              <w:keepNext/>
              <w:tabs>
                <w:tab w:val="left" w:pos="435"/>
              </w:tabs>
              <w:suppressAutoHyphens/>
              <w:snapToGrid w:val="0"/>
              <w:spacing w:before="120" w:after="120" w:line="240" w:lineRule="auto"/>
              <w:jc w:val="center"/>
              <w:rPr>
                <w:rFonts w:cs="Arial"/>
                <w:b/>
                <w:sz w:val="20"/>
                <w:szCs w:val="20"/>
                <w:lang w:val="pl-PL" w:eastAsia="pl-PL"/>
              </w:rPr>
            </w:pPr>
            <w:r w:rsidRPr="009777DF">
              <w:rPr>
                <w:rFonts w:cs="Arial"/>
                <w:b/>
                <w:sz w:val="20"/>
                <w:szCs w:val="20"/>
                <w:lang w:val="pl-PL" w:eastAsia="pl-PL"/>
              </w:rPr>
              <w:t>KRYTERIA MERYTORYCZNE (PUNKTOWE)</w:t>
            </w:r>
          </w:p>
          <w:p w:rsidR="007E7D46" w:rsidRPr="009777DF" w:rsidRDefault="007E7D46" w:rsidP="00120F1A">
            <w:pPr>
              <w:keepNext/>
              <w:tabs>
                <w:tab w:val="left" w:pos="435"/>
              </w:tabs>
              <w:suppressAutoHyphens/>
              <w:snapToGrid w:val="0"/>
              <w:spacing w:before="120" w:after="120" w:line="240" w:lineRule="auto"/>
              <w:jc w:val="center"/>
              <w:rPr>
                <w:rFonts w:cs="Calibri"/>
                <w:sz w:val="20"/>
                <w:szCs w:val="20"/>
                <w:lang w:val="pl-PL"/>
              </w:rPr>
            </w:pPr>
            <w:r w:rsidRPr="009777DF">
              <w:rPr>
                <w:rFonts w:cs="Arial"/>
                <w:b/>
                <w:sz w:val="20"/>
                <w:szCs w:val="20"/>
                <w:lang w:val="pl-PL" w:eastAsia="pl-PL"/>
              </w:rPr>
              <w:t xml:space="preserve">(wymagane minimum </w:t>
            </w:r>
            <w:r w:rsidR="00120F1A">
              <w:rPr>
                <w:rFonts w:cs="Arial"/>
                <w:b/>
                <w:sz w:val="20"/>
                <w:szCs w:val="20"/>
                <w:lang w:val="pl-PL" w:eastAsia="pl-PL"/>
              </w:rPr>
              <w:t>50</w:t>
            </w:r>
            <w:r w:rsidRPr="009777DF">
              <w:rPr>
                <w:rFonts w:cs="Arial"/>
                <w:b/>
                <w:sz w:val="20"/>
                <w:szCs w:val="20"/>
                <w:lang w:val="pl-PL" w:eastAsia="pl-PL"/>
              </w:rPr>
              <w:t>%)</w:t>
            </w:r>
          </w:p>
        </w:tc>
      </w:tr>
      <w:tr w:rsidR="007E7D46" w:rsidRPr="009777DF" w:rsidTr="00B55A77">
        <w:trPr>
          <w:trHeight w:val="366"/>
          <w:jc w:val="center"/>
        </w:trPr>
        <w:tc>
          <w:tcPr>
            <w:tcW w:w="602"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3075"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7011"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 xml:space="preserve">DEFINICJA KRYTERIUM </w:t>
            </w:r>
          </w:p>
        </w:tc>
        <w:tc>
          <w:tcPr>
            <w:tcW w:w="3465"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9777DF" w:rsidTr="00B55A77">
        <w:trPr>
          <w:trHeight w:val="364"/>
          <w:jc w:val="center"/>
        </w:trPr>
        <w:tc>
          <w:tcPr>
            <w:tcW w:w="602"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3075"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7011"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3465"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364"/>
          <w:jc w:val="center"/>
        </w:trPr>
        <w:tc>
          <w:tcPr>
            <w:tcW w:w="602" w:type="dxa"/>
            <w:shd w:val="clear" w:color="auto" w:fill="auto"/>
            <w:vAlign w:val="center"/>
          </w:tcPr>
          <w:p w:rsidR="007E7D46" w:rsidRPr="009777DF" w:rsidRDefault="007E7D46" w:rsidP="00B55A77">
            <w:pPr>
              <w:suppressAutoHyphens/>
              <w:spacing w:before="120" w:after="0" w:line="240" w:lineRule="auto"/>
              <w:jc w:val="center"/>
              <w:rPr>
                <w:rFonts w:cs="Calibri"/>
                <w:sz w:val="20"/>
                <w:szCs w:val="20"/>
                <w:lang w:val="pl-PL"/>
              </w:rPr>
            </w:pPr>
            <w:r w:rsidRPr="009777DF">
              <w:rPr>
                <w:rFonts w:cs="Calibri"/>
                <w:sz w:val="20"/>
                <w:szCs w:val="20"/>
                <w:lang w:val="pl-PL"/>
              </w:rPr>
              <w:t>1.</w:t>
            </w:r>
          </w:p>
        </w:tc>
        <w:tc>
          <w:tcPr>
            <w:tcW w:w="3075" w:type="dxa"/>
            <w:shd w:val="clear" w:color="auto" w:fill="auto"/>
          </w:tcPr>
          <w:p w:rsidR="007E7D46" w:rsidRPr="009777DF" w:rsidRDefault="007E7D46" w:rsidP="00B55A77">
            <w:pPr>
              <w:suppressAutoHyphens/>
              <w:spacing w:before="120" w:after="0" w:line="240" w:lineRule="auto"/>
              <w:rPr>
                <w:rFonts w:cs="Calibri"/>
                <w:sz w:val="20"/>
                <w:szCs w:val="20"/>
                <w:lang w:val="pl-PL"/>
              </w:rPr>
            </w:pPr>
            <w:r w:rsidRPr="009777DF">
              <w:rPr>
                <w:rFonts w:cs="Tahoma"/>
                <w:sz w:val="20"/>
                <w:szCs w:val="18"/>
                <w:lang w:val="pl-PL"/>
              </w:rPr>
              <w:t>Analiza popytu</w:t>
            </w:r>
          </w:p>
        </w:tc>
        <w:tc>
          <w:tcPr>
            <w:tcW w:w="7011" w:type="dxa"/>
            <w:shd w:val="clear" w:color="auto" w:fill="auto"/>
          </w:tcPr>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9777DF">
              <w:rPr>
                <w:rFonts w:cs="Calibri"/>
                <w:color w:val="000000"/>
                <w:sz w:val="20"/>
                <w:szCs w:val="20"/>
                <w:lang w:val="pl-PL" w:eastAsia="pl-PL"/>
              </w:rPr>
              <w:t>Ocenie będzie podlegać prognozowany wzrost popytu na usługi produkowane przez zrealizowany projekt. Wzrost popytu należy wyliczyć odejmując od liczby osób korzystających z oferty instytucji (beneficjenta projektu) w ciągu pełnego roku po realizacji projektu – liczbę osób korzystającą z oferty instytucji (beneficjenta projektu) w ciągu ostatniego pełnego roku przed realizacją projektu.</w:t>
            </w:r>
          </w:p>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9777DF">
              <w:rPr>
                <w:rFonts w:cs="Calibri"/>
                <w:color w:val="000000"/>
                <w:sz w:val="20"/>
                <w:szCs w:val="20"/>
                <w:lang w:val="pl-PL" w:eastAsia="pl-PL"/>
              </w:rPr>
              <w:t xml:space="preserve">Przeprowadzona analiza popytu wykazuje zapotrzebowania na dany projekt, poprzez oszacowanie na bazie wiarygodnych źródeł szacowanej liczby dodatkowych odwiedzających. Analiza popytu została przeprowadzona w sposób poprawny i jest wiarygodna, wnioski poparte są wynikami badań zewnętrznych (ankiety lub inny rodzaj badań wykonane przez firmę zajmująca się badaniem rynku). Wynikiem analizy powinna być wartość większa od zera. Uzyskane wyniki dla projektów w ramach danego konkursu spełniających powyższe warunki zostaną uszeregowane malejąco według liczby osób stanowiących prognozowany przyrost popytu. </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Arial"/>
                <w:sz w:val="20"/>
                <w:szCs w:val="20"/>
                <w:lang w:val="pl-PL"/>
              </w:rPr>
              <w:t>W ramach kryterium można przyznać następujące punkty:</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8 pkt – 1 kwartyl (najwyższe wartości)</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6 pkt – 2 kwartyl</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4 pkt – 3 kwartyl</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2 pkt – 4 kwartyl (najniższe wartości).</w:t>
            </w:r>
          </w:p>
          <w:p w:rsidR="007E7D46" w:rsidRPr="009777DF" w:rsidRDefault="007E7D46" w:rsidP="00B55A77">
            <w:pPr>
              <w:suppressAutoHyphens/>
              <w:spacing w:before="120" w:after="0" w:line="240" w:lineRule="auto"/>
              <w:jc w:val="center"/>
              <w:rPr>
                <w:rFonts w:cs="Calibri"/>
                <w:sz w:val="20"/>
                <w:szCs w:val="20"/>
                <w:lang w:val="pl-PL"/>
              </w:rPr>
            </w:pPr>
          </w:p>
        </w:tc>
        <w:tc>
          <w:tcPr>
            <w:tcW w:w="3465" w:type="dxa"/>
            <w:shd w:val="clear" w:color="auto" w:fill="auto"/>
          </w:tcPr>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Tahoma"/>
                <w:sz w:val="20"/>
                <w:szCs w:val="20"/>
                <w:lang w:val="pl-PL"/>
              </w:rPr>
              <w:t>Kryterium punktowe.</w:t>
            </w:r>
          </w:p>
          <w:p w:rsidR="007E7D46" w:rsidRPr="009777DF" w:rsidRDefault="007E7D46" w:rsidP="00B55A77">
            <w:pPr>
              <w:suppressAutoHyphens/>
              <w:spacing w:before="120" w:after="0" w:line="240" w:lineRule="auto"/>
              <w:rPr>
                <w:rFonts w:cs="Tahoma"/>
                <w:sz w:val="18"/>
                <w:szCs w:val="18"/>
                <w:lang w:val="pl-PL"/>
              </w:rPr>
            </w:pPr>
          </w:p>
          <w:p w:rsidR="007E7D46" w:rsidRPr="009777DF" w:rsidRDefault="007E7D46" w:rsidP="00B55A77">
            <w:pPr>
              <w:suppressAutoHyphens/>
              <w:spacing w:before="120" w:after="0" w:line="240" w:lineRule="auto"/>
              <w:rPr>
                <w:rFonts w:cs="Calibri"/>
                <w:sz w:val="20"/>
                <w:szCs w:val="20"/>
                <w:lang w:val="pl-PL"/>
              </w:rPr>
            </w:pPr>
            <w:r w:rsidRPr="009777DF">
              <w:rPr>
                <w:rFonts w:cs="Arial"/>
                <w:sz w:val="20"/>
                <w:szCs w:val="20"/>
                <w:lang w:val="pl-PL"/>
              </w:rPr>
              <w:t>Za spełnienie tego kryterium projekt może otrzymać od 2 do 8 pkt (maksymalnie)</w:t>
            </w:r>
          </w:p>
        </w:tc>
      </w:tr>
      <w:tr w:rsidR="007E7D46" w:rsidRPr="00880A34" w:rsidTr="00B55A77">
        <w:trPr>
          <w:trHeight w:val="364"/>
          <w:jc w:val="center"/>
        </w:trPr>
        <w:tc>
          <w:tcPr>
            <w:tcW w:w="602" w:type="dxa"/>
            <w:shd w:val="clear" w:color="auto" w:fill="auto"/>
            <w:vAlign w:val="center"/>
          </w:tcPr>
          <w:p w:rsidR="007E7D46" w:rsidRPr="009777DF" w:rsidRDefault="007E7D46" w:rsidP="00B55A77">
            <w:pPr>
              <w:suppressAutoHyphens/>
              <w:spacing w:before="120" w:after="0" w:line="240" w:lineRule="auto"/>
              <w:jc w:val="center"/>
              <w:rPr>
                <w:rFonts w:cs="Calibri"/>
                <w:sz w:val="20"/>
                <w:szCs w:val="20"/>
                <w:lang w:val="pl-PL"/>
              </w:rPr>
            </w:pPr>
            <w:r w:rsidRPr="009777DF">
              <w:rPr>
                <w:rFonts w:cs="Tahoma"/>
                <w:sz w:val="20"/>
                <w:szCs w:val="20"/>
                <w:lang w:val="pl-PL"/>
              </w:rPr>
              <w:t>2.</w:t>
            </w:r>
          </w:p>
        </w:tc>
        <w:tc>
          <w:tcPr>
            <w:tcW w:w="3075" w:type="dxa"/>
            <w:shd w:val="clear" w:color="auto" w:fill="auto"/>
            <w:vAlign w:val="center"/>
          </w:tcPr>
          <w:p w:rsidR="007E7D46" w:rsidRPr="009777DF" w:rsidRDefault="007E7D46" w:rsidP="00B55A77">
            <w:pPr>
              <w:suppressAutoHyphens/>
              <w:spacing w:before="120" w:after="0" w:line="240" w:lineRule="auto"/>
              <w:rPr>
                <w:rFonts w:cs="Tahoma"/>
                <w:sz w:val="20"/>
                <w:szCs w:val="18"/>
                <w:lang w:val="pl-PL"/>
              </w:rPr>
            </w:pPr>
            <w:r w:rsidRPr="009777DF">
              <w:rPr>
                <w:rFonts w:cs="Tahoma"/>
                <w:sz w:val="20"/>
                <w:szCs w:val="18"/>
                <w:lang w:val="pl-PL"/>
              </w:rPr>
              <w:t xml:space="preserve">Efektywność kosztowa zwiększenia o 1 osobę oczekiwanej liczby odwiedzin w objętych wsparciem miejscach </w:t>
            </w:r>
          </w:p>
        </w:tc>
        <w:tc>
          <w:tcPr>
            <w:tcW w:w="7011" w:type="dxa"/>
            <w:shd w:val="clear" w:color="auto" w:fill="auto"/>
            <w:vAlign w:val="center"/>
          </w:tcPr>
          <w:p w:rsidR="007E7D46" w:rsidRPr="009777DF" w:rsidRDefault="007E7D46" w:rsidP="00B55A77">
            <w:pPr>
              <w:suppressAutoHyphens/>
              <w:autoSpaceDE w:val="0"/>
              <w:autoSpaceDN w:val="0"/>
              <w:adjustRightInd w:val="0"/>
              <w:spacing w:before="120" w:after="0" w:line="288" w:lineRule="auto"/>
              <w:rPr>
                <w:rFonts w:cs="Calibri"/>
                <w:color w:val="000000"/>
                <w:sz w:val="20"/>
                <w:szCs w:val="20"/>
                <w:lang w:val="pl-PL" w:eastAsia="pl-PL"/>
              </w:rPr>
            </w:pPr>
            <w:r w:rsidRPr="009777DF">
              <w:rPr>
                <w:rFonts w:cs="Calibri"/>
                <w:color w:val="000000"/>
                <w:sz w:val="20"/>
                <w:szCs w:val="20"/>
                <w:lang w:val="pl-PL" w:eastAsia="pl-PL"/>
              </w:rPr>
              <w:t>W ramach kryterium ocenie podlega średni umowny koszt jednostkowy uzyskania 1 jednostki wskaźnika produktu w projekcie w porównaniu z analogicznym kosztem jednostkowym zaplanowanym w Programie. Umowny koszt jednostkowy wykorzystany do wyliczenia wartości wskaźnika w Programie wyniósł 480 zł/os. i będzie on stanowił punkt odniesienia podczas oceny projektów tym kryterium:</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poniżej 50% średniego kosztu (do 239 zł/szt. włącznie) – 8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50% i niższym niż 75% średniego kosztu (od  240 do 359zł/szt. włącznie) – 6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75% i niższym niż 100% średniego kosztu (od 360 do 479 zł/szt. włącznie) – 4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100% i niższym niż 125% średniego kosztu (od 480 do 599 zł/szt. włącznie) – 2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125% średniego kosztu (600 zł/szt. i więcej) – 0 pkt</w:t>
            </w:r>
          </w:p>
        </w:tc>
        <w:tc>
          <w:tcPr>
            <w:tcW w:w="3465" w:type="dxa"/>
            <w:shd w:val="clear" w:color="auto" w:fill="auto"/>
            <w:vAlign w:val="center"/>
          </w:tcPr>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before="120" w:after="0" w:line="240" w:lineRule="auto"/>
              <w:rPr>
                <w:rFonts w:cs="Tahoma"/>
                <w:sz w:val="18"/>
                <w:szCs w:val="18"/>
                <w:lang w:val="pl-PL"/>
              </w:rPr>
            </w:pPr>
          </w:p>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Arial"/>
                <w:sz w:val="20"/>
                <w:szCs w:val="20"/>
                <w:lang w:val="pl-PL"/>
              </w:rPr>
              <w:t>Za spełnienie tego kryterium projekt może otrzymać od 0 do 8 pkt (maksymalnie)</w:t>
            </w:r>
          </w:p>
        </w:tc>
      </w:tr>
      <w:tr w:rsidR="007E7D46" w:rsidRPr="00880A34" w:rsidTr="00B55A77">
        <w:trPr>
          <w:trHeight w:val="364"/>
          <w:jc w:val="center"/>
        </w:trPr>
        <w:tc>
          <w:tcPr>
            <w:tcW w:w="602" w:type="dxa"/>
            <w:shd w:val="clear" w:color="auto" w:fill="auto"/>
            <w:vAlign w:val="center"/>
          </w:tcPr>
          <w:p w:rsidR="007E7D46" w:rsidRPr="009777DF" w:rsidRDefault="007E7D46" w:rsidP="00B55A77">
            <w:pPr>
              <w:suppressAutoHyphens/>
              <w:spacing w:before="120" w:after="0" w:line="240" w:lineRule="auto"/>
              <w:jc w:val="center"/>
              <w:rPr>
                <w:rFonts w:cs="Calibri"/>
                <w:sz w:val="20"/>
                <w:szCs w:val="20"/>
                <w:lang w:val="pl-PL"/>
              </w:rPr>
            </w:pPr>
            <w:r w:rsidRPr="009777DF">
              <w:rPr>
                <w:rFonts w:cs="Calibri"/>
                <w:sz w:val="20"/>
                <w:szCs w:val="20"/>
                <w:lang w:val="pl-PL"/>
              </w:rPr>
              <w:t>3.</w:t>
            </w:r>
          </w:p>
        </w:tc>
        <w:tc>
          <w:tcPr>
            <w:tcW w:w="3075" w:type="dxa"/>
            <w:shd w:val="clear" w:color="auto" w:fill="auto"/>
          </w:tcPr>
          <w:p w:rsidR="007E7D46" w:rsidRPr="009777DF" w:rsidRDefault="007E7D46" w:rsidP="00B55A77">
            <w:pPr>
              <w:snapToGrid w:val="0"/>
              <w:rPr>
                <w:rFonts w:cs="Arial"/>
                <w:sz w:val="20"/>
                <w:szCs w:val="20"/>
                <w:lang w:val="pl-PL"/>
              </w:rPr>
            </w:pPr>
            <w:r w:rsidRPr="009777DF">
              <w:rPr>
                <w:rFonts w:cs="Arial"/>
                <w:sz w:val="20"/>
                <w:szCs w:val="20"/>
                <w:lang w:val="pl-PL"/>
              </w:rPr>
              <w:t>Poszerzenie oferty kulturalnej i poprawa jej jakości</w:t>
            </w:r>
          </w:p>
          <w:p w:rsidR="007E7D46" w:rsidRPr="00C468A8" w:rsidRDefault="007E7D46" w:rsidP="00B55A77">
            <w:pPr>
              <w:rPr>
                <w:sz w:val="20"/>
                <w:szCs w:val="20"/>
                <w:lang w:val="pl-PL"/>
              </w:rPr>
            </w:pPr>
          </w:p>
        </w:tc>
        <w:tc>
          <w:tcPr>
            <w:tcW w:w="7011" w:type="dxa"/>
            <w:shd w:val="clear" w:color="auto" w:fill="auto"/>
            <w:vAlign w:val="center"/>
          </w:tcPr>
          <w:p w:rsidR="007E7D46" w:rsidRPr="009777DF" w:rsidRDefault="007E7D46" w:rsidP="00B55A77">
            <w:pPr>
              <w:contextualSpacing/>
              <w:rPr>
                <w:rFonts w:cs="Arial"/>
                <w:sz w:val="20"/>
                <w:szCs w:val="20"/>
                <w:lang w:val="pl-PL" w:eastAsia="pl-PL"/>
              </w:rPr>
            </w:pPr>
            <w:r w:rsidRPr="009777DF">
              <w:rPr>
                <w:rFonts w:cs="Arial"/>
                <w:sz w:val="20"/>
                <w:szCs w:val="20"/>
                <w:lang w:val="pl-PL" w:eastAsia="pl-PL"/>
              </w:rPr>
              <w:t xml:space="preserve">W ramach kryterium będzie sprawdzane czy w wyniku realizacji projektu poszerzona została oferta kulturalna. Oferta kulturalna po realizacji projektu powinna zapewniać różnorodną (w tym wzbogaconą o nowe elementy) jakość programu. </w:t>
            </w:r>
          </w:p>
          <w:p w:rsidR="007E7D46" w:rsidRPr="009777DF" w:rsidRDefault="007E7D46" w:rsidP="00B55A77">
            <w:pPr>
              <w:contextualSpacing/>
              <w:rPr>
                <w:rFonts w:cs="Arial"/>
                <w:sz w:val="20"/>
                <w:szCs w:val="20"/>
                <w:lang w:val="pl-PL" w:eastAsia="pl-PL"/>
              </w:rPr>
            </w:pPr>
            <w:r w:rsidRPr="009777DF">
              <w:rPr>
                <w:rFonts w:cs="Arial"/>
                <w:sz w:val="20"/>
                <w:szCs w:val="20"/>
                <w:lang w:val="pl-PL" w:eastAsia="pl-PL"/>
              </w:rPr>
              <w:t>W ramach kryterium można przyznać następujące punkty:</w:t>
            </w:r>
          </w:p>
          <w:p w:rsidR="007E7D46" w:rsidRPr="009777DF" w:rsidRDefault="007E7D46" w:rsidP="00E65589">
            <w:pPr>
              <w:numPr>
                <w:ilvl w:val="0"/>
                <w:numId w:val="88"/>
              </w:numPr>
              <w:suppressAutoHyphens/>
              <w:spacing w:before="120" w:after="0" w:line="288" w:lineRule="auto"/>
              <w:ind w:left="401"/>
              <w:contextualSpacing/>
              <w:rPr>
                <w:rFonts w:cs="Arial"/>
                <w:sz w:val="20"/>
                <w:szCs w:val="20"/>
                <w:lang w:val="pl-PL" w:eastAsia="pl-PL"/>
              </w:rPr>
            </w:pPr>
            <w:r w:rsidRPr="009777DF">
              <w:rPr>
                <w:rFonts w:cs="Arial"/>
                <w:sz w:val="20"/>
                <w:szCs w:val="20"/>
                <w:lang w:val="pl-PL" w:eastAsia="pl-PL"/>
              </w:rPr>
              <w:t>W wyniku realizacji projektu rozszerzona o nowe elementy zostanie dotychczasowa oferta kulturalna, tj.:</w:t>
            </w:r>
            <w:r w:rsidRPr="009777DF" w:rsidDel="0074719F">
              <w:rPr>
                <w:rFonts w:cs="Arial"/>
                <w:sz w:val="20"/>
                <w:szCs w:val="20"/>
                <w:lang w:val="pl-PL" w:eastAsia="pl-PL"/>
              </w:rPr>
              <w:t xml:space="preserve"> </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oferta muzyczna – 2 pkt,</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oferta teatralna – 2 pkt,</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oferta  filmowa – 2 pkt,</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 xml:space="preserve">oferta wystawiennicza – 2 pkt. </w:t>
            </w:r>
          </w:p>
          <w:p w:rsidR="007E7D46" w:rsidRPr="009777DF" w:rsidRDefault="007E7D46" w:rsidP="00B55A77">
            <w:pPr>
              <w:spacing w:after="120" w:line="240" w:lineRule="auto"/>
              <w:ind w:left="401"/>
              <w:rPr>
                <w:rFonts w:cs="Arial"/>
                <w:sz w:val="20"/>
                <w:szCs w:val="20"/>
                <w:lang w:val="pl-PL" w:eastAsia="pl-PL"/>
              </w:rPr>
            </w:pPr>
            <w:r w:rsidRPr="009777DF">
              <w:rPr>
                <w:rFonts w:cs="Arial"/>
                <w:sz w:val="20"/>
                <w:szCs w:val="20"/>
                <w:lang w:val="pl-PL" w:eastAsia="pl-PL"/>
              </w:rPr>
              <w:t>.</w:t>
            </w:r>
          </w:p>
          <w:p w:rsidR="007E7D46" w:rsidRPr="009777DF" w:rsidRDefault="007E7D46" w:rsidP="00E65589">
            <w:pPr>
              <w:numPr>
                <w:ilvl w:val="0"/>
                <w:numId w:val="88"/>
              </w:numPr>
              <w:suppressAutoHyphens/>
              <w:spacing w:before="120" w:after="120" w:line="240" w:lineRule="auto"/>
              <w:ind w:left="401"/>
              <w:rPr>
                <w:rFonts w:cs="Arial"/>
                <w:sz w:val="20"/>
                <w:szCs w:val="20"/>
                <w:lang w:val="pl-PL" w:eastAsia="pl-PL"/>
              </w:rPr>
            </w:pPr>
            <w:r w:rsidRPr="009777DF">
              <w:rPr>
                <w:rFonts w:cs="Arial"/>
                <w:sz w:val="20"/>
                <w:szCs w:val="20"/>
                <w:lang w:val="pl-PL" w:eastAsia="pl-PL"/>
              </w:rPr>
              <w:t>W wyniku realizacji projektu dotychczasowa oferta kulturalna zostanie wzbogacona jakościowo poprzez:</w:t>
            </w:r>
          </w:p>
          <w:p w:rsidR="007E7D46" w:rsidRPr="009777DF" w:rsidRDefault="007E7D46" w:rsidP="00E65589">
            <w:pPr>
              <w:numPr>
                <w:ilvl w:val="0"/>
                <w:numId w:val="90"/>
              </w:numPr>
              <w:suppressAutoHyphens/>
              <w:spacing w:before="120" w:after="120" w:line="240" w:lineRule="auto"/>
              <w:rPr>
                <w:rFonts w:cs="Arial"/>
                <w:sz w:val="20"/>
                <w:szCs w:val="20"/>
                <w:lang w:val="pl-PL" w:eastAsia="pl-PL"/>
              </w:rPr>
            </w:pPr>
            <w:r w:rsidRPr="009777DF">
              <w:rPr>
                <w:rFonts w:cs="Arial"/>
                <w:sz w:val="20"/>
                <w:szCs w:val="20"/>
                <w:lang w:val="pl-PL" w:eastAsia="pl-PL"/>
              </w:rPr>
              <w:t xml:space="preserve"> zmianę sposobu udostepnienia/prezentacji zasobów instytucji kultury w oparciu o innowacyjne rozwiązania dotychczas nie stosowane w jednostce – 3 pkt,</w:t>
            </w:r>
          </w:p>
          <w:p w:rsidR="007E7D46" w:rsidRPr="009777DF" w:rsidRDefault="007E7D46" w:rsidP="00E65589">
            <w:pPr>
              <w:numPr>
                <w:ilvl w:val="0"/>
                <w:numId w:val="90"/>
              </w:numPr>
              <w:suppressAutoHyphens/>
              <w:spacing w:before="120" w:after="120" w:line="240" w:lineRule="auto"/>
              <w:rPr>
                <w:rFonts w:cs="Arial"/>
                <w:sz w:val="20"/>
                <w:szCs w:val="20"/>
                <w:lang w:val="pl-PL" w:eastAsia="pl-PL"/>
              </w:rPr>
            </w:pPr>
            <w:r w:rsidRPr="009777DF">
              <w:rPr>
                <w:rFonts w:cs="Arial"/>
                <w:sz w:val="20"/>
                <w:szCs w:val="20"/>
                <w:lang w:val="pl-PL" w:eastAsia="pl-PL"/>
              </w:rPr>
              <w:t xml:space="preserve">wprowadzenie elementów budowania świadomości i tożsamości – 1 pkt, </w:t>
            </w:r>
          </w:p>
          <w:p w:rsidR="007E7D46" w:rsidRPr="009777DF" w:rsidRDefault="007E7D46" w:rsidP="00E65589">
            <w:pPr>
              <w:numPr>
                <w:ilvl w:val="0"/>
                <w:numId w:val="90"/>
              </w:numPr>
              <w:suppressAutoHyphens/>
              <w:spacing w:before="120" w:after="120" w:line="240" w:lineRule="auto"/>
              <w:rPr>
                <w:rFonts w:cs="Arial"/>
                <w:sz w:val="20"/>
                <w:szCs w:val="20"/>
                <w:lang w:val="pl-PL" w:eastAsia="pl-PL"/>
              </w:rPr>
            </w:pPr>
            <w:r w:rsidRPr="009777DF">
              <w:rPr>
                <w:rFonts w:cs="Arial"/>
                <w:sz w:val="20"/>
                <w:szCs w:val="20"/>
                <w:lang w:val="pl-PL" w:eastAsia="pl-PL"/>
              </w:rPr>
              <w:t>wprowadzenie elementów edukacji dotyczącej kultury (np. warsztaty kreatywne) – 1 pkt</w:t>
            </w:r>
          </w:p>
          <w:p w:rsidR="007E7D46" w:rsidRPr="009777DF" w:rsidRDefault="007E7D46" w:rsidP="00B55A77">
            <w:pPr>
              <w:spacing w:after="120" w:line="240" w:lineRule="auto"/>
              <w:ind w:left="41"/>
              <w:rPr>
                <w:rFonts w:cs="Arial"/>
                <w:iCs/>
                <w:sz w:val="20"/>
                <w:szCs w:val="20"/>
                <w:lang w:val="pl-PL" w:eastAsia="pl-PL"/>
              </w:rPr>
            </w:pPr>
            <w:r w:rsidRPr="009777DF">
              <w:rPr>
                <w:rFonts w:cs="Arial"/>
                <w:iCs/>
                <w:sz w:val="20"/>
                <w:szCs w:val="20"/>
                <w:lang w:val="pl-PL" w:eastAsia="pl-PL"/>
              </w:rPr>
              <w:t>Za spełnienie każdego z warunków punkty sumuje się.</w:t>
            </w:r>
          </w:p>
          <w:p w:rsidR="007E7D46" w:rsidRPr="009777DF" w:rsidRDefault="007E7D46" w:rsidP="00B55A77">
            <w:pPr>
              <w:spacing w:after="120" w:line="240" w:lineRule="auto"/>
              <w:ind w:left="41"/>
              <w:rPr>
                <w:rFonts w:cs="Arial"/>
                <w:sz w:val="20"/>
                <w:szCs w:val="20"/>
                <w:lang w:val="pl-PL" w:eastAsia="pl-PL"/>
              </w:rPr>
            </w:pPr>
            <w:r w:rsidRPr="009777DF">
              <w:rPr>
                <w:rFonts w:cs="Arial"/>
                <w:iCs/>
                <w:sz w:val="20"/>
                <w:szCs w:val="20"/>
                <w:lang w:val="pl-PL" w:eastAsia="pl-PL"/>
              </w:rPr>
              <w:t>W przypadku niespełnienia żadnego z powyższych projekt otrzymuje 0 pkt.</w:t>
            </w:r>
          </w:p>
        </w:tc>
        <w:tc>
          <w:tcPr>
            <w:tcW w:w="3465" w:type="dxa"/>
            <w:shd w:val="clear" w:color="auto" w:fill="auto"/>
          </w:tcPr>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before="120" w:after="0" w:line="240" w:lineRule="auto"/>
              <w:rPr>
                <w:rFonts w:cs="Tahoma"/>
                <w:sz w:val="18"/>
                <w:szCs w:val="18"/>
                <w:lang w:val="pl-PL"/>
              </w:rPr>
            </w:pPr>
          </w:p>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Arial"/>
                <w:sz w:val="20"/>
                <w:szCs w:val="20"/>
                <w:lang w:val="pl-PL"/>
              </w:rPr>
              <w:t>Za spełnienie tego kryterium projekt może otrzymać od 0 do 13 pkt (maksymalnie)</w:t>
            </w:r>
          </w:p>
        </w:tc>
      </w:tr>
      <w:tr w:rsidR="007E7D46" w:rsidRPr="00880A34" w:rsidTr="00B55A77">
        <w:trPr>
          <w:trHeight w:val="1919"/>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4.</w:t>
            </w:r>
          </w:p>
        </w:tc>
        <w:tc>
          <w:tcPr>
            <w:tcW w:w="3075" w:type="dxa"/>
            <w:vAlign w:val="center"/>
          </w:tcPr>
          <w:p w:rsidR="007E7D46" w:rsidRPr="009777DF" w:rsidRDefault="007E7D46" w:rsidP="00B55A77">
            <w:pPr>
              <w:autoSpaceDE w:val="0"/>
              <w:autoSpaceDN w:val="0"/>
              <w:rPr>
                <w:rFonts w:eastAsia="Calibri"/>
                <w:sz w:val="20"/>
                <w:szCs w:val="20"/>
                <w:lang w:val="pl-PL"/>
              </w:rPr>
            </w:pPr>
            <w:r w:rsidRPr="009777DF">
              <w:rPr>
                <w:sz w:val="20"/>
                <w:szCs w:val="20"/>
                <w:lang w:val="pl-PL"/>
              </w:rPr>
              <w:t>Wzrost zatrudnienia</w:t>
            </w:r>
          </w:p>
        </w:tc>
        <w:tc>
          <w:tcPr>
            <w:tcW w:w="7011" w:type="dxa"/>
            <w:vAlign w:val="center"/>
          </w:tcPr>
          <w:p w:rsidR="007E7D46" w:rsidRPr="009777DF" w:rsidRDefault="007E7D46" w:rsidP="00B55A77">
            <w:pPr>
              <w:rPr>
                <w:rFonts w:eastAsia="Calibri"/>
                <w:color w:val="000000"/>
                <w:sz w:val="20"/>
                <w:szCs w:val="20"/>
                <w:lang w:val="pl-PL"/>
              </w:rPr>
            </w:pPr>
            <w:r w:rsidRPr="009777DF">
              <w:rPr>
                <w:color w:val="000000"/>
                <w:sz w:val="20"/>
                <w:szCs w:val="20"/>
                <w:lang w:val="pl-PL"/>
              </w:rPr>
              <w:t xml:space="preserve">Ocenie podlega planowany w wyniku realizacji projektu wzrost zatrudnienia u Wnioskodawcy (w przypadku projektów partnerskich liczone łącznie dla wszystkich partnerów). </w:t>
            </w:r>
            <w:r w:rsidRPr="009777DF">
              <w:rPr>
                <w:sz w:val="20"/>
                <w:szCs w:val="20"/>
                <w:lang w:val="pl-PL"/>
              </w:rPr>
              <w:t xml:space="preserve">Projekt musi wykazać wzrost zatrudnienia netto. Oznacza to, że wzrost zatrudnienia w wyniku realizacji projektu może mieć miejsce wyłącznie w przypadku jednoczesnego utrzymania poziomu zatrudnienia wykazanego jako podstawa wyliczenia wzrostu. </w:t>
            </w:r>
            <w:r w:rsidRPr="009777DF">
              <w:rPr>
                <w:color w:val="000000"/>
                <w:sz w:val="20"/>
                <w:szCs w:val="20"/>
                <w:lang w:val="pl-PL"/>
              </w:rPr>
              <w:t>Wzrost liczony jest na koniec realizacji projektu w porównaniu do  ostatniego roku obrotowego przed dniem złożenia wniosku o dofinansowanie. Do zatrudnienia wliczane są wszystkie etaty z wyłączeniem:</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zatrudnionych na podstawie umowy o dzieło lub umowy zlecenia,</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wykonujących pracę nakładczą,</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uczniów, którzy zawarli z firmą umowę o naukę zawodu lub przyuczenie do wykonywania pracy,</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korzystających w trakcie ostatnich 12 miesięcy z bezpłatnych urlopów wychowawczych w wymiarze powyżej 3 miesięcy.</w:t>
            </w:r>
          </w:p>
          <w:p w:rsidR="007E7D46" w:rsidRPr="009777DF" w:rsidRDefault="007E7D46" w:rsidP="00B55A77">
            <w:pPr>
              <w:keepNext/>
              <w:autoSpaceDE w:val="0"/>
              <w:autoSpaceDN w:val="0"/>
              <w:rPr>
                <w:sz w:val="20"/>
                <w:szCs w:val="20"/>
                <w:lang w:val="pl-PL"/>
              </w:rPr>
            </w:pPr>
            <w:r w:rsidRPr="009777DF">
              <w:rPr>
                <w:sz w:val="20"/>
                <w:szCs w:val="20"/>
                <w:lang w:val="pl-PL"/>
              </w:rPr>
              <w:t>W ramach kryterium można przyznać następujące punkty:</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0 pkt – do 1 etatu </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4 pkt – pow. 1 do 4 etatów </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5 pkt </w:t>
            </w:r>
            <w:r w:rsidRPr="009777DF">
              <w:rPr>
                <w:sz w:val="20"/>
                <w:szCs w:val="20"/>
                <w:lang w:val="pl-PL"/>
              </w:rPr>
              <w:t xml:space="preserve">– </w:t>
            </w:r>
            <w:r w:rsidRPr="009777DF">
              <w:rPr>
                <w:color w:val="000000"/>
                <w:sz w:val="20"/>
                <w:szCs w:val="20"/>
                <w:lang w:val="pl-PL"/>
              </w:rPr>
              <w:t xml:space="preserve">pow. 4 do 6 etatów </w:t>
            </w:r>
          </w:p>
          <w:p w:rsidR="007E7D46" w:rsidRPr="009777DF" w:rsidRDefault="007E7D46" w:rsidP="00E65589">
            <w:pPr>
              <w:numPr>
                <w:ilvl w:val="0"/>
                <w:numId w:val="86"/>
              </w:numPr>
              <w:shd w:val="clear" w:color="auto" w:fill="FFFFFF"/>
              <w:suppressAutoHyphens/>
              <w:spacing w:before="120" w:after="0" w:line="288" w:lineRule="auto"/>
              <w:ind w:left="223" w:hanging="223"/>
              <w:rPr>
                <w:rFonts w:eastAsia="Calibri"/>
                <w:color w:val="000000"/>
                <w:sz w:val="20"/>
                <w:szCs w:val="20"/>
              </w:rPr>
            </w:pPr>
            <w:r w:rsidRPr="009777DF">
              <w:rPr>
                <w:color w:val="000000"/>
                <w:sz w:val="20"/>
                <w:szCs w:val="20"/>
                <w:lang w:val="pl-PL"/>
              </w:rPr>
              <w:t xml:space="preserve">6 pkt – pow. 6 etatów </w:t>
            </w:r>
          </w:p>
        </w:tc>
        <w:tc>
          <w:tcPr>
            <w:tcW w:w="3465" w:type="dxa"/>
            <w:vAlign w:val="center"/>
          </w:tcPr>
          <w:p w:rsidR="007E7D46" w:rsidRPr="009777DF" w:rsidRDefault="007E7D46" w:rsidP="00B55A77">
            <w:pPr>
              <w:keepNext/>
              <w:autoSpaceDE w:val="0"/>
              <w:autoSpaceDN w:val="0"/>
              <w:rPr>
                <w:rFonts w:eastAsia="Calibri"/>
                <w:sz w:val="20"/>
                <w:szCs w:val="20"/>
                <w:lang w:val="pl-PL"/>
              </w:rPr>
            </w:pPr>
            <w:r w:rsidRPr="009777DF">
              <w:rPr>
                <w:sz w:val="20"/>
                <w:szCs w:val="20"/>
                <w:lang w:val="pl-PL"/>
              </w:rPr>
              <w:t>Kryterium punktowe – przyznanie 0 punktów nie dyskwalifikuje z możliwości uzyskania dofinansowania.</w:t>
            </w:r>
          </w:p>
          <w:p w:rsidR="007E7D46" w:rsidRPr="00C468A8" w:rsidRDefault="007E7D46" w:rsidP="00B55A77">
            <w:pPr>
              <w:keepNext/>
              <w:autoSpaceDE w:val="0"/>
              <w:autoSpaceDN w:val="0"/>
              <w:rPr>
                <w:rFonts w:eastAsia="Calibri"/>
                <w:sz w:val="20"/>
                <w:szCs w:val="20"/>
                <w:lang w:val="pl-PL"/>
              </w:rPr>
            </w:pPr>
            <w:r w:rsidRPr="009777DF">
              <w:rPr>
                <w:sz w:val="20"/>
                <w:szCs w:val="20"/>
                <w:lang w:val="pl-PL"/>
              </w:rPr>
              <w:t>Projekt może otrzymać od 0 do 6 punktów (maksymalnie).</w:t>
            </w:r>
          </w:p>
        </w:tc>
      </w:tr>
      <w:tr w:rsidR="007E7D46" w:rsidRPr="00880A34" w:rsidTr="00B55A77">
        <w:trPr>
          <w:trHeight w:val="850"/>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5.</w:t>
            </w:r>
          </w:p>
        </w:tc>
        <w:tc>
          <w:tcPr>
            <w:tcW w:w="3075" w:type="dxa"/>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 xml:space="preserve">Wpływ projektu </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 xml:space="preserve">na rozwój oferty </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turystycznej</w:t>
            </w:r>
          </w:p>
        </w:tc>
        <w:tc>
          <w:tcPr>
            <w:tcW w:w="7011" w:type="dxa"/>
            <w:shd w:val="clear" w:color="auto" w:fill="auto"/>
            <w:vAlign w:val="center"/>
          </w:tcPr>
          <w:p w:rsidR="007E7D46" w:rsidRPr="009777DF" w:rsidRDefault="007E7D46" w:rsidP="00B55A77">
            <w:pPr>
              <w:autoSpaceDE w:val="0"/>
              <w:autoSpaceDN w:val="0"/>
              <w:adjustRightInd w:val="0"/>
              <w:spacing w:after="60" w:line="240" w:lineRule="auto"/>
              <w:rPr>
                <w:rFonts w:cs="Calibri"/>
                <w:color w:val="000000"/>
                <w:sz w:val="20"/>
                <w:szCs w:val="20"/>
                <w:lang w:val="pl-PL" w:eastAsia="pl-PL"/>
              </w:rPr>
            </w:pPr>
            <w:r w:rsidRPr="009777DF">
              <w:rPr>
                <w:rFonts w:cs="Calibri"/>
                <w:color w:val="000000"/>
                <w:sz w:val="20"/>
                <w:szCs w:val="20"/>
                <w:lang w:val="pl-PL" w:eastAsia="pl-PL"/>
              </w:rPr>
              <w:t>Kryterium służy preferowaniu przedsięwzięć ze  względu  na przewidywany  wpływ efektów danego projektu na rozwój oferty turystycznej w regionie.</w:t>
            </w:r>
          </w:p>
          <w:p w:rsidR="007E7D46" w:rsidRPr="009777DF" w:rsidRDefault="007E7D46" w:rsidP="00B55A77">
            <w:pPr>
              <w:suppressAutoHyphens/>
              <w:spacing w:after="0"/>
              <w:rPr>
                <w:rFonts w:cs="Tahoma"/>
                <w:sz w:val="20"/>
                <w:szCs w:val="20"/>
                <w:lang w:val="pl-PL"/>
              </w:rPr>
            </w:pPr>
            <w:r w:rsidRPr="009777DF">
              <w:rPr>
                <w:rFonts w:cs="Tahoma"/>
                <w:sz w:val="20"/>
                <w:szCs w:val="20"/>
                <w:lang w:val="pl-PL"/>
              </w:rPr>
              <w:t>Punkty będą przyznawane za spełnienie następujących warunków:</w:t>
            </w:r>
          </w:p>
          <w:p w:rsidR="007E7D46" w:rsidRPr="009777DF" w:rsidRDefault="007E7D46" w:rsidP="00B55A77">
            <w:pPr>
              <w:suppressAutoHyphens/>
              <w:spacing w:before="120" w:after="120"/>
              <w:rPr>
                <w:rFonts w:cs="Tahoma"/>
                <w:sz w:val="20"/>
                <w:szCs w:val="20"/>
                <w:u w:val="single"/>
                <w:lang w:val="pl-PL"/>
              </w:rPr>
            </w:pPr>
            <w:r w:rsidRPr="009777DF">
              <w:rPr>
                <w:rFonts w:cs="Tahoma"/>
                <w:sz w:val="20"/>
                <w:szCs w:val="20"/>
                <w:u w:val="single"/>
                <w:lang w:val="pl-PL"/>
              </w:rPr>
              <w:t xml:space="preserve">1. Wykorzystanie wewnętrznych potencjałów regionu: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5  pkt – Wnioskodawca  w  sposób  wiarygodny  i  rzetelny  wykazał,  że realizacja  projektu  przyczyni  się  do  rozwijania  lub  dywersyfikacji  oferty turystycznej opartej na wykorzystaniu wewnętrznych potencjałów regionu,</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0  pkt – w  przypadku  stwierdzenia,  że  projekt  nie  spełnia  powyższego warunku;</w:t>
            </w:r>
          </w:p>
          <w:p w:rsidR="007E7D46" w:rsidRPr="009777DF" w:rsidRDefault="007E7D46" w:rsidP="00B55A77">
            <w:pPr>
              <w:suppressAutoHyphens/>
              <w:spacing w:before="120" w:after="120"/>
              <w:rPr>
                <w:rFonts w:cs="Tahoma"/>
                <w:sz w:val="20"/>
                <w:szCs w:val="20"/>
                <w:u w:val="single"/>
                <w:lang w:val="pl-PL"/>
              </w:rPr>
            </w:pPr>
            <w:r w:rsidRPr="009777DF">
              <w:rPr>
                <w:rFonts w:cs="Tahoma"/>
                <w:sz w:val="20"/>
                <w:szCs w:val="20"/>
                <w:u w:val="single"/>
                <w:lang w:val="pl-PL"/>
              </w:rPr>
              <w:t xml:space="preserve">2. Zdolność do funkcjonowania oferty turystycznej w ciągu roku: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 xml:space="preserve">5 pkt – Wnioskodawca w sposób wiarygodny i rzetelny wykazał, że oferta  turystyczna  udostępniana  w ramach  projektu  będzie  dostępna  dla potencjalnych  odbiorców  niezależnie  od  warunków  pogodowych,  przez okres co najmniej 6 miesięcy w ciągu roku,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0  pkt – w  przypadku  stwierdzenia,  że  projekt  nie  spełnia  powyższego warunku;</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Punkty w ramach kryterium podlegają sumowaniu.</w:t>
            </w:r>
          </w:p>
        </w:tc>
        <w:tc>
          <w:tcPr>
            <w:tcW w:w="3465"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line="240" w:lineRule="auto"/>
              <w:rPr>
                <w:rFonts w:cs="Arial"/>
                <w:sz w:val="20"/>
                <w:szCs w:val="20"/>
                <w:lang w:val="pl-PL"/>
              </w:rPr>
            </w:pPr>
            <w:r w:rsidRPr="009777DF">
              <w:rPr>
                <w:rFonts w:cs="Arial"/>
                <w:sz w:val="20"/>
                <w:szCs w:val="20"/>
                <w:lang w:val="pl-PL"/>
              </w:rPr>
              <w:t>Za spełnienie tego kryterium projekt może otrzymać od 0 do 10 pkt (maksymalnie)</w:t>
            </w:r>
          </w:p>
          <w:p w:rsidR="007E7D46" w:rsidRPr="009777DF" w:rsidRDefault="007E7D46" w:rsidP="00B55A77">
            <w:pPr>
              <w:suppressAutoHyphens/>
              <w:spacing w:after="0"/>
              <w:rPr>
                <w:rFonts w:cs="Tahoma"/>
                <w:sz w:val="20"/>
                <w:szCs w:val="20"/>
                <w:lang w:val="pl-PL"/>
              </w:rPr>
            </w:pPr>
          </w:p>
        </w:tc>
      </w:tr>
      <w:tr w:rsidR="007E7D46" w:rsidRPr="00880A34" w:rsidTr="00B55A77">
        <w:trPr>
          <w:trHeight w:val="283"/>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6.</w:t>
            </w:r>
          </w:p>
        </w:tc>
        <w:tc>
          <w:tcPr>
            <w:tcW w:w="3075" w:type="dxa"/>
            <w:vAlign w:val="center"/>
          </w:tcPr>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Poziom wkładu własnego</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7011" w:type="dxa"/>
            <w:shd w:val="clear" w:color="auto" w:fill="auto"/>
            <w:vAlign w:val="center"/>
          </w:tcPr>
          <w:p w:rsidR="007E7D46" w:rsidRPr="009777DF" w:rsidRDefault="007E7D46" w:rsidP="00B55A77">
            <w:pPr>
              <w:autoSpaceDE w:val="0"/>
              <w:autoSpaceDN w:val="0"/>
              <w:spacing w:after="0"/>
              <w:jc w:val="left"/>
              <w:rPr>
                <w:rFonts w:eastAsia="Calibri"/>
                <w:sz w:val="20"/>
                <w:szCs w:val="20"/>
                <w:lang w:val="pl-PL" w:eastAsia="pl-PL"/>
              </w:rPr>
            </w:pPr>
            <w:r w:rsidRPr="009777DF">
              <w:rPr>
                <w:rFonts w:eastAsia="Calibri"/>
                <w:sz w:val="20"/>
                <w:szCs w:val="20"/>
                <w:lang w:val="pl-PL" w:eastAsia="pl-PL"/>
              </w:rPr>
              <w:t>Ocenie podlega zadeklarowany przez Wnioskodawcę poziom wkładu własnego wg następującej punktacji</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0 do 2 pkt proc. powyżej minimalnego poziomu wkładu własnego – 3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2 do 4 pkt proc. powyżej minimalnego poziomu wkładu własnego – 4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4 pkt proc.  powyżej minimalnego poziomu wkładu własnego – 5 pkt</w:t>
            </w:r>
          </w:p>
        </w:tc>
        <w:tc>
          <w:tcPr>
            <w:tcW w:w="3465"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jc w:val="left"/>
              <w:rPr>
                <w:rFonts w:cs="Tahoma"/>
                <w:sz w:val="20"/>
                <w:szCs w:val="20"/>
                <w:lang w:val="pl-PL"/>
              </w:rPr>
            </w:pPr>
            <w:r w:rsidRPr="009777DF">
              <w:rPr>
                <w:rFonts w:cs="Arial"/>
                <w:sz w:val="20"/>
                <w:szCs w:val="20"/>
                <w:lang w:val="pl-PL"/>
              </w:rPr>
              <w:t>Za spełnienie tego kryterium projekt może otrzymać od 0 do 5 pkt (maksymalnie)</w:t>
            </w:r>
          </w:p>
        </w:tc>
      </w:tr>
      <w:tr w:rsidR="007E7D46" w:rsidRPr="00880A34" w:rsidTr="00B55A77">
        <w:trPr>
          <w:trHeight w:val="425"/>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7.</w:t>
            </w:r>
          </w:p>
        </w:tc>
        <w:tc>
          <w:tcPr>
            <w:tcW w:w="307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Gotowość projektu do realizacji</w:t>
            </w:r>
          </w:p>
        </w:tc>
        <w:tc>
          <w:tcPr>
            <w:tcW w:w="7011" w:type="dxa"/>
            <w:shd w:val="clear" w:color="auto" w:fill="auto"/>
            <w:vAlign w:val="center"/>
          </w:tcPr>
          <w:p w:rsidR="007E7D46" w:rsidRPr="00C468A8" w:rsidRDefault="007E7D46" w:rsidP="00B55A77">
            <w:pPr>
              <w:autoSpaceDE w:val="0"/>
              <w:autoSpaceDN w:val="0"/>
              <w:adjustRightInd w:val="0"/>
              <w:spacing w:line="240" w:lineRule="auto"/>
              <w:jc w:val="left"/>
              <w:rPr>
                <w:rFonts w:cs="Arial"/>
                <w:color w:val="000000"/>
                <w:sz w:val="20"/>
                <w:szCs w:val="20"/>
                <w:lang w:val="pl-PL"/>
              </w:rPr>
            </w:pP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Kryterium punktuje projekty gotowe do realizacji, tj.:</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0 pkt – gdy brak gotowości</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2 pkt – gdy projekt posiada pozwolenia/zgłoszenia na budowę</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3 pkt – gdy projekt ma ogłoszone postępowania przetargowe / upublicznione zaproszenie do składania ofert (w trybie konkurencyjnym)</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4 pkt – gdy projekt ma wybranego wykonawcę robót budowlanych</w:t>
            </w:r>
            <w:r w:rsidRPr="009777DF">
              <w:rPr>
                <w:rFonts w:eastAsia="Calibri"/>
                <w:sz w:val="20"/>
                <w:szCs w:val="20"/>
                <w:lang w:val="pl-PL" w:eastAsia="pl-PL"/>
              </w:rPr>
              <w:t xml:space="preserve"> </w:t>
            </w:r>
            <w:r w:rsidRPr="009777DF">
              <w:rPr>
                <w:rFonts w:cs="Arial"/>
                <w:color w:val="000000"/>
                <w:sz w:val="20"/>
                <w:szCs w:val="20"/>
                <w:lang w:val="pl-PL"/>
              </w:rPr>
              <w:t xml:space="preserve">i jest gotowy do realizacji, lub nie wymaga żadnych pozwoleń i jest gotowy do realizacji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Punkty w ramach kryterium nie sumują się.</w:t>
            </w:r>
          </w:p>
        </w:tc>
        <w:tc>
          <w:tcPr>
            <w:tcW w:w="346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 xml:space="preserve">Kryterium punktowe – przyznanie 0 punktów nie dyskwalifikuje z możliwości uzyskania dofinansowania.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sz w:val="20"/>
                <w:szCs w:val="20"/>
                <w:lang w:val="pl-PL"/>
              </w:rPr>
              <w:t xml:space="preserve">Za spełnienie tego kryterium projekt może otrzymać </w:t>
            </w:r>
            <w:r w:rsidRPr="009777DF">
              <w:rPr>
                <w:rFonts w:cs="Arial"/>
                <w:color w:val="000000"/>
                <w:sz w:val="20"/>
                <w:szCs w:val="20"/>
                <w:lang w:val="pl-PL"/>
              </w:rPr>
              <w:t xml:space="preserve">od 0 do 4 punktów </w:t>
            </w:r>
            <w:r w:rsidRPr="009777DF">
              <w:rPr>
                <w:sz w:val="20"/>
                <w:szCs w:val="20"/>
                <w:lang w:val="pl-PL"/>
              </w:rPr>
              <w:t>(maksymalnie)</w:t>
            </w:r>
            <w:r w:rsidRPr="00C468A8">
              <w:rPr>
                <w:rFonts w:cs="Arial"/>
                <w:color w:val="000000"/>
                <w:sz w:val="20"/>
                <w:szCs w:val="20"/>
                <w:lang w:val="pl-PL"/>
              </w:rPr>
              <w:t xml:space="preserve">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C468A8">
              <w:rPr>
                <w:rFonts w:cs="Arial"/>
                <w:color w:val="000000"/>
                <w:sz w:val="20"/>
                <w:szCs w:val="20"/>
                <w:lang w:val="pl-PL"/>
              </w:rPr>
              <w:t xml:space="preserve"> </w:t>
            </w:r>
          </w:p>
        </w:tc>
      </w:tr>
      <w:tr w:rsidR="007E7D46" w:rsidRPr="00880A34" w:rsidTr="00B55A77">
        <w:trPr>
          <w:trHeight w:val="835"/>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8.</w:t>
            </w:r>
          </w:p>
        </w:tc>
        <w:tc>
          <w:tcPr>
            <w:tcW w:w="307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Poprawa funkcjonowania instytucji/infrastruktury.</w:t>
            </w:r>
          </w:p>
        </w:tc>
        <w:tc>
          <w:tcPr>
            <w:tcW w:w="7011" w:type="dxa"/>
            <w:shd w:val="clear" w:color="auto" w:fill="auto"/>
            <w:vAlign w:val="center"/>
          </w:tcPr>
          <w:p w:rsidR="007E7D46" w:rsidRPr="009777DF" w:rsidRDefault="007E7D46" w:rsidP="00B55A77">
            <w:pPr>
              <w:autoSpaceDE w:val="0"/>
              <w:autoSpaceDN w:val="0"/>
              <w:adjustRightInd w:val="0"/>
              <w:spacing w:line="240" w:lineRule="auto"/>
              <w:rPr>
                <w:rFonts w:cs="Arial"/>
                <w:iCs/>
                <w:color w:val="000000"/>
                <w:sz w:val="20"/>
                <w:szCs w:val="20"/>
                <w:lang w:val="pl-PL"/>
              </w:rPr>
            </w:pPr>
            <w:r w:rsidRPr="009777DF">
              <w:rPr>
                <w:rFonts w:cs="Arial"/>
                <w:iCs/>
                <w:color w:val="000000"/>
                <w:sz w:val="20"/>
                <w:szCs w:val="20"/>
                <w:lang w:val="pl-PL"/>
              </w:rPr>
              <w:t>W ramach kryterium punktowane są projekty wykazujące się dużą kompleksowością działań, przyczyniające się do poprawy funkcjonowania instytucji/infrastruktury.</w:t>
            </w:r>
          </w:p>
          <w:p w:rsidR="007E7D46" w:rsidRPr="009777DF" w:rsidRDefault="007E7D46" w:rsidP="00B55A77">
            <w:pPr>
              <w:autoSpaceDE w:val="0"/>
              <w:autoSpaceDN w:val="0"/>
              <w:adjustRightInd w:val="0"/>
              <w:spacing w:line="240" w:lineRule="auto"/>
              <w:rPr>
                <w:rFonts w:cs="Arial"/>
                <w:iCs/>
                <w:color w:val="000000"/>
                <w:sz w:val="20"/>
                <w:szCs w:val="20"/>
                <w:lang w:val="pl-PL"/>
              </w:rPr>
            </w:pPr>
            <w:r w:rsidRPr="009777DF">
              <w:rPr>
                <w:rFonts w:cs="Arial"/>
                <w:iCs/>
                <w:color w:val="000000"/>
                <w:sz w:val="20"/>
                <w:szCs w:val="20"/>
                <w:lang w:val="pl-PL"/>
              </w:rPr>
              <w:t xml:space="preserve"> </w:t>
            </w:r>
            <w:r w:rsidRPr="009777DF">
              <w:rPr>
                <w:rFonts w:cs="Arial"/>
                <w:color w:val="000000"/>
                <w:sz w:val="20"/>
                <w:szCs w:val="20"/>
                <w:lang w:val="pl-PL"/>
              </w:rPr>
              <w:t>W ramach kryterium można przyznać następujące punkty:</w:t>
            </w:r>
          </w:p>
          <w:p w:rsidR="007E7D46" w:rsidRPr="009777DF" w:rsidRDefault="007E7D46" w:rsidP="00B55A77">
            <w:pPr>
              <w:autoSpaceDE w:val="0"/>
              <w:autoSpaceDN w:val="0"/>
              <w:adjustRightInd w:val="0"/>
              <w:spacing w:line="240" w:lineRule="auto"/>
              <w:jc w:val="left"/>
              <w:rPr>
                <w:rFonts w:cs="Arial"/>
                <w:iCs/>
                <w:color w:val="000000"/>
                <w:sz w:val="20"/>
                <w:szCs w:val="20"/>
                <w:lang w:val="pl-PL"/>
              </w:rPr>
            </w:pPr>
            <w:r w:rsidRPr="009777DF">
              <w:rPr>
                <w:rFonts w:cs="Arial"/>
                <w:iCs/>
                <w:color w:val="000000"/>
                <w:sz w:val="20"/>
                <w:szCs w:val="20"/>
                <w:lang w:val="pl-PL"/>
              </w:rPr>
              <w:t xml:space="preserve">2 pkt – wprowadzone zostaną rozwiązania organizacyjne, techniczne i technologiczne dotychczas nie stosowane w jednostce, </w:t>
            </w:r>
          </w:p>
          <w:p w:rsidR="007E7D46" w:rsidRPr="009777DF" w:rsidRDefault="007E7D46" w:rsidP="00B55A77">
            <w:pPr>
              <w:autoSpaceDE w:val="0"/>
              <w:autoSpaceDN w:val="0"/>
              <w:adjustRightInd w:val="0"/>
              <w:spacing w:line="240" w:lineRule="auto"/>
              <w:jc w:val="left"/>
              <w:rPr>
                <w:rFonts w:cs="Arial"/>
                <w:iCs/>
                <w:color w:val="000000"/>
                <w:sz w:val="20"/>
                <w:szCs w:val="20"/>
                <w:lang w:val="pl-PL"/>
              </w:rPr>
            </w:pPr>
            <w:r w:rsidRPr="009777DF">
              <w:rPr>
                <w:rFonts w:cs="Arial"/>
                <w:iCs/>
                <w:color w:val="000000"/>
                <w:sz w:val="20"/>
                <w:szCs w:val="20"/>
                <w:lang w:val="pl-PL"/>
              </w:rPr>
              <w:t>1 pkt – wprowadzone zostaną rozwiązania poprawiające stan ochrony obiektów kultury np. zabezpieczenia przeciwpożarowe, przeciwwłamaniowe itp.</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0 pkt – realizacja projektu nie wpływa na poprawę funkcjonowania instytucji/infrastruktury.</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iCs/>
                <w:color w:val="000000"/>
                <w:sz w:val="20"/>
                <w:szCs w:val="20"/>
                <w:lang w:val="pl-PL"/>
              </w:rPr>
              <w:t>Za spełnienie każdego z warunków punkty sumuje się.</w:t>
            </w:r>
          </w:p>
        </w:tc>
        <w:tc>
          <w:tcPr>
            <w:tcW w:w="346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Kryterium punktowe –przyznanie 0 punktów nie dyskwalifikuje z możliwości uzyskania dofinansowania.</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Za spełnienie tego kryterium projekt może otrzymać od 0 do 3 pkt (maksymalnie)</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p>
        </w:tc>
      </w:tr>
      <w:tr w:rsidR="007E7D46" w:rsidRPr="00880A34" w:rsidTr="00B55A77">
        <w:trPr>
          <w:trHeight w:val="2496"/>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8.</w:t>
            </w:r>
          </w:p>
        </w:tc>
        <w:tc>
          <w:tcPr>
            <w:tcW w:w="3075" w:type="dxa"/>
            <w:vAlign w:val="center"/>
          </w:tcPr>
          <w:p w:rsidR="007E7D46" w:rsidRPr="009777DF" w:rsidRDefault="007E7D46" w:rsidP="00B55A77">
            <w:pPr>
              <w:suppressAutoHyphens/>
              <w:spacing w:before="120" w:after="0" w:line="240" w:lineRule="auto"/>
              <w:jc w:val="left"/>
              <w:rPr>
                <w:rFonts w:cs="Arial"/>
                <w:sz w:val="20"/>
                <w:szCs w:val="20"/>
                <w:lang w:val="pl-PL"/>
              </w:rPr>
            </w:pPr>
            <w:r w:rsidRPr="009777DF">
              <w:rPr>
                <w:rFonts w:cs="Arial"/>
                <w:sz w:val="20"/>
                <w:szCs w:val="20"/>
                <w:lang w:val="pl-PL"/>
              </w:rPr>
              <w:t>Wpływ na rozwiązanie wszystkich zdiagnozowanych problemów kluczowych interesariuszy.</w:t>
            </w:r>
          </w:p>
        </w:tc>
        <w:tc>
          <w:tcPr>
            <w:tcW w:w="7011" w:type="dxa"/>
            <w:shd w:val="clear" w:color="auto" w:fill="auto"/>
            <w:vAlign w:val="center"/>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Ocenie będzie podlegać rozwiązanie przez projekt wszystkich naglących problemów kluczowych interesariuszy.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0 pkt – projekt przyczynia się do rozwiązania  wybranych problemów kluczowych interesariuszy w obszarze objętym projektem</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9777DF">
              <w:rPr>
                <w:rFonts w:cs="Arial"/>
                <w:sz w:val="20"/>
                <w:szCs w:val="20"/>
                <w:lang w:val="pl-PL"/>
              </w:rPr>
              <w:t>1 pkt – projekt przyczynia się do rozwiązania wszystkich zdiagnozowanych problemów kluczowych interesariuszy w obszarze objętym projektem</w:t>
            </w:r>
          </w:p>
        </w:tc>
        <w:tc>
          <w:tcPr>
            <w:tcW w:w="3465" w:type="dxa"/>
            <w:vAlign w:val="center"/>
          </w:tcPr>
          <w:p w:rsidR="007E7D46" w:rsidRPr="009777DF" w:rsidRDefault="007E7D46" w:rsidP="00B55A77">
            <w:pPr>
              <w:keepNext/>
              <w:suppressAutoHyphens/>
              <w:autoSpaceDE w:val="0"/>
              <w:autoSpaceDN w:val="0"/>
              <w:spacing w:before="120" w:after="0" w:line="240" w:lineRule="auto"/>
              <w:jc w:val="left"/>
              <w:rPr>
                <w:rFonts w:cs="Tahoma"/>
                <w:sz w:val="20"/>
                <w:szCs w:val="20"/>
                <w:lang w:val="pl-PL"/>
              </w:rPr>
            </w:pPr>
            <w:r w:rsidRPr="009777DF">
              <w:rPr>
                <w:rFonts w:cs="Tahoma"/>
                <w:sz w:val="20"/>
                <w:szCs w:val="20"/>
                <w:lang w:val="pl-PL"/>
              </w:rPr>
              <w:t>Kryterium punktowe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0" w:line="240" w:lineRule="auto"/>
              <w:jc w:val="left"/>
              <w:rPr>
                <w:rFonts w:cs="Tahoma"/>
                <w:sz w:val="20"/>
                <w:szCs w:val="20"/>
                <w:lang w:val="pl-PL"/>
              </w:rPr>
            </w:pPr>
            <w:r w:rsidRPr="009777DF">
              <w:rPr>
                <w:rFonts w:cs="Tahoma"/>
                <w:sz w:val="20"/>
                <w:szCs w:val="20"/>
                <w:lang w:val="pl-PL"/>
              </w:rPr>
              <w:t>Za spełnienie tego kryterium projekt może otrzymać od 0 do 1 pkt (maksymalnie)</w:t>
            </w:r>
          </w:p>
          <w:p w:rsidR="007E7D46" w:rsidRPr="009777DF"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p>
        </w:tc>
      </w:tr>
      <w:tr w:rsidR="007E7D46" w:rsidRPr="00880A34" w:rsidTr="00B55A77">
        <w:trPr>
          <w:trHeight w:val="1941"/>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9.</w:t>
            </w:r>
          </w:p>
        </w:tc>
        <w:tc>
          <w:tcPr>
            <w:tcW w:w="3075" w:type="dxa"/>
            <w:vAlign w:val="center"/>
          </w:tcPr>
          <w:p w:rsidR="007E7D46" w:rsidRPr="009777DF" w:rsidRDefault="007E7D46" w:rsidP="00B55A77">
            <w:pPr>
              <w:suppressAutoHyphens/>
              <w:spacing w:before="120" w:after="0" w:line="240" w:lineRule="auto"/>
              <w:jc w:val="left"/>
              <w:rPr>
                <w:rFonts w:cs="Arial"/>
                <w:sz w:val="20"/>
                <w:szCs w:val="20"/>
                <w:lang w:val="pl-PL"/>
              </w:rPr>
            </w:pPr>
            <w:r w:rsidRPr="009777DF">
              <w:rPr>
                <w:rFonts w:cs="Arial"/>
                <w:sz w:val="20"/>
                <w:szCs w:val="20"/>
                <w:lang w:val="pl-PL"/>
              </w:rPr>
              <w:t>Realizacja kilku komplementarnych celów.</w:t>
            </w:r>
          </w:p>
        </w:tc>
        <w:tc>
          <w:tcPr>
            <w:tcW w:w="7011" w:type="dxa"/>
            <w:shd w:val="clear" w:color="auto" w:fill="auto"/>
            <w:vAlign w:val="center"/>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 xml:space="preserve">Ocenie będzie podlegać realizowanie przez projekt kilku różnych, ale uzupełniających się celów wynikających z analizy sytuacji problemowej </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 xml:space="preserve">0 pkt – projekt realizuje jeden cel </w:t>
            </w:r>
          </w:p>
          <w:p w:rsidR="007E7D46" w:rsidRPr="009777DF" w:rsidRDefault="007E7D46" w:rsidP="00B55A77">
            <w:pPr>
              <w:suppressAutoHyphens/>
              <w:spacing w:before="120" w:after="120" w:line="240" w:lineRule="auto"/>
              <w:rPr>
                <w:rFonts w:cs="Arial"/>
                <w:sz w:val="20"/>
                <w:szCs w:val="20"/>
                <w:lang w:val="pl-PL"/>
              </w:rPr>
            </w:pPr>
            <w:r w:rsidRPr="009777DF">
              <w:rPr>
                <w:rFonts w:cs="Arial"/>
                <w:sz w:val="20"/>
                <w:szCs w:val="20"/>
                <w:lang w:val="pl-PL"/>
              </w:rPr>
              <w:t>1 pkt – projekt realizuje kilka uzupełniających się celów wymagających odrębnych działań.</w:t>
            </w:r>
          </w:p>
        </w:tc>
        <w:tc>
          <w:tcPr>
            <w:tcW w:w="3465" w:type="dxa"/>
            <w:vAlign w:val="center"/>
          </w:tcPr>
          <w:p w:rsidR="007E7D46" w:rsidRPr="009777DF" w:rsidRDefault="007E7D46" w:rsidP="00B55A77">
            <w:pPr>
              <w:keepNext/>
              <w:suppressAutoHyphens/>
              <w:autoSpaceDE w:val="0"/>
              <w:autoSpaceDN w:val="0"/>
              <w:spacing w:before="120" w:after="0" w:line="240" w:lineRule="auto"/>
              <w:jc w:val="left"/>
              <w:rPr>
                <w:rFonts w:cs="Tahoma"/>
                <w:sz w:val="20"/>
                <w:szCs w:val="20"/>
                <w:lang w:val="pl-PL"/>
              </w:rPr>
            </w:pPr>
            <w:r w:rsidRPr="009777DF">
              <w:rPr>
                <w:rFonts w:cs="Tahoma"/>
                <w:sz w:val="20"/>
                <w:szCs w:val="20"/>
                <w:lang w:val="pl-PL"/>
              </w:rPr>
              <w:t>Kryterium punktowe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r w:rsidRPr="009777DF">
              <w:rPr>
                <w:rFonts w:cs="Arial"/>
                <w:sz w:val="20"/>
                <w:szCs w:val="20"/>
                <w:lang w:val="pl-PL"/>
              </w:rPr>
              <w:t>Za spełnienie tego kryterium projekt może otrzymać  od 0 do 1 pkt (maksymalnie)</w:t>
            </w:r>
          </w:p>
        </w:tc>
      </w:tr>
      <w:tr w:rsidR="007E7D46" w:rsidRPr="009777DF" w:rsidTr="00B55A77">
        <w:tblPrEx>
          <w:tblCellMar>
            <w:left w:w="70" w:type="dxa"/>
            <w:right w:w="70" w:type="dxa"/>
          </w:tblCellMar>
          <w:tblLook w:val="0000" w:firstRow="0" w:lastRow="0" w:firstColumn="0" w:lastColumn="0" w:noHBand="0" w:noVBand="0"/>
        </w:tblPrEx>
        <w:trPr>
          <w:trHeight w:val="59"/>
          <w:jc w:val="center"/>
        </w:trPr>
        <w:tc>
          <w:tcPr>
            <w:tcW w:w="14153" w:type="dxa"/>
            <w:gridSpan w:val="4"/>
            <w:shd w:val="clear" w:color="auto" w:fill="C5E0B3"/>
          </w:tcPr>
          <w:p w:rsidR="007E7D46" w:rsidRPr="009777DF" w:rsidRDefault="007E7D46" w:rsidP="00120F1A">
            <w:pPr>
              <w:keepNext/>
              <w:keepLines/>
              <w:tabs>
                <w:tab w:val="left" w:pos="435"/>
              </w:tabs>
              <w:suppressAutoHyphens/>
              <w:autoSpaceDE w:val="0"/>
              <w:autoSpaceDN w:val="0"/>
              <w:adjustRightInd w:val="0"/>
              <w:spacing w:before="120" w:after="120"/>
              <w:ind w:left="720"/>
              <w:jc w:val="right"/>
              <w:rPr>
                <w:rFonts w:cs="Tahoma"/>
                <w:b/>
                <w:sz w:val="20"/>
                <w:szCs w:val="20"/>
                <w:lang w:val="pl-PL"/>
              </w:rPr>
            </w:pPr>
            <w:r w:rsidRPr="009777DF">
              <w:rPr>
                <w:rFonts w:cs="Tahoma"/>
                <w:b/>
                <w:sz w:val="20"/>
                <w:szCs w:val="20"/>
                <w:lang w:val="pl-PL"/>
              </w:rPr>
              <w:t xml:space="preserve">Maksymalna liczba punktów: 59 </w:t>
            </w:r>
          </w:p>
        </w:tc>
      </w:tr>
    </w:tbl>
    <w:p w:rsidR="007E7D46" w:rsidRPr="009777DF" w:rsidRDefault="007E7D46" w:rsidP="007E7D46">
      <w:pPr>
        <w:autoSpaceDE w:val="0"/>
        <w:autoSpaceDN w:val="0"/>
        <w:adjustRightInd w:val="0"/>
        <w:spacing w:after="0" w:line="240" w:lineRule="auto"/>
        <w:ind w:firstLine="360"/>
        <w:jc w:val="center"/>
        <w:rPr>
          <w:rFonts w:cs="Calibri"/>
          <w:b/>
          <w:color w:val="000000"/>
          <w:sz w:val="20"/>
          <w:szCs w:val="20"/>
          <w:lang w:val="pl-PL" w:eastAsia="pl-PL"/>
        </w:rPr>
      </w:pPr>
    </w:p>
    <w:p w:rsidR="007E7D46" w:rsidRPr="009777DF" w:rsidRDefault="007E7D46" w:rsidP="007E7D46">
      <w:pPr>
        <w:autoSpaceDE w:val="0"/>
        <w:autoSpaceDN w:val="0"/>
        <w:adjustRightInd w:val="0"/>
        <w:spacing w:after="0" w:line="240" w:lineRule="auto"/>
        <w:ind w:firstLine="360"/>
        <w:jc w:val="center"/>
        <w:rPr>
          <w:rFonts w:cs="Calibri"/>
          <w:b/>
          <w:color w:val="000000"/>
          <w:sz w:val="20"/>
          <w:szCs w:val="20"/>
          <w:lang w:val="pl-PL" w:eastAsia="pl-PL"/>
        </w:rPr>
      </w:pPr>
    </w:p>
    <w:p w:rsidR="007E7D46" w:rsidRPr="009777DF" w:rsidRDefault="007E7D46" w:rsidP="007E7D46">
      <w:pPr>
        <w:autoSpaceDE w:val="0"/>
        <w:autoSpaceDN w:val="0"/>
        <w:adjustRightInd w:val="0"/>
        <w:spacing w:after="0" w:line="240" w:lineRule="auto"/>
        <w:jc w:val="left"/>
        <w:rPr>
          <w:rFonts w:cs="Calibri"/>
          <w:b/>
          <w:color w:val="000000"/>
          <w:sz w:val="20"/>
          <w:szCs w:val="20"/>
          <w:lang w:val="pl-PL" w:eastAsia="pl-PL"/>
        </w:rPr>
      </w:pP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114"/>
        <w:gridCol w:w="5476"/>
        <w:gridCol w:w="5243"/>
      </w:tblGrid>
      <w:tr w:rsidR="007E7D46" w:rsidRPr="009777DF" w:rsidTr="00B55A77">
        <w:trPr>
          <w:trHeight w:val="276"/>
          <w:jc w:val="center"/>
        </w:trPr>
        <w:tc>
          <w:tcPr>
            <w:tcW w:w="14435" w:type="dxa"/>
            <w:gridSpan w:val="4"/>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9777DF">
              <w:rPr>
                <w:rFonts w:cs="Tahoma"/>
                <w:sz w:val="20"/>
                <w:szCs w:val="20"/>
                <w:lang w:val="pl-PL"/>
              </w:rPr>
              <w:br w:type="page"/>
            </w:r>
            <w:r w:rsidRPr="009777DF">
              <w:rPr>
                <w:rFonts w:cs="Arial"/>
                <w:b/>
                <w:sz w:val="20"/>
                <w:szCs w:val="20"/>
                <w:lang w:val="pl-PL" w:eastAsia="pl-PL"/>
              </w:rPr>
              <w:t>KRYTERIA MERYTORYCZNE (PREMIUJĄCE)</w:t>
            </w:r>
          </w:p>
        </w:tc>
      </w:tr>
      <w:tr w:rsidR="007E7D46" w:rsidRPr="009777DF" w:rsidTr="00B55A77">
        <w:trPr>
          <w:trHeight w:val="276"/>
          <w:jc w:val="center"/>
        </w:trPr>
        <w:tc>
          <w:tcPr>
            <w:tcW w:w="602"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3114"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5476"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DEFINICJA KRYTERIUM</w:t>
            </w:r>
          </w:p>
        </w:tc>
        <w:tc>
          <w:tcPr>
            <w:tcW w:w="5243"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880A34" w:rsidTr="00B55A77">
        <w:trPr>
          <w:trHeight w:val="1416"/>
          <w:jc w:val="center"/>
        </w:trPr>
        <w:tc>
          <w:tcPr>
            <w:tcW w:w="602" w:type="dxa"/>
            <w:vMerge w:val="restart"/>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1.</w:t>
            </w:r>
          </w:p>
        </w:tc>
        <w:tc>
          <w:tcPr>
            <w:tcW w:w="3114" w:type="dxa"/>
            <w:vMerge w:val="restart"/>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Zgodność projektu z zasadami horyzontalnymi wynikającymi z RPO WiM 2014-2020</w:t>
            </w:r>
          </w:p>
        </w:tc>
        <w:tc>
          <w:tcPr>
            <w:tcW w:w="5476"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Preferowane będą projekty spełniające zasady horyzontalne, w szczególności:</w:t>
            </w:r>
          </w:p>
        </w:tc>
        <w:tc>
          <w:tcPr>
            <w:tcW w:w="5243" w:type="dxa"/>
            <w:vAlign w:val="center"/>
          </w:tcPr>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Kryterium fakultatywne – spełnienie kryterium nie jest konieczne do przyznania dofinansowania ale ma charakter premiujący (przy czym przyznanie 0 punktów nie dyskwalifikuje z możliwości uzyskania dofinansowania).</w:t>
            </w:r>
          </w:p>
        </w:tc>
      </w:tr>
      <w:tr w:rsidR="007E7D46" w:rsidRPr="00880A34" w:rsidTr="00B55A77">
        <w:trPr>
          <w:trHeight w:val="268"/>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kryterium wykorzystania nowoczesnych technologii informacyjno-komunikacyjnych (TIK)</w:t>
            </w:r>
          </w:p>
        </w:tc>
        <w:tc>
          <w:tcPr>
            <w:tcW w:w="5243" w:type="dxa"/>
            <w:vAlign w:val="center"/>
          </w:tcPr>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Kryterium premiuje wykorzystanie systemów informatycznych oraz zdolności do użytkowania usług telekomunikacyjnych. W ramach kryterium można przyznać następujące punkty:</w:t>
            </w:r>
          </w:p>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0 pkt – projekt nie wykorzystuje nowoczesnych technologii informacyjno-komunikacyjnych (TIK)</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sz w:val="20"/>
                <w:lang w:val="pl-PL"/>
              </w:rPr>
              <w:t xml:space="preserve">1 pkt – dzięki projektowi przygotowane zostaną systemy informatyczne i zwiększy się zdolność do ich użytkowania i/lub nastąpi wykorzystanie </w:t>
            </w:r>
            <w:r w:rsidRPr="009777DF">
              <w:rPr>
                <w:rFonts w:eastAsia="Calibri" w:cs="Tahoma"/>
                <w:bCs/>
                <w:sz w:val="20"/>
                <w:lang w:val="pl-PL"/>
              </w:rPr>
              <w:t>usług telekomunikacyjnych do przekazywania i zdalnego przetwarzania informacji (np. wykorzystuje technologie ICT do celów marketingu terytorialnego lub wpisuje się w systemy informacji turystycznej innych podmiotów).</w:t>
            </w:r>
          </w:p>
        </w:tc>
      </w:tr>
      <w:tr w:rsidR="007E7D46" w:rsidRPr="00880A34" w:rsidTr="00B55A77">
        <w:trPr>
          <w:trHeight w:val="4078"/>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kryterium komunikacji z interesariuszami</w:t>
            </w:r>
          </w:p>
        </w:tc>
        <w:tc>
          <w:tcPr>
            <w:tcW w:w="5243" w:type="dxa"/>
            <w:vAlign w:val="center"/>
          </w:tcPr>
          <w:p w:rsidR="007E7D46" w:rsidRPr="009777DF" w:rsidRDefault="007E7D46" w:rsidP="00B55A77">
            <w:pPr>
              <w:keepNext/>
              <w:snapToGrid w:val="0"/>
              <w:spacing w:after="120"/>
              <w:jc w:val="left"/>
              <w:rPr>
                <w:rFonts w:eastAsia="Calibri" w:cs="Tahoma"/>
                <w:sz w:val="20"/>
                <w:lang w:val="pl-PL"/>
              </w:rPr>
            </w:pPr>
            <w:r w:rsidRPr="009777DF">
              <w:rPr>
                <w:rFonts w:eastAsia="Calibri" w:cs="Tahoma"/>
                <w:bCs/>
                <w:sz w:val="20"/>
                <w:lang w:val="pl-PL"/>
              </w:rPr>
              <w:t>Kryterium premiuje budowanie dowolnej formy komunikacji, kontaktu, wymiany informacji między osobami, instytucjami i firmami na zasadzie partnerstwa, która zapewni ich aktywny udział w przygotowaniu projektu oraz branie ich zdania pod uwagę podczas podejmowania kluczowych decyzji dotyczących projektu.</w:t>
            </w:r>
          </w:p>
          <w:p w:rsidR="007E7D46" w:rsidRPr="009777DF" w:rsidRDefault="007E7D46" w:rsidP="00B55A77">
            <w:pPr>
              <w:keepNext/>
              <w:snapToGrid w:val="0"/>
              <w:spacing w:after="120"/>
              <w:jc w:val="left"/>
              <w:rPr>
                <w:rFonts w:eastAsia="Calibri" w:cs="Tahoma"/>
                <w:bCs/>
                <w:sz w:val="20"/>
                <w:lang w:val="pl-PL"/>
              </w:rPr>
            </w:pPr>
            <w:r w:rsidRPr="009777DF">
              <w:rPr>
                <w:rFonts w:eastAsia="Calibri" w:cs="Tahoma"/>
                <w:bCs/>
                <w:sz w:val="20"/>
                <w:lang w:val="pl-PL"/>
              </w:rPr>
              <w:t>W ramach kryterium można przyznać następujące punkty:</w:t>
            </w:r>
          </w:p>
          <w:p w:rsidR="007E7D46" w:rsidRPr="009777DF" w:rsidRDefault="007E7D46" w:rsidP="00B55A77">
            <w:pPr>
              <w:keepNext/>
              <w:snapToGrid w:val="0"/>
              <w:spacing w:after="120"/>
              <w:jc w:val="left"/>
              <w:rPr>
                <w:rFonts w:eastAsia="Calibri" w:cs="Tahoma"/>
                <w:bCs/>
                <w:sz w:val="20"/>
                <w:lang w:val="pl-PL"/>
              </w:rPr>
            </w:pPr>
            <w:r w:rsidRPr="009777DF">
              <w:rPr>
                <w:rFonts w:eastAsia="Calibri" w:cs="Tahoma"/>
                <w:bCs/>
                <w:sz w:val="20"/>
                <w:lang w:val="pl-PL"/>
              </w:rPr>
              <w:t xml:space="preserve">0 pkt – Wnioskodawca i partnerzy (jeśli dotyczy) nie zapewnili komunikację z interesariuszami projektu w powyższy sposób </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bCs/>
                <w:sz w:val="20"/>
                <w:lang w:val="pl-PL"/>
              </w:rPr>
              <w:t>1 pkt – Wnioskodawca i partnerzy (jeśli dotyczy) zapewnili komunikacji z interesariuszami projektu w powyższy sposób</w:t>
            </w:r>
          </w:p>
        </w:tc>
      </w:tr>
      <w:tr w:rsidR="007E7D46" w:rsidRPr="00880A34" w:rsidTr="00B55A77">
        <w:trPr>
          <w:trHeight w:val="283"/>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efektywne i racjonalne wykorzystywanie zasobów naturalnych oraz stosowanie rozwiązań przyjaznych środowisku</w:t>
            </w:r>
          </w:p>
        </w:tc>
        <w:tc>
          <w:tcPr>
            <w:tcW w:w="5243" w:type="dxa"/>
            <w:vAlign w:val="center"/>
          </w:tcPr>
          <w:p w:rsidR="007E7D46" w:rsidRPr="009777DF" w:rsidRDefault="007E7D46" w:rsidP="00B55A77">
            <w:pPr>
              <w:keepNext/>
              <w:tabs>
                <w:tab w:val="left" w:pos="435"/>
              </w:tabs>
              <w:snapToGrid w:val="0"/>
              <w:spacing w:after="120"/>
              <w:jc w:val="left"/>
              <w:rPr>
                <w:rFonts w:eastAsia="Calibri" w:cs="Tahoma"/>
                <w:bCs/>
                <w:color w:val="FF0000"/>
                <w:sz w:val="20"/>
                <w:lang w:val="pl-PL"/>
              </w:rPr>
            </w:pPr>
            <w:r w:rsidRPr="009777DF">
              <w:rPr>
                <w:rFonts w:eastAsia="Calibri" w:cs="Tahoma"/>
                <w:sz w:val="20"/>
                <w:lang w:val="pl-PL"/>
              </w:rPr>
              <w:t xml:space="preserve">Kryterium premiuje </w:t>
            </w:r>
            <w:r w:rsidRPr="009777DF">
              <w:rPr>
                <w:rFonts w:eastAsia="Calibri" w:cs="Tahoma"/>
                <w:b/>
                <w:sz w:val="20"/>
                <w:lang w:val="pl-PL"/>
              </w:rPr>
              <w:t xml:space="preserve"> </w:t>
            </w:r>
            <w:r w:rsidRPr="009777DF">
              <w:rPr>
                <w:rFonts w:eastAsia="Calibri" w:cs="Tahoma"/>
                <w:sz w:val="20"/>
                <w:lang w:val="pl-PL"/>
              </w:rPr>
              <w:t>efektywne i racjonalne wykorzystywanie zasobów naturalnych oraz stosowanie rozwiązań przyjaznych środowisku.</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sz w:val="20"/>
                <w:lang w:val="pl-PL"/>
              </w:rPr>
              <w:t>W ramach kryterium można przyznać następujące punkty:</w:t>
            </w:r>
          </w:p>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0 pkt – w projekcie nie przewidziano działań efektywnie i racjonalnie wykorzystujących zasoby naturalne i stosujących rozwiązania przyjazne środowisku</w:t>
            </w:r>
          </w:p>
          <w:p w:rsidR="007E7D46" w:rsidRPr="009777DF" w:rsidRDefault="007E7D46" w:rsidP="00B55A77">
            <w:pPr>
              <w:keepNext/>
              <w:tabs>
                <w:tab w:val="left" w:pos="435"/>
              </w:tabs>
              <w:snapToGrid w:val="0"/>
              <w:spacing w:after="120"/>
              <w:jc w:val="left"/>
              <w:rPr>
                <w:rFonts w:eastAsia="Calibri" w:cs="Tahoma"/>
                <w:bCs/>
                <w:color w:val="FF0000"/>
                <w:sz w:val="20"/>
                <w:lang w:val="pl-PL"/>
              </w:rPr>
            </w:pPr>
            <w:r w:rsidRPr="009777DF">
              <w:rPr>
                <w:rFonts w:eastAsia="Calibri" w:cs="Tahoma"/>
                <w:sz w:val="20"/>
                <w:lang w:val="pl-PL"/>
              </w:rPr>
              <w:t>1 pkt – w projekcie przewidziano nowoczesne, energooszczędne rozwiązania techniczne i technologiczne zmniejszające koszty eksploatacyjne i wpływ na środowisko, w tym wykorzystuje techniki architektury bioklimatycznej (np. stosowanie jak najmniej energii i niepowodowanie niepotrzebnych uszkodzeń środowiska naturalnego, minimalizowanie ilość odpadów, niestosowanie materiałów z zagrożonych gatunków lub obszarów, szczególne traktowanie zieleni i życia fauny, wykorzystania wód zewnętrznych (opadowych, roztopowych), likwidacja źródeł hałasu, wibracji)</w:t>
            </w:r>
            <w:r w:rsidRPr="009777DF">
              <w:rPr>
                <w:rFonts w:eastAsia="Calibri" w:cs="Tahoma"/>
                <w:bCs/>
                <w:color w:val="FF0000"/>
                <w:sz w:val="20"/>
                <w:lang w:val="pl-PL"/>
              </w:rPr>
              <w:t>.</w:t>
            </w:r>
          </w:p>
        </w:tc>
      </w:tr>
      <w:tr w:rsidR="007E7D46" w:rsidRPr="00880A34" w:rsidTr="00B55A77">
        <w:trPr>
          <w:trHeight w:val="4359"/>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rPr>
            </w:pPr>
            <w:r w:rsidRPr="009777DF">
              <w:rPr>
                <w:rFonts w:cs="Calibri"/>
                <w:color w:val="000000"/>
                <w:sz w:val="20"/>
                <w:szCs w:val="20"/>
                <w:lang w:val="pl-PL"/>
              </w:rPr>
              <w:t xml:space="preserve">- kryterium stosowania klauzul społecznych w zamówieniach. </w:t>
            </w:r>
          </w:p>
        </w:tc>
        <w:tc>
          <w:tcPr>
            <w:tcW w:w="5243" w:type="dxa"/>
            <w:vAlign w:val="center"/>
          </w:tcPr>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rPr>
            </w:pPr>
            <w:r w:rsidRPr="009777DF">
              <w:rPr>
                <w:rFonts w:cs="Calibri"/>
                <w:color w:val="000000"/>
                <w:sz w:val="20"/>
                <w:szCs w:val="20"/>
                <w:lang w:val="pl-PL"/>
              </w:rPr>
              <w:t xml:space="preserve">Kryterium premiuje założone we wniosku o dofinansowanie wykorzystanie przy wyborze oferentów – obok jakości i ceny – także kryteriów odnoszących się do kwestii społecznych ( dopuszczonych przez prawo zamówień publicznych). </w:t>
            </w:r>
          </w:p>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rPr>
            </w:pPr>
            <w:r w:rsidRPr="009777DF">
              <w:rPr>
                <w:rFonts w:cs="Calibri"/>
                <w:color w:val="000000"/>
                <w:sz w:val="20"/>
                <w:szCs w:val="20"/>
                <w:lang w:val="pl-PL"/>
              </w:rPr>
              <w:t xml:space="preserve">W ramach kryterium można przyznać następujące punkty: </w:t>
            </w:r>
          </w:p>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rPr>
            </w:pPr>
            <w:r w:rsidRPr="009777DF">
              <w:rPr>
                <w:rFonts w:cs="Calibri"/>
                <w:color w:val="000000"/>
                <w:sz w:val="20"/>
                <w:szCs w:val="20"/>
                <w:lang w:val="pl-PL"/>
              </w:rPr>
              <w:t xml:space="preserve">0 pkt – w zamówieniach realizowanych/ planowanych do realizacji w ramach projektu nie wskazano, czy wśród kryteriów wyboru oferentów będą kryteria odnoszące się do kwestii społecznych </w:t>
            </w:r>
          </w:p>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rPr>
            </w:pPr>
            <w:r w:rsidRPr="009777DF">
              <w:rPr>
                <w:rFonts w:cs="Calibri"/>
                <w:color w:val="000000"/>
                <w:sz w:val="20"/>
                <w:szCs w:val="20"/>
                <w:lang w:val="pl-PL"/>
              </w:rPr>
              <w:t xml:space="preserve">1 pkt – w zamówieniach realizowanych/ planowanych do realizacji w ramach projektu zobowiązano się do stosowania kryteriów odnoszących się do kwestii społecznych, </w:t>
            </w:r>
            <w:r w:rsidRPr="009777DF">
              <w:rPr>
                <w:rFonts w:eastAsia="Calibri" w:cs="Tahoma"/>
                <w:bCs/>
                <w:sz w:val="20"/>
                <w:lang w:val="pl-PL"/>
              </w:rPr>
              <w:t>w tym zatrudnienia osób z niepełnosprawnościami</w:t>
            </w:r>
          </w:p>
        </w:tc>
      </w:tr>
      <w:tr w:rsidR="007E7D46" w:rsidRPr="00880A34" w:rsidTr="00B55A77">
        <w:trPr>
          <w:trHeight w:val="3401"/>
          <w:jc w:val="center"/>
        </w:trPr>
        <w:tc>
          <w:tcPr>
            <w:tcW w:w="602"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2.</w:t>
            </w:r>
          </w:p>
        </w:tc>
        <w:tc>
          <w:tcPr>
            <w:tcW w:w="3114"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Doświadczenie w realizacji podobnych projektów</w:t>
            </w:r>
          </w:p>
        </w:tc>
        <w:tc>
          <w:tcPr>
            <w:tcW w:w="5476"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Weryfikowane będzie doświadczenie Wnioskodawcy i/lub partnerów w realizacji podobnych projektów lub przedsięwzięć współfinansowanych ze środków europejskich od roku 2007.</w:t>
            </w:r>
          </w:p>
        </w:tc>
        <w:tc>
          <w:tcPr>
            <w:tcW w:w="5243" w:type="dxa"/>
            <w:vAlign w:val="center"/>
          </w:tcPr>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0 pkt –  Wnioskodawca i partnerzy (jeśli dotyczy) nie posiadają doświadczenia w realizacji podobnych projektów lub przedsięwzięć</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Wnioskodawca i/lub partnerzy (jeśli dotyczy) zrealizowali (zakończyli i rozliczyli) przynajmniej jeden  podobny projekt lub przedsięwzięcie współfinansowane ze środków europejskich od roku 2007</w:t>
            </w:r>
          </w:p>
        </w:tc>
      </w:tr>
      <w:tr w:rsidR="007E7D46" w:rsidRPr="00880A34" w:rsidTr="00B55A77">
        <w:trPr>
          <w:trHeight w:val="565"/>
          <w:jc w:val="center"/>
        </w:trPr>
        <w:tc>
          <w:tcPr>
            <w:tcW w:w="602" w:type="dxa"/>
            <w:vAlign w:val="center"/>
          </w:tcPr>
          <w:p w:rsidR="007E7D46" w:rsidRPr="009777DF" w:rsidRDefault="007E7D46" w:rsidP="00B55A77">
            <w:pPr>
              <w:suppressAutoHyphens/>
              <w:spacing w:before="120" w:after="120"/>
              <w:ind w:hanging="37"/>
              <w:rPr>
                <w:rFonts w:cs="Tahoma"/>
                <w:sz w:val="20"/>
                <w:szCs w:val="20"/>
                <w:lang w:val="pl-PL"/>
              </w:rPr>
            </w:pPr>
            <w:r w:rsidRPr="009777DF">
              <w:rPr>
                <w:rFonts w:cs="Tahoma"/>
                <w:sz w:val="20"/>
                <w:szCs w:val="20"/>
                <w:lang w:val="pl-PL"/>
              </w:rPr>
              <w:t>3.</w:t>
            </w:r>
          </w:p>
        </w:tc>
        <w:tc>
          <w:tcPr>
            <w:tcW w:w="3114"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Komplementarność projektu</w:t>
            </w:r>
          </w:p>
        </w:tc>
        <w:tc>
          <w:tcPr>
            <w:tcW w:w="5476"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tc>
        <w:tc>
          <w:tcPr>
            <w:tcW w:w="5243" w:type="dxa"/>
            <w:vAlign w:val="center"/>
          </w:tcPr>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W ramach kryterium można przyznać następujące punkty (punkty sumują się do 6 pkt):</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projekt jest realizowany w partnerstwie lub innej formie współpracy</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2 pkt –   projekt jest końcowym elementem wypełniającym ostatnią lukę w istniejącej infrastrukturze na danym obszarze</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projekt bezpośrednio wykorzystuje produkty bądź rezultaty innego projektu</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projekt pełni łącznie z innymi projektami tę samą funkcję, dzięki czemu w pełni wykorzystywane są możliwości istniejącej infrastruktury</w:t>
            </w:r>
          </w:p>
          <w:p w:rsidR="007E7D46" w:rsidRPr="009777DF"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9777DF">
              <w:rPr>
                <w:rFonts w:cs="Tahoma"/>
                <w:sz w:val="20"/>
                <w:szCs w:val="20"/>
                <w:lang w:val="pl-PL"/>
              </w:rPr>
              <w:t>1 pkt – projekt łącznie z innymi projektami jest wykorzystywany przez tych samych użytkowników</w:t>
            </w:r>
          </w:p>
        </w:tc>
      </w:tr>
      <w:tr w:rsidR="007E7D46" w:rsidRPr="00880A34" w:rsidTr="00B55A77">
        <w:trPr>
          <w:trHeight w:val="565"/>
          <w:jc w:val="center"/>
        </w:trPr>
        <w:tc>
          <w:tcPr>
            <w:tcW w:w="602" w:type="dxa"/>
            <w:vAlign w:val="center"/>
          </w:tcPr>
          <w:p w:rsidR="007E7D46" w:rsidRPr="009777DF" w:rsidRDefault="007E7D46" w:rsidP="00B55A77">
            <w:pPr>
              <w:suppressAutoHyphens/>
              <w:spacing w:before="120" w:after="120"/>
              <w:ind w:hanging="37"/>
              <w:rPr>
                <w:rFonts w:cs="Tahoma"/>
                <w:sz w:val="20"/>
                <w:szCs w:val="20"/>
                <w:lang w:val="pl-PL"/>
              </w:rPr>
            </w:pPr>
            <w:r w:rsidRPr="009777DF">
              <w:rPr>
                <w:rFonts w:cs="Tahoma"/>
                <w:sz w:val="20"/>
                <w:szCs w:val="20"/>
                <w:lang w:val="pl-PL"/>
              </w:rPr>
              <w:t>5.</w:t>
            </w:r>
          </w:p>
        </w:tc>
        <w:tc>
          <w:tcPr>
            <w:tcW w:w="3114" w:type="dxa"/>
          </w:tcPr>
          <w:p w:rsidR="007E7D46" w:rsidRPr="009777DF" w:rsidRDefault="007E7D46" w:rsidP="00B55A77">
            <w:pPr>
              <w:suppressAutoHyphens/>
              <w:spacing w:before="120" w:after="120"/>
              <w:rPr>
                <w:rFonts w:cs="Tahoma"/>
                <w:sz w:val="20"/>
                <w:szCs w:val="20"/>
                <w:lang w:val="pl-PL"/>
              </w:rPr>
            </w:pPr>
            <w:r w:rsidRPr="009777DF">
              <w:rPr>
                <w:rFonts w:cs="Arial"/>
                <w:sz w:val="20"/>
                <w:szCs w:val="20"/>
                <w:lang w:val="pl-PL"/>
              </w:rPr>
              <w:t>Wykorzystanie innych źródeł finansowania</w:t>
            </w:r>
          </w:p>
        </w:tc>
        <w:tc>
          <w:tcPr>
            <w:tcW w:w="5476" w:type="dxa"/>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Calibri"/>
                <w:color w:val="000000"/>
                <w:sz w:val="20"/>
                <w:szCs w:val="20"/>
                <w:lang w:val="pl-PL" w:eastAsia="pl-PL"/>
              </w:rPr>
              <w:t xml:space="preserve">Ocenie będzie podlegać wykorzystanie </w:t>
            </w:r>
            <w:r w:rsidRPr="009777DF">
              <w:rPr>
                <w:rFonts w:cs="Arial"/>
                <w:sz w:val="20"/>
                <w:szCs w:val="20"/>
                <w:lang w:val="pl-PL"/>
              </w:rPr>
              <w:t>innych źródeł finansowania działań w projekcie niż wkład własny, unijny, kredyty i pożyczki.</w:t>
            </w:r>
          </w:p>
          <w:p w:rsidR="007E7D46" w:rsidRPr="009777DF" w:rsidRDefault="007E7D46" w:rsidP="00B55A77">
            <w:pPr>
              <w:suppressAutoHyphens/>
              <w:spacing w:before="120" w:after="120"/>
              <w:rPr>
                <w:rFonts w:cs="Tahoma"/>
                <w:sz w:val="20"/>
                <w:szCs w:val="20"/>
                <w:lang w:val="pl-PL"/>
              </w:rPr>
            </w:pPr>
            <w:r w:rsidRPr="009777DF">
              <w:rPr>
                <w:rFonts w:cs="Arial"/>
                <w:sz w:val="20"/>
                <w:szCs w:val="20"/>
                <w:lang w:val="pl-PL"/>
              </w:rPr>
              <w:t xml:space="preserve"> </w:t>
            </w:r>
          </w:p>
        </w:tc>
        <w:tc>
          <w:tcPr>
            <w:tcW w:w="5243" w:type="dxa"/>
          </w:tcPr>
          <w:p w:rsidR="007E7D46" w:rsidRPr="009777DF" w:rsidRDefault="007E7D46" w:rsidP="00B55A77">
            <w:pPr>
              <w:keepNext/>
              <w:keepLines/>
              <w:tabs>
                <w:tab w:val="left" w:pos="435"/>
              </w:tabs>
              <w:suppressAutoHyphens/>
              <w:autoSpaceDE w:val="0"/>
              <w:autoSpaceDN w:val="0"/>
              <w:adjustRightInd w:val="0"/>
              <w:spacing w:before="120" w:after="120" w:line="288" w:lineRule="auto"/>
              <w:rPr>
                <w:rFonts w:cs="Tahoma"/>
                <w:sz w:val="20"/>
                <w:szCs w:val="20"/>
                <w:lang w:val="pl-PL"/>
              </w:rPr>
            </w:pPr>
            <w:r w:rsidRPr="009777DF">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0 pkt – projekt nie wykorzystuje innych źródeł finansowania działań w projekcie niż wkład własny, unijny, kredyty i pożyczki</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Arial"/>
                <w:sz w:val="20"/>
                <w:szCs w:val="20"/>
                <w:lang w:val="pl-PL"/>
              </w:rPr>
              <w:t>1 pkt – w projekcie wykorzystano inne źródła finansowania działań w projekcie niż wkład własny, unijny, kredyty i pożyczki</w:t>
            </w:r>
          </w:p>
        </w:tc>
      </w:tr>
      <w:tr w:rsidR="007E7D46" w:rsidRPr="00880A34" w:rsidTr="00B55A77">
        <w:trPr>
          <w:trHeight w:val="283"/>
          <w:jc w:val="center"/>
        </w:trPr>
        <w:tc>
          <w:tcPr>
            <w:tcW w:w="602" w:type="dxa"/>
            <w:vAlign w:val="center"/>
          </w:tcPr>
          <w:p w:rsidR="007E7D46" w:rsidRPr="009777DF" w:rsidRDefault="007E7D46" w:rsidP="00B55A77">
            <w:pPr>
              <w:suppressAutoHyphens/>
              <w:spacing w:before="120" w:after="120"/>
              <w:ind w:hanging="37"/>
              <w:rPr>
                <w:rFonts w:cs="Tahoma"/>
                <w:sz w:val="20"/>
                <w:szCs w:val="20"/>
                <w:lang w:val="pl-PL"/>
              </w:rPr>
            </w:pPr>
            <w:r w:rsidRPr="009777DF">
              <w:rPr>
                <w:rFonts w:cs="Tahoma"/>
                <w:sz w:val="20"/>
                <w:szCs w:val="20"/>
                <w:lang w:val="pl-PL"/>
              </w:rPr>
              <w:t>6.</w:t>
            </w:r>
          </w:p>
        </w:tc>
        <w:tc>
          <w:tcPr>
            <w:tcW w:w="3114" w:type="dxa"/>
            <w:vAlign w:val="center"/>
          </w:tcPr>
          <w:p w:rsidR="007E7D46" w:rsidRPr="009777DF" w:rsidRDefault="007E7D46" w:rsidP="00B55A77">
            <w:pPr>
              <w:suppressAutoHyphens/>
              <w:spacing w:before="120" w:after="120"/>
              <w:rPr>
                <w:rFonts w:cs="Tahoma"/>
                <w:sz w:val="20"/>
                <w:szCs w:val="20"/>
                <w:lang w:val="pl-PL"/>
              </w:rPr>
            </w:pPr>
            <w:r w:rsidRPr="009777DF">
              <w:rPr>
                <w:rFonts w:eastAsia="Calibri" w:cs="Arial"/>
                <w:sz w:val="20"/>
                <w:szCs w:val="20"/>
                <w:lang w:val="pl-PL"/>
              </w:rPr>
              <w:t>Obszary Strategicznej Interwencji / program rewitalizacji</w:t>
            </w:r>
          </w:p>
        </w:tc>
        <w:tc>
          <w:tcPr>
            <w:tcW w:w="5476" w:type="dxa"/>
            <w:vAlign w:val="center"/>
          </w:tcPr>
          <w:p w:rsidR="007E7D46" w:rsidRPr="009777DF" w:rsidRDefault="007E7D46" w:rsidP="00B55A77">
            <w:pPr>
              <w:suppressAutoHyphens/>
              <w:spacing w:before="120" w:after="120"/>
              <w:rPr>
                <w:rFonts w:eastAsia="Calibri" w:cs="Arial"/>
                <w:sz w:val="20"/>
                <w:szCs w:val="20"/>
                <w:lang w:val="pl-PL"/>
              </w:rPr>
            </w:pPr>
            <w:r w:rsidRPr="009777DF">
              <w:rPr>
                <w:rFonts w:eastAsia="Calibri" w:cs="Arial"/>
                <w:sz w:val="20"/>
                <w:szCs w:val="20"/>
                <w:lang w:val="pl-PL"/>
              </w:rPr>
              <w:t xml:space="preserve">Weryfikowane będzie, czy projekt: </w:t>
            </w:r>
          </w:p>
          <w:p w:rsidR="007E7D46" w:rsidRPr="009777DF" w:rsidRDefault="007E7D46" w:rsidP="00E65589">
            <w:pPr>
              <w:numPr>
                <w:ilvl w:val="0"/>
                <w:numId w:val="91"/>
              </w:numPr>
              <w:suppressAutoHyphens/>
              <w:spacing w:before="120" w:after="120" w:line="288" w:lineRule="auto"/>
              <w:ind w:left="399"/>
              <w:rPr>
                <w:rFonts w:cs="Tahoma"/>
                <w:sz w:val="20"/>
                <w:szCs w:val="20"/>
                <w:lang w:val="pl-PL"/>
              </w:rPr>
            </w:pPr>
            <w:r w:rsidRPr="009777DF">
              <w:rPr>
                <w:rFonts w:eastAsia="Calibri" w:cs="Arial"/>
                <w:sz w:val="20"/>
                <w:szCs w:val="20"/>
                <w:lang w:val="pl-PL"/>
              </w:rPr>
              <w:t xml:space="preserve">realizowany jest na obszarze strategicznej interwencji – OSI „Obszary wymagające restrukturyzacji i rewitalizacji” </w:t>
            </w:r>
          </w:p>
          <w:p w:rsidR="007E7D46" w:rsidRPr="009777DF" w:rsidRDefault="007E7D46" w:rsidP="00E65589">
            <w:pPr>
              <w:numPr>
                <w:ilvl w:val="0"/>
                <w:numId w:val="91"/>
              </w:numPr>
              <w:suppressAutoHyphens/>
              <w:spacing w:before="120" w:after="120" w:line="288" w:lineRule="auto"/>
              <w:ind w:left="399"/>
              <w:rPr>
                <w:rFonts w:cs="Tahoma"/>
                <w:sz w:val="20"/>
                <w:szCs w:val="20"/>
                <w:lang w:val="pl-PL"/>
              </w:rPr>
            </w:pPr>
            <w:r w:rsidRPr="009777DF">
              <w:rPr>
                <w:rFonts w:cs="Tahoma"/>
                <w:sz w:val="20"/>
                <w:szCs w:val="20"/>
                <w:lang w:val="pl-PL"/>
              </w:rPr>
              <w:t>stanowi element spójnej koncepcji zmierzającej do kompleksowej rewitalizacji obszaru wyznaczonego w programie rewitalizacji zgodnie z wytycznymi Ministra Infrastruktury i Rozwoju w zakresie rewitalizacji obszarów zdegradowanych</w:t>
            </w:r>
          </w:p>
          <w:p w:rsidR="007E7D46" w:rsidRPr="009777DF" w:rsidRDefault="007E7D46" w:rsidP="00B55A77">
            <w:pPr>
              <w:suppressAutoHyphens/>
              <w:spacing w:before="120" w:after="120"/>
              <w:ind w:left="39"/>
              <w:rPr>
                <w:rFonts w:cs="Tahoma"/>
                <w:sz w:val="20"/>
                <w:szCs w:val="20"/>
                <w:lang w:val="pl-PL"/>
              </w:rPr>
            </w:pPr>
          </w:p>
        </w:tc>
        <w:tc>
          <w:tcPr>
            <w:tcW w:w="5243" w:type="dxa"/>
            <w:vAlign w:val="center"/>
          </w:tcPr>
          <w:p w:rsidR="007E7D46" w:rsidRPr="009777DF" w:rsidRDefault="007E7D46" w:rsidP="00B55A77">
            <w:pPr>
              <w:suppressAutoHyphens/>
              <w:spacing w:before="120" w:after="120" w:line="288" w:lineRule="auto"/>
              <w:rPr>
                <w:rFonts w:eastAsia="Calibri" w:cs="Arial"/>
                <w:sz w:val="20"/>
                <w:szCs w:val="20"/>
                <w:lang w:val="pl-PL"/>
              </w:rPr>
            </w:pPr>
            <w:r w:rsidRPr="009777DF">
              <w:rPr>
                <w:rFonts w:eastAsia="Calibri" w:cs="Arial"/>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suppressAutoHyphens/>
              <w:spacing w:before="120" w:after="120" w:line="288" w:lineRule="auto"/>
              <w:rPr>
                <w:rFonts w:eastAsia="Calibri" w:cs="Arial"/>
                <w:sz w:val="20"/>
                <w:szCs w:val="20"/>
                <w:lang w:val="pl-PL"/>
              </w:rPr>
            </w:pPr>
            <w:r w:rsidRPr="009777DF">
              <w:rPr>
                <w:rFonts w:eastAsia="Calibri" w:cs="Arial"/>
                <w:sz w:val="20"/>
                <w:szCs w:val="20"/>
                <w:lang w:val="pl-PL"/>
              </w:rPr>
              <w:t>W ramach kryterium można przyznać następujące punkty:</w:t>
            </w:r>
          </w:p>
          <w:p w:rsidR="007E7D46" w:rsidRPr="009777DF" w:rsidRDefault="007E7D46" w:rsidP="00B55A77">
            <w:pPr>
              <w:suppressAutoHyphens/>
              <w:spacing w:before="120" w:after="120" w:line="288" w:lineRule="auto"/>
              <w:rPr>
                <w:rFonts w:eastAsia="Calibri" w:cs="Arial"/>
                <w:sz w:val="20"/>
                <w:szCs w:val="20"/>
                <w:lang w:val="pl-PL"/>
              </w:rPr>
            </w:pPr>
            <w:r w:rsidRPr="009777DF">
              <w:rPr>
                <w:rFonts w:eastAsia="Calibri" w:cs="Arial"/>
                <w:sz w:val="20"/>
                <w:szCs w:val="20"/>
                <w:lang w:val="pl-PL"/>
              </w:rPr>
              <w:t xml:space="preserve">0 pkt – jeżeli obszar realizacji projektu nie znajduje się na terenie OSI „Obszary wymagające restrukturyzacji i rewitalizacji” i nie stanowi elementu spójnej koncepcji zmierzającej do kompleksowej rewitalizacji obszaru wyznaczonego w programie rewitalizacji, </w:t>
            </w:r>
          </w:p>
          <w:p w:rsidR="007E7D46" w:rsidRPr="009777DF" w:rsidRDefault="007E7D46" w:rsidP="00B55A77">
            <w:pPr>
              <w:keepNext/>
              <w:keepLines/>
              <w:tabs>
                <w:tab w:val="left" w:pos="435"/>
              </w:tabs>
              <w:suppressAutoHyphens/>
              <w:autoSpaceDE w:val="0"/>
              <w:autoSpaceDN w:val="0"/>
              <w:adjustRightInd w:val="0"/>
              <w:spacing w:before="120" w:after="120"/>
              <w:rPr>
                <w:rFonts w:eastAsia="Calibri" w:cs="Arial"/>
                <w:sz w:val="20"/>
                <w:szCs w:val="20"/>
                <w:lang w:val="pl-PL"/>
              </w:rPr>
            </w:pPr>
            <w:r w:rsidRPr="009777DF">
              <w:rPr>
                <w:rFonts w:eastAsia="Calibri" w:cs="Arial"/>
                <w:sz w:val="20"/>
                <w:szCs w:val="20"/>
                <w:lang w:val="pl-PL"/>
              </w:rPr>
              <w:t>2 pkt – jeżeli projekt realizowany jest na terenie OSI „Obszary wymagające restrukturyzacji i rewitalizacji”. i/lub w dokumentacji wykazano, że projekt stanowi element spójnej koncepcji zmierzającej do kompleksowej rewitalizacji obszaru wyznaczonego w programie rewitalizacji.</w:t>
            </w:r>
          </w:p>
        </w:tc>
      </w:tr>
      <w:tr w:rsidR="007E7D46" w:rsidRPr="00880A34" w:rsidTr="00B55A77">
        <w:trPr>
          <w:trHeight w:val="3008"/>
          <w:jc w:val="center"/>
        </w:trPr>
        <w:tc>
          <w:tcPr>
            <w:tcW w:w="602" w:type="dxa"/>
            <w:vAlign w:val="center"/>
          </w:tcPr>
          <w:p w:rsidR="007E7D46" w:rsidRPr="009777DF" w:rsidRDefault="007E7D46" w:rsidP="00B55A77">
            <w:pPr>
              <w:suppressAutoHyphens/>
              <w:spacing w:before="120" w:after="120"/>
              <w:ind w:hanging="37"/>
              <w:rPr>
                <w:rFonts w:cs="Tahoma"/>
                <w:sz w:val="20"/>
                <w:szCs w:val="20"/>
                <w:lang w:val="pl-PL"/>
              </w:rPr>
            </w:pPr>
            <w:r w:rsidRPr="009777DF">
              <w:rPr>
                <w:rFonts w:cs="Tahoma"/>
                <w:sz w:val="20"/>
                <w:szCs w:val="20"/>
                <w:lang w:val="pl-PL"/>
              </w:rPr>
              <w:t>7.</w:t>
            </w:r>
          </w:p>
        </w:tc>
        <w:tc>
          <w:tcPr>
            <w:tcW w:w="3114" w:type="dxa"/>
            <w:vAlign w:val="center"/>
          </w:tcPr>
          <w:p w:rsidR="007E7D46" w:rsidRPr="009777DF" w:rsidRDefault="007E7D46" w:rsidP="00B55A77">
            <w:pPr>
              <w:rPr>
                <w:rFonts w:eastAsia="Calibri"/>
                <w:sz w:val="20"/>
                <w:szCs w:val="20"/>
                <w:lang w:val="pl-PL"/>
              </w:rPr>
            </w:pPr>
            <w:r w:rsidRPr="009777DF">
              <w:rPr>
                <w:sz w:val="20"/>
                <w:szCs w:val="20"/>
                <w:lang w:val="pl-PL"/>
              </w:rPr>
              <w:t>Wpływ na działania regionotwórcze</w:t>
            </w:r>
          </w:p>
        </w:tc>
        <w:tc>
          <w:tcPr>
            <w:tcW w:w="5476" w:type="dxa"/>
            <w:vAlign w:val="center"/>
          </w:tcPr>
          <w:p w:rsidR="007E7D46" w:rsidRPr="009777DF" w:rsidRDefault="007E7D46" w:rsidP="00B55A77">
            <w:pPr>
              <w:rPr>
                <w:rFonts w:eastAsia="Calibri"/>
                <w:sz w:val="20"/>
                <w:szCs w:val="20"/>
                <w:lang w:val="pl-PL"/>
              </w:rPr>
            </w:pPr>
            <w:r w:rsidRPr="009777DF">
              <w:rPr>
                <w:sz w:val="20"/>
                <w:szCs w:val="20"/>
                <w:lang w:val="pl-PL"/>
              </w:rPr>
              <w:t>Kryterium weryfikuje rolę instytucji kultury w działaniach regionotwórczych ukierunkowanych na poprawę lub budowę więzi z regionem ludności napływowej słabo utożsamiającej się z województwem.</w:t>
            </w:r>
          </w:p>
          <w:p w:rsidR="007E7D46" w:rsidRPr="009777DF" w:rsidRDefault="007E7D46" w:rsidP="00B55A77">
            <w:pPr>
              <w:rPr>
                <w:sz w:val="20"/>
                <w:szCs w:val="20"/>
                <w:lang w:val="pl-PL"/>
              </w:rPr>
            </w:pPr>
          </w:p>
          <w:p w:rsidR="007E7D46" w:rsidRPr="00C468A8" w:rsidRDefault="007E7D46" w:rsidP="00B55A77">
            <w:pPr>
              <w:rPr>
                <w:rFonts w:eastAsia="Calibri"/>
                <w:sz w:val="20"/>
                <w:szCs w:val="20"/>
                <w:lang w:val="pl-PL"/>
              </w:rPr>
            </w:pPr>
            <w:r w:rsidRPr="009777DF">
              <w:rPr>
                <w:sz w:val="20"/>
                <w:szCs w:val="20"/>
                <w:lang w:val="pl-PL"/>
              </w:rPr>
              <w:t>Weryfikacja na podstawie zapisów studium wykonalności /wniosku o dofinansowanie.</w:t>
            </w:r>
          </w:p>
        </w:tc>
        <w:tc>
          <w:tcPr>
            <w:tcW w:w="5243" w:type="dxa"/>
          </w:tcPr>
          <w:p w:rsidR="007E7D46" w:rsidRPr="009777DF" w:rsidRDefault="007E7D46" w:rsidP="00B55A77">
            <w:pPr>
              <w:rPr>
                <w:rFonts w:eastAsia="Calibri"/>
                <w:sz w:val="20"/>
                <w:szCs w:val="20"/>
                <w:lang w:val="pl-PL"/>
              </w:rPr>
            </w:pPr>
            <w:r w:rsidRPr="009777DF">
              <w:rPr>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rPr>
                <w:sz w:val="20"/>
                <w:szCs w:val="20"/>
                <w:lang w:val="pl-PL"/>
              </w:rPr>
            </w:pPr>
            <w:r w:rsidRPr="009777DF">
              <w:rPr>
                <w:sz w:val="20"/>
                <w:szCs w:val="20"/>
                <w:lang w:val="pl-PL"/>
              </w:rPr>
              <w:t>W ramach kryterium można przyznać następujące punkty:</w:t>
            </w:r>
          </w:p>
          <w:p w:rsidR="007E7D46" w:rsidRPr="009777DF" w:rsidRDefault="007E7D46" w:rsidP="00B55A77">
            <w:pPr>
              <w:rPr>
                <w:sz w:val="20"/>
                <w:szCs w:val="20"/>
                <w:lang w:val="pl-PL"/>
              </w:rPr>
            </w:pPr>
            <w:r w:rsidRPr="009777DF">
              <w:rPr>
                <w:sz w:val="20"/>
                <w:szCs w:val="20"/>
                <w:lang w:val="pl-PL"/>
              </w:rPr>
              <w:t>0 pkt –  instytucja kultury nie prowadzi działań regionotwórczych wpływających na poprawę lub budowę więzi z regionem</w:t>
            </w:r>
          </w:p>
          <w:p w:rsidR="007E7D46" w:rsidRPr="00C468A8" w:rsidRDefault="007E7D46" w:rsidP="00B55A77">
            <w:pPr>
              <w:rPr>
                <w:rFonts w:eastAsia="Calibri"/>
                <w:sz w:val="20"/>
                <w:szCs w:val="20"/>
                <w:lang w:val="pl-PL"/>
              </w:rPr>
            </w:pPr>
            <w:r w:rsidRPr="009777DF">
              <w:rPr>
                <w:sz w:val="20"/>
                <w:szCs w:val="20"/>
                <w:lang w:val="pl-PL"/>
              </w:rPr>
              <w:t>1 pkt – instytucja kultury prowadzi działania regionotwórcze wpływające na poprawę lub budowę więzi z regionem</w:t>
            </w:r>
          </w:p>
        </w:tc>
      </w:tr>
      <w:tr w:rsidR="007E7D46" w:rsidRPr="009777DF" w:rsidTr="00B55A77">
        <w:trPr>
          <w:trHeight w:val="288"/>
          <w:jc w:val="center"/>
        </w:trPr>
        <w:tc>
          <w:tcPr>
            <w:tcW w:w="14435" w:type="dxa"/>
            <w:gridSpan w:val="4"/>
            <w:shd w:val="clear" w:color="auto" w:fill="B6DDE8"/>
            <w:vAlign w:val="center"/>
          </w:tcPr>
          <w:p w:rsidR="007E7D46" w:rsidRPr="009777DF"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9777DF">
              <w:rPr>
                <w:rFonts w:cs="Tahoma"/>
                <w:b/>
                <w:sz w:val="20"/>
                <w:szCs w:val="20"/>
                <w:lang w:val="pl-PL"/>
              </w:rPr>
              <w:t>MAKSYMALNA LICZBA PUNKTÓW = 15</w:t>
            </w:r>
          </w:p>
        </w:tc>
      </w:tr>
    </w:tbl>
    <w:p w:rsidR="007E7D46" w:rsidRPr="009777DF" w:rsidRDefault="007E7D46" w:rsidP="007E7D46">
      <w:pPr>
        <w:spacing w:line="240" w:lineRule="auto"/>
        <w:jc w:val="left"/>
        <w:rPr>
          <w:rFonts w:ascii="Arial" w:hAnsi="Arial" w:cs="Arial"/>
          <w:lang w:val="pl-PL"/>
        </w:rPr>
      </w:pPr>
    </w:p>
    <w:p w:rsidR="007E7D46" w:rsidRPr="00C9036B" w:rsidRDefault="007E7D46" w:rsidP="007E7D46">
      <w:pPr>
        <w:spacing w:after="0" w:line="240" w:lineRule="auto"/>
        <w:jc w:val="left"/>
        <w:rPr>
          <w:rFonts w:ascii="Arial" w:hAnsi="Arial" w:cs="Arial"/>
          <w:lang w:val="pl-PL"/>
        </w:rPr>
      </w:pPr>
    </w:p>
    <w:p w:rsidR="007E7D46" w:rsidRPr="00C9036B" w:rsidRDefault="007E7D46" w:rsidP="007E7D46">
      <w:pPr>
        <w:jc w:val="left"/>
        <w:rPr>
          <w:rFonts w:ascii="Arial" w:hAnsi="Arial" w:cs="Arial"/>
          <w:lang w:val="pl-PL"/>
        </w:rPr>
      </w:pPr>
      <w:r>
        <w:rPr>
          <w:rFonts w:cs="Calibri"/>
          <w:i/>
          <w:iCs/>
          <w:color w:val="000000"/>
          <w:sz w:val="20"/>
          <w:szCs w:val="20"/>
          <w:lang w:val="pl-PL" w:eastAsia="pl-PL"/>
        </w:rPr>
        <w:br w:type="page"/>
      </w:r>
      <w:r w:rsidRPr="00C9036B">
        <w:rPr>
          <w:rFonts w:ascii="Arial" w:hAnsi="Arial" w:cs="Arial"/>
          <w:lang w:val="pl-PL"/>
        </w:rPr>
        <w:t>Poddziałanie 6.1.2 Instytucje kultury</w:t>
      </w:r>
      <w:r>
        <w:rPr>
          <w:rFonts w:ascii="Arial" w:hAnsi="Arial" w:cs="Arial"/>
          <w:lang w:val="pl-PL"/>
        </w:rPr>
        <w:t xml:space="preserve"> (tryb pozakonkursowy)</w:t>
      </w:r>
    </w:p>
    <w:p w:rsidR="007E7D46" w:rsidRDefault="007E7D46" w:rsidP="007E7D46">
      <w:pPr>
        <w:spacing w:after="0" w:line="240" w:lineRule="auto"/>
        <w:jc w:val="left"/>
        <w:rPr>
          <w:rFonts w:cs="Calibri"/>
          <w:i/>
          <w:iCs/>
          <w:color w:val="000000"/>
          <w:sz w:val="20"/>
          <w:szCs w:val="20"/>
          <w:lang w:val="pl-PL" w:eastAsia="pl-PL"/>
        </w:rPr>
      </w:pPr>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1405"/>
        </w:trPr>
        <w:tc>
          <w:tcPr>
            <w:tcW w:w="5000" w:type="pct"/>
            <w:gridSpan w:val="4"/>
            <w:shd w:val="clear" w:color="auto" w:fill="B2A1C7"/>
          </w:tcPr>
          <w:p w:rsidR="007E7D46" w:rsidRPr="000929C8"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0929C8">
              <w:rPr>
                <w:rFonts w:cs="Arial"/>
                <w:b/>
                <w:bCs/>
                <w:sz w:val="32"/>
                <w:szCs w:val="32"/>
                <w:lang w:val="pl-PL" w:eastAsia="pl-PL"/>
              </w:rPr>
              <w:t>WYMOGI FORMALNE WYBORU PROJEKTÓW POZAKONKURSOWYCH W RAMACH REGIONALNEGO PROGRAMU OPERACYJNEGO WOJEWÓDZTWA WARMIŃSKO-MAZURSKIEGO NA LATA 2014-2020</w:t>
            </w:r>
          </w:p>
          <w:p w:rsidR="007E7D46" w:rsidRPr="000929C8" w:rsidRDefault="007E7D46" w:rsidP="00B55A77">
            <w:pPr>
              <w:autoSpaceDE w:val="0"/>
              <w:autoSpaceDN w:val="0"/>
              <w:adjustRightInd w:val="0"/>
              <w:spacing w:after="0" w:line="240" w:lineRule="auto"/>
              <w:jc w:val="center"/>
              <w:rPr>
                <w:rFonts w:eastAsia="Calibri" w:cs="Tahoma"/>
                <w:b/>
                <w:i/>
                <w:iCs/>
                <w:sz w:val="18"/>
                <w:szCs w:val="18"/>
                <w:lang w:val="pl-PL"/>
              </w:rPr>
            </w:pPr>
            <w:r w:rsidRPr="000929C8">
              <w:rPr>
                <w:rFonts w:eastAsia="Calibri" w:cs="Tahoma"/>
                <w:b/>
                <w:i/>
                <w:iCs/>
                <w:sz w:val="18"/>
                <w:szCs w:val="18"/>
                <w:lang w:val="pl-PL"/>
              </w:rPr>
              <w:t>W trybie pozakonkursowym instytucja może określić tryb uzupełnienia wniosku o dofinansowanie. W przypadku braku uzupełnienia wniosku</w:t>
            </w:r>
          </w:p>
          <w:p w:rsidR="007E7D46" w:rsidRPr="000929C8" w:rsidRDefault="007E7D46" w:rsidP="00B55A77">
            <w:pPr>
              <w:autoSpaceDE w:val="0"/>
              <w:autoSpaceDN w:val="0"/>
              <w:adjustRightInd w:val="0"/>
              <w:spacing w:before="120" w:after="120" w:line="240" w:lineRule="auto"/>
              <w:ind w:firstLine="360"/>
              <w:jc w:val="center"/>
              <w:rPr>
                <w:rFonts w:cs="Tahoma"/>
                <w:b/>
                <w:bCs/>
                <w:i/>
                <w:sz w:val="18"/>
                <w:szCs w:val="18"/>
                <w:lang w:val="pl-PL" w:eastAsia="pl-PL"/>
              </w:rPr>
            </w:pPr>
            <w:r w:rsidRPr="000929C8">
              <w:rPr>
                <w:rFonts w:eastAsia="Calibri" w:cs="Tahoma"/>
                <w:b/>
                <w:i/>
                <w:iCs/>
                <w:color w:val="000000"/>
                <w:sz w:val="18"/>
                <w:szCs w:val="18"/>
                <w:lang w:val="pl-PL" w:eastAsia="pl-PL"/>
              </w:rPr>
              <w:t>lub niezłożenia wymaganych wyjaśnień projekt nie zostaje dopuszczony do oceny lub dalszej oceny.</w:t>
            </w:r>
          </w:p>
        </w:tc>
      </w:tr>
      <w:tr w:rsidR="007E7D46" w:rsidRPr="00A761A6" w:rsidTr="00B55A77">
        <w:trPr>
          <w:trHeight w:val="435"/>
        </w:trPr>
        <w:tc>
          <w:tcPr>
            <w:tcW w:w="204"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Lp.</w:t>
            </w:r>
          </w:p>
        </w:tc>
        <w:tc>
          <w:tcPr>
            <w:tcW w:w="1077"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Nazwa wymogu</w:t>
            </w:r>
          </w:p>
        </w:tc>
        <w:tc>
          <w:tcPr>
            <w:tcW w:w="2478"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Definicja wymogu</w:t>
            </w:r>
          </w:p>
        </w:tc>
        <w:tc>
          <w:tcPr>
            <w:tcW w:w="1241" w:type="pct"/>
            <w:vMerge w:val="restart"/>
            <w:shd w:val="clear" w:color="auto" w:fill="B2A1C7"/>
            <w:vAlign w:val="center"/>
          </w:tcPr>
          <w:p w:rsidR="007E7D46" w:rsidRPr="000929C8" w:rsidRDefault="007E7D46" w:rsidP="00B55A77">
            <w:pPr>
              <w:spacing w:after="0" w:line="240" w:lineRule="auto"/>
              <w:jc w:val="center"/>
              <w:rPr>
                <w:rFonts w:cs="Tahoma"/>
                <w:bCs/>
                <w:strike/>
                <w:szCs w:val="18"/>
                <w:lang w:val="pl-PL"/>
              </w:rPr>
            </w:pPr>
            <w:r w:rsidRPr="000929C8">
              <w:rPr>
                <w:rFonts w:cs="Tahoma"/>
                <w:b/>
                <w:lang w:val="pl-PL" w:eastAsia="pl-PL"/>
              </w:rPr>
              <w:t>Opis wymogu</w:t>
            </w:r>
          </w:p>
        </w:tc>
      </w:tr>
      <w:tr w:rsidR="007E7D46" w:rsidRPr="00A761A6" w:rsidTr="00B55A77">
        <w:trPr>
          <w:trHeight w:val="501"/>
        </w:trPr>
        <w:tc>
          <w:tcPr>
            <w:tcW w:w="204" w:type="pct"/>
            <w:vMerge/>
            <w:shd w:val="clear" w:color="auto" w:fill="B2A1C7"/>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077"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2478"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241" w:type="pct"/>
            <w:vMerge/>
            <w:shd w:val="clear" w:color="auto" w:fill="B2A1C7"/>
            <w:vAlign w:val="center"/>
          </w:tcPr>
          <w:p w:rsidR="007E7D46" w:rsidRPr="00A761A6" w:rsidRDefault="007E7D46" w:rsidP="00B55A77">
            <w:pPr>
              <w:keepNext/>
              <w:tabs>
                <w:tab w:val="left" w:pos="435"/>
              </w:tabs>
              <w:snapToGrid w:val="0"/>
              <w:spacing w:before="120" w:after="120" w:line="240" w:lineRule="auto"/>
              <w:jc w:val="center"/>
              <w:rPr>
                <w:rFonts w:ascii="Tahoma" w:eastAsia="Calibri" w:hAnsi="Tahoma" w:cs="Tahoma"/>
                <w:b/>
                <w:bCs/>
                <w:strike/>
                <w:lang w:val="pl-PL"/>
              </w:rPr>
            </w:pPr>
          </w:p>
        </w:tc>
      </w:tr>
      <w:tr w:rsidR="007E7D46" w:rsidRPr="00880A34" w:rsidTr="00B55A77">
        <w:trPr>
          <w:trHeight w:val="127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1.</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wniosku</w:t>
            </w:r>
          </w:p>
        </w:tc>
        <w:tc>
          <w:tcPr>
            <w:tcW w:w="2478"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 xml:space="preserve">Wniosek o dofinansowanie jest kompletny, spójny i sporządzony zgodnie z instrukcją wypełniania wniosku o dofinansowanie i regulaminem </w:t>
            </w:r>
            <w:r>
              <w:rPr>
                <w:rFonts w:cs="Tahoma"/>
                <w:sz w:val="20"/>
                <w:szCs w:val="20"/>
                <w:lang w:val="pl-PL"/>
              </w:rPr>
              <w:t>naboru</w:t>
            </w:r>
            <w:r w:rsidRPr="000929C8">
              <w:rPr>
                <w:rFonts w:cs="Tahoma"/>
                <w:sz w:val="20"/>
                <w:szCs w:val="20"/>
                <w:lang w:val="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r w:rsidR="007E7D46" w:rsidRPr="00880A34" w:rsidTr="00B55A77">
        <w:trPr>
          <w:trHeight w:val="106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2.</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załączników</w:t>
            </w:r>
          </w:p>
        </w:tc>
        <w:tc>
          <w:tcPr>
            <w:tcW w:w="2478" w:type="pct"/>
            <w:vAlign w:val="center"/>
          </w:tcPr>
          <w:p w:rsidR="007E7D46" w:rsidRPr="000929C8" w:rsidRDefault="007E7D46" w:rsidP="00B55A77">
            <w:pPr>
              <w:autoSpaceDE w:val="0"/>
              <w:autoSpaceDN w:val="0"/>
              <w:adjustRightInd w:val="0"/>
              <w:spacing w:before="120" w:after="120"/>
              <w:jc w:val="left"/>
              <w:rPr>
                <w:rFonts w:cs="Tahoma"/>
                <w:sz w:val="20"/>
                <w:szCs w:val="20"/>
                <w:lang w:val="pl-PL" w:eastAsia="pl-PL"/>
              </w:rPr>
            </w:pPr>
            <w:r w:rsidRPr="000929C8">
              <w:rPr>
                <w:rFonts w:cs="Tahoma"/>
                <w:sz w:val="20"/>
                <w:szCs w:val="20"/>
                <w:lang w:val="pl-PL" w:eastAsia="pl-PL"/>
              </w:rPr>
              <w:t xml:space="preserve">Załączniki do wniosku o dofinansowanie są kompletne, spójne i sporządzone zgodnie z instrukcją wypełniania załączników i regulaminem </w:t>
            </w:r>
            <w:r>
              <w:rPr>
                <w:rFonts w:cs="Tahoma"/>
                <w:sz w:val="20"/>
                <w:szCs w:val="20"/>
                <w:lang w:val="pl-PL" w:eastAsia="pl-PL"/>
              </w:rPr>
              <w:t>naboru</w:t>
            </w:r>
            <w:r w:rsidRPr="000929C8">
              <w:rPr>
                <w:rFonts w:cs="Tahoma"/>
                <w:sz w:val="20"/>
                <w:szCs w:val="20"/>
                <w:lang w:val="pl-PL" w:eastAsia="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bl>
    <w:p w:rsidR="007E7D46" w:rsidRPr="002F6765" w:rsidRDefault="007E7D46" w:rsidP="007E7D46">
      <w:pPr>
        <w:rPr>
          <w:rFonts w:ascii="Arial" w:hAnsi="Arial" w:cs="Arial"/>
          <w:lang w:val="pl-PL"/>
        </w:rPr>
      </w:pPr>
    </w:p>
    <w:p w:rsidR="007E7D46" w:rsidRPr="000C0946" w:rsidRDefault="007E7D46" w:rsidP="007E7D46">
      <w:pPr>
        <w:pStyle w:val="Default"/>
        <w:jc w:val="center"/>
        <w:rPr>
          <w:rFonts w:cs="Calibri"/>
        </w:rPr>
      </w:pPr>
      <w:r>
        <w:br w:type="page"/>
      </w:r>
    </w:p>
    <w:tbl>
      <w:tblPr>
        <w:tblpPr w:leftFromText="141" w:rightFromText="141" w:vertAnchor="text" w:tblpX="-91" w:tblpY="1"/>
        <w:tblOverlap w:val="neve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007"/>
        <w:gridCol w:w="6353"/>
        <w:gridCol w:w="4442"/>
      </w:tblGrid>
      <w:tr w:rsidR="007E7D46" w:rsidRPr="00880A34" w:rsidTr="00B55A77">
        <w:tc>
          <w:tcPr>
            <w:tcW w:w="14245" w:type="dxa"/>
            <w:gridSpan w:val="4"/>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bCs/>
                <w:sz w:val="20"/>
                <w:szCs w:val="20"/>
                <w:lang w:val="pl-PL"/>
              </w:rPr>
            </w:pPr>
            <w:r w:rsidRPr="00B855B4">
              <w:rPr>
                <w:rFonts w:cs="Tahoma"/>
                <w:b/>
                <w:sz w:val="20"/>
                <w:szCs w:val="20"/>
                <w:lang w:val="pl-PL" w:eastAsia="pl-PL"/>
              </w:rPr>
              <w:t>KRYTERIA FORMALNE WYBORU PROJEKTÓW (OBLIGATORYJNE)</w:t>
            </w:r>
          </w:p>
        </w:tc>
      </w:tr>
      <w:tr w:rsidR="007E7D46" w:rsidRPr="00B855B4" w:rsidTr="00B55A77">
        <w:trPr>
          <w:trHeight w:val="364"/>
        </w:trPr>
        <w:tc>
          <w:tcPr>
            <w:tcW w:w="443" w:type="dxa"/>
            <w:vMerge w:val="restar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Lp.</w:t>
            </w:r>
          </w:p>
        </w:tc>
        <w:tc>
          <w:tcPr>
            <w:tcW w:w="3007" w:type="dxa"/>
            <w:vMerge w:val="restart"/>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6353" w:type="dxa"/>
            <w:vMerge w:val="restart"/>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4442" w:type="dxa"/>
            <w:vMerge w:val="restart"/>
            <w:shd w:val="clear" w:color="auto" w:fill="B2A1C7"/>
            <w:vAlign w:val="center"/>
          </w:tcPr>
          <w:p w:rsidR="007E7D46" w:rsidRPr="00B855B4" w:rsidRDefault="007E7D46" w:rsidP="00B55A77">
            <w:pPr>
              <w:keepNext/>
              <w:tabs>
                <w:tab w:val="left" w:pos="435"/>
              </w:tabs>
              <w:snapToGrid w:val="0"/>
              <w:spacing w:before="120" w:after="120" w:line="240" w:lineRule="auto"/>
              <w:jc w:val="center"/>
              <w:rPr>
                <w:rFonts w:eastAsia="Calibri" w:cs="Tahoma"/>
                <w:b/>
                <w:sz w:val="20"/>
                <w:lang w:val="pl-PL"/>
              </w:rPr>
            </w:pPr>
            <w:r w:rsidRPr="00B855B4">
              <w:rPr>
                <w:rFonts w:eastAsia="Calibri" w:cs="Tahoma"/>
                <w:b/>
                <w:sz w:val="20"/>
                <w:lang w:val="pl-PL"/>
              </w:rPr>
              <w:t>Opis kryterium</w:t>
            </w:r>
          </w:p>
        </w:tc>
      </w:tr>
      <w:tr w:rsidR="007E7D46" w:rsidRPr="00B855B4" w:rsidTr="00B55A77">
        <w:trPr>
          <w:trHeight w:val="444"/>
        </w:trPr>
        <w:tc>
          <w:tcPr>
            <w:tcW w:w="443" w:type="dxa"/>
            <w:vMerge/>
            <w:shd w:val="clear" w:color="auto" w:fill="B2A1C7"/>
            <w:vAlign w:val="center"/>
          </w:tcPr>
          <w:p w:rsidR="007E7D46" w:rsidRPr="00B855B4" w:rsidRDefault="007E7D46" w:rsidP="00B55A77">
            <w:pPr>
              <w:suppressAutoHyphens/>
              <w:spacing w:before="120" w:after="0" w:line="240" w:lineRule="auto"/>
              <w:jc w:val="center"/>
              <w:rPr>
                <w:rFonts w:cs="Tahoma"/>
                <w:sz w:val="20"/>
                <w:szCs w:val="20"/>
                <w:lang w:val="pl-PL"/>
              </w:rPr>
            </w:pPr>
          </w:p>
        </w:tc>
        <w:tc>
          <w:tcPr>
            <w:tcW w:w="3007" w:type="dxa"/>
            <w:vMerge/>
            <w:shd w:val="clear" w:color="auto" w:fill="B2A1C7"/>
            <w:vAlign w:val="center"/>
          </w:tcPr>
          <w:p w:rsidR="007E7D46" w:rsidRPr="00B855B4"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6353" w:type="dxa"/>
            <w:vMerge/>
            <w:shd w:val="clear" w:color="auto" w:fill="B2A1C7"/>
            <w:vAlign w:val="center"/>
          </w:tcPr>
          <w:p w:rsidR="007E7D46" w:rsidRPr="00B855B4"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4442" w:type="dxa"/>
            <w:vMerge/>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Tahoma"/>
                <w:b/>
                <w:bCs/>
                <w:iCs/>
                <w:sz w:val="20"/>
                <w:lang w:val="pl-PL"/>
              </w:rPr>
            </w:pPr>
          </w:p>
        </w:tc>
      </w:tr>
      <w:tr w:rsidR="007E7D46" w:rsidRPr="00880A34" w:rsidTr="00B55A77">
        <w:tc>
          <w:tcPr>
            <w:tcW w:w="443" w:type="dxa"/>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1.</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jc w:val="left"/>
              <w:rPr>
                <w:rFonts w:eastAsia="Calibri" w:cs="Tahoma"/>
                <w:sz w:val="20"/>
                <w:szCs w:val="20"/>
                <w:lang w:val="pl-PL"/>
              </w:rPr>
            </w:pPr>
            <w:r w:rsidRPr="00B855B4">
              <w:rPr>
                <w:rFonts w:cs="Tahoma"/>
                <w:sz w:val="20"/>
                <w:szCs w:val="20"/>
                <w:lang w:val="pl-PL"/>
              </w:rPr>
              <w:t>Projekt znajduje się w Wykazie projektów zidentyfikowanych przez IZ RPO WiM w ramach trybu pozakonkursowego stanowiącym załącznik do SZOOP</w:t>
            </w:r>
          </w:p>
        </w:tc>
        <w:tc>
          <w:tcPr>
            <w:tcW w:w="6353"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Weryfikowane będzie czy dany projekt znajduje się w załączniku do SZOOP</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Spełnienie kryterium jest konieczne do przyznania dofinansowania.</w:t>
            </w:r>
          </w:p>
        </w:tc>
      </w:tr>
      <w:tr w:rsidR="007E7D46" w:rsidRPr="00880A34" w:rsidTr="00B55A77">
        <w:tc>
          <w:tcPr>
            <w:tcW w:w="443" w:type="dxa"/>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2.</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Kwalifikowanie się projektu w ramach danego działania /poddziałania zgodnie z zapisami SZOOP i Regulaminu</w:t>
            </w:r>
          </w:p>
        </w:tc>
        <w:tc>
          <w:tcPr>
            <w:tcW w:w="6353" w:type="dxa"/>
            <w:vAlign w:val="center"/>
          </w:tcPr>
          <w:p w:rsidR="007E7D46" w:rsidRPr="00B855B4" w:rsidRDefault="007E7D46" w:rsidP="00B55A77">
            <w:pPr>
              <w:keepNext/>
              <w:snapToGrid w:val="0"/>
              <w:spacing w:before="120" w:after="120"/>
              <w:jc w:val="left"/>
              <w:rPr>
                <w:rFonts w:eastAsia="Calibri" w:cs="Tahoma"/>
                <w:sz w:val="20"/>
                <w:lang w:val="pl-PL"/>
              </w:rPr>
            </w:pPr>
            <w:r w:rsidRPr="00B855B4">
              <w:rPr>
                <w:rFonts w:eastAsia="Calibri" w:cs="Tahoma"/>
                <w:sz w:val="20"/>
                <w:lang w:val="pl-PL"/>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naboru.</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3.</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Nie podleganie wykluczeniu z  możliwości ubiegania się o dofinansowanie ze środków UE na podstawie odrębnych przepisów.</w:t>
            </w:r>
          </w:p>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Wnioskodawca oraz partnerzy (o ile dotyczy) nie podlegają wykluczeniu z możliwości otrzymania dofinansowania, w tym wykluczeniu, o którym mowa w:</w:t>
            </w:r>
          </w:p>
          <w:p w:rsidR="007E7D46" w:rsidRPr="00B855B4" w:rsidRDefault="007E7D46" w:rsidP="00E65589">
            <w:pPr>
              <w:keepNext/>
              <w:numPr>
                <w:ilvl w:val="0"/>
                <w:numId w:val="72"/>
              </w:numPr>
              <w:tabs>
                <w:tab w:val="left" w:pos="0"/>
              </w:tabs>
              <w:suppressAutoHyphens/>
              <w:snapToGrid w:val="0"/>
              <w:spacing w:before="120" w:after="0" w:line="288" w:lineRule="auto"/>
              <w:ind w:left="419" w:hanging="357"/>
              <w:jc w:val="left"/>
              <w:rPr>
                <w:rFonts w:eastAsia="Calibri" w:cs="Tahoma"/>
                <w:sz w:val="20"/>
                <w:lang w:val="pl-PL"/>
              </w:rPr>
            </w:pPr>
            <w:r w:rsidRPr="00B855B4">
              <w:rPr>
                <w:rFonts w:eastAsia="Calibri" w:cs="Tahoma"/>
                <w:sz w:val="20"/>
                <w:lang w:val="pl-PL"/>
              </w:rPr>
              <w:t>ustawie z dnia 27 sierpnia 2009 r. o finansach publicznych;</w:t>
            </w:r>
          </w:p>
          <w:p w:rsidR="007E7D46" w:rsidRPr="00B855B4" w:rsidRDefault="007E7D46" w:rsidP="00E65589">
            <w:pPr>
              <w:numPr>
                <w:ilvl w:val="0"/>
                <w:numId w:val="72"/>
              </w:numPr>
              <w:suppressAutoHyphens/>
              <w:spacing w:before="120" w:after="0" w:line="288" w:lineRule="auto"/>
              <w:ind w:left="419" w:hanging="357"/>
              <w:jc w:val="left"/>
              <w:rPr>
                <w:rFonts w:cs="Tahoma"/>
                <w:sz w:val="20"/>
                <w:szCs w:val="20"/>
                <w:lang w:val="pl-PL"/>
              </w:rPr>
            </w:pPr>
            <w:r w:rsidRPr="00B855B4">
              <w:rPr>
                <w:rFonts w:cs="Tahoma"/>
                <w:sz w:val="20"/>
                <w:szCs w:val="20"/>
                <w:lang w:val="pl-PL"/>
              </w:rPr>
              <w:t>ustawie z dnia 15 czerwca 2012 r. o skutkach powierzania wykonywania pracy cudzoziemcom przebywającym wbrew przepisom na terytorium Rzeczpospolitej Polskiej</w:t>
            </w:r>
          </w:p>
          <w:p w:rsidR="007E7D46" w:rsidRPr="00B855B4" w:rsidRDefault="007E7D46" w:rsidP="00E65589">
            <w:pPr>
              <w:keepNext/>
              <w:numPr>
                <w:ilvl w:val="0"/>
                <w:numId w:val="72"/>
              </w:numPr>
              <w:suppressAutoHyphens/>
              <w:snapToGrid w:val="0"/>
              <w:spacing w:before="120" w:after="120" w:line="288" w:lineRule="auto"/>
              <w:ind w:left="419" w:hanging="357"/>
              <w:jc w:val="left"/>
              <w:rPr>
                <w:rFonts w:eastAsia="Calibri" w:cs="Tahoma"/>
                <w:bCs/>
                <w:sz w:val="20"/>
                <w:lang w:val="pl-PL"/>
              </w:rPr>
            </w:pPr>
            <w:r w:rsidRPr="00B855B4">
              <w:rPr>
                <w:rFonts w:eastAsia="Calibri" w:cs="Tahoma"/>
                <w:sz w:val="20"/>
                <w:lang w:val="pl-PL"/>
              </w:rPr>
              <w:t>ustawie z dnia 28 października 2002 r. o odpowiedzialności podmiotów zbiorowych za czyny zabronione pod groźbą kary.</w:t>
            </w:r>
          </w:p>
          <w:p w:rsidR="007E7D46" w:rsidRPr="00B855B4" w:rsidRDefault="007E7D46" w:rsidP="00B55A77">
            <w:pPr>
              <w:keepNext/>
              <w:snapToGrid w:val="0"/>
              <w:spacing w:before="120" w:after="120"/>
              <w:jc w:val="left"/>
              <w:rPr>
                <w:rFonts w:eastAsia="Calibri" w:cs="Tahoma"/>
                <w:bCs/>
                <w:sz w:val="20"/>
                <w:lang w:val="pl-PL"/>
              </w:rPr>
            </w:pPr>
            <w:r w:rsidRPr="00B855B4">
              <w:rPr>
                <w:rFonts w:eastAsia="Calibri" w:cs="Tahoma"/>
                <w:sz w:val="20"/>
                <w:lang w:val="pl-PL"/>
              </w:rPr>
              <w:t>Kryterium weryfikowane na podstawie oświadczenia wnioskodawcy i partnerów, (jeśli dotyczy).</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4.</w:t>
            </w:r>
          </w:p>
        </w:tc>
        <w:tc>
          <w:tcPr>
            <w:tcW w:w="3007" w:type="dxa"/>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Wartość projektu oraz poziom dofinansowania projektu.</w:t>
            </w:r>
          </w:p>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B855B4" w:rsidRDefault="007E7D46" w:rsidP="00B55A77">
            <w:pPr>
              <w:keepNext/>
              <w:snapToGrid w:val="0"/>
              <w:spacing w:before="120" w:after="120"/>
              <w:jc w:val="left"/>
              <w:rPr>
                <w:rFonts w:eastAsia="Calibri" w:cs="Tahoma"/>
                <w:bCs/>
                <w:sz w:val="20"/>
                <w:lang w:val="pl-PL"/>
              </w:rPr>
            </w:pPr>
            <w:r w:rsidRPr="00B855B4">
              <w:rPr>
                <w:rFonts w:eastAsia="Calibri" w:cs="Tahoma"/>
                <w:sz w:val="20"/>
                <w:lang w:val="pl-PL"/>
              </w:rPr>
              <w:t>Wartość projektu i jego poziom dofinansowania są zgodne z minimalną i maksymalną wartością projektu oraz minimalnym i maksymalnym poziomem dofinansowania obowiązującymi dla danego działania/poddziałania/typu projektu określonymi w SZOOP oraz w regulaminie naboru.</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r w:rsidRPr="00E078C4">
              <w:rPr>
                <w:rFonts w:cs="Tahoma"/>
                <w:sz w:val="20"/>
                <w:szCs w:val="20"/>
                <w:lang w:val="pl-PL"/>
              </w:rPr>
              <w:t xml:space="preserve"> albo stwierdzeniu, że kryterium nie dotyczy danego projektu</w:t>
            </w:r>
            <w:r w:rsidRPr="00B855B4">
              <w:rPr>
                <w:rFonts w:cs="Tahoma"/>
                <w:strike/>
                <w:sz w:val="20"/>
                <w:szCs w:val="20"/>
                <w:lang w:val="pl-PL"/>
              </w:rPr>
              <w:t>.</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5.</w:t>
            </w:r>
          </w:p>
        </w:tc>
        <w:tc>
          <w:tcPr>
            <w:tcW w:w="3007" w:type="dxa"/>
            <w:vAlign w:val="center"/>
          </w:tcPr>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 xml:space="preserve"> </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Spełnienie wymogów w odniesieniu do projektu partnerskiego.</w:t>
            </w: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Weryfikowane będzie spełnienie przez Wnioskodawcę wymogów w zakresie utworzenia partnerstwa zgodnie z ustawą wdrożeniową.</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Kryterium będzie weryfikowane na podstawie zawartego i dołączonego do wniosku o dofinansowanie porozumienia lub / oraz umowy wnioskodawcy oraz treści wniosku o dofinansowanie.</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 albo stwierdzeniu, że kryterium nie dotyczy danego projektu.</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6.</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Uprawnienia podmiotu do ubiegania się o dofinansowanie</w:t>
            </w: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Weryfikowana będzie zgodność formy prawnej Wnioskodawcy/partnera (jeśli dotyczy) z typem beneficjentów wskazanym w SZOOP i regulaminie naboru.</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7.</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B855B4">
              <w:rPr>
                <w:rFonts w:cs="Tahoma"/>
                <w:color w:val="000000"/>
                <w:sz w:val="20"/>
                <w:szCs w:val="20"/>
                <w:lang w:val="pl-PL"/>
              </w:rPr>
              <w:t>Obszar realizacji projektu</w:t>
            </w:r>
          </w:p>
        </w:tc>
        <w:tc>
          <w:tcPr>
            <w:tcW w:w="6353" w:type="dxa"/>
            <w:vAlign w:val="center"/>
          </w:tcPr>
          <w:p w:rsidR="007E7D46" w:rsidRPr="00B855B4"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B855B4">
              <w:rPr>
                <w:rFonts w:cs="Tahoma"/>
                <w:color w:val="000000"/>
                <w:sz w:val="20"/>
                <w:szCs w:val="20"/>
                <w:lang w:val="pl-PL"/>
              </w:rPr>
              <w:t xml:space="preserve">Weryfikowane będzie czy wskazany obszar realizacji projektu jest zgodny ze wskazanym w  SZOOP  i regulaminie naboru.  </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„nie”.</w:t>
            </w:r>
          </w:p>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W przypadku niespełnienia kryterium wnioskodawca zostanie wezwany do poprawienia/uzupełnienia dokumentów we wskazanym terminie.</w:t>
            </w:r>
          </w:p>
        </w:tc>
      </w:tr>
    </w:tbl>
    <w:p w:rsidR="007E7D46" w:rsidRPr="00B855B4" w:rsidRDefault="007E7D46" w:rsidP="007E7D46">
      <w:pPr>
        <w:spacing w:line="240" w:lineRule="auto"/>
        <w:jc w:val="left"/>
        <w:rPr>
          <w:rFonts w:ascii="Arial" w:hAnsi="Arial" w:cs="Arial"/>
          <w:lang w:val="pl-PL"/>
        </w:rPr>
      </w:pPr>
    </w:p>
    <w:p w:rsidR="007E7D46" w:rsidRPr="00B855B4" w:rsidRDefault="007E7D46" w:rsidP="007E7D46">
      <w:pPr>
        <w:rPr>
          <w:rFonts w:ascii="Arial" w:hAnsi="Arial" w:cs="Arial"/>
          <w:lang w:val="pl-PL"/>
        </w:rPr>
      </w:pPr>
    </w:p>
    <w:tbl>
      <w:tblPr>
        <w:tblW w:w="5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
        <w:gridCol w:w="328"/>
        <w:gridCol w:w="134"/>
        <w:gridCol w:w="2023"/>
        <w:gridCol w:w="452"/>
        <w:gridCol w:w="6699"/>
        <w:gridCol w:w="575"/>
        <w:gridCol w:w="3306"/>
        <w:gridCol w:w="893"/>
      </w:tblGrid>
      <w:tr w:rsidR="007E7D46" w:rsidRPr="00880A34" w:rsidTr="00B55A77">
        <w:trPr>
          <w:gridBefore w:val="1"/>
          <w:wBefore w:w="104" w:type="pct"/>
          <w:jc w:val="center"/>
        </w:trPr>
        <w:tc>
          <w:tcPr>
            <w:tcW w:w="4896" w:type="pct"/>
            <w:gridSpan w:val="8"/>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Cs/>
                <w:strike/>
                <w:sz w:val="20"/>
                <w:szCs w:val="20"/>
                <w:lang w:val="pl-PL"/>
              </w:rPr>
            </w:pPr>
            <w:r w:rsidRPr="00B855B4">
              <w:rPr>
                <w:rFonts w:cs="Tahoma"/>
                <w:b/>
                <w:sz w:val="20"/>
                <w:szCs w:val="20"/>
                <w:lang w:val="pl-PL" w:eastAsia="pl-PL"/>
              </w:rPr>
              <w:t>KRYTERIA MERYTORYCZNE OGÓLNE WYBORU PROJEKTÓW (OBLIGATORYJNE)</w:t>
            </w:r>
          </w:p>
        </w:tc>
      </w:tr>
      <w:tr w:rsidR="007E7D46" w:rsidRPr="00B855B4" w:rsidTr="00B55A77">
        <w:trPr>
          <w:gridBefore w:val="1"/>
          <w:wBefore w:w="104" w:type="pct"/>
          <w:jc w:val="center"/>
        </w:trPr>
        <w:tc>
          <w:tcPr>
            <w:tcW w:w="178" w:type="pct"/>
            <w:gridSpan w:val="2"/>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Lp.</w:t>
            </w:r>
          </w:p>
        </w:tc>
        <w:tc>
          <w:tcPr>
            <w:tcW w:w="992" w:type="pct"/>
            <w:gridSpan w:val="2"/>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2179" w:type="pct"/>
            <w:gridSpan w:val="2"/>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1547" w:type="pct"/>
            <w:gridSpan w:val="2"/>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Opis kryterium</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1.</w:t>
            </w:r>
          </w:p>
        </w:tc>
        <w:tc>
          <w:tcPr>
            <w:tcW w:w="992" w:type="pct"/>
            <w:gridSpan w:val="2"/>
            <w:vAlign w:val="center"/>
          </w:tcPr>
          <w:p w:rsidR="007E7D46" w:rsidRPr="00B855B4" w:rsidRDefault="007E7D46" w:rsidP="00B55A77">
            <w:pPr>
              <w:suppressAutoHyphens/>
              <w:spacing w:before="120" w:after="120" w:line="288" w:lineRule="auto"/>
              <w:rPr>
                <w:rFonts w:cs="Tahoma"/>
                <w:strike/>
                <w:sz w:val="20"/>
                <w:szCs w:val="20"/>
                <w:lang w:val="pl-PL"/>
              </w:rPr>
            </w:pPr>
            <w:r w:rsidRPr="00B855B4">
              <w:rPr>
                <w:rFonts w:cs="Tahoma"/>
                <w:sz w:val="20"/>
                <w:szCs w:val="20"/>
                <w:lang w:val="pl-PL"/>
              </w:rPr>
              <w:t>Możliwość uzyskania dofinansowania przez projekt</w:t>
            </w: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możliwość uzyskania dofinansowania na podstawie analizy wniosku i studium wykonalności.</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2.</w:t>
            </w:r>
          </w:p>
        </w:tc>
        <w:tc>
          <w:tcPr>
            <w:tcW w:w="992"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Zgodność projektu z zasadą równości szans kobiet i mężczyzn</w:t>
            </w:r>
          </w:p>
          <w:p w:rsidR="007E7D46" w:rsidRPr="00B855B4" w:rsidRDefault="007E7D46" w:rsidP="00B55A77">
            <w:pPr>
              <w:suppressAutoHyphens/>
              <w:spacing w:before="120" w:after="120" w:line="288" w:lineRule="auto"/>
              <w:rPr>
                <w:rFonts w:cs="Tahoma"/>
                <w:color w:val="0000FF"/>
                <w:sz w:val="20"/>
                <w:szCs w:val="20"/>
                <w:lang w:val="pl-PL"/>
              </w:rPr>
            </w:pPr>
          </w:p>
        </w:tc>
        <w:tc>
          <w:tcPr>
            <w:tcW w:w="2179"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Weryfikowany będzie pozytywny lub neutralny wpływ projektu na zasadę horyzontalną UE:</w:t>
            </w:r>
          </w:p>
          <w:p w:rsidR="007E7D46" w:rsidRPr="00B855B4" w:rsidRDefault="007E7D46" w:rsidP="00B55A77">
            <w:pPr>
              <w:autoSpaceDE w:val="0"/>
              <w:autoSpaceDN w:val="0"/>
              <w:adjustRightInd w:val="0"/>
              <w:spacing w:before="120" w:after="120"/>
              <w:ind w:firstLine="360"/>
              <w:jc w:val="left"/>
              <w:rPr>
                <w:rFonts w:cs="Tahoma"/>
                <w:bCs/>
                <w:color w:val="000000"/>
                <w:sz w:val="20"/>
                <w:szCs w:val="20"/>
                <w:lang w:val="pl-PL" w:eastAsia="pl-PL"/>
              </w:rPr>
            </w:pPr>
            <w:r w:rsidRPr="00B855B4">
              <w:rPr>
                <w:rFonts w:cs="Tahoma"/>
                <w:color w:val="000000"/>
                <w:sz w:val="20"/>
                <w:szCs w:val="20"/>
                <w:lang w:val="pl-PL" w:eastAsia="pl-PL"/>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3.</w:t>
            </w:r>
          </w:p>
        </w:tc>
        <w:tc>
          <w:tcPr>
            <w:tcW w:w="992" w:type="pct"/>
            <w:gridSpan w:val="2"/>
            <w:vAlign w:val="center"/>
          </w:tcPr>
          <w:p w:rsidR="007E7D46" w:rsidRPr="00B855B4" w:rsidRDefault="007E7D46" w:rsidP="00B55A77">
            <w:pPr>
              <w:autoSpaceDE w:val="0"/>
              <w:autoSpaceDN w:val="0"/>
              <w:adjustRightInd w:val="0"/>
              <w:spacing w:before="120" w:after="120"/>
              <w:jc w:val="left"/>
              <w:rPr>
                <w:rFonts w:cs="Tahoma"/>
                <w:sz w:val="20"/>
                <w:szCs w:val="20"/>
                <w:lang w:val="pl-PL" w:eastAsia="pl-PL"/>
              </w:rPr>
            </w:pPr>
            <w:r w:rsidRPr="00B855B4">
              <w:rPr>
                <w:rFonts w:cs="Tahoma"/>
                <w:color w:val="000000"/>
                <w:sz w:val="20"/>
                <w:szCs w:val="20"/>
                <w:lang w:val="pl-PL" w:eastAsia="pl-PL"/>
              </w:rPr>
              <w:t>Zgodność projektu z zasadą równości szans i niedyskryminacji w tym dostępności dla osób z niepełnosprawnościami</w:t>
            </w:r>
          </w:p>
        </w:tc>
        <w:tc>
          <w:tcPr>
            <w:tcW w:w="2179"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4.</w:t>
            </w:r>
          </w:p>
        </w:tc>
        <w:tc>
          <w:tcPr>
            <w:tcW w:w="992" w:type="pct"/>
            <w:gridSpan w:val="2"/>
            <w:vAlign w:val="center"/>
          </w:tcPr>
          <w:p w:rsidR="007E7D46" w:rsidRPr="00B855B4" w:rsidRDefault="007E7D46" w:rsidP="00B55A77">
            <w:pPr>
              <w:autoSpaceDE w:val="0"/>
              <w:autoSpaceDN w:val="0"/>
              <w:adjustRightInd w:val="0"/>
              <w:spacing w:before="120" w:after="120"/>
              <w:jc w:val="left"/>
              <w:rPr>
                <w:rFonts w:cs="Tahoma"/>
                <w:sz w:val="20"/>
                <w:szCs w:val="20"/>
                <w:lang w:val="pl-PL" w:eastAsia="pl-PL"/>
              </w:rPr>
            </w:pPr>
            <w:r w:rsidRPr="00B855B4">
              <w:rPr>
                <w:rFonts w:cs="Tahoma"/>
                <w:sz w:val="20"/>
                <w:szCs w:val="20"/>
                <w:lang w:val="pl-PL" w:eastAsia="pl-PL"/>
              </w:rPr>
              <w:t>Zgodność projektu z  politykami                                                                                                                    horyzontalnymi Unii  Europejskiej – zrównoważony rozwój</w:t>
            </w: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Weryfikowany będzie pozytywny lub neutralny wpływ projektu na zasadę horyzontalną UE:</w:t>
            </w:r>
          </w:p>
          <w:p w:rsidR="007E7D46" w:rsidRPr="00B855B4" w:rsidRDefault="007E7D46" w:rsidP="00E65589">
            <w:pPr>
              <w:numPr>
                <w:ilvl w:val="0"/>
                <w:numId w:val="73"/>
              </w:numPr>
              <w:suppressAutoHyphens/>
              <w:spacing w:before="120" w:after="120" w:line="288" w:lineRule="auto"/>
              <w:ind w:left="217" w:hanging="218"/>
              <w:rPr>
                <w:rFonts w:cs="Tahoma"/>
                <w:sz w:val="20"/>
                <w:szCs w:val="20"/>
                <w:lang w:val="pl-PL"/>
              </w:rPr>
            </w:pPr>
            <w:r w:rsidRPr="00B855B4">
              <w:rPr>
                <w:rFonts w:cs="Tahoma"/>
                <w:sz w:val="20"/>
                <w:szCs w:val="20"/>
                <w:lang w:val="pl-PL"/>
              </w:rPr>
              <w:t>zrównoważony rozwój.</w:t>
            </w:r>
          </w:p>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Sprawdzane będzie:</w:t>
            </w:r>
          </w:p>
          <w:p w:rsidR="007E7D46" w:rsidRPr="00B855B4"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B855B4">
              <w:rPr>
                <w:rFonts w:cs="Tahoma"/>
                <w:sz w:val="20"/>
                <w:szCs w:val="18"/>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B855B4"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B855B4">
              <w:rPr>
                <w:rFonts w:cs="Tahoma"/>
                <w:sz w:val="20"/>
                <w:szCs w:val="18"/>
                <w:lang w:val="pl-PL"/>
              </w:rPr>
              <w:t>czy projekt odnosi się i określa zdolność do reagowania i adaptacji do zmian klimatu (w szczególności w obszarze zagrożenia powodziowego)</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trike/>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5.</w:t>
            </w:r>
          </w:p>
        </w:tc>
        <w:tc>
          <w:tcPr>
            <w:tcW w:w="992"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Zamówienia publiczne i konkurencyjność</w:t>
            </w:r>
          </w:p>
          <w:p w:rsidR="007E7D46" w:rsidRPr="00B855B4" w:rsidRDefault="007E7D46" w:rsidP="00B55A77">
            <w:pPr>
              <w:autoSpaceDE w:val="0"/>
              <w:autoSpaceDN w:val="0"/>
              <w:adjustRightInd w:val="0"/>
              <w:spacing w:before="120" w:after="120"/>
              <w:ind w:firstLine="360"/>
              <w:jc w:val="left"/>
              <w:rPr>
                <w:rFonts w:cs="Tahoma"/>
                <w:strike/>
                <w:color w:val="000000"/>
                <w:sz w:val="20"/>
                <w:szCs w:val="20"/>
                <w:lang w:val="pl-PL" w:eastAsia="pl-PL"/>
              </w:rPr>
            </w:pPr>
          </w:p>
        </w:tc>
        <w:tc>
          <w:tcPr>
            <w:tcW w:w="2179"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Weryfikowana będzie zgodność założeń projektu z przepisami ustawy prawo zamówień publicznych</w:t>
            </w:r>
            <w:r w:rsidRPr="00B855B4">
              <w:rPr>
                <w:rFonts w:cs="Tahoma"/>
                <w:sz w:val="20"/>
                <w:szCs w:val="20"/>
                <w:lang w:val="pl-PL"/>
              </w:rPr>
              <w:t xml:space="preserve"> </w:t>
            </w:r>
            <w:r w:rsidRPr="00B855B4">
              <w:rPr>
                <w:rFonts w:cs="Tahoma"/>
                <w:color w:val="000000"/>
                <w:sz w:val="20"/>
                <w:szCs w:val="20"/>
                <w:lang w:val="pl-PL" w:eastAsia="pl-PL"/>
              </w:rPr>
              <w:t>oraz zasadą konkurencyjności.</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trike/>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6.</w:t>
            </w:r>
          </w:p>
        </w:tc>
        <w:tc>
          <w:tcPr>
            <w:tcW w:w="992"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Pomoc publiczna i pomoc de minimis</w:t>
            </w:r>
          </w:p>
          <w:p w:rsidR="007E7D46" w:rsidRPr="00B855B4" w:rsidRDefault="007E7D46" w:rsidP="00B55A77">
            <w:pPr>
              <w:autoSpaceDE w:val="0"/>
              <w:autoSpaceDN w:val="0"/>
              <w:adjustRightInd w:val="0"/>
              <w:spacing w:after="0"/>
              <w:ind w:firstLine="360"/>
              <w:jc w:val="left"/>
              <w:rPr>
                <w:rFonts w:cs="Tahoma"/>
                <w:strike/>
                <w:color w:val="000000"/>
                <w:sz w:val="20"/>
                <w:szCs w:val="20"/>
                <w:lang w:val="pl-PL" w:eastAsia="pl-PL"/>
              </w:rPr>
            </w:pPr>
          </w:p>
        </w:tc>
        <w:tc>
          <w:tcPr>
            <w:tcW w:w="2179" w:type="pct"/>
            <w:gridSpan w:val="2"/>
            <w:vAlign w:val="center"/>
          </w:tcPr>
          <w:p w:rsidR="007E7D46" w:rsidRPr="00B855B4" w:rsidRDefault="007E7D46" w:rsidP="00B55A77">
            <w:pPr>
              <w:suppressAutoHyphens/>
              <w:spacing w:before="120" w:after="0" w:line="288" w:lineRule="auto"/>
              <w:rPr>
                <w:rFonts w:cs="Tahoma"/>
                <w:sz w:val="20"/>
                <w:szCs w:val="20"/>
                <w:lang w:val="pl-PL"/>
              </w:rPr>
            </w:pPr>
            <w:r w:rsidRPr="00B855B4">
              <w:rPr>
                <w:rFonts w:cs="Tahoma"/>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 xml:space="preserve">Kryterium obligatoryjne </w:t>
            </w:r>
          </w:p>
          <w:p w:rsidR="007E7D46" w:rsidRPr="00B855B4" w:rsidRDefault="007E7D46" w:rsidP="00B55A77">
            <w:pPr>
              <w:keepNext/>
              <w:snapToGrid w:val="0"/>
              <w:spacing w:after="0"/>
              <w:rPr>
                <w:rFonts w:eastAsia="Calibri" w:cs="Tahoma"/>
                <w:sz w:val="20"/>
                <w:lang w:val="pl-PL"/>
              </w:rPr>
            </w:pPr>
            <w:r w:rsidRPr="00B855B4">
              <w:rPr>
                <w:rFonts w:eastAsia="Calibri" w:cs="Tahoma"/>
                <w:sz w:val="20"/>
                <w:lang w:val="pl-PL"/>
              </w:rPr>
              <w:t>Ocena spełniania kryteriów polega na przypisaniu im wartości logicznych „tak” lub „nie” albo stwierdzeniu, że kryterium nie dotyczy danego projektu.</w:t>
            </w:r>
          </w:p>
          <w:p w:rsidR="007E7D46" w:rsidRPr="00B855B4" w:rsidRDefault="007E7D46" w:rsidP="00B55A77">
            <w:pPr>
              <w:keepNext/>
              <w:snapToGrid w:val="0"/>
              <w:spacing w:after="0"/>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7.</w:t>
            </w:r>
          </w:p>
        </w:tc>
        <w:tc>
          <w:tcPr>
            <w:tcW w:w="992" w:type="pct"/>
            <w:gridSpan w:val="2"/>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Wykonalność techniczna</w:t>
            </w: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wykonalność prawna i techniczna projektu, potrzeba jego realizacji i cele, optymalny wariant, sposób realizacji i stan po realizacji</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gridBefore w:val="1"/>
          <w:wBefore w:w="104" w:type="pct"/>
          <w:jc w:val="center"/>
        </w:trPr>
        <w:tc>
          <w:tcPr>
            <w:tcW w:w="178" w:type="pct"/>
            <w:gridSpan w:val="2"/>
            <w:vMerge w:val="restar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8.</w:t>
            </w:r>
          </w:p>
        </w:tc>
        <w:tc>
          <w:tcPr>
            <w:tcW w:w="992" w:type="pct"/>
            <w:gridSpan w:val="2"/>
            <w:vMerge w:val="restar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Trwałość projektu</w:t>
            </w: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Weryfikowane będą następujące aspekty, które muszą być spełnione, aby projekt mógł otrzymać dofinansowanie:</w:t>
            </w:r>
          </w:p>
        </w:tc>
        <w:tc>
          <w:tcPr>
            <w:tcW w:w="1547" w:type="pct"/>
            <w:gridSpan w:val="2"/>
            <w:vMerge w:val="restar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 xml:space="preserve"> W przypadku niespełnienia kryterium wnioskodawca zostanie wezwany do poprawienia/uzupełnienia dokumentów we wskazanym terminie.</w:t>
            </w:r>
          </w:p>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gridBefore w:val="1"/>
          <w:wBefore w:w="104" w:type="pct"/>
          <w:jc w:val="center"/>
        </w:trPr>
        <w:tc>
          <w:tcPr>
            <w:tcW w:w="178" w:type="pct"/>
            <w:gridSpan w:val="2"/>
            <w:vMerge/>
            <w:vAlign w:val="center"/>
          </w:tcPr>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992" w:type="pct"/>
            <w:gridSpan w:val="2"/>
            <w:vMerge/>
            <w:vAlign w:val="center"/>
          </w:tcPr>
          <w:p w:rsidR="007E7D46" w:rsidRPr="00B855B4"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instytucjonalny do realizacji projektu (posiada lub dostosuje strukturę organizacyjną i procedury zapewniające sprawną realizację projektu).</w:t>
            </w:r>
          </w:p>
        </w:tc>
        <w:tc>
          <w:tcPr>
            <w:tcW w:w="1547" w:type="pct"/>
            <w:gridSpan w:val="2"/>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gridBefore w:val="1"/>
          <w:wBefore w:w="104" w:type="pct"/>
          <w:jc w:val="center"/>
        </w:trPr>
        <w:tc>
          <w:tcPr>
            <w:tcW w:w="178" w:type="pct"/>
            <w:gridSpan w:val="2"/>
            <w:vMerge/>
            <w:vAlign w:val="center"/>
          </w:tcPr>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992" w:type="pct"/>
            <w:gridSpan w:val="2"/>
            <w:vMerge/>
            <w:vAlign w:val="center"/>
          </w:tcPr>
          <w:p w:rsidR="007E7D46" w:rsidRPr="00B855B4"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kadrowy do realizacji projektu (posiada zespół projektowy lub go stworzy – adekwatny do zakresu zadań w projekcie umożliwiający jego sprawne zarządzanie i realizację).</w:t>
            </w:r>
          </w:p>
        </w:tc>
        <w:tc>
          <w:tcPr>
            <w:tcW w:w="1547" w:type="pct"/>
            <w:gridSpan w:val="2"/>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gridBefore w:val="1"/>
          <w:wBefore w:w="104" w:type="pct"/>
          <w:jc w:val="center"/>
        </w:trPr>
        <w:tc>
          <w:tcPr>
            <w:tcW w:w="178" w:type="pct"/>
            <w:gridSpan w:val="2"/>
            <w:vMerge/>
            <w:vAlign w:val="center"/>
          </w:tcPr>
          <w:p w:rsidR="007E7D46" w:rsidRPr="00B855B4" w:rsidRDefault="007E7D46" w:rsidP="00B55A77">
            <w:pPr>
              <w:suppressAutoHyphens/>
              <w:spacing w:before="120" w:after="120" w:line="288" w:lineRule="auto"/>
              <w:rPr>
                <w:rFonts w:cs="Tahoma"/>
                <w:b/>
                <w:sz w:val="20"/>
                <w:szCs w:val="20"/>
                <w:lang w:val="pl-PL"/>
              </w:rPr>
            </w:pPr>
          </w:p>
        </w:tc>
        <w:tc>
          <w:tcPr>
            <w:tcW w:w="992" w:type="pct"/>
            <w:gridSpan w:val="2"/>
            <w:vMerge/>
            <w:vAlign w:val="center"/>
          </w:tcPr>
          <w:p w:rsidR="007E7D46" w:rsidRPr="00B855B4" w:rsidRDefault="007E7D46" w:rsidP="00B55A77">
            <w:pPr>
              <w:suppressAutoHyphens/>
              <w:spacing w:before="120" w:after="120" w:line="288" w:lineRule="auto"/>
              <w:rPr>
                <w:rFonts w:cs="Tahoma"/>
                <w:sz w:val="20"/>
                <w:szCs w:val="20"/>
                <w:lang w:val="pl-PL"/>
              </w:rPr>
            </w:pP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finansowy do realizacji projektu (dysponuje środkami na realizację projektu lub ma możliwość ich pozyskania: wskazał źródła finansowania projektu).</w:t>
            </w:r>
          </w:p>
        </w:tc>
        <w:tc>
          <w:tcPr>
            <w:tcW w:w="1547" w:type="pct"/>
            <w:gridSpan w:val="2"/>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gridBefore w:val="1"/>
          <w:wBefore w:w="104" w:type="pct"/>
          <w:trHeight w:val="2587"/>
          <w:jc w:val="center"/>
        </w:trPr>
        <w:tc>
          <w:tcPr>
            <w:tcW w:w="178"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9.</w:t>
            </w:r>
          </w:p>
        </w:tc>
        <w:tc>
          <w:tcPr>
            <w:tcW w:w="992"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Wskaźniki</w:t>
            </w:r>
          </w:p>
        </w:tc>
        <w:tc>
          <w:tcPr>
            <w:tcW w:w="2179" w:type="pct"/>
            <w:gridSpan w:val="2"/>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poprawność merytoryczna wskaźników.</w:t>
            </w:r>
          </w:p>
        </w:tc>
        <w:tc>
          <w:tcPr>
            <w:tcW w:w="1547" w:type="pct"/>
            <w:gridSpan w:val="2"/>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9777DF" w:rsidTr="00B55A77">
        <w:tblPrEx>
          <w:tblLook w:val="04A0" w:firstRow="1" w:lastRow="0" w:firstColumn="1" w:lastColumn="0" w:noHBand="0" w:noVBand="1"/>
        </w:tblPrEx>
        <w:trPr>
          <w:gridAfter w:val="1"/>
          <w:wAfter w:w="361" w:type="pct"/>
          <w:trHeight w:val="467"/>
          <w:jc w:val="center"/>
        </w:trPr>
        <w:tc>
          <w:tcPr>
            <w:tcW w:w="4639" w:type="pct"/>
            <w:gridSpan w:val="8"/>
            <w:shd w:val="clear" w:color="auto" w:fill="99CC00"/>
            <w:vAlign w:val="center"/>
          </w:tcPr>
          <w:p w:rsidR="007E7D46" w:rsidRPr="009777DF"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9777DF">
              <w:rPr>
                <w:rFonts w:cs="Arial"/>
                <w:b/>
                <w:sz w:val="20"/>
                <w:szCs w:val="20"/>
                <w:lang w:val="pl-PL" w:eastAsia="pl-PL"/>
              </w:rPr>
              <w:t>KRYTERIA MERYTORYCZNE SPECYFICZNE (OBLIGATORYJNE)</w:t>
            </w:r>
          </w:p>
        </w:tc>
      </w:tr>
      <w:tr w:rsidR="007E7D46" w:rsidRPr="009777DF" w:rsidTr="00B55A77">
        <w:tblPrEx>
          <w:tblLook w:val="04A0" w:firstRow="1" w:lastRow="0" w:firstColumn="1" w:lastColumn="0" w:noHBand="0" w:noVBand="1"/>
        </w:tblPrEx>
        <w:trPr>
          <w:gridAfter w:val="1"/>
          <w:wAfter w:w="361" w:type="pct"/>
          <w:trHeight w:val="388"/>
          <w:jc w:val="center"/>
        </w:trPr>
        <w:tc>
          <w:tcPr>
            <w:tcW w:w="230" w:type="pct"/>
            <w:gridSpan w:val="2"/>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914" w:type="pct"/>
            <w:gridSpan w:val="2"/>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2057" w:type="pct"/>
            <w:gridSpan w:val="2"/>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DEFINICJA KRYTERIUM</w:t>
            </w:r>
          </w:p>
        </w:tc>
        <w:tc>
          <w:tcPr>
            <w:tcW w:w="1438" w:type="pct"/>
            <w:gridSpan w:val="2"/>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9777DF" w:rsidTr="00B55A77">
        <w:tblPrEx>
          <w:tblLook w:val="04A0" w:firstRow="1" w:lastRow="0" w:firstColumn="1" w:lastColumn="0" w:noHBand="0" w:noVBand="1"/>
        </w:tblPrEx>
        <w:trPr>
          <w:gridAfter w:val="1"/>
          <w:wAfter w:w="361" w:type="pct"/>
          <w:trHeight w:val="388"/>
          <w:jc w:val="center"/>
        </w:trPr>
        <w:tc>
          <w:tcPr>
            <w:tcW w:w="230" w:type="pct"/>
            <w:gridSpan w:val="2"/>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914" w:type="pct"/>
            <w:gridSpan w:val="2"/>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2057" w:type="pct"/>
            <w:gridSpan w:val="2"/>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1438" w:type="pct"/>
            <w:gridSpan w:val="2"/>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r>
      <w:tr w:rsidR="007E7D46" w:rsidRPr="00880A34" w:rsidTr="00B55A77">
        <w:tblPrEx>
          <w:tblLook w:val="04A0" w:firstRow="1" w:lastRow="0" w:firstColumn="1" w:lastColumn="0" w:noHBand="0" w:noVBand="1"/>
        </w:tblPrEx>
        <w:trPr>
          <w:gridAfter w:val="1"/>
          <w:wAfter w:w="361" w:type="pct"/>
          <w:trHeight w:val="1708"/>
          <w:jc w:val="center"/>
        </w:trPr>
        <w:tc>
          <w:tcPr>
            <w:tcW w:w="230" w:type="pct"/>
            <w:gridSpan w:val="2"/>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1.</w:t>
            </w:r>
          </w:p>
        </w:tc>
        <w:tc>
          <w:tcPr>
            <w:tcW w:w="914" w:type="pct"/>
            <w:gridSpan w:val="2"/>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 xml:space="preserve">Wpływ na wachlarz produktów turystycznych województwa </w:t>
            </w:r>
          </w:p>
        </w:tc>
        <w:tc>
          <w:tcPr>
            <w:tcW w:w="2057" w:type="pct"/>
            <w:gridSpan w:val="2"/>
            <w:vAlign w:val="center"/>
          </w:tcPr>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Weryfikowane będzie czy realizacja projektu umożliwi włączenie nowej lub utrzymanie istniejącej (która bez realizacji działań w projekcie będzie musiała być usunięta z oferty) oferty kulturalnej w wachlarzu produktów turystycznych województwa warmińsko-mazurskiego.  Wnioskodawca w studium wykonalności zapewnił, że realizacja projektu będzie miała wpływ na wachlarz produktów turystycznych województwa.</w:t>
            </w:r>
          </w:p>
        </w:tc>
        <w:tc>
          <w:tcPr>
            <w:tcW w:w="1438" w:type="pct"/>
            <w:gridSpan w:val="2"/>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lub „nie”.</w:t>
            </w:r>
          </w:p>
          <w:p w:rsidR="007E7D46" w:rsidRPr="009777DF" w:rsidRDefault="007E7D46" w:rsidP="00B55A77">
            <w:pPr>
              <w:suppressAutoHyphens/>
              <w:spacing w:before="120" w:after="120"/>
              <w:rPr>
                <w:rFonts w:cs="Tahoma"/>
                <w:color w:val="FF0000"/>
                <w:sz w:val="20"/>
                <w:szCs w:val="20"/>
                <w:lang w:val="pl-PL"/>
              </w:rPr>
            </w:pPr>
          </w:p>
        </w:tc>
      </w:tr>
      <w:tr w:rsidR="007E7D46" w:rsidRPr="00880A34" w:rsidTr="00B55A77">
        <w:tblPrEx>
          <w:tblLook w:val="04A0" w:firstRow="1" w:lastRow="0" w:firstColumn="1" w:lastColumn="0" w:noHBand="0" w:noVBand="1"/>
        </w:tblPrEx>
        <w:trPr>
          <w:gridAfter w:val="1"/>
          <w:wAfter w:w="361" w:type="pct"/>
          <w:trHeight w:val="1708"/>
          <w:jc w:val="center"/>
        </w:trPr>
        <w:tc>
          <w:tcPr>
            <w:tcW w:w="230" w:type="pct"/>
            <w:gridSpan w:val="2"/>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2.</w:t>
            </w:r>
          </w:p>
        </w:tc>
        <w:tc>
          <w:tcPr>
            <w:tcW w:w="914" w:type="pct"/>
            <w:gridSpan w:val="2"/>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Wykorzystywanie do celów związanych z kulturą</w:t>
            </w:r>
          </w:p>
        </w:tc>
        <w:tc>
          <w:tcPr>
            <w:tcW w:w="2057" w:type="pct"/>
            <w:gridSpan w:val="2"/>
            <w:vAlign w:val="center"/>
          </w:tcPr>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Weryfikowane jest, czy w ramach projektu obejmującego modernizację, nabycie, konserwację lub poprawę infrastruktury kultury, w skali roku przynajmniej 80% czasu lub powierzchni tej infrastruktury jest wykorzystywane do celów związanych z kulturą.</w:t>
            </w:r>
          </w:p>
        </w:tc>
        <w:tc>
          <w:tcPr>
            <w:tcW w:w="1438" w:type="pct"/>
            <w:gridSpan w:val="2"/>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„nie” lub „nie dotyczy”.</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tc>
      </w:tr>
      <w:tr w:rsidR="007E7D46" w:rsidRPr="00880A34" w:rsidTr="00B55A77">
        <w:tblPrEx>
          <w:tblLook w:val="04A0" w:firstRow="1" w:lastRow="0" w:firstColumn="1" w:lastColumn="0" w:noHBand="0" w:noVBand="1"/>
        </w:tblPrEx>
        <w:trPr>
          <w:gridAfter w:val="1"/>
          <w:wAfter w:w="361" w:type="pct"/>
          <w:trHeight w:val="1708"/>
          <w:jc w:val="center"/>
        </w:trPr>
        <w:tc>
          <w:tcPr>
            <w:tcW w:w="230" w:type="pct"/>
            <w:gridSpan w:val="2"/>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3.</w:t>
            </w:r>
          </w:p>
        </w:tc>
        <w:tc>
          <w:tcPr>
            <w:tcW w:w="914" w:type="pct"/>
            <w:gridSpan w:val="2"/>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Wpływ na efekty gospodarcze</w:t>
            </w:r>
          </w:p>
        </w:tc>
        <w:tc>
          <w:tcPr>
            <w:tcW w:w="2057" w:type="pct"/>
            <w:gridSpan w:val="2"/>
            <w:vAlign w:val="center"/>
          </w:tcPr>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Weryfikowane jest, czy realizacja projektu obejmującego organizację imprez/y o charakterze kulturalnym, takich jak festiwale, wystawy, przekłada się na efekty gospodarcze regionu i czy w ww. wydarzeniach zaangażowani finansowo będą przedsiębiorcy.</w:t>
            </w:r>
          </w:p>
          <w:p w:rsidR="007E7D46" w:rsidRPr="009777DF" w:rsidRDefault="007E7D46" w:rsidP="00B55A77">
            <w:pPr>
              <w:keepNext/>
              <w:keepLines/>
              <w:suppressAutoHyphens/>
              <w:spacing w:before="200" w:after="0" w:line="288" w:lineRule="auto"/>
              <w:rPr>
                <w:bCs/>
                <w:sz w:val="20"/>
                <w:lang w:val="pl-PL"/>
              </w:rPr>
            </w:pPr>
            <w:r w:rsidRPr="009777DF">
              <w:rPr>
                <w:bCs/>
                <w:sz w:val="20"/>
                <w:lang w:val="pl-PL"/>
              </w:rPr>
              <w:t>Ocena  dokonywana  jest  na  podstawie  informacji  przedstawionych  we  wniosku  o dofinansowanie, studium wykonalności i innych załącznikach.</w:t>
            </w:r>
          </w:p>
        </w:tc>
        <w:tc>
          <w:tcPr>
            <w:tcW w:w="1438" w:type="pct"/>
            <w:gridSpan w:val="2"/>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„nie” lub „nie dotyczy”.</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tc>
      </w:tr>
      <w:tr w:rsidR="007E7D46" w:rsidRPr="00880A34" w:rsidTr="00B55A77">
        <w:tblPrEx>
          <w:tblLook w:val="04A0" w:firstRow="1" w:lastRow="0" w:firstColumn="1" w:lastColumn="0" w:noHBand="0" w:noVBand="1"/>
        </w:tblPrEx>
        <w:trPr>
          <w:gridAfter w:val="1"/>
          <w:wAfter w:w="361" w:type="pct"/>
          <w:trHeight w:val="1708"/>
          <w:jc w:val="center"/>
        </w:trPr>
        <w:tc>
          <w:tcPr>
            <w:tcW w:w="230" w:type="pct"/>
            <w:gridSpan w:val="2"/>
            <w:vAlign w:val="center"/>
          </w:tcPr>
          <w:p w:rsidR="007E7D46" w:rsidRPr="009777DF" w:rsidRDefault="007E7D46" w:rsidP="00B55A77">
            <w:pPr>
              <w:suppressAutoHyphens/>
              <w:spacing w:before="120" w:after="120"/>
              <w:jc w:val="center"/>
              <w:rPr>
                <w:rFonts w:cs="Tahoma"/>
                <w:sz w:val="20"/>
                <w:szCs w:val="20"/>
                <w:lang w:val="pl-PL"/>
              </w:rPr>
            </w:pPr>
            <w:r>
              <w:rPr>
                <w:rFonts w:cs="Tahoma"/>
                <w:sz w:val="20"/>
                <w:szCs w:val="20"/>
                <w:lang w:val="pl-PL"/>
              </w:rPr>
              <w:t>4.</w:t>
            </w:r>
          </w:p>
        </w:tc>
        <w:tc>
          <w:tcPr>
            <w:tcW w:w="914" w:type="pct"/>
            <w:gridSpan w:val="2"/>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BC5CC8">
              <w:rPr>
                <w:rFonts w:eastAsia="Calibri" w:cs="Arial"/>
                <w:sz w:val="20"/>
                <w:szCs w:val="20"/>
                <w:lang w:val="pl-PL" w:eastAsia="pl-PL"/>
              </w:rPr>
              <w:t>Poprawność programu rewitalizacji</w:t>
            </w:r>
          </w:p>
        </w:tc>
        <w:tc>
          <w:tcPr>
            <w:tcW w:w="2057" w:type="pct"/>
            <w:gridSpan w:val="2"/>
            <w:vAlign w:val="center"/>
          </w:tcPr>
          <w:p w:rsidR="007E7D46" w:rsidRPr="00042B1F" w:rsidRDefault="007E7D46" w:rsidP="00B55A77">
            <w:pPr>
              <w:keepNext/>
              <w:keepLines/>
              <w:spacing w:before="40" w:after="60" w:line="240" w:lineRule="auto"/>
              <w:rPr>
                <w:rFonts w:eastAsia="Calibri" w:cs="Arial"/>
                <w:bCs/>
                <w:sz w:val="20"/>
                <w:szCs w:val="20"/>
                <w:lang w:val="pl-PL"/>
              </w:rPr>
            </w:pPr>
            <w:r w:rsidRPr="00BC5CC8">
              <w:rPr>
                <w:rFonts w:eastAsia="Calibri" w:cs="Arial"/>
                <w:bCs/>
                <w:sz w:val="20"/>
                <w:szCs w:val="20"/>
                <w:lang w:val="pl-PL"/>
              </w:rPr>
              <w:t>W przypadku projektów wynikających z Programu rewitalizacji CITTASLOW weryfikowane będzie czy program rewitalizacji, z którego wynika zgłoszony projekt, znajduje się w Wykazie pozytywnie zweryfikowanych programów rewitalizacji prowadzonym przez Instytucje Zarządzającą RPO WiM</w:t>
            </w:r>
            <w:r w:rsidRPr="00042B1F">
              <w:rPr>
                <w:rFonts w:eastAsia="Calibri" w:cs="Arial"/>
                <w:bCs/>
                <w:sz w:val="20"/>
                <w:szCs w:val="20"/>
                <w:lang w:val="pl-PL"/>
              </w:rPr>
              <w:t>.</w:t>
            </w:r>
          </w:p>
          <w:p w:rsidR="007E7D46" w:rsidRPr="00042B1F" w:rsidRDefault="007E7D46" w:rsidP="00B55A77">
            <w:pPr>
              <w:keepNext/>
              <w:keepLines/>
              <w:spacing w:before="40" w:after="60" w:line="240" w:lineRule="auto"/>
              <w:rPr>
                <w:rFonts w:eastAsia="Calibri" w:cs="Arial"/>
                <w:bCs/>
                <w:i/>
                <w:sz w:val="20"/>
                <w:szCs w:val="20"/>
                <w:lang w:val="pl-PL"/>
              </w:rPr>
            </w:pPr>
            <w:r w:rsidRPr="00BC5CC8">
              <w:rPr>
                <w:rFonts w:eastAsia="Calibri" w:cs="Arial"/>
                <w:bCs/>
                <w:sz w:val="20"/>
                <w:szCs w:val="20"/>
                <w:lang w:val="pl-PL"/>
              </w:rPr>
              <w:t xml:space="preserve">Aby program rewitalizacji znalazł się na takiej liście Instytucja Zarządzająca RPO WiM musi przeprowadzić pozytywną weryfikację spełnienia wymogów dotyczących cech i elementów takich programów określonych w </w:t>
            </w:r>
            <w:r w:rsidRPr="00BC5CC8">
              <w:rPr>
                <w:rFonts w:eastAsia="Calibri" w:cs="Arial"/>
                <w:bCs/>
                <w:i/>
                <w:sz w:val="20"/>
                <w:szCs w:val="20"/>
                <w:lang w:val="pl-PL"/>
              </w:rPr>
              <w:t>Wytycznych w zakresie rewitalizacji w programach operacyjnych na lata 2014-2020</w:t>
            </w:r>
            <w:r w:rsidRPr="00042B1F">
              <w:rPr>
                <w:rFonts w:eastAsia="Calibri" w:cs="Arial"/>
                <w:bCs/>
                <w:sz w:val="20"/>
                <w:szCs w:val="20"/>
                <w:lang w:val="pl-PL"/>
              </w:rPr>
              <w:t>.</w:t>
            </w:r>
          </w:p>
          <w:p w:rsidR="007E7D46" w:rsidRPr="00042B1F" w:rsidRDefault="007E7D46" w:rsidP="00B55A77">
            <w:pPr>
              <w:keepNext/>
              <w:keepLines/>
              <w:spacing w:before="40" w:after="60" w:line="240" w:lineRule="auto"/>
              <w:rPr>
                <w:rFonts w:eastAsia="Calibri" w:cs="Arial"/>
                <w:bCs/>
                <w:sz w:val="20"/>
                <w:szCs w:val="20"/>
                <w:lang w:val="pl-PL"/>
              </w:rPr>
            </w:pPr>
            <w:r w:rsidRPr="00BC5CC8">
              <w:rPr>
                <w:rFonts w:eastAsia="Calibri" w:cs="Arial"/>
                <w:bCs/>
                <w:sz w:val="20"/>
                <w:szCs w:val="20"/>
                <w:lang w:val="pl-PL"/>
              </w:rPr>
              <w:t xml:space="preserve">Kryterium będzie weryfikowane w oparciu o listę sprawdzającą w zakresie spójności i poprawności sporządzenia programu rewitalizacji prowadzoną przez Instytucję Zarządzającą RPO WiM, stanowiącą załącznik do regulaminu </w:t>
            </w:r>
            <w:r>
              <w:rPr>
                <w:rFonts w:eastAsia="Calibri" w:cs="Arial"/>
                <w:bCs/>
                <w:sz w:val="20"/>
                <w:szCs w:val="20"/>
                <w:lang w:val="pl-PL"/>
              </w:rPr>
              <w:t>naboru</w:t>
            </w:r>
            <w:r w:rsidRPr="00042B1F">
              <w:rPr>
                <w:rFonts w:eastAsia="Calibri" w:cs="Arial"/>
                <w:bCs/>
                <w:sz w:val="20"/>
                <w:szCs w:val="20"/>
                <w:lang w:val="pl-PL"/>
              </w:rPr>
              <w:t>.</w:t>
            </w:r>
          </w:p>
          <w:p w:rsidR="007E7D46" w:rsidRPr="009777DF" w:rsidRDefault="007E7D46" w:rsidP="00B55A77">
            <w:pPr>
              <w:keepNext/>
              <w:keepLines/>
              <w:suppressAutoHyphens/>
              <w:spacing w:before="200" w:after="0" w:line="240" w:lineRule="auto"/>
              <w:rPr>
                <w:bCs/>
                <w:sz w:val="20"/>
                <w:lang w:val="pl-PL"/>
              </w:rPr>
            </w:pPr>
            <w:r w:rsidRPr="00BC5CC8">
              <w:rPr>
                <w:rFonts w:eastAsia="Calibri" w:cs="Arial"/>
                <w:sz w:val="20"/>
                <w:szCs w:val="20"/>
                <w:lang w:val="pl-PL"/>
              </w:rPr>
              <w:t xml:space="preserve">W przypadku, gdy program rewitalizacji nie znajduje się w wykazie pozytywnie zweryfikowanych programów rewitalizacji, weryfikowane jest czy spełnia on wymogi dotyczące cech i elementów programu rewitalizacji określonych w </w:t>
            </w:r>
            <w:r w:rsidRPr="00BC5CC8">
              <w:rPr>
                <w:rFonts w:eastAsia="Calibri" w:cs="Arial"/>
                <w:bCs/>
                <w:i/>
                <w:sz w:val="20"/>
                <w:szCs w:val="20"/>
                <w:lang w:val="pl-PL"/>
              </w:rPr>
              <w:t>Wytycznych Ministra Rozwoju w zakresie rewitalizacji w programach operacyjnych na lata 2014-2020</w:t>
            </w:r>
            <w:r w:rsidRPr="00042B1F">
              <w:rPr>
                <w:rFonts w:eastAsia="Calibri" w:cs="Arial"/>
                <w:bCs/>
                <w:i/>
                <w:sz w:val="20"/>
                <w:szCs w:val="20"/>
                <w:lang w:val="pl-PL"/>
              </w:rPr>
              <w:t>.</w:t>
            </w:r>
          </w:p>
        </w:tc>
        <w:tc>
          <w:tcPr>
            <w:tcW w:w="1438" w:type="pct"/>
            <w:gridSpan w:val="2"/>
            <w:vAlign w:val="center"/>
          </w:tcPr>
          <w:p w:rsidR="007E7D46" w:rsidRPr="00BC5CC8" w:rsidRDefault="007E7D46" w:rsidP="00B55A77">
            <w:pPr>
              <w:keepNext/>
              <w:tabs>
                <w:tab w:val="left" w:pos="435"/>
              </w:tabs>
              <w:snapToGrid w:val="0"/>
              <w:spacing w:before="40" w:after="40" w:line="240" w:lineRule="auto"/>
              <w:rPr>
                <w:rFonts w:eastAsia="Calibri" w:cs="Arial"/>
                <w:bCs/>
                <w:sz w:val="20"/>
                <w:szCs w:val="20"/>
                <w:lang w:val="pl-PL"/>
              </w:rPr>
            </w:pPr>
            <w:r w:rsidRPr="00BC5CC8">
              <w:rPr>
                <w:rFonts w:eastAsia="Calibri" w:cs="Arial"/>
                <w:bCs/>
                <w:sz w:val="20"/>
                <w:szCs w:val="20"/>
                <w:lang w:val="pl-PL"/>
              </w:rPr>
              <w:t>Kryterium obligatoryjne</w:t>
            </w:r>
          </w:p>
          <w:p w:rsidR="007E7D46" w:rsidRPr="00042B1F" w:rsidRDefault="007E7D46" w:rsidP="00B55A77">
            <w:pPr>
              <w:keepNext/>
              <w:tabs>
                <w:tab w:val="left" w:pos="435"/>
              </w:tabs>
              <w:snapToGrid w:val="0"/>
              <w:spacing w:before="40" w:after="40" w:line="240" w:lineRule="auto"/>
              <w:rPr>
                <w:rFonts w:eastAsia="Calibri" w:cs="Arial"/>
                <w:bCs/>
                <w:sz w:val="20"/>
                <w:szCs w:val="20"/>
                <w:lang w:val="pl-PL"/>
              </w:rPr>
            </w:pPr>
            <w:r w:rsidRPr="00BC5CC8">
              <w:rPr>
                <w:rFonts w:eastAsia="Calibri" w:cs="Arial"/>
                <w:bCs/>
                <w:sz w:val="20"/>
                <w:szCs w:val="20"/>
                <w:lang w:val="pl-PL"/>
              </w:rPr>
              <w:t>Ocena spełniania kryteriów polega na przypisaniu im wartości logicznych „tak” lub „nie” albo „nie dotyczy</w:t>
            </w:r>
            <w:r w:rsidRPr="00042B1F">
              <w:rPr>
                <w:rFonts w:eastAsia="Calibri" w:cs="Arial"/>
                <w:bCs/>
                <w:sz w:val="20"/>
                <w:szCs w:val="20"/>
                <w:lang w:val="pl-PL"/>
              </w:rPr>
              <w:t>”.</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BC5CC8">
              <w:rPr>
                <w:rFonts w:eastAsia="Calibri" w:cs="Arial"/>
                <w:bCs/>
                <w:sz w:val="20"/>
                <w:szCs w:val="20"/>
                <w:lang w:val="pl-PL"/>
              </w:rPr>
              <w:t>W przypadku niespełnienia kryterium wnioskodawca zostanie wezwany do poprawienia/uzupełnienia dokumentów we wskazanym terminie</w:t>
            </w:r>
            <w:r w:rsidRPr="00042B1F">
              <w:rPr>
                <w:rFonts w:eastAsia="Calibri" w:cs="Arial"/>
                <w:bCs/>
                <w:sz w:val="20"/>
                <w:szCs w:val="20"/>
                <w:lang w:val="pl-PL"/>
              </w:rPr>
              <w:t>.</w:t>
            </w:r>
          </w:p>
        </w:tc>
      </w:tr>
    </w:tbl>
    <w:p w:rsidR="007E7D46" w:rsidRPr="009777DF" w:rsidRDefault="007E7D46" w:rsidP="007E7D46">
      <w:pPr>
        <w:autoSpaceDE w:val="0"/>
        <w:autoSpaceDN w:val="0"/>
        <w:adjustRightInd w:val="0"/>
        <w:spacing w:after="0" w:line="240" w:lineRule="auto"/>
        <w:jc w:val="left"/>
        <w:rPr>
          <w:rFonts w:cs="Calibri"/>
          <w:i/>
          <w:iCs/>
          <w:color w:val="000000"/>
          <w:sz w:val="20"/>
          <w:szCs w:val="20"/>
          <w:lang w:val="pl-PL" w:eastAsia="pl-PL"/>
        </w:rPr>
      </w:pPr>
    </w:p>
    <w:p w:rsidR="007E7D46" w:rsidRPr="009777DF" w:rsidRDefault="007E7D46" w:rsidP="007E7D46">
      <w:pPr>
        <w:spacing w:after="0" w:line="240" w:lineRule="auto"/>
        <w:jc w:val="left"/>
        <w:rPr>
          <w:rFonts w:cs="Calibri"/>
          <w:i/>
          <w:iCs/>
          <w:color w:val="000000"/>
          <w:sz w:val="20"/>
          <w:szCs w:val="20"/>
          <w:lang w:val="pl-PL" w:eastAsia="pl-PL"/>
        </w:rPr>
      </w:pPr>
      <w:r w:rsidRPr="009777DF">
        <w:rPr>
          <w:rFonts w:cs="Calibri"/>
          <w:i/>
          <w:iCs/>
          <w:color w:val="000000"/>
          <w:sz w:val="20"/>
          <w:szCs w:val="20"/>
          <w:lang w:val="pl-PL" w:eastAsia="pl-PL"/>
        </w:rPr>
        <w:br w:type="page"/>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075"/>
        <w:gridCol w:w="7011"/>
        <w:gridCol w:w="3465"/>
      </w:tblGrid>
      <w:tr w:rsidR="007E7D46" w:rsidRPr="00880A34" w:rsidTr="00B55A77">
        <w:trPr>
          <w:trHeight w:val="59"/>
          <w:jc w:val="center"/>
        </w:trPr>
        <w:tc>
          <w:tcPr>
            <w:tcW w:w="14153" w:type="dxa"/>
            <w:gridSpan w:val="4"/>
            <w:shd w:val="clear" w:color="auto" w:fill="99CC00"/>
            <w:vAlign w:val="center"/>
          </w:tcPr>
          <w:p w:rsidR="007E7D46" w:rsidRPr="009777DF" w:rsidRDefault="007E7D46" w:rsidP="00B55A77">
            <w:pPr>
              <w:keepNext/>
              <w:tabs>
                <w:tab w:val="left" w:pos="435"/>
              </w:tabs>
              <w:suppressAutoHyphens/>
              <w:snapToGrid w:val="0"/>
              <w:spacing w:before="120" w:after="120" w:line="240" w:lineRule="auto"/>
              <w:jc w:val="center"/>
              <w:rPr>
                <w:rFonts w:cs="Arial"/>
                <w:b/>
                <w:sz w:val="20"/>
                <w:szCs w:val="20"/>
                <w:lang w:val="pl-PL" w:eastAsia="pl-PL"/>
              </w:rPr>
            </w:pPr>
            <w:r w:rsidRPr="009777DF">
              <w:rPr>
                <w:rFonts w:cs="Arial"/>
                <w:b/>
                <w:sz w:val="20"/>
                <w:szCs w:val="20"/>
                <w:lang w:val="pl-PL" w:eastAsia="pl-PL"/>
              </w:rPr>
              <w:t>KRYTERIA MERYTORYCZNE (PUNKTOWE)</w:t>
            </w:r>
          </w:p>
          <w:p w:rsidR="007E7D46" w:rsidRPr="009777DF" w:rsidRDefault="007E7D46" w:rsidP="00120F1A">
            <w:pPr>
              <w:keepNext/>
              <w:tabs>
                <w:tab w:val="left" w:pos="435"/>
              </w:tabs>
              <w:suppressAutoHyphens/>
              <w:snapToGrid w:val="0"/>
              <w:spacing w:before="120" w:after="120" w:line="240" w:lineRule="auto"/>
              <w:jc w:val="center"/>
              <w:rPr>
                <w:rFonts w:cs="Calibri"/>
                <w:sz w:val="20"/>
                <w:szCs w:val="20"/>
                <w:lang w:val="pl-PL"/>
              </w:rPr>
            </w:pPr>
            <w:r w:rsidRPr="009777DF">
              <w:rPr>
                <w:rFonts w:cs="Arial"/>
                <w:b/>
                <w:sz w:val="20"/>
                <w:szCs w:val="20"/>
                <w:lang w:val="pl-PL" w:eastAsia="pl-PL"/>
              </w:rPr>
              <w:t xml:space="preserve">(wymagane minimum </w:t>
            </w:r>
            <w:r w:rsidR="00120F1A">
              <w:rPr>
                <w:rFonts w:cs="Arial"/>
                <w:b/>
                <w:sz w:val="20"/>
                <w:szCs w:val="20"/>
                <w:lang w:val="pl-PL" w:eastAsia="pl-PL"/>
              </w:rPr>
              <w:t>50</w:t>
            </w:r>
            <w:r w:rsidRPr="009777DF">
              <w:rPr>
                <w:rFonts w:cs="Arial"/>
                <w:b/>
                <w:sz w:val="20"/>
                <w:szCs w:val="20"/>
                <w:lang w:val="pl-PL" w:eastAsia="pl-PL"/>
              </w:rPr>
              <w:t>%)</w:t>
            </w:r>
          </w:p>
        </w:tc>
      </w:tr>
      <w:tr w:rsidR="007E7D46" w:rsidRPr="009777DF" w:rsidTr="00B55A77">
        <w:trPr>
          <w:trHeight w:val="366"/>
          <w:jc w:val="center"/>
        </w:trPr>
        <w:tc>
          <w:tcPr>
            <w:tcW w:w="602"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3075"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7011"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 xml:space="preserve">DEFINICJA KRYTERIUM </w:t>
            </w:r>
          </w:p>
        </w:tc>
        <w:tc>
          <w:tcPr>
            <w:tcW w:w="3465"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9777DF" w:rsidTr="00B55A77">
        <w:trPr>
          <w:trHeight w:val="364"/>
          <w:jc w:val="center"/>
        </w:trPr>
        <w:tc>
          <w:tcPr>
            <w:tcW w:w="602"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3075"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7011"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3465" w:type="dxa"/>
            <w:vMerge/>
            <w:tcBorders>
              <w:bottom w:val="single" w:sz="4" w:space="0" w:color="auto"/>
            </w:tcBorders>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364"/>
          <w:jc w:val="center"/>
        </w:trPr>
        <w:tc>
          <w:tcPr>
            <w:tcW w:w="602" w:type="dxa"/>
            <w:shd w:val="clear" w:color="auto" w:fill="auto"/>
            <w:vAlign w:val="center"/>
          </w:tcPr>
          <w:p w:rsidR="007E7D46" w:rsidRPr="009777DF" w:rsidRDefault="007E7D46" w:rsidP="00B55A77">
            <w:pPr>
              <w:suppressAutoHyphens/>
              <w:spacing w:before="120" w:after="0" w:line="240" w:lineRule="auto"/>
              <w:jc w:val="center"/>
              <w:rPr>
                <w:rFonts w:cs="Calibri"/>
                <w:sz w:val="20"/>
                <w:szCs w:val="20"/>
                <w:lang w:val="pl-PL"/>
              </w:rPr>
            </w:pPr>
            <w:r w:rsidRPr="009777DF">
              <w:rPr>
                <w:rFonts w:cs="Calibri"/>
                <w:sz w:val="20"/>
                <w:szCs w:val="20"/>
                <w:lang w:val="pl-PL"/>
              </w:rPr>
              <w:t>1.</w:t>
            </w:r>
          </w:p>
        </w:tc>
        <w:tc>
          <w:tcPr>
            <w:tcW w:w="3075" w:type="dxa"/>
            <w:shd w:val="clear" w:color="auto" w:fill="auto"/>
          </w:tcPr>
          <w:p w:rsidR="007E7D46" w:rsidRPr="009777DF" w:rsidRDefault="007E7D46" w:rsidP="00B55A77">
            <w:pPr>
              <w:suppressAutoHyphens/>
              <w:spacing w:before="120" w:after="0" w:line="240" w:lineRule="auto"/>
              <w:rPr>
                <w:rFonts w:cs="Calibri"/>
                <w:sz w:val="20"/>
                <w:szCs w:val="20"/>
                <w:lang w:val="pl-PL"/>
              </w:rPr>
            </w:pPr>
            <w:r w:rsidRPr="009777DF">
              <w:rPr>
                <w:rFonts w:cs="Tahoma"/>
                <w:sz w:val="20"/>
                <w:szCs w:val="18"/>
                <w:lang w:val="pl-PL"/>
              </w:rPr>
              <w:t>Analiza popytu</w:t>
            </w:r>
          </w:p>
        </w:tc>
        <w:tc>
          <w:tcPr>
            <w:tcW w:w="7011" w:type="dxa"/>
            <w:shd w:val="clear" w:color="auto" w:fill="auto"/>
          </w:tcPr>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9777DF">
              <w:rPr>
                <w:rFonts w:cs="Calibri"/>
                <w:color w:val="000000"/>
                <w:sz w:val="20"/>
                <w:szCs w:val="20"/>
                <w:lang w:val="pl-PL" w:eastAsia="pl-PL"/>
              </w:rPr>
              <w:t>Ocenie będzie podlegać prognozowany wzrost popytu na usługi produkowane przez zrealizowany projekt. Wzrost popytu należy wyliczyć odejmując od liczby osób korzystających z oferty instytucji (beneficjenta projektu) w ciągu pełnego roku po realizacji projektu – liczbę osób korzystającą z oferty instytucji (beneficjenta projektu) w ciągu ostatniego pełnego roku przed realizacją projektu.</w:t>
            </w:r>
          </w:p>
          <w:p w:rsidR="007E7D46" w:rsidRPr="009777DF"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9777DF">
              <w:rPr>
                <w:rFonts w:cs="Calibri"/>
                <w:color w:val="000000"/>
                <w:sz w:val="20"/>
                <w:szCs w:val="20"/>
                <w:lang w:val="pl-PL" w:eastAsia="pl-PL"/>
              </w:rPr>
              <w:t xml:space="preserve">Przeprowadzona analiza popytu wykazuje zapotrzebowania na dany projekt, poprzez oszacowanie na bazie wiarygodnych źródeł szacowanej liczby dodatkowych odwiedzających. Analiza popytu została przeprowadzona w sposób poprawny i jest wiarygodna, wnioski poparte są wynikami badań zewnętrznych (ankiety lub inny rodzaj badań wykonane przez firmę zajmująca się badaniem rynku). Wynikiem analizy powinna być wartość większa od zera. Uzyskane wyniki dla projektów w ramach danego konkursu spełniających powyższe warunki zostaną uszeregowane malejąco według liczby osób stanowiących prognozowany przyrost popytu. </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Arial"/>
                <w:sz w:val="20"/>
                <w:szCs w:val="20"/>
                <w:lang w:val="pl-PL"/>
              </w:rPr>
              <w:t>W ramach kryterium można przyznać następujące punkty:</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8 pkt – 1 kwartyl (najwyższe wartości)</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6 pkt – 2 kwartyl</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4 pkt – 3 kwartyl</w:t>
            </w:r>
          </w:p>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2 pkt – 4 kwartyl (najniższe wartości).</w:t>
            </w:r>
          </w:p>
          <w:p w:rsidR="007E7D46" w:rsidRPr="009777DF" w:rsidRDefault="007E7D46" w:rsidP="00B55A77">
            <w:pPr>
              <w:suppressAutoHyphens/>
              <w:spacing w:before="120" w:after="0" w:line="240" w:lineRule="auto"/>
              <w:jc w:val="center"/>
              <w:rPr>
                <w:rFonts w:cs="Calibri"/>
                <w:sz w:val="20"/>
                <w:szCs w:val="20"/>
                <w:lang w:val="pl-PL"/>
              </w:rPr>
            </w:pPr>
          </w:p>
        </w:tc>
        <w:tc>
          <w:tcPr>
            <w:tcW w:w="3465" w:type="dxa"/>
            <w:shd w:val="clear" w:color="auto" w:fill="auto"/>
          </w:tcPr>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Tahoma"/>
                <w:sz w:val="20"/>
                <w:szCs w:val="20"/>
                <w:lang w:val="pl-PL"/>
              </w:rPr>
              <w:t>Kryterium punktowe.</w:t>
            </w:r>
          </w:p>
          <w:p w:rsidR="007E7D46" w:rsidRPr="009777DF" w:rsidRDefault="007E7D46" w:rsidP="00B55A77">
            <w:pPr>
              <w:suppressAutoHyphens/>
              <w:spacing w:before="120" w:after="0" w:line="240" w:lineRule="auto"/>
              <w:rPr>
                <w:rFonts w:cs="Tahoma"/>
                <w:sz w:val="18"/>
                <w:szCs w:val="18"/>
                <w:lang w:val="pl-PL"/>
              </w:rPr>
            </w:pPr>
          </w:p>
          <w:p w:rsidR="007E7D46" w:rsidRPr="009777DF" w:rsidRDefault="007E7D46" w:rsidP="00B55A77">
            <w:pPr>
              <w:suppressAutoHyphens/>
              <w:spacing w:before="120" w:after="0" w:line="240" w:lineRule="auto"/>
              <w:rPr>
                <w:rFonts w:cs="Calibri"/>
                <w:sz w:val="20"/>
                <w:szCs w:val="20"/>
                <w:lang w:val="pl-PL"/>
              </w:rPr>
            </w:pPr>
            <w:r w:rsidRPr="009777DF">
              <w:rPr>
                <w:rFonts w:cs="Arial"/>
                <w:sz w:val="20"/>
                <w:szCs w:val="20"/>
                <w:lang w:val="pl-PL"/>
              </w:rPr>
              <w:t>Za spełnienie tego kryterium projekt może otrzymać od 2 do 8 pkt (maksymalnie)</w:t>
            </w:r>
          </w:p>
        </w:tc>
      </w:tr>
      <w:tr w:rsidR="007E7D46" w:rsidRPr="00880A34" w:rsidTr="00B55A77">
        <w:trPr>
          <w:trHeight w:val="364"/>
          <w:jc w:val="center"/>
        </w:trPr>
        <w:tc>
          <w:tcPr>
            <w:tcW w:w="602" w:type="dxa"/>
            <w:shd w:val="clear" w:color="auto" w:fill="auto"/>
            <w:vAlign w:val="center"/>
          </w:tcPr>
          <w:p w:rsidR="007E7D46" w:rsidRPr="009777DF" w:rsidRDefault="007E7D46" w:rsidP="00B55A77">
            <w:pPr>
              <w:suppressAutoHyphens/>
              <w:spacing w:before="120" w:after="0" w:line="240" w:lineRule="auto"/>
              <w:jc w:val="center"/>
              <w:rPr>
                <w:rFonts w:cs="Calibri"/>
                <w:sz w:val="20"/>
                <w:szCs w:val="20"/>
                <w:lang w:val="pl-PL"/>
              </w:rPr>
            </w:pPr>
            <w:r w:rsidRPr="009777DF">
              <w:rPr>
                <w:rFonts w:cs="Tahoma"/>
                <w:sz w:val="20"/>
                <w:szCs w:val="20"/>
                <w:lang w:val="pl-PL"/>
              </w:rPr>
              <w:t>2.</w:t>
            </w:r>
          </w:p>
        </w:tc>
        <w:tc>
          <w:tcPr>
            <w:tcW w:w="3075" w:type="dxa"/>
            <w:shd w:val="clear" w:color="auto" w:fill="auto"/>
            <w:vAlign w:val="center"/>
          </w:tcPr>
          <w:p w:rsidR="007E7D46" w:rsidRPr="009777DF" w:rsidRDefault="007E7D46" w:rsidP="00B55A77">
            <w:pPr>
              <w:suppressAutoHyphens/>
              <w:spacing w:before="120" w:after="0" w:line="240" w:lineRule="auto"/>
              <w:rPr>
                <w:rFonts w:cs="Tahoma"/>
                <w:sz w:val="20"/>
                <w:szCs w:val="18"/>
                <w:lang w:val="pl-PL"/>
              </w:rPr>
            </w:pPr>
            <w:r w:rsidRPr="009777DF">
              <w:rPr>
                <w:rFonts w:cs="Tahoma"/>
                <w:sz w:val="20"/>
                <w:szCs w:val="18"/>
                <w:lang w:val="pl-PL"/>
              </w:rPr>
              <w:t xml:space="preserve">Efektywność kosztowa zwiększenia o 1 osobę oczekiwanej liczby odwiedzin w objętych wsparciem miejscach </w:t>
            </w:r>
          </w:p>
        </w:tc>
        <w:tc>
          <w:tcPr>
            <w:tcW w:w="7011" w:type="dxa"/>
            <w:shd w:val="clear" w:color="auto" w:fill="auto"/>
            <w:vAlign w:val="center"/>
          </w:tcPr>
          <w:p w:rsidR="007E7D46" w:rsidRPr="009777DF" w:rsidRDefault="007E7D46" w:rsidP="00B55A77">
            <w:pPr>
              <w:suppressAutoHyphens/>
              <w:autoSpaceDE w:val="0"/>
              <w:autoSpaceDN w:val="0"/>
              <w:adjustRightInd w:val="0"/>
              <w:spacing w:before="120" w:after="0" w:line="288" w:lineRule="auto"/>
              <w:rPr>
                <w:rFonts w:cs="Calibri"/>
                <w:color w:val="000000"/>
                <w:sz w:val="20"/>
                <w:szCs w:val="20"/>
                <w:lang w:val="pl-PL" w:eastAsia="pl-PL"/>
              </w:rPr>
            </w:pPr>
            <w:r w:rsidRPr="009777DF">
              <w:rPr>
                <w:rFonts w:cs="Calibri"/>
                <w:color w:val="000000"/>
                <w:sz w:val="20"/>
                <w:szCs w:val="20"/>
                <w:lang w:val="pl-PL" w:eastAsia="pl-PL"/>
              </w:rPr>
              <w:t>W ramach kryterium ocenie podlega średni umowny koszt jednostkowy uzyskania 1 jednostki wskaźnika produktu w projekcie w porównaniu z analogicznym kosztem jednostkowym zaplanowanym w Programie. Umowny koszt jednostkowy wykorzystany do wyliczenia wartości wskaźnika w Programie wyniósł 480 zł/os. i będzie on stanowił punkt odniesienia podczas oceny projektów tym kryterium:</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poniżej 50% średniego kosztu (do 239 zł/szt. włącznie) – 8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50% i niższym niż 75% średniego kosztu (od  240 do 359zł/szt. włącznie) – 6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75% i niższym niż 100% średniego kosztu (od 360 do 479 zł/szt. włącznie) – 4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100% i niższym niż 125% średniego kosztu (od 480 do 599 zł/szt. włącznie) – 2 pkt</w:t>
            </w:r>
          </w:p>
          <w:p w:rsidR="007E7D46" w:rsidRPr="009777DF" w:rsidRDefault="007E7D46" w:rsidP="00E65589">
            <w:pPr>
              <w:numPr>
                <w:ilvl w:val="0"/>
                <w:numId w:val="61"/>
              </w:numPr>
              <w:suppressAutoHyphens/>
              <w:autoSpaceDE w:val="0"/>
              <w:autoSpaceDN w:val="0"/>
              <w:adjustRightInd w:val="0"/>
              <w:spacing w:before="120" w:after="0" w:line="288" w:lineRule="auto"/>
              <w:ind w:left="399"/>
              <w:rPr>
                <w:rFonts w:cs="Calibri"/>
                <w:color w:val="000000"/>
                <w:sz w:val="20"/>
                <w:szCs w:val="20"/>
                <w:lang w:val="pl-PL" w:eastAsia="pl-PL"/>
              </w:rPr>
            </w:pPr>
            <w:r w:rsidRPr="009777DF">
              <w:rPr>
                <w:rFonts w:cs="Calibri"/>
                <w:color w:val="000000"/>
                <w:sz w:val="20"/>
                <w:szCs w:val="20"/>
                <w:lang w:val="pl-PL" w:eastAsia="pl-PL"/>
              </w:rPr>
              <w:t>Efektywność kosztowa na poziomie wyższym lub równym 125% średniego kosztu (600 zł/szt. i więcej) – 0 pkt</w:t>
            </w:r>
          </w:p>
        </w:tc>
        <w:tc>
          <w:tcPr>
            <w:tcW w:w="3465" w:type="dxa"/>
            <w:shd w:val="clear" w:color="auto" w:fill="auto"/>
            <w:vAlign w:val="center"/>
          </w:tcPr>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before="120" w:after="0" w:line="240" w:lineRule="auto"/>
              <w:rPr>
                <w:rFonts w:cs="Tahoma"/>
                <w:sz w:val="18"/>
                <w:szCs w:val="18"/>
                <w:lang w:val="pl-PL"/>
              </w:rPr>
            </w:pPr>
          </w:p>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Arial"/>
                <w:sz w:val="20"/>
                <w:szCs w:val="20"/>
                <w:lang w:val="pl-PL"/>
              </w:rPr>
              <w:t>Za spełnienie tego kryterium projekt może otrzymać od 0 do 8 pkt (maksymalnie)</w:t>
            </w:r>
          </w:p>
        </w:tc>
      </w:tr>
      <w:tr w:rsidR="007E7D46" w:rsidRPr="00880A34" w:rsidTr="00B55A77">
        <w:trPr>
          <w:trHeight w:val="364"/>
          <w:jc w:val="center"/>
        </w:trPr>
        <w:tc>
          <w:tcPr>
            <w:tcW w:w="602" w:type="dxa"/>
            <w:shd w:val="clear" w:color="auto" w:fill="auto"/>
            <w:vAlign w:val="center"/>
          </w:tcPr>
          <w:p w:rsidR="007E7D46" w:rsidRPr="009777DF" w:rsidRDefault="007E7D46" w:rsidP="00B55A77">
            <w:pPr>
              <w:suppressAutoHyphens/>
              <w:spacing w:before="120" w:after="0" w:line="240" w:lineRule="auto"/>
              <w:jc w:val="center"/>
              <w:rPr>
                <w:rFonts w:cs="Calibri"/>
                <w:sz w:val="20"/>
                <w:szCs w:val="20"/>
                <w:lang w:val="pl-PL"/>
              </w:rPr>
            </w:pPr>
            <w:r w:rsidRPr="009777DF">
              <w:rPr>
                <w:rFonts w:cs="Calibri"/>
                <w:sz w:val="20"/>
                <w:szCs w:val="20"/>
                <w:lang w:val="pl-PL"/>
              </w:rPr>
              <w:t>3.</w:t>
            </w:r>
          </w:p>
        </w:tc>
        <w:tc>
          <w:tcPr>
            <w:tcW w:w="3075" w:type="dxa"/>
            <w:shd w:val="clear" w:color="auto" w:fill="auto"/>
          </w:tcPr>
          <w:p w:rsidR="007E7D46" w:rsidRPr="009777DF" w:rsidRDefault="007E7D46" w:rsidP="00B55A77">
            <w:pPr>
              <w:snapToGrid w:val="0"/>
              <w:rPr>
                <w:rFonts w:cs="Arial"/>
                <w:sz w:val="20"/>
                <w:szCs w:val="20"/>
                <w:lang w:val="pl-PL"/>
              </w:rPr>
            </w:pPr>
            <w:r w:rsidRPr="009777DF">
              <w:rPr>
                <w:rFonts w:cs="Arial"/>
                <w:sz w:val="20"/>
                <w:szCs w:val="20"/>
                <w:lang w:val="pl-PL"/>
              </w:rPr>
              <w:t>Poszerzenie oferty kulturalnej i poprawa jej jakości</w:t>
            </w:r>
          </w:p>
          <w:p w:rsidR="007E7D46" w:rsidRPr="00C468A8" w:rsidRDefault="007E7D46" w:rsidP="00B55A77">
            <w:pPr>
              <w:rPr>
                <w:sz w:val="20"/>
                <w:szCs w:val="20"/>
                <w:lang w:val="pl-PL"/>
              </w:rPr>
            </w:pPr>
          </w:p>
        </w:tc>
        <w:tc>
          <w:tcPr>
            <w:tcW w:w="7011" w:type="dxa"/>
            <w:shd w:val="clear" w:color="auto" w:fill="auto"/>
            <w:vAlign w:val="center"/>
          </w:tcPr>
          <w:p w:rsidR="007E7D46" w:rsidRPr="009777DF" w:rsidRDefault="007E7D46" w:rsidP="00B55A77">
            <w:pPr>
              <w:contextualSpacing/>
              <w:rPr>
                <w:rFonts w:cs="Arial"/>
                <w:sz w:val="20"/>
                <w:szCs w:val="20"/>
                <w:lang w:val="pl-PL" w:eastAsia="pl-PL"/>
              </w:rPr>
            </w:pPr>
            <w:r w:rsidRPr="009777DF">
              <w:rPr>
                <w:rFonts w:cs="Arial"/>
                <w:sz w:val="20"/>
                <w:szCs w:val="20"/>
                <w:lang w:val="pl-PL" w:eastAsia="pl-PL"/>
              </w:rPr>
              <w:t xml:space="preserve">W ramach kryterium będzie sprawdzane czy w wyniku realizacji projektu poszerzona została oferta kulturalna. Oferta kulturalna po realizacji projektu powinna zapewniać różnorodną (w tym wzbogaconą o nowe elementy) jakość programu. </w:t>
            </w:r>
          </w:p>
          <w:p w:rsidR="007E7D46" w:rsidRPr="009777DF" w:rsidRDefault="007E7D46" w:rsidP="00B55A77">
            <w:pPr>
              <w:contextualSpacing/>
              <w:rPr>
                <w:rFonts w:cs="Arial"/>
                <w:sz w:val="20"/>
                <w:szCs w:val="20"/>
                <w:lang w:val="pl-PL" w:eastAsia="pl-PL"/>
              </w:rPr>
            </w:pPr>
            <w:r w:rsidRPr="009777DF">
              <w:rPr>
                <w:rFonts w:cs="Arial"/>
                <w:sz w:val="20"/>
                <w:szCs w:val="20"/>
                <w:lang w:val="pl-PL" w:eastAsia="pl-PL"/>
              </w:rPr>
              <w:t>W ramach kryterium można przyznać następujące punkty:</w:t>
            </w:r>
          </w:p>
          <w:p w:rsidR="007E7D46" w:rsidRPr="009777DF" w:rsidRDefault="007E7D46" w:rsidP="00E65589">
            <w:pPr>
              <w:numPr>
                <w:ilvl w:val="0"/>
                <w:numId w:val="88"/>
              </w:numPr>
              <w:suppressAutoHyphens/>
              <w:spacing w:before="120" w:after="0" w:line="288" w:lineRule="auto"/>
              <w:ind w:left="401"/>
              <w:contextualSpacing/>
              <w:rPr>
                <w:rFonts w:cs="Arial"/>
                <w:sz w:val="20"/>
                <w:szCs w:val="20"/>
                <w:lang w:val="pl-PL" w:eastAsia="pl-PL"/>
              </w:rPr>
            </w:pPr>
            <w:r w:rsidRPr="009777DF">
              <w:rPr>
                <w:rFonts w:cs="Arial"/>
                <w:sz w:val="20"/>
                <w:szCs w:val="20"/>
                <w:lang w:val="pl-PL" w:eastAsia="pl-PL"/>
              </w:rPr>
              <w:t>W wyniku realizacji projektu rozszerzona o nowe elementy zostanie dotychczasowa oferta kulturalna, tj.:</w:t>
            </w:r>
            <w:r w:rsidRPr="009777DF" w:rsidDel="0074719F">
              <w:rPr>
                <w:rFonts w:cs="Arial"/>
                <w:sz w:val="20"/>
                <w:szCs w:val="20"/>
                <w:lang w:val="pl-PL" w:eastAsia="pl-PL"/>
              </w:rPr>
              <w:t xml:space="preserve"> </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oferta muzyczna – 2 pkt,</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oferta teatralna – 2 pkt,</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oferta  filmowa – 2 pkt,</w:t>
            </w:r>
          </w:p>
          <w:p w:rsidR="007E7D46" w:rsidRPr="009777DF" w:rsidRDefault="007E7D46" w:rsidP="00E65589">
            <w:pPr>
              <w:numPr>
                <w:ilvl w:val="0"/>
                <w:numId w:val="89"/>
              </w:numPr>
              <w:suppressAutoHyphens/>
              <w:spacing w:before="120" w:after="0" w:line="288" w:lineRule="auto"/>
              <w:contextualSpacing/>
              <w:rPr>
                <w:rFonts w:cs="Arial"/>
                <w:sz w:val="20"/>
                <w:szCs w:val="20"/>
                <w:lang w:val="pl-PL" w:eastAsia="pl-PL"/>
              </w:rPr>
            </w:pPr>
            <w:r w:rsidRPr="009777DF">
              <w:rPr>
                <w:rFonts w:cs="Arial"/>
                <w:sz w:val="20"/>
                <w:szCs w:val="20"/>
                <w:lang w:val="pl-PL" w:eastAsia="pl-PL"/>
              </w:rPr>
              <w:t xml:space="preserve">oferta wystawiennicza – 2 pkt. </w:t>
            </w:r>
          </w:p>
          <w:p w:rsidR="007E7D46" w:rsidRPr="009777DF" w:rsidRDefault="007E7D46" w:rsidP="00B55A77">
            <w:pPr>
              <w:spacing w:after="120" w:line="240" w:lineRule="auto"/>
              <w:ind w:left="401"/>
              <w:rPr>
                <w:rFonts w:cs="Arial"/>
                <w:sz w:val="20"/>
                <w:szCs w:val="20"/>
                <w:lang w:val="pl-PL" w:eastAsia="pl-PL"/>
              </w:rPr>
            </w:pPr>
            <w:r w:rsidRPr="009777DF">
              <w:rPr>
                <w:rFonts w:cs="Arial"/>
                <w:sz w:val="20"/>
                <w:szCs w:val="20"/>
                <w:lang w:val="pl-PL" w:eastAsia="pl-PL"/>
              </w:rPr>
              <w:t>.</w:t>
            </w:r>
          </w:p>
          <w:p w:rsidR="007E7D46" w:rsidRPr="009777DF" w:rsidRDefault="007E7D46" w:rsidP="00E65589">
            <w:pPr>
              <w:numPr>
                <w:ilvl w:val="0"/>
                <w:numId w:val="88"/>
              </w:numPr>
              <w:suppressAutoHyphens/>
              <w:spacing w:before="120" w:after="120" w:line="240" w:lineRule="auto"/>
              <w:ind w:left="401"/>
              <w:rPr>
                <w:rFonts w:cs="Arial"/>
                <w:sz w:val="20"/>
                <w:szCs w:val="20"/>
                <w:lang w:val="pl-PL" w:eastAsia="pl-PL"/>
              </w:rPr>
            </w:pPr>
            <w:r w:rsidRPr="009777DF">
              <w:rPr>
                <w:rFonts w:cs="Arial"/>
                <w:sz w:val="20"/>
                <w:szCs w:val="20"/>
                <w:lang w:val="pl-PL" w:eastAsia="pl-PL"/>
              </w:rPr>
              <w:t>W wyniku realizacji projektu dotychczasowa oferta kulturalna zostanie wzbogacona jakościowo poprzez:</w:t>
            </w:r>
          </w:p>
          <w:p w:rsidR="007E7D46" w:rsidRPr="009777DF" w:rsidRDefault="007E7D46" w:rsidP="00E65589">
            <w:pPr>
              <w:numPr>
                <w:ilvl w:val="0"/>
                <w:numId w:val="90"/>
              </w:numPr>
              <w:suppressAutoHyphens/>
              <w:spacing w:before="120" w:after="120" w:line="240" w:lineRule="auto"/>
              <w:rPr>
                <w:rFonts w:cs="Arial"/>
                <w:sz w:val="20"/>
                <w:szCs w:val="20"/>
                <w:lang w:val="pl-PL" w:eastAsia="pl-PL"/>
              </w:rPr>
            </w:pPr>
            <w:r w:rsidRPr="009777DF">
              <w:rPr>
                <w:rFonts w:cs="Arial"/>
                <w:sz w:val="20"/>
                <w:szCs w:val="20"/>
                <w:lang w:val="pl-PL" w:eastAsia="pl-PL"/>
              </w:rPr>
              <w:t xml:space="preserve"> zmianę sposobu udostepnienia/prezentacji zasobów instytucji kultury w oparciu o innowacyjne rozwiązania dotychczas nie stosowane w jednostce – 3 pkt,</w:t>
            </w:r>
          </w:p>
          <w:p w:rsidR="007E7D46" w:rsidRPr="009777DF" w:rsidRDefault="007E7D46" w:rsidP="00E65589">
            <w:pPr>
              <w:numPr>
                <w:ilvl w:val="0"/>
                <w:numId w:val="90"/>
              </w:numPr>
              <w:suppressAutoHyphens/>
              <w:spacing w:before="120" w:after="120" w:line="240" w:lineRule="auto"/>
              <w:rPr>
                <w:rFonts w:cs="Arial"/>
                <w:sz w:val="20"/>
                <w:szCs w:val="20"/>
                <w:lang w:val="pl-PL" w:eastAsia="pl-PL"/>
              </w:rPr>
            </w:pPr>
            <w:r w:rsidRPr="009777DF">
              <w:rPr>
                <w:rFonts w:cs="Arial"/>
                <w:sz w:val="20"/>
                <w:szCs w:val="20"/>
                <w:lang w:val="pl-PL" w:eastAsia="pl-PL"/>
              </w:rPr>
              <w:t xml:space="preserve">wprowadzenie elementów budowania świadomości i tożsamości – 1 pkt, </w:t>
            </w:r>
          </w:p>
          <w:p w:rsidR="007E7D46" w:rsidRPr="009777DF" w:rsidRDefault="007E7D46" w:rsidP="00E65589">
            <w:pPr>
              <w:numPr>
                <w:ilvl w:val="0"/>
                <w:numId w:val="90"/>
              </w:numPr>
              <w:suppressAutoHyphens/>
              <w:spacing w:before="120" w:after="120" w:line="240" w:lineRule="auto"/>
              <w:rPr>
                <w:rFonts w:cs="Arial"/>
                <w:sz w:val="20"/>
                <w:szCs w:val="20"/>
                <w:lang w:val="pl-PL" w:eastAsia="pl-PL"/>
              </w:rPr>
            </w:pPr>
            <w:r w:rsidRPr="009777DF">
              <w:rPr>
                <w:rFonts w:cs="Arial"/>
                <w:sz w:val="20"/>
                <w:szCs w:val="20"/>
                <w:lang w:val="pl-PL" w:eastAsia="pl-PL"/>
              </w:rPr>
              <w:t>wprowadzenie elementów edukacji dotyczącej kultury (np. warsztaty kreatywne) – 1 pkt</w:t>
            </w:r>
          </w:p>
          <w:p w:rsidR="007E7D46" w:rsidRPr="009777DF" w:rsidRDefault="007E7D46" w:rsidP="00B55A77">
            <w:pPr>
              <w:spacing w:after="120" w:line="240" w:lineRule="auto"/>
              <w:ind w:left="41"/>
              <w:rPr>
                <w:rFonts w:cs="Arial"/>
                <w:iCs/>
                <w:sz w:val="20"/>
                <w:szCs w:val="20"/>
                <w:lang w:val="pl-PL" w:eastAsia="pl-PL"/>
              </w:rPr>
            </w:pPr>
            <w:r w:rsidRPr="009777DF">
              <w:rPr>
                <w:rFonts w:cs="Arial"/>
                <w:iCs/>
                <w:sz w:val="20"/>
                <w:szCs w:val="20"/>
                <w:lang w:val="pl-PL" w:eastAsia="pl-PL"/>
              </w:rPr>
              <w:t>Za spełnienie każdego z warunków punkty sumuje się.</w:t>
            </w:r>
          </w:p>
          <w:p w:rsidR="007E7D46" w:rsidRPr="009777DF" w:rsidRDefault="007E7D46" w:rsidP="00B55A77">
            <w:pPr>
              <w:spacing w:after="120" w:line="240" w:lineRule="auto"/>
              <w:ind w:left="41"/>
              <w:rPr>
                <w:rFonts w:cs="Arial"/>
                <w:sz w:val="20"/>
                <w:szCs w:val="20"/>
                <w:lang w:val="pl-PL" w:eastAsia="pl-PL"/>
              </w:rPr>
            </w:pPr>
            <w:r w:rsidRPr="009777DF">
              <w:rPr>
                <w:rFonts w:cs="Arial"/>
                <w:iCs/>
                <w:sz w:val="20"/>
                <w:szCs w:val="20"/>
                <w:lang w:val="pl-PL" w:eastAsia="pl-PL"/>
              </w:rPr>
              <w:t>W przypadku niespełnienia żadnego z powyższych projekt otrzymuje 0 pkt.</w:t>
            </w:r>
          </w:p>
        </w:tc>
        <w:tc>
          <w:tcPr>
            <w:tcW w:w="3465" w:type="dxa"/>
            <w:shd w:val="clear" w:color="auto" w:fill="auto"/>
          </w:tcPr>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before="120" w:after="0" w:line="240" w:lineRule="auto"/>
              <w:rPr>
                <w:rFonts w:cs="Tahoma"/>
                <w:sz w:val="18"/>
                <w:szCs w:val="18"/>
                <w:lang w:val="pl-PL"/>
              </w:rPr>
            </w:pPr>
          </w:p>
          <w:p w:rsidR="007E7D46" w:rsidRPr="009777DF" w:rsidRDefault="007E7D46" w:rsidP="00B55A77">
            <w:pPr>
              <w:keepNext/>
              <w:suppressAutoHyphens/>
              <w:autoSpaceDE w:val="0"/>
              <w:autoSpaceDN w:val="0"/>
              <w:spacing w:before="120" w:after="0" w:line="288" w:lineRule="auto"/>
              <w:jc w:val="left"/>
              <w:rPr>
                <w:rFonts w:cs="Tahoma"/>
                <w:sz w:val="20"/>
                <w:szCs w:val="20"/>
                <w:lang w:val="pl-PL"/>
              </w:rPr>
            </w:pPr>
            <w:r w:rsidRPr="009777DF">
              <w:rPr>
                <w:rFonts w:cs="Arial"/>
                <w:sz w:val="20"/>
                <w:szCs w:val="20"/>
                <w:lang w:val="pl-PL"/>
              </w:rPr>
              <w:t>Za spełnienie tego kryterium projekt może otrzymać od 0 do 13 pkt (maksymalnie)</w:t>
            </w:r>
          </w:p>
        </w:tc>
      </w:tr>
      <w:tr w:rsidR="007E7D46" w:rsidRPr="00880A34" w:rsidTr="00B55A77">
        <w:trPr>
          <w:trHeight w:val="1919"/>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4.</w:t>
            </w:r>
          </w:p>
        </w:tc>
        <w:tc>
          <w:tcPr>
            <w:tcW w:w="3075" w:type="dxa"/>
            <w:vAlign w:val="center"/>
          </w:tcPr>
          <w:p w:rsidR="007E7D46" w:rsidRPr="009777DF" w:rsidRDefault="007E7D46" w:rsidP="00B55A77">
            <w:pPr>
              <w:autoSpaceDE w:val="0"/>
              <w:autoSpaceDN w:val="0"/>
              <w:rPr>
                <w:rFonts w:eastAsia="Calibri"/>
                <w:sz w:val="20"/>
                <w:szCs w:val="20"/>
                <w:lang w:val="pl-PL"/>
              </w:rPr>
            </w:pPr>
            <w:r w:rsidRPr="009777DF">
              <w:rPr>
                <w:sz w:val="20"/>
                <w:szCs w:val="20"/>
                <w:lang w:val="pl-PL"/>
              </w:rPr>
              <w:t>Wzrost zatrudnienia</w:t>
            </w:r>
          </w:p>
        </w:tc>
        <w:tc>
          <w:tcPr>
            <w:tcW w:w="7011" w:type="dxa"/>
            <w:vAlign w:val="center"/>
          </w:tcPr>
          <w:p w:rsidR="007E7D46" w:rsidRPr="009777DF" w:rsidRDefault="007E7D46" w:rsidP="00B55A77">
            <w:pPr>
              <w:rPr>
                <w:rFonts w:eastAsia="Calibri"/>
                <w:color w:val="000000"/>
                <w:sz w:val="20"/>
                <w:szCs w:val="20"/>
                <w:lang w:val="pl-PL"/>
              </w:rPr>
            </w:pPr>
            <w:r w:rsidRPr="009777DF">
              <w:rPr>
                <w:color w:val="000000"/>
                <w:sz w:val="20"/>
                <w:szCs w:val="20"/>
                <w:lang w:val="pl-PL"/>
              </w:rPr>
              <w:t xml:space="preserve">Ocenie podlega planowany w wyniku realizacji projektu wzrost zatrudnienia u Wnioskodawcy (w przypadku projektów partnerskich liczone łącznie dla wszystkich partnerów). </w:t>
            </w:r>
            <w:r w:rsidRPr="009777DF">
              <w:rPr>
                <w:sz w:val="20"/>
                <w:szCs w:val="20"/>
                <w:lang w:val="pl-PL"/>
              </w:rPr>
              <w:t xml:space="preserve">Projekt musi wykazać wzrost zatrudnienia netto. Oznacza to, że wzrost zatrudnienia w wyniku realizacji projektu może mieć miejsce wyłącznie w przypadku jednoczesnego utrzymania poziomu zatrudnienia wykazanego jako podstawa wyliczenia wzrostu. </w:t>
            </w:r>
            <w:r w:rsidRPr="009777DF">
              <w:rPr>
                <w:color w:val="000000"/>
                <w:sz w:val="20"/>
                <w:szCs w:val="20"/>
                <w:lang w:val="pl-PL"/>
              </w:rPr>
              <w:t>Wzrost liczony jest na koniec realizacji projektu w porównaniu do  ostatniego roku obrotowego przed dniem złożenia wniosku o dofinansowanie. Do zatrudnienia wliczane są wszystkie etaty z wyłączeniem:</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zatrudnionych na podstawie umowy o dzieło lub umowy zlecenia,</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wykonujących pracę nakładczą,</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uczniów, którzy zawarli z firmą umowę o naukę zawodu lub przyuczenie do wykonywania pracy,</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korzystających w trakcie ostatnich 12 miesięcy z bezpłatnych urlopów wychowawczych w wymiarze powyżej 3 miesięcy.</w:t>
            </w:r>
          </w:p>
          <w:p w:rsidR="007E7D46" w:rsidRPr="009777DF" w:rsidRDefault="007E7D46" w:rsidP="00B55A77">
            <w:pPr>
              <w:keepNext/>
              <w:autoSpaceDE w:val="0"/>
              <w:autoSpaceDN w:val="0"/>
              <w:rPr>
                <w:sz w:val="20"/>
                <w:szCs w:val="20"/>
                <w:lang w:val="pl-PL"/>
              </w:rPr>
            </w:pPr>
            <w:r w:rsidRPr="009777DF">
              <w:rPr>
                <w:sz w:val="20"/>
                <w:szCs w:val="20"/>
                <w:lang w:val="pl-PL"/>
              </w:rPr>
              <w:t>W ramach kryterium można przyznać następujące punkty:</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0 pkt – do 1 etatu </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4 pkt – pow. 1 do 4 etatów </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5 pkt </w:t>
            </w:r>
            <w:r w:rsidRPr="009777DF">
              <w:rPr>
                <w:sz w:val="20"/>
                <w:szCs w:val="20"/>
                <w:lang w:val="pl-PL"/>
              </w:rPr>
              <w:t xml:space="preserve">– </w:t>
            </w:r>
            <w:r w:rsidRPr="009777DF">
              <w:rPr>
                <w:color w:val="000000"/>
                <w:sz w:val="20"/>
                <w:szCs w:val="20"/>
                <w:lang w:val="pl-PL"/>
              </w:rPr>
              <w:t xml:space="preserve">pow. 4 do 6 etatów </w:t>
            </w:r>
          </w:p>
          <w:p w:rsidR="007E7D46" w:rsidRPr="009777DF" w:rsidRDefault="007E7D46" w:rsidP="00E65589">
            <w:pPr>
              <w:numPr>
                <w:ilvl w:val="0"/>
                <w:numId w:val="86"/>
              </w:numPr>
              <w:shd w:val="clear" w:color="auto" w:fill="FFFFFF"/>
              <w:suppressAutoHyphens/>
              <w:spacing w:before="120" w:after="0" w:line="288" w:lineRule="auto"/>
              <w:ind w:left="223" w:hanging="223"/>
              <w:rPr>
                <w:rFonts w:eastAsia="Calibri"/>
                <w:color w:val="000000"/>
                <w:sz w:val="20"/>
                <w:szCs w:val="20"/>
              </w:rPr>
            </w:pPr>
            <w:r w:rsidRPr="009777DF">
              <w:rPr>
                <w:color w:val="000000"/>
                <w:sz w:val="20"/>
                <w:szCs w:val="20"/>
                <w:lang w:val="pl-PL"/>
              </w:rPr>
              <w:t xml:space="preserve">6 pkt – pow. 6 etatów </w:t>
            </w:r>
          </w:p>
        </w:tc>
        <w:tc>
          <w:tcPr>
            <w:tcW w:w="3465" w:type="dxa"/>
            <w:vAlign w:val="center"/>
          </w:tcPr>
          <w:p w:rsidR="007E7D46" w:rsidRPr="009777DF" w:rsidRDefault="007E7D46" w:rsidP="00B55A77">
            <w:pPr>
              <w:keepNext/>
              <w:autoSpaceDE w:val="0"/>
              <w:autoSpaceDN w:val="0"/>
              <w:rPr>
                <w:rFonts w:eastAsia="Calibri"/>
                <w:sz w:val="20"/>
                <w:szCs w:val="20"/>
                <w:lang w:val="pl-PL"/>
              </w:rPr>
            </w:pPr>
            <w:r w:rsidRPr="009777DF">
              <w:rPr>
                <w:sz w:val="20"/>
                <w:szCs w:val="20"/>
                <w:lang w:val="pl-PL"/>
              </w:rPr>
              <w:t>Kryterium punktowe – przyznanie 0 punktów nie dyskwalifikuje z możliwości uzyskania dofinansowania.</w:t>
            </w:r>
          </w:p>
          <w:p w:rsidR="007E7D46" w:rsidRPr="00C468A8" w:rsidRDefault="007E7D46" w:rsidP="00B55A77">
            <w:pPr>
              <w:keepNext/>
              <w:autoSpaceDE w:val="0"/>
              <w:autoSpaceDN w:val="0"/>
              <w:rPr>
                <w:rFonts w:eastAsia="Calibri"/>
                <w:sz w:val="20"/>
                <w:szCs w:val="20"/>
                <w:lang w:val="pl-PL"/>
              </w:rPr>
            </w:pPr>
            <w:r w:rsidRPr="009777DF">
              <w:rPr>
                <w:sz w:val="20"/>
                <w:szCs w:val="20"/>
                <w:lang w:val="pl-PL"/>
              </w:rPr>
              <w:t>Projekt może otrzymać od 0 do 6 punktów (maksymalnie).</w:t>
            </w:r>
          </w:p>
        </w:tc>
      </w:tr>
      <w:tr w:rsidR="007E7D46" w:rsidRPr="00880A34" w:rsidTr="00B55A77">
        <w:trPr>
          <w:trHeight w:val="850"/>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5.</w:t>
            </w:r>
          </w:p>
        </w:tc>
        <w:tc>
          <w:tcPr>
            <w:tcW w:w="3075" w:type="dxa"/>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 xml:space="preserve">Wpływ projektu </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 xml:space="preserve">na rozwój oferty </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turystycznej</w:t>
            </w:r>
          </w:p>
        </w:tc>
        <w:tc>
          <w:tcPr>
            <w:tcW w:w="7011" w:type="dxa"/>
            <w:shd w:val="clear" w:color="auto" w:fill="auto"/>
            <w:vAlign w:val="center"/>
          </w:tcPr>
          <w:p w:rsidR="007E7D46" w:rsidRPr="009777DF" w:rsidRDefault="007E7D46" w:rsidP="00B55A77">
            <w:pPr>
              <w:autoSpaceDE w:val="0"/>
              <w:autoSpaceDN w:val="0"/>
              <w:adjustRightInd w:val="0"/>
              <w:spacing w:after="60" w:line="240" w:lineRule="auto"/>
              <w:rPr>
                <w:rFonts w:cs="Calibri"/>
                <w:color w:val="000000"/>
                <w:sz w:val="20"/>
                <w:szCs w:val="20"/>
                <w:lang w:val="pl-PL" w:eastAsia="pl-PL"/>
              </w:rPr>
            </w:pPr>
            <w:r w:rsidRPr="009777DF">
              <w:rPr>
                <w:rFonts w:cs="Calibri"/>
                <w:color w:val="000000"/>
                <w:sz w:val="20"/>
                <w:szCs w:val="20"/>
                <w:lang w:val="pl-PL" w:eastAsia="pl-PL"/>
              </w:rPr>
              <w:t>Kryterium służy preferowaniu przedsięwzięć ze  względu  na przewidywany  wpływ efektów danego projektu na rozwój oferty turystycznej w regionie.</w:t>
            </w:r>
          </w:p>
          <w:p w:rsidR="007E7D46" w:rsidRPr="009777DF" w:rsidRDefault="007E7D46" w:rsidP="00B55A77">
            <w:pPr>
              <w:suppressAutoHyphens/>
              <w:spacing w:after="0"/>
              <w:rPr>
                <w:rFonts w:cs="Tahoma"/>
                <w:sz w:val="20"/>
                <w:szCs w:val="20"/>
                <w:lang w:val="pl-PL"/>
              </w:rPr>
            </w:pPr>
            <w:r w:rsidRPr="009777DF">
              <w:rPr>
                <w:rFonts w:cs="Tahoma"/>
                <w:sz w:val="20"/>
                <w:szCs w:val="20"/>
                <w:lang w:val="pl-PL"/>
              </w:rPr>
              <w:t>Punkty będą przyznawane za spełnienie następujących warunków:</w:t>
            </w:r>
          </w:p>
          <w:p w:rsidR="007E7D46" w:rsidRPr="009777DF" w:rsidRDefault="007E7D46" w:rsidP="00B55A77">
            <w:pPr>
              <w:suppressAutoHyphens/>
              <w:spacing w:before="120" w:after="120"/>
              <w:rPr>
                <w:rFonts w:cs="Tahoma"/>
                <w:sz w:val="20"/>
                <w:szCs w:val="20"/>
                <w:u w:val="single"/>
                <w:lang w:val="pl-PL"/>
              </w:rPr>
            </w:pPr>
            <w:r w:rsidRPr="009777DF">
              <w:rPr>
                <w:rFonts w:cs="Tahoma"/>
                <w:sz w:val="20"/>
                <w:szCs w:val="20"/>
                <w:u w:val="single"/>
                <w:lang w:val="pl-PL"/>
              </w:rPr>
              <w:t xml:space="preserve">1. Wykorzystanie wewnętrznych potencjałów regionu: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5  pkt – Wnioskodawca  w  sposób  wiarygodny  i  rzetelny  wykazał,  że realizacja  projektu  przyczyni  się  do  rozwijania  lub  dywersyfikacji  oferty turystycznej opartej na wykorzystaniu wewnętrznych potencjałów regionu,</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0  pkt – w  przypadku  stwierdzenia,  że  projekt  nie  spełnia  powyższego warunku;</w:t>
            </w:r>
          </w:p>
          <w:p w:rsidR="007E7D46" w:rsidRPr="009777DF" w:rsidRDefault="007E7D46" w:rsidP="00B55A77">
            <w:pPr>
              <w:suppressAutoHyphens/>
              <w:spacing w:before="120" w:after="120"/>
              <w:rPr>
                <w:rFonts w:cs="Tahoma"/>
                <w:sz w:val="20"/>
                <w:szCs w:val="20"/>
                <w:u w:val="single"/>
                <w:lang w:val="pl-PL"/>
              </w:rPr>
            </w:pPr>
            <w:r w:rsidRPr="009777DF">
              <w:rPr>
                <w:rFonts w:cs="Tahoma"/>
                <w:sz w:val="20"/>
                <w:szCs w:val="20"/>
                <w:u w:val="single"/>
                <w:lang w:val="pl-PL"/>
              </w:rPr>
              <w:t xml:space="preserve">2. Zdolność do funkcjonowania oferty turystycznej w ciągu roku: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 xml:space="preserve">5 pkt – Wnioskodawca w sposób wiarygodny i rzetelny wykazał, że oferta  turystyczna  udostępniana  w ramach  projektu  będzie  dostępna  dla potencjalnych  odbiorców  niezależnie  od  warunków  pogodowych,  przez okres co najmniej 6 miesięcy w ciągu roku,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0  pkt – w  przypadku  stwierdzenia,  że  projekt  nie  spełnia  powyższego warunku;</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Punkty w ramach kryterium podlegają sumowaniu.</w:t>
            </w:r>
          </w:p>
        </w:tc>
        <w:tc>
          <w:tcPr>
            <w:tcW w:w="3465"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line="240" w:lineRule="auto"/>
              <w:rPr>
                <w:rFonts w:cs="Arial"/>
                <w:sz w:val="20"/>
                <w:szCs w:val="20"/>
                <w:lang w:val="pl-PL"/>
              </w:rPr>
            </w:pPr>
            <w:r w:rsidRPr="009777DF">
              <w:rPr>
                <w:rFonts w:cs="Arial"/>
                <w:sz w:val="20"/>
                <w:szCs w:val="20"/>
                <w:lang w:val="pl-PL"/>
              </w:rPr>
              <w:t>Za spełnienie tego kryterium projekt może otrzymać od 0 do 10 pkt (maksymalnie)</w:t>
            </w:r>
          </w:p>
          <w:p w:rsidR="007E7D46" w:rsidRPr="009777DF" w:rsidRDefault="007E7D46" w:rsidP="00B55A77">
            <w:pPr>
              <w:suppressAutoHyphens/>
              <w:spacing w:after="0"/>
              <w:rPr>
                <w:rFonts w:cs="Tahoma"/>
                <w:sz w:val="20"/>
                <w:szCs w:val="20"/>
                <w:lang w:val="pl-PL"/>
              </w:rPr>
            </w:pPr>
          </w:p>
        </w:tc>
      </w:tr>
      <w:tr w:rsidR="007E7D46" w:rsidRPr="00880A34" w:rsidTr="00B55A77">
        <w:trPr>
          <w:trHeight w:val="283"/>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6.</w:t>
            </w:r>
          </w:p>
        </w:tc>
        <w:tc>
          <w:tcPr>
            <w:tcW w:w="3075" w:type="dxa"/>
            <w:vAlign w:val="center"/>
          </w:tcPr>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Poziom wkładu własnego</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7011" w:type="dxa"/>
            <w:shd w:val="clear" w:color="auto" w:fill="auto"/>
            <w:vAlign w:val="center"/>
          </w:tcPr>
          <w:p w:rsidR="007E7D46" w:rsidRPr="009777DF" w:rsidRDefault="007E7D46" w:rsidP="00B55A77">
            <w:pPr>
              <w:autoSpaceDE w:val="0"/>
              <w:autoSpaceDN w:val="0"/>
              <w:spacing w:after="0"/>
              <w:jc w:val="left"/>
              <w:rPr>
                <w:rFonts w:eastAsia="Calibri"/>
                <w:sz w:val="20"/>
                <w:szCs w:val="20"/>
                <w:lang w:val="pl-PL" w:eastAsia="pl-PL"/>
              </w:rPr>
            </w:pPr>
            <w:r w:rsidRPr="009777DF">
              <w:rPr>
                <w:rFonts w:eastAsia="Calibri"/>
                <w:sz w:val="20"/>
                <w:szCs w:val="20"/>
                <w:lang w:val="pl-PL" w:eastAsia="pl-PL"/>
              </w:rPr>
              <w:t>Ocenie podlega zadeklarowany przez Wnioskodawcę poziom wkładu własnego wg następującej punktacji</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0 do 2 pkt proc. powyżej minimalnego poziomu wkładu własnego – 3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2 do 4 pkt proc. powyżej minimalnego poziomu wkładu własnego – 4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4 pkt proc.  powyżej minimalnego poziomu wkładu własnego – 5 pkt</w:t>
            </w:r>
          </w:p>
        </w:tc>
        <w:tc>
          <w:tcPr>
            <w:tcW w:w="3465"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jc w:val="left"/>
              <w:rPr>
                <w:rFonts w:cs="Tahoma"/>
                <w:sz w:val="20"/>
                <w:szCs w:val="20"/>
                <w:lang w:val="pl-PL"/>
              </w:rPr>
            </w:pPr>
            <w:r w:rsidRPr="009777DF">
              <w:rPr>
                <w:rFonts w:cs="Arial"/>
                <w:sz w:val="20"/>
                <w:szCs w:val="20"/>
                <w:lang w:val="pl-PL"/>
              </w:rPr>
              <w:t>Za spełnienie tego kryterium projekt może otrzymać od 0 do 5 pkt (maksymalnie)</w:t>
            </w:r>
          </w:p>
        </w:tc>
      </w:tr>
      <w:tr w:rsidR="007E7D46" w:rsidRPr="00880A34" w:rsidTr="00B55A77">
        <w:trPr>
          <w:trHeight w:val="425"/>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7.</w:t>
            </w:r>
          </w:p>
        </w:tc>
        <w:tc>
          <w:tcPr>
            <w:tcW w:w="307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Gotowość projektu do realizacji</w:t>
            </w:r>
          </w:p>
        </w:tc>
        <w:tc>
          <w:tcPr>
            <w:tcW w:w="7011" w:type="dxa"/>
            <w:shd w:val="clear" w:color="auto" w:fill="auto"/>
            <w:vAlign w:val="center"/>
          </w:tcPr>
          <w:p w:rsidR="007E7D46" w:rsidRPr="00C468A8" w:rsidRDefault="007E7D46" w:rsidP="00B55A77">
            <w:pPr>
              <w:autoSpaceDE w:val="0"/>
              <w:autoSpaceDN w:val="0"/>
              <w:adjustRightInd w:val="0"/>
              <w:spacing w:line="240" w:lineRule="auto"/>
              <w:jc w:val="left"/>
              <w:rPr>
                <w:rFonts w:cs="Arial"/>
                <w:color w:val="000000"/>
                <w:sz w:val="20"/>
                <w:szCs w:val="20"/>
                <w:lang w:val="pl-PL"/>
              </w:rPr>
            </w:pP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Kryterium punktuje projekty gotowe do realizacji, tj.:</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0 pkt – gdy brak gotowości</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2 pkt – gdy projekt posiada pozwolenia/zgłoszenia na budowę</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3 pkt – gdy projekt ma ogłoszone postępowania przetargowe / upublicznione zaproszenie do składania ofert (w trybie konkurencyjnym)</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4 pkt – gdy projekt ma wybranego wykonawcę robót budowlanych</w:t>
            </w:r>
            <w:r w:rsidRPr="009777DF">
              <w:rPr>
                <w:rFonts w:eastAsia="Calibri"/>
                <w:sz w:val="20"/>
                <w:szCs w:val="20"/>
                <w:lang w:val="pl-PL" w:eastAsia="pl-PL"/>
              </w:rPr>
              <w:t xml:space="preserve"> </w:t>
            </w:r>
            <w:r w:rsidRPr="009777DF">
              <w:rPr>
                <w:rFonts w:cs="Arial"/>
                <w:color w:val="000000"/>
                <w:sz w:val="20"/>
                <w:szCs w:val="20"/>
                <w:lang w:val="pl-PL"/>
              </w:rPr>
              <w:t xml:space="preserve">i jest gotowy do realizacji, lub nie wymaga żadnych pozwoleń i jest gotowy do realizacji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Punkty w ramach kryterium nie sumują się.</w:t>
            </w:r>
          </w:p>
        </w:tc>
        <w:tc>
          <w:tcPr>
            <w:tcW w:w="346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 xml:space="preserve">Kryterium punktowe – przyznanie 0 punktów nie dyskwalifikuje z możliwości uzyskania dofinansowania.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sz w:val="20"/>
                <w:szCs w:val="20"/>
                <w:lang w:val="pl-PL"/>
              </w:rPr>
              <w:t xml:space="preserve">Za spełnienie tego kryterium projekt może otrzymać </w:t>
            </w:r>
            <w:r w:rsidRPr="009777DF">
              <w:rPr>
                <w:rFonts w:cs="Arial"/>
                <w:color w:val="000000"/>
                <w:sz w:val="20"/>
                <w:szCs w:val="20"/>
                <w:lang w:val="pl-PL"/>
              </w:rPr>
              <w:t xml:space="preserve">od 0 do 4 punktów </w:t>
            </w:r>
            <w:r w:rsidRPr="009777DF">
              <w:rPr>
                <w:sz w:val="20"/>
                <w:szCs w:val="20"/>
                <w:lang w:val="pl-PL"/>
              </w:rPr>
              <w:t>(maksymalnie)</w:t>
            </w:r>
            <w:r w:rsidRPr="00C468A8">
              <w:rPr>
                <w:rFonts w:cs="Arial"/>
                <w:color w:val="000000"/>
                <w:sz w:val="20"/>
                <w:szCs w:val="20"/>
                <w:lang w:val="pl-PL"/>
              </w:rPr>
              <w:t xml:space="preserve">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C468A8">
              <w:rPr>
                <w:rFonts w:cs="Arial"/>
                <w:color w:val="000000"/>
                <w:sz w:val="20"/>
                <w:szCs w:val="20"/>
                <w:lang w:val="pl-PL"/>
              </w:rPr>
              <w:t xml:space="preserve"> </w:t>
            </w:r>
          </w:p>
        </w:tc>
      </w:tr>
      <w:tr w:rsidR="007E7D46" w:rsidRPr="00880A34" w:rsidTr="00B55A77">
        <w:trPr>
          <w:trHeight w:val="835"/>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8.</w:t>
            </w:r>
          </w:p>
        </w:tc>
        <w:tc>
          <w:tcPr>
            <w:tcW w:w="307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Poprawa funkcjonowania instytucji/infrastruktury.</w:t>
            </w:r>
          </w:p>
        </w:tc>
        <w:tc>
          <w:tcPr>
            <w:tcW w:w="7011" w:type="dxa"/>
            <w:shd w:val="clear" w:color="auto" w:fill="auto"/>
            <w:vAlign w:val="center"/>
          </w:tcPr>
          <w:p w:rsidR="007E7D46" w:rsidRPr="009777DF" w:rsidRDefault="007E7D46" w:rsidP="00B55A77">
            <w:pPr>
              <w:autoSpaceDE w:val="0"/>
              <w:autoSpaceDN w:val="0"/>
              <w:adjustRightInd w:val="0"/>
              <w:spacing w:line="240" w:lineRule="auto"/>
              <w:rPr>
                <w:rFonts w:cs="Arial"/>
                <w:iCs/>
                <w:color w:val="000000"/>
                <w:sz w:val="20"/>
                <w:szCs w:val="20"/>
                <w:lang w:val="pl-PL"/>
              </w:rPr>
            </w:pPr>
            <w:r w:rsidRPr="009777DF">
              <w:rPr>
                <w:rFonts w:cs="Arial"/>
                <w:iCs/>
                <w:color w:val="000000"/>
                <w:sz w:val="20"/>
                <w:szCs w:val="20"/>
                <w:lang w:val="pl-PL"/>
              </w:rPr>
              <w:t>W ramach kryterium punktowane są projekty wykazujące się dużą kompleksowością działań, przyczyniające się do poprawy funkcjonowania instytucji/infrastruktury.</w:t>
            </w:r>
          </w:p>
          <w:p w:rsidR="007E7D46" w:rsidRPr="009777DF" w:rsidRDefault="007E7D46" w:rsidP="00B55A77">
            <w:pPr>
              <w:autoSpaceDE w:val="0"/>
              <w:autoSpaceDN w:val="0"/>
              <w:adjustRightInd w:val="0"/>
              <w:spacing w:line="240" w:lineRule="auto"/>
              <w:rPr>
                <w:rFonts w:cs="Arial"/>
                <w:iCs/>
                <w:color w:val="000000"/>
                <w:sz w:val="20"/>
                <w:szCs w:val="20"/>
                <w:lang w:val="pl-PL"/>
              </w:rPr>
            </w:pPr>
            <w:r w:rsidRPr="009777DF">
              <w:rPr>
                <w:rFonts w:cs="Arial"/>
                <w:iCs/>
                <w:color w:val="000000"/>
                <w:sz w:val="20"/>
                <w:szCs w:val="20"/>
                <w:lang w:val="pl-PL"/>
              </w:rPr>
              <w:t xml:space="preserve"> </w:t>
            </w:r>
            <w:r w:rsidRPr="009777DF">
              <w:rPr>
                <w:rFonts w:cs="Arial"/>
                <w:color w:val="000000"/>
                <w:sz w:val="20"/>
                <w:szCs w:val="20"/>
                <w:lang w:val="pl-PL"/>
              </w:rPr>
              <w:t>W ramach kryterium można przyznać następujące punkty:</w:t>
            </w:r>
          </w:p>
          <w:p w:rsidR="007E7D46" w:rsidRPr="009777DF" w:rsidRDefault="007E7D46" w:rsidP="00B55A77">
            <w:pPr>
              <w:autoSpaceDE w:val="0"/>
              <w:autoSpaceDN w:val="0"/>
              <w:adjustRightInd w:val="0"/>
              <w:spacing w:line="240" w:lineRule="auto"/>
              <w:jc w:val="left"/>
              <w:rPr>
                <w:rFonts w:cs="Arial"/>
                <w:iCs/>
                <w:color w:val="000000"/>
                <w:sz w:val="20"/>
                <w:szCs w:val="20"/>
                <w:lang w:val="pl-PL"/>
              </w:rPr>
            </w:pPr>
            <w:r w:rsidRPr="009777DF">
              <w:rPr>
                <w:rFonts w:cs="Arial"/>
                <w:iCs/>
                <w:color w:val="000000"/>
                <w:sz w:val="20"/>
                <w:szCs w:val="20"/>
                <w:lang w:val="pl-PL"/>
              </w:rPr>
              <w:t xml:space="preserve">2 pkt – wprowadzone zostaną rozwiązania organizacyjne, techniczne i technologiczne dotychczas nie stosowane w jednostce, </w:t>
            </w:r>
          </w:p>
          <w:p w:rsidR="007E7D46" w:rsidRPr="009777DF" w:rsidRDefault="007E7D46" w:rsidP="00B55A77">
            <w:pPr>
              <w:autoSpaceDE w:val="0"/>
              <w:autoSpaceDN w:val="0"/>
              <w:adjustRightInd w:val="0"/>
              <w:spacing w:line="240" w:lineRule="auto"/>
              <w:jc w:val="left"/>
              <w:rPr>
                <w:rFonts w:cs="Arial"/>
                <w:iCs/>
                <w:color w:val="000000"/>
                <w:sz w:val="20"/>
                <w:szCs w:val="20"/>
                <w:lang w:val="pl-PL"/>
              </w:rPr>
            </w:pPr>
            <w:r w:rsidRPr="009777DF">
              <w:rPr>
                <w:rFonts w:cs="Arial"/>
                <w:iCs/>
                <w:color w:val="000000"/>
                <w:sz w:val="20"/>
                <w:szCs w:val="20"/>
                <w:lang w:val="pl-PL"/>
              </w:rPr>
              <w:t>1 pkt – wprowadzone zostaną rozwiązania poprawiające stan ochrony obiektów kultury np. zabezpieczenia przeciwpożarowe, przeciwwłamaniowe itp.</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0 pkt – realizacja projektu nie wpływa na poprawę funkcjonowania instytucji/infrastruktury.</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iCs/>
                <w:color w:val="000000"/>
                <w:sz w:val="20"/>
                <w:szCs w:val="20"/>
                <w:lang w:val="pl-PL"/>
              </w:rPr>
              <w:t>Za spełnienie każdego z warunków punkty sumuje się.</w:t>
            </w:r>
          </w:p>
        </w:tc>
        <w:tc>
          <w:tcPr>
            <w:tcW w:w="3465"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Kryterium punktowe –przyznanie 0 punktów nie dyskwalifikuje z możliwości uzyskania dofinansowania.</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Za spełnienie tego kryterium projekt może otrzymać od 0 do 3 pkt (maksymalnie)</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p>
        </w:tc>
      </w:tr>
      <w:tr w:rsidR="007E7D46" w:rsidRPr="00880A34" w:rsidTr="00B55A77">
        <w:trPr>
          <w:trHeight w:val="2496"/>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8.</w:t>
            </w:r>
          </w:p>
        </w:tc>
        <w:tc>
          <w:tcPr>
            <w:tcW w:w="3075" w:type="dxa"/>
            <w:vAlign w:val="center"/>
          </w:tcPr>
          <w:p w:rsidR="007E7D46" w:rsidRPr="009777DF" w:rsidRDefault="007E7D46" w:rsidP="00B55A77">
            <w:pPr>
              <w:suppressAutoHyphens/>
              <w:spacing w:before="120" w:after="0" w:line="240" w:lineRule="auto"/>
              <w:jc w:val="left"/>
              <w:rPr>
                <w:rFonts w:cs="Arial"/>
                <w:sz w:val="20"/>
                <w:szCs w:val="20"/>
                <w:lang w:val="pl-PL"/>
              </w:rPr>
            </w:pPr>
            <w:r w:rsidRPr="009777DF">
              <w:rPr>
                <w:rFonts w:cs="Arial"/>
                <w:sz w:val="20"/>
                <w:szCs w:val="20"/>
                <w:lang w:val="pl-PL"/>
              </w:rPr>
              <w:t>Wpływ na rozwiązanie wszystkich zdiagnozowanych problemów kluczowych interesariuszy.</w:t>
            </w:r>
          </w:p>
        </w:tc>
        <w:tc>
          <w:tcPr>
            <w:tcW w:w="7011" w:type="dxa"/>
            <w:shd w:val="clear" w:color="auto" w:fill="auto"/>
            <w:vAlign w:val="center"/>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Ocenie będzie podlegać rozwiązanie przez projekt wszystkich naglących problemów kluczowych interesariuszy.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0 pkt – projekt przyczynia się do rozwiązania  wybranych problemów kluczowych interesariuszy w obszarze objętym projektem</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9777DF">
              <w:rPr>
                <w:rFonts w:cs="Arial"/>
                <w:sz w:val="20"/>
                <w:szCs w:val="20"/>
                <w:lang w:val="pl-PL"/>
              </w:rPr>
              <w:t>1 pkt – projekt przyczynia się do rozwiązania wszystkich zdiagnozowanych problemów kluczowych interesariuszy w obszarze objętym projektem</w:t>
            </w:r>
          </w:p>
        </w:tc>
        <w:tc>
          <w:tcPr>
            <w:tcW w:w="3465" w:type="dxa"/>
            <w:vAlign w:val="center"/>
          </w:tcPr>
          <w:p w:rsidR="007E7D46" w:rsidRPr="009777DF" w:rsidRDefault="007E7D46" w:rsidP="00B55A77">
            <w:pPr>
              <w:keepNext/>
              <w:suppressAutoHyphens/>
              <w:autoSpaceDE w:val="0"/>
              <w:autoSpaceDN w:val="0"/>
              <w:spacing w:before="120" w:after="0" w:line="240" w:lineRule="auto"/>
              <w:jc w:val="left"/>
              <w:rPr>
                <w:rFonts w:cs="Tahoma"/>
                <w:sz w:val="20"/>
                <w:szCs w:val="20"/>
                <w:lang w:val="pl-PL"/>
              </w:rPr>
            </w:pPr>
            <w:r w:rsidRPr="009777DF">
              <w:rPr>
                <w:rFonts w:cs="Tahoma"/>
                <w:sz w:val="20"/>
                <w:szCs w:val="20"/>
                <w:lang w:val="pl-PL"/>
              </w:rPr>
              <w:t>Kryterium punktowe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0" w:line="240" w:lineRule="auto"/>
              <w:jc w:val="left"/>
              <w:rPr>
                <w:rFonts w:cs="Tahoma"/>
                <w:sz w:val="20"/>
                <w:szCs w:val="20"/>
                <w:lang w:val="pl-PL"/>
              </w:rPr>
            </w:pPr>
            <w:r w:rsidRPr="009777DF">
              <w:rPr>
                <w:rFonts w:cs="Tahoma"/>
                <w:sz w:val="20"/>
                <w:szCs w:val="20"/>
                <w:lang w:val="pl-PL"/>
              </w:rPr>
              <w:t>Za spełnienie tego kryterium projekt może otrzymać od 0 do 1 pkt (maksymalnie)</w:t>
            </w:r>
          </w:p>
          <w:p w:rsidR="007E7D46" w:rsidRPr="009777DF"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p>
        </w:tc>
      </w:tr>
      <w:tr w:rsidR="007E7D46" w:rsidRPr="00880A34" w:rsidTr="00B55A77">
        <w:trPr>
          <w:trHeight w:val="1941"/>
          <w:jc w:val="center"/>
        </w:trPr>
        <w:tc>
          <w:tcPr>
            <w:tcW w:w="602"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9.</w:t>
            </w:r>
          </w:p>
        </w:tc>
        <w:tc>
          <w:tcPr>
            <w:tcW w:w="3075" w:type="dxa"/>
            <w:vAlign w:val="center"/>
          </w:tcPr>
          <w:p w:rsidR="007E7D46" w:rsidRPr="009777DF" w:rsidRDefault="007E7D46" w:rsidP="00B55A77">
            <w:pPr>
              <w:suppressAutoHyphens/>
              <w:spacing w:before="120" w:after="0" w:line="240" w:lineRule="auto"/>
              <w:jc w:val="left"/>
              <w:rPr>
                <w:rFonts w:cs="Arial"/>
                <w:sz w:val="20"/>
                <w:szCs w:val="20"/>
                <w:lang w:val="pl-PL"/>
              </w:rPr>
            </w:pPr>
            <w:r w:rsidRPr="009777DF">
              <w:rPr>
                <w:rFonts w:cs="Arial"/>
                <w:sz w:val="20"/>
                <w:szCs w:val="20"/>
                <w:lang w:val="pl-PL"/>
              </w:rPr>
              <w:t>Realizacja kilku komplementarnych celów.</w:t>
            </w:r>
          </w:p>
        </w:tc>
        <w:tc>
          <w:tcPr>
            <w:tcW w:w="7011" w:type="dxa"/>
            <w:shd w:val="clear" w:color="auto" w:fill="auto"/>
            <w:vAlign w:val="center"/>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 xml:space="preserve">Ocenie będzie podlegać realizowanie przez projekt kilku różnych, ale uzupełniających się celów wynikających z analizy sytuacji problemowej </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 xml:space="preserve">0 pkt – projekt realizuje jeden cel </w:t>
            </w:r>
          </w:p>
          <w:p w:rsidR="007E7D46" w:rsidRPr="009777DF" w:rsidRDefault="007E7D46" w:rsidP="00B55A77">
            <w:pPr>
              <w:suppressAutoHyphens/>
              <w:spacing w:before="120" w:after="120" w:line="240" w:lineRule="auto"/>
              <w:rPr>
                <w:rFonts w:cs="Arial"/>
                <w:sz w:val="20"/>
                <w:szCs w:val="20"/>
                <w:lang w:val="pl-PL"/>
              </w:rPr>
            </w:pPr>
            <w:r w:rsidRPr="009777DF">
              <w:rPr>
                <w:rFonts w:cs="Arial"/>
                <w:sz w:val="20"/>
                <w:szCs w:val="20"/>
                <w:lang w:val="pl-PL"/>
              </w:rPr>
              <w:t>1 pkt – projekt realizuje kilka uzupełniających się celów wymagających odrębnych działań.</w:t>
            </w:r>
          </w:p>
        </w:tc>
        <w:tc>
          <w:tcPr>
            <w:tcW w:w="3465" w:type="dxa"/>
            <w:vAlign w:val="center"/>
          </w:tcPr>
          <w:p w:rsidR="007E7D46" w:rsidRPr="009777DF" w:rsidRDefault="007E7D46" w:rsidP="00B55A77">
            <w:pPr>
              <w:keepNext/>
              <w:suppressAutoHyphens/>
              <w:autoSpaceDE w:val="0"/>
              <w:autoSpaceDN w:val="0"/>
              <w:spacing w:before="120" w:after="0" w:line="240" w:lineRule="auto"/>
              <w:jc w:val="left"/>
              <w:rPr>
                <w:rFonts w:cs="Tahoma"/>
                <w:sz w:val="20"/>
                <w:szCs w:val="20"/>
                <w:lang w:val="pl-PL"/>
              </w:rPr>
            </w:pPr>
            <w:r w:rsidRPr="009777DF">
              <w:rPr>
                <w:rFonts w:cs="Tahoma"/>
                <w:sz w:val="20"/>
                <w:szCs w:val="20"/>
                <w:lang w:val="pl-PL"/>
              </w:rPr>
              <w:t>Kryterium punktowe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r w:rsidRPr="009777DF">
              <w:rPr>
                <w:rFonts w:cs="Arial"/>
                <w:sz w:val="20"/>
                <w:szCs w:val="20"/>
                <w:lang w:val="pl-PL"/>
              </w:rPr>
              <w:t>Za spełnienie tego kryterium projekt może otrzymać  od 0 do 1 pkt (maksymalnie)</w:t>
            </w:r>
          </w:p>
        </w:tc>
      </w:tr>
      <w:tr w:rsidR="007E7D46" w:rsidRPr="009777DF" w:rsidTr="00B55A77">
        <w:tblPrEx>
          <w:tblCellMar>
            <w:left w:w="70" w:type="dxa"/>
            <w:right w:w="70" w:type="dxa"/>
          </w:tblCellMar>
          <w:tblLook w:val="0000" w:firstRow="0" w:lastRow="0" w:firstColumn="0" w:lastColumn="0" w:noHBand="0" w:noVBand="0"/>
        </w:tblPrEx>
        <w:trPr>
          <w:trHeight w:val="59"/>
          <w:jc w:val="center"/>
        </w:trPr>
        <w:tc>
          <w:tcPr>
            <w:tcW w:w="14153" w:type="dxa"/>
            <w:gridSpan w:val="4"/>
            <w:shd w:val="clear" w:color="auto" w:fill="C5E0B3"/>
          </w:tcPr>
          <w:p w:rsidR="007E7D46" w:rsidRPr="009777DF" w:rsidRDefault="007E7D46" w:rsidP="00120F1A">
            <w:pPr>
              <w:keepNext/>
              <w:keepLines/>
              <w:tabs>
                <w:tab w:val="left" w:pos="435"/>
              </w:tabs>
              <w:suppressAutoHyphens/>
              <w:autoSpaceDE w:val="0"/>
              <w:autoSpaceDN w:val="0"/>
              <w:adjustRightInd w:val="0"/>
              <w:spacing w:before="120" w:after="120"/>
              <w:ind w:left="720"/>
              <w:jc w:val="right"/>
              <w:rPr>
                <w:rFonts w:cs="Tahoma"/>
                <w:b/>
                <w:sz w:val="20"/>
                <w:szCs w:val="20"/>
                <w:lang w:val="pl-PL"/>
              </w:rPr>
            </w:pPr>
            <w:r w:rsidRPr="009777DF">
              <w:rPr>
                <w:rFonts w:cs="Tahoma"/>
                <w:b/>
                <w:sz w:val="20"/>
                <w:szCs w:val="20"/>
                <w:lang w:val="pl-PL"/>
              </w:rPr>
              <w:t xml:space="preserve">Maksymalna liczba punktów: 59 </w:t>
            </w:r>
          </w:p>
        </w:tc>
      </w:tr>
    </w:tbl>
    <w:p w:rsidR="007E7D46" w:rsidRPr="00C9036B" w:rsidRDefault="007E7D46" w:rsidP="007E7D46">
      <w:pPr>
        <w:spacing w:after="0" w:line="240" w:lineRule="auto"/>
        <w:jc w:val="left"/>
        <w:rPr>
          <w:rFonts w:cs="Calibri"/>
          <w:i/>
          <w:iCs/>
          <w:color w:val="000000"/>
          <w:sz w:val="20"/>
          <w:szCs w:val="20"/>
          <w:lang w:val="pl-PL" w:eastAsia="pl-PL"/>
        </w:rPr>
      </w:pPr>
    </w:p>
    <w:p w:rsidR="007E7D46" w:rsidRDefault="007E7D46" w:rsidP="007E7D46">
      <w:pPr>
        <w:jc w:val="left"/>
        <w:rPr>
          <w:rFonts w:cs="Calibri"/>
          <w:b/>
          <w:color w:val="000000"/>
          <w:sz w:val="20"/>
          <w:szCs w:val="20"/>
          <w:lang w:val="pl-PL" w:eastAsia="pl-PL"/>
        </w:rPr>
      </w:pPr>
      <w:r>
        <w:rPr>
          <w:rFonts w:cs="Calibri"/>
          <w:b/>
          <w:color w:val="000000"/>
          <w:sz w:val="20"/>
          <w:szCs w:val="20"/>
          <w:lang w:val="pl-PL" w:eastAsia="pl-PL"/>
        </w:rPr>
        <w:br w:type="page"/>
      </w:r>
      <w:r>
        <w:rPr>
          <w:rFonts w:ascii="Arial" w:eastAsia="Calibri" w:hAnsi="Arial" w:cs="Arial"/>
          <w:bCs/>
          <w:lang w:val="pl-PL"/>
        </w:rPr>
        <w:t>P</w:t>
      </w:r>
      <w:r w:rsidRPr="00FF483F">
        <w:rPr>
          <w:rFonts w:ascii="Arial" w:eastAsia="Calibri" w:hAnsi="Arial" w:cs="Arial"/>
          <w:bCs/>
          <w:lang w:val="pl-PL"/>
        </w:rPr>
        <w:t>oddziałani</w:t>
      </w:r>
      <w:r>
        <w:rPr>
          <w:rFonts w:ascii="Arial" w:eastAsia="Calibri" w:hAnsi="Arial" w:cs="Arial"/>
          <w:bCs/>
          <w:lang w:val="pl-PL"/>
        </w:rPr>
        <w:t>e</w:t>
      </w:r>
      <w:r w:rsidRPr="00FF483F">
        <w:rPr>
          <w:rFonts w:ascii="Arial" w:eastAsia="Calibri" w:hAnsi="Arial" w:cs="Arial"/>
          <w:bCs/>
          <w:lang w:val="pl-PL"/>
        </w:rPr>
        <w:t xml:space="preserve"> 6.</w:t>
      </w:r>
      <w:r>
        <w:rPr>
          <w:rFonts w:ascii="Arial" w:eastAsia="Calibri" w:hAnsi="Arial" w:cs="Arial"/>
          <w:bCs/>
          <w:lang w:val="pl-PL"/>
        </w:rPr>
        <w:t>1</w:t>
      </w:r>
      <w:r w:rsidRPr="00FF483F">
        <w:rPr>
          <w:rFonts w:ascii="Arial" w:eastAsia="Calibri" w:hAnsi="Arial" w:cs="Arial"/>
          <w:bCs/>
          <w:lang w:val="pl-PL"/>
        </w:rPr>
        <w:t>.</w:t>
      </w:r>
      <w:r>
        <w:rPr>
          <w:rFonts w:ascii="Arial" w:eastAsia="Calibri" w:hAnsi="Arial" w:cs="Arial"/>
          <w:bCs/>
          <w:lang w:val="pl-PL"/>
        </w:rPr>
        <w:t>3</w:t>
      </w:r>
      <w:r w:rsidRPr="00FF483F">
        <w:rPr>
          <w:rFonts w:ascii="Arial" w:eastAsia="Calibri" w:hAnsi="Arial" w:cs="Arial"/>
          <w:bCs/>
          <w:lang w:val="pl-PL"/>
        </w:rPr>
        <w:t xml:space="preserve"> </w:t>
      </w:r>
      <w:r>
        <w:rPr>
          <w:rFonts w:ascii="Arial" w:eastAsia="Calibri" w:hAnsi="Arial" w:cs="Arial"/>
          <w:bCs/>
          <w:lang w:val="pl-PL"/>
        </w:rPr>
        <w:t>Instytucje kultury – ZIT bis Ełk</w:t>
      </w:r>
      <w:r>
        <w:rPr>
          <w:rFonts w:cs="Calibri"/>
          <w:b/>
          <w:color w:val="000000"/>
          <w:sz w:val="20"/>
          <w:szCs w:val="20"/>
          <w:lang w:val="pl-PL" w:eastAsia="pl-PL"/>
        </w:rPr>
        <w:t xml:space="preserve"> </w:t>
      </w:r>
    </w:p>
    <w:tbl>
      <w:tblPr>
        <w:tblpPr w:leftFromText="141" w:rightFromText="141" w:vertAnchor="text" w:horzAnchor="margin" w:tblpY="248"/>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890"/>
        </w:trPr>
        <w:tc>
          <w:tcPr>
            <w:tcW w:w="5000" w:type="pct"/>
            <w:gridSpan w:val="4"/>
            <w:shd w:val="clear" w:color="auto" w:fill="B2A1C7"/>
          </w:tcPr>
          <w:p w:rsidR="007E7D46" w:rsidRPr="00FF483F"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FF483F">
              <w:rPr>
                <w:rFonts w:cs="Arial"/>
                <w:b/>
                <w:bCs/>
                <w:sz w:val="32"/>
                <w:szCs w:val="32"/>
                <w:lang w:val="pl-PL" w:eastAsia="pl-PL"/>
              </w:rPr>
              <w:t>WYMOGI FORMALNE WYBORU PROJEKTÓW KONKURSOWYCH W RAMACH REGIONALNEGO PROGRAMU OPERACYJNEGO WOJEWÓDZTWA WARMIŃSKO-MAZURSKIEGO NA LATA 2014-2020</w:t>
            </w:r>
          </w:p>
          <w:p w:rsidR="007E7D46" w:rsidRPr="00FF483F" w:rsidRDefault="007E7D46" w:rsidP="00B55A77">
            <w:pPr>
              <w:autoSpaceDE w:val="0"/>
              <w:autoSpaceDN w:val="0"/>
              <w:adjustRightInd w:val="0"/>
              <w:spacing w:before="120" w:after="120" w:line="240" w:lineRule="auto"/>
              <w:ind w:firstLine="360"/>
              <w:jc w:val="center"/>
              <w:rPr>
                <w:rFonts w:cs="Arial"/>
                <w:bCs/>
                <w:i/>
                <w:szCs w:val="24"/>
                <w:lang w:val="pl-PL" w:eastAsia="pl-PL"/>
              </w:rPr>
            </w:pPr>
            <w:r w:rsidRPr="00FF483F">
              <w:rPr>
                <w:rFonts w:cs="Arial"/>
                <w:bCs/>
                <w:i/>
                <w:szCs w:val="24"/>
                <w:lang w:val="pl-PL" w:eastAsia="pl-PL"/>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7E7D46" w:rsidRPr="00FF483F" w:rsidTr="00B55A77">
        <w:trPr>
          <w:trHeight w:val="429"/>
        </w:trPr>
        <w:tc>
          <w:tcPr>
            <w:tcW w:w="204" w:type="pct"/>
            <w:vMerge w:val="restart"/>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r w:rsidRPr="00FF483F">
              <w:rPr>
                <w:rFonts w:eastAsia="Calibri" w:cs="Arial"/>
                <w:b/>
                <w:iCs/>
                <w:lang w:val="pl-PL"/>
              </w:rPr>
              <w:t>Lp.</w:t>
            </w:r>
          </w:p>
        </w:tc>
        <w:tc>
          <w:tcPr>
            <w:tcW w:w="1077" w:type="pct"/>
            <w:vMerge w:val="restart"/>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r w:rsidRPr="00FF483F">
              <w:rPr>
                <w:rFonts w:eastAsia="Calibri" w:cs="Arial"/>
                <w:b/>
                <w:iCs/>
                <w:lang w:val="pl-PL"/>
              </w:rPr>
              <w:t>Nazwa wymogu</w:t>
            </w:r>
          </w:p>
        </w:tc>
        <w:tc>
          <w:tcPr>
            <w:tcW w:w="2478" w:type="pct"/>
            <w:vMerge w:val="restart"/>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r w:rsidRPr="00FF483F">
              <w:rPr>
                <w:rFonts w:eastAsia="Calibri" w:cs="Arial"/>
                <w:b/>
                <w:iCs/>
                <w:lang w:val="pl-PL"/>
              </w:rPr>
              <w:t>Definicja warunku</w:t>
            </w:r>
          </w:p>
        </w:tc>
        <w:tc>
          <w:tcPr>
            <w:tcW w:w="1241" w:type="pct"/>
            <w:vMerge w:val="restart"/>
            <w:shd w:val="clear" w:color="auto" w:fill="B2A1C7"/>
            <w:vAlign w:val="center"/>
          </w:tcPr>
          <w:p w:rsidR="007E7D46" w:rsidRPr="00FF483F" w:rsidRDefault="007E7D46" w:rsidP="00B55A77">
            <w:pPr>
              <w:keepNext/>
              <w:tabs>
                <w:tab w:val="left" w:pos="435"/>
              </w:tabs>
              <w:snapToGrid w:val="0"/>
              <w:spacing w:before="120" w:after="120" w:line="240" w:lineRule="auto"/>
              <w:jc w:val="center"/>
              <w:rPr>
                <w:rFonts w:cs="Arial"/>
                <w:b/>
                <w:strike/>
                <w:szCs w:val="24"/>
                <w:lang w:eastAsia="pl-PL"/>
              </w:rPr>
            </w:pPr>
            <w:r w:rsidRPr="00FF483F">
              <w:rPr>
                <w:rFonts w:cs="Arial"/>
                <w:b/>
                <w:bCs/>
                <w:iCs/>
                <w:szCs w:val="24"/>
                <w:lang w:eastAsia="pl-PL"/>
              </w:rPr>
              <w:t>Opis warunku</w:t>
            </w:r>
          </w:p>
        </w:tc>
      </w:tr>
      <w:tr w:rsidR="007E7D46" w:rsidRPr="00FF483F" w:rsidTr="00B55A77">
        <w:trPr>
          <w:trHeight w:val="860"/>
        </w:trPr>
        <w:tc>
          <w:tcPr>
            <w:tcW w:w="204" w:type="pct"/>
            <w:vMerge/>
            <w:shd w:val="clear" w:color="auto" w:fill="B2A1C7"/>
          </w:tcPr>
          <w:p w:rsidR="007E7D46" w:rsidRPr="00FF483F" w:rsidRDefault="007E7D46" w:rsidP="00B55A77">
            <w:pPr>
              <w:keepNext/>
              <w:tabs>
                <w:tab w:val="left" w:pos="435"/>
              </w:tabs>
              <w:snapToGrid w:val="0"/>
              <w:spacing w:before="120" w:after="120"/>
              <w:jc w:val="center"/>
              <w:rPr>
                <w:rFonts w:eastAsia="Calibri" w:cs="Arial"/>
                <w:b/>
                <w:iCs/>
                <w:lang w:val="pl-PL"/>
              </w:rPr>
            </w:pPr>
          </w:p>
        </w:tc>
        <w:tc>
          <w:tcPr>
            <w:tcW w:w="1077" w:type="pct"/>
            <w:vMerge/>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p>
        </w:tc>
        <w:tc>
          <w:tcPr>
            <w:tcW w:w="2478" w:type="pct"/>
            <w:vMerge/>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p>
        </w:tc>
        <w:tc>
          <w:tcPr>
            <w:tcW w:w="1241" w:type="pct"/>
            <w:vMerge/>
            <w:shd w:val="clear" w:color="auto" w:fill="B2A1C7"/>
            <w:vAlign w:val="center"/>
          </w:tcPr>
          <w:p w:rsidR="007E7D46" w:rsidRPr="00FF483F" w:rsidRDefault="007E7D46" w:rsidP="00B55A77">
            <w:pPr>
              <w:keepNext/>
              <w:tabs>
                <w:tab w:val="left" w:pos="435"/>
              </w:tabs>
              <w:snapToGrid w:val="0"/>
              <w:spacing w:before="120" w:after="120" w:line="240" w:lineRule="auto"/>
              <w:jc w:val="center"/>
              <w:rPr>
                <w:rFonts w:cs="Arial"/>
                <w:b/>
                <w:strike/>
                <w:szCs w:val="24"/>
                <w:lang w:eastAsia="pl-PL"/>
              </w:rPr>
            </w:pPr>
          </w:p>
        </w:tc>
      </w:tr>
      <w:tr w:rsidR="007E7D46" w:rsidRPr="00880A34" w:rsidTr="00B55A77">
        <w:trPr>
          <w:trHeight w:val="1722"/>
        </w:trPr>
        <w:tc>
          <w:tcPr>
            <w:tcW w:w="204" w:type="pct"/>
            <w:vAlign w:val="center"/>
          </w:tcPr>
          <w:p w:rsidR="007E7D46" w:rsidRPr="00FF483F" w:rsidRDefault="007E7D46" w:rsidP="00B55A77">
            <w:pPr>
              <w:keepNext/>
              <w:tabs>
                <w:tab w:val="left" w:pos="435"/>
              </w:tabs>
              <w:snapToGrid w:val="0"/>
              <w:spacing w:before="120" w:after="120"/>
              <w:jc w:val="left"/>
              <w:rPr>
                <w:rFonts w:eastAsia="Calibri" w:cs="Arial"/>
                <w:b/>
                <w:iCs/>
                <w:sz w:val="20"/>
                <w:szCs w:val="20"/>
                <w:lang w:val="pl-PL"/>
              </w:rPr>
            </w:pPr>
            <w:r w:rsidRPr="00FF483F">
              <w:rPr>
                <w:rFonts w:eastAsia="Calibri" w:cs="Arial"/>
                <w:b/>
                <w:iCs/>
                <w:sz w:val="20"/>
                <w:szCs w:val="20"/>
                <w:lang w:val="pl-PL"/>
              </w:rPr>
              <w:t>1.</w:t>
            </w:r>
          </w:p>
        </w:tc>
        <w:tc>
          <w:tcPr>
            <w:tcW w:w="1077" w:type="pct"/>
            <w:vAlign w:val="center"/>
          </w:tcPr>
          <w:p w:rsidR="007E7D46" w:rsidRPr="00FF483F" w:rsidRDefault="007E7D46" w:rsidP="00B55A77">
            <w:pPr>
              <w:autoSpaceDE w:val="0"/>
              <w:autoSpaceDN w:val="0"/>
              <w:adjustRightInd w:val="0"/>
              <w:spacing w:after="0" w:line="240" w:lineRule="auto"/>
              <w:ind w:firstLine="360"/>
              <w:jc w:val="left"/>
              <w:rPr>
                <w:rFonts w:cs="Arial"/>
                <w:sz w:val="20"/>
                <w:szCs w:val="20"/>
                <w:lang w:val="pl-PL" w:eastAsia="pl-PL"/>
              </w:rPr>
            </w:pPr>
            <w:r w:rsidRPr="00FF483F">
              <w:rPr>
                <w:rFonts w:cs="Arial"/>
                <w:sz w:val="20"/>
                <w:szCs w:val="20"/>
                <w:lang w:val="pl-PL" w:eastAsia="pl-PL"/>
              </w:rPr>
              <w:t>Kompletność wniosku</w:t>
            </w:r>
          </w:p>
        </w:tc>
        <w:tc>
          <w:tcPr>
            <w:tcW w:w="2478" w:type="pct"/>
            <w:vAlign w:val="center"/>
          </w:tcPr>
          <w:p w:rsidR="007E7D46" w:rsidRPr="00FF483F" w:rsidRDefault="007E7D46" w:rsidP="00B55A77">
            <w:pPr>
              <w:jc w:val="left"/>
              <w:rPr>
                <w:rFonts w:eastAsia="Calibri" w:cs="Arial"/>
                <w:sz w:val="20"/>
                <w:szCs w:val="20"/>
                <w:lang w:val="pl-PL"/>
              </w:rPr>
            </w:pPr>
            <w:r w:rsidRPr="00FF483F">
              <w:rPr>
                <w:rFonts w:eastAsia="Calibri" w:cs="Arial"/>
                <w:sz w:val="20"/>
                <w:szCs w:val="20"/>
                <w:lang w:val="pl-PL"/>
              </w:rPr>
              <w:t xml:space="preserve">Wniosek o dofinansowanie jest kompletny, spójny i sporządzony zgodnie z instrukcją wypełniania wniosku o dofinansowanie i regulaminem konkursu. </w:t>
            </w:r>
          </w:p>
        </w:tc>
        <w:tc>
          <w:tcPr>
            <w:tcW w:w="1241" w:type="pct"/>
            <w:vAlign w:val="center"/>
          </w:tcPr>
          <w:p w:rsidR="007E7D46" w:rsidRPr="00FF483F" w:rsidRDefault="007E7D46" w:rsidP="00B55A77">
            <w:pPr>
              <w:rPr>
                <w:rFonts w:eastAsia="Calibri" w:cs="Arial"/>
                <w:sz w:val="20"/>
                <w:szCs w:val="20"/>
                <w:lang w:val="pl-PL"/>
              </w:rPr>
            </w:pPr>
            <w:r w:rsidRPr="00FF483F">
              <w:rPr>
                <w:rFonts w:eastAsia="Calibri" w:cs="Arial"/>
                <w:sz w:val="20"/>
                <w:szCs w:val="20"/>
                <w:lang w:val="pl-PL"/>
              </w:rPr>
              <w:t>Wymóg formalny  zerojedynkowy.</w:t>
            </w:r>
          </w:p>
          <w:p w:rsidR="007E7D46" w:rsidRPr="00FF483F" w:rsidRDefault="007E7D46" w:rsidP="00B55A77">
            <w:pPr>
              <w:keepNext/>
              <w:tabs>
                <w:tab w:val="left" w:pos="435"/>
              </w:tabs>
              <w:snapToGrid w:val="0"/>
              <w:spacing w:after="0" w:line="240" w:lineRule="auto"/>
              <w:jc w:val="left"/>
              <w:rPr>
                <w:rFonts w:cs="Arial"/>
                <w:sz w:val="20"/>
                <w:szCs w:val="20"/>
                <w:u w:val="single"/>
                <w:lang w:val="pl-PL" w:eastAsia="pl-PL"/>
              </w:rPr>
            </w:pPr>
            <w:r w:rsidRPr="00FF483F">
              <w:rPr>
                <w:rFonts w:cs="Arial"/>
                <w:bCs/>
                <w:sz w:val="20"/>
                <w:szCs w:val="20"/>
                <w:lang w:val="pl-PL"/>
              </w:rPr>
              <w:t>Ocena spełniania wymogu polega na przypisaniu im wartości logicznych „tak” lub „nie”.</w:t>
            </w:r>
          </w:p>
        </w:tc>
      </w:tr>
      <w:tr w:rsidR="007E7D46" w:rsidRPr="00880A34" w:rsidTr="00B55A77">
        <w:trPr>
          <w:trHeight w:val="558"/>
        </w:trPr>
        <w:tc>
          <w:tcPr>
            <w:tcW w:w="204" w:type="pct"/>
            <w:vAlign w:val="center"/>
          </w:tcPr>
          <w:p w:rsidR="007E7D46" w:rsidRPr="00FF483F" w:rsidRDefault="007E7D46" w:rsidP="00B55A77">
            <w:pPr>
              <w:keepNext/>
              <w:tabs>
                <w:tab w:val="left" w:pos="435"/>
              </w:tabs>
              <w:snapToGrid w:val="0"/>
              <w:spacing w:before="120" w:after="120"/>
              <w:jc w:val="left"/>
              <w:rPr>
                <w:rFonts w:eastAsia="Calibri" w:cs="Arial"/>
                <w:b/>
                <w:iCs/>
                <w:sz w:val="20"/>
                <w:szCs w:val="20"/>
                <w:lang w:val="pl-PL"/>
              </w:rPr>
            </w:pPr>
            <w:r w:rsidRPr="00FF483F">
              <w:rPr>
                <w:rFonts w:eastAsia="Calibri" w:cs="Arial"/>
                <w:b/>
                <w:iCs/>
                <w:sz w:val="20"/>
                <w:szCs w:val="20"/>
                <w:lang w:val="pl-PL"/>
              </w:rPr>
              <w:t>2.</w:t>
            </w:r>
          </w:p>
        </w:tc>
        <w:tc>
          <w:tcPr>
            <w:tcW w:w="1077" w:type="pct"/>
            <w:vAlign w:val="center"/>
          </w:tcPr>
          <w:p w:rsidR="007E7D46" w:rsidRPr="00FF483F" w:rsidRDefault="007E7D46" w:rsidP="00B55A77">
            <w:pPr>
              <w:autoSpaceDE w:val="0"/>
              <w:autoSpaceDN w:val="0"/>
              <w:adjustRightInd w:val="0"/>
              <w:spacing w:after="0" w:line="240" w:lineRule="auto"/>
              <w:ind w:firstLine="360"/>
              <w:jc w:val="left"/>
              <w:rPr>
                <w:rFonts w:cs="Arial"/>
                <w:sz w:val="20"/>
                <w:szCs w:val="20"/>
                <w:lang w:val="pl-PL" w:eastAsia="pl-PL"/>
              </w:rPr>
            </w:pPr>
            <w:r w:rsidRPr="00FF483F">
              <w:rPr>
                <w:rFonts w:cs="Arial"/>
                <w:sz w:val="20"/>
                <w:szCs w:val="20"/>
                <w:lang w:val="pl-PL" w:eastAsia="pl-PL"/>
              </w:rPr>
              <w:t>Kompletność załączników</w:t>
            </w:r>
          </w:p>
        </w:tc>
        <w:tc>
          <w:tcPr>
            <w:tcW w:w="2478" w:type="pct"/>
            <w:vAlign w:val="center"/>
          </w:tcPr>
          <w:p w:rsidR="007E7D46" w:rsidRPr="00FF483F" w:rsidRDefault="007E7D46" w:rsidP="00B55A77">
            <w:pPr>
              <w:autoSpaceDE w:val="0"/>
              <w:autoSpaceDN w:val="0"/>
              <w:adjustRightInd w:val="0"/>
              <w:spacing w:after="0" w:line="240" w:lineRule="auto"/>
              <w:jc w:val="left"/>
              <w:rPr>
                <w:rFonts w:cs="Arial"/>
                <w:sz w:val="20"/>
                <w:szCs w:val="20"/>
                <w:lang w:val="pl-PL" w:eastAsia="pl-PL"/>
              </w:rPr>
            </w:pPr>
            <w:r w:rsidRPr="00FF483F">
              <w:rPr>
                <w:rFonts w:cs="Arial"/>
                <w:sz w:val="20"/>
                <w:szCs w:val="20"/>
                <w:lang w:val="pl-PL" w:eastAsia="pl-PL"/>
              </w:rPr>
              <w:t>Załączniki do wniosku o dofinansowanie są kompletne, spójne i sporządzone zgodnie z instrukcją wypełniania załączników i regulaminem konkursu.</w:t>
            </w:r>
          </w:p>
        </w:tc>
        <w:tc>
          <w:tcPr>
            <w:tcW w:w="1241" w:type="pct"/>
            <w:vAlign w:val="center"/>
          </w:tcPr>
          <w:p w:rsidR="007E7D46" w:rsidRPr="00FF483F" w:rsidRDefault="007E7D46" w:rsidP="00B55A77">
            <w:pPr>
              <w:rPr>
                <w:rFonts w:eastAsia="Calibri" w:cs="Arial"/>
                <w:sz w:val="20"/>
                <w:szCs w:val="20"/>
                <w:lang w:val="pl-PL"/>
              </w:rPr>
            </w:pPr>
            <w:r w:rsidRPr="00FF483F">
              <w:rPr>
                <w:rFonts w:eastAsia="Calibri" w:cs="Arial"/>
                <w:sz w:val="20"/>
                <w:szCs w:val="20"/>
                <w:lang w:val="pl-PL"/>
              </w:rPr>
              <w:t>Wymóg formalny zerojedynkowy.</w:t>
            </w:r>
          </w:p>
          <w:p w:rsidR="007E7D46" w:rsidRPr="00FF483F" w:rsidRDefault="007E7D46" w:rsidP="00B55A77">
            <w:pPr>
              <w:keepNext/>
              <w:tabs>
                <w:tab w:val="left" w:pos="435"/>
              </w:tabs>
              <w:snapToGrid w:val="0"/>
              <w:spacing w:after="0" w:line="240" w:lineRule="auto"/>
              <w:jc w:val="left"/>
              <w:rPr>
                <w:rFonts w:cs="Arial"/>
                <w:sz w:val="20"/>
                <w:szCs w:val="20"/>
                <w:u w:val="single"/>
                <w:lang w:val="pl-PL" w:eastAsia="pl-PL"/>
              </w:rPr>
            </w:pPr>
            <w:r w:rsidRPr="00FF483F">
              <w:rPr>
                <w:rFonts w:cs="Arial"/>
                <w:bCs/>
                <w:sz w:val="20"/>
                <w:szCs w:val="20"/>
                <w:lang w:val="pl-PL"/>
              </w:rPr>
              <w:t>Ocena spełniania wymogu polega na przypisaniu im wartości logicznych „tak” lub „nie”.</w:t>
            </w:r>
          </w:p>
        </w:tc>
      </w:tr>
    </w:tbl>
    <w:p w:rsidR="007E7D46" w:rsidRDefault="007E7D46" w:rsidP="007E7D46">
      <w:pPr>
        <w:jc w:val="left"/>
        <w:rPr>
          <w:rFonts w:cs="Calibri"/>
          <w:b/>
          <w:color w:val="000000"/>
          <w:sz w:val="20"/>
          <w:szCs w:val="20"/>
          <w:lang w:val="pl-PL" w:eastAsia="pl-PL"/>
        </w:rPr>
      </w:pPr>
    </w:p>
    <w:p w:rsidR="007E7D46" w:rsidRDefault="007E7D46" w:rsidP="007E7D46">
      <w:pPr>
        <w:spacing w:line="240" w:lineRule="auto"/>
        <w:jc w:val="left"/>
        <w:rPr>
          <w:rFonts w:ascii="Arial" w:hAnsi="Arial" w:cs="Arial"/>
          <w:lang w:val="pl-PL"/>
        </w:rPr>
      </w:pPr>
    </w:p>
    <w:p w:rsidR="007E7D46" w:rsidRDefault="007E7D46" w:rsidP="007E7D46">
      <w:pPr>
        <w:spacing w:line="240" w:lineRule="auto"/>
        <w:jc w:val="left"/>
        <w:rPr>
          <w:rFonts w:ascii="Arial" w:hAnsi="Arial" w:cs="Arial"/>
          <w:lang w:val="pl-PL"/>
        </w:rPr>
      </w:pPr>
    </w:p>
    <w:p w:rsidR="007E7D46" w:rsidRDefault="007E7D46" w:rsidP="007E7D46">
      <w:pPr>
        <w:spacing w:line="240" w:lineRule="auto"/>
        <w:jc w:val="left"/>
        <w:rPr>
          <w:rFonts w:ascii="Arial" w:hAnsi="Arial" w:cs="Arial"/>
          <w:lang w:val="pl-PL"/>
        </w:rPr>
      </w:pPr>
    </w:p>
    <w:p w:rsidR="007E7D46" w:rsidRPr="00FB237D" w:rsidRDefault="007E7D46" w:rsidP="007E7D46">
      <w:pPr>
        <w:spacing w:line="240" w:lineRule="auto"/>
        <w:jc w:val="left"/>
        <w:rPr>
          <w:rFonts w:ascii="Arial" w:hAnsi="Arial" w:cs="Arial"/>
          <w:lang w:val="pl-PL"/>
        </w:rPr>
      </w:pPr>
    </w:p>
    <w:tbl>
      <w:tblPr>
        <w:tblpPr w:leftFromText="141" w:rightFromText="141" w:vertAnchor="text" w:tblpX="-91"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17"/>
        <w:gridCol w:w="6379"/>
        <w:gridCol w:w="4322"/>
      </w:tblGrid>
      <w:tr w:rsidR="007E7D46" w:rsidRPr="00880A34" w:rsidTr="00B55A77">
        <w:tc>
          <w:tcPr>
            <w:tcW w:w="14104" w:type="dxa"/>
            <w:gridSpan w:val="4"/>
            <w:shd w:val="clear" w:color="auto" w:fill="B2A1C7"/>
            <w:vAlign w:val="center"/>
          </w:tcPr>
          <w:p w:rsidR="007E7D46" w:rsidRPr="0031426A"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31426A">
              <w:rPr>
                <w:rFonts w:cs="Calibri"/>
                <w:b/>
                <w:bCs/>
                <w:color w:val="000000"/>
                <w:sz w:val="20"/>
                <w:szCs w:val="20"/>
                <w:lang w:val="pl-PL" w:eastAsia="pl-PL"/>
              </w:rPr>
              <w:t>KRYTERIA FORMALNE WYBORU PROJEKTÓW (OBLIGATORYJNE)</w:t>
            </w:r>
          </w:p>
          <w:p w:rsidR="007E7D46" w:rsidRPr="0031426A"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31426A">
              <w:rPr>
                <w:bCs/>
                <w:i/>
                <w:sz w:val="20"/>
                <w:szCs w:val="20"/>
                <w:lang w:val="pl-PL"/>
              </w:rPr>
              <w:t>Projekty niespełniające kryteriów formalnych są odrzucane i nie podlegają dalszej ocenie.</w:t>
            </w:r>
          </w:p>
        </w:tc>
      </w:tr>
      <w:tr w:rsidR="007E7D46" w:rsidRPr="0031426A" w:rsidTr="00B55A77">
        <w:trPr>
          <w:trHeight w:val="260"/>
        </w:trPr>
        <w:tc>
          <w:tcPr>
            <w:tcW w:w="386" w:type="dxa"/>
            <w:vMerge w:val="restart"/>
            <w:shd w:val="clear" w:color="auto" w:fill="B2A1C7"/>
            <w:vAlign w:val="center"/>
          </w:tcPr>
          <w:p w:rsidR="007E7D46" w:rsidRPr="0031426A" w:rsidRDefault="007E7D46" w:rsidP="00B55A77">
            <w:pPr>
              <w:spacing w:after="0" w:line="240" w:lineRule="auto"/>
              <w:jc w:val="left"/>
              <w:rPr>
                <w:rFonts w:eastAsia="Calibri" w:cs="Calibri"/>
                <w:sz w:val="20"/>
                <w:szCs w:val="20"/>
                <w:lang w:val="pl-PL"/>
              </w:rPr>
            </w:pPr>
            <w:r w:rsidRPr="0031426A">
              <w:rPr>
                <w:rFonts w:eastAsia="Calibri" w:cs="Calibri"/>
                <w:b/>
                <w:iCs/>
                <w:sz w:val="20"/>
                <w:szCs w:val="20"/>
                <w:lang w:val="pl-PL"/>
              </w:rPr>
              <w:t>Lp.</w:t>
            </w:r>
          </w:p>
        </w:tc>
        <w:tc>
          <w:tcPr>
            <w:tcW w:w="3017" w:type="dxa"/>
            <w:vMerge w:val="restart"/>
            <w:shd w:val="clear" w:color="auto" w:fill="B2A1C7"/>
            <w:vAlign w:val="center"/>
          </w:tcPr>
          <w:p w:rsidR="007E7D46" w:rsidRPr="0031426A" w:rsidRDefault="007E7D46" w:rsidP="00B55A77">
            <w:pPr>
              <w:keepNext/>
              <w:tabs>
                <w:tab w:val="left" w:pos="435"/>
              </w:tabs>
              <w:snapToGrid w:val="0"/>
              <w:spacing w:after="0" w:line="240" w:lineRule="auto"/>
              <w:jc w:val="center"/>
              <w:rPr>
                <w:rFonts w:eastAsia="Calibri" w:cs="Calibri"/>
                <w:b/>
                <w:iCs/>
                <w:sz w:val="20"/>
                <w:szCs w:val="20"/>
                <w:lang w:val="pl-PL"/>
              </w:rPr>
            </w:pPr>
            <w:r w:rsidRPr="0031426A">
              <w:rPr>
                <w:rFonts w:eastAsia="Calibri" w:cs="Calibri"/>
                <w:b/>
                <w:iCs/>
                <w:sz w:val="20"/>
                <w:szCs w:val="20"/>
                <w:lang w:val="pl-PL"/>
              </w:rPr>
              <w:t>Nazwa kryterium</w:t>
            </w:r>
          </w:p>
        </w:tc>
        <w:tc>
          <w:tcPr>
            <w:tcW w:w="6379" w:type="dxa"/>
            <w:vMerge w:val="restart"/>
            <w:shd w:val="clear" w:color="auto" w:fill="B2A1C7"/>
            <w:vAlign w:val="center"/>
          </w:tcPr>
          <w:p w:rsidR="007E7D46" w:rsidRPr="0031426A" w:rsidRDefault="007E7D46" w:rsidP="00B55A77">
            <w:pPr>
              <w:keepNext/>
              <w:tabs>
                <w:tab w:val="left" w:pos="435"/>
              </w:tabs>
              <w:snapToGrid w:val="0"/>
              <w:spacing w:after="0" w:line="240" w:lineRule="auto"/>
              <w:jc w:val="center"/>
              <w:rPr>
                <w:rFonts w:eastAsia="Calibri" w:cs="Calibri"/>
                <w:b/>
                <w:iCs/>
                <w:sz w:val="20"/>
                <w:szCs w:val="20"/>
                <w:lang w:val="pl-PL"/>
              </w:rPr>
            </w:pPr>
            <w:r w:rsidRPr="0031426A">
              <w:rPr>
                <w:rFonts w:eastAsia="Calibri" w:cs="Calibri"/>
                <w:b/>
                <w:iCs/>
                <w:sz w:val="20"/>
                <w:szCs w:val="20"/>
                <w:lang w:val="pl-PL"/>
              </w:rPr>
              <w:t>Definicja kryterium</w:t>
            </w:r>
          </w:p>
        </w:tc>
        <w:tc>
          <w:tcPr>
            <w:tcW w:w="4322" w:type="dxa"/>
            <w:vMerge w:val="restart"/>
            <w:shd w:val="clear" w:color="auto" w:fill="B2A1C7"/>
            <w:vAlign w:val="center"/>
          </w:tcPr>
          <w:p w:rsidR="007E7D46" w:rsidRPr="0031426A" w:rsidRDefault="007E7D46" w:rsidP="00B55A77">
            <w:pPr>
              <w:keepNext/>
              <w:tabs>
                <w:tab w:val="left" w:pos="435"/>
              </w:tabs>
              <w:snapToGrid w:val="0"/>
              <w:spacing w:after="0" w:line="240" w:lineRule="auto"/>
              <w:jc w:val="center"/>
              <w:rPr>
                <w:rFonts w:cs="Calibri"/>
                <w:b/>
                <w:strike/>
                <w:sz w:val="20"/>
                <w:szCs w:val="20"/>
                <w:lang w:val="pl-PL"/>
              </w:rPr>
            </w:pPr>
            <w:r w:rsidRPr="0031426A">
              <w:rPr>
                <w:rFonts w:cs="Calibri"/>
                <w:b/>
                <w:iCs/>
                <w:sz w:val="20"/>
                <w:szCs w:val="20"/>
                <w:lang w:val="pl-PL"/>
              </w:rPr>
              <w:t xml:space="preserve">Opis </w:t>
            </w:r>
            <w:r w:rsidRPr="0031426A">
              <w:rPr>
                <w:rFonts w:cs="Calibri"/>
                <w:b/>
                <w:bCs/>
                <w:iCs/>
                <w:sz w:val="20"/>
                <w:szCs w:val="20"/>
                <w:lang w:val="pl-PL"/>
              </w:rPr>
              <w:t>kryterium</w:t>
            </w:r>
          </w:p>
        </w:tc>
      </w:tr>
      <w:tr w:rsidR="007E7D46" w:rsidRPr="0031426A" w:rsidTr="00B55A77">
        <w:trPr>
          <w:trHeight w:val="260"/>
        </w:trPr>
        <w:tc>
          <w:tcPr>
            <w:tcW w:w="386" w:type="dxa"/>
            <w:vMerge/>
            <w:shd w:val="clear" w:color="auto" w:fill="B2A1C7"/>
            <w:vAlign w:val="center"/>
          </w:tcPr>
          <w:p w:rsidR="007E7D46" w:rsidRPr="0031426A" w:rsidRDefault="007E7D46" w:rsidP="00B55A77">
            <w:pPr>
              <w:spacing w:after="0" w:line="240" w:lineRule="auto"/>
              <w:jc w:val="center"/>
              <w:rPr>
                <w:rFonts w:eastAsia="Calibri" w:cs="Calibri"/>
                <w:sz w:val="20"/>
                <w:szCs w:val="20"/>
                <w:lang w:val="pl-PL"/>
              </w:rPr>
            </w:pPr>
          </w:p>
        </w:tc>
        <w:tc>
          <w:tcPr>
            <w:tcW w:w="3017" w:type="dxa"/>
            <w:vMerge/>
            <w:shd w:val="clear" w:color="auto" w:fill="B2A1C7"/>
            <w:vAlign w:val="center"/>
          </w:tcPr>
          <w:p w:rsidR="007E7D46" w:rsidRPr="0031426A"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6379" w:type="dxa"/>
            <w:vMerge/>
            <w:shd w:val="clear" w:color="auto" w:fill="B2A1C7"/>
            <w:vAlign w:val="center"/>
          </w:tcPr>
          <w:p w:rsidR="007E7D46" w:rsidRPr="0031426A"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4322" w:type="dxa"/>
            <w:vMerge/>
            <w:shd w:val="clear" w:color="auto" w:fill="B2A1C7"/>
            <w:vAlign w:val="center"/>
          </w:tcPr>
          <w:p w:rsidR="007E7D46" w:rsidRPr="0031426A" w:rsidRDefault="007E7D46" w:rsidP="00B55A77">
            <w:pPr>
              <w:keepNext/>
              <w:tabs>
                <w:tab w:val="left" w:pos="435"/>
              </w:tabs>
              <w:snapToGrid w:val="0"/>
              <w:spacing w:after="0" w:line="240" w:lineRule="auto"/>
              <w:jc w:val="center"/>
              <w:rPr>
                <w:rFonts w:cs="Calibri"/>
                <w:b/>
                <w:iCs/>
                <w:sz w:val="20"/>
                <w:szCs w:val="20"/>
                <w:lang w:val="pl-PL"/>
              </w:rPr>
            </w:pPr>
          </w:p>
        </w:tc>
      </w:tr>
      <w:tr w:rsidR="007E7D46" w:rsidRPr="00880A34" w:rsidTr="00B55A77">
        <w:trPr>
          <w:trHeight w:val="2032"/>
        </w:trPr>
        <w:tc>
          <w:tcPr>
            <w:tcW w:w="386" w:type="dxa"/>
            <w:vAlign w:val="center"/>
          </w:tcPr>
          <w:p w:rsidR="007E7D46" w:rsidRPr="0031426A" w:rsidRDefault="007E7D46" w:rsidP="00B55A77">
            <w:pPr>
              <w:keepNext/>
              <w:tabs>
                <w:tab w:val="left" w:pos="435"/>
              </w:tabs>
              <w:snapToGrid w:val="0"/>
              <w:spacing w:before="120" w:after="120"/>
              <w:jc w:val="left"/>
              <w:rPr>
                <w:rFonts w:eastAsia="Calibri" w:cs="Arial"/>
                <w:b/>
                <w:iCs/>
                <w:sz w:val="20"/>
                <w:szCs w:val="20"/>
                <w:lang w:val="pl-PL"/>
              </w:rPr>
            </w:pPr>
            <w:r w:rsidRPr="0031426A">
              <w:rPr>
                <w:rFonts w:eastAsia="Calibri" w:cs="Arial"/>
                <w:b/>
                <w:iCs/>
                <w:sz w:val="20"/>
                <w:szCs w:val="20"/>
                <w:lang w:val="pl-PL"/>
              </w:rPr>
              <w:t>1.</w:t>
            </w:r>
          </w:p>
        </w:tc>
        <w:tc>
          <w:tcPr>
            <w:tcW w:w="3017" w:type="dxa"/>
            <w:vAlign w:val="center"/>
          </w:tcPr>
          <w:p w:rsidR="007E7D46" w:rsidRPr="0031426A" w:rsidRDefault="007E7D46" w:rsidP="00B55A77">
            <w:pPr>
              <w:keepNext/>
              <w:tabs>
                <w:tab w:val="left" w:pos="435"/>
              </w:tabs>
              <w:snapToGrid w:val="0"/>
              <w:spacing w:before="120" w:after="120"/>
              <w:jc w:val="left"/>
              <w:rPr>
                <w:rFonts w:eastAsia="Calibri" w:cs="Arial"/>
                <w:sz w:val="20"/>
                <w:szCs w:val="20"/>
                <w:lang w:val="pl-PL"/>
              </w:rPr>
            </w:pPr>
            <w:r w:rsidRPr="0031426A">
              <w:rPr>
                <w:rFonts w:eastAsia="Calibri" w:cs="Arial"/>
                <w:sz w:val="20"/>
                <w:szCs w:val="20"/>
                <w:lang w:val="pl-PL"/>
              </w:rPr>
              <w:t>Kwalifikowanie się projektu w ramach danego działania /poddziałania zgodnie z zapisami SZOOP i regulaminu</w:t>
            </w:r>
          </w:p>
        </w:tc>
        <w:tc>
          <w:tcPr>
            <w:tcW w:w="6379" w:type="dxa"/>
            <w:vAlign w:val="center"/>
          </w:tcPr>
          <w:p w:rsidR="007E7D46" w:rsidRPr="0031426A" w:rsidRDefault="007E7D46" w:rsidP="00B55A77">
            <w:pPr>
              <w:keepNext/>
              <w:snapToGrid w:val="0"/>
              <w:spacing w:after="0"/>
              <w:jc w:val="left"/>
              <w:rPr>
                <w:rFonts w:cs="Arial"/>
                <w:bCs/>
                <w:sz w:val="20"/>
                <w:szCs w:val="20"/>
                <w:lang w:val="x-none" w:eastAsia="x-none"/>
              </w:rPr>
            </w:pPr>
            <w:r w:rsidRPr="0031426A">
              <w:rPr>
                <w:rFonts w:cs="Arial"/>
                <w:bCs/>
                <w:sz w:val="20"/>
                <w:szCs w:val="20"/>
                <w:lang w:val="x-none" w:eastAsia="x-none"/>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4322" w:type="dxa"/>
            <w:vAlign w:val="center"/>
          </w:tcPr>
          <w:p w:rsidR="007E7D46" w:rsidRPr="0031426A" w:rsidRDefault="007E7D46" w:rsidP="00B55A77">
            <w:pPr>
              <w:keepNext/>
              <w:tabs>
                <w:tab w:val="left" w:pos="435"/>
              </w:tabs>
              <w:snapToGrid w:val="0"/>
              <w:spacing w:after="0"/>
              <w:rPr>
                <w:rFonts w:cs="Arial"/>
                <w:sz w:val="20"/>
                <w:szCs w:val="20"/>
                <w:lang w:val="x-none" w:eastAsia="x-none"/>
              </w:rPr>
            </w:pPr>
            <w:r w:rsidRPr="0031426A">
              <w:rPr>
                <w:rFonts w:cs="Arial"/>
                <w:bCs/>
                <w:sz w:val="20"/>
                <w:szCs w:val="20"/>
                <w:lang w:val="x-none" w:eastAsia="x-none"/>
              </w:rPr>
              <w:t>Kryterium obligatoryjne.</w:t>
            </w:r>
          </w:p>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jc w:val="left"/>
              <w:rPr>
                <w:rFonts w:eastAsia="Calibri"/>
                <w:sz w:val="20"/>
                <w:szCs w:val="20"/>
                <w:lang w:val="pl-PL"/>
              </w:rPr>
            </w:pPr>
            <w:r w:rsidRPr="0031426A">
              <w:rPr>
                <w:rFonts w:eastAsia="Calibri"/>
                <w:sz w:val="20"/>
                <w:szCs w:val="20"/>
                <w:lang w:val="pl-PL"/>
              </w:rPr>
              <w:t>Ocena spełniania kryteriów polega na przypisaniu im wartości logicznych „tak” lub  „nie”</w:t>
            </w:r>
            <w:r w:rsidRPr="0031426A">
              <w:rPr>
                <w:rFonts w:eastAsia="Calibri"/>
                <w:strike/>
                <w:sz w:val="20"/>
                <w:szCs w:val="20"/>
                <w:lang w:val="pl-PL"/>
              </w:rPr>
              <w:t>.</w:t>
            </w:r>
          </w:p>
          <w:p w:rsidR="007E7D46" w:rsidRPr="0031426A" w:rsidRDefault="007E7D46" w:rsidP="00B55A77">
            <w:pPr>
              <w:keepNext/>
              <w:tabs>
                <w:tab w:val="left" w:pos="435"/>
              </w:tabs>
              <w:snapToGrid w:val="0"/>
              <w:spacing w:after="0"/>
              <w:jc w:val="left"/>
              <w:rPr>
                <w:rFonts w:cs="Arial"/>
                <w:sz w:val="20"/>
                <w:szCs w:val="20"/>
                <w:lang w:val="pl-PL" w:eastAsia="x-none"/>
              </w:rPr>
            </w:pPr>
            <w:r w:rsidRPr="0031426A">
              <w:rPr>
                <w:rFonts w:cs="Arial"/>
                <w:bCs/>
                <w:sz w:val="20"/>
                <w:szCs w:val="20"/>
                <w:lang w:val="x-none" w:eastAsia="x-none"/>
              </w:rPr>
              <w:t xml:space="preserve">Spełnienie kryterium jest konieczne do przyznania dofinansowania. </w:t>
            </w:r>
          </w:p>
        </w:tc>
      </w:tr>
      <w:tr w:rsidR="007E7D46" w:rsidRPr="00880A34" w:rsidTr="00B55A77">
        <w:tc>
          <w:tcPr>
            <w:tcW w:w="386"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2.</w:t>
            </w:r>
          </w:p>
        </w:tc>
        <w:tc>
          <w:tcPr>
            <w:tcW w:w="3017" w:type="dxa"/>
            <w:vAlign w:val="center"/>
          </w:tcPr>
          <w:p w:rsidR="007E7D46" w:rsidRPr="0031426A" w:rsidRDefault="007E7D46" w:rsidP="00B55A77">
            <w:pPr>
              <w:keepNext/>
              <w:tabs>
                <w:tab w:val="left" w:pos="435"/>
              </w:tabs>
              <w:snapToGrid w:val="0"/>
              <w:spacing w:before="120" w:after="120"/>
              <w:jc w:val="left"/>
              <w:rPr>
                <w:rFonts w:eastAsia="Calibri" w:cs="Arial"/>
                <w:sz w:val="20"/>
                <w:szCs w:val="20"/>
                <w:lang w:val="pl-PL"/>
              </w:rPr>
            </w:pPr>
            <w:r w:rsidRPr="0031426A">
              <w:rPr>
                <w:rFonts w:eastAsia="Calibri" w:cs="Arial"/>
                <w:sz w:val="20"/>
                <w:szCs w:val="20"/>
                <w:lang w:val="pl-PL"/>
              </w:rPr>
              <w:t>Niepodleganie wykluczeniu z  możliwości ubiegania się o dofinansowanie ze środków UE na podstawie odrębnych przepisów.</w:t>
            </w:r>
          </w:p>
        </w:tc>
        <w:tc>
          <w:tcPr>
            <w:tcW w:w="6379" w:type="dxa"/>
            <w:vAlign w:val="center"/>
          </w:tcPr>
          <w:p w:rsidR="007E7D46" w:rsidRPr="0031426A" w:rsidRDefault="007E7D46" w:rsidP="00B55A77">
            <w:pPr>
              <w:keepNext/>
              <w:tabs>
                <w:tab w:val="left" w:pos="435"/>
              </w:tabs>
              <w:snapToGrid w:val="0"/>
              <w:spacing w:after="0"/>
              <w:jc w:val="left"/>
              <w:rPr>
                <w:rFonts w:cs="Arial"/>
                <w:bCs/>
                <w:sz w:val="20"/>
                <w:szCs w:val="20"/>
                <w:lang w:val="x-none" w:eastAsia="x-none"/>
              </w:rPr>
            </w:pPr>
            <w:r w:rsidRPr="0031426A">
              <w:rPr>
                <w:rFonts w:cs="Arial"/>
                <w:bCs/>
                <w:sz w:val="20"/>
                <w:szCs w:val="20"/>
                <w:lang w:val="x-none" w:eastAsia="x-none"/>
              </w:rPr>
              <w:t>Wnioskodawca oraz partnerzy (o ile dotyczy) nie podlegają wykluczeniu z możliwości otrzymania dofinansowania, w tym wykluczeniu, o którym mowa w:</w:t>
            </w:r>
          </w:p>
          <w:p w:rsidR="007E7D46" w:rsidRPr="0031426A" w:rsidRDefault="007E7D46" w:rsidP="00E65589">
            <w:pPr>
              <w:keepNext/>
              <w:numPr>
                <w:ilvl w:val="0"/>
                <w:numId w:val="48"/>
              </w:numPr>
              <w:tabs>
                <w:tab w:val="left" w:pos="0"/>
              </w:tabs>
              <w:suppressAutoHyphens/>
              <w:snapToGrid w:val="0"/>
              <w:spacing w:before="120" w:after="0" w:line="288" w:lineRule="auto"/>
              <w:ind w:left="425"/>
              <w:jc w:val="left"/>
              <w:rPr>
                <w:rFonts w:cs="Arial"/>
                <w:bCs/>
                <w:sz w:val="20"/>
                <w:szCs w:val="20"/>
                <w:lang w:val="x-none" w:eastAsia="x-none"/>
              </w:rPr>
            </w:pPr>
            <w:r w:rsidRPr="0031426A">
              <w:rPr>
                <w:rFonts w:cs="Arial"/>
                <w:bCs/>
                <w:sz w:val="20"/>
                <w:szCs w:val="20"/>
                <w:lang w:val="x-none" w:eastAsia="x-none"/>
              </w:rPr>
              <w:t>ustawie z dnia 27 sierpnia 2009 r. o finansach publicznych;</w:t>
            </w:r>
          </w:p>
          <w:p w:rsidR="007E7D46" w:rsidRPr="0031426A" w:rsidRDefault="007E7D46" w:rsidP="00E65589">
            <w:pPr>
              <w:numPr>
                <w:ilvl w:val="0"/>
                <w:numId w:val="48"/>
              </w:numPr>
              <w:suppressAutoHyphens/>
              <w:spacing w:before="120" w:after="0" w:line="288" w:lineRule="auto"/>
              <w:ind w:left="425"/>
              <w:jc w:val="left"/>
              <w:rPr>
                <w:rFonts w:eastAsia="Calibri"/>
                <w:sz w:val="20"/>
                <w:szCs w:val="20"/>
                <w:lang w:val="x-none"/>
              </w:rPr>
            </w:pPr>
            <w:r w:rsidRPr="0031426A">
              <w:rPr>
                <w:rFonts w:eastAsia="Calibri"/>
                <w:sz w:val="20"/>
                <w:szCs w:val="20"/>
                <w:lang w:val="x-none"/>
              </w:rPr>
              <w:t>ustawie z dnia 15 czerwca 2012 r. o skutkach powierzania wykonywania pracy cudzoziemcom przebywającym wbrew przepisom na terytorium Rzeczpospolitej Polskiej;</w:t>
            </w:r>
          </w:p>
          <w:p w:rsidR="007E7D46" w:rsidRPr="0031426A" w:rsidRDefault="007E7D46" w:rsidP="00E65589">
            <w:pPr>
              <w:keepNext/>
              <w:numPr>
                <w:ilvl w:val="0"/>
                <w:numId w:val="48"/>
              </w:numPr>
              <w:suppressAutoHyphens/>
              <w:snapToGrid w:val="0"/>
              <w:spacing w:before="120" w:after="0" w:line="288" w:lineRule="auto"/>
              <w:ind w:left="425"/>
              <w:jc w:val="left"/>
              <w:rPr>
                <w:rFonts w:cs="Arial"/>
                <w:sz w:val="20"/>
                <w:szCs w:val="20"/>
                <w:lang w:val="x-none" w:eastAsia="x-none"/>
              </w:rPr>
            </w:pPr>
            <w:r w:rsidRPr="0031426A">
              <w:rPr>
                <w:bCs/>
                <w:sz w:val="20"/>
                <w:szCs w:val="20"/>
                <w:lang w:val="x-none" w:eastAsia="x-none"/>
              </w:rPr>
              <w:t>ustawą z dnia 28 października 2002 r. o odpowiedzialności podmiotów zbiorowych za czyny zabronione pod groźbą kary.</w:t>
            </w:r>
          </w:p>
          <w:p w:rsidR="007E7D46" w:rsidRPr="0031426A" w:rsidRDefault="007E7D46" w:rsidP="00B55A77">
            <w:pPr>
              <w:keepNext/>
              <w:snapToGrid w:val="0"/>
              <w:spacing w:after="0"/>
              <w:jc w:val="left"/>
              <w:rPr>
                <w:rFonts w:cs="Arial"/>
                <w:sz w:val="20"/>
                <w:szCs w:val="20"/>
                <w:lang w:val="x-none" w:eastAsia="x-none"/>
              </w:rPr>
            </w:pPr>
            <w:r w:rsidRPr="0031426A">
              <w:rPr>
                <w:rFonts w:cs="Arial"/>
                <w:bCs/>
                <w:sz w:val="20"/>
                <w:szCs w:val="20"/>
                <w:lang w:val="x-none" w:eastAsia="x-none"/>
              </w:rPr>
              <w:t>Kryterium weryfikowane na podstawie oświadczenia wnioskodawcy i partnerów, (jeśli dotyczy).</w:t>
            </w:r>
          </w:p>
        </w:tc>
        <w:tc>
          <w:tcPr>
            <w:tcW w:w="4322" w:type="dxa"/>
            <w:vAlign w:val="center"/>
          </w:tcPr>
          <w:p w:rsidR="007E7D46" w:rsidRPr="0031426A" w:rsidRDefault="007E7D46" w:rsidP="00B55A77">
            <w:pPr>
              <w:keepNext/>
              <w:tabs>
                <w:tab w:val="left" w:pos="435"/>
              </w:tabs>
              <w:snapToGrid w:val="0"/>
              <w:spacing w:after="0"/>
              <w:rPr>
                <w:rFonts w:cs="Arial"/>
                <w:sz w:val="20"/>
                <w:szCs w:val="20"/>
                <w:lang w:val="x-none" w:eastAsia="x-none"/>
              </w:rPr>
            </w:pPr>
            <w:r w:rsidRPr="0031426A">
              <w:rPr>
                <w:rFonts w:cs="Arial"/>
                <w:bCs/>
                <w:sz w:val="20"/>
                <w:szCs w:val="20"/>
                <w:lang w:val="x-none" w:eastAsia="x-none"/>
              </w:rPr>
              <w:t>Kryterium obligatoryjne.</w:t>
            </w:r>
          </w:p>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jc w:val="left"/>
              <w:rPr>
                <w:rFonts w:eastAsia="Calibri"/>
                <w:sz w:val="20"/>
                <w:szCs w:val="20"/>
                <w:lang w:val="pl-PL"/>
              </w:rPr>
            </w:pPr>
            <w:r w:rsidRPr="0031426A">
              <w:rPr>
                <w:rFonts w:eastAsia="Calibri"/>
                <w:sz w:val="20"/>
                <w:szCs w:val="20"/>
                <w:lang w:val="pl-PL"/>
              </w:rPr>
              <w:t>Ocena spełniania kryteriów polega na przypisaniu im wartości logicznych „tak” lub „nie”.</w:t>
            </w:r>
          </w:p>
          <w:p w:rsidR="007E7D46" w:rsidRPr="0031426A" w:rsidRDefault="007E7D46" w:rsidP="00B55A77">
            <w:pPr>
              <w:keepNext/>
              <w:tabs>
                <w:tab w:val="left" w:pos="435"/>
              </w:tabs>
              <w:snapToGrid w:val="0"/>
              <w:spacing w:after="0"/>
              <w:jc w:val="left"/>
              <w:rPr>
                <w:rFonts w:cs="Arial"/>
                <w:sz w:val="20"/>
                <w:szCs w:val="20"/>
                <w:u w:val="single"/>
                <w:lang w:val="x-none" w:eastAsia="x-none"/>
              </w:rPr>
            </w:pPr>
          </w:p>
          <w:p w:rsidR="007E7D46" w:rsidRPr="0031426A" w:rsidRDefault="007E7D46" w:rsidP="00B55A77">
            <w:pPr>
              <w:keepNext/>
              <w:tabs>
                <w:tab w:val="left" w:pos="435"/>
              </w:tabs>
              <w:snapToGrid w:val="0"/>
              <w:spacing w:after="0"/>
              <w:jc w:val="left"/>
              <w:rPr>
                <w:rFonts w:cs="Arial"/>
                <w:sz w:val="20"/>
                <w:szCs w:val="20"/>
                <w:u w:val="single"/>
                <w:lang w:val="x-none" w:eastAsia="x-none"/>
              </w:rPr>
            </w:pPr>
            <w:r w:rsidRPr="0031426A">
              <w:rPr>
                <w:rFonts w:cs="Arial"/>
                <w:bCs/>
                <w:sz w:val="20"/>
                <w:szCs w:val="20"/>
                <w:lang w:val="x-none" w:eastAsia="x-none"/>
              </w:rPr>
              <w:t xml:space="preserve">Spełnienie kryterium jest konieczne do przyznania dofinansowania. </w:t>
            </w:r>
            <w:r w:rsidRPr="0031426A">
              <w:rPr>
                <w:rFonts w:cs="Arial"/>
                <w:bCs/>
                <w:sz w:val="20"/>
                <w:szCs w:val="20"/>
                <w:u w:val="single"/>
                <w:lang w:val="x-none" w:eastAsia="x-none"/>
              </w:rPr>
              <w:t xml:space="preserve"> </w:t>
            </w:r>
          </w:p>
          <w:p w:rsidR="007E7D46" w:rsidRPr="0031426A" w:rsidRDefault="007E7D46" w:rsidP="00B55A77">
            <w:pPr>
              <w:keepNext/>
              <w:tabs>
                <w:tab w:val="left" w:pos="435"/>
              </w:tabs>
              <w:snapToGrid w:val="0"/>
              <w:spacing w:after="0"/>
              <w:jc w:val="left"/>
              <w:rPr>
                <w:rFonts w:cs="Arial"/>
                <w:sz w:val="20"/>
                <w:szCs w:val="20"/>
                <w:u w:val="single"/>
                <w:lang w:val="x-none" w:eastAsia="x-none"/>
              </w:rPr>
            </w:pP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c>
          <w:tcPr>
            <w:tcW w:w="386"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3.</w:t>
            </w:r>
          </w:p>
        </w:tc>
        <w:tc>
          <w:tcPr>
            <w:tcW w:w="3017" w:type="dxa"/>
            <w:vAlign w:val="center"/>
          </w:tcPr>
          <w:p w:rsidR="007E7D46" w:rsidRPr="0031426A" w:rsidRDefault="007E7D46" w:rsidP="00B55A77">
            <w:pPr>
              <w:autoSpaceDE w:val="0"/>
              <w:autoSpaceDN w:val="0"/>
              <w:adjustRightInd w:val="0"/>
              <w:spacing w:after="0" w:line="240" w:lineRule="auto"/>
              <w:ind w:firstLine="360"/>
              <w:jc w:val="left"/>
              <w:rPr>
                <w:rFonts w:cs="Calibri"/>
                <w:color w:val="000000"/>
                <w:sz w:val="20"/>
                <w:szCs w:val="20"/>
                <w:lang w:val="pl-PL" w:eastAsia="pl-PL"/>
              </w:rPr>
            </w:pPr>
          </w:p>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Wartość projektu oraz poziom dofinansowania projektu.</w:t>
            </w:r>
          </w:p>
        </w:tc>
        <w:tc>
          <w:tcPr>
            <w:tcW w:w="6379" w:type="dxa"/>
            <w:vAlign w:val="center"/>
          </w:tcPr>
          <w:p w:rsidR="007E7D46" w:rsidRPr="0031426A" w:rsidRDefault="007E7D46" w:rsidP="00B55A77">
            <w:pPr>
              <w:keepNext/>
              <w:tabs>
                <w:tab w:val="left" w:pos="435"/>
              </w:tabs>
              <w:snapToGrid w:val="0"/>
              <w:spacing w:after="0" w:line="240" w:lineRule="auto"/>
              <w:jc w:val="left"/>
              <w:rPr>
                <w:rFonts w:cs="Arial"/>
                <w:bCs/>
                <w:color w:val="000000"/>
                <w:sz w:val="20"/>
                <w:szCs w:val="20"/>
                <w:lang w:val="x-none" w:eastAsia="x-none"/>
              </w:rPr>
            </w:pPr>
          </w:p>
          <w:p w:rsidR="007E7D46" w:rsidRPr="0031426A" w:rsidRDefault="007E7D46" w:rsidP="00B55A77">
            <w:pPr>
              <w:keepNext/>
              <w:snapToGrid w:val="0"/>
              <w:spacing w:after="0" w:line="240" w:lineRule="auto"/>
              <w:jc w:val="left"/>
              <w:rPr>
                <w:rFonts w:cs="Arial"/>
                <w:sz w:val="20"/>
                <w:szCs w:val="20"/>
                <w:lang w:val="x-none" w:eastAsia="x-none"/>
              </w:rPr>
            </w:pPr>
            <w:r w:rsidRPr="0031426A">
              <w:rPr>
                <w:rFonts w:cs="Arial"/>
                <w:bCs/>
                <w:sz w:val="20"/>
                <w:szCs w:val="20"/>
                <w:lang w:val="x-none" w:eastAsia="x-none"/>
              </w:rPr>
              <w:t>Wartość projektu i jego poziom dofinansowania są zgodne z minimalną i maksymalną wartością projektu oraz minimalnym i maksymalnym poziomem dofinansowania obowiązującymi dla danego działania/poddziałania/typu projektu określonymi w SZOOP i regulaminie konkursu.</w:t>
            </w:r>
          </w:p>
        </w:tc>
        <w:tc>
          <w:tcPr>
            <w:tcW w:w="4322" w:type="dxa"/>
            <w:vAlign w:val="center"/>
          </w:tcPr>
          <w:p w:rsidR="007E7D46" w:rsidRPr="0031426A" w:rsidRDefault="007E7D46" w:rsidP="00B55A77">
            <w:pPr>
              <w:keepNext/>
              <w:tabs>
                <w:tab w:val="left" w:pos="435"/>
              </w:tabs>
              <w:snapToGrid w:val="0"/>
              <w:spacing w:after="0" w:line="240" w:lineRule="auto"/>
              <w:rPr>
                <w:rFonts w:cs="Arial"/>
                <w:sz w:val="20"/>
                <w:szCs w:val="20"/>
                <w:lang w:val="x-none" w:eastAsia="x-none"/>
              </w:rPr>
            </w:pPr>
            <w:r w:rsidRPr="0031426A">
              <w:rPr>
                <w:rFonts w:cs="Arial"/>
                <w:bCs/>
                <w:sz w:val="20"/>
                <w:szCs w:val="20"/>
                <w:lang w:val="x-none" w:eastAsia="x-none"/>
              </w:rPr>
              <w:t>Kryterium obligatoryjne.</w:t>
            </w:r>
          </w:p>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jc w:val="left"/>
              <w:rPr>
                <w:rFonts w:eastAsia="Calibri"/>
                <w:sz w:val="20"/>
                <w:szCs w:val="20"/>
                <w:lang w:val="pl-PL"/>
              </w:rPr>
            </w:pPr>
            <w:r w:rsidRPr="0031426A">
              <w:rPr>
                <w:rFonts w:eastAsia="Calibri"/>
                <w:sz w:val="20"/>
                <w:szCs w:val="20"/>
                <w:lang w:val="pl-PL"/>
              </w:rPr>
              <w:t xml:space="preserve">Ocena spełniania kryteriów polega na przypisaniu im wartości logicznych „tak” lub „nie” </w:t>
            </w:r>
            <w:r w:rsidRPr="0031426A">
              <w:rPr>
                <w:sz w:val="20"/>
                <w:szCs w:val="20"/>
                <w:lang w:val="pl-PL"/>
              </w:rPr>
              <w:t xml:space="preserve"> </w:t>
            </w:r>
            <w:r w:rsidRPr="0031426A">
              <w:rPr>
                <w:rFonts w:eastAsia="Calibri"/>
                <w:sz w:val="20"/>
                <w:szCs w:val="20"/>
                <w:lang w:val="pl-PL"/>
              </w:rPr>
              <w:t>albo stwierdzeniu, że kryterium nie dotyczy danego projektu</w:t>
            </w:r>
          </w:p>
          <w:p w:rsidR="007E7D46" w:rsidRPr="0031426A" w:rsidRDefault="007E7D46" w:rsidP="00B55A77">
            <w:pPr>
              <w:keepNext/>
              <w:tabs>
                <w:tab w:val="left" w:pos="435"/>
              </w:tabs>
              <w:snapToGrid w:val="0"/>
              <w:spacing w:after="0" w:line="240" w:lineRule="auto"/>
              <w:jc w:val="left"/>
              <w:rPr>
                <w:rFonts w:cs="Arial"/>
                <w:sz w:val="20"/>
                <w:szCs w:val="20"/>
                <w:u w:val="single"/>
                <w:lang w:val="pl-PL" w:eastAsia="x-none"/>
              </w:rPr>
            </w:pPr>
            <w:r w:rsidRPr="0031426A">
              <w:rPr>
                <w:rFonts w:cs="Arial"/>
                <w:bCs/>
                <w:sz w:val="20"/>
                <w:szCs w:val="20"/>
                <w:lang w:val="x-none" w:eastAsia="x-none"/>
              </w:rPr>
              <w:t xml:space="preserve">Spełnienie kryterium jest konieczne do przyznania dofinansowania. </w:t>
            </w:r>
            <w:r w:rsidRPr="0031426A">
              <w:rPr>
                <w:rFonts w:cs="Arial"/>
                <w:bCs/>
                <w:sz w:val="20"/>
                <w:szCs w:val="20"/>
                <w:u w:val="single"/>
                <w:lang w:val="x-none" w:eastAsia="x-none"/>
              </w:rPr>
              <w:t xml:space="preserve"> </w:t>
            </w:r>
          </w:p>
        </w:tc>
      </w:tr>
      <w:tr w:rsidR="007E7D46" w:rsidRPr="00880A34" w:rsidTr="00B55A77">
        <w:tc>
          <w:tcPr>
            <w:tcW w:w="386"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4.</w:t>
            </w:r>
          </w:p>
        </w:tc>
        <w:tc>
          <w:tcPr>
            <w:tcW w:w="3017" w:type="dxa"/>
            <w:vAlign w:val="center"/>
          </w:tcPr>
          <w:p w:rsidR="007E7D46" w:rsidRPr="0031426A"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31426A">
              <w:rPr>
                <w:rFonts w:cs="Arial"/>
                <w:bCs/>
                <w:color w:val="000000"/>
                <w:sz w:val="20"/>
                <w:szCs w:val="20"/>
                <w:lang w:val="x-none" w:eastAsia="x-none"/>
              </w:rPr>
              <w:t xml:space="preserve"> </w:t>
            </w:r>
          </w:p>
          <w:p w:rsidR="007E7D46" w:rsidRPr="0031426A"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31426A">
              <w:rPr>
                <w:rFonts w:cs="Arial"/>
                <w:bCs/>
                <w:color w:val="000000"/>
                <w:sz w:val="20"/>
                <w:szCs w:val="20"/>
                <w:lang w:val="x-none" w:eastAsia="x-none"/>
              </w:rPr>
              <w:t>Spełnienie wymogów w odniesieniu do projektu partnerskiego.</w:t>
            </w:r>
          </w:p>
        </w:tc>
        <w:tc>
          <w:tcPr>
            <w:tcW w:w="6379" w:type="dxa"/>
            <w:vAlign w:val="center"/>
          </w:tcPr>
          <w:p w:rsidR="007E7D46" w:rsidRPr="0031426A"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31426A">
              <w:rPr>
                <w:rFonts w:cs="Arial"/>
                <w:bCs/>
                <w:color w:val="000000"/>
                <w:sz w:val="20"/>
                <w:szCs w:val="20"/>
                <w:lang w:val="x-none" w:eastAsia="x-none"/>
              </w:rPr>
              <w:t>Weryfikowane będzie spełnienie przez Wnioskodawcę wymogów w zakresie utworzenia partnerstwa zgodnie z ustawą wdrożeniową.</w:t>
            </w:r>
          </w:p>
          <w:p w:rsidR="007E7D46" w:rsidRPr="0031426A"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31426A">
              <w:rPr>
                <w:rFonts w:cs="Arial"/>
                <w:bCs/>
                <w:color w:val="000000"/>
                <w:sz w:val="20"/>
                <w:szCs w:val="20"/>
                <w:lang w:val="x-none" w:eastAsia="x-none"/>
              </w:rPr>
              <w:t>Kryterium będzie weryfikowane na podstawie</w:t>
            </w:r>
            <w:r w:rsidRPr="0031426A">
              <w:rPr>
                <w:rFonts w:cs="Arial"/>
                <w:bCs/>
                <w:strike/>
                <w:color w:val="000000"/>
                <w:sz w:val="20"/>
                <w:szCs w:val="20"/>
                <w:lang w:val="x-none" w:eastAsia="x-none"/>
              </w:rPr>
              <w:t xml:space="preserve"> </w:t>
            </w:r>
            <w:r w:rsidRPr="0031426A">
              <w:rPr>
                <w:rFonts w:cs="Arial"/>
                <w:bCs/>
                <w:color w:val="000000"/>
                <w:sz w:val="20"/>
                <w:szCs w:val="20"/>
                <w:lang w:val="x-none" w:eastAsia="x-none"/>
              </w:rPr>
              <w:t>zawartego i dołączonego do wniosku o dofinansowanie porozumienia lub / oraz umowy Wnioskodawcy oraz treści wniosku o dofinansowanie.</w:t>
            </w:r>
          </w:p>
          <w:p w:rsidR="007E7D46" w:rsidRPr="0031426A" w:rsidRDefault="007E7D46" w:rsidP="00B55A77">
            <w:pPr>
              <w:keepNext/>
              <w:tabs>
                <w:tab w:val="left" w:pos="435"/>
              </w:tabs>
              <w:snapToGrid w:val="0"/>
              <w:spacing w:after="0" w:line="240" w:lineRule="auto"/>
              <w:jc w:val="left"/>
              <w:rPr>
                <w:rFonts w:cs="Arial"/>
                <w:bCs/>
                <w:color w:val="000000"/>
                <w:sz w:val="20"/>
                <w:szCs w:val="20"/>
                <w:lang w:val="x-none" w:eastAsia="x-none"/>
              </w:rPr>
            </w:pPr>
          </w:p>
        </w:tc>
        <w:tc>
          <w:tcPr>
            <w:tcW w:w="4322" w:type="dxa"/>
            <w:vAlign w:val="center"/>
          </w:tcPr>
          <w:p w:rsidR="007E7D46" w:rsidRPr="0031426A" w:rsidRDefault="007E7D46" w:rsidP="00B55A77">
            <w:pPr>
              <w:keepNext/>
              <w:tabs>
                <w:tab w:val="left" w:pos="435"/>
              </w:tabs>
              <w:snapToGrid w:val="0"/>
              <w:spacing w:after="0" w:line="240" w:lineRule="auto"/>
              <w:rPr>
                <w:rFonts w:cs="Arial"/>
                <w:sz w:val="20"/>
                <w:szCs w:val="20"/>
                <w:lang w:val="x-none" w:eastAsia="x-none"/>
              </w:rPr>
            </w:pPr>
            <w:r w:rsidRPr="0031426A">
              <w:rPr>
                <w:rFonts w:cs="Arial"/>
                <w:bCs/>
                <w:sz w:val="20"/>
                <w:szCs w:val="20"/>
                <w:lang w:val="x-none" w:eastAsia="x-none"/>
              </w:rPr>
              <w:t>Kryterium obligatoryjne.</w:t>
            </w:r>
          </w:p>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jc w:val="left"/>
              <w:rPr>
                <w:rFonts w:eastAsia="Calibri"/>
                <w:sz w:val="20"/>
                <w:szCs w:val="20"/>
                <w:lang w:val="pl-PL"/>
              </w:rPr>
            </w:pPr>
            <w:r w:rsidRPr="0031426A">
              <w:rPr>
                <w:rFonts w:eastAsia="Calibri"/>
                <w:sz w:val="20"/>
                <w:szCs w:val="20"/>
                <w:lang w:val="pl-PL"/>
              </w:rPr>
              <w:t>Ocena spełniania kryteriów polega na przypisaniu im wartości logicznych „tak” lub „nie” albo stwierdzeniu, że kryterium nie dotyczy danego projektu.</w:t>
            </w:r>
          </w:p>
          <w:p w:rsidR="007E7D46" w:rsidRPr="0031426A" w:rsidRDefault="007E7D46" w:rsidP="00B55A77">
            <w:pPr>
              <w:keepNext/>
              <w:tabs>
                <w:tab w:val="left" w:pos="435"/>
              </w:tabs>
              <w:snapToGrid w:val="0"/>
              <w:spacing w:after="0" w:line="240" w:lineRule="auto"/>
              <w:jc w:val="left"/>
              <w:rPr>
                <w:rFonts w:cs="Arial"/>
                <w:sz w:val="20"/>
                <w:szCs w:val="20"/>
                <w:u w:val="single"/>
                <w:lang w:val="pl-PL" w:eastAsia="x-none"/>
              </w:rPr>
            </w:pPr>
            <w:r w:rsidRPr="0031426A">
              <w:rPr>
                <w:rFonts w:cs="Arial"/>
                <w:bCs/>
                <w:sz w:val="20"/>
                <w:szCs w:val="20"/>
                <w:lang w:val="x-none" w:eastAsia="x-none"/>
              </w:rPr>
              <w:t xml:space="preserve">Spełnienie kryterium jest konieczne do przyznania dofinansowania. </w:t>
            </w:r>
            <w:r w:rsidRPr="0031426A">
              <w:rPr>
                <w:rFonts w:cs="Arial"/>
                <w:bCs/>
                <w:sz w:val="20"/>
                <w:szCs w:val="20"/>
                <w:u w:val="single"/>
                <w:lang w:val="x-none" w:eastAsia="x-none"/>
              </w:rPr>
              <w:t xml:space="preserve"> </w:t>
            </w:r>
          </w:p>
        </w:tc>
      </w:tr>
      <w:tr w:rsidR="007E7D46" w:rsidRPr="00880A34" w:rsidTr="00B55A77">
        <w:tc>
          <w:tcPr>
            <w:tcW w:w="386"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5.</w:t>
            </w:r>
          </w:p>
        </w:tc>
        <w:tc>
          <w:tcPr>
            <w:tcW w:w="3017" w:type="dxa"/>
            <w:vAlign w:val="center"/>
          </w:tcPr>
          <w:p w:rsidR="007E7D46" w:rsidRPr="0031426A" w:rsidRDefault="007E7D46" w:rsidP="00B55A77">
            <w:pPr>
              <w:keepNext/>
              <w:tabs>
                <w:tab w:val="left" w:pos="435"/>
              </w:tabs>
              <w:snapToGrid w:val="0"/>
              <w:spacing w:before="120" w:after="120"/>
              <w:jc w:val="left"/>
              <w:rPr>
                <w:rFonts w:eastAsia="Calibri" w:cs="Arial"/>
                <w:sz w:val="20"/>
                <w:szCs w:val="20"/>
                <w:lang w:val="pl-PL"/>
              </w:rPr>
            </w:pPr>
            <w:r w:rsidRPr="0031426A">
              <w:rPr>
                <w:rFonts w:eastAsia="Calibri" w:cs="Arial"/>
                <w:sz w:val="20"/>
                <w:szCs w:val="20"/>
                <w:lang w:val="pl-PL"/>
              </w:rPr>
              <w:t>Uprawnienia podmiotu do ubiegania się o dofinansowanie</w:t>
            </w:r>
          </w:p>
        </w:tc>
        <w:tc>
          <w:tcPr>
            <w:tcW w:w="6379" w:type="dxa"/>
            <w:vAlign w:val="center"/>
          </w:tcPr>
          <w:p w:rsidR="007E7D46" w:rsidRPr="0031426A" w:rsidRDefault="007E7D46" w:rsidP="00B55A77">
            <w:pPr>
              <w:keepNext/>
              <w:tabs>
                <w:tab w:val="left" w:pos="435"/>
              </w:tabs>
              <w:snapToGrid w:val="0"/>
              <w:spacing w:after="0" w:line="240" w:lineRule="auto"/>
              <w:jc w:val="left"/>
              <w:rPr>
                <w:rFonts w:cs="Arial"/>
                <w:bCs/>
                <w:sz w:val="20"/>
                <w:szCs w:val="20"/>
                <w:lang w:val="x-none" w:eastAsia="x-none"/>
              </w:rPr>
            </w:pPr>
            <w:r w:rsidRPr="0031426A">
              <w:rPr>
                <w:rFonts w:cs="Arial"/>
                <w:bCs/>
                <w:sz w:val="20"/>
                <w:szCs w:val="20"/>
                <w:lang w:val="x-none" w:eastAsia="x-none"/>
              </w:rPr>
              <w:t>Weryfikowana będzie zgodność formy prawnej Wnioskodawcy/partnera, (jeśli dotyczy)  z typem beneficjentów wskazanym w SZOOP i regulaminie konkursu.</w:t>
            </w:r>
          </w:p>
        </w:tc>
        <w:tc>
          <w:tcPr>
            <w:tcW w:w="4322" w:type="dxa"/>
            <w:vAlign w:val="center"/>
          </w:tcPr>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obligatoryjne.</w:t>
            </w:r>
          </w:p>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jc w:val="left"/>
              <w:rPr>
                <w:rFonts w:eastAsia="Calibri"/>
                <w:sz w:val="20"/>
                <w:szCs w:val="20"/>
                <w:lang w:val="pl-PL"/>
              </w:rPr>
            </w:pPr>
            <w:r w:rsidRPr="0031426A">
              <w:rPr>
                <w:rFonts w:eastAsia="Calibri"/>
                <w:sz w:val="20"/>
                <w:szCs w:val="20"/>
                <w:lang w:val="pl-PL"/>
              </w:rPr>
              <w:t>Ocena spełniania kryteriów polega na przypisaniu im wartości logicznych „tak” lub „nie”</w:t>
            </w:r>
            <w:r w:rsidRPr="0031426A">
              <w:rPr>
                <w:rFonts w:eastAsia="Calibri"/>
                <w:strike/>
                <w:sz w:val="20"/>
                <w:szCs w:val="20"/>
                <w:lang w:val="pl-PL"/>
              </w:rPr>
              <w:t>.</w:t>
            </w:r>
          </w:p>
          <w:p w:rsidR="007E7D46" w:rsidRPr="0031426A" w:rsidRDefault="007E7D46" w:rsidP="00B55A77">
            <w:pPr>
              <w:keepNext/>
              <w:tabs>
                <w:tab w:val="left" w:pos="435"/>
              </w:tabs>
              <w:snapToGrid w:val="0"/>
              <w:spacing w:after="0" w:line="240" w:lineRule="auto"/>
              <w:jc w:val="left"/>
              <w:rPr>
                <w:rFonts w:cs="Arial"/>
                <w:sz w:val="20"/>
                <w:szCs w:val="20"/>
                <w:u w:val="single"/>
                <w:lang w:val="pl-PL" w:eastAsia="x-none"/>
              </w:rPr>
            </w:pPr>
            <w:r w:rsidRPr="0031426A">
              <w:rPr>
                <w:rFonts w:cs="Arial"/>
                <w:bCs/>
                <w:sz w:val="20"/>
                <w:szCs w:val="20"/>
                <w:lang w:val="x-none" w:eastAsia="x-none"/>
              </w:rPr>
              <w:t xml:space="preserve">Spełnienie kryterium jest konieczne do przyznania dofinansowania. </w:t>
            </w:r>
            <w:r w:rsidRPr="0031426A">
              <w:rPr>
                <w:rFonts w:cs="Arial"/>
                <w:bCs/>
                <w:sz w:val="20"/>
                <w:szCs w:val="20"/>
                <w:u w:val="single"/>
                <w:lang w:val="x-none" w:eastAsia="x-none"/>
              </w:rPr>
              <w:t xml:space="preserve"> </w:t>
            </w:r>
          </w:p>
        </w:tc>
      </w:tr>
      <w:tr w:rsidR="007E7D46" w:rsidRPr="00880A34" w:rsidTr="00B55A77">
        <w:tc>
          <w:tcPr>
            <w:tcW w:w="386"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6.</w:t>
            </w:r>
          </w:p>
        </w:tc>
        <w:tc>
          <w:tcPr>
            <w:tcW w:w="3017" w:type="dxa"/>
            <w:vAlign w:val="center"/>
          </w:tcPr>
          <w:p w:rsidR="007E7D46" w:rsidRPr="0031426A" w:rsidRDefault="007E7D46" w:rsidP="00B55A77">
            <w:pPr>
              <w:keepNext/>
              <w:tabs>
                <w:tab w:val="left" w:pos="435"/>
              </w:tabs>
              <w:snapToGrid w:val="0"/>
              <w:jc w:val="left"/>
              <w:rPr>
                <w:rFonts w:eastAsia="Calibri" w:cs="Arial"/>
                <w:color w:val="000000"/>
                <w:sz w:val="20"/>
                <w:szCs w:val="20"/>
                <w:lang w:val="pl-PL"/>
              </w:rPr>
            </w:pPr>
            <w:r w:rsidRPr="0031426A">
              <w:rPr>
                <w:rFonts w:eastAsia="Calibri" w:cs="Arial"/>
                <w:color w:val="000000"/>
                <w:sz w:val="20"/>
                <w:szCs w:val="20"/>
                <w:lang w:val="pl-PL"/>
              </w:rPr>
              <w:t>Obszar realizacji projektu</w:t>
            </w:r>
            <w:r w:rsidRPr="0031426A">
              <w:rPr>
                <w:rFonts w:eastAsia="Calibri" w:cs="Arial"/>
                <w:strike/>
                <w:color w:val="000000"/>
                <w:sz w:val="20"/>
                <w:szCs w:val="20"/>
                <w:lang w:val="pl-PL"/>
              </w:rPr>
              <w:t>.</w:t>
            </w:r>
          </w:p>
        </w:tc>
        <w:tc>
          <w:tcPr>
            <w:tcW w:w="6379" w:type="dxa"/>
            <w:vAlign w:val="center"/>
          </w:tcPr>
          <w:p w:rsidR="007E7D46" w:rsidRPr="0031426A" w:rsidRDefault="007E7D46" w:rsidP="00B55A77">
            <w:pPr>
              <w:keepNext/>
              <w:tabs>
                <w:tab w:val="left" w:pos="435"/>
              </w:tabs>
              <w:snapToGrid w:val="0"/>
              <w:jc w:val="left"/>
              <w:rPr>
                <w:rFonts w:eastAsia="Calibri" w:cs="Arial"/>
                <w:color w:val="000000"/>
                <w:sz w:val="20"/>
                <w:szCs w:val="20"/>
                <w:lang w:val="pl-PL"/>
              </w:rPr>
            </w:pPr>
            <w:r w:rsidRPr="0031426A">
              <w:rPr>
                <w:rFonts w:eastAsia="Calibri" w:cs="Arial"/>
                <w:color w:val="000000"/>
                <w:sz w:val="20"/>
                <w:szCs w:val="20"/>
                <w:lang w:val="pl-PL"/>
              </w:rPr>
              <w:t xml:space="preserve">Weryfikowane będzie czy wskazany obszar realizacji projektu jest zgodny ze wskazanym w  SZOOP  i regulaminie.  </w:t>
            </w:r>
          </w:p>
        </w:tc>
        <w:tc>
          <w:tcPr>
            <w:tcW w:w="4322" w:type="dxa"/>
            <w:vAlign w:val="center"/>
          </w:tcPr>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obligatoryjne.</w:t>
            </w:r>
          </w:p>
          <w:p w:rsidR="007E7D46" w:rsidRPr="0031426A" w:rsidRDefault="007E7D46" w:rsidP="00B55A77">
            <w:pPr>
              <w:keepNext/>
              <w:tabs>
                <w:tab w:val="left" w:pos="435"/>
              </w:tabs>
              <w:snapToGrid w:val="0"/>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jc w:val="left"/>
              <w:rPr>
                <w:rFonts w:eastAsia="Calibri"/>
                <w:sz w:val="20"/>
                <w:szCs w:val="20"/>
                <w:lang w:val="pl-PL"/>
              </w:rPr>
            </w:pPr>
            <w:r w:rsidRPr="0031426A">
              <w:rPr>
                <w:rFonts w:eastAsia="Calibri"/>
                <w:sz w:val="20"/>
                <w:szCs w:val="20"/>
                <w:lang w:val="pl-PL"/>
              </w:rPr>
              <w:t>Ocena spełniania kryteriów polega na przypisaniu im wartości logicznych „tak”, „nie”.</w:t>
            </w:r>
          </w:p>
          <w:p w:rsidR="007E7D46" w:rsidRPr="0031426A" w:rsidRDefault="007E7D46" w:rsidP="00B55A77">
            <w:pPr>
              <w:keepNext/>
              <w:tabs>
                <w:tab w:val="left" w:pos="435"/>
              </w:tabs>
              <w:snapToGrid w:val="0"/>
              <w:spacing w:after="120"/>
              <w:jc w:val="left"/>
              <w:rPr>
                <w:rFonts w:eastAsia="Calibri" w:cs="Arial"/>
                <w:bCs/>
                <w:sz w:val="20"/>
                <w:szCs w:val="20"/>
                <w:lang w:val="pl-PL"/>
              </w:rPr>
            </w:pPr>
            <w:r w:rsidRPr="0031426A">
              <w:rPr>
                <w:rFonts w:eastAsia="Calibri" w:cs="Arial"/>
                <w:bCs/>
                <w:sz w:val="20"/>
                <w:szCs w:val="20"/>
                <w:lang w:val="pl-PL"/>
              </w:rPr>
              <w:t xml:space="preserve">Spełnienie kryterium jest konieczne do przyznania dofinansowania.  </w:t>
            </w:r>
          </w:p>
        </w:tc>
      </w:tr>
    </w:tbl>
    <w:p w:rsidR="007E7D46" w:rsidRPr="0031426A" w:rsidRDefault="007E7D46" w:rsidP="007E7D46">
      <w:pPr>
        <w:rPr>
          <w:rFonts w:ascii="Arial" w:hAnsi="Arial" w:cs="Arial"/>
          <w:lang w:val="pl-PL"/>
        </w:rPr>
      </w:pPr>
    </w:p>
    <w:p w:rsidR="007E7D46" w:rsidRPr="0031426A" w:rsidRDefault="007E7D46" w:rsidP="007E7D46">
      <w:pPr>
        <w:spacing w:after="0" w:line="240" w:lineRule="auto"/>
        <w:jc w:val="left"/>
        <w:rPr>
          <w:rFonts w:ascii="Arial" w:hAnsi="Arial" w:cs="Arial"/>
          <w:lang w:val="pl-PL"/>
        </w:rPr>
      </w:pPr>
      <w:r w:rsidRPr="0031426A">
        <w:rPr>
          <w:rFonts w:ascii="Arial" w:hAnsi="Arial" w:cs="Arial"/>
          <w:lang w:val="pl-PL"/>
        </w:rPr>
        <w:br w:type="page"/>
      </w:r>
    </w:p>
    <w:tbl>
      <w:tblPr>
        <w:tblW w:w="14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8"/>
        <w:gridCol w:w="2796"/>
        <w:gridCol w:w="6378"/>
        <w:gridCol w:w="4253"/>
      </w:tblGrid>
      <w:tr w:rsidR="007E7D46" w:rsidRPr="00880A34" w:rsidTr="00B55A77">
        <w:trPr>
          <w:trHeight w:val="579"/>
        </w:trPr>
        <w:tc>
          <w:tcPr>
            <w:tcW w:w="14034" w:type="dxa"/>
            <w:gridSpan w:val="5"/>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r w:rsidRPr="0031426A">
              <w:rPr>
                <w:rFonts w:eastAsia="Calibri" w:cs="Calibri"/>
                <w:b/>
                <w:sz w:val="20"/>
                <w:szCs w:val="20"/>
                <w:lang w:val="pl-PL"/>
              </w:rPr>
              <w:t>KRYTERIA MERYTORYCZNE OGÓLNE WYBORU PROJEKTÓW (OBLIGATIORYJNE)</w:t>
            </w:r>
            <w:r w:rsidRPr="0031426A">
              <w:rPr>
                <w:rFonts w:cs="Arial"/>
                <w:bCs/>
                <w:sz w:val="28"/>
                <w:szCs w:val="28"/>
                <w:lang w:val="pl-PL"/>
              </w:rPr>
              <w:t xml:space="preserve"> *</w:t>
            </w:r>
          </w:p>
        </w:tc>
      </w:tr>
      <w:tr w:rsidR="007E7D46" w:rsidRPr="0031426A" w:rsidTr="00B55A77">
        <w:trPr>
          <w:trHeight w:val="481"/>
        </w:trPr>
        <w:tc>
          <w:tcPr>
            <w:tcW w:w="607" w:type="dxa"/>
            <w:gridSpan w:val="2"/>
            <w:vMerge w:val="restart"/>
            <w:shd w:val="clear" w:color="auto" w:fill="B2A1C7"/>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Lp.</w:t>
            </w:r>
          </w:p>
        </w:tc>
        <w:tc>
          <w:tcPr>
            <w:tcW w:w="2796" w:type="dxa"/>
            <w:vMerge w:val="restart"/>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r w:rsidRPr="0031426A">
              <w:rPr>
                <w:rFonts w:eastAsia="Calibri" w:cs="Calibri"/>
                <w:b/>
                <w:sz w:val="20"/>
                <w:szCs w:val="20"/>
                <w:lang w:val="pl-PL"/>
              </w:rPr>
              <w:t>Nazwa kryterium</w:t>
            </w:r>
          </w:p>
        </w:tc>
        <w:tc>
          <w:tcPr>
            <w:tcW w:w="6378" w:type="dxa"/>
            <w:vMerge w:val="restart"/>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r w:rsidRPr="0031426A">
              <w:rPr>
                <w:rFonts w:eastAsia="Calibri" w:cs="Calibri"/>
                <w:b/>
                <w:sz w:val="20"/>
                <w:szCs w:val="20"/>
                <w:lang w:val="pl-PL"/>
              </w:rPr>
              <w:t>Definicja kryterium</w:t>
            </w:r>
          </w:p>
        </w:tc>
        <w:tc>
          <w:tcPr>
            <w:tcW w:w="4253" w:type="dxa"/>
            <w:vMerge w:val="restart"/>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r w:rsidRPr="0031426A">
              <w:rPr>
                <w:rFonts w:eastAsia="Calibri" w:cs="Calibri"/>
                <w:b/>
                <w:sz w:val="20"/>
                <w:szCs w:val="20"/>
                <w:lang w:val="pl-PL"/>
              </w:rPr>
              <w:t>Opis kryterium</w:t>
            </w:r>
          </w:p>
        </w:tc>
      </w:tr>
      <w:tr w:rsidR="007E7D46" w:rsidRPr="0031426A" w:rsidTr="00B55A77">
        <w:trPr>
          <w:trHeight w:val="244"/>
        </w:trPr>
        <w:tc>
          <w:tcPr>
            <w:tcW w:w="607" w:type="dxa"/>
            <w:gridSpan w:val="2"/>
            <w:vMerge/>
            <w:shd w:val="clear" w:color="auto" w:fill="B2A1C7"/>
          </w:tcPr>
          <w:p w:rsidR="007E7D46" w:rsidRPr="0031426A" w:rsidRDefault="007E7D46" w:rsidP="00B55A77">
            <w:pPr>
              <w:spacing w:after="0" w:line="240" w:lineRule="auto"/>
              <w:jc w:val="left"/>
              <w:rPr>
                <w:rFonts w:eastAsia="Calibri" w:cs="Calibri"/>
                <w:sz w:val="20"/>
                <w:szCs w:val="20"/>
                <w:lang w:val="pl-PL"/>
              </w:rPr>
            </w:pPr>
          </w:p>
        </w:tc>
        <w:tc>
          <w:tcPr>
            <w:tcW w:w="2796" w:type="dxa"/>
            <w:vMerge/>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p>
        </w:tc>
        <w:tc>
          <w:tcPr>
            <w:tcW w:w="6378" w:type="dxa"/>
            <w:vMerge/>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p>
        </w:tc>
        <w:tc>
          <w:tcPr>
            <w:tcW w:w="4253" w:type="dxa"/>
            <w:vMerge/>
            <w:shd w:val="clear" w:color="auto" w:fill="B2A1C7"/>
            <w:vAlign w:val="center"/>
          </w:tcPr>
          <w:p w:rsidR="007E7D46" w:rsidRPr="0031426A" w:rsidRDefault="007E7D46" w:rsidP="00B55A77">
            <w:pPr>
              <w:spacing w:after="0" w:line="240" w:lineRule="auto"/>
              <w:jc w:val="center"/>
              <w:rPr>
                <w:rFonts w:eastAsia="Calibri" w:cs="Calibri"/>
                <w:b/>
                <w:sz w:val="20"/>
                <w:szCs w:val="20"/>
                <w:lang w:val="pl-PL"/>
              </w:rPr>
            </w:pPr>
          </w:p>
        </w:tc>
      </w:tr>
      <w:tr w:rsidR="007E7D46" w:rsidRPr="00880A34" w:rsidTr="00B55A77">
        <w:trPr>
          <w:trHeight w:val="281"/>
        </w:trPr>
        <w:tc>
          <w:tcPr>
            <w:tcW w:w="589"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1.</w:t>
            </w:r>
          </w:p>
        </w:tc>
        <w:tc>
          <w:tcPr>
            <w:tcW w:w="2814" w:type="dxa"/>
            <w:gridSpan w:val="2"/>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Możliwość uzyskania dofinansowania przez projekt</w:t>
            </w:r>
            <w:r w:rsidRPr="0031426A">
              <w:rPr>
                <w:rFonts w:eastAsia="Calibri" w:cs="Arial"/>
                <w:strike/>
                <w:sz w:val="20"/>
                <w:szCs w:val="20"/>
                <w:lang w:val="pl-PL"/>
              </w:rPr>
              <w:t>.</w:t>
            </w:r>
          </w:p>
        </w:tc>
        <w:tc>
          <w:tcPr>
            <w:tcW w:w="6378" w:type="dxa"/>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Weryfikowana będzie możliwość uzyskania dofinansowania na podstawie analizy wniosku i studium wykonalności/ biznes planu.</w:t>
            </w:r>
          </w:p>
        </w:tc>
        <w:tc>
          <w:tcPr>
            <w:tcW w:w="4253" w:type="dxa"/>
            <w:vAlign w:val="center"/>
          </w:tcPr>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r w:rsidRPr="0031426A">
              <w:rPr>
                <w:rFonts w:cs="Arial"/>
                <w:bCs/>
                <w:sz w:val="20"/>
                <w:szCs w:val="20"/>
                <w:lang w:val="x-none" w:eastAsia="x-none"/>
              </w:rPr>
              <w:t>Kryterium zerojedynkowe.</w:t>
            </w: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p>
          <w:p w:rsidR="007E7D46" w:rsidRPr="0031426A" w:rsidRDefault="007E7D46" w:rsidP="00B55A77">
            <w:pPr>
              <w:keepNext/>
              <w:tabs>
                <w:tab w:val="left" w:pos="435"/>
              </w:tabs>
              <w:snapToGrid w:val="0"/>
              <w:spacing w:after="120" w:line="240" w:lineRule="auto"/>
              <w:jc w:val="left"/>
              <w:rPr>
                <w:bCs/>
                <w:strike/>
                <w:sz w:val="20"/>
                <w:szCs w:val="20"/>
                <w:lang w:val="pl-PL" w:eastAsia="x-none"/>
              </w:rPr>
            </w:pPr>
            <w:r w:rsidRPr="0031426A">
              <w:rPr>
                <w:bCs/>
                <w:sz w:val="20"/>
                <w:szCs w:val="20"/>
                <w:lang w:val="x-none" w:eastAsia="x-none"/>
              </w:rPr>
              <w:t>Ocena spełniania kryteriów  polega na przypisaniu im wartości logicznych „tak” lub „nie”</w:t>
            </w:r>
          </w:p>
        </w:tc>
      </w:tr>
      <w:tr w:rsidR="007E7D46" w:rsidRPr="00880A34" w:rsidTr="00B55A77">
        <w:trPr>
          <w:trHeight w:val="392"/>
        </w:trPr>
        <w:tc>
          <w:tcPr>
            <w:tcW w:w="589"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2.</w:t>
            </w:r>
          </w:p>
        </w:tc>
        <w:tc>
          <w:tcPr>
            <w:tcW w:w="2814" w:type="dxa"/>
            <w:gridSpan w:val="2"/>
            <w:vAlign w:val="center"/>
          </w:tcPr>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Zgodność projektu z zasadą równości szans kobiet i mężczyzn</w:t>
            </w:r>
          </w:p>
          <w:p w:rsidR="007E7D46" w:rsidRPr="0031426A" w:rsidRDefault="007E7D46" w:rsidP="00B55A77">
            <w:pPr>
              <w:jc w:val="left"/>
              <w:rPr>
                <w:rFonts w:eastAsia="Calibri" w:cs="Arial"/>
                <w:color w:val="0000FF"/>
                <w:sz w:val="20"/>
                <w:szCs w:val="20"/>
                <w:lang w:val="pl-PL"/>
              </w:rPr>
            </w:pPr>
          </w:p>
        </w:tc>
        <w:tc>
          <w:tcPr>
            <w:tcW w:w="6378" w:type="dxa"/>
            <w:vAlign w:val="center"/>
          </w:tcPr>
          <w:p w:rsidR="007E7D46" w:rsidRPr="0031426A" w:rsidRDefault="007E7D46" w:rsidP="00B55A77">
            <w:pPr>
              <w:autoSpaceDE w:val="0"/>
              <w:autoSpaceDN w:val="0"/>
              <w:adjustRightInd w:val="0"/>
              <w:spacing w:after="0" w:line="240" w:lineRule="auto"/>
              <w:jc w:val="left"/>
              <w:rPr>
                <w:rFonts w:cs="Calibri"/>
                <w:bCs/>
                <w:color w:val="000000"/>
                <w:sz w:val="20"/>
                <w:szCs w:val="20"/>
                <w:lang w:val="pl-PL" w:eastAsia="pl-PL"/>
              </w:rPr>
            </w:pPr>
            <w:r w:rsidRPr="0031426A">
              <w:rPr>
                <w:rFonts w:cs="Calibri"/>
                <w:color w:val="000000"/>
                <w:sz w:val="20"/>
                <w:szCs w:val="20"/>
                <w:lang w:val="pl-PL" w:eastAsia="pl-PL"/>
              </w:rPr>
              <w:t>Weryfikowany będzie pozytywny lub neutralny wpływ projektu na zasadę horyzontalną UE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4253" w:type="dxa"/>
            <w:vAlign w:val="center"/>
          </w:tcPr>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p>
          <w:p w:rsidR="007E7D46" w:rsidRPr="0031426A" w:rsidRDefault="007E7D46" w:rsidP="00B55A77">
            <w:pPr>
              <w:keepNext/>
              <w:tabs>
                <w:tab w:val="left" w:pos="435"/>
              </w:tabs>
              <w:snapToGrid w:val="0"/>
              <w:spacing w:after="0" w:line="240" w:lineRule="auto"/>
              <w:jc w:val="left"/>
              <w:rPr>
                <w:rFonts w:cs="Calibri"/>
                <w:sz w:val="20"/>
                <w:szCs w:val="20"/>
                <w:lang w:val="x-none" w:eastAsia="x-none"/>
              </w:rPr>
            </w:pPr>
            <w:r w:rsidRPr="0031426A">
              <w:rPr>
                <w:rFonts w:cs="Calibri"/>
                <w:bCs/>
                <w:sz w:val="20"/>
                <w:szCs w:val="20"/>
                <w:lang w:val="x-none" w:eastAsia="x-none"/>
              </w:rPr>
              <w:t>Kryterium zerojedynkowe.</w:t>
            </w:r>
          </w:p>
          <w:p w:rsidR="007E7D46" w:rsidRPr="0031426A" w:rsidRDefault="007E7D46" w:rsidP="00B55A77">
            <w:pPr>
              <w:keepNext/>
              <w:tabs>
                <w:tab w:val="left" w:pos="435"/>
              </w:tabs>
              <w:snapToGrid w:val="0"/>
              <w:spacing w:after="0" w:line="240" w:lineRule="auto"/>
              <w:jc w:val="left"/>
              <w:rPr>
                <w:rFonts w:cs="Calibri"/>
                <w:sz w:val="20"/>
                <w:szCs w:val="20"/>
                <w:lang w:val="x-none" w:eastAsia="x-none"/>
              </w:rPr>
            </w:pPr>
          </w:p>
          <w:p w:rsidR="007E7D46" w:rsidRPr="0031426A" w:rsidRDefault="007E7D46" w:rsidP="00B55A77">
            <w:pPr>
              <w:keepNext/>
              <w:tabs>
                <w:tab w:val="left" w:pos="435"/>
              </w:tabs>
              <w:snapToGrid w:val="0"/>
              <w:spacing w:after="120" w:line="240" w:lineRule="auto"/>
              <w:jc w:val="left"/>
              <w:rPr>
                <w:bCs/>
                <w:strike/>
                <w:sz w:val="20"/>
                <w:szCs w:val="20"/>
                <w:lang w:val="pl-PL" w:eastAsia="x-none"/>
              </w:rPr>
            </w:pPr>
            <w:r w:rsidRPr="0031426A">
              <w:rPr>
                <w:bCs/>
                <w:sz w:val="20"/>
                <w:szCs w:val="20"/>
                <w:lang w:val="x-none" w:eastAsia="x-none"/>
              </w:rPr>
              <w:t>Ocena spełniania kryteriów  polega na przypisaniu im wartości logicznych „tak” lub „nie”</w:t>
            </w:r>
          </w:p>
        </w:tc>
      </w:tr>
      <w:tr w:rsidR="007E7D46" w:rsidRPr="00880A34" w:rsidTr="00B55A77">
        <w:trPr>
          <w:trHeight w:val="274"/>
        </w:trPr>
        <w:tc>
          <w:tcPr>
            <w:tcW w:w="589"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3.</w:t>
            </w:r>
          </w:p>
        </w:tc>
        <w:tc>
          <w:tcPr>
            <w:tcW w:w="2814" w:type="dxa"/>
            <w:gridSpan w:val="2"/>
            <w:vAlign w:val="center"/>
          </w:tcPr>
          <w:p w:rsidR="007E7D46" w:rsidRPr="0031426A" w:rsidRDefault="007E7D46" w:rsidP="00B55A77">
            <w:pPr>
              <w:autoSpaceDE w:val="0"/>
              <w:autoSpaceDN w:val="0"/>
              <w:adjustRightInd w:val="0"/>
              <w:spacing w:after="0" w:line="240" w:lineRule="auto"/>
              <w:jc w:val="left"/>
              <w:rPr>
                <w:rFonts w:cs="Calibri"/>
                <w:sz w:val="20"/>
                <w:szCs w:val="20"/>
                <w:lang w:val="pl-PL" w:eastAsia="pl-PL"/>
              </w:rPr>
            </w:pPr>
            <w:r w:rsidRPr="0031426A">
              <w:rPr>
                <w:rFonts w:cs="Calibri"/>
                <w:color w:val="000000"/>
                <w:sz w:val="20"/>
                <w:szCs w:val="20"/>
                <w:lang w:val="pl-PL" w:eastAsia="pl-PL"/>
              </w:rPr>
              <w:t>Zgodność projektu z zasadą równości szans i niedyskryminacji w tym dostępności dla osób z niepełnosprawnościami</w:t>
            </w:r>
          </w:p>
        </w:tc>
        <w:tc>
          <w:tcPr>
            <w:tcW w:w="6378" w:type="dxa"/>
            <w:vAlign w:val="center"/>
          </w:tcPr>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4253" w:type="dxa"/>
            <w:vAlign w:val="center"/>
          </w:tcPr>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p>
          <w:p w:rsidR="007E7D46" w:rsidRPr="0031426A" w:rsidRDefault="007E7D46" w:rsidP="00B55A77">
            <w:pPr>
              <w:keepNext/>
              <w:tabs>
                <w:tab w:val="left" w:pos="435"/>
              </w:tabs>
              <w:snapToGrid w:val="0"/>
              <w:spacing w:after="0" w:line="240" w:lineRule="auto"/>
              <w:jc w:val="left"/>
              <w:rPr>
                <w:rFonts w:cs="Calibri"/>
                <w:sz w:val="20"/>
                <w:szCs w:val="20"/>
                <w:lang w:val="x-none" w:eastAsia="x-none"/>
              </w:rPr>
            </w:pPr>
            <w:r w:rsidRPr="0031426A">
              <w:rPr>
                <w:rFonts w:cs="Calibri"/>
                <w:bCs/>
                <w:sz w:val="20"/>
                <w:szCs w:val="20"/>
                <w:lang w:val="x-none" w:eastAsia="x-none"/>
              </w:rPr>
              <w:t>Kryterium zerojedynkowe.</w:t>
            </w:r>
          </w:p>
          <w:p w:rsidR="007E7D46" w:rsidRPr="0031426A" w:rsidRDefault="007E7D46" w:rsidP="00B55A77">
            <w:pPr>
              <w:keepNext/>
              <w:tabs>
                <w:tab w:val="left" w:pos="435"/>
              </w:tabs>
              <w:snapToGrid w:val="0"/>
              <w:spacing w:after="0" w:line="240" w:lineRule="auto"/>
              <w:jc w:val="left"/>
              <w:rPr>
                <w:rFonts w:cs="Calibri"/>
                <w:sz w:val="20"/>
                <w:szCs w:val="20"/>
                <w:lang w:val="x-none" w:eastAsia="x-none"/>
              </w:rPr>
            </w:pPr>
          </w:p>
          <w:p w:rsidR="007E7D46" w:rsidRPr="0031426A" w:rsidRDefault="007E7D46" w:rsidP="00B55A77">
            <w:pPr>
              <w:keepNext/>
              <w:tabs>
                <w:tab w:val="left" w:pos="435"/>
              </w:tabs>
              <w:snapToGrid w:val="0"/>
              <w:spacing w:after="120" w:line="240" w:lineRule="auto"/>
              <w:jc w:val="left"/>
              <w:rPr>
                <w:bCs/>
                <w:strike/>
                <w:sz w:val="20"/>
                <w:szCs w:val="20"/>
                <w:lang w:val="pl-PL" w:eastAsia="x-none"/>
              </w:rPr>
            </w:pPr>
            <w:r w:rsidRPr="0031426A">
              <w:rPr>
                <w:bCs/>
                <w:sz w:val="20"/>
                <w:szCs w:val="20"/>
                <w:lang w:val="x-none" w:eastAsia="x-none"/>
              </w:rPr>
              <w:t>Ocena spełniania kryteriów  polega na przypisaniu im wartości logicznych „tak” lub „nie”</w:t>
            </w:r>
            <w:r w:rsidRPr="0031426A">
              <w:rPr>
                <w:bCs/>
                <w:strike/>
                <w:sz w:val="20"/>
                <w:szCs w:val="20"/>
                <w:lang w:val="x-none" w:eastAsia="x-none"/>
              </w:rPr>
              <w:t>.</w:t>
            </w:r>
          </w:p>
        </w:tc>
      </w:tr>
      <w:tr w:rsidR="007E7D46" w:rsidRPr="00880A34" w:rsidTr="00B55A77">
        <w:trPr>
          <w:trHeight w:val="430"/>
        </w:trPr>
        <w:tc>
          <w:tcPr>
            <w:tcW w:w="589" w:type="dxa"/>
            <w:vAlign w:val="center"/>
          </w:tcPr>
          <w:p w:rsidR="007E7D46" w:rsidRPr="0031426A" w:rsidRDefault="007E7D46" w:rsidP="00B55A77">
            <w:pPr>
              <w:keepNext/>
              <w:tabs>
                <w:tab w:val="left" w:pos="435"/>
              </w:tabs>
              <w:snapToGrid w:val="0"/>
              <w:spacing w:before="120" w:after="120"/>
              <w:jc w:val="left"/>
              <w:rPr>
                <w:rFonts w:eastAsia="Calibri" w:cs="Arial"/>
                <w:b/>
                <w:iCs/>
                <w:sz w:val="20"/>
                <w:szCs w:val="20"/>
                <w:lang w:val="pl-PL"/>
              </w:rPr>
            </w:pPr>
            <w:r w:rsidRPr="0031426A">
              <w:rPr>
                <w:rFonts w:eastAsia="Calibri" w:cs="Arial"/>
                <w:b/>
                <w:iCs/>
                <w:sz w:val="20"/>
                <w:szCs w:val="20"/>
                <w:lang w:val="pl-PL"/>
              </w:rPr>
              <w:t>4.</w:t>
            </w:r>
          </w:p>
        </w:tc>
        <w:tc>
          <w:tcPr>
            <w:tcW w:w="2814" w:type="dxa"/>
            <w:gridSpan w:val="2"/>
            <w:vAlign w:val="center"/>
          </w:tcPr>
          <w:p w:rsidR="007E7D46" w:rsidRPr="0031426A" w:rsidRDefault="007E7D46" w:rsidP="00B55A77">
            <w:pPr>
              <w:autoSpaceDE w:val="0"/>
              <w:autoSpaceDN w:val="0"/>
              <w:adjustRightInd w:val="0"/>
              <w:spacing w:after="0"/>
              <w:jc w:val="left"/>
              <w:rPr>
                <w:rFonts w:cs="Calibri"/>
                <w:sz w:val="20"/>
                <w:szCs w:val="20"/>
                <w:lang w:val="pl-PL" w:eastAsia="pl-PL"/>
              </w:rPr>
            </w:pPr>
            <w:r w:rsidRPr="0031426A">
              <w:rPr>
                <w:rFonts w:cs="Calibri"/>
                <w:sz w:val="20"/>
                <w:szCs w:val="20"/>
                <w:lang w:val="pl-PL" w:eastAsia="pl-PL"/>
              </w:rPr>
              <w:t>Zgodność projektu z  politykami                                                                                                                    horyzontalnymi Unii Europejskiej – zrównoważony rozwój</w:t>
            </w:r>
          </w:p>
        </w:tc>
        <w:tc>
          <w:tcPr>
            <w:tcW w:w="6378" w:type="dxa"/>
            <w:vAlign w:val="center"/>
          </w:tcPr>
          <w:p w:rsidR="007E7D46" w:rsidRPr="0031426A" w:rsidRDefault="007E7D46" w:rsidP="00B55A77">
            <w:pPr>
              <w:spacing w:after="0"/>
              <w:jc w:val="left"/>
              <w:rPr>
                <w:rFonts w:eastAsia="Calibri" w:cs="Arial"/>
                <w:sz w:val="20"/>
                <w:szCs w:val="20"/>
                <w:lang w:val="pl-PL"/>
              </w:rPr>
            </w:pPr>
            <w:r w:rsidRPr="0031426A">
              <w:rPr>
                <w:rFonts w:eastAsia="Calibri" w:cs="Arial"/>
                <w:sz w:val="20"/>
                <w:szCs w:val="20"/>
                <w:lang w:val="pl-PL"/>
              </w:rPr>
              <w:t>Weryfikowany będzie pozytywny lub neutralny wpływ projektu na zasadę horyzontalną UE zrównoważony rozwój.</w:t>
            </w:r>
          </w:p>
          <w:p w:rsidR="007E7D46" w:rsidRPr="0031426A" w:rsidRDefault="007E7D46" w:rsidP="00B55A77">
            <w:pPr>
              <w:spacing w:after="0"/>
              <w:jc w:val="left"/>
              <w:rPr>
                <w:rFonts w:eastAsia="Calibri" w:cs="Arial"/>
                <w:sz w:val="20"/>
                <w:szCs w:val="20"/>
                <w:lang w:val="pl-PL"/>
              </w:rPr>
            </w:pPr>
          </w:p>
          <w:p w:rsidR="007E7D46" w:rsidRPr="0031426A" w:rsidRDefault="007E7D46" w:rsidP="00B55A77">
            <w:pPr>
              <w:spacing w:after="0"/>
              <w:jc w:val="left"/>
              <w:rPr>
                <w:rFonts w:eastAsia="Calibri" w:cs="Arial"/>
                <w:sz w:val="20"/>
                <w:szCs w:val="20"/>
                <w:lang w:val="pl-PL"/>
              </w:rPr>
            </w:pPr>
            <w:r w:rsidRPr="0031426A">
              <w:rPr>
                <w:rFonts w:eastAsia="Calibri" w:cs="Arial"/>
                <w:sz w:val="20"/>
                <w:szCs w:val="20"/>
                <w:lang w:val="pl-PL"/>
              </w:rPr>
              <w:t>Sprawdzane będzie:</w:t>
            </w:r>
          </w:p>
          <w:p w:rsidR="007E7D46" w:rsidRPr="0031426A"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31426A">
              <w:rPr>
                <w:rFonts w:cs="Arial"/>
                <w:sz w:val="20"/>
                <w:szCs w:val="20"/>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31426A"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31426A">
              <w:rPr>
                <w:rFonts w:cs="Arial"/>
                <w:sz w:val="20"/>
                <w:szCs w:val="20"/>
                <w:lang w:val="pl-PL"/>
              </w:rPr>
              <w:t>czy projekt odnosi się i określa zdolność do reagowania i adaptacji do zmian klimatu (w szczególności w obszarze zagrożenia powodziowego)</w:t>
            </w:r>
          </w:p>
        </w:tc>
        <w:tc>
          <w:tcPr>
            <w:tcW w:w="4253" w:type="dxa"/>
            <w:vAlign w:val="center"/>
          </w:tcPr>
          <w:p w:rsidR="007E7D46" w:rsidRPr="0031426A" w:rsidRDefault="007E7D46" w:rsidP="00B55A77">
            <w:pPr>
              <w:keepNext/>
              <w:tabs>
                <w:tab w:val="left" w:pos="435"/>
              </w:tabs>
              <w:snapToGrid w:val="0"/>
              <w:spacing w:after="0"/>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0"/>
              <w:jc w:val="left"/>
              <w:rPr>
                <w:rFonts w:cs="Calibri"/>
                <w:sz w:val="20"/>
                <w:szCs w:val="20"/>
                <w:lang w:val="x-none" w:eastAsia="x-none"/>
              </w:rPr>
            </w:pPr>
            <w:r w:rsidRPr="0031426A">
              <w:rPr>
                <w:rFonts w:cs="Calibri"/>
                <w:bCs/>
                <w:sz w:val="20"/>
                <w:szCs w:val="20"/>
                <w:lang w:val="x-none" w:eastAsia="x-none"/>
              </w:rPr>
              <w:t>Kryterium zerojedynkowe.</w:t>
            </w:r>
          </w:p>
          <w:p w:rsidR="007E7D46" w:rsidRPr="0031426A" w:rsidRDefault="007E7D46" w:rsidP="00B55A77">
            <w:pPr>
              <w:keepNext/>
              <w:tabs>
                <w:tab w:val="left" w:pos="435"/>
              </w:tabs>
              <w:snapToGrid w:val="0"/>
              <w:spacing w:after="0"/>
              <w:jc w:val="left"/>
              <w:rPr>
                <w:rFonts w:cs="Calibri"/>
                <w:sz w:val="20"/>
                <w:szCs w:val="20"/>
                <w:lang w:val="x-none" w:eastAsia="x-none"/>
              </w:rPr>
            </w:pPr>
          </w:p>
          <w:p w:rsidR="007E7D46" w:rsidRPr="0031426A" w:rsidRDefault="007E7D46" w:rsidP="00B55A77">
            <w:pPr>
              <w:keepNext/>
              <w:tabs>
                <w:tab w:val="left" w:pos="435"/>
              </w:tabs>
              <w:snapToGrid w:val="0"/>
              <w:spacing w:after="0"/>
              <w:jc w:val="left"/>
              <w:rPr>
                <w:bCs/>
                <w:strike/>
                <w:sz w:val="20"/>
                <w:szCs w:val="20"/>
                <w:lang w:val="x-none" w:eastAsia="x-none"/>
              </w:rPr>
            </w:pPr>
            <w:r w:rsidRPr="0031426A">
              <w:rPr>
                <w:bCs/>
                <w:sz w:val="20"/>
                <w:szCs w:val="20"/>
                <w:lang w:val="x-none" w:eastAsia="x-none"/>
              </w:rPr>
              <w:t>Ocena spełniania kryteriów  polega na przypisaniu im wartości logicznych „tak” lub „nie”.</w:t>
            </w:r>
          </w:p>
          <w:p w:rsidR="007E7D46" w:rsidRPr="0031426A" w:rsidRDefault="007E7D46" w:rsidP="00B55A77">
            <w:pPr>
              <w:keepNext/>
              <w:tabs>
                <w:tab w:val="left" w:pos="435"/>
              </w:tabs>
              <w:snapToGrid w:val="0"/>
              <w:spacing w:after="0"/>
              <w:jc w:val="left"/>
              <w:rPr>
                <w:rFonts w:cs="Calibri"/>
                <w:bCs/>
                <w:sz w:val="20"/>
                <w:szCs w:val="20"/>
                <w:lang w:val="x-none" w:eastAsia="x-none"/>
              </w:rPr>
            </w:pPr>
          </w:p>
          <w:p w:rsidR="007E7D46" w:rsidRPr="0031426A"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rPr>
          <w:trHeight w:val="262"/>
        </w:trPr>
        <w:tc>
          <w:tcPr>
            <w:tcW w:w="589"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5.</w:t>
            </w:r>
          </w:p>
        </w:tc>
        <w:tc>
          <w:tcPr>
            <w:tcW w:w="2814" w:type="dxa"/>
            <w:gridSpan w:val="2"/>
            <w:vAlign w:val="center"/>
          </w:tcPr>
          <w:p w:rsidR="007E7D46" w:rsidRPr="0031426A" w:rsidRDefault="007E7D46" w:rsidP="00B55A77">
            <w:pPr>
              <w:autoSpaceDE w:val="0"/>
              <w:autoSpaceDN w:val="0"/>
              <w:adjustRightInd w:val="0"/>
              <w:spacing w:after="0"/>
              <w:jc w:val="left"/>
              <w:rPr>
                <w:rFonts w:cs="Calibri"/>
                <w:color w:val="000000"/>
                <w:sz w:val="20"/>
                <w:szCs w:val="20"/>
                <w:lang w:val="pl-PL" w:eastAsia="pl-PL"/>
              </w:rPr>
            </w:pPr>
            <w:r w:rsidRPr="0031426A">
              <w:rPr>
                <w:rFonts w:cs="Calibri"/>
                <w:color w:val="000000"/>
                <w:sz w:val="20"/>
                <w:szCs w:val="20"/>
                <w:lang w:val="pl-PL" w:eastAsia="pl-PL"/>
              </w:rPr>
              <w:t>Zamówienia publiczne i konkurencyjność</w:t>
            </w:r>
          </w:p>
          <w:p w:rsidR="007E7D46" w:rsidRPr="0031426A"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31426A" w:rsidRDefault="007E7D46" w:rsidP="00B55A77">
            <w:pPr>
              <w:autoSpaceDE w:val="0"/>
              <w:autoSpaceDN w:val="0"/>
              <w:adjustRightInd w:val="0"/>
              <w:spacing w:after="0"/>
              <w:jc w:val="left"/>
              <w:rPr>
                <w:rFonts w:cs="Calibri"/>
                <w:color w:val="000000"/>
                <w:sz w:val="20"/>
                <w:szCs w:val="20"/>
                <w:lang w:val="pl-PL" w:eastAsia="pl-PL"/>
              </w:rPr>
            </w:pPr>
            <w:r w:rsidRPr="0031426A">
              <w:rPr>
                <w:rFonts w:cs="Calibri"/>
                <w:color w:val="000000"/>
                <w:sz w:val="20"/>
                <w:szCs w:val="20"/>
                <w:lang w:val="pl-PL" w:eastAsia="pl-PL"/>
              </w:rPr>
              <w:t>Weryfikowana będzie zgodność założeń projektu z przepisami ustawy prawo zamówień publicznych</w:t>
            </w:r>
            <w:r w:rsidRPr="0031426A">
              <w:rPr>
                <w:sz w:val="20"/>
                <w:szCs w:val="20"/>
                <w:lang w:val="pl-PL"/>
              </w:rPr>
              <w:t xml:space="preserve"> </w:t>
            </w:r>
            <w:r w:rsidRPr="0031426A">
              <w:rPr>
                <w:rFonts w:cs="Calibri"/>
                <w:color w:val="000000"/>
                <w:sz w:val="20"/>
                <w:szCs w:val="20"/>
                <w:lang w:val="pl-PL" w:eastAsia="pl-PL"/>
              </w:rPr>
              <w:t>oraz zasadą konkurencyjności.</w:t>
            </w:r>
          </w:p>
        </w:tc>
        <w:tc>
          <w:tcPr>
            <w:tcW w:w="4253" w:type="dxa"/>
            <w:vAlign w:val="center"/>
          </w:tcPr>
          <w:p w:rsidR="007E7D46" w:rsidRPr="0031426A" w:rsidRDefault="007E7D46" w:rsidP="00B55A77">
            <w:pPr>
              <w:keepNext/>
              <w:tabs>
                <w:tab w:val="left" w:pos="435"/>
              </w:tabs>
              <w:snapToGrid w:val="0"/>
              <w:spacing w:after="0"/>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0"/>
              <w:jc w:val="left"/>
              <w:rPr>
                <w:rFonts w:cs="Arial"/>
                <w:sz w:val="20"/>
                <w:szCs w:val="20"/>
                <w:lang w:val="x-none" w:eastAsia="x-none"/>
              </w:rPr>
            </w:pPr>
            <w:r w:rsidRPr="0031426A">
              <w:rPr>
                <w:rFonts w:cs="Arial"/>
                <w:bCs/>
                <w:sz w:val="20"/>
                <w:szCs w:val="20"/>
                <w:lang w:val="x-none" w:eastAsia="x-none"/>
              </w:rPr>
              <w:t>Kryterium zerojedynkowe.</w:t>
            </w: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120"/>
              <w:jc w:val="left"/>
              <w:rPr>
                <w:bCs/>
                <w:strike/>
                <w:sz w:val="20"/>
                <w:szCs w:val="20"/>
                <w:lang w:val="pl-PL" w:eastAsia="x-none"/>
              </w:rPr>
            </w:pPr>
            <w:r w:rsidRPr="0031426A">
              <w:rPr>
                <w:bCs/>
                <w:sz w:val="20"/>
                <w:szCs w:val="20"/>
                <w:lang w:val="x-none" w:eastAsia="x-none"/>
              </w:rPr>
              <w:t>Ocena spełniania kryteriów  polega na przypisaniu im wartości logicznych „tak” lub „nie”.</w:t>
            </w:r>
          </w:p>
        </w:tc>
      </w:tr>
      <w:tr w:rsidR="007E7D46" w:rsidRPr="00880A34" w:rsidTr="00B55A77">
        <w:trPr>
          <w:trHeight w:val="229"/>
        </w:trPr>
        <w:tc>
          <w:tcPr>
            <w:tcW w:w="589" w:type="dxa"/>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6.</w:t>
            </w:r>
          </w:p>
        </w:tc>
        <w:tc>
          <w:tcPr>
            <w:tcW w:w="2814" w:type="dxa"/>
            <w:gridSpan w:val="2"/>
            <w:vAlign w:val="center"/>
          </w:tcPr>
          <w:p w:rsidR="007E7D46" w:rsidRPr="0031426A" w:rsidRDefault="007E7D46" w:rsidP="00B55A77">
            <w:pPr>
              <w:autoSpaceDE w:val="0"/>
              <w:autoSpaceDN w:val="0"/>
              <w:adjustRightInd w:val="0"/>
              <w:spacing w:after="0"/>
              <w:jc w:val="left"/>
              <w:rPr>
                <w:rFonts w:cs="Calibri"/>
                <w:color w:val="000000"/>
                <w:sz w:val="20"/>
                <w:szCs w:val="20"/>
                <w:lang w:val="pl-PL" w:eastAsia="pl-PL"/>
              </w:rPr>
            </w:pPr>
            <w:r w:rsidRPr="0031426A">
              <w:rPr>
                <w:rFonts w:cs="Calibri"/>
                <w:color w:val="000000"/>
                <w:sz w:val="20"/>
                <w:szCs w:val="20"/>
                <w:lang w:val="pl-PL" w:eastAsia="pl-PL"/>
              </w:rPr>
              <w:t>Pomoc publiczna i pomoc de minimis</w:t>
            </w:r>
          </w:p>
          <w:p w:rsidR="007E7D46" w:rsidRPr="0031426A"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31426A" w:rsidRDefault="007E7D46" w:rsidP="00B55A77">
            <w:pPr>
              <w:spacing w:after="120"/>
              <w:jc w:val="left"/>
              <w:rPr>
                <w:rFonts w:eastAsia="Calibri" w:cs="Arial"/>
                <w:sz w:val="20"/>
                <w:szCs w:val="20"/>
                <w:lang w:val="pl-PL"/>
              </w:rPr>
            </w:pPr>
            <w:r w:rsidRPr="0031426A">
              <w:rPr>
                <w:rFonts w:eastAsia="Calibri" w:cs="Arial"/>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tc>
        <w:tc>
          <w:tcPr>
            <w:tcW w:w="4253" w:type="dxa"/>
            <w:vAlign w:val="center"/>
          </w:tcPr>
          <w:p w:rsidR="007E7D46" w:rsidRPr="0031426A" w:rsidRDefault="007E7D46" w:rsidP="00B55A77">
            <w:pPr>
              <w:keepNext/>
              <w:tabs>
                <w:tab w:val="left" w:pos="435"/>
              </w:tabs>
              <w:snapToGrid w:val="0"/>
              <w:spacing w:after="0"/>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0"/>
              <w:jc w:val="left"/>
              <w:rPr>
                <w:rFonts w:cs="Arial"/>
                <w:sz w:val="20"/>
                <w:szCs w:val="20"/>
                <w:lang w:val="x-none" w:eastAsia="x-none"/>
              </w:rPr>
            </w:pPr>
            <w:r w:rsidRPr="0031426A">
              <w:rPr>
                <w:rFonts w:cs="Arial"/>
                <w:bCs/>
                <w:sz w:val="20"/>
                <w:szCs w:val="20"/>
                <w:lang w:val="x-none" w:eastAsia="x-none"/>
              </w:rPr>
              <w:t>Kryterium zerojedynkowe.</w:t>
            </w:r>
          </w:p>
          <w:p w:rsidR="007E7D46" w:rsidRPr="0031426A" w:rsidRDefault="007E7D46" w:rsidP="00B55A77">
            <w:pPr>
              <w:keepNext/>
              <w:tabs>
                <w:tab w:val="left" w:pos="435"/>
              </w:tabs>
              <w:snapToGrid w:val="0"/>
              <w:spacing w:after="0"/>
              <w:jc w:val="left"/>
              <w:rPr>
                <w:rFonts w:cs="Arial"/>
                <w:sz w:val="20"/>
                <w:szCs w:val="20"/>
                <w:lang w:val="x-none" w:eastAsia="x-none"/>
              </w:rPr>
            </w:pPr>
          </w:p>
          <w:p w:rsidR="007E7D46" w:rsidRPr="0031426A" w:rsidRDefault="007E7D46" w:rsidP="00B55A77">
            <w:pPr>
              <w:keepNext/>
              <w:tabs>
                <w:tab w:val="left" w:pos="435"/>
              </w:tabs>
              <w:snapToGrid w:val="0"/>
              <w:spacing w:after="120"/>
              <w:jc w:val="left"/>
              <w:rPr>
                <w:bCs/>
                <w:strike/>
                <w:sz w:val="20"/>
                <w:szCs w:val="20"/>
                <w:lang w:val="pl-PL" w:eastAsia="x-none"/>
              </w:rPr>
            </w:pPr>
            <w:r w:rsidRPr="0031426A">
              <w:rPr>
                <w:bCs/>
                <w:sz w:val="20"/>
                <w:szCs w:val="20"/>
                <w:lang w:val="x-none" w:eastAsia="x-none"/>
              </w:rPr>
              <w:t>Ocena spełniania kryteriów  polega na przypisaniu im wartości logicznych „tak” lub „nie”</w:t>
            </w:r>
            <w:r w:rsidRPr="0031426A">
              <w:rPr>
                <w:bCs/>
                <w:sz w:val="20"/>
                <w:szCs w:val="20"/>
                <w:lang w:val="pl-PL" w:eastAsia="x-none"/>
              </w:rPr>
              <w:t xml:space="preserve"> albo stwierdzeniu, że kryterium nie dotyczy danego projektu</w:t>
            </w:r>
          </w:p>
        </w:tc>
      </w:tr>
      <w:tr w:rsidR="007E7D46" w:rsidRPr="00880A34" w:rsidTr="00B55A77">
        <w:trPr>
          <w:trHeight w:val="191"/>
        </w:trPr>
        <w:tc>
          <w:tcPr>
            <w:tcW w:w="589" w:type="dxa"/>
            <w:vAlign w:val="center"/>
          </w:tcPr>
          <w:p w:rsidR="007E7D46" w:rsidRPr="0031426A" w:rsidRDefault="007E7D46" w:rsidP="00B55A77">
            <w:pPr>
              <w:keepNext/>
              <w:tabs>
                <w:tab w:val="left" w:pos="435"/>
              </w:tabs>
              <w:snapToGrid w:val="0"/>
              <w:spacing w:before="120" w:after="120"/>
              <w:jc w:val="left"/>
              <w:rPr>
                <w:rFonts w:eastAsia="Calibri" w:cs="Arial"/>
                <w:b/>
                <w:iCs/>
                <w:sz w:val="20"/>
                <w:szCs w:val="20"/>
                <w:lang w:val="pl-PL"/>
              </w:rPr>
            </w:pPr>
            <w:r w:rsidRPr="0031426A">
              <w:rPr>
                <w:rFonts w:eastAsia="Calibri" w:cs="Arial"/>
                <w:b/>
                <w:iCs/>
                <w:sz w:val="20"/>
                <w:szCs w:val="20"/>
                <w:lang w:val="pl-PL"/>
              </w:rPr>
              <w:t>7.</w:t>
            </w:r>
          </w:p>
        </w:tc>
        <w:tc>
          <w:tcPr>
            <w:tcW w:w="2814" w:type="dxa"/>
            <w:gridSpan w:val="2"/>
            <w:vAlign w:val="center"/>
          </w:tcPr>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Wykonalność techniczna</w:t>
            </w:r>
          </w:p>
        </w:tc>
        <w:tc>
          <w:tcPr>
            <w:tcW w:w="6378" w:type="dxa"/>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Weryfikowana będzie wykonalność prawna i techniczna projektu, potrzeba jego realizacji i cele, optymalny wariant, sposób realizacji i stan po realizacji.</w:t>
            </w:r>
          </w:p>
        </w:tc>
        <w:tc>
          <w:tcPr>
            <w:tcW w:w="4253" w:type="dxa"/>
            <w:vAlign w:val="center"/>
          </w:tcPr>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r w:rsidRPr="0031426A">
              <w:rPr>
                <w:rFonts w:cs="Arial"/>
                <w:bCs/>
                <w:sz w:val="20"/>
                <w:szCs w:val="20"/>
                <w:lang w:val="x-none" w:eastAsia="x-none"/>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r w:rsidRPr="0031426A">
              <w:rPr>
                <w:rFonts w:cs="Arial"/>
                <w:bCs/>
                <w:sz w:val="20"/>
                <w:szCs w:val="20"/>
                <w:lang w:val="x-none" w:eastAsia="x-none"/>
              </w:rPr>
              <w:t>Kryterium zerojedynkowe.</w:t>
            </w:r>
          </w:p>
          <w:p w:rsidR="007E7D46" w:rsidRPr="0031426A" w:rsidRDefault="007E7D46" w:rsidP="00B55A77">
            <w:pPr>
              <w:keepNext/>
              <w:tabs>
                <w:tab w:val="left" w:pos="435"/>
              </w:tabs>
              <w:snapToGrid w:val="0"/>
              <w:spacing w:after="0" w:line="240" w:lineRule="auto"/>
              <w:jc w:val="left"/>
              <w:rPr>
                <w:rFonts w:cs="Arial"/>
                <w:sz w:val="20"/>
                <w:szCs w:val="20"/>
                <w:lang w:val="x-none" w:eastAsia="x-none"/>
              </w:rPr>
            </w:pPr>
          </w:p>
          <w:p w:rsidR="007E7D46" w:rsidRPr="0031426A" w:rsidRDefault="007E7D46" w:rsidP="00B55A77">
            <w:pPr>
              <w:keepNext/>
              <w:tabs>
                <w:tab w:val="left" w:pos="435"/>
              </w:tabs>
              <w:snapToGrid w:val="0"/>
              <w:spacing w:after="120" w:line="240" w:lineRule="auto"/>
              <w:jc w:val="left"/>
              <w:rPr>
                <w:bCs/>
                <w:sz w:val="20"/>
                <w:szCs w:val="20"/>
                <w:lang w:val="pl-PL" w:eastAsia="x-none"/>
              </w:rPr>
            </w:pPr>
            <w:r w:rsidRPr="0031426A">
              <w:rPr>
                <w:bCs/>
                <w:sz w:val="20"/>
                <w:szCs w:val="20"/>
                <w:lang w:val="x-none" w:eastAsia="x-none"/>
              </w:rPr>
              <w:t>Ocena spełniania kryteriów  polega na przypisaniu im wartości logicznych „tak” lub „nie”.</w:t>
            </w:r>
          </w:p>
        </w:tc>
      </w:tr>
      <w:tr w:rsidR="007E7D46" w:rsidRPr="00880A34" w:rsidTr="00B55A77">
        <w:tc>
          <w:tcPr>
            <w:tcW w:w="589" w:type="dxa"/>
            <w:vMerge w:val="restart"/>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8.</w:t>
            </w:r>
          </w:p>
        </w:tc>
        <w:tc>
          <w:tcPr>
            <w:tcW w:w="2814" w:type="dxa"/>
            <w:gridSpan w:val="2"/>
            <w:vMerge w:val="restart"/>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Trwałość projektu</w:t>
            </w:r>
          </w:p>
          <w:p w:rsidR="007E7D46" w:rsidRPr="0031426A" w:rsidRDefault="007E7D46" w:rsidP="00B55A77">
            <w:pPr>
              <w:jc w:val="left"/>
              <w:rPr>
                <w:rFonts w:eastAsia="Calibri" w:cs="Arial"/>
                <w:strike/>
                <w:sz w:val="20"/>
                <w:szCs w:val="20"/>
                <w:lang w:val="pl-PL"/>
              </w:rPr>
            </w:pPr>
          </w:p>
        </w:tc>
        <w:tc>
          <w:tcPr>
            <w:tcW w:w="6378" w:type="dxa"/>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Weryfikowane będą następujące aspekty, które muszą być spełnione, aby projekt mógł otrzymać dofinansowanie:</w:t>
            </w:r>
          </w:p>
        </w:tc>
        <w:tc>
          <w:tcPr>
            <w:tcW w:w="4253" w:type="dxa"/>
            <w:vMerge w:val="restart"/>
            <w:vAlign w:val="center"/>
          </w:tcPr>
          <w:p w:rsidR="007E7D46" w:rsidRPr="0031426A" w:rsidRDefault="007E7D46" w:rsidP="00B55A77">
            <w:pPr>
              <w:keepNext/>
              <w:tabs>
                <w:tab w:val="left" w:pos="435"/>
              </w:tabs>
              <w:snapToGrid w:val="0"/>
              <w:spacing w:after="0" w:line="240" w:lineRule="auto"/>
              <w:jc w:val="left"/>
              <w:rPr>
                <w:rFonts w:eastAsia="Calibri" w:cs="Arial"/>
                <w:bCs/>
                <w:sz w:val="20"/>
                <w:szCs w:val="20"/>
                <w:lang w:val="pl-PL"/>
              </w:rPr>
            </w:pPr>
            <w:r w:rsidRPr="0031426A">
              <w:rPr>
                <w:rFonts w:eastAsia="Calibri" w:cs="Arial"/>
                <w:bCs/>
                <w:sz w:val="20"/>
                <w:szCs w:val="20"/>
                <w:lang w:val="pl-PL"/>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31426A" w:rsidRDefault="007E7D46" w:rsidP="00B55A77">
            <w:pPr>
              <w:keepNext/>
              <w:tabs>
                <w:tab w:val="left" w:pos="435"/>
              </w:tabs>
              <w:snapToGrid w:val="0"/>
              <w:spacing w:after="0" w:line="240" w:lineRule="auto"/>
              <w:jc w:val="left"/>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31426A" w:rsidRDefault="007E7D46" w:rsidP="00B55A77">
            <w:pPr>
              <w:keepNext/>
              <w:tabs>
                <w:tab w:val="left" w:pos="435"/>
              </w:tabs>
              <w:snapToGrid w:val="0"/>
              <w:spacing w:after="0" w:line="240" w:lineRule="auto"/>
              <w:jc w:val="left"/>
              <w:rPr>
                <w:rFonts w:eastAsia="Calibri" w:cs="Arial"/>
                <w:bCs/>
                <w:sz w:val="20"/>
                <w:szCs w:val="20"/>
                <w:lang w:val="pl-PL"/>
              </w:rPr>
            </w:pPr>
            <w:r w:rsidRPr="0031426A">
              <w:rPr>
                <w:rFonts w:eastAsia="Calibri" w:cs="Arial"/>
                <w:bCs/>
                <w:sz w:val="20"/>
                <w:szCs w:val="20"/>
                <w:lang w:val="pl-PL"/>
              </w:rPr>
              <w:t>Ocena spełniania kryteriów  polega na przypisaniu im wartości logicznych „tak” lub „nie”.</w:t>
            </w:r>
          </w:p>
          <w:p w:rsidR="007E7D46" w:rsidRPr="0031426A"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9"/>
        </w:trPr>
        <w:tc>
          <w:tcPr>
            <w:tcW w:w="589" w:type="dxa"/>
            <w:vMerge/>
            <w:vAlign w:val="center"/>
          </w:tcPr>
          <w:p w:rsidR="007E7D46" w:rsidRPr="0031426A" w:rsidRDefault="007E7D46" w:rsidP="00B55A77">
            <w:pPr>
              <w:jc w:val="left"/>
              <w:rPr>
                <w:rFonts w:eastAsia="Calibri" w:cs="Calibri"/>
                <w:b/>
                <w:sz w:val="20"/>
                <w:szCs w:val="20"/>
                <w:lang w:val="pl-PL"/>
              </w:rPr>
            </w:pPr>
          </w:p>
        </w:tc>
        <w:tc>
          <w:tcPr>
            <w:tcW w:w="2814" w:type="dxa"/>
            <w:gridSpan w:val="2"/>
            <w:vMerge/>
            <w:vAlign w:val="center"/>
          </w:tcPr>
          <w:p w:rsidR="007E7D46" w:rsidRPr="0031426A" w:rsidRDefault="007E7D46" w:rsidP="00B55A77">
            <w:pPr>
              <w:spacing w:after="0" w:line="240" w:lineRule="auto"/>
              <w:jc w:val="left"/>
              <w:rPr>
                <w:rFonts w:eastAsia="Calibri" w:cs="Calibri"/>
                <w:sz w:val="20"/>
                <w:szCs w:val="20"/>
                <w:lang w:val="pl-PL"/>
              </w:rPr>
            </w:pPr>
          </w:p>
        </w:tc>
        <w:tc>
          <w:tcPr>
            <w:tcW w:w="6378" w:type="dxa"/>
            <w:vAlign w:val="center"/>
          </w:tcPr>
          <w:p w:rsidR="007E7D46" w:rsidRPr="0031426A"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31426A">
              <w:rPr>
                <w:rFonts w:eastAsia="Calibri" w:cs="Arial"/>
                <w:sz w:val="20"/>
                <w:szCs w:val="20"/>
                <w:lang w:val="pl-PL"/>
              </w:rPr>
              <w:t>Wnioskodawca i/lub partnerzy (jeśli dotyczy) posiada potencjał instytucjonalny do realizacji projektu (posiada lub dostosuje strukturę organizacyjną i procedury zapewniające sprawną realizację projektu).</w:t>
            </w:r>
          </w:p>
        </w:tc>
        <w:tc>
          <w:tcPr>
            <w:tcW w:w="4253" w:type="dxa"/>
            <w:vMerge/>
            <w:vAlign w:val="center"/>
          </w:tcPr>
          <w:p w:rsidR="007E7D46" w:rsidRPr="0031426A"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62"/>
        </w:trPr>
        <w:tc>
          <w:tcPr>
            <w:tcW w:w="589" w:type="dxa"/>
            <w:vMerge/>
            <w:vAlign w:val="center"/>
          </w:tcPr>
          <w:p w:rsidR="007E7D46" w:rsidRPr="0031426A" w:rsidRDefault="007E7D46" w:rsidP="00B55A77">
            <w:pPr>
              <w:jc w:val="left"/>
              <w:rPr>
                <w:rFonts w:eastAsia="Calibri" w:cs="Calibri"/>
                <w:b/>
                <w:sz w:val="20"/>
                <w:szCs w:val="20"/>
                <w:lang w:val="pl-PL"/>
              </w:rPr>
            </w:pPr>
          </w:p>
        </w:tc>
        <w:tc>
          <w:tcPr>
            <w:tcW w:w="2814" w:type="dxa"/>
            <w:gridSpan w:val="2"/>
            <w:vMerge/>
            <w:vAlign w:val="center"/>
          </w:tcPr>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6378" w:type="dxa"/>
            <w:vAlign w:val="center"/>
          </w:tcPr>
          <w:p w:rsidR="007E7D46" w:rsidRPr="0031426A"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31426A">
              <w:rPr>
                <w:rFonts w:eastAsia="Calibri" w:cs="Arial"/>
                <w:sz w:val="20"/>
                <w:szCs w:val="20"/>
                <w:lang w:val="pl-PL"/>
              </w:rPr>
              <w:t>Wnioskodawca i/lub partnerzy (jeśli dotyczy) posiada potencjał kadrowy do realizacji projektu (posiada zespół projektowy lub go stworzy – adekwatny do zakresu zadań w projekcie umożliwiający jego sprawne zarządzanie i realizację).</w:t>
            </w:r>
          </w:p>
        </w:tc>
        <w:tc>
          <w:tcPr>
            <w:tcW w:w="4253" w:type="dxa"/>
            <w:vMerge/>
            <w:vAlign w:val="center"/>
          </w:tcPr>
          <w:p w:rsidR="007E7D46" w:rsidRPr="0031426A"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2"/>
        </w:trPr>
        <w:tc>
          <w:tcPr>
            <w:tcW w:w="589" w:type="dxa"/>
            <w:vMerge/>
            <w:vAlign w:val="center"/>
          </w:tcPr>
          <w:p w:rsidR="007E7D46" w:rsidRPr="0031426A" w:rsidRDefault="007E7D46" w:rsidP="00B55A77">
            <w:pPr>
              <w:spacing w:after="0" w:line="240" w:lineRule="auto"/>
              <w:jc w:val="left"/>
              <w:rPr>
                <w:rFonts w:eastAsia="Calibri" w:cs="Calibri"/>
                <w:b/>
                <w:sz w:val="20"/>
                <w:szCs w:val="20"/>
                <w:lang w:val="pl-PL"/>
              </w:rPr>
            </w:pPr>
          </w:p>
        </w:tc>
        <w:tc>
          <w:tcPr>
            <w:tcW w:w="2814" w:type="dxa"/>
            <w:gridSpan w:val="2"/>
            <w:vMerge/>
            <w:vAlign w:val="center"/>
          </w:tcPr>
          <w:p w:rsidR="007E7D46" w:rsidRPr="0031426A" w:rsidRDefault="007E7D46" w:rsidP="00B55A77">
            <w:pPr>
              <w:spacing w:after="0" w:line="240" w:lineRule="auto"/>
              <w:jc w:val="left"/>
              <w:rPr>
                <w:rFonts w:eastAsia="Calibri" w:cs="Calibri"/>
                <w:sz w:val="20"/>
                <w:szCs w:val="20"/>
                <w:lang w:val="pl-PL"/>
              </w:rPr>
            </w:pPr>
          </w:p>
        </w:tc>
        <w:tc>
          <w:tcPr>
            <w:tcW w:w="6378" w:type="dxa"/>
            <w:vAlign w:val="center"/>
          </w:tcPr>
          <w:p w:rsidR="007E7D46" w:rsidRPr="0031426A"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31426A">
              <w:rPr>
                <w:rFonts w:eastAsia="Calibri"/>
                <w:sz w:val="20"/>
                <w:szCs w:val="20"/>
                <w:lang w:val="pl-PL"/>
              </w:rPr>
              <w:t>Wnioskodawca i/lub partnerzy (jeśli dotyczy) posiada potencjał finansowy do realizacji projektu (dysponuje środkami na realizacje projektu lub ma możliwość ich pozyskania: wskazał źródła finansowania projektu).</w:t>
            </w:r>
          </w:p>
        </w:tc>
        <w:tc>
          <w:tcPr>
            <w:tcW w:w="4253" w:type="dxa"/>
            <w:vMerge/>
            <w:vAlign w:val="center"/>
          </w:tcPr>
          <w:p w:rsidR="007E7D46" w:rsidRPr="0031426A"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80"/>
        </w:trPr>
        <w:tc>
          <w:tcPr>
            <w:tcW w:w="589" w:type="dxa"/>
            <w:tcBorders>
              <w:top w:val="single" w:sz="4" w:space="0" w:color="auto"/>
              <w:left w:val="single" w:sz="4" w:space="0" w:color="auto"/>
              <w:bottom w:val="single" w:sz="4" w:space="0" w:color="auto"/>
              <w:right w:val="single" w:sz="4" w:space="0" w:color="auto"/>
            </w:tcBorders>
            <w:vAlign w:val="center"/>
          </w:tcPr>
          <w:p w:rsidR="007E7D46" w:rsidRPr="0031426A" w:rsidRDefault="007E7D46" w:rsidP="00B55A77">
            <w:pPr>
              <w:spacing w:after="0" w:line="240" w:lineRule="auto"/>
              <w:jc w:val="left"/>
              <w:rPr>
                <w:rFonts w:eastAsia="Calibri" w:cs="Calibri"/>
                <w:b/>
                <w:sz w:val="20"/>
                <w:szCs w:val="20"/>
                <w:lang w:val="pl-PL"/>
              </w:rPr>
            </w:pPr>
            <w:r w:rsidRPr="0031426A">
              <w:rPr>
                <w:rFonts w:eastAsia="Calibri" w:cs="Calibri"/>
                <w:b/>
                <w:sz w:val="20"/>
                <w:szCs w:val="20"/>
                <w:lang w:val="pl-PL"/>
              </w:rPr>
              <w:t>9.</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Wskaźniki</w:t>
            </w:r>
          </w:p>
        </w:tc>
        <w:tc>
          <w:tcPr>
            <w:tcW w:w="6378" w:type="dxa"/>
            <w:tcBorders>
              <w:top w:val="single" w:sz="4" w:space="0" w:color="auto"/>
              <w:left w:val="single" w:sz="4" w:space="0" w:color="auto"/>
              <w:bottom w:val="single" w:sz="4" w:space="0" w:color="auto"/>
              <w:right w:val="single" w:sz="4" w:space="0" w:color="auto"/>
            </w:tcBorders>
            <w:vAlign w:val="center"/>
          </w:tcPr>
          <w:p w:rsidR="007E7D46" w:rsidRPr="0031426A" w:rsidRDefault="007E7D46" w:rsidP="00B55A77">
            <w:pPr>
              <w:jc w:val="left"/>
              <w:rPr>
                <w:rFonts w:eastAsia="Calibri" w:cs="Arial"/>
                <w:sz w:val="20"/>
                <w:szCs w:val="20"/>
                <w:lang w:val="pl-PL"/>
              </w:rPr>
            </w:pPr>
            <w:r w:rsidRPr="0031426A">
              <w:rPr>
                <w:rFonts w:eastAsia="Calibri" w:cs="Arial"/>
                <w:sz w:val="20"/>
                <w:szCs w:val="20"/>
                <w:lang w:val="pl-PL"/>
              </w:rPr>
              <w:t>Weryfikowana będzie poprawność merytoryczna wskaźników.</w:t>
            </w:r>
          </w:p>
        </w:tc>
        <w:tc>
          <w:tcPr>
            <w:tcW w:w="4253" w:type="dxa"/>
            <w:tcBorders>
              <w:top w:val="single" w:sz="4" w:space="0" w:color="auto"/>
              <w:left w:val="single" w:sz="4" w:space="0" w:color="auto"/>
              <w:bottom w:val="single" w:sz="4" w:space="0" w:color="auto"/>
              <w:right w:val="single" w:sz="4" w:space="0" w:color="auto"/>
            </w:tcBorders>
            <w:vAlign w:val="center"/>
          </w:tcPr>
          <w:p w:rsidR="007E7D46" w:rsidRPr="0031426A"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31426A">
              <w:rPr>
                <w:rFonts w:eastAsia="Calibri" w:cs="Arial"/>
                <w:bCs/>
                <w:sz w:val="20"/>
                <w:szCs w:val="20"/>
                <w:lang w:val="pl-PL"/>
              </w:rPr>
              <w:t>Kryterium obligatoryjne – spełnienie kryterium jest niezbędne do przyznania dofinansowania.</w:t>
            </w:r>
          </w:p>
          <w:p w:rsidR="007E7D46" w:rsidRPr="0031426A"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31426A">
              <w:rPr>
                <w:rFonts w:eastAsia="Calibri" w:cs="Arial"/>
                <w:sz w:val="20"/>
                <w:szCs w:val="20"/>
                <w:lang w:val="pl-PL"/>
              </w:rPr>
              <w:t xml:space="preserve">Kryterium </w:t>
            </w:r>
            <w:r w:rsidRPr="0031426A">
              <w:rPr>
                <w:rFonts w:eastAsia="Calibri"/>
                <w:sz w:val="20"/>
                <w:szCs w:val="20"/>
                <w:lang w:val="pl-PL"/>
              </w:rPr>
              <w:t xml:space="preserve"> </w:t>
            </w:r>
            <w:r w:rsidRPr="0031426A">
              <w:rPr>
                <w:rFonts w:eastAsia="Calibri" w:cs="Arial"/>
                <w:sz w:val="20"/>
                <w:szCs w:val="20"/>
                <w:lang w:val="pl-PL"/>
              </w:rPr>
              <w:t>zerojedynkowe.</w:t>
            </w:r>
          </w:p>
          <w:p w:rsidR="007E7D46" w:rsidRPr="0031426A" w:rsidRDefault="007E7D46" w:rsidP="00B55A77">
            <w:pPr>
              <w:keepNext/>
              <w:keepLines/>
              <w:tabs>
                <w:tab w:val="left" w:pos="435"/>
              </w:tabs>
              <w:autoSpaceDE w:val="0"/>
              <w:autoSpaceDN w:val="0"/>
              <w:adjustRightInd w:val="0"/>
              <w:spacing w:before="120" w:after="120"/>
              <w:jc w:val="left"/>
              <w:rPr>
                <w:rFonts w:eastAsia="Calibri"/>
                <w:sz w:val="20"/>
                <w:szCs w:val="20"/>
                <w:lang w:val="pl-PL"/>
              </w:rPr>
            </w:pPr>
            <w:r w:rsidRPr="0031426A">
              <w:rPr>
                <w:rFonts w:eastAsia="Calibri"/>
                <w:sz w:val="20"/>
                <w:szCs w:val="20"/>
                <w:lang w:val="pl-PL"/>
              </w:rPr>
              <w:t xml:space="preserve">Ocena spełniania kryteriów  polega na przypisaniu im wartości logicznych „tak” lub „nie”. </w:t>
            </w:r>
          </w:p>
        </w:tc>
      </w:tr>
    </w:tbl>
    <w:p w:rsidR="007E7D46" w:rsidRPr="0031426A" w:rsidRDefault="007E7D46" w:rsidP="007E7D46">
      <w:pPr>
        <w:spacing w:after="0" w:line="240" w:lineRule="auto"/>
        <w:jc w:val="left"/>
        <w:rPr>
          <w:rFonts w:ascii="Arial" w:hAnsi="Arial" w:cs="Arial"/>
          <w:lang w:val="pl-PL"/>
        </w:rPr>
      </w:pPr>
      <w:r w:rsidRPr="0031426A">
        <w:rPr>
          <w:rFonts w:ascii="Arial" w:hAnsi="Arial" w:cs="Arial"/>
          <w:lang w:val="pl-P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72"/>
        <w:gridCol w:w="6013"/>
        <w:gridCol w:w="4204"/>
      </w:tblGrid>
      <w:tr w:rsidR="007E7D46" w:rsidRPr="0031426A" w:rsidTr="00B55A77">
        <w:trPr>
          <w:trHeight w:val="467"/>
          <w:jc w:val="center"/>
        </w:trPr>
        <w:tc>
          <w:tcPr>
            <w:tcW w:w="5000" w:type="pct"/>
            <w:gridSpan w:val="4"/>
            <w:shd w:val="clear" w:color="auto" w:fill="99CC00"/>
            <w:vAlign w:val="center"/>
          </w:tcPr>
          <w:p w:rsidR="007E7D46" w:rsidRPr="0031426A"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31426A">
              <w:rPr>
                <w:rFonts w:cs="Arial"/>
                <w:b/>
                <w:sz w:val="20"/>
                <w:szCs w:val="20"/>
                <w:lang w:val="pl-PL" w:eastAsia="pl-PL"/>
              </w:rPr>
              <w:t>KRYTERIA MERYTORYCZNE SPECYFICZNE (OBLIGATORYJNE)*</w:t>
            </w:r>
          </w:p>
        </w:tc>
      </w:tr>
      <w:tr w:rsidR="007E7D46" w:rsidRPr="0031426A" w:rsidTr="00B55A77">
        <w:trPr>
          <w:trHeight w:val="388"/>
          <w:jc w:val="center"/>
        </w:trPr>
        <w:tc>
          <w:tcPr>
            <w:tcW w:w="248" w:type="pct"/>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Lp.</w:t>
            </w:r>
          </w:p>
        </w:tc>
        <w:tc>
          <w:tcPr>
            <w:tcW w:w="985" w:type="pct"/>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NAZWA KRYTERIUM</w:t>
            </w:r>
          </w:p>
        </w:tc>
        <w:tc>
          <w:tcPr>
            <w:tcW w:w="2217" w:type="pct"/>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DEFINICJA KRYTERIUM</w:t>
            </w:r>
          </w:p>
        </w:tc>
        <w:tc>
          <w:tcPr>
            <w:tcW w:w="1550" w:type="pct"/>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OPIS ZNACZENIA KRYTERIUM</w:t>
            </w:r>
          </w:p>
        </w:tc>
      </w:tr>
      <w:tr w:rsidR="007E7D46" w:rsidRPr="0031426A" w:rsidTr="00B55A77">
        <w:trPr>
          <w:trHeight w:val="388"/>
          <w:jc w:val="center"/>
        </w:trPr>
        <w:tc>
          <w:tcPr>
            <w:tcW w:w="248" w:type="pct"/>
            <w:vMerge/>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c>
          <w:tcPr>
            <w:tcW w:w="985" w:type="pct"/>
            <w:vMerge/>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c>
          <w:tcPr>
            <w:tcW w:w="2217" w:type="pct"/>
            <w:vMerge/>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c>
          <w:tcPr>
            <w:tcW w:w="1550" w:type="pct"/>
            <w:vMerge/>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1.</w:t>
            </w:r>
          </w:p>
        </w:tc>
        <w:tc>
          <w:tcPr>
            <w:tcW w:w="985" w:type="pct"/>
            <w:vAlign w:val="center"/>
          </w:tcPr>
          <w:p w:rsidR="007E7D46" w:rsidRPr="0031426A" w:rsidRDefault="007E7D46" w:rsidP="00B55A77">
            <w:pPr>
              <w:autoSpaceDE w:val="0"/>
              <w:autoSpaceDN w:val="0"/>
              <w:adjustRightInd w:val="0"/>
              <w:spacing w:after="0" w:line="240" w:lineRule="auto"/>
              <w:jc w:val="left"/>
              <w:rPr>
                <w:rFonts w:cs="Calibri"/>
                <w:sz w:val="20"/>
                <w:szCs w:val="20"/>
                <w:lang w:val="pl-PL" w:eastAsia="pl-PL"/>
              </w:rPr>
            </w:pPr>
            <w:r w:rsidRPr="0031426A">
              <w:rPr>
                <w:rFonts w:cs="Calibri"/>
                <w:sz w:val="20"/>
                <w:szCs w:val="20"/>
                <w:lang w:val="pl-PL" w:eastAsia="pl-PL"/>
              </w:rPr>
              <w:t>Zgodność ze Strategią rozwoju ośrodka subregionalnego Ełk</w:t>
            </w:r>
          </w:p>
        </w:tc>
        <w:tc>
          <w:tcPr>
            <w:tcW w:w="2217" w:type="pct"/>
            <w:vAlign w:val="center"/>
          </w:tcPr>
          <w:p w:rsidR="007E7D46" w:rsidRPr="0031426A" w:rsidRDefault="007E7D46" w:rsidP="00B55A77">
            <w:pPr>
              <w:keepNext/>
              <w:keepLines/>
              <w:suppressAutoHyphens/>
              <w:spacing w:before="200" w:after="0" w:line="288" w:lineRule="auto"/>
              <w:rPr>
                <w:bCs/>
                <w:sz w:val="20"/>
                <w:lang w:val="pl-PL"/>
              </w:rPr>
            </w:pPr>
            <w:r w:rsidRPr="0031426A">
              <w:rPr>
                <w:bCs/>
                <w:sz w:val="20"/>
                <w:lang w:val="pl-PL"/>
              </w:rPr>
              <w:t>Ocenie podlegać będzie, czy projekt przyczyni się do realizacji przynajmniej jednego z tych celów Strategii rozwoju ośrodka subregionalnego Ełk, w ramach których realizowane mają być projekty w formule ZIT.</w:t>
            </w:r>
          </w:p>
        </w:tc>
        <w:tc>
          <w:tcPr>
            <w:tcW w:w="1550" w:type="pct"/>
            <w:vAlign w:val="center"/>
          </w:tcPr>
          <w:p w:rsidR="007E7D46" w:rsidRPr="0031426A" w:rsidRDefault="007E7D46" w:rsidP="00B55A77">
            <w:pPr>
              <w:suppressAutoHyphens/>
              <w:spacing w:before="120" w:after="120"/>
              <w:rPr>
                <w:rFonts w:cs="Tahoma"/>
                <w:bCs/>
                <w:sz w:val="20"/>
                <w:szCs w:val="20"/>
                <w:lang w:val="pl-PL"/>
              </w:rPr>
            </w:pPr>
            <w:r w:rsidRPr="0031426A">
              <w:rPr>
                <w:rFonts w:cs="Tahoma"/>
                <w:bCs/>
                <w:sz w:val="20"/>
                <w:szCs w:val="20"/>
                <w:lang w:val="pl-PL"/>
              </w:rPr>
              <w:t>Kryterium obligatoryjne – spełnienie kryterium jest niezbędne do przyznania dofinansowania.</w:t>
            </w:r>
          </w:p>
          <w:p w:rsidR="007E7D46" w:rsidRPr="0031426A" w:rsidRDefault="007E7D46" w:rsidP="00B55A77">
            <w:pPr>
              <w:suppressAutoHyphens/>
              <w:spacing w:before="120" w:after="120"/>
              <w:rPr>
                <w:rFonts w:cs="Tahoma"/>
                <w:bCs/>
                <w:sz w:val="20"/>
                <w:szCs w:val="20"/>
                <w:lang w:val="pl-PL"/>
              </w:rPr>
            </w:pPr>
            <w:r w:rsidRPr="0031426A">
              <w:rPr>
                <w:rFonts w:cs="Tahoma"/>
                <w:bCs/>
                <w:sz w:val="20"/>
                <w:szCs w:val="20"/>
                <w:lang w:val="pl-PL"/>
              </w:rPr>
              <w:t>Kryterium zerojedynkowe.</w:t>
            </w:r>
          </w:p>
          <w:p w:rsidR="007E7D46" w:rsidRPr="0031426A" w:rsidRDefault="007E7D46" w:rsidP="00B55A77">
            <w:pPr>
              <w:suppressAutoHyphens/>
              <w:spacing w:before="120" w:after="120"/>
              <w:rPr>
                <w:rFonts w:cs="Tahoma"/>
                <w:bCs/>
                <w:color w:val="FF0000"/>
                <w:sz w:val="20"/>
                <w:szCs w:val="20"/>
                <w:lang w:val="pl-PL"/>
              </w:rPr>
            </w:pPr>
            <w:r w:rsidRPr="0031426A">
              <w:rPr>
                <w:rFonts w:cs="Tahoma"/>
                <w:bCs/>
                <w:sz w:val="20"/>
                <w:szCs w:val="20"/>
                <w:lang w:val="pl-PL"/>
              </w:rPr>
              <w:t>Ocena spełniania kryteriów polega na przypisaniu im wartości logicznych „tak” lub „nie”.</w:t>
            </w:r>
          </w:p>
        </w:tc>
      </w:tr>
      <w:tr w:rsidR="007E7D46" w:rsidRPr="00880A34" w:rsidTr="00B55A77">
        <w:trPr>
          <w:trHeight w:val="1708"/>
          <w:jc w:val="center"/>
        </w:trPr>
        <w:tc>
          <w:tcPr>
            <w:tcW w:w="248" w:type="pct"/>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2.</w:t>
            </w:r>
          </w:p>
        </w:tc>
        <w:tc>
          <w:tcPr>
            <w:tcW w:w="985" w:type="pct"/>
            <w:vAlign w:val="center"/>
          </w:tcPr>
          <w:p w:rsidR="007E7D46" w:rsidRPr="0031426A" w:rsidRDefault="007E7D46" w:rsidP="00B55A77">
            <w:pPr>
              <w:autoSpaceDE w:val="0"/>
              <w:autoSpaceDN w:val="0"/>
              <w:adjustRightInd w:val="0"/>
              <w:spacing w:after="0" w:line="240" w:lineRule="auto"/>
              <w:jc w:val="left"/>
              <w:rPr>
                <w:rFonts w:cs="Calibri"/>
                <w:sz w:val="20"/>
                <w:szCs w:val="20"/>
                <w:lang w:val="pl-PL" w:eastAsia="pl-PL"/>
              </w:rPr>
            </w:pPr>
            <w:r w:rsidRPr="0031426A">
              <w:rPr>
                <w:rFonts w:cs="Calibri"/>
                <w:sz w:val="20"/>
                <w:szCs w:val="20"/>
                <w:lang w:val="pl-PL" w:eastAsia="pl-PL"/>
              </w:rPr>
              <w:t xml:space="preserve">Wpływ na wachlarz produktów turystycznych województwa </w:t>
            </w:r>
          </w:p>
        </w:tc>
        <w:tc>
          <w:tcPr>
            <w:tcW w:w="2217" w:type="pct"/>
            <w:vAlign w:val="center"/>
          </w:tcPr>
          <w:p w:rsidR="007E7D46" w:rsidRPr="0031426A" w:rsidRDefault="007E7D46" w:rsidP="00B55A77">
            <w:pPr>
              <w:keepNext/>
              <w:keepLines/>
              <w:suppressAutoHyphens/>
              <w:spacing w:before="200" w:after="0" w:line="288" w:lineRule="auto"/>
              <w:rPr>
                <w:bCs/>
                <w:sz w:val="20"/>
                <w:lang w:val="pl-PL"/>
              </w:rPr>
            </w:pPr>
            <w:r w:rsidRPr="0031426A">
              <w:rPr>
                <w:bCs/>
                <w:sz w:val="20"/>
                <w:lang w:val="pl-PL"/>
              </w:rPr>
              <w:t>Weryfikowane będzie czy realizacja projektu umożliwi włączenie nowej lub utrzymanie istniejącej (która bez realizacji działań w projekcie będzie musiała być usunięta z oferty) oferty kulturalnej w wachlarzu produktów turystycznych województwa warmińsko-mazurskiego. Wnioskodawca w studium wykonalności zapewnił, że realizacja projektu będzie miała wpływ na wachlarz produktów turystycznych województwa.</w:t>
            </w:r>
          </w:p>
        </w:tc>
        <w:tc>
          <w:tcPr>
            <w:tcW w:w="1550" w:type="pct"/>
            <w:vAlign w:val="center"/>
          </w:tcPr>
          <w:p w:rsidR="007E7D46" w:rsidRPr="0031426A" w:rsidRDefault="007E7D46" w:rsidP="00B55A77">
            <w:pPr>
              <w:keepNext/>
              <w:tabs>
                <w:tab w:val="left" w:pos="435"/>
              </w:tabs>
              <w:snapToGrid w:val="0"/>
              <w:spacing w:after="0" w:line="240" w:lineRule="auto"/>
              <w:rPr>
                <w:rFonts w:eastAsia="Calibri" w:cs="Arial"/>
                <w:bCs/>
                <w:sz w:val="20"/>
                <w:szCs w:val="20"/>
                <w:lang w:val="pl-PL"/>
              </w:rPr>
            </w:pPr>
            <w:r w:rsidRPr="0031426A">
              <w:rPr>
                <w:rFonts w:eastAsia="Calibri" w:cs="Arial"/>
                <w:bCs/>
                <w:sz w:val="20"/>
                <w:szCs w:val="20"/>
                <w:lang w:val="pl-PL"/>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rPr>
                <w:rFonts w:eastAsia="Calibri" w:cs="Arial"/>
                <w:bCs/>
                <w:sz w:val="20"/>
                <w:szCs w:val="20"/>
                <w:lang w:val="pl-PL"/>
              </w:rPr>
            </w:pPr>
          </w:p>
          <w:p w:rsidR="007E7D46" w:rsidRPr="0031426A" w:rsidRDefault="007E7D46" w:rsidP="00B55A77">
            <w:pPr>
              <w:keepNext/>
              <w:tabs>
                <w:tab w:val="left" w:pos="435"/>
              </w:tabs>
              <w:snapToGrid w:val="0"/>
              <w:spacing w:after="0" w:line="240" w:lineRule="auto"/>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spacing w:after="0" w:line="240" w:lineRule="auto"/>
              <w:rPr>
                <w:rFonts w:eastAsia="Calibri" w:cs="Arial"/>
                <w:bCs/>
                <w:sz w:val="20"/>
                <w:szCs w:val="20"/>
                <w:lang w:val="pl-PL"/>
              </w:rPr>
            </w:pPr>
          </w:p>
          <w:p w:rsidR="007E7D46" w:rsidRPr="0031426A" w:rsidRDefault="007E7D46" w:rsidP="00B55A77">
            <w:pPr>
              <w:keepNext/>
              <w:tabs>
                <w:tab w:val="left" w:pos="435"/>
              </w:tabs>
              <w:snapToGrid w:val="0"/>
              <w:spacing w:after="0" w:line="240" w:lineRule="auto"/>
              <w:rPr>
                <w:rFonts w:eastAsia="Calibri" w:cs="Arial"/>
                <w:bCs/>
                <w:sz w:val="20"/>
                <w:szCs w:val="20"/>
                <w:lang w:val="pl-PL"/>
              </w:rPr>
            </w:pPr>
            <w:r w:rsidRPr="0031426A">
              <w:rPr>
                <w:rFonts w:eastAsia="Calibri" w:cs="Arial"/>
                <w:bCs/>
                <w:sz w:val="20"/>
                <w:szCs w:val="20"/>
                <w:lang w:val="pl-PL"/>
              </w:rPr>
              <w:t>Ocena spełniania kryteriów polega na przypisaniu im wartości logicznych „tak” lub „nie”.</w:t>
            </w:r>
          </w:p>
          <w:p w:rsidR="007E7D46" w:rsidRPr="0031426A" w:rsidRDefault="007E7D46" w:rsidP="00B55A77">
            <w:pPr>
              <w:suppressAutoHyphens/>
              <w:spacing w:before="120" w:after="120"/>
              <w:rPr>
                <w:rFonts w:cs="Tahoma"/>
                <w:color w:val="FF0000"/>
                <w:sz w:val="20"/>
                <w:szCs w:val="20"/>
                <w:lang w:val="pl-PL"/>
              </w:rPr>
            </w:pPr>
          </w:p>
        </w:tc>
      </w:tr>
      <w:tr w:rsidR="007E7D46" w:rsidRPr="00880A34" w:rsidTr="00B55A77">
        <w:trPr>
          <w:trHeight w:val="1708"/>
          <w:jc w:val="center"/>
        </w:trPr>
        <w:tc>
          <w:tcPr>
            <w:tcW w:w="248" w:type="pct"/>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3.</w:t>
            </w:r>
          </w:p>
        </w:tc>
        <w:tc>
          <w:tcPr>
            <w:tcW w:w="985" w:type="pct"/>
            <w:vAlign w:val="center"/>
          </w:tcPr>
          <w:p w:rsidR="007E7D46" w:rsidRPr="0031426A" w:rsidRDefault="007E7D46" w:rsidP="00B55A77">
            <w:pPr>
              <w:autoSpaceDE w:val="0"/>
              <w:autoSpaceDN w:val="0"/>
              <w:adjustRightInd w:val="0"/>
              <w:spacing w:after="0" w:line="240" w:lineRule="auto"/>
              <w:jc w:val="left"/>
              <w:rPr>
                <w:rFonts w:cs="Calibri"/>
                <w:sz w:val="20"/>
                <w:szCs w:val="20"/>
                <w:lang w:val="pl-PL" w:eastAsia="pl-PL"/>
              </w:rPr>
            </w:pPr>
            <w:r w:rsidRPr="0031426A">
              <w:rPr>
                <w:rFonts w:cs="Calibri"/>
                <w:sz w:val="20"/>
                <w:szCs w:val="20"/>
                <w:lang w:val="pl-PL" w:eastAsia="pl-PL"/>
              </w:rPr>
              <w:t>Wykorzystywanie do celów związanych z kulturą</w:t>
            </w:r>
          </w:p>
        </w:tc>
        <w:tc>
          <w:tcPr>
            <w:tcW w:w="2217" w:type="pct"/>
            <w:vAlign w:val="center"/>
          </w:tcPr>
          <w:p w:rsidR="007E7D46" w:rsidRPr="0031426A" w:rsidRDefault="007E7D46" w:rsidP="00B55A77">
            <w:pPr>
              <w:keepNext/>
              <w:keepLines/>
              <w:suppressAutoHyphens/>
              <w:spacing w:before="200" w:after="0" w:line="288" w:lineRule="auto"/>
              <w:rPr>
                <w:bCs/>
                <w:sz w:val="20"/>
                <w:lang w:val="pl-PL"/>
              </w:rPr>
            </w:pPr>
            <w:r w:rsidRPr="0031426A">
              <w:rPr>
                <w:bCs/>
                <w:sz w:val="20"/>
                <w:lang w:val="pl-PL"/>
              </w:rPr>
              <w:t>Weryfikowane jest, czy w ramach projektu obejmującego modernizację, nabycie, konserwację lub poprawę infrastruktury kultury, w skali roku przynajmniej 80% czasu lub powierzchni tej infrastruktury jest wykorzystywane do celów związanych z kulturą.</w:t>
            </w:r>
          </w:p>
        </w:tc>
        <w:tc>
          <w:tcPr>
            <w:tcW w:w="1550" w:type="pct"/>
            <w:vAlign w:val="center"/>
          </w:tcPr>
          <w:p w:rsidR="007E7D46" w:rsidRPr="0031426A" w:rsidRDefault="007E7D46" w:rsidP="00B55A77">
            <w:pPr>
              <w:keepNext/>
              <w:tabs>
                <w:tab w:val="left" w:pos="435"/>
              </w:tabs>
              <w:snapToGrid w:val="0"/>
              <w:spacing w:after="0" w:line="240" w:lineRule="auto"/>
              <w:rPr>
                <w:rFonts w:eastAsia="Calibri" w:cs="Arial"/>
                <w:bCs/>
                <w:sz w:val="20"/>
                <w:szCs w:val="20"/>
                <w:lang w:val="pl-PL"/>
              </w:rPr>
            </w:pPr>
            <w:r w:rsidRPr="0031426A">
              <w:rPr>
                <w:rFonts w:eastAsia="Calibri" w:cs="Arial"/>
                <w:bCs/>
                <w:sz w:val="20"/>
                <w:szCs w:val="20"/>
                <w:lang w:val="pl-PL"/>
              </w:rPr>
              <w:t>Kryterium obligatoryjne – spełnienie kryterium jest niezbędne do przyznania dofinansowania.</w:t>
            </w:r>
          </w:p>
          <w:p w:rsidR="007E7D46" w:rsidRPr="0031426A" w:rsidRDefault="007E7D46" w:rsidP="00B55A77">
            <w:pPr>
              <w:keepNext/>
              <w:tabs>
                <w:tab w:val="left" w:pos="435"/>
              </w:tabs>
              <w:snapToGrid w:val="0"/>
              <w:spacing w:after="0" w:line="240" w:lineRule="auto"/>
              <w:rPr>
                <w:rFonts w:eastAsia="Calibri" w:cs="Arial"/>
                <w:bCs/>
                <w:sz w:val="20"/>
                <w:szCs w:val="20"/>
                <w:lang w:val="pl-PL"/>
              </w:rPr>
            </w:pPr>
          </w:p>
          <w:p w:rsidR="007E7D46" w:rsidRPr="0031426A" w:rsidRDefault="007E7D46" w:rsidP="00B55A77">
            <w:pPr>
              <w:keepNext/>
              <w:tabs>
                <w:tab w:val="left" w:pos="435"/>
              </w:tabs>
              <w:snapToGrid w:val="0"/>
              <w:spacing w:after="0" w:line="240" w:lineRule="auto"/>
              <w:rPr>
                <w:rFonts w:eastAsia="Calibri" w:cs="Arial"/>
                <w:bCs/>
                <w:sz w:val="20"/>
                <w:szCs w:val="20"/>
                <w:lang w:val="pl-PL"/>
              </w:rPr>
            </w:pPr>
            <w:r w:rsidRPr="0031426A">
              <w:rPr>
                <w:rFonts w:eastAsia="Calibri" w:cs="Arial"/>
                <w:bCs/>
                <w:sz w:val="20"/>
                <w:szCs w:val="20"/>
                <w:lang w:val="pl-PL"/>
              </w:rPr>
              <w:t>Kryterium zerojedynkowe.</w:t>
            </w:r>
          </w:p>
          <w:p w:rsidR="007E7D46" w:rsidRPr="0031426A" w:rsidRDefault="007E7D46" w:rsidP="00B55A77">
            <w:pPr>
              <w:keepNext/>
              <w:tabs>
                <w:tab w:val="left" w:pos="435"/>
              </w:tabs>
              <w:snapToGrid w:val="0"/>
              <w:spacing w:after="0" w:line="240" w:lineRule="auto"/>
              <w:rPr>
                <w:rFonts w:eastAsia="Calibri" w:cs="Arial"/>
                <w:bCs/>
                <w:sz w:val="20"/>
                <w:szCs w:val="20"/>
                <w:lang w:val="pl-PL"/>
              </w:rPr>
            </w:pPr>
          </w:p>
          <w:p w:rsidR="007E7D46" w:rsidRPr="0031426A" w:rsidRDefault="007E7D46" w:rsidP="00B55A77">
            <w:pPr>
              <w:keepNext/>
              <w:tabs>
                <w:tab w:val="left" w:pos="435"/>
              </w:tabs>
              <w:snapToGrid w:val="0"/>
              <w:spacing w:after="0" w:line="240" w:lineRule="auto"/>
              <w:rPr>
                <w:rFonts w:eastAsia="Calibri" w:cs="Arial"/>
                <w:bCs/>
                <w:sz w:val="20"/>
                <w:szCs w:val="20"/>
                <w:lang w:val="pl-PL"/>
              </w:rPr>
            </w:pPr>
            <w:r w:rsidRPr="0031426A">
              <w:rPr>
                <w:rFonts w:eastAsia="Calibri" w:cs="Arial"/>
                <w:bCs/>
                <w:sz w:val="20"/>
                <w:szCs w:val="20"/>
                <w:lang w:val="pl-PL"/>
              </w:rPr>
              <w:t>Ocena spełniania kryteriów polega na przypisaniu im wartości logicznych „tak”, „nie” lub „nie dotyczy”.</w:t>
            </w:r>
          </w:p>
          <w:p w:rsidR="007E7D46" w:rsidRPr="0031426A" w:rsidRDefault="007E7D46" w:rsidP="00B55A77">
            <w:pPr>
              <w:keepNext/>
              <w:tabs>
                <w:tab w:val="left" w:pos="435"/>
              </w:tabs>
              <w:snapToGrid w:val="0"/>
              <w:spacing w:after="0" w:line="240" w:lineRule="auto"/>
              <w:rPr>
                <w:rFonts w:eastAsia="Calibri" w:cs="Arial"/>
                <w:bCs/>
                <w:sz w:val="20"/>
                <w:szCs w:val="20"/>
                <w:lang w:val="pl-PL"/>
              </w:rPr>
            </w:pPr>
          </w:p>
        </w:tc>
      </w:tr>
    </w:tbl>
    <w:p w:rsidR="007E7D46" w:rsidRPr="0031426A" w:rsidRDefault="007E7D46" w:rsidP="007E7D46">
      <w:pPr>
        <w:autoSpaceDE w:val="0"/>
        <w:autoSpaceDN w:val="0"/>
        <w:adjustRightInd w:val="0"/>
        <w:spacing w:after="0" w:line="240" w:lineRule="auto"/>
        <w:jc w:val="left"/>
        <w:rPr>
          <w:rFonts w:cs="Calibri"/>
          <w:i/>
          <w:iCs/>
          <w:color w:val="000000"/>
          <w:sz w:val="20"/>
          <w:szCs w:val="20"/>
          <w:lang w:val="pl-PL" w:eastAsia="pl-PL"/>
        </w:rPr>
      </w:pPr>
      <w:r w:rsidRPr="0031426A">
        <w:rPr>
          <w:rFonts w:cs="Calibri"/>
          <w:i/>
          <w:iCs/>
          <w:color w:val="000000"/>
          <w:sz w:val="20"/>
          <w:szCs w:val="20"/>
          <w:lang w:val="pl-PL" w:eastAsia="pl-PL"/>
        </w:rPr>
        <w:t>* Projekty niespełniające kryteriów merytorycznych ogólnych i kryteriów merytorycznych specyficznych obligatoryjnych są odrzucane i nie podlegają dalszej ocenie.</w:t>
      </w:r>
    </w:p>
    <w:p w:rsidR="007E7D46" w:rsidRPr="0031426A" w:rsidRDefault="007E7D46" w:rsidP="007E7D46">
      <w:pPr>
        <w:spacing w:after="0" w:line="240" w:lineRule="auto"/>
        <w:jc w:val="left"/>
        <w:rPr>
          <w:rFonts w:cs="Calibri"/>
          <w:i/>
          <w:iCs/>
          <w:color w:val="000000"/>
          <w:sz w:val="20"/>
          <w:szCs w:val="20"/>
          <w:lang w:val="pl-PL" w:eastAsia="pl-PL"/>
        </w:rPr>
      </w:pPr>
      <w:r w:rsidRPr="0031426A">
        <w:rPr>
          <w:rFonts w:cs="Calibri"/>
          <w:i/>
          <w:iCs/>
          <w:color w:val="000000"/>
          <w:sz w:val="20"/>
          <w:szCs w:val="20"/>
          <w:lang w:val="pl-PL" w:eastAsia="pl-PL"/>
        </w:rPr>
        <w:br w:type="page"/>
      </w:r>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075"/>
        <w:gridCol w:w="7011"/>
        <w:gridCol w:w="3465"/>
      </w:tblGrid>
      <w:tr w:rsidR="007E7D46" w:rsidRPr="00880A34" w:rsidTr="00B55A77">
        <w:trPr>
          <w:trHeight w:val="59"/>
          <w:jc w:val="center"/>
        </w:trPr>
        <w:tc>
          <w:tcPr>
            <w:tcW w:w="14153" w:type="dxa"/>
            <w:gridSpan w:val="4"/>
            <w:shd w:val="clear" w:color="auto" w:fill="99CC00"/>
            <w:vAlign w:val="center"/>
          </w:tcPr>
          <w:p w:rsidR="007E7D46" w:rsidRPr="0031426A" w:rsidRDefault="007E7D46" w:rsidP="00B55A77">
            <w:pPr>
              <w:keepNext/>
              <w:tabs>
                <w:tab w:val="left" w:pos="435"/>
              </w:tabs>
              <w:suppressAutoHyphens/>
              <w:snapToGrid w:val="0"/>
              <w:spacing w:before="120" w:after="120" w:line="240" w:lineRule="auto"/>
              <w:jc w:val="center"/>
              <w:rPr>
                <w:rFonts w:cs="Arial"/>
                <w:b/>
                <w:sz w:val="20"/>
                <w:szCs w:val="20"/>
                <w:lang w:val="pl-PL" w:eastAsia="pl-PL"/>
              </w:rPr>
            </w:pPr>
            <w:r w:rsidRPr="0031426A">
              <w:rPr>
                <w:rFonts w:cs="Arial"/>
                <w:b/>
                <w:sz w:val="20"/>
                <w:szCs w:val="20"/>
                <w:lang w:val="pl-PL" w:eastAsia="pl-PL"/>
              </w:rPr>
              <w:t>KRYTERIA MERYTORYCZNE (PUNKTOWE)</w:t>
            </w:r>
          </w:p>
          <w:p w:rsidR="007E7D46" w:rsidRPr="0031426A" w:rsidRDefault="007E7D46" w:rsidP="005A362A">
            <w:pPr>
              <w:keepNext/>
              <w:tabs>
                <w:tab w:val="left" w:pos="435"/>
              </w:tabs>
              <w:suppressAutoHyphens/>
              <w:snapToGrid w:val="0"/>
              <w:spacing w:before="120" w:after="120" w:line="240" w:lineRule="auto"/>
              <w:jc w:val="center"/>
              <w:rPr>
                <w:rFonts w:cs="Calibri"/>
                <w:sz w:val="20"/>
                <w:szCs w:val="20"/>
                <w:lang w:val="pl-PL"/>
              </w:rPr>
            </w:pPr>
            <w:r w:rsidRPr="0031426A">
              <w:rPr>
                <w:rFonts w:cs="Arial"/>
                <w:b/>
                <w:sz w:val="20"/>
                <w:szCs w:val="20"/>
                <w:lang w:val="pl-PL" w:eastAsia="pl-PL"/>
              </w:rPr>
              <w:t xml:space="preserve">(wymagane minimum </w:t>
            </w:r>
            <w:r w:rsidR="005A362A">
              <w:rPr>
                <w:rFonts w:cs="Arial"/>
                <w:b/>
                <w:sz w:val="20"/>
                <w:szCs w:val="20"/>
                <w:lang w:val="pl-PL" w:eastAsia="pl-PL"/>
              </w:rPr>
              <w:t>50</w:t>
            </w:r>
            <w:r w:rsidRPr="0031426A">
              <w:rPr>
                <w:rFonts w:cs="Arial"/>
                <w:b/>
                <w:sz w:val="20"/>
                <w:szCs w:val="20"/>
                <w:lang w:val="pl-PL" w:eastAsia="pl-PL"/>
              </w:rPr>
              <w:t>%)</w:t>
            </w:r>
          </w:p>
        </w:tc>
      </w:tr>
      <w:tr w:rsidR="007E7D46" w:rsidRPr="0031426A" w:rsidTr="00B55A77">
        <w:trPr>
          <w:trHeight w:val="366"/>
          <w:jc w:val="center"/>
        </w:trPr>
        <w:tc>
          <w:tcPr>
            <w:tcW w:w="602" w:type="dxa"/>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LP.</w:t>
            </w:r>
          </w:p>
        </w:tc>
        <w:tc>
          <w:tcPr>
            <w:tcW w:w="3075" w:type="dxa"/>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NAZWA KRYTERIUM</w:t>
            </w:r>
          </w:p>
        </w:tc>
        <w:tc>
          <w:tcPr>
            <w:tcW w:w="7011" w:type="dxa"/>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 xml:space="preserve">DEFINICJA KRYTERIUM </w:t>
            </w:r>
          </w:p>
        </w:tc>
        <w:tc>
          <w:tcPr>
            <w:tcW w:w="3465" w:type="dxa"/>
            <w:vMerge w:val="restart"/>
            <w:shd w:val="clear" w:color="auto" w:fill="99CC00"/>
            <w:vAlign w:val="center"/>
          </w:tcPr>
          <w:p w:rsidR="007E7D46" w:rsidRPr="0031426A" w:rsidRDefault="007E7D46" w:rsidP="00B55A77">
            <w:pPr>
              <w:suppressAutoHyphens/>
              <w:spacing w:before="120" w:after="120" w:line="240" w:lineRule="auto"/>
              <w:jc w:val="center"/>
              <w:rPr>
                <w:rFonts w:cs="Tahoma"/>
                <w:b/>
                <w:sz w:val="20"/>
                <w:szCs w:val="20"/>
                <w:lang w:val="pl-PL" w:eastAsia="pl-PL"/>
              </w:rPr>
            </w:pPr>
            <w:r w:rsidRPr="0031426A">
              <w:rPr>
                <w:rFonts w:cs="Tahoma"/>
                <w:b/>
                <w:sz w:val="20"/>
                <w:szCs w:val="20"/>
                <w:lang w:val="pl-PL" w:eastAsia="pl-PL"/>
              </w:rPr>
              <w:t>OPIS ZNACZENIA KRYTERIUM</w:t>
            </w:r>
          </w:p>
        </w:tc>
      </w:tr>
      <w:tr w:rsidR="007E7D46" w:rsidRPr="0031426A" w:rsidTr="00B55A77">
        <w:trPr>
          <w:trHeight w:val="364"/>
          <w:jc w:val="center"/>
        </w:trPr>
        <w:tc>
          <w:tcPr>
            <w:tcW w:w="602" w:type="dxa"/>
            <w:vMerge/>
            <w:tcBorders>
              <w:bottom w:val="single" w:sz="4" w:space="0" w:color="auto"/>
            </w:tcBorders>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c>
          <w:tcPr>
            <w:tcW w:w="3075" w:type="dxa"/>
            <w:vMerge/>
            <w:tcBorders>
              <w:bottom w:val="single" w:sz="4" w:space="0" w:color="auto"/>
            </w:tcBorders>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c>
          <w:tcPr>
            <w:tcW w:w="7011" w:type="dxa"/>
            <w:vMerge/>
            <w:tcBorders>
              <w:bottom w:val="single" w:sz="4" w:space="0" w:color="auto"/>
            </w:tcBorders>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c>
          <w:tcPr>
            <w:tcW w:w="3465" w:type="dxa"/>
            <w:vMerge/>
            <w:tcBorders>
              <w:bottom w:val="single" w:sz="4" w:space="0" w:color="auto"/>
            </w:tcBorders>
            <w:shd w:val="clear" w:color="auto" w:fill="99CC00"/>
            <w:vAlign w:val="center"/>
          </w:tcPr>
          <w:p w:rsidR="007E7D46" w:rsidRPr="0031426A"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364"/>
          <w:jc w:val="center"/>
        </w:trPr>
        <w:tc>
          <w:tcPr>
            <w:tcW w:w="602" w:type="dxa"/>
            <w:shd w:val="clear" w:color="auto" w:fill="auto"/>
            <w:vAlign w:val="center"/>
          </w:tcPr>
          <w:p w:rsidR="007E7D46" w:rsidRPr="0031426A" w:rsidRDefault="007E7D46" w:rsidP="00B55A77">
            <w:pPr>
              <w:suppressAutoHyphens/>
              <w:spacing w:before="120" w:after="0" w:line="240" w:lineRule="auto"/>
              <w:jc w:val="center"/>
              <w:rPr>
                <w:rFonts w:cs="Calibri"/>
                <w:sz w:val="20"/>
                <w:szCs w:val="20"/>
                <w:lang w:val="pl-PL"/>
              </w:rPr>
            </w:pPr>
            <w:r w:rsidRPr="0031426A">
              <w:rPr>
                <w:rFonts w:cs="Calibri"/>
                <w:sz w:val="20"/>
                <w:szCs w:val="20"/>
                <w:lang w:val="pl-PL"/>
              </w:rPr>
              <w:t>1.</w:t>
            </w:r>
          </w:p>
        </w:tc>
        <w:tc>
          <w:tcPr>
            <w:tcW w:w="3075" w:type="dxa"/>
            <w:shd w:val="clear" w:color="auto" w:fill="auto"/>
            <w:vAlign w:val="center"/>
          </w:tcPr>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Stopień realizacji wskaźników Strategii rozwoju ośrodka subregionalnego Ełk</w:t>
            </w:r>
          </w:p>
        </w:tc>
        <w:tc>
          <w:tcPr>
            <w:tcW w:w="7011" w:type="dxa"/>
            <w:shd w:val="clear" w:color="auto" w:fill="auto"/>
            <w:vAlign w:val="center"/>
          </w:tcPr>
          <w:p w:rsidR="007E7D46" w:rsidRPr="0031426A" w:rsidRDefault="007E7D46" w:rsidP="00B55A77">
            <w:pPr>
              <w:keepNext/>
              <w:suppressAutoHyphens/>
              <w:autoSpaceDE w:val="0"/>
              <w:autoSpaceDN w:val="0"/>
              <w:spacing w:before="120" w:after="120"/>
              <w:rPr>
                <w:rFonts w:eastAsia="Calibri" w:cs="Tahoma"/>
                <w:sz w:val="20"/>
                <w:szCs w:val="20"/>
                <w:lang w:val="pl-PL"/>
              </w:rPr>
            </w:pPr>
            <w:r w:rsidRPr="0031426A">
              <w:rPr>
                <w:rFonts w:cs="Tahoma"/>
                <w:sz w:val="20"/>
                <w:szCs w:val="20"/>
                <w:lang w:val="pl-PL"/>
              </w:rPr>
              <w:t>Liczba punktów (P) za to kryterium jest równa:</w:t>
            </w:r>
          </w:p>
          <w:p w:rsidR="007E7D46" w:rsidRPr="0031426A" w:rsidRDefault="007E7D46" w:rsidP="00B55A77">
            <w:pPr>
              <w:suppressAutoHyphens/>
              <w:autoSpaceDE w:val="0"/>
              <w:autoSpaceDN w:val="0"/>
              <w:spacing w:before="120" w:after="120"/>
              <w:rPr>
                <w:sz w:val="20"/>
                <w:szCs w:val="20"/>
                <w:lang w:val="pl-PL"/>
              </w:rPr>
            </w:pPr>
            <w:r>
              <w:rPr>
                <w:rFonts w:cs="Tahoma"/>
                <w:noProof/>
                <w:sz w:val="20"/>
                <w:szCs w:val="20"/>
                <w:lang w:val="pl-PL" w:eastAsia="pl-PL"/>
              </w:rPr>
              <w:drawing>
                <wp:inline distT="0" distB="0" distL="0" distR="0" wp14:anchorId="5E8570E4" wp14:editId="4048D5F0">
                  <wp:extent cx="1838325" cy="5810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581025"/>
                          </a:xfrm>
                          <a:prstGeom prst="rect">
                            <a:avLst/>
                          </a:prstGeom>
                          <a:noFill/>
                          <a:ln>
                            <a:noFill/>
                          </a:ln>
                        </pic:spPr>
                      </pic:pic>
                    </a:graphicData>
                  </a:graphic>
                </wp:inline>
              </w:drawing>
            </w:r>
          </w:p>
          <w:p w:rsidR="007E7D46" w:rsidRPr="0031426A" w:rsidRDefault="007E7D46" w:rsidP="00B55A77">
            <w:pPr>
              <w:keepNext/>
              <w:suppressAutoHyphens/>
              <w:autoSpaceDE w:val="0"/>
              <w:autoSpaceDN w:val="0"/>
              <w:spacing w:before="120" w:after="120"/>
              <w:rPr>
                <w:rFonts w:cs="Tahoma"/>
                <w:sz w:val="20"/>
                <w:szCs w:val="20"/>
                <w:lang w:val="pl-PL"/>
              </w:rPr>
            </w:pPr>
            <w:r w:rsidRPr="0031426A">
              <w:rPr>
                <w:rFonts w:cs="Tahoma"/>
                <w:sz w:val="20"/>
                <w:szCs w:val="20"/>
                <w:lang w:val="pl-PL"/>
              </w:rPr>
              <w:t>Liczba punktów za to kryterium jest równa:</w:t>
            </w:r>
          </w:p>
          <w:p w:rsidR="007E7D46" w:rsidRPr="0031426A" w:rsidRDefault="007E7D46" w:rsidP="00B55A77">
            <w:pPr>
              <w:keepNext/>
              <w:suppressAutoHyphens/>
              <w:autoSpaceDE w:val="0"/>
              <w:autoSpaceDN w:val="0"/>
              <w:spacing w:before="120" w:after="120"/>
              <w:rPr>
                <w:rFonts w:cs="Tahoma"/>
                <w:sz w:val="20"/>
                <w:szCs w:val="20"/>
                <w:lang w:val="pl-PL"/>
              </w:rPr>
            </w:pPr>
            <w:r w:rsidRPr="0031426A">
              <w:rPr>
                <w:rFonts w:cs="Tahoma"/>
                <w:sz w:val="20"/>
                <w:szCs w:val="18"/>
                <w:lang w:val="pl-PL"/>
              </w:rPr>
              <w:t xml:space="preserve">P= </w:t>
            </w:r>
            <w:r w:rsidRPr="0031426A">
              <w:rPr>
                <w:rFonts w:cs="Tahoma"/>
                <w:bCs/>
                <w:sz w:val="20"/>
                <w:szCs w:val="20"/>
                <w:lang w:val="pl-PL"/>
              </w:rPr>
              <w:t xml:space="preserve">0-9,9 - </w:t>
            </w:r>
            <w:r w:rsidRPr="0031426A">
              <w:rPr>
                <w:rFonts w:cs="Tahoma"/>
                <w:sz w:val="20"/>
                <w:szCs w:val="20"/>
                <w:lang w:val="pl-PL"/>
              </w:rPr>
              <w:t>0 pkt.</w:t>
            </w:r>
          </w:p>
          <w:p w:rsidR="007E7D46" w:rsidRPr="0031426A" w:rsidRDefault="007E7D46" w:rsidP="00B55A77">
            <w:pPr>
              <w:keepNext/>
              <w:suppressAutoHyphens/>
              <w:autoSpaceDE w:val="0"/>
              <w:autoSpaceDN w:val="0"/>
              <w:spacing w:before="120" w:after="120"/>
              <w:rPr>
                <w:rFonts w:cs="Tahoma"/>
                <w:sz w:val="20"/>
                <w:szCs w:val="20"/>
                <w:lang w:val="pl-PL"/>
              </w:rPr>
            </w:pPr>
            <w:r w:rsidRPr="0031426A">
              <w:rPr>
                <w:rFonts w:cs="Tahoma"/>
                <w:sz w:val="20"/>
                <w:szCs w:val="18"/>
                <w:lang w:val="pl-PL"/>
              </w:rPr>
              <w:t xml:space="preserve">P= </w:t>
            </w:r>
            <w:r w:rsidRPr="0031426A">
              <w:rPr>
                <w:rFonts w:cs="Tahoma"/>
                <w:bCs/>
                <w:sz w:val="20"/>
                <w:szCs w:val="20"/>
                <w:lang w:val="pl-PL"/>
              </w:rPr>
              <w:t xml:space="preserve">10,0-11,9 - </w:t>
            </w:r>
            <w:r w:rsidRPr="0031426A">
              <w:rPr>
                <w:rFonts w:cs="Tahoma"/>
                <w:sz w:val="20"/>
                <w:szCs w:val="20"/>
                <w:lang w:val="pl-PL"/>
              </w:rPr>
              <w:t>35 pkt.</w:t>
            </w:r>
          </w:p>
          <w:p w:rsidR="007E7D46" w:rsidRPr="0031426A" w:rsidRDefault="007E7D46" w:rsidP="00B55A77">
            <w:pPr>
              <w:keepNext/>
              <w:suppressAutoHyphens/>
              <w:autoSpaceDE w:val="0"/>
              <w:autoSpaceDN w:val="0"/>
              <w:spacing w:before="120" w:after="120"/>
              <w:rPr>
                <w:rFonts w:cs="Tahoma"/>
                <w:sz w:val="20"/>
                <w:szCs w:val="20"/>
                <w:lang w:val="pl-PL"/>
              </w:rPr>
            </w:pPr>
            <w:r w:rsidRPr="0031426A">
              <w:rPr>
                <w:rFonts w:cs="Tahoma"/>
                <w:sz w:val="20"/>
                <w:szCs w:val="18"/>
                <w:lang w:val="pl-PL"/>
              </w:rPr>
              <w:t xml:space="preserve">P= </w:t>
            </w:r>
            <w:r w:rsidRPr="0031426A">
              <w:rPr>
                <w:rFonts w:cs="Tahoma"/>
                <w:bCs/>
                <w:sz w:val="20"/>
                <w:szCs w:val="20"/>
                <w:lang w:val="pl-PL"/>
              </w:rPr>
              <w:t xml:space="preserve">12,0-13,9 - </w:t>
            </w:r>
            <w:r w:rsidRPr="0031426A">
              <w:rPr>
                <w:rFonts w:cs="Tahoma"/>
                <w:sz w:val="20"/>
                <w:szCs w:val="20"/>
                <w:lang w:val="pl-PL"/>
              </w:rPr>
              <w:t>45 pkt.</w:t>
            </w:r>
          </w:p>
          <w:p w:rsidR="007E7D46" w:rsidRPr="0031426A" w:rsidRDefault="007E7D46" w:rsidP="00B55A77">
            <w:pPr>
              <w:keepNext/>
              <w:suppressAutoHyphens/>
              <w:autoSpaceDE w:val="0"/>
              <w:autoSpaceDN w:val="0"/>
              <w:spacing w:before="120" w:after="120"/>
              <w:rPr>
                <w:rFonts w:cs="Tahoma"/>
                <w:sz w:val="20"/>
                <w:szCs w:val="20"/>
                <w:lang w:val="pl-PL"/>
              </w:rPr>
            </w:pPr>
            <w:r w:rsidRPr="0031426A">
              <w:rPr>
                <w:rFonts w:cs="Tahoma"/>
                <w:sz w:val="20"/>
                <w:szCs w:val="18"/>
                <w:lang w:val="pl-PL"/>
              </w:rPr>
              <w:t xml:space="preserve">P= </w:t>
            </w:r>
            <w:r w:rsidRPr="0031426A">
              <w:rPr>
                <w:rFonts w:cs="Tahoma"/>
                <w:bCs/>
                <w:sz w:val="20"/>
                <w:szCs w:val="20"/>
                <w:lang w:val="pl-PL"/>
              </w:rPr>
              <w:t xml:space="preserve">14 i powyżej - </w:t>
            </w:r>
            <w:r w:rsidRPr="0031426A">
              <w:rPr>
                <w:rFonts w:cs="Tahoma"/>
                <w:sz w:val="20"/>
                <w:szCs w:val="20"/>
                <w:lang w:val="pl-PL"/>
              </w:rPr>
              <w:t>55 pkt</w:t>
            </w:r>
          </w:p>
          <w:p w:rsidR="007E7D46" w:rsidRPr="0031426A" w:rsidRDefault="007E7D46" w:rsidP="00B55A77">
            <w:pPr>
              <w:keepNext/>
              <w:suppressAutoHyphens/>
              <w:autoSpaceDE w:val="0"/>
              <w:autoSpaceDN w:val="0"/>
              <w:spacing w:before="120" w:after="120"/>
              <w:rPr>
                <w:rFonts w:cs="Tahoma"/>
                <w:sz w:val="20"/>
                <w:szCs w:val="20"/>
                <w:lang w:val="pl-PL"/>
              </w:rPr>
            </w:pPr>
            <w:r w:rsidRPr="0031426A">
              <w:rPr>
                <w:rFonts w:cs="Tahoma"/>
                <w:sz w:val="20"/>
                <w:szCs w:val="20"/>
                <w:lang w:val="pl-PL"/>
              </w:rPr>
              <w:t>gdzie:</w:t>
            </w:r>
          </w:p>
          <w:p w:rsidR="007E7D46" w:rsidRPr="0031426A" w:rsidRDefault="007E7D46" w:rsidP="00B55A77">
            <w:pPr>
              <w:keepNext/>
              <w:suppressAutoHyphens/>
              <w:autoSpaceDE w:val="0"/>
              <w:autoSpaceDN w:val="0"/>
              <w:spacing w:before="120" w:after="0"/>
              <w:rPr>
                <w:rFonts w:cs="Tahoma"/>
                <w:sz w:val="20"/>
                <w:szCs w:val="20"/>
                <w:lang w:val="pl-PL"/>
              </w:rPr>
            </w:pPr>
            <w:r w:rsidRPr="0031426A">
              <w:rPr>
                <w:rFonts w:cs="Tahoma"/>
                <w:sz w:val="20"/>
                <w:szCs w:val="20"/>
                <w:lang w:val="pl-PL"/>
              </w:rPr>
              <w:t>wp – wartość wskaźnik do osiągnięcia w ramach projektu</w:t>
            </w:r>
          </w:p>
          <w:p w:rsidR="007E7D46" w:rsidRPr="0031426A" w:rsidRDefault="007E7D46" w:rsidP="00B55A77">
            <w:pPr>
              <w:keepNext/>
              <w:suppressAutoHyphens/>
              <w:autoSpaceDE w:val="0"/>
              <w:autoSpaceDN w:val="0"/>
              <w:spacing w:before="120" w:after="0"/>
              <w:rPr>
                <w:rFonts w:cs="Tahoma"/>
                <w:sz w:val="20"/>
                <w:szCs w:val="20"/>
                <w:lang w:val="pl-PL"/>
              </w:rPr>
            </w:pPr>
            <w:r w:rsidRPr="0031426A">
              <w:rPr>
                <w:rFonts w:cs="Tahoma"/>
                <w:sz w:val="20"/>
                <w:szCs w:val="20"/>
                <w:lang w:val="pl-PL"/>
              </w:rPr>
              <w:t>ws – wartość wskaźnika dla całej strategii ZIT</w:t>
            </w:r>
          </w:p>
          <w:p w:rsidR="007E7D46" w:rsidRPr="0031426A" w:rsidRDefault="007E7D46" w:rsidP="00B55A77">
            <w:pPr>
              <w:keepNext/>
              <w:suppressAutoHyphens/>
              <w:autoSpaceDE w:val="0"/>
              <w:autoSpaceDN w:val="0"/>
              <w:spacing w:before="120" w:after="0"/>
              <w:rPr>
                <w:rFonts w:cs="Tahoma"/>
                <w:sz w:val="20"/>
                <w:szCs w:val="20"/>
                <w:lang w:val="pl-PL"/>
              </w:rPr>
            </w:pPr>
            <w:r w:rsidRPr="0031426A">
              <w:rPr>
                <w:rFonts w:cs="Tahoma"/>
                <w:sz w:val="20"/>
                <w:szCs w:val="20"/>
                <w:lang w:val="pl-PL"/>
              </w:rPr>
              <w:t>x – ilość badanych wskaźników</w:t>
            </w:r>
          </w:p>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A – maksymalna liczba punktów do zdobycia w ramach tego kryterium</w:t>
            </w:r>
          </w:p>
        </w:tc>
        <w:tc>
          <w:tcPr>
            <w:tcW w:w="3465" w:type="dxa"/>
            <w:shd w:val="clear" w:color="auto" w:fill="auto"/>
            <w:vAlign w:val="center"/>
          </w:tcPr>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Projekt może otrzymać od 0 do 55 pkt punktów</w:t>
            </w:r>
          </w:p>
        </w:tc>
      </w:tr>
      <w:tr w:rsidR="007E7D46" w:rsidRPr="00880A34" w:rsidTr="00B55A77">
        <w:trPr>
          <w:trHeight w:val="364"/>
          <w:jc w:val="center"/>
        </w:trPr>
        <w:tc>
          <w:tcPr>
            <w:tcW w:w="602" w:type="dxa"/>
            <w:shd w:val="clear" w:color="auto" w:fill="auto"/>
            <w:vAlign w:val="center"/>
          </w:tcPr>
          <w:p w:rsidR="007E7D46" w:rsidRPr="0031426A" w:rsidRDefault="007E7D46" w:rsidP="00B55A77">
            <w:pPr>
              <w:spacing w:before="40" w:after="120"/>
              <w:jc w:val="center"/>
              <w:rPr>
                <w:sz w:val="20"/>
                <w:szCs w:val="20"/>
                <w:lang w:val="pl-PL"/>
              </w:rPr>
            </w:pPr>
            <w:r w:rsidRPr="0031426A">
              <w:rPr>
                <w:sz w:val="20"/>
                <w:szCs w:val="20"/>
                <w:lang w:val="pl-PL"/>
              </w:rPr>
              <w:t>2.</w:t>
            </w:r>
          </w:p>
        </w:tc>
        <w:tc>
          <w:tcPr>
            <w:tcW w:w="3075" w:type="dxa"/>
            <w:shd w:val="clear" w:color="auto" w:fill="auto"/>
            <w:vAlign w:val="center"/>
          </w:tcPr>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Zasięg oddziaływania projektu na obszarze ZIT</w:t>
            </w:r>
          </w:p>
        </w:tc>
        <w:tc>
          <w:tcPr>
            <w:tcW w:w="7011" w:type="dxa"/>
            <w:shd w:val="clear" w:color="auto" w:fill="auto"/>
            <w:vAlign w:val="center"/>
          </w:tcPr>
          <w:p w:rsidR="007E7D46" w:rsidRPr="0031426A" w:rsidRDefault="007E7D46" w:rsidP="00B55A77">
            <w:pPr>
              <w:keepNext/>
              <w:suppressAutoHyphens/>
              <w:autoSpaceDE w:val="0"/>
              <w:autoSpaceDN w:val="0"/>
              <w:spacing w:before="120" w:after="120"/>
              <w:rPr>
                <w:rFonts w:eastAsia="Calibri" w:cs="Tahoma"/>
                <w:sz w:val="20"/>
                <w:szCs w:val="20"/>
                <w:lang w:val="pl-PL"/>
              </w:rPr>
            </w:pPr>
            <w:r w:rsidRPr="0031426A">
              <w:rPr>
                <w:rFonts w:cs="Tahoma"/>
                <w:sz w:val="20"/>
                <w:szCs w:val="20"/>
                <w:lang w:val="pl-PL"/>
              </w:rPr>
              <w:t>Oceniany będzie zasięg terytorialny oddziaływania projektu:</w:t>
            </w:r>
          </w:p>
          <w:p w:rsidR="007E7D46" w:rsidRPr="0031426A" w:rsidRDefault="007E7D46" w:rsidP="00B55A77">
            <w:pPr>
              <w:keepNext/>
              <w:suppressAutoHyphens/>
              <w:autoSpaceDE w:val="0"/>
              <w:autoSpaceDN w:val="0"/>
              <w:spacing w:before="120" w:after="120"/>
              <w:rPr>
                <w:sz w:val="20"/>
                <w:szCs w:val="20"/>
                <w:lang w:val="pl-PL"/>
              </w:rPr>
            </w:pPr>
            <w:r w:rsidRPr="0031426A">
              <w:rPr>
                <w:rFonts w:cs="Tahoma"/>
                <w:sz w:val="20"/>
                <w:szCs w:val="20"/>
                <w:lang w:val="pl-PL"/>
              </w:rPr>
              <w:t>Projekt oddziałuje na jedną gminę: 0 pkt</w:t>
            </w:r>
          </w:p>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Projekt oddziałuje na cały obszar ZIT: 2 pkt</w:t>
            </w:r>
          </w:p>
        </w:tc>
        <w:tc>
          <w:tcPr>
            <w:tcW w:w="3465" w:type="dxa"/>
            <w:shd w:val="clear" w:color="auto" w:fill="auto"/>
            <w:vAlign w:val="center"/>
          </w:tcPr>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Projekt może otrzymać od 0 do 2 pkt punktów</w:t>
            </w:r>
          </w:p>
        </w:tc>
      </w:tr>
      <w:tr w:rsidR="007E7D46" w:rsidRPr="00880A34" w:rsidTr="00B55A77">
        <w:trPr>
          <w:trHeight w:val="364"/>
          <w:jc w:val="center"/>
        </w:trPr>
        <w:tc>
          <w:tcPr>
            <w:tcW w:w="602" w:type="dxa"/>
            <w:shd w:val="clear" w:color="auto" w:fill="auto"/>
            <w:vAlign w:val="center"/>
          </w:tcPr>
          <w:p w:rsidR="007E7D46" w:rsidRPr="0031426A" w:rsidRDefault="007E7D46" w:rsidP="00B55A77">
            <w:pPr>
              <w:spacing w:before="40" w:after="120"/>
              <w:jc w:val="center"/>
              <w:rPr>
                <w:sz w:val="20"/>
                <w:szCs w:val="20"/>
                <w:lang w:val="pl-PL"/>
              </w:rPr>
            </w:pPr>
            <w:r w:rsidRPr="0031426A">
              <w:rPr>
                <w:sz w:val="20"/>
                <w:szCs w:val="20"/>
                <w:lang w:val="pl-PL"/>
              </w:rPr>
              <w:t>3.</w:t>
            </w:r>
          </w:p>
        </w:tc>
        <w:tc>
          <w:tcPr>
            <w:tcW w:w="3075" w:type="dxa"/>
            <w:shd w:val="clear" w:color="auto" w:fill="auto"/>
            <w:vAlign w:val="center"/>
          </w:tcPr>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Komplementarność projektu w ramach strategii ZIT</w:t>
            </w:r>
          </w:p>
        </w:tc>
        <w:tc>
          <w:tcPr>
            <w:tcW w:w="7011" w:type="dxa"/>
            <w:shd w:val="clear" w:color="auto" w:fill="auto"/>
            <w:vAlign w:val="center"/>
          </w:tcPr>
          <w:p w:rsidR="007E7D46" w:rsidRPr="0031426A" w:rsidRDefault="007E7D46" w:rsidP="00B55A77">
            <w:pPr>
              <w:keepNext/>
              <w:suppressAutoHyphens/>
              <w:autoSpaceDE w:val="0"/>
              <w:autoSpaceDN w:val="0"/>
              <w:spacing w:before="120" w:after="120"/>
              <w:rPr>
                <w:rFonts w:eastAsia="Calibri" w:cs="Tahoma"/>
                <w:sz w:val="20"/>
                <w:szCs w:val="20"/>
                <w:lang w:val="pl-PL"/>
              </w:rPr>
            </w:pPr>
            <w:r w:rsidRPr="0031426A">
              <w:rPr>
                <w:rFonts w:cs="Tahoma"/>
                <w:sz w:val="20"/>
                <w:szCs w:val="20"/>
                <w:lang w:val="pl-PL"/>
              </w:rPr>
              <w:t>Oceniana będzie komplementarność projektu:</w:t>
            </w:r>
          </w:p>
          <w:p w:rsidR="007E7D46" w:rsidRPr="0031426A" w:rsidRDefault="007E7D46" w:rsidP="00B55A77">
            <w:pPr>
              <w:keepNext/>
              <w:suppressAutoHyphens/>
              <w:autoSpaceDE w:val="0"/>
              <w:autoSpaceDN w:val="0"/>
              <w:spacing w:before="120" w:after="120"/>
              <w:rPr>
                <w:sz w:val="20"/>
                <w:szCs w:val="20"/>
                <w:lang w:val="pl-PL"/>
              </w:rPr>
            </w:pPr>
            <w:r w:rsidRPr="0031426A">
              <w:rPr>
                <w:rFonts w:cs="Tahoma"/>
                <w:sz w:val="20"/>
                <w:szCs w:val="20"/>
                <w:lang w:val="pl-PL"/>
              </w:rPr>
              <w:t>Projekt jest kontynuacją projektu/ów realizowanego/ych na obszarze ZIT w perspektywie finansowej 2007-2013: 1 pkt</w:t>
            </w:r>
          </w:p>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Projekt jest częścią zintegrowanego przedsięwzięcia wskazanego w Strategii ZIT (uzupełnia lub jest uzupełniany przez projekty finansowane z innych źródeł niż środki przeznaczone dla ZIT): 1 pkt</w:t>
            </w:r>
          </w:p>
        </w:tc>
        <w:tc>
          <w:tcPr>
            <w:tcW w:w="3465" w:type="dxa"/>
            <w:shd w:val="clear" w:color="auto" w:fill="auto"/>
            <w:vAlign w:val="center"/>
          </w:tcPr>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before="120" w:after="120"/>
              <w:rPr>
                <w:rFonts w:eastAsia="Calibri" w:cs="Tahoma"/>
                <w:sz w:val="20"/>
                <w:szCs w:val="20"/>
                <w:lang w:val="pl-PL"/>
              </w:rPr>
            </w:pPr>
            <w:r w:rsidRPr="0031426A">
              <w:rPr>
                <w:rFonts w:cs="Tahoma"/>
                <w:sz w:val="20"/>
                <w:szCs w:val="20"/>
                <w:lang w:val="pl-PL"/>
              </w:rPr>
              <w:t>Projekt może otrzymać od 0 do 2 pkt punktów</w:t>
            </w:r>
          </w:p>
        </w:tc>
      </w:tr>
      <w:tr w:rsidR="007E7D46" w:rsidRPr="00880A34" w:rsidTr="00B55A77">
        <w:trPr>
          <w:trHeight w:val="364"/>
          <w:jc w:val="center"/>
        </w:trPr>
        <w:tc>
          <w:tcPr>
            <w:tcW w:w="602" w:type="dxa"/>
            <w:shd w:val="clear" w:color="auto" w:fill="auto"/>
            <w:vAlign w:val="center"/>
          </w:tcPr>
          <w:p w:rsidR="007E7D46" w:rsidRPr="0031426A" w:rsidRDefault="007E7D46" w:rsidP="00B55A77">
            <w:pPr>
              <w:suppressAutoHyphens/>
              <w:spacing w:before="120" w:after="0" w:line="240" w:lineRule="auto"/>
              <w:jc w:val="center"/>
              <w:rPr>
                <w:rFonts w:cs="Calibri"/>
                <w:sz w:val="20"/>
                <w:szCs w:val="20"/>
                <w:lang w:val="pl-PL"/>
              </w:rPr>
            </w:pPr>
            <w:r w:rsidRPr="0031426A">
              <w:rPr>
                <w:rFonts w:cs="Calibri"/>
                <w:sz w:val="20"/>
                <w:szCs w:val="20"/>
                <w:lang w:val="pl-PL"/>
              </w:rPr>
              <w:t>4.</w:t>
            </w:r>
          </w:p>
        </w:tc>
        <w:tc>
          <w:tcPr>
            <w:tcW w:w="3075" w:type="dxa"/>
            <w:shd w:val="clear" w:color="auto" w:fill="auto"/>
          </w:tcPr>
          <w:p w:rsidR="007E7D46" w:rsidRPr="0031426A" w:rsidRDefault="007E7D46" w:rsidP="00B55A77">
            <w:pPr>
              <w:suppressAutoHyphens/>
              <w:spacing w:before="120" w:after="0" w:line="240" w:lineRule="auto"/>
              <w:rPr>
                <w:rFonts w:cs="Calibri"/>
                <w:sz w:val="20"/>
                <w:szCs w:val="20"/>
                <w:lang w:val="pl-PL"/>
              </w:rPr>
            </w:pPr>
            <w:r w:rsidRPr="0031426A">
              <w:rPr>
                <w:rFonts w:cs="Tahoma"/>
                <w:sz w:val="20"/>
                <w:szCs w:val="18"/>
                <w:lang w:val="pl-PL"/>
              </w:rPr>
              <w:t>Analiza popytu</w:t>
            </w:r>
          </w:p>
        </w:tc>
        <w:tc>
          <w:tcPr>
            <w:tcW w:w="7011" w:type="dxa"/>
            <w:shd w:val="clear" w:color="auto" w:fill="auto"/>
          </w:tcPr>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31426A">
              <w:rPr>
                <w:rFonts w:cs="Calibri"/>
                <w:color w:val="000000"/>
                <w:sz w:val="20"/>
                <w:szCs w:val="20"/>
                <w:lang w:val="pl-PL" w:eastAsia="pl-PL"/>
              </w:rPr>
              <w:t>Ocenie będzie podlegać prognozowany wzrost popytu na usługi produkowane przez zrealizowany projekt. Wzrost popytu należy wyliczyć odejmując od liczby osób korzystających z oferty instytucji (beneficjenta projektu) w ciągu pełnego roku po realizacji projektu – liczbę osób korzystającą z oferty instytucji (beneficjenta projektu) w ciągu ostatniego pełnego roku przed realizacją projektu.</w:t>
            </w:r>
          </w:p>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eastAsia="pl-PL"/>
              </w:rPr>
            </w:pPr>
            <w:r w:rsidRPr="0031426A">
              <w:rPr>
                <w:rFonts w:cs="Calibri"/>
                <w:color w:val="000000"/>
                <w:sz w:val="20"/>
                <w:szCs w:val="20"/>
                <w:lang w:val="pl-PL" w:eastAsia="pl-PL"/>
              </w:rPr>
              <w:t xml:space="preserve">Przeprowadzona analiza popytu wykazuje zapotrzebowania na dany projekt, poprzez oszacowanie na bazie wiarygodnych źródeł szacowanej liczby dodatkowych odwiedzających. Analiza popytu została przeprowadzona w sposób poprawny i jest wiarygodna, wnioski poparte są wynikami badań zewnętrznych (ankiety lub inny rodzaj badań wykonane przez firmę zajmująca się badaniem rynku). Wynikiem analizy powinna być wartość większa od zera. Uzyskane wyniki dla projektów w ramach danego konkursu spełniających powyższe warunki zostaną uszeregowane malejąco według liczby osób stanowiących prognozowany przyrost popytu. </w:t>
            </w:r>
          </w:p>
          <w:p w:rsidR="007E7D46" w:rsidRPr="0031426A"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31426A">
              <w:rPr>
                <w:rFonts w:cs="Arial"/>
                <w:sz w:val="20"/>
                <w:szCs w:val="20"/>
                <w:lang w:val="pl-PL"/>
              </w:rPr>
              <w:t>W ramach kryterium można przyznać następujące punkty:</w:t>
            </w:r>
          </w:p>
          <w:p w:rsidR="007E7D46" w:rsidRPr="0031426A"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31426A">
              <w:rPr>
                <w:rFonts w:cs="Calibri"/>
                <w:color w:val="000000"/>
                <w:sz w:val="20"/>
                <w:szCs w:val="20"/>
                <w:lang w:val="pl-PL" w:eastAsia="pl-PL"/>
              </w:rPr>
              <w:t>8 pkt – 1 kwartyl (najwyższe wartości)</w:t>
            </w:r>
          </w:p>
          <w:p w:rsidR="007E7D46" w:rsidRPr="0031426A"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31426A">
              <w:rPr>
                <w:rFonts w:cs="Calibri"/>
                <w:color w:val="000000"/>
                <w:sz w:val="20"/>
                <w:szCs w:val="20"/>
                <w:lang w:val="pl-PL" w:eastAsia="pl-PL"/>
              </w:rPr>
              <w:t>6 pkt – 2 kwartyl</w:t>
            </w:r>
          </w:p>
          <w:p w:rsidR="007E7D46" w:rsidRPr="0031426A"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31426A">
              <w:rPr>
                <w:rFonts w:cs="Calibri"/>
                <w:color w:val="000000"/>
                <w:sz w:val="20"/>
                <w:szCs w:val="20"/>
                <w:lang w:val="pl-PL" w:eastAsia="pl-PL"/>
              </w:rPr>
              <w:t>4 pkt – 3 kwartyl</w:t>
            </w:r>
          </w:p>
          <w:p w:rsidR="007E7D46" w:rsidRPr="0031426A"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31426A">
              <w:rPr>
                <w:rFonts w:cs="Calibri"/>
                <w:color w:val="000000"/>
                <w:sz w:val="20"/>
                <w:szCs w:val="20"/>
                <w:lang w:val="pl-PL" w:eastAsia="pl-PL"/>
              </w:rPr>
              <w:t>2 pkt – 4 kwartyl (najniższe wartości).</w:t>
            </w:r>
          </w:p>
        </w:tc>
        <w:tc>
          <w:tcPr>
            <w:tcW w:w="3465" w:type="dxa"/>
            <w:shd w:val="clear" w:color="auto" w:fill="auto"/>
          </w:tcPr>
          <w:p w:rsidR="007E7D46" w:rsidRPr="0031426A" w:rsidRDefault="007E7D46" w:rsidP="00B55A77">
            <w:pPr>
              <w:keepNext/>
              <w:suppressAutoHyphens/>
              <w:autoSpaceDE w:val="0"/>
              <w:autoSpaceDN w:val="0"/>
              <w:spacing w:before="120" w:after="0" w:line="288" w:lineRule="auto"/>
              <w:jc w:val="left"/>
              <w:rPr>
                <w:rFonts w:cs="Tahoma"/>
                <w:sz w:val="20"/>
                <w:szCs w:val="20"/>
                <w:lang w:val="pl-PL"/>
              </w:rPr>
            </w:pPr>
            <w:r w:rsidRPr="0031426A">
              <w:rPr>
                <w:rFonts w:cs="Tahoma"/>
                <w:sz w:val="20"/>
                <w:szCs w:val="20"/>
                <w:lang w:val="pl-PL"/>
              </w:rPr>
              <w:t>Kryterium punktowe.</w:t>
            </w:r>
          </w:p>
          <w:p w:rsidR="007E7D46" w:rsidRPr="0031426A" w:rsidRDefault="007E7D46" w:rsidP="00B55A77">
            <w:pPr>
              <w:suppressAutoHyphens/>
              <w:spacing w:before="120" w:after="0" w:line="240" w:lineRule="auto"/>
              <w:rPr>
                <w:rFonts w:cs="Tahoma"/>
                <w:sz w:val="18"/>
                <w:szCs w:val="18"/>
                <w:lang w:val="pl-PL"/>
              </w:rPr>
            </w:pPr>
          </w:p>
          <w:p w:rsidR="007E7D46" w:rsidRPr="0031426A" w:rsidRDefault="007E7D46" w:rsidP="00B55A77">
            <w:pPr>
              <w:suppressAutoHyphens/>
              <w:spacing w:before="120" w:after="0" w:line="240" w:lineRule="auto"/>
              <w:rPr>
                <w:rFonts w:cs="Calibri"/>
                <w:sz w:val="20"/>
                <w:szCs w:val="20"/>
                <w:lang w:val="pl-PL"/>
              </w:rPr>
            </w:pPr>
            <w:r w:rsidRPr="0031426A">
              <w:rPr>
                <w:rFonts w:cs="Arial"/>
                <w:sz w:val="20"/>
                <w:szCs w:val="20"/>
                <w:lang w:val="pl-PL"/>
              </w:rPr>
              <w:t>Za spełnienie tego kryterium projekt może otrzymać od 2 do 8 pkt (maksymalnie)</w:t>
            </w:r>
          </w:p>
        </w:tc>
      </w:tr>
      <w:tr w:rsidR="007E7D46" w:rsidRPr="00880A34" w:rsidTr="00B55A77">
        <w:trPr>
          <w:trHeight w:val="364"/>
          <w:jc w:val="center"/>
        </w:trPr>
        <w:tc>
          <w:tcPr>
            <w:tcW w:w="602" w:type="dxa"/>
            <w:shd w:val="clear" w:color="auto" w:fill="auto"/>
            <w:vAlign w:val="center"/>
          </w:tcPr>
          <w:p w:rsidR="007E7D46" w:rsidRPr="0031426A" w:rsidRDefault="007E7D46" w:rsidP="00B55A77">
            <w:pPr>
              <w:suppressAutoHyphens/>
              <w:spacing w:before="120" w:after="0" w:line="240" w:lineRule="auto"/>
              <w:jc w:val="center"/>
              <w:rPr>
                <w:rFonts w:cs="Calibri"/>
                <w:sz w:val="20"/>
                <w:szCs w:val="20"/>
                <w:lang w:val="pl-PL"/>
              </w:rPr>
            </w:pPr>
            <w:r w:rsidRPr="0031426A">
              <w:rPr>
                <w:rFonts w:cs="Tahoma"/>
                <w:sz w:val="20"/>
                <w:szCs w:val="20"/>
                <w:lang w:val="pl-PL"/>
              </w:rPr>
              <w:t>5.</w:t>
            </w:r>
          </w:p>
        </w:tc>
        <w:tc>
          <w:tcPr>
            <w:tcW w:w="3075" w:type="dxa"/>
            <w:shd w:val="clear" w:color="auto" w:fill="auto"/>
            <w:vAlign w:val="center"/>
          </w:tcPr>
          <w:p w:rsidR="007E7D46" w:rsidRPr="0031426A" w:rsidRDefault="007E7D46" w:rsidP="00B55A77">
            <w:pPr>
              <w:suppressAutoHyphens/>
              <w:spacing w:before="120" w:after="0" w:line="240" w:lineRule="auto"/>
              <w:rPr>
                <w:rFonts w:cs="Tahoma"/>
                <w:sz w:val="20"/>
                <w:szCs w:val="18"/>
                <w:lang w:val="pl-PL"/>
              </w:rPr>
            </w:pPr>
            <w:r w:rsidRPr="0031426A">
              <w:rPr>
                <w:rFonts w:cs="Tahoma"/>
                <w:sz w:val="20"/>
                <w:szCs w:val="18"/>
                <w:lang w:val="pl-PL"/>
              </w:rPr>
              <w:t xml:space="preserve">Efektywność kosztowa zwiększenia o 1 osobę oczekiwanej liczby odwiedzin w objętych wsparciem miejscach </w:t>
            </w:r>
          </w:p>
        </w:tc>
        <w:tc>
          <w:tcPr>
            <w:tcW w:w="7011" w:type="dxa"/>
            <w:shd w:val="clear" w:color="auto" w:fill="auto"/>
            <w:vAlign w:val="center"/>
          </w:tcPr>
          <w:p w:rsidR="007E7D46" w:rsidRPr="0031426A" w:rsidRDefault="007E7D46" w:rsidP="00B55A77">
            <w:pPr>
              <w:suppressAutoHyphens/>
              <w:autoSpaceDE w:val="0"/>
              <w:autoSpaceDN w:val="0"/>
              <w:adjustRightInd w:val="0"/>
              <w:spacing w:before="120" w:after="0" w:line="288" w:lineRule="auto"/>
              <w:rPr>
                <w:rFonts w:cs="Calibri"/>
                <w:sz w:val="20"/>
                <w:szCs w:val="20"/>
                <w:lang w:val="pl-PL" w:eastAsia="pl-PL"/>
              </w:rPr>
            </w:pPr>
            <w:r w:rsidRPr="0031426A">
              <w:rPr>
                <w:rFonts w:cs="Calibri"/>
                <w:sz w:val="20"/>
                <w:szCs w:val="20"/>
                <w:lang w:val="pl-PL" w:eastAsia="pl-PL"/>
              </w:rPr>
              <w:t>W ramach kryterium ocenie podlega średni umowny koszt jednostkowy uzyskania 1 jednostki wskaźnika produktu w projekcie w porównaniu z analogicznym kosztem jednostkowym zaplanowanym w Strategii ośrodka subregionalnego Ełk. Umowny koszt jednostkowy wykorzystany do wyliczenia wartości wskaźnika wyniósł 540 zł/os. i będzie on stanowił punkt odniesienia podczas oceny projektów tym kryterium:</w:t>
            </w:r>
          </w:p>
          <w:p w:rsidR="007E7D46" w:rsidRPr="0031426A" w:rsidRDefault="007E7D46" w:rsidP="00E65589">
            <w:pPr>
              <w:numPr>
                <w:ilvl w:val="0"/>
                <w:numId w:val="61"/>
              </w:numPr>
              <w:suppressAutoHyphens/>
              <w:autoSpaceDE w:val="0"/>
              <w:autoSpaceDN w:val="0"/>
              <w:adjustRightInd w:val="0"/>
              <w:spacing w:before="120" w:after="0" w:line="288" w:lineRule="auto"/>
              <w:ind w:left="399"/>
              <w:rPr>
                <w:rFonts w:cs="Calibri"/>
                <w:sz w:val="20"/>
                <w:szCs w:val="20"/>
                <w:lang w:val="pl-PL" w:eastAsia="pl-PL"/>
              </w:rPr>
            </w:pPr>
            <w:r w:rsidRPr="0031426A">
              <w:rPr>
                <w:rFonts w:cs="Calibri"/>
                <w:sz w:val="20"/>
                <w:szCs w:val="20"/>
                <w:lang w:val="pl-PL" w:eastAsia="pl-PL"/>
              </w:rPr>
              <w:t>Efektywność kosztowa na poziomie poniżej 50% średniego kosztu (do 269 zł/szt. włącznie) – 8 pkt</w:t>
            </w:r>
          </w:p>
          <w:p w:rsidR="007E7D46" w:rsidRPr="0031426A" w:rsidRDefault="007E7D46" w:rsidP="00E65589">
            <w:pPr>
              <w:numPr>
                <w:ilvl w:val="0"/>
                <w:numId w:val="61"/>
              </w:numPr>
              <w:suppressAutoHyphens/>
              <w:autoSpaceDE w:val="0"/>
              <w:autoSpaceDN w:val="0"/>
              <w:adjustRightInd w:val="0"/>
              <w:spacing w:before="120" w:after="0" w:line="288" w:lineRule="auto"/>
              <w:ind w:left="399"/>
              <w:rPr>
                <w:rFonts w:cs="Calibri"/>
                <w:sz w:val="20"/>
                <w:szCs w:val="20"/>
                <w:lang w:val="pl-PL" w:eastAsia="pl-PL"/>
              </w:rPr>
            </w:pPr>
            <w:r w:rsidRPr="0031426A">
              <w:rPr>
                <w:rFonts w:cs="Calibri"/>
                <w:sz w:val="20"/>
                <w:szCs w:val="20"/>
                <w:lang w:val="pl-PL" w:eastAsia="pl-PL"/>
              </w:rPr>
              <w:t>Efektywność kosztowa na poziomie wyższym lub równym 50% i niższym niż 75% średniego kosztu (od  270 do 404 zł/szt. włącznie) – 6 pkt</w:t>
            </w:r>
          </w:p>
          <w:p w:rsidR="007E7D46" w:rsidRPr="0031426A" w:rsidRDefault="007E7D46" w:rsidP="00E65589">
            <w:pPr>
              <w:numPr>
                <w:ilvl w:val="0"/>
                <w:numId w:val="61"/>
              </w:numPr>
              <w:suppressAutoHyphens/>
              <w:autoSpaceDE w:val="0"/>
              <w:autoSpaceDN w:val="0"/>
              <w:adjustRightInd w:val="0"/>
              <w:spacing w:before="120" w:after="0" w:line="288" w:lineRule="auto"/>
              <w:ind w:left="399"/>
              <w:rPr>
                <w:rFonts w:cs="Calibri"/>
                <w:sz w:val="20"/>
                <w:szCs w:val="20"/>
                <w:lang w:val="pl-PL" w:eastAsia="pl-PL"/>
              </w:rPr>
            </w:pPr>
            <w:r w:rsidRPr="0031426A">
              <w:rPr>
                <w:rFonts w:cs="Calibri"/>
                <w:sz w:val="20"/>
                <w:szCs w:val="20"/>
                <w:lang w:val="pl-PL" w:eastAsia="pl-PL"/>
              </w:rPr>
              <w:t>Efektywność kosztowa na poziomie wyższym lub równym 75% i niższym niż 100% średniego kosztu (od 405 do 539 zł/szt. włącznie) – 4 pkt</w:t>
            </w:r>
          </w:p>
          <w:p w:rsidR="007E7D46" w:rsidRPr="0031426A" w:rsidRDefault="007E7D46" w:rsidP="00E65589">
            <w:pPr>
              <w:numPr>
                <w:ilvl w:val="0"/>
                <w:numId w:val="61"/>
              </w:numPr>
              <w:suppressAutoHyphens/>
              <w:autoSpaceDE w:val="0"/>
              <w:autoSpaceDN w:val="0"/>
              <w:adjustRightInd w:val="0"/>
              <w:spacing w:before="120" w:after="0" w:line="288" w:lineRule="auto"/>
              <w:ind w:left="399"/>
              <w:rPr>
                <w:rFonts w:cs="Calibri"/>
                <w:sz w:val="20"/>
                <w:szCs w:val="20"/>
                <w:lang w:val="pl-PL" w:eastAsia="pl-PL"/>
              </w:rPr>
            </w:pPr>
            <w:r w:rsidRPr="0031426A">
              <w:rPr>
                <w:rFonts w:cs="Calibri"/>
                <w:sz w:val="20"/>
                <w:szCs w:val="20"/>
                <w:lang w:val="pl-PL" w:eastAsia="pl-PL"/>
              </w:rPr>
              <w:t>Efektywność kosztowa na poziomie wyższym lub równym 100% i niższym niż 125% średniego kosztu (od 540 do 674 zł/szt. włącznie) – 2 pkt</w:t>
            </w:r>
          </w:p>
          <w:p w:rsidR="007E7D46" w:rsidRPr="0031426A" w:rsidRDefault="007E7D46" w:rsidP="00E65589">
            <w:pPr>
              <w:numPr>
                <w:ilvl w:val="0"/>
                <w:numId w:val="61"/>
              </w:numPr>
              <w:suppressAutoHyphens/>
              <w:autoSpaceDE w:val="0"/>
              <w:autoSpaceDN w:val="0"/>
              <w:adjustRightInd w:val="0"/>
              <w:spacing w:before="120" w:after="0" w:line="288" w:lineRule="auto"/>
              <w:ind w:left="399"/>
              <w:rPr>
                <w:rFonts w:cs="Calibri"/>
                <w:sz w:val="20"/>
                <w:szCs w:val="20"/>
                <w:lang w:val="pl-PL" w:eastAsia="pl-PL"/>
              </w:rPr>
            </w:pPr>
            <w:r w:rsidRPr="0031426A">
              <w:rPr>
                <w:rFonts w:cs="Calibri"/>
                <w:sz w:val="20"/>
                <w:szCs w:val="20"/>
                <w:lang w:val="pl-PL" w:eastAsia="pl-PL"/>
              </w:rPr>
              <w:t>Efektywność kosztowa na poziomie wyższym lub równym 125% średniego kosztu (675 zł/szt. i więcej) – 0 pkt</w:t>
            </w:r>
          </w:p>
        </w:tc>
        <w:tc>
          <w:tcPr>
            <w:tcW w:w="3465" w:type="dxa"/>
            <w:shd w:val="clear" w:color="auto" w:fill="auto"/>
            <w:vAlign w:val="center"/>
          </w:tcPr>
          <w:p w:rsidR="007E7D46" w:rsidRPr="0031426A" w:rsidRDefault="007E7D46" w:rsidP="00B55A77">
            <w:pPr>
              <w:keepNext/>
              <w:suppressAutoHyphens/>
              <w:autoSpaceDE w:val="0"/>
              <w:autoSpaceDN w:val="0"/>
              <w:spacing w:before="120" w:after="0" w:line="288" w:lineRule="auto"/>
              <w:jc w:val="left"/>
              <w:rPr>
                <w:rFonts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before="120" w:after="0" w:line="240" w:lineRule="auto"/>
              <w:rPr>
                <w:rFonts w:cs="Tahoma"/>
                <w:sz w:val="18"/>
                <w:szCs w:val="18"/>
                <w:lang w:val="pl-PL"/>
              </w:rPr>
            </w:pPr>
          </w:p>
          <w:p w:rsidR="007E7D46" w:rsidRPr="0031426A" w:rsidRDefault="007E7D46" w:rsidP="00B55A77">
            <w:pPr>
              <w:keepNext/>
              <w:suppressAutoHyphens/>
              <w:autoSpaceDE w:val="0"/>
              <w:autoSpaceDN w:val="0"/>
              <w:spacing w:before="120" w:after="0" w:line="288" w:lineRule="auto"/>
              <w:jc w:val="left"/>
              <w:rPr>
                <w:rFonts w:cs="Tahoma"/>
                <w:sz w:val="20"/>
                <w:szCs w:val="20"/>
                <w:lang w:val="pl-PL"/>
              </w:rPr>
            </w:pPr>
            <w:r w:rsidRPr="0031426A">
              <w:rPr>
                <w:rFonts w:cs="Arial"/>
                <w:sz w:val="20"/>
                <w:szCs w:val="20"/>
                <w:lang w:val="pl-PL"/>
              </w:rPr>
              <w:t>Za spełnienie tego kryterium projekt może otrzymać od 0 do 8 pkt (maksymalnie)</w:t>
            </w:r>
          </w:p>
        </w:tc>
      </w:tr>
      <w:tr w:rsidR="007E7D46" w:rsidRPr="00880A34" w:rsidTr="00B55A77">
        <w:trPr>
          <w:trHeight w:val="364"/>
          <w:jc w:val="center"/>
        </w:trPr>
        <w:tc>
          <w:tcPr>
            <w:tcW w:w="602" w:type="dxa"/>
            <w:shd w:val="clear" w:color="auto" w:fill="auto"/>
            <w:vAlign w:val="center"/>
          </w:tcPr>
          <w:p w:rsidR="007E7D46" w:rsidRPr="0031426A" w:rsidRDefault="007E7D46" w:rsidP="00B55A77">
            <w:pPr>
              <w:suppressAutoHyphens/>
              <w:spacing w:before="120" w:after="0" w:line="240" w:lineRule="auto"/>
              <w:jc w:val="center"/>
              <w:rPr>
                <w:rFonts w:cs="Calibri"/>
                <w:sz w:val="20"/>
                <w:szCs w:val="20"/>
                <w:lang w:val="pl-PL"/>
              </w:rPr>
            </w:pPr>
            <w:r w:rsidRPr="0031426A">
              <w:rPr>
                <w:rFonts w:cs="Calibri"/>
                <w:sz w:val="20"/>
                <w:szCs w:val="20"/>
                <w:lang w:val="pl-PL"/>
              </w:rPr>
              <w:t>6.</w:t>
            </w:r>
          </w:p>
        </w:tc>
        <w:tc>
          <w:tcPr>
            <w:tcW w:w="3075" w:type="dxa"/>
            <w:shd w:val="clear" w:color="auto" w:fill="auto"/>
          </w:tcPr>
          <w:p w:rsidR="007E7D46" w:rsidRPr="0031426A" w:rsidRDefault="007E7D46" w:rsidP="00B55A77">
            <w:pPr>
              <w:snapToGrid w:val="0"/>
              <w:rPr>
                <w:rFonts w:cs="Arial"/>
                <w:sz w:val="20"/>
                <w:szCs w:val="20"/>
                <w:lang w:val="pl-PL"/>
              </w:rPr>
            </w:pPr>
            <w:r w:rsidRPr="0031426A">
              <w:rPr>
                <w:rFonts w:cs="Arial"/>
                <w:sz w:val="20"/>
                <w:szCs w:val="20"/>
                <w:lang w:val="pl-PL"/>
              </w:rPr>
              <w:t>Poszerzenie oferty kulturalnej i poprawa jej jakości</w:t>
            </w:r>
          </w:p>
          <w:p w:rsidR="007E7D46" w:rsidRPr="0031426A" w:rsidRDefault="007E7D46" w:rsidP="00B55A77">
            <w:pPr>
              <w:rPr>
                <w:sz w:val="20"/>
                <w:szCs w:val="20"/>
                <w:lang w:val="pl-PL"/>
              </w:rPr>
            </w:pPr>
          </w:p>
        </w:tc>
        <w:tc>
          <w:tcPr>
            <w:tcW w:w="7011" w:type="dxa"/>
            <w:shd w:val="clear" w:color="auto" w:fill="auto"/>
            <w:vAlign w:val="center"/>
          </w:tcPr>
          <w:p w:rsidR="007E7D46" w:rsidRPr="0031426A" w:rsidRDefault="007E7D46" w:rsidP="00B55A77">
            <w:pPr>
              <w:contextualSpacing/>
              <w:rPr>
                <w:rFonts w:cs="Arial"/>
                <w:sz w:val="20"/>
                <w:szCs w:val="20"/>
                <w:lang w:val="pl-PL" w:eastAsia="pl-PL"/>
              </w:rPr>
            </w:pPr>
            <w:r w:rsidRPr="0031426A">
              <w:rPr>
                <w:rFonts w:cs="Arial"/>
                <w:sz w:val="20"/>
                <w:szCs w:val="20"/>
                <w:lang w:val="pl-PL" w:eastAsia="pl-PL"/>
              </w:rPr>
              <w:t xml:space="preserve">W ramach kryterium będzie sprawdzane czy w wyniku realizacji projektu poszerzona została oferta kulturalna. Oferta kulturalna po realizacji projektu powinna zapewniać różnorodną (w tym wzbogaconą o nowe elementy) jakość programu. </w:t>
            </w:r>
          </w:p>
          <w:p w:rsidR="007E7D46" w:rsidRPr="0031426A" w:rsidRDefault="007E7D46" w:rsidP="00B55A77">
            <w:pPr>
              <w:contextualSpacing/>
              <w:rPr>
                <w:rFonts w:cs="Arial"/>
                <w:sz w:val="20"/>
                <w:szCs w:val="20"/>
                <w:lang w:val="pl-PL" w:eastAsia="pl-PL"/>
              </w:rPr>
            </w:pPr>
            <w:r w:rsidRPr="0031426A">
              <w:rPr>
                <w:rFonts w:cs="Arial"/>
                <w:sz w:val="20"/>
                <w:szCs w:val="20"/>
                <w:lang w:val="pl-PL" w:eastAsia="pl-PL"/>
              </w:rPr>
              <w:t>W ramach kryterium można przyznać następujące punkty:</w:t>
            </w:r>
          </w:p>
          <w:p w:rsidR="007E7D46" w:rsidRPr="0031426A" w:rsidRDefault="007E7D46" w:rsidP="00E65589">
            <w:pPr>
              <w:numPr>
                <w:ilvl w:val="0"/>
                <w:numId w:val="88"/>
              </w:numPr>
              <w:suppressAutoHyphens/>
              <w:spacing w:before="120" w:after="0" w:line="288" w:lineRule="auto"/>
              <w:ind w:left="401"/>
              <w:contextualSpacing/>
              <w:rPr>
                <w:rFonts w:cs="Arial"/>
                <w:sz w:val="20"/>
                <w:szCs w:val="20"/>
                <w:lang w:val="pl-PL" w:eastAsia="pl-PL"/>
              </w:rPr>
            </w:pPr>
            <w:r w:rsidRPr="0031426A">
              <w:rPr>
                <w:rFonts w:cs="Arial"/>
                <w:sz w:val="20"/>
                <w:szCs w:val="20"/>
                <w:lang w:val="pl-PL" w:eastAsia="pl-PL"/>
              </w:rPr>
              <w:t>W wyniku realizacji projektu rozszerzona o nowe elementy zostanie dotychczasowa oferta kulturalna, tj.:</w:t>
            </w:r>
            <w:r w:rsidRPr="0031426A" w:rsidDel="0074719F">
              <w:rPr>
                <w:rFonts w:cs="Arial"/>
                <w:sz w:val="20"/>
                <w:szCs w:val="20"/>
                <w:lang w:val="pl-PL" w:eastAsia="pl-PL"/>
              </w:rPr>
              <w:t xml:space="preserve"> </w:t>
            </w:r>
          </w:p>
          <w:p w:rsidR="007E7D46" w:rsidRPr="0031426A" w:rsidRDefault="007E7D46" w:rsidP="00E65589">
            <w:pPr>
              <w:numPr>
                <w:ilvl w:val="0"/>
                <w:numId w:val="89"/>
              </w:numPr>
              <w:suppressAutoHyphens/>
              <w:spacing w:before="120" w:after="0" w:line="288" w:lineRule="auto"/>
              <w:contextualSpacing/>
              <w:rPr>
                <w:rFonts w:cs="Arial"/>
                <w:sz w:val="20"/>
                <w:szCs w:val="20"/>
                <w:lang w:val="pl-PL" w:eastAsia="pl-PL"/>
              </w:rPr>
            </w:pPr>
            <w:r w:rsidRPr="0031426A">
              <w:rPr>
                <w:rFonts w:cs="Arial"/>
                <w:sz w:val="20"/>
                <w:szCs w:val="20"/>
                <w:lang w:val="pl-PL" w:eastAsia="pl-PL"/>
              </w:rPr>
              <w:t>oferta muzyczna – 2 pkt,</w:t>
            </w:r>
          </w:p>
          <w:p w:rsidR="007E7D46" w:rsidRPr="0031426A" w:rsidRDefault="007E7D46" w:rsidP="00E65589">
            <w:pPr>
              <w:numPr>
                <w:ilvl w:val="0"/>
                <w:numId w:val="89"/>
              </w:numPr>
              <w:suppressAutoHyphens/>
              <w:spacing w:before="120" w:after="0" w:line="288" w:lineRule="auto"/>
              <w:contextualSpacing/>
              <w:rPr>
                <w:rFonts w:cs="Arial"/>
                <w:sz w:val="20"/>
                <w:szCs w:val="20"/>
                <w:lang w:val="pl-PL" w:eastAsia="pl-PL"/>
              </w:rPr>
            </w:pPr>
            <w:r w:rsidRPr="0031426A">
              <w:rPr>
                <w:rFonts w:cs="Arial"/>
                <w:sz w:val="20"/>
                <w:szCs w:val="20"/>
                <w:lang w:val="pl-PL" w:eastAsia="pl-PL"/>
              </w:rPr>
              <w:t>oferta teatralna – 2 pkt,</w:t>
            </w:r>
          </w:p>
          <w:p w:rsidR="007E7D46" w:rsidRPr="0031426A" w:rsidRDefault="007E7D46" w:rsidP="00E65589">
            <w:pPr>
              <w:numPr>
                <w:ilvl w:val="0"/>
                <w:numId w:val="89"/>
              </w:numPr>
              <w:suppressAutoHyphens/>
              <w:spacing w:before="120" w:after="0" w:line="288" w:lineRule="auto"/>
              <w:contextualSpacing/>
              <w:rPr>
                <w:rFonts w:cs="Arial"/>
                <w:sz w:val="20"/>
                <w:szCs w:val="20"/>
                <w:lang w:val="pl-PL" w:eastAsia="pl-PL"/>
              </w:rPr>
            </w:pPr>
            <w:r w:rsidRPr="0031426A">
              <w:rPr>
                <w:rFonts w:cs="Arial"/>
                <w:sz w:val="20"/>
                <w:szCs w:val="20"/>
                <w:lang w:val="pl-PL" w:eastAsia="pl-PL"/>
              </w:rPr>
              <w:t>oferta  filmowa – 2 pkt,</w:t>
            </w:r>
          </w:p>
          <w:p w:rsidR="007E7D46" w:rsidRPr="0031426A" w:rsidRDefault="007E7D46" w:rsidP="00E65589">
            <w:pPr>
              <w:numPr>
                <w:ilvl w:val="0"/>
                <w:numId w:val="89"/>
              </w:numPr>
              <w:suppressAutoHyphens/>
              <w:spacing w:before="120" w:after="0" w:line="288" w:lineRule="auto"/>
              <w:contextualSpacing/>
              <w:rPr>
                <w:rFonts w:cs="Arial"/>
                <w:sz w:val="20"/>
                <w:szCs w:val="20"/>
                <w:lang w:val="pl-PL" w:eastAsia="pl-PL"/>
              </w:rPr>
            </w:pPr>
            <w:r w:rsidRPr="0031426A">
              <w:rPr>
                <w:rFonts w:cs="Arial"/>
                <w:sz w:val="20"/>
                <w:szCs w:val="20"/>
                <w:lang w:val="pl-PL" w:eastAsia="pl-PL"/>
              </w:rPr>
              <w:t xml:space="preserve">oferta wystawiennicza – 2 pkt. </w:t>
            </w:r>
          </w:p>
          <w:p w:rsidR="007E7D46" w:rsidRPr="0031426A" w:rsidRDefault="007E7D46" w:rsidP="00E65589">
            <w:pPr>
              <w:numPr>
                <w:ilvl w:val="0"/>
                <w:numId w:val="88"/>
              </w:numPr>
              <w:suppressAutoHyphens/>
              <w:spacing w:before="120" w:after="120" w:line="240" w:lineRule="auto"/>
              <w:ind w:left="401"/>
              <w:rPr>
                <w:rFonts w:cs="Arial"/>
                <w:sz w:val="20"/>
                <w:szCs w:val="20"/>
                <w:lang w:val="pl-PL" w:eastAsia="pl-PL"/>
              </w:rPr>
            </w:pPr>
            <w:r w:rsidRPr="0031426A">
              <w:rPr>
                <w:rFonts w:cs="Arial"/>
                <w:sz w:val="20"/>
                <w:szCs w:val="20"/>
                <w:lang w:val="pl-PL" w:eastAsia="pl-PL"/>
              </w:rPr>
              <w:t>W wyniku realizacji projektu dotychczasowa oferta kulturalna zostanie wzbogacona jakościowo poprzez:</w:t>
            </w:r>
          </w:p>
          <w:p w:rsidR="007E7D46" w:rsidRPr="0031426A" w:rsidRDefault="007E7D46" w:rsidP="00E65589">
            <w:pPr>
              <w:numPr>
                <w:ilvl w:val="0"/>
                <w:numId w:val="90"/>
              </w:numPr>
              <w:suppressAutoHyphens/>
              <w:spacing w:before="120" w:after="120" w:line="240" w:lineRule="auto"/>
              <w:rPr>
                <w:rFonts w:cs="Arial"/>
                <w:sz w:val="20"/>
                <w:szCs w:val="20"/>
                <w:lang w:val="pl-PL" w:eastAsia="pl-PL"/>
              </w:rPr>
            </w:pPr>
            <w:r w:rsidRPr="0031426A">
              <w:rPr>
                <w:rFonts w:cs="Arial"/>
                <w:sz w:val="20"/>
                <w:szCs w:val="20"/>
                <w:lang w:val="pl-PL" w:eastAsia="pl-PL"/>
              </w:rPr>
              <w:t xml:space="preserve"> zmianę sposobu udostepnienia/prezentacji zasobów instytucji kultury w oparciu o innowacyjne rozwiązania dotychczas nie stosowane w jednostce – 2 pkt,</w:t>
            </w:r>
          </w:p>
          <w:p w:rsidR="007E7D46" w:rsidRPr="0031426A" w:rsidRDefault="007E7D46" w:rsidP="00E65589">
            <w:pPr>
              <w:numPr>
                <w:ilvl w:val="0"/>
                <w:numId w:val="90"/>
              </w:numPr>
              <w:suppressAutoHyphens/>
              <w:spacing w:before="120" w:after="120" w:line="240" w:lineRule="auto"/>
              <w:rPr>
                <w:rFonts w:cs="Arial"/>
                <w:sz w:val="20"/>
                <w:szCs w:val="20"/>
                <w:lang w:val="pl-PL" w:eastAsia="pl-PL"/>
              </w:rPr>
            </w:pPr>
            <w:r w:rsidRPr="0031426A">
              <w:rPr>
                <w:rFonts w:cs="Arial"/>
                <w:sz w:val="20"/>
                <w:szCs w:val="20"/>
                <w:lang w:val="pl-PL" w:eastAsia="pl-PL"/>
              </w:rPr>
              <w:t xml:space="preserve">wprowadzenie elementów budowania świadomości i tożsamości – 1 pkt, </w:t>
            </w:r>
          </w:p>
          <w:p w:rsidR="007E7D46" w:rsidRPr="0031426A" w:rsidRDefault="007E7D46" w:rsidP="00E65589">
            <w:pPr>
              <w:numPr>
                <w:ilvl w:val="0"/>
                <w:numId w:val="90"/>
              </w:numPr>
              <w:suppressAutoHyphens/>
              <w:spacing w:before="120" w:after="120" w:line="240" w:lineRule="auto"/>
              <w:rPr>
                <w:rFonts w:cs="Arial"/>
                <w:sz w:val="20"/>
                <w:szCs w:val="20"/>
                <w:lang w:val="pl-PL" w:eastAsia="pl-PL"/>
              </w:rPr>
            </w:pPr>
            <w:r w:rsidRPr="0031426A">
              <w:rPr>
                <w:rFonts w:cs="Arial"/>
                <w:sz w:val="20"/>
                <w:szCs w:val="20"/>
                <w:lang w:val="pl-PL" w:eastAsia="pl-PL"/>
              </w:rPr>
              <w:t>wprowadzenie elementów edukacji dotyczącej kultury (np. warsztaty kreatywne) – 1 pkt</w:t>
            </w:r>
          </w:p>
          <w:p w:rsidR="007E7D46" w:rsidRPr="0031426A" w:rsidRDefault="007E7D46" w:rsidP="00B55A77">
            <w:pPr>
              <w:spacing w:after="120" w:line="240" w:lineRule="auto"/>
              <w:ind w:left="41"/>
              <w:rPr>
                <w:rFonts w:cs="Arial"/>
                <w:iCs/>
                <w:sz w:val="20"/>
                <w:szCs w:val="20"/>
                <w:lang w:val="pl-PL" w:eastAsia="pl-PL"/>
              </w:rPr>
            </w:pPr>
            <w:r w:rsidRPr="0031426A">
              <w:rPr>
                <w:rFonts w:cs="Arial"/>
                <w:iCs/>
                <w:sz w:val="20"/>
                <w:szCs w:val="20"/>
                <w:lang w:val="pl-PL" w:eastAsia="pl-PL"/>
              </w:rPr>
              <w:t>Za spełnienie każdego z warunków punkty sumuje się.</w:t>
            </w:r>
          </w:p>
          <w:p w:rsidR="007E7D46" w:rsidRPr="0031426A" w:rsidRDefault="007E7D46" w:rsidP="00B55A77">
            <w:pPr>
              <w:spacing w:after="120" w:line="240" w:lineRule="auto"/>
              <w:ind w:left="41"/>
              <w:rPr>
                <w:rFonts w:cs="Arial"/>
                <w:sz w:val="20"/>
                <w:szCs w:val="20"/>
                <w:lang w:val="pl-PL" w:eastAsia="pl-PL"/>
              </w:rPr>
            </w:pPr>
            <w:r w:rsidRPr="0031426A">
              <w:rPr>
                <w:rFonts w:cs="Arial"/>
                <w:iCs/>
                <w:sz w:val="20"/>
                <w:szCs w:val="20"/>
                <w:lang w:val="pl-PL" w:eastAsia="pl-PL"/>
              </w:rPr>
              <w:t>W przypadku niespełnienia żadnego z powyższych projekt otrzymuje 0 pkt.</w:t>
            </w:r>
          </w:p>
        </w:tc>
        <w:tc>
          <w:tcPr>
            <w:tcW w:w="3465" w:type="dxa"/>
            <w:shd w:val="clear" w:color="auto" w:fill="auto"/>
          </w:tcPr>
          <w:p w:rsidR="007E7D46" w:rsidRPr="0031426A" w:rsidRDefault="007E7D46" w:rsidP="00B55A77">
            <w:pPr>
              <w:keepNext/>
              <w:suppressAutoHyphens/>
              <w:autoSpaceDE w:val="0"/>
              <w:autoSpaceDN w:val="0"/>
              <w:spacing w:before="120" w:after="0" w:line="288" w:lineRule="auto"/>
              <w:jc w:val="left"/>
              <w:rPr>
                <w:rFonts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before="120" w:after="0" w:line="240" w:lineRule="auto"/>
              <w:rPr>
                <w:rFonts w:cs="Tahoma"/>
                <w:sz w:val="18"/>
                <w:szCs w:val="18"/>
                <w:lang w:val="pl-PL"/>
              </w:rPr>
            </w:pPr>
          </w:p>
          <w:p w:rsidR="007E7D46" w:rsidRPr="0031426A" w:rsidRDefault="007E7D46" w:rsidP="00B55A77">
            <w:pPr>
              <w:keepNext/>
              <w:suppressAutoHyphens/>
              <w:autoSpaceDE w:val="0"/>
              <w:autoSpaceDN w:val="0"/>
              <w:spacing w:before="120" w:after="0" w:line="288" w:lineRule="auto"/>
              <w:jc w:val="left"/>
              <w:rPr>
                <w:rFonts w:cs="Tahoma"/>
                <w:sz w:val="20"/>
                <w:szCs w:val="20"/>
                <w:lang w:val="pl-PL"/>
              </w:rPr>
            </w:pPr>
            <w:r w:rsidRPr="0031426A">
              <w:rPr>
                <w:rFonts w:cs="Arial"/>
                <w:sz w:val="20"/>
                <w:szCs w:val="20"/>
                <w:lang w:val="pl-PL"/>
              </w:rPr>
              <w:t>Za spełnienie tego kryterium projekt może otrzymać od 0 do 12 pkt (maksymalnie)</w:t>
            </w:r>
          </w:p>
        </w:tc>
      </w:tr>
      <w:tr w:rsidR="007E7D46" w:rsidRPr="00880A34" w:rsidTr="00B55A77">
        <w:trPr>
          <w:trHeight w:val="1559"/>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7.</w:t>
            </w:r>
          </w:p>
        </w:tc>
        <w:tc>
          <w:tcPr>
            <w:tcW w:w="3075" w:type="dxa"/>
            <w:vAlign w:val="center"/>
          </w:tcPr>
          <w:p w:rsidR="007E7D46" w:rsidRPr="0031426A" w:rsidRDefault="007E7D46" w:rsidP="00B55A77">
            <w:pPr>
              <w:autoSpaceDE w:val="0"/>
              <w:autoSpaceDN w:val="0"/>
              <w:rPr>
                <w:rFonts w:eastAsia="Calibri"/>
                <w:sz w:val="20"/>
                <w:szCs w:val="20"/>
                <w:lang w:val="pl-PL"/>
              </w:rPr>
            </w:pPr>
            <w:r w:rsidRPr="0031426A">
              <w:rPr>
                <w:sz w:val="20"/>
                <w:szCs w:val="20"/>
                <w:lang w:val="pl-PL"/>
              </w:rPr>
              <w:t>Wzrost zatrudnienia</w:t>
            </w:r>
          </w:p>
        </w:tc>
        <w:tc>
          <w:tcPr>
            <w:tcW w:w="7011" w:type="dxa"/>
            <w:vAlign w:val="center"/>
          </w:tcPr>
          <w:p w:rsidR="007E7D46" w:rsidRPr="0031426A" w:rsidRDefault="007E7D46" w:rsidP="00B55A77">
            <w:pPr>
              <w:rPr>
                <w:rFonts w:eastAsia="Calibri"/>
                <w:color w:val="000000"/>
                <w:sz w:val="20"/>
                <w:szCs w:val="20"/>
                <w:lang w:val="pl-PL"/>
              </w:rPr>
            </w:pPr>
            <w:r w:rsidRPr="0031426A">
              <w:rPr>
                <w:color w:val="000000"/>
                <w:sz w:val="20"/>
                <w:szCs w:val="20"/>
                <w:lang w:val="pl-PL"/>
              </w:rPr>
              <w:t xml:space="preserve">Ocenie podlega planowany w wyniku realizacji projektu wzrost zatrudnienia u Wnioskodawcy (w przypadku projektów partnerskich liczone łącznie dla wszystkich partnerów). </w:t>
            </w:r>
            <w:r w:rsidRPr="0031426A">
              <w:rPr>
                <w:sz w:val="20"/>
                <w:szCs w:val="20"/>
                <w:lang w:val="pl-PL"/>
              </w:rPr>
              <w:t xml:space="preserve">Projekt musi wykazać wzrost zatrudnienia netto. Oznacza to, że wzrost zatrudnienia w wyniku realizacji projektu może mieć miejsce wyłącznie w przypadku jednoczesnego utrzymania poziomu zatrudnienia wykazanego jako podstawa wyliczenia wzrostu. </w:t>
            </w:r>
            <w:r w:rsidRPr="0031426A">
              <w:rPr>
                <w:color w:val="000000"/>
                <w:sz w:val="20"/>
                <w:szCs w:val="20"/>
                <w:lang w:val="pl-PL"/>
              </w:rPr>
              <w:t>Wzrost liczony jest na koniec realizacji projektu w porównaniu do  ostatniego roku obrotowego przed dniem złożenia wniosku o dofinansowanie. Do zatrudnienia wliczane są wszystkie etaty z wyłączeniem:</w:t>
            </w:r>
          </w:p>
          <w:p w:rsidR="007E7D46" w:rsidRPr="0031426A"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31426A">
              <w:rPr>
                <w:color w:val="000000"/>
                <w:sz w:val="20"/>
                <w:szCs w:val="20"/>
                <w:lang w:val="pl-PL"/>
              </w:rPr>
              <w:t>osób zatrudnionych na podstawie umowy o dzieło lub umowy zlecenia,</w:t>
            </w:r>
          </w:p>
          <w:p w:rsidR="007E7D46" w:rsidRPr="0031426A"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31426A">
              <w:rPr>
                <w:color w:val="000000"/>
                <w:sz w:val="20"/>
                <w:szCs w:val="20"/>
                <w:lang w:val="pl-PL"/>
              </w:rPr>
              <w:t>osób wykonujących pracę nakładczą,</w:t>
            </w:r>
          </w:p>
          <w:p w:rsidR="007E7D46" w:rsidRPr="0031426A"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31426A">
              <w:rPr>
                <w:color w:val="000000"/>
                <w:sz w:val="20"/>
                <w:szCs w:val="20"/>
                <w:lang w:val="pl-PL"/>
              </w:rPr>
              <w:t>uczniów, którzy zawarli z firmą umowę o naukę zawodu lub przyuczenie do wykonywania pracy,</w:t>
            </w:r>
          </w:p>
          <w:p w:rsidR="007E7D46" w:rsidRPr="0031426A"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31426A">
              <w:rPr>
                <w:color w:val="000000"/>
                <w:sz w:val="20"/>
                <w:szCs w:val="20"/>
                <w:lang w:val="pl-PL"/>
              </w:rPr>
              <w:t>osób korzystających w trakcie ostatnich 12 miesięcy z bezpłatnych urlopów wychowawczych w wymiarze powyżej 3 miesięcy.</w:t>
            </w:r>
          </w:p>
          <w:p w:rsidR="007E7D46" w:rsidRPr="0031426A" w:rsidRDefault="007E7D46" w:rsidP="00B55A77">
            <w:pPr>
              <w:keepNext/>
              <w:autoSpaceDE w:val="0"/>
              <w:autoSpaceDN w:val="0"/>
              <w:rPr>
                <w:sz w:val="20"/>
                <w:szCs w:val="20"/>
                <w:lang w:val="pl-PL"/>
              </w:rPr>
            </w:pPr>
            <w:r w:rsidRPr="0031426A">
              <w:rPr>
                <w:sz w:val="20"/>
                <w:szCs w:val="20"/>
                <w:lang w:val="pl-PL"/>
              </w:rPr>
              <w:t>W ramach kryterium można przyznać następujące punkty:</w:t>
            </w:r>
          </w:p>
          <w:p w:rsidR="007E7D46" w:rsidRPr="0031426A" w:rsidRDefault="007E7D46" w:rsidP="00E65589">
            <w:pPr>
              <w:numPr>
                <w:ilvl w:val="0"/>
                <w:numId w:val="59"/>
              </w:numPr>
              <w:shd w:val="clear" w:color="auto" w:fill="FFFFFF"/>
              <w:suppressAutoHyphens/>
              <w:spacing w:before="120" w:after="0" w:line="288" w:lineRule="auto"/>
              <w:ind w:left="223" w:hanging="223"/>
              <w:rPr>
                <w:rFonts w:cs="Tahoma"/>
                <w:color w:val="000000"/>
                <w:sz w:val="20"/>
                <w:szCs w:val="20"/>
                <w:lang w:val="pl-PL"/>
              </w:rPr>
            </w:pPr>
            <w:r w:rsidRPr="0031426A">
              <w:rPr>
                <w:rFonts w:cs="Tahoma"/>
                <w:color w:val="000000"/>
                <w:sz w:val="20"/>
                <w:szCs w:val="20"/>
                <w:lang w:val="pl-PL"/>
              </w:rPr>
              <w:t>do 1 etatu -  0 pkt</w:t>
            </w:r>
          </w:p>
          <w:p w:rsidR="007E7D46" w:rsidRPr="0031426A" w:rsidRDefault="007E7D46" w:rsidP="00E65589">
            <w:pPr>
              <w:numPr>
                <w:ilvl w:val="0"/>
                <w:numId w:val="59"/>
              </w:numPr>
              <w:shd w:val="clear" w:color="auto" w:fill="FFFFFF"/>
              <w:suppressAutoHyphens/>
              <w:spacing w:before="120" w:after="0" w:line="288" w:lineRule="auto"/>
              <w:ind w:left="223" w:hanging="223"/>
              <w:rPr>
                <w:rFonts w:cs="Tahoma"/>
                <w:color w:val="000000"/>
                <w:sz w:val="20"/>
                <w:szCs w:val="20"/>
                <w:lang w:val="pl-PL"/>
              </w:rPr>
            </w:pPr>
            <w:r w:rsidRPr="0031426A">
              <w:rPr>
                <w:rFonts w:cs="Tahoma"/>
                <w:color w:val="000000"/>
                <w:sz w:val="20"/>
                <w:szCs w:val="20"/>
                <w:lang w:val="pl-PL"/>
              </w:rPr>
              <w:t>pow. 1 do 2 etatów – 2 pkt</w:t>
            </w:r>
          </w:p>
          <w:p w:rsidR="007E7D46" w:rsidRPr="0031426A" w:rsidRDefault="007E7D46" w:rsidP="00E65589">
            <w:pPr>
              <w:numPr>
                <w:ilvl w:val="0"/>
                <w:numId w:val="59"/>
              </w:numPr>
              <w:shd w:val="clear" w:color="auto" w:fill="FFFFFF"/>
              <w:suppressAutoHyphens/>
              <w:spacing w:before="120" w:after="0" w:line="288" w:lineRule="auto"/>
              <w:ind w:left="223" w:hanging="223"/>
              <w:rPr>
                <w:rFonts w:cs="Tahoma"/>
                <w:color w:val="000000"/>
                <w:sz w:val="20"/>
                <w:szCs w:val="20"/>
                <w:lang w:val="pl-PL"/>
              </w:rPr>
            </w:pPr>
            <w:r w:rsidRPr="0031426A">
              <w:rPr>
                <w:rFonts w:cs="Tahoma"/>
                <w:color w:val="000000"/>
                <w:sz w:val="20"/>
                <w:szCs w:val="20"/>
                <w:lang w:val="pl-PL"/>
              </w:rPr>
              <w:t>pow. 2 do 3 etatów – 3 pkt</w:t>
            </w:r>
          </w:p>
          <w:p w:rsidR="007E7D46" w:rsidRPr="0031426A" w:rsidRDefault="007E7D46" w:rsidP="00E65589">
            <w:pPr>
              <w:numPr>
                <w:ilvl w:val="0"/>
                <w:numId w:val="59"/>
              </w:numPr>
              <w:shd w:val="clear" w:color="auto" w:fill="FFFFFF"/>
              <w:suppressAutoHyphens/>
              <w:spacing w:before="120" w:after="0" w:line="288" w:lineRule="auto"/>
              <w:ind w:left="223" w:hanging="223"/>
              <w:rPr>
                <w:rFonts w:cs="Tahoma"/>
                <w:color w:val="000000"/>
                <w:sz w:val="20"/>
                <w:szCs w:val="20"/>
                <w:lang w:val="pl-PL"/>
              </w:rPr>
            </w:pPr>
            <w:r w:rsidRPr="0031426A">
              <w:rPr>
                <w:rFonts w:cs="Tahoma"/>
                <w:color w:val="000000"/>
                <w:sz w:val="20"/>
                <w:szCs w:val="20"/>
                <w:lang w:val="pl-PL"/>
              </w:rPr>
              <w:t>pow. 3 do 4 etatów - 4 pkt</w:t>
            </w:r>
          </w:p>
          <w:p w:rsidR="007E7D46" w:rsidRPr="0031426A" w:rsidRDefault="007E7D46" w:rsidP="00E65589">
            <w:pPr>
              <w:numPr>
                <w:ilvl w:val="0"/>
                <w:numId w:val="59"/>
              </w:numPr>
              <w:shd w:val="clear" w:color="auto" w:fill="FFFFFF"/>
              <w:suppressAutoHyphens/>
              <w:spacing w:before="120" w:after="0" w:line="288" w:lineRule="auto"/>
              <w:ind w:left="223" w:hanging="223"/>
              <w:rPr>
                <w:rFonts w:cs="Tahoma"/>
                <w:color w:val="000000"/>
                <w:sz w:val="20"/>
                <w:szCs w:val="20"/>
                <w:lang w:val="pl-PL"/>
              </w:rPr>
            </w:pPr>
            <w:r w:rsidRPr="0031426A">
              <w:rPr>
                <w:rFonts w:cs="Tahoma"/>
                <w:color w:val="000000"/>
                <w:sz w:val="20"/>
                <w:szCs w:val="20"/>
                <w:lang w:val="pl-PL"/>
              </w:rPr>
              <w:t>pow. 4 do 6 etatów 5 pkt</w:t>
            </w:r>
          </w:p>
          <w:p w:rsidR="007E7D46" w:rsidRPr="0031426A" w:rsidRDefault="007E7D46" w:rsidP="00E65589">
            <w:pPr>
              <w:numPr>
                <w:ilvl w:val="0"/>
                <w:numId w:val="59"/>
              </w:numPr>
              <w:shd w:val="clear" w:color="auto" w:fill="FFFFFF"/>
              <w:suppressAutoHyphens/>
              <w:spacing w:before="120" w:after="0" w:line="288" w:lineRule="auto"/>
              <w:ind w:left="223" w:hanging="223"/>
              <w:rPr>
                <w:rFonts w:ascii="Tahoma" w:hAnsi="Tahoma" w:cs="Tahoma"/>
                <w:color w:val="000000"/>
                <w:sz w:val="20"/>
                <w:szCs w:val="20"/>
                <w:lang w:val="pl-PL"/>
              </w:rPr>
            </w:pPr>
            <w:r w:rsidRPr="0031426A">
              <w:rPr>
                <w:rFonts w:cs="Tahoma"/>
                <w:color w:val="000000"/>
                <w:sz w:val="20"/>
                <w:szCs w:val="20"/>
                <w:lang w:val="pl-PL"/>
              </w:rPr>
              <w:t>pow. 6 etatów – 6 pkt</w:t>
            </w:r>
          </w:p>
        </w:tc>
        <w:tc>
          <w:tcPr>
            <w:tcW w:w="3465" w:type="dxa"/>
            <w:vAlign w:val="center"/>
          </w:tcPr>
          <w:p w:rsidR="007E7D46" w:rsidRPr="0031426A" w:rsidRDefault="007E7D46" w:rsidP="00B55A77">
            <w:pPr>
              <w:keepNext/>
              <w:autoSpaceDE w:val="0"/>
              <w:autoSpaceDN w:val="0"/>
              <w:rPr>
                <w:rFonts w:eastAsia="Calibri"/>
                <w:sz w:val="20"/>
                <w:szCs w:val="20"/>
                <w:lang w:val="pl-PL"/>
              </w:rPr>
            </w:pPr>
            <w:r w:rsidRPr="0031426A">
              <w:rPr>
                <w:sz w:val="20"/>
                <w:szCs w:val="20"/>
                <w:lang w:val="pl-PL"/>
              </w:rPr>
              <w:t>Kryterium punktowe – przyznanie 0 punktów nie dyskwalifikuje z możliwości uzyskania dofinansowania.</w:t>
            </w:r>
          </w:p>
          <w:p w:rsidR="007E7D46" w:rsidRPr="0031426A" w:rsidRDefault="007E7D46" w:rsidP="00B55A77">
            <w:pPr>
              <w:keepNext/>
              <w:autoSpaceDE w:val="0"/>
              <w:autoSpaceDN w:val="0"/>
              <w:rPr>
                <w:rFonts w:eastAsia="Calibri"/>
                <w:sz w:val="20"/>
                <w:szCs w:val="20"/>
                <w:lang w:val="pl-PL"/>
              </w:rPr>
            </w:pPr>
            <w:r w:rsidRPr="0031426A">
              <w:rPr>
                <w:sz w:val="20"/>
                <w:szCs w:val="20"/>
                <w:lang w:val="pl-PL"/>
              </w:rPr>
              <w:t>Projekt może otrzymać od 0 do 6 punktów (maksymalnie).</w:t>
            </w:r>
          </w:p>
        </w:tc>
      </w:tr>
      <w:tr w:rsidR="007E7D46" w:rsidRPr="00880A34" w:rsidTr="00B55A77">
        <w:trPr>
          <w:trHeight w:val="850"/>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8.</w:t>
            </w:r>
          </w:p>
        </w:tc>
        <w:tc>
          <w:tcPr>
            <w:tcW w:w="3075" w:type="dxa"/>
            <w:vAlign w:val="center"/>
          </w:tcPr>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 xml:space="preserve">Wpływ projektu </w:t>
            </w:r>
          </w:p>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 xml:space="preserve">na rozwój oferty </w:t>
            </w:r>
          </w:p>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r w:rsidRPr="0031426A">
              <w:rPr>
                <w:rFonts w:cs="Calibri"/>
                <w:color w:val="000000"/>
                <w:sz w:val="20"/>
                <w:szCs w:val="20"/>
                <w:lang w:val="pl-PL" w:eastAsia="pl-PL"/>
              </w:rPr>
              <w:t>turystycznej</w:t>
            </w:r>
          </w:p>
        </w:tc>
        <w:tc>
          <w:tcPr>
            <w:tcW w:w="7011" w:type="dxa"/>
            <w:shd w:val="clear" w:color="auto" w:fill="auto"/>
            <w:vAlign w:val="center"/>
          </w:tcPr>
          <w:p w:rsidR="007E7D46" w:rsidRPr="0031426A" w:rsidRDefault="007E7D46" w:rsidP="00B55A77">
            <w:pPr>
              <w:autoSpaceDE w:val="0"/>
              <w:autoSpaceDN w:val="0"/>
              <w:adjustRightInd w:val="0"/>
              <w:spacing w:after="60" w:line="240" w:lineRule="auto"/>
              <w:rPr>
                <w:rFonts w:cs="Calibri"/>
                <w:color w:val="000000"/>
                <w:sz w:val="20"/>
                <w:szCs w:val="20"/>
                <w:lang w:val="pl-PL" w:eastAsia="pl-PL"/>
              </w:rPr>
            </w:pPr>
            <w:r w:rsidRPr="0031426A">
              <w:rPr>
                <w:rFonts w:cs="Calibri"/>
                <w:color w:val="000000"/>
                <w:sz w:val="20"/>
                <w:szCs w:val="20"/>
                <w:lang w:val="pl-PL" w:eastAsia="pl-PL"/>
              </w:rPr>
              <w:t>Kryterium służy preferowaniu przedsięwzięć ze  względu  na przewidywany  wpływ efektów danego projektu na rozwój oferty turystycznej w regionie.</w:t>
            </w:r>
          </w:p>
          <w:p w:rsidR="007E7D46" w:rsidRPr="0031426A" w:rsidRDefault="007E7D46" w:rsidP="00B55A77">
            <w:pPr>
              <w:suppressAutoHyphens/>
              <w:spacing w:after="0"/>
              <w:rPr>
                <w:rFonts w:cs="Tahoma"/>
                <w:sz w:val="20"/>
                <w:szCs w:val="20"/>
                <w:lang w:val="pl-PL"/>
              </w:rPr>
            </w:pPr>
            <w:r w:rsidRPr="0031426A">
              <w:rPr>
                <w:rFonts w:cs="Tahoma"/>
                <w:sz w:val="20"/>
                <w:szCs w:val="20"/>
                <w:lang w:val="pl-PL"/>
              </w:rPr>
              <w:t>Punkty będą przyznawane za spełnienie następujących warunków:</w:t>
            </w:r>
          </w:p>
          <w:p w:rsidR="007E7D46" w:rsidRPr="0031426A" w:rsidRDefault="007E7D46" w:rsidP="00B55A77">
            <w:pPr>
              <w:suppressAutoHyphens/>
              <w:spacing w:before="120" w:after="120"/>
              <w:rPr>
                <w:rFonts w:cs="Tahoma"/>
                <w:sz w:val="20"/>
                <w:szCs w:val="20"/>
                <w:u w:val="single"/>
                <w:lang w:val="pl-PL"/>
              </w:rPr>
            </w:pPr>
            <w:r w:rsidRPr="0031426A">
              <w:rPr>
                <w:rFonts w:cs="Tahoma"/>
                <w:sz w:val="20"/>
                <w:szCs w:val="20"/>
                <w:u w:val="single"/>
                <w:lang w:val="pl-PL"/>
              </w:rPr>
              <w:t xml:space="preserve">1. Wykorzystanie wewnętrznych potencjałów regionu: </w:t>
            </w:r>
          </w:p>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5  pkt – Wnioskodawca  w  sposób  wiarygodny  i  rzetelny  wykazał,  że realizacja  projektu  przyczyni  się  do  rozwijania  lub  dywersyfikacji  oferty turystycznej opartej na wykorzystaniu wewnętrznych potencjałów regionu,</w:t>
            </w:r>
          </w:p>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0  pkt – w  przypadku  stwierdzenia,  że  projekt  nie  spełnia  powyższego warunku;</w:t>
            </w:r>
          </w:p>
          <w:p w:rsidR="007E7D46" w:rsidRPr="0031426A" w:rsidRDefault="007E7D46" w:rsidP="00B55A77">
            <w:pPr>
              <w:suppressAutoHyphens/>
              <w:spacing w:before="120" w:after="120"/>
              <w:rPr>
                <w:rFonts w:cs="Tahoma"/>
                <w:sz w:val="20"/>
                <w:szCs w:val="20"/>
                <w:u w:val="single"/>
                <w:lang w:val="pl-PL"/>
              </w:rPr>
            </w:pPr>
            <w:r w:rsidRPr="0031426A">
              <w:rPr>
                <w:rFonts w:cs="Tahoma"/>
                <w:sz w:val="20"/>
                <w:szCs w:val="20"/>
                <w:u w:val="single"/>
                <w:lang w:val="pl-PL"/>
              </w:rPr>
              <w:t xml:space="preserve">2. Zdolność do funkcjonowania oferty turystycznej w ciągu roku: </w:t>
            </w:r>
          </w:p>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 xml:space="preserve">5 pkt – Wnioskodawca w sposób wiarygodny i rzetelny wykazał, że oferta  turystyczna  udostępniana  w ramach  projektu  będzie  dostępna  dla potencjalnych  odbiorców  niezależnie  od  warunków  pogodowych,  przez okres co najmniej 6 miesięcy w ciągu roku, </w:t>
            </w:r>
          </w:p>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0  pkt – w  przypadku  stwierdzenia,  że  projekt  nie  spełnia  powyższego warunku;</w:t>
            </w:r>
          </w:p>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Punkty w ramach kryterium podlegają sumowaniu.</w:t>
            </w:r>
          </w:p>
        </w:tc>
        <w:tc>
          <w:tcPr>
            <w:tcW w:w="3465" w:type="dxa"/>
            <w:vAlign w:val="center"/>
          </w:tcPr>
          <w:p w:rsidR="007E7D46" w:rsidRPr="0031426A" w:rsidRDefault="007E7D46" w:rsidP="00B55A77">
            <w:pPr>
              <w:keepNext/>
              <w:suppressAutoHyphens/>
              <w:autoSpaceDE w:val="0"/>
              <w:autoSpaceDN w:val="0"/>
              <w:spacing w:before="120" w:after="0"/>
              <w:jc w:val="left"/>
              <w:rPr>
                <w:rFonts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after="0" w:line="240" w:lineRule="auto"/>
              <w:rPr>
                <w:rFonts w:ascii="Tahoma" w:hAnsi="Tahoma" w:cs="Tahoma"/>
                <w:sz w:val="18"/>
                <w:szCs w:val="18"/>
                <w:lang w:val="pl-PL"/>
              </w:rPr>
            </w:pPr>
          </w:p>
          <w:p w:rsidR="007E7D46" w:rsidRPr="0031426A" w:rsidRDefault="007E7D46" w:rsidP="00B55A77">
            <w:pPr>
              <w:suppressAutoHyphens/>
              <w:spacing w:after="0" w:line="240" w:lineRule="auto"/>
              <w:rPr>
                <w:rFonts w:cs="Arial"/>
                <w:sz w:val="20"/>
                <w:szCs w:val="20"/>
                <w:lang w:val="pl-PL"/>
              </w:rPr>
            </w:pPr>
            <w:r w:rsidRPr="0031426A">
              <w:rPr>
                <w:rFonts w:cs="Arial"/>
                <w:sz w:val="20"/>
                <w:szCs w:val="20"/>
                <w:lang w:val="pl-PL"/>
              </w:rPr>
              <w:t>Za spełnienie tego kryterium projekt może otrzymać od 0 do 10 pkt (maksymalnie)</w:t>
            </w:r>
          </w:p>
          <w:p w:rsidR="007E7D46" w:rsidRPr="0031426A" w:rsidRDefault="007E7D46" w:rsidP="00B55A77">
            <w:pPr>
              <w:suppressAutoHyphens/>
              <w:spacing w:after="0"/>
              <w:rPr>
                <w:rFonts w:cs="Tahoma"/>
                <w:sz w:val="20"/>
                <w:szCs w:val="20"/>
                <w:lang w:val="pl-PL"/>
              </w:rPr>
            </w:pPr>
          </w:p>
        </w:tc>
      </w:tr>
      <w:tr w:rsidR="007E7D46" w:rsidRPr="00880A34" w:rsidTr="00B55A77">
        <w:trPr>
          <w:trHeight w:val="1550"/>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9.</w:t>
            </w:r>
          </w:p>
        </w:tc>
        <w:tc>
          <w:tcPr>
            <w:tcW w:w="3075" w:type="dxa"/>
            <w:vAlign w:val="center"/>
          </w:tcPr>
          <w:p w:rsidR="007E7D46" w:rsidRPr="0031426A"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31426A">
              <w:rPr>
                <w:rFonts w:cs="Calibri"/>
                <w:color w:val="000000"/>
                <w:sz w:val="20"/>
                <w:szCs w:val="20"/>
                <w:lang w:val="pl-PL" w:eastAsia="pl-PL"/>
              </w:rPr>
              <w:t>Poziom wkładu własnego</w:t>
            </w:r>
          </w:p>
          <w:p w:rsidR="007E7D46" w:rsidRPr="0031426A"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7011" w:type="dxa"/>
            <w:shd w:val="clear" w:color="auto" w:fill="auto"/>
            <w:vAlign w:val="center"/>
          </w:tcPr>
          <w:p w:rsidR="007E7D46" w:rsidRPr="0031426A" w:rsidRDefault="007E7D46" w:rsidP="00B55A77">
            <w:pPr>
              <w:autoSpaceDE w:val="0"/>
              <w:autoSpaceDN w:val="0"/>
              <w:spacing w:after="0"/>
              <w:jc w:val="left"/>
              <w:rPr>
                <w:rFonts w:eastAsia="Calibri"/>
                <w:sz w:val="20"/>
                <w:szCs w:val="20"/>
                <w:lang w:val="pl-PL" w:eastAsia="pl-PL"/>
              </w:rPr>
            </w:pPr>
            <w:r w:rsidRPr="0031426A">
              <w:rPr>
                <w:rFonts w:eastAsia="Calibri"/>
                <w:sz w:val="20"/>
                <w:szCs w:val="20"/>
                <w:lang w:val="pl-PL" w:eastAsia="pl-PL"/>
              </w:rPr>
              <w:t>Ocenie podlega zadeklarowany przez Wnioskodawcę poziom wkładu własnego wg następującej punktacji</w:t>
            </w:r>
          </w:p>
          <w:p w:rsidR="007E7D46" w:rsidRPr="0031426A" w:rsidRDefault="007E7D46" w:rsidP="00E65589">
            <w:pPr>
              <w:numPr>
                <w:ilvl w:val="0"/>
                <w:numId w:val="96"/>
              </w:numPr>
              <w:suppressAutoHyphens/>
              <w:autoSpaceDE w:val="0"/>
              <w:autoSpaceDN w:val="0"/>
              <w:spacing w:before="120" w:after="0" w:line="288" w:lineRule="auto"/>
              <w:ind w:left="223" w:hanging="223"/>
              <w:jc w:val="left"/>
              <w:rPr>
                <w:rFonts w:eastAsia="Calibri"/>
                <w:sz w:val="20"/>
                <w:szCs w:val="20"/>
                <w:lang w:val="pl-PL" w:eastAsia="pl-PL"/>
              </w:rPr>
            </w:pPr>
            <w:r w:rsidRPr="0031426A">
              <w:rPr>
                <w:rFonts w:eastAsia="Calibri"/>
                <w:sz w:val="20"/>
                <w:szCs w:val="20"/>
                <w:lang w:val="pl-PL" w:eastAsia="pl-PL"/>
              </w:rPr>
              <w:t>pow. 0 do 2 % powyżej minimalnego poziomu wkładu własnego – 3 pkt</w:t>
            </w:r>
          </w:p>
          <w:p w:rsidR="007E7D46" w:rsidRPr="0031426A" w:rsidRDefault="007E7D46" w:rsidP="00E65589">
            <w:pPr>
              <w:numPr>
                <w:ilvl w:val="0"/>
                <w:numId w:val="96"/>
              </w:numPr>
              <w:suppressAutoHyphens/>
              <w:autoSpaceDE w:val="0"/>
              <w:autoSpaceDN w:val="0"/>
              <w:spacing w:before="120" w:after="0" w:line="288" w:lineRule="auto"/>
              <w:ind w:left="223" w:hanging="223"/>
              <w:jc w:val="left"/>
              <w:rPr>
                <w:rFonts w:eastAsia="Calibri"/>
                <w:sz w:val="20"/>
                <w:szCs w:val="20"/>
                <w:lang w:val="pl-PL" w:eastAsia="pl-PL"/>
              </w:rPr>
            </w:pPr>
            <w:r w:rsidRPr="0031426A">
              <w:rPr>
                <w:rFonts w:eastAsia="Calibri"/>
                <w:sz w:val="20"/>
                <w:szCs w:val="20"/>
                <w:lang w:val="pl-PL" w:eastAsia="pl-PL"/>
              </w:rPr>
              <w:t>pow. 2 do 4 % powyżej minimalnego poziomu wkładu własnego – 4 pkt</w:t>
            </w:r>
          </w:p>
          <w:p w:rsidR="007E7D46" w:rsidRPr="0031426A" w:rsidRDefault="007E7D46" w:rsidP="00E65589">
            <w:pPr>
              <w:numPr>
                <w:ilvl w:val="0"/>
                <w:numId w:val="96"/>
              </w:numPr>
              <w:suppressAutoHyphens/>
              <w:autoSpaceDE w:val="0"/>
              <w:autoSpaceDN w:val="0"/>
              <w:spacing w:before="120" w:after="0" w:line="288" w:lineRule="auto"/>
              <w:ind w:left="223" w:hanging="223"/>
              <w:jc w:val="left"/>
              <w:rPr>
                <w:rFonts w:eastAsia="Calibri"/>
                <w:sz w:val="20"/>
                <w:szCs w:val="20"/>
                <w:lang w:val="pl-PL" w:eastAsia="pl-PL"/>
              </w:rPr>
            </w:pPr>
            <w:r w:rsidRPr="0031426A">
              <w:rPr>
                <w:rFonts w:eastAsia="Calibri"/>
                <w:sz w:val="20"/>
                <w:szCs w:val="20"/>
                <w:lang w:val="pl-PL" w:eastAsia="pl-PL"/>
              </w:rPr>
              <w:t>pow. 4 %  powyżej minimalnego poziomu wkładu własnego – 5 pkt</w:t>
            </w:r>
          </w:p>
        </w:tc>
        <w:tc>
          <w:tcPr>
            <w:tcW w:w="3465" w:type="dxa"/>
            <w:vAlign w:val="center"/>
          </w:tcPr>
          <w:p w:rsidR="007E7D46" w:rsidRPr="0031426A" w:rsidRDefault="007E7D46" w:rsidP="00B55A77">
            <w:pPr>
              <w:keepNext/>
              <w:suppressAutoHyphens/>
              <w:autoSpaceDE w:val="0"/>
              <w:autoSpaceDN w:val="0"/>
              <w:spacing w:before="120" w:after="0"/>
              <w:jc w:val="left"/>
              <w:rPr>
                <w:rFonts w:cs="Tahoma"/>
                <w:sz w:val="20"/>
                <w:szCs w:val="20"/>
                <w:lang w:val="pl-PL"/>
              </w:rPr>
            </w:pPr>
            <w:r w:rsidRPr="0031426A">
              <w:rPr>
                <w:rFonts w:cs="Tahoma"/>
                <w:sz w:val="20"/>
                <w:szCs w:val="20"/>
                <w:lang w:val="pl-PL"/>
              </w:rPr>
              <w:t>Kryterium punktowe – przyznanie 0 punktów nie dyskwalifikuje z możliwości uzyskania dofinansowania.</w:t>
            </w:r>
          </w:p>
          <w:p w:rsidR="007E7D46" w:rsidRPr="0031426A" w:rsidRDefault="007E7D46" w:rsidP="00B55A77">
            <w:pPr>
              <w:suppressAutoHyphens/>
              <w:spacing w:after="0" w:line="240" w:lineRule="auto"/>
              <w:rPr>
                <w:rFonts w:ascii="Tahoma" w:hAnsi="Tahoma" w:cs="Tahoma"/>
                <w:sz w:val="18"/>
                <w:szCs w:val="18"/>
                <w:lang w:val="pl-PL"/>
              </w:rPr>
            </w:pPr>
          </w:p>
          <w:p w:rsidR="007E7D46" w:rsidRPr="0031426A" w:rsidRDefault="007E7D46" w:rsidP="00B55A77">
            <w:pPr>
              <w:suppressAutoHyphens/>
              <w:spacing w:after="0"/>
              <w:jc w:val="left"/>
              <w:rPr>
                <w:rFonts w:cs="Tahoma"/>
                <w:sz w:val="20"/>
                <w:szCs w:val="20"/>
                <w:lang w:val="pl-PL"/>
              </w:rPr>
            </w:pPr>
            <w:r w:rsidRPr="0031426A">
              <w:rPr>
                <w:rFonts w:cs="Arial"/>
                <w:sz w:val="20"/>
                <w:szCs w:val="20"/>
                <w:lang w:val="pl-PL"/>
              </w:rPr>
              <w:t>Za spełnienie tego kryterium projekt może otrzymać od 0 do 5 pkt (maksymalnie)</w:t>
            </w:r>
          </w:p>
        </w:tc>
      </w:tr>
      <w:tr w:rsidR="007E7D46" w:rsidRPr="00880A34" w:rsidTr="00B55A77">
        <w:trPr>
          <w:trHeight w:val="425"/>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10.</w:t>
            </w:r>
          </w:p>
        </w:tc>
        <w:tc>
          <w:tcPr>
            <w:tcW w:w="3075" w:type="dxa"/>
            <w:vAlign w:val="center"/>
          </w:tcPr>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Gotowość projektu do realizacji</w:t>
            </w:r>
          </w:p>
        </w:tc>
        <w:tc>
          <w:tcPr>
            <w:tcW w:w="7011" w:type="dxa"/>
            <w:shd w:val="clear" w:color="auto" w:fill="auto"/>
            <w:vAlign w:val="center"/>
          </w:tcPr>
          <w:p w:rsidR="007E7D46" w:rsidRPr="0031426A" w:rsidRDefault="007E7D46" w:rsidP="00B55A77">
            <w:pPr>
              <w:autoSpaceDE w:val="0"/>
              <w:autoSpaceDN w:val="0"/>
              <w:adjustRightInd w:val="0"/>
              <w:spacing w:line="240" w:lineRule="auto"/>
              <w:jc w:val="left"/>
              <w:rPr>
                <w:rFonts w:cs="Arial"/>
                <w:color w:val="000000"/>
                <w:sz w:val="20"/>
                <w:szCs w:val="20"/>
                <w:lang w:val="pl-PL"/>
              </w:rPr>
            </w:pP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Kryterium punktuje projekty gotowe do realizacji, tj.:</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0 pkt – gdy brak gotowości</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2 pkt – gdy projekt posiada pozwolenia/zgłoszenia na budowę</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3 pkt – gdy projekt ma ogłoszone postępowania przetargowe / upublicznione zaproszenie do składania ofert (w trybie konkurencyjnym)</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4 pkt – gdy projekt ma wybranego wykonawcę robót budowlanych</w:t>
            </w:r>
            <w:r w:rsidRPr="0031426A">
              <w:rPr>
                <w:rFonts w:eastAsia="Calibri"/>
                <w:sz w:val="20"/>
                <w:szCs w:val="20"/>
                <w:lang w:val="pl-PL" w:eastAsia="pl-PL"/>
              </w:rPr>
              <w:t xml:space="preserve"> </w:t>
            </w:r>
            <w:r w:rsidRPr="0031426A">
              <w:rPr>
                <w:rFonts w:cs="Arial"/>
                <w:color w:val="000000"/>
                <w:sz w:val="20"/>
                <w:szCs w:val="20"/>
                <w:lang w:val="pl-PL"/>
              </w:rPr>
              <w:t xml:space="preserve">i jest gotowy do realizacji, lub nie wymaga żadnych pozwoleń i jest gotowy do realizacji </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Punkty w ramach kryterium nie sumują się.</w:t>
            </w:r>
          </w:p>
        </w:tc>
        <w:tc>
          <w:tcPr>
            <w:tcW w:w="3465" w:type="dxa"/>
            <w:vAlign w:val="center"/>
          </w:tcPr>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 xml:space="preserve">Kryterium punktowe – przyznanie 0 punktów nie dyskwalifikuje z możliwości uzyskania dofinansowania. </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sz w:val="20"/>
                <w:szCs w:val="20"/>
                <w:lang w:val="pl-PL"/>
              </w:rPr>
              <w:t xml:space="preserve">Za spełnienie tego kryterium projekt może otrzymać </w:t>
            </w:r>
            <w:r w:rsidRPr="0031426A">
              <w:rPr>
                <w:rFonts w:cs="Arial"/>
                <w:color w:val="000000"/>
                <w:sz w:val="20"/>
                <w:szCs w:val="20"/>
                <w:lang w:val="pl-PL"/>
              </w:rPr>
              <w:t xml:space="preserve">od 0 do 4 punktów </w:t>
            </w:r>
            <w:r w:rsidRPr="0031426A">
              <w:rPr>
                <w:sz w:val="20"/>
                <w:szCs w:val="20"/>
                <w:lang w:val="pl-PL"/>
              </w:rPr>
              <w:t>(maksymalnie)</w:t>
            </w:r>
            <w:r w:rsidRPr="0031426A">
              <w:rPr>
                <w:rFonts w:cs="Arial"/>
                <w:color w:val="000000"/>
                <w:sz w:val="20"/>
                <w:szCs w:val="20"/>
                <w:lang w:val="pl-PL"/>
              </w:rPr>
              <w:t xml:space="preserve"> </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 xml:space="preserve"> </w:t>
            </w:r>
          </w:p>
        </w:tc>
      </w:tr>
      <w:tr w:rsidR="007E7D46" w:rsidRPr="00880A34" w:rsidTr="00B55A77">
        <w:trPr>
          <w:trHeight w:val="835"/>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11.</w:t>
            </w:r>
          </w:p>
        </w:tc>
        <w:tc>
          <w:tcPr>
            <w:tcW w:w="3075" w:type="dxa"/>
            <w:vAlign w:val="center"/>
          </w:tcPr>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Poprawa funkcjonowania instytucji/infrastruktury.</w:t>
            </w:r>
          </w:p>
        </w:tc>
        <w:tc>
          <w:tcPr>
            <w:tcW w:w="7011" w:type="dxa"/>
            <w:shd w:val="clear" w:color="auto" w:fill="auto"/>
            <w:vAlign w:val="center"/>
          </w:tcPr>
          <w:p w:rsidR="007E7D46" w:rsidRPr="0031426A" w:rsidRDefault="007E7D46" w:rsidP="00B55A77">
            <w:pPr>
              <w:autoSpaceDE w:val="0"/>
              <w:autoSpaceDN w:val="0"/>
              <w:adjustRightInd w:val="0"/>
              <w:spacing w:line="240" w:lineRule="auto"/>
              <w:rPr>
                <w:rFonts w:cs="Arial"/>
                <w:iCs/>
                <w:color w:val="000000"/>
                <w:sz w:val="20"/>
                <w:szCs w:val="20"/>
                <w:lang w:val="pl-PL"/>
              </w:rPr>
            </w:pPr>
            <w:r w:rsidRPr="0031426A">
              <w:rPr>
                <w:rFonts w:cs="Arial"/>
                <w:iCs/>
                <w:color w:val="000000"/>
                <w:sz w:val="20"/>
                <w:szCs w:val="20"/>
                <w:lang w:val="pl-PL"/>
              </w:rPr>
              <w:t>W ramach kryterium punktowane są projekty wykazujące się dużą kompleksowością działań, przyczyniające się do poprawy funkcjonowania instytucji/infrastruktury.</w:t>
            </w:r>
          </w:p>
          <w:p w:rsidR="007E7D46" w:rsidRPr="0031426A" w:rsidRDefault="007E7D46" w:rsidP="00B55A77">
            <w:pPr>
              <w:autoSpaceDE w:val="0"/>
              <w:autoSpaceDN w:val="0"/>
              <w:adjustRightInd w:val="0"/>
              <w:spacing w:line="240" w:lineRule="auto"/>
              <w:rPr>
                <w:rFonts w:cs="Arial"/>
                <w:iCs/>
                <w:color w:val="000000"/>
                <w:sz w:val="20"/>
                <w:szCs w:val="20"/>
                <w:lang w:val="pl-PL"/>
              </w:rPr>
            </w:pPr>
            <w:r w:rsidRPr="0031426A">
              <w:rPr>
                <w:rFonts w:cs="Arial"/>
                <w:iCs/>
                <w:color w:val="000000"/>
                <w:sz w:val="20"/>
                <w:szCs w:val="20"/>
                <w:lang w:val="pl-PL"/>
              </w:rPr>
              <w:t xml:space="preserve"> </w:t>
            </w:r>
            <w:r w:rsidRPr="0031426A">
              <w:rPr>
                <w:rFonts w:cs="Arial"/>
                <w:color w:val="000000"/>
                <w:sz w:val="20"/>
                <w:szCs w:val="20"/>
                <w:lang w:val="pl-PL"/>
              </w:rPr>
              <w:t>W ramach kryterium można przyznać następujące punkty:</w:t>
            </w:r>
          </w:p>
          <w:p w:rsidR="007E7D46" w:rsidRPr="0031426A" w:rsidRDefault="007E7D46" w:rsidP="00B55A77">
            <w:pPr>
              <w:autoSpaceDE w:val="0"/>
              <w:autoSpaceDN w:val="0"/>
              <w:adjustRightInd w:val="0"/>
              <w:spacing w:line="240" w:lineRule="auto"/>
              <w:jc w:val="left"/>
              <w:rPr>
                <w:rFonts w:cs="Arial"/>
                <w:iCs/>
                <w:color w:val="000000"/>
                <w:sz w:val="20"/>
                <w:szCs w:val="20"/>
                <w:lang w:val="pl-PL"/>
              </w:rPr>
            </w:pPr>
            <w:r w:rsidRPr="0031426A">
              <w:rPr>
                <w:rFonts w:cs="Arial"/>
                <w:iCs/>
                <w:color w:val="000000"/>
                <w:sz w:val="20"/>
                <w:szCs w:val="20"/>
                <w:lang w:val="pl-PL"/>
              </w:rPr>
              <w:t xml:space="preserve">2 pkt – wprowadzone zostaną rozwiązania organizacyjne, techniczne i technologiczne dotychczas nie stosowane w jednostce, </w:t>
            </w:r>
          </w:p>
          <w:p w:rsidR="007E7D46" w:rsidRPr="0031426A" w:rsidRDefault="007E7D46" w:rsidP="00B55A77">
            <w:pPr>
              <w:autoSpaceDE w:val="0"/>
              <w:autoSpaceDN w:val="0"/>
              <w:adjustRightInd w:val="0"/>
              <w:spacing w:line="240" w:lineRule="auto"/>
              <w:jc w:val="left"/>
              <w:rPr>
                <w:rFonts w:cs="Arial"/>
                <w:iCs/>
                <w:color w:val="000000"/>
                <w:sz w:val="20"/>
                <w:szCs w:val="20"/>
                <w:lang w:val="pl-PL"/>
              </w:rPr>
            </w:pPr>
            <w:r w:rsidRPr="0031426A">
              <w:rPr>
                <w:rFonts w:cs="Arial"/>
                <w:iCs/>
                <w:color w:val="000000"/>
                <w:sz w:val="20"/>
                <w:szCs w:val="20"/>
                <w:lang w:val="pl-PL"/>
              </w:rPr>
              <w:t>1 pkt – wprowadzone zostaną rozwiązania poprawiające stan ochrony obiektów kultury np. zabezpieczenia przeciwpożarowe, przeciwwłamaniowe itp.</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0 pkt – realizacja projektu nie wpływa na poprawę funkcjonowania instytucji/infrastruktury.</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iCs/>
                <w:color w:val="000000"/>
                <w:sz w:val="20"/>
                <w:szCs w:val="20"/>
                <w:lang w:val="pl-PL"/>
              </w:rPr>
              <w:t>Za spełnienie każdego z warunków punkty sumuje się.</w:t>
            </w:r>
          </w:p>
        </w:tc>
        <w:tc>
          <w:tcPr>
            <w:tcW w:w="3465" w:type="dxa"/>
            <w:vAlign w:val="center"/>
          </w:tcPr>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Kryterium punktowe –przyznanie 0 punktów nie dyskwalifikuje z możliwości uzyskania dofinansowania.</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r w:rsidRPr="0031426A">
              <w:rPr>
                <w:rFonts w:cs="Arial"/>
                <w:color w:val="000000"/>
                <w:sz w:val="20"/>
                <w:szCs w:val="20"/>
                <w:lang w:val="pl-PL"/>
              </w:rPr>
              <w:t>Za spełnienie tego kryterium projekt może otrzymać od 0 do 3 pkt (maksymalnie)</w:t>
            </w:r>
          </w:p>
          <w:p w:rsidR="007E7D46" w:rsidRPr="0031426A" w:rsidRDefault="007E7D46" w:rsidP="00B55A77">
            <w:pPr>
              <w:autoSpaceDE w:val="0"/>
              <w:autoSpaceDN w:val="0"/>
              <w:adjustRightInd w:val="0"/>
              <w:spacing w:line="240" w:lineRule="auto"/>
              <w:jc w:val="left"/>
              <w:rPr>
                <w:rFonts w:cs="Arial"/>
                <w:color w:val="000000"/>
                <w:sz w:val="20"/>
                <w:szCs w:val="20"/>
                <w:lang w:val="pl-PL"/>
              </w:rPr>
            </w:pPr>
          </w:p>
        </w:tc>
      </w:tr>
      <w:tr w:rsidR="007E7D46" w:rsidRPr="00880A34" w:rsidTr="00B55A77">
        <w:trPr>
          <w:trHeight w:val="2496"/>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12.</w:t>
            </w:r>
          </w:p>
        </w:tc>
        <w:tc>
          <w:tcPr>
            <w:tcW w:w="3075" w:type="dxa"/>
            <w:vAlign w:val="center"/>
          </w:tcPr>
          <w:p w:rsidR="007E7D46" w:rsidRPr="0031426A" w:rsidRDefault="007E7D46" w:rsidP="00B55A77">
            <w:pPr>
              <w:suppressAutoHyphens/>
              <w:spacing w:before="120" w:after="0" w:line="240" w:lineRule="auto"/>
              <w:jc w:val="left"/>
              <w:rPr>
                <w:rFonts w:cs="Arial"/>
                <w:sz w:val="20"/>
                <w:szCs w:val="20"/>
                <w:lang w:val="pl-PL"/>
              </w:rPr>
            </w:pPr>
            <w:r w:rsidRPr="0031426A">
              <w:rPr>
                <w:rFonts w:cs="Arial"/>
                <w:sz w:val="20"/>
                <w:szCs w:val="20"/>
                <w:lang w:val="pl-PL"/>
              </w:rPr>
              <w:t>Wpływ na rozwiązanie wszystkich zdiagnozowanych problemów kluczowych interesariuszy.</w:t>
            </w:r>
          </w:p>
        </w:tc>
        <w:tc>
          <w:tcPr>
            <w:tcW w:w="7011" w:type="dxa"/>
            <w:shd w:val="clear" w:color="auto" w:fill="auto"/>
            <w:vAlign w:val="center"/>
          </w:tcPr>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Ocenie będzie podlegać rozwiązanie przez projekt wszystkich naglących problemów kluczowych interesariuszy.</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W ramach kryterium można przyznać następujące punkty:</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0 pkt – projekt przyczynia się do rozwiązania  wybranych problemów kluczowych interesariuszy w obszarze objętym projektem</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31426A">
              <w:rPr>
                <w:rFonts w:cs="Arial"/>
                <w:sz w:val="20"/>
                <w:szCs w:val="20"/>
                <w:lang w:val="pl-PL"/>
              </w:rPr>
              <w:t>1 pkt – projekt przyczynia się do rozwiązania wszystkich zdiagnozowanych problemów kluczowych interesariuszy w obszarze objętym projektem</w:t>
            </w:r>
          </w:p>
        </w:tc>
        <w:tc>
          <w:tcPr>
            <w:tcW w:w="3465" w:type="dxa"/>
            <w:vAlign w:val="center"/>
          </w:tcPr>
          <w:p w:rsidR="007E7D46" w:rsidRPr="0031426A" w:rsidRDefault="007E7D46" w:rsidP="00B55A77">
            <w:pPr>
              <w:keepNext/>
              <w:suppressAutoHyphens/>
              <w:autoSpaceDE w:val="0"/>
              <w:autoSpaceDN w:val="0"/>
              <w:spacing w:before="120" w:after="0" w:line="240" w:lineRule="auto"/>
              <w:jc w:val="left"/>
              <w:rPr>
                <w:rFonts w:cs="Tahoma"/>
                <w:sz w:val="20"/>
                <w:szCs w:val="20"/>
                <w:lang w:val="pl-PL"/>
              </w:rPr>
            </w:pPr>
            <w:r w:rsidRPr="0031426A">
              <w:rPr>
                <w:rFonts w:cs="Tahoma"/>
                <w:sz w:val="20"/>
                <w:szCs w:val="20"/>
                <w:lang w:val="pl-PL"/>
              </w:rPr>
              <w:t>Kryterium punktowe –przyznanie 0 punktów nie dyskwalifikuje z możliwości uzyskania dofinansowania.</w:t>
            </w:r>
          </w:p>
          <w:p w:rsidR="007E7D46" w:rsidRPr="0031426A" w:rsidRDefault="007E7D46" w:rsidP="00B55A77">
            <w:pPr>
              <w:keepNext/>
              <w:keepLines/>
              <w:tabs>
                <w:tab w:val="left" w:pos="435"/>
              </w:tabs>
              <w:suppressAutoHyphens/>
              <w:autoSpaceDE w:val="0"/>
              <w:autoSpaceDN w:val="0"/>
              <w:adjustRightInd w:val="0"/>
              <w:spacing w:before="120" w:after="0" w:line="240" w:lineRule="auto"/>
              <w:jc w:val="left"/>
              <w:rPr>
                <w:rFonts w:cs="Tahoma"/>
                <w:sz w:val="20"/>
                <w:szCs w:val="20"/>
                <w:lang w:val="pl-PL"/>
              </w:rPr>
            </w:pPr>
            <w:r w:rsidRPr="0031426A">
              <w:rPr>
                <w:rFonts w:cs="Tahoma"/>
                <w:sz w:val="20"/>
                <w:szCs w:val="20"/>
                <w:lang w:val="pl-PL"/>
              </w:rPr>
              <w:t>Za spełnienie tego kryterium projekt może otrzymać od 0 do 1 pkt (maksymalnie)</w:t>
            </w:r>
          </w:p>
          <w:p w:rsidR="007E7D46" w:rsidRPr="0031426A"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p>
        </w:tc>
      </w:tr>
      <w:tr w:rsidR="007E7D46" w:rsidRPr="00880A34" w:rsidTr="00B55A77">
        <w:trPr>
          <w:trHeight w:val="1941"/>
          <w:jc w:val="center"/>
        </w:trPr>
        <w:tc>
          <w:tcPr>
            <w:tcW w:w="602" w:type="dxa"/>
            <w:vAlign w:val="center"/>
          </w:tcPr>
          <w:p w:rsidR="007E7D46" w:rsidRPr="0031426A" w:rsidRDefault="007E7D46" w:rsidP="00B55A77">
            <w:pPr>
              <w:suppressAutoHyphens/>
              <w:spacing w:before="120" w:after="120"/>
              <w:jc w:val="center"/>
              <w:rPr>
                <w:rFonts w:cs="Tahoma"/>
                <w:sz w:val="20"/>
                <w:szCs w:val="20"/>
                <w:lang w:val="pl-PL"/>
              </w:rPr>
            </w:pPr>
            <w:r w:rsidRPr="0031426A">
              <w:rPr>
                <w:rFonts w:cs="Tahoma"/>
                <w:sz w:val="20"/>
                <w:szCs w:val="20"/>
                <w:lang w:val="pl-PL"/>
              </w:rPr>
              <w:t>13.</w:t>
            </w:r>
          </w:p>
        </w:tc>
        <w:tc>
          <w:tcPr>
            <w:tcW w:w="3075" w:type="dxa"/>
            <w:vAlign w:val="center"/>
          </w:tcPr>
          <w:p w:rsidR="007E7D46" w:rsidRPr="0031426A" w:rsidRDefault="007E7D46" w:rsidP="00B55A77">
            <w:pPr>
              <w:suppressAutoHyphens/>
              <w:spacing w:before="120" w:after="0" w:line="240" w:lineRule="auto"/>
              <w:jc w:val="left"/>
              <w:rPr>
                <w:rFonts w:cs="Arial"/>
                <w:sz w:val="20"/>
                <w:szCs w:val="20"/>
                <w:lang w:val="pl-PL"/>
              </w:rPr>
            </w:pPr>
            <w:r w:rsidRPr="0031426A">
              <w:rPr>
                <w:rFonts w:cs="Arial"/>
                <w:sz w:val="20"/>
                <w:szCs w:val="20"/>
                <w:lang w:val="pl-PL"/>
              </w:rPr>
              <w:t>Realizacja kilku komplementarnych celów.</w:t>
            </w:r>
          </w:p>
        </w:tc>
        <w:tc>
          <w:tcPr>
            <w:tcW w:w="7011" w:type="dxa"/>
            <w:shd w:val="clear" w:color="auto" w:fill="auto"/>
            <w:vAlign w:val="center"/>
          </w:tcPr>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 xml:space="preserve">Ocenie będzie podlegać realizowanie przez projekt kilku różnych, ale uzupełniających się celów wynikających z analizy sytuacji problemowej </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W ramach kryterium można przyznać następujące punkty:</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 xml:space="preserve">0 pkt – projekt realizuje jeden cel </w:t>
            </w:r>
          </w:p>
          <w:p w:rsidR="007E7D46" w:rsidRPr="0031426A" w:rsidRDefault="007E7D46" w:rsidP="00B55A77">
            <w:pPr>
              <w:suppressAutoHyphens/>
              <w:spacing w:before="120" w:after="120" w:line="240" w:lineRule="auto"/>
              <w:rPr>
                <w:rFonts w:cs="Arial"/>
                <w:sz w:val="20"/>
                <w:szCs w:val="20"/>
                <w:lang w:val="pl-PL"/>
              </w:rPr>
            </w:pPr>
            <w:r w:rsidRPr="0031426A">
              <w:rPr>
                <w:rFonts w:cs="Arial"/>
                <w:sz w:val="20"/>
                <w:szCs w:val="20"/>
                <w:lang w:val="pl-PL"/>
              </w:rPr>
              <w:t>1 pkt – projekt realizuje kilka uzupełniających się celów wymagających odrębnych działań.</w:t>
            </w:r>
          </w:p>
        </w:tc>
        <w:tc>
          <w:tcPr>
            <w:tcW w:w="3465" w:type="dxa"/>
            <w:vAlign w:val="center"/>
          </w:tcPr>
          <w:p w:rsidR="007E7D46" w:rsidRPr="0031426A" w:rsidRDefault="007E7D46" w:rsidP="00B55A77">
            <w:pPr>
              <w:keepNext/>
              <w:suppressAutoHyphens/>
              <w:autoSpaceDE w:val="0"/>
              <w:autoSpaceDN w:val="0"/>
              <w:spacing w:before="120" w:after="0" w:line="240" w:lineRule="auto"/>
              <w:jc w:val="left"/>
              <w:rPr>
                <w:rFonts w:cs="Tahoma"/>
                <w:sz w:val="20"/>
                <w:szCs w:val="20"/>
                <w:lang w:val="pl-PL"/>
              </w:rPr>
            </w:pPr>
            <w:r w:rsidRPr="0031426A">
              <w:rPr>
                <w:rFonts w:cs="Tahoma"/>
                <w:sz w:val="20"/>
                <w:szCs w:val="20"/>
                <w:lang w:val="pl-PL"/>
              </w:rPr>
              <w:t>Kryterium punktowe –przyznanie 0 punktów nie dyskwalifikuje z możliwości uzyskania dofinansowania.</w:t>
            </w:r>
          </w:p>
          <w:p w:rsidR="007E7D46" w:rsidRPr="0031426A"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r w:rsidRPr="0031426A">
              <w:rPr>
                <w:rFonts w:cs="Arial"/>
                <w:sz w:val="20"/>
                <w:szCs w:val="20"/>
                <w:lang w:val="pl-PL"/>
              </w:rPr>
              <w:t>Za spełnienie tego kryterium projekt może otrzymać  od 0 do 1 pkt (maksymalnie)</w:t>
            </w:r>
          </w:p>
        </w:tc>
      </w:tr>
      <w:tr w:rsidR="007E7D46" w:rsidRPr="0031426A" w:rsidTr="00B55A77">
        <w:tblPrEx>
          <w:tblCellMar>
            <w:left w:w="70" w:type="dxa"/>
            <w:right w:w="70" w:type="dxa"/>
          </w:tblCellMar>
          <w:tblLook w:val="0000" w:firstRow="0" w:lastRow="0" w:firstColumn="0" w:lastColumn="0" w:noHBand="0" w:noVBand="0"/>
        </w:tblPrEx>
        <w:trPr>
          <w:trHeight w:val="59"/>
          <w:jc w:val="center"/>
        </w:trPr>
        <w:tc>
          <w:tcPr>
            <w:tcW w:w="14153" w:type="dxa"/>
            <w:gridSpan w:val="4"/>
            <w:shd w:val="clear" w:color="auto" w:fill="C5E0B3"/>
          </w:tcPr>
          <w:p w:rsidR="007E7D46" w:rsidRPr="0031426A" w:rsidRDefault="007E7D46" w:rsidP="00B55A77">
            <w:pPr>
              <w:keepNext/>
              <w:keepLines/>
              <w:tabs>
                <w:tab w:val="left" w:pos="435"/>
              </w:tabs>
              <w:suppressAutoHyphens/>
              <w:autoSpaceDE w:val="0"/>
              <w:autoSpaceDN w:val="0"/>
              <w:adjustRightInd w:val="0"/>
              <w:spacing w:before="120" w:after="120"/>
              <w:ind w:left="720"/>
              <w:jc w:val="right"/>
              <w:rPr>
                <w:rFonts w:cs="Tahoma"/>
                <w:b/>
                <w:sz w:val="20"/>
                <w:szCs w:val="20"/>
                <w:lang w:val="pl-PL"/>
              </w:rPr>
            </w:pPr>
            <w:r w:rsidRPr="0031426A">
              <w:rPr>
                <w:rFonts w:cs="Tahoma"/>
                <w:b/>
                <w:sz w:val="20"/>
                <w:szCs w:val="20"/>
                <w:lang w:val="pl-PL"/>
              </w:rPr>
              <w:t>Maksymalna liczba punktów: 117</w:t>
            </w:r>
          </w:p>
        </w:tc>
      </w:tr>
    </w:tbl>
    <w:p w:rsidR="007E7D46" w:rsidRPr="0031426A" w:rsidRDefault="007E7D46" w:rsidP="007E7D46">
      <w:pPr>
        <w:autoSpaceDE w:val="0"/>
        <w:autoSpaceDN w:val="0"/>
        <w:adjustRightInd w:val="0"/>
        <w:spacing w:after="0" w:line="240" w:lineRule="auto"/>
        <w:ind w:firstLine="360"/>
        <w:jc w:val="center"/>
        <w:rPr>
          <w:rFonts w:cs="Calibri"/>
          <w:b/>
          <w:color w:val="000000"/>
          <w:sz w:val="20"/>
          <w:szCs w:val="20"/>
          <w:lang w:val="pl-PL" w:eastAsia="pl-PL"/>
        </w:rPr>
      </w:pPr>
    </w:p>
    <w:p w:rsidR="007E7D46" w:rsidRPr="0031426A" w:rsidRDefault="007E7D46" w:rsidP="007E7D46">
      <w:pPr>
        <w:autoSpaceDE w:val="0"/>
        <w:autoSpaceDN w:val="0"/>
        <w:adjustRightInd w:val="0"/>
        <w:spacing w:after="0" w:line="240" w:lineRule="auto"/>
        <w:ind w:firstLine="360"/>
        <w:jc w:val="center"/>
        <w:rPr>
          <w:rFonts w:cs="Calibri"/>
          <w:b/>
          <w:color w:val="000000"/>
          <w:sz w:val="20"/>
          <w:szCs w:val="20"/>
          <w:lang w:val="pl-PL" w:eastAsia="pl-PL"/>
        </w:rPr>
      </w:pPr>
    </w:p>
    <w:p w:rsidR="007E7D46" w:rsidRPr="0031426A" w:rsidRDefault="007E7D46" w:rsidP="007E7D46">
      <w:pPr>
        <w:autoSpaceDE w:val="0"/>
        <w:autoSpaceDN w:val="0"/>
        <w:adjustRightInd w:val="0"/>
        <w:spacing w:after="0" w:line="240" w:lineRule="auto"/>
        <w:jc w:val="left"/>
        <w:rPr>
          <w:rFonts w:cs="Calibri"/>
          <w:b/>
          <w:color w:val="000000"/>
          <w:sz w:val="20"/>
          <w:szCs w:val="20"/>
          <w:lang w:val="pl-PL" w:eastAsia="pl-PL"/>
        </w:rPr>
      </w:pP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114"/>
        <w:gridCol w:w="5476"/>
        <w:gridCol w:w="5243"/>
      </w:tblGrid>
      <w:tr w:rsidR="007E7D46" w:rsidRPr="0031426A" w:rsidTr="00B55A77">
        <w:trPr>
          <w:trHeight w:val="276"/>
          <w:jc w:val="center"/>
        </w:trPr>
        <w:tc>
          <w:tcPr>
            <w:tcW w:w="14435" w:type="dxa"/>
            <w:gridSpan w:val="4"/>
            <w:shd w:val="clear" w:color="auto" w:fill="92CDDC"/>
          </w:tcPr>
          <w:p w:rsidR="007E7D46" w:rsidRPr="0031426A"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31426A">
              <w:rPr>
                <w:rFonts w:cs="Tahoma"/>
                <w:sz w:val="20"/>
                <w:szCs w:val="20"/>
                <w:lang w:val="pl-PL"/>
              </w:rPr>
              <w:br w:type="page"/>
            </w:r>
            <w:r w:rsidRPr="0031426A">
              <w:rPr>
                <w:rFonts w:cs="Arial"/>
                <w:b/>
                <w:sz w:val="20"/>
                <w:szCs w:val="20"/>
                <w:lang w:val="pl-PL" w:eastAsia="pl-PL"/>
              </w:rPr>
              <w:t>KRYTERIA MERYTORYCZNE (PREMIUJĄCE)</w:t>
            </w:r>
          </w:p>
        </w:tc>
      </w:tr>
      <w:tr w:rsidR="007E7D46" w:rsidRPr="0031426A" w:rsidTr="00B55A77">
        <w:trPr>
          <w:trHeight w:val="276"/>
          <w:jc w:val="center"/>
        </w:trPr>
        <w:tc>
          <w:tcPr>
            <w:tcW w:w="602" w:type="dxa"/>
            <w:shd w:val="clear" w:color="auto" w:fill="92CDDC"/>
          </w:tcPr>
          <w:p w:rsidR="007E7D46" w:rsidRPr="0031426A"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31426A">
              <w:rPr>
                <w:rFonts w:cs="Tahoma"/>
                <w:b/>
                <w:sz w:val="20"/>
                <w:szCs w:val="20"/>
                <w:lang w:val="pl-PL" w:eastAsia="pl-PL"/>
              </w:rPr>
              <w:t>LP.</w:t>
            </w:r>
          </w:p>
        </w:tc>
        <w:tc>
          <w:tcPr>
            <w:tcW w:w="3114" w:type="dxa"/>
            <w:shd w:val="clear" w:color="auto" w:fill="92CDDC"/>
          </w:tcPr>
          <w:p w:rsidR="007E7D46" w:rsidRPr="0031426A"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31426A">
              <w:rPr>
                <w:rFonts w:cs="Tahoma"/>
                <w:b/>
                <w:sz w:val="20"/>
                <w:szCs w:val="20"/>
                <w:lang w:val="pl-PL" w:eastAsia="pl-PL"/>
              </w:rPr>
              <w:t>NAZWA KRYTERIUM</w:t>
            </w:r>
          </w:p>
        </w:tc>
        <w:tc>
          <w:tcPr>
            <w:tcW w:w="5476" w:type="dxa"/>
            <w:shd w:val="clear" w:color="auto" w:fill="92CDDC"/>
          </w:tcPr>
          <w:p w:rsidR="007E7D46" w:rsidRPr="0031426A"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31426A">
              <w:rPr>
                <w:rFonts w:cs="Tahoma"/>
                <w:b/>
                <w:sz w:val="20"/>
                <w:szCs w:val="20"/>
                <w:lang w:val="pl-PL" w:eastAsia="pl-PL"/>
              </w:rPr>
              <w:t>DEFINICJA KRYTERIUM</w:t>
            </w:r>
          </w:p>
        </w:tc>
        <w:tc>
          <w:tcPr>
            <w:tcW w:w="5243" w:type="dxa"/>
            <w:shd w:val="clear" w:color="auto" w:fill="92CDDC"/>
          </w:tcPr>
          <w:p w:rsidR="007E7D46" w:rsidRPr="0031426A"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31426A">
              <w:rPr>
                <w:rFonts w:cs="Tahoma"/>
                <w:b/>
                <w:sz w:val="20"/>
                <w:szCs w:val="20"/>
                <w:lang w:val="pl-PL" w:eastAsia="pl-PL"/>
              </w:rPr>
              <w:t>OPIS ZNACZENIA KRYTERIUM</w:t>
            </w:r>
          </w:p>
        </w:tc>
      </w:tr>
      <w:tr w:rsidR="007E7D46" w:rsidRPr="00880A34" w:rsidTr="00B55A77">
        <w:trPr>
          <w:trHeight w:val="1416"/>
          <w:jc w:val="center"/>
        </w:trPr>
        <w:tc>
          <w:tcPr>
            <w:tcW w:w="602" w:type="dxa"/>
            <w:vMerge w:val="restart"/>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1.</w:t>
            </w:r>
          </w:p>
        </w:tc>
        <w:tc>
          <w:tcPr>
            <w:tcW w:w="3114" w:type="dxa"/>
            <w:vMerge w:val="restart"/>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Zgodność projektu z zasadami horyzontalnymi wynikającymi z RPO WiM 2014-2020</w:t>
            </w:r>
          </w:p>
        </w:tc>
        <w:tc>
          <w:tcPr>
            <w:tcW w:w="5476" w:type="dxa"/>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Preferowane będą projekty spełniające zasady horyzontalne, w szczególności:</w:t>
            </w:r>
          </w:p>
        </w:tc>
        <w:tc>
          <w:tcPr>
            <w:tcW w:w="5243" w:type="dxa"/>
            <w:vAlign w:val="center"/>
          </w:tcPr>
          <w:p w:rsidR="007E7D46" w:rsidRPr="0031426A" w:rsidRDefault="007E7D46" w:rsidP="00B55A77">
            <w:pPr>
              <w:keepNext/>
              <w:tabs>
                <w:tab w:val="left" w:pos="435"/>
              </w:tabs>
              <w:snapToGrid w:val="0"/>
              <w:spacing w:after="120"/>
              <w:jc w:val="left"/>
              <w:rPr>
                <w:rFonts w:eastAsia="Calibri" w:cs="Tahoma"/>
                <w:sz w:val="20"/>
                <w:lang w:val="pl-PL"/>
              </w:rPr>
            </w:pPr>
            <w:r w:rsidRPr="0031426A">
              <w:rPr>
                <w:rFonts w:eastAsia="Calibri" w:cs="Tahoma"/>
                <w:sz w:val="20"/>
                <w:lang w:val="pl-PL"/>
              </w:rPr>
              <w:t>Kryterium fakultatywne – spełnienie kryterium nie jest konieczne do przyznania dofinansowania ale ma charakter premiujący (przy czym przyznanie 0 punktów nie dyskwalifikuje z możliwości uzyskania dofinansowania).</w:t>
            </w:r>
          </w:p>
        </w:tc>
      </w:tr>
      <w:tr w:rsidR="007E7D46" w:rsidRPr="00880A34" w:rsidTr="00B55A77">
        <w:trPr>
          <w:trHeight w:val="3479"/>
          <w:jc w:val="center"/>
        </w:trPr>
        <w:tc>
          <w:tcPr>
            <w:tcW w:w="602" w:type="dxa"/>
            <w:vMerge/>
            <w:vAlign w:val="center"/>
          </w:tcPr>
          <w:p w:rsidR="007E7D46" w:rsidRPr="0031426A"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31426A"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31426A" w:rsidRDefault="007E7D46" w:rsidP="00E65589">
            <w:pPr>
              <w:numPr>
                <w:ilvl w:val="0"/>
                <w:numId w:val="51"/>
              </w:numPr>
              <w:suppressAutoHyphens/>
              <w:spacing w:before="120" w:after="120" w:line="288" w:lineRule="auto"/>
              <w:ind w:left="356"/>
              <w:rPr>
                <w:rFonts w:cs="Tahoma"/>
                <w:sz w:val="20"/>
                <w:szCs w:val="20"/>
                <w:lang w:val="pl-PL"/>
              </w:rPr>
            </w:pPr>
            <w:r w:rsidRPr="0031426A">
              <w:rPr>
                <w:rFonts w:cs="Tahoma"/>
                <w:sz w:val="20"/>
                <w:szCs w:val="20"/>
                <w:lang w:val="pl-PL"/>
              </w:rPr>
              <w:t>kryterium wykorzystania nowoczesnych technologii informacyjno-komunikacyjnych (TIK)</w:t>
            </w:r>
          </w:p>
        </w:tc>
        <w:tc>
          <w:tcPr>
            <w:tcW w:w="5243" w:type="dxa"/>
            <w:vAlign w:val="center"/>
          </w:tcPr>
          <w:p w:rsidR="007E7D46" w:rsidRPr="0031426A" w:rsidRDefault="007E7D46" w:rsidP="00B55A77">
            <w:pPr>
              <w:keepNext/>
              <w:tabs>
                <w:tab w:val="left" w:pos="435"/>
              </w:tabs>
              <w:snapToGrid w:val="0"/>
              <w:spacing w:after="120"/>
              <w:jc w:val="left"/>
              <w:rPr>
                <w:rFonts w:eastAsia="Calibri" w:cs="Tahoma"/>
                <w:sz w:val="20"/>
                <w:lang w:val="pl-PL"/>
              </w:rPr>
            </w:pPr>
            <w:r w:rsidRPr="0031426A">
              <w:rPr>
                <w:rFonts w:eastAsia="Calibri" w:cs="Tahoma"/>
                <w:sz w:val="20"/>
                <w:lang w:val="pl-PL"/>
              </w:rPr>
              <w:t>Kryterium premiuje wykorzystanie systemów informatycznych oraz zdolności do użytkowania usług telekomunikacyjnych. W ramach kryterium można przyznać następujące punkty:</w:t>
            </w:r>
          </w:p>
          <w:p w:rsidR="007E7D46" w:rsidRPr="0031426A" w:rsidRDefault="007E7D46" w:rsidP="00B55A77">
            <w:pPr>
              <w:keepNext/>
              <w:tabs>
                <w:tab w:val="left" w:pos="435"/>
              </w:tabs>
              <w:snapToGrid w:val="0"/>
              <w:spacing w:after="120"/>
              <w:jc w:val="left"/>
              <w:rPr>
                <w:rFonts w:eastAsia="Calibri" w:cs="Tahoma"/>
                <w:sz w:val="20"/>
                <w:lang w:val="pl-PL"/>
              </w:rPr>
            </w:pPr>
            <w:r w:rsidRPr="0031426A">
              <w:rPr>
                <w:rFonts w:eastAsia="Calibri" w:cs="Tahoma"/>
                <w:sz w:val="20"/>
                <w:lang w:val="pl-PL"/>
              </w:rPr>
              <w:t>0 pkt – projekt nie wykorzystuje nowoczesnych technologii informacyjno-komunikacyjnych (TIK)</w:t>
            </w:r>
          </w:p>
          <w:p w:rsidR="007E7D46" w:rsidRPr="0031426A" w:rsidRDefault="007E7D46" w:rsidP="00B55A77">
            <w:pPr>
              <w:keepNext/>
              <w:tabs>
                <w:tab w:val="left" w:pos="435"/>
              </w:tabs>
              <w:snapToGrid w:val="0"/>
              <w:spacing w:after="120"/>
              <w:jc w:val="left"/>
              <w:rPr>
                <w:rFonts w:eastAsia="Calibri" w:cs="Tahoma"/>
                <w:bCs/>
                <w:sz w:val="20"/>
                <w:lang w:val="pl-PL"/>
              </w:rPr>
            </w:pPr>
            <w:r w:rsidRPr="0031426A">
              <w:rPr>
                <w:rFonts w:eastAsia="Calibri" w:cs="Tahoma"/>
                <w:sz w:val="20"/>
                <w:lang w:val="pl-PL"/>
              </w:rPr>
              <w:t xml:space="preserve">1 pkt – dzięki projektowi przygotowane zostaną systemy informatyczne i zwiększy się zdolność do ich użytkowania i/lub nastąpi wykorzystanie </w:t>
            </w:r>
            <w:r w:rsidRPr="0031426A">
              <w:rPr>
                <w:rFonts w:eastAsia="Calibri" w:cs="Tahoma"/>
                <w:bCs/>
                <w:sz w:val="20"/>
                <w:lang w:val="pl-PL"/>
              </w:rPr>
              <w:t>usług telekomunikacyjnych do przekazywania i zdalnego przetwarzania informacji (np. wykorzystuje technologie ICT do celów marketingu terytorialnego lub wpisuje się w systemy informacji turystycznej innych podmiotów).</w:t>
            </w:r>
          </w:p>
        </w:tc>
      </w:tr>
      <w:tr w:rsidR="007E7D46" w:rsidRPr="00880A34" w:rsidTr="00B55A77">
        <w:trPr>
          <w:trHeight w:val="4078"/>
          <w:jc w:val="center"/>
        </w:trPr>
        <w:tc>
          <w:tcPr>
            <w:tcW w:w="602" w:type="dxa"/>
            <w:vMerge/>
            <w:vAlign w:val="center"/>
          </w:tcPr>
          <w:p w:rsidR="007E7D46" w:rsidRPr="0031426A"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31426A"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31426A" w:rsidRDefault="007E7D46" w:rsidP="00E65589">
            <w:pPr>
              <w:numPr>
                <w:ilvl w:val="0"/>
                <w:numId w:val="51"/>
              </w:numPr>
              <w:suppressAutoHyphens/>
              <w:spacing w:before="120" w:after="120" w:line="288" w:lineRule="auto"/>
              <w:ind w:left="356"/>
              <w:rPr>
                <w:rFonts w:cs="Tahoma"/>
                <w:sz w:val="20"/>
                <w:szCs w:val="20"/>
                <w:lang w:val="pl-PL"/>
              </w:rPr>
            </w:pPr>
            <w:r w:rsidRPr="0031426A">
              <w:rPr>
                <w:rFonts w:cs="Tahoma"/>
                <w:sz w:val="20"/>
                <w:szCs w:val="20"/>
                <w:lang w:val="pl-PL"/>
              </w:rPr>
              <w:t>kryterium komunikacji z interesariuszami</w:t>
            </w:r>
          </w:p>
        </w:tc>
        <w:tc>
          <w:tcPr>
            <w:tcW w:w="5243" w:type="dxa"/>
            <w:vAlign w:val="center"/>
          </w:tcPr>
          <w:p w:rsidR="007E7D46" w:rsidRPr="0031426A" w:rsidRDefault="007E7D46" w:rsidP="00B55A77">
            <w:pPr>
              <w:keepNext/>
              <w:snapToGrid w:val="0"/>
              <w:spacing w:after="120"/>
              <w:jc w:val="left"/>
              <w:rPr>
                <w:rFonts w:eastAsia="Calibri" w:cs="Tahoma"/>
                <w:sz w:val="20"/>
                <w:lang w:val="pl-PL"/>
              </w:rPr>
            </w:pPr>
            <w:r w:rsidRPr="0031426A">
              <w:rPr>
                <w:rFonts w:eastAsia="Calibri" w:cs="Tahoma"/>
                <w:bCs/>
                <w:sz w:val="20"/>
                <w:lang w:val="pl-PL"/>
              </w:rPr>
              <w:t>Kryterium premiuje budowanie dowolnej formy komunikacji, kontaktu, wymiany informacji między osobami, instytucjami i firmami na zasadzie partnerstwa, która zapewni ich aktywny udział w przygotowaniu projektu oraz branie ich zdania pod uwagę podczas podejmowania kluczowych decyzji dotyczących projektu.</w:t>
            </w:r>
          </w:p>
          <w:p w:rsidR="007E7D46" w:rsidRPr="0031426A" w:rsidRDefault="007E7D46" w:rsidP="00B55A77">
            <w:pPr>
              <w:keepNext/>
              <w:snapToGrid w:val="0"/>
              <w:spacing w:after="120"/>
              <w:jc w:val="left"/>
              <w:rPr>
                <w:rFonts w:eastAsia="Calibri" w:cs="Tahoma"/>
                <w:bCs/>
                <w:sz w:val="20"/>
                <w:lang w:val="pl-PL"/>
              </w:rPr>
            </w:pPr>
            <w:r w:rsidRPr="0031426A">
              <w:rPr>
                <w:rFonts w:eastAsia="Calibri" w:cs="Tahoma"/>
                <w:bCs/>
                <w:sz w:val="20"/>
                <w:lang w:val="pl-PL"/>
              </w:rPr>
              <w:t>W ramach kryterium można przyznać następujące punkty:</w:t>
            </w:r>
          </w:p>
          <w:p w:rsidR="007E7D46" w:rsidRPr="0031426A" w:rsidRDefault="007E7D46" w:rsidP="00B55A77">
            <w:pPr>
              <w:keepNext/>
              <w:snapToGrid w:val="0"/>
              <w:spacing w:after="120"/>
              <w:jc w:val="left"/>
              <w:rPr>
                <w:rFonts w:eastAsia="Calibri" w:cs="Tahoma"/>
                <w:bCs/>
                <w:sz w:val="20"/>
                <w:lang w:val="pl-PL"/>
              </w:rPr>
            </w:pPr>
            <w:r w:rsidRPr="0031426A">
              <w:rPr>
                <w:rFonts w:eastAsia="Calibri" w:cs="Tahoma"/>
                <w:bCs/>
                <w:sz w:val="20"/>
                <w:lang w:val="pl-PL"/>
              </w:rPr>
              <w:t xml:space="preserve">0 pkt – Wnioskodawca i partnerzy (jeśli dotyczy) nie zapewnili komunikację z interesariuszami projektu w powyższy sposób </w:t>
            </w:r>
          </w:p>
          <w:p w:rsidR="007E7D46" w:rsidRPr="0031426A" w:rsidRDefault="007E7D46" w:rsidP="00B55A77">
            <w:pPr>
              <w:keepNext/>
              <w:tabs>
                <w:tab w:val="left" w:pos="435"/>
              </w:tabs>
              <w:snapToGrid w:val="0"/>
              <w:spacing w:after="120"/>
              <w:jc w:val="left"/>
              <w:rPr>
                <w:rFonts w:eastAsia="Calibri" w:cs="Tahoma"/>
                <w:bCs/>
                <w:sz w:val="20"/>
                <w:lang w:val="pl-PL"/>
              </w:rPr>
            </w:pPr>
            <w:r w:rsidRPr="0031426A">
              <w:rPr>
                <w:rFonts w:eastAsia="Calibri" w:cs="Tahoma"/>
                <w:bCs/>
                <w:sz w:val="20"/>
                <w:lang w:val="pl-PL"/>
              </w:rPr>
              <w:t>1 pkt – Wnioskodawca i partnerzy (jeśli dotyczy) zapewnili komunikacji z interesariuszami projektu w powyższy sposób</w:t>
            </w:r>
          </w:p>
        </w:tc>
      </w:tr>
      <w:tr w:rsidR="007E7D46" w:rsidRPr="00880A34" w:rsidTr="00B55A77">
        <w:trPr>
          <w:trHeight w:val="283"/>
          <w:jc w:val="center"/>
        </w:trPr>
        <w:tc>
          <w:tcPr>
            <w:tcW w:w="602" w:type="dxa"/>
            <w:vMerge/>
            <w:vAlign w:val="center"/>
          </w:tcPr>
          <w:p w:rsidR="007E7D46" w:rsidRPr="0031426A"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31426A"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31426A" w:rsidRDefault="007E7D46" w:rsidP="00E65589">
            <w:pPr>
              <w:numPr>
                <w:ilvl w:val="0"/>
                <w:numId w:val="51"/>
              </w:numPr>
              <w:suppressAutoHyphens/>
              <w:spacing w:before="120" w:after="120" w:line="288" w:lineRule="auto"/>
              <w:ind w:left="356"/>
              <w:rPr>
                <w:rFonts w:cs="Tahoma"/>
                <w:sz w:val="20"/>
                <w:szCs w:val="20"/>
                <w:lang w:val="pl-PL"/>
              </w:rPr>
            </w:pPr>
            <w:r w:rsidRPr="0031426A">
              <w:rPr>
                <w:rFonts w:cs="Tahoma"/>
                <w:sz w:val="20"/>
                <w:szCs w:val="20"/>
                <w:lang w:val="pl-PL"/>
              </w:rPr>
              <w:t>efektywne i racjonalne wykorzystywanie zasobów naturalnych oraz stosowanie rozwiązań przyjaznych środowisku</w:t>
            </w:r>
          </w:p>
        </w:tc>
        <w:tc>
          <w:tcPr>
            <w:tcW w:w="5243" w:type="dxa"/>
            <w:vAlign w:val="center"/>
          </w:tcPr>
          <w:p w:rsidR="007E7D46" w:rsidRPr="0031426A" w:rsidRDefault="007E7D46" w:rsidP="00B55A77">
            <w:pPr>
              <w:keepNext/>
              <w:tabs>
                <w:tab w:val="left" w:pos="435"/>
              </w:tabs>
              <w:snapToGrid w:val="0"/>
              <w:spacing w:after="120"/>
              <w:jc w:val="left"/>
              <w:rPr>
                <w:rFonts w:eastAsia="Calibri" w:cs="Tahoma"/>
                <w:bCs/>
                <w:color w:val="FF0000"/>
                <w:sz w:val="20"/>
                <w:lang w:val="pl-PL"/>
              </w:rPr>
            </w:pPr>
            <w:r w:rsidRPr="0031426A">
              <w:rPr>
                <w:rFonts w:eastAsia="Calibri" w:cs="Tahoma"/>
                <w:sz w:val="20"/>
                <w:lang w:val="pl-PL"/>
              </w:rPr>
              <w:t xml:space="preserve">Kryterium premiuje </w:t>
            </w:r>
            <w:r w:rsidRPr="0031426A">
              <w:rPr>
                <w:rFonts w:eastAsia="Calibri" w:cs="Tahoma"/>
                <w:b/>
                <w:sz w:val="20"/>
                <w:lang w:val="pl-PL"/>
              </w:rPr>
              <w:t xml:space="preserve"> </w:t>
            </w:r>
            <w:r w:rsidRPr="0031426A">
              <w:rPr>
                <w:rFonts w:eastAsia="Calibri" w:cs="Tahoma"/>
                <w:sz w:val="20"/>
                <w:lang w:val="pl-PL"/>
              </w:rPr>
              <w:t>efektywne i racjonalne wykorzystywanie zasobów naturalnych oraz stosowanie rozwiązań przyjaznych środowisku.</w:t>
            </w:r>
          </w:p>
          <w:p w:rsidR="007E7D46" w:rsidRPr="0031426A" w:rsidRDefault="007E7D46" w:rsidP="00B55A77">
            <w:pPr>
              <w:keepNext/>
              <w:tabs>
                <w:tab w:val="left" w:pos="435"/>
              </w:tabs>
              <w:snapToGrid w:val="0"/>
              <w:spacing w:after="120"/>
              <w:jc w:val="left"/>
              <w:rPr>
                <w:rFonts w:eastAsia="Calibri" w:cs="Tahoma"/>
                <w:bCs/>
                <w:sz w:val="20"/>
                <w:lang w:val="pl-PL"/>
              </w:rPr>
            </w:pPr>
            <w:r w:rsidRPr="0031426A">
              <w:rPr>
                <w:rFonts w:eastAsia="Calibri" w:cs="Tahoma"/>
                <w:sz w:val="20"/>
                <w:lang w:val="pl-PL"/>
              </w:rPr>
              <w:t>W ramach kryterium można przyznać następujące punkty:</w:t>
            </w:r>
          </w:p>
          <w:p w:rsidR="007E7D46" w:rsidRPr="0031426A" w:rsidRDefault="007E7D46" w:rsidP="00B55A77">
            <w:pPr>
              <w:keepNext/>
              <w:tabs>
                <w:tab w:val="left" w:pos="435"/>
              </w:tabs>
              <w:snapToGrid w:val="0"/>
              <w:spacing w:after="120"/>
              <w:jc w:val="left"/>
              <w:rPr>
                <w:rFonts w:eastAsia="Calibri" w:cs="Tahoma"/>
                <w:sz w:val="20"/>
                <w:lang w:val="pl-PL"/>
              </w:rPr>
            </w:pPr>
            <w:r w:rsidRPr="0031426A">
              <w:rPr>
                <w:rFonts w:eastAsia="Calibri" w:cs="Tahoma"/>
                <w:sz w:val="20"/>
                <w:lang w:val="pl-PL"/>
              </w:rPr>
              <w:t>0 pkt – w projekcie nie przewidziano działań efektywnie i racjonalnie wykorzystujących zasoby naturalne i stosujących rozwiązania przyjazne środowisku</w:t>
            </w:r>
          </w:p>
          <w:p w:rsidR="007E7D46" w:rsidRPr="0031426A" w:rsidRDefault="007E7D46" w:rsidP="00B55A77">
            <w:pPr>
              <w:keepNext/>
              <w:tabs>
                <w:tab w:val="left" w:pos="435"/>
              </w:tabs>
              <w:snapToGrid w:val="0"/>
              <w:spacing w:after="120"/>
              <w:jc w:val="left"/>
              <w:rPr>
                <w:rFonts w:eastAsia="Calibri" w:cs="Tahoma"/>
                <w:bCs/>
                <w:color w:val="FF0000"/>
                <w:sz w:val="20"/>
                <w:lang w:val="pl-PL"/>
              </w:rPr>
            </w:pPr>
            <w:r w:rsidRPr="0031426A">
              <w:rPr>
                <w:rFonts w:eastAsia="Calibri" w:cs="Tahoma"/>
                <w:sz w:val="20"/>
                <w:lang w:val="pl-PL"/>
              </w:rPr>
              <w:t>1 pkt – w projekcie przewidziano nowoczesne, energooszczędne rozwiązania techniczne i technologiczne zmniejszające koszty eksploatacyjne i wpływ na środowisko, w tym wykorzystuje techniki architektury bioklimatycznej (np. stosowanie jak najmniej energii i niepowodowanie niepotrzebnych uszkodzeń środowiska naturalnego, minimalizowanie ilość odpadów, niestosowanie materiałów z zagrożonych gatunków lub obszarów, szczególne traktowanie zieleni i życia fauny, wykorzystania wód zewnętrznych (opadowych, roztopowych), likwidacja źródeł hałasu, wibracji)</w:t>
            </w:r>
            <w:r w:rsidRPr="0031426A">
              <w:rPr>
                <w:rFonts w:eastAsia="Calibri" w:cs="Tahoma"/>
                <w:bCs/>
                <w:color w:val="FF0000"/>
                <w:sz w:val="20"/>
                <w:lang w:val="pl-PL"/>
              </w:rPr>
              <w:t>.</w:t>
            </w:r>
          </w:p>
        </w:tc>
      </w:tr>
      <w:tr w:rsidR="007E7D46" w:rsidRPr="00880A34" w:rsidTr="00B55A77">
        <w:trPr>
          <w:trHeight w:val="3549"/>
          <w:jc w:val="center"/>
        </w:trPr>
        <w:tc>
          <w:tcPr>
            <w:tcW w:w="602" w:type="dxa"/>
            <w:vMerge/>
            <w:vAlign w:val="center"/>
          </w:tcPr>
          <w:p w:rsidR="007E7D46" w:rsidRPr="0031426A"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31426A"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5476" w:type="dxa"/>
            <w:vAlign w:val="center"/>
          </w:tcPr>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rPr>
            </w:pPr>
            <w:r w:rsidRPr="0031426A">
              <w:rPr>
                <w:rFonts w:cs="Calibri"/>
                <w:color w:val="000000"/>
                <w:sz w:val="20"/>
                <w:szCs w:val="20"/>
                <w:lang w:val="pl-PL"/>
              </w:rPr>
              <w:t xml:space="preserve">- kryterium stosowania klauzul społecznych w zamówieniach. </w:t>
            </w:r>
          </w:p>
        </w:tc>
        <w:tc>
          <w:tcPr>
            <w:tcW w:w="5243" w:type="dxa"/>
            <w:vAlign w:val="center"/>
          </w:tcPr>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rPr>
            </w:pPr>
            <w:r w:rsidRPr="0031426A">
              <w:rPr>
                <w:rFonts w:cs="Calibri"/>
                <w:color w:val="000000"/>
                <w:sz w:val="20"/>
                <w:szCs w:val="20"/>
                <w:lang w:val="pl-PL"/>
              </w:rPr>
              <w:t xml:space="preserve">Kryterium premiuje założone we wniosku o dofinansowanie wykorzystanie przy wyborze oferentów – obok jakości i ceny – także kryteriów odnoszących się do kwestii społecznych ( dopuszczonych przez prawo zamówień publicznych). </w:t>
            </w:r>
          </w:p>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rPr>
            </w:pPr>
            <w:r w:rsidRPr="0031426A">
              <w:rPr>
                <w:rFonts w:cs="Calibri"/>
                <w:color w:val="000000"/>
                <w:sz w:val="20"/>
                <w:szCs w:val="20"/>
                <w:lang w:val="pl-PL"/>
              </w:rPr>
              <w:t xml:space="preserve">W ramach kryterium można przyznać następujące punkty: </w:t>
            </w:r>
          </w:p>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rPr>
            </w:pPr>
            <w:r w:rsidRPr="0031426A">
              <w:rPr>
                <w:rFonts w:cs="Calibri"/>
                <w:color w:val="000000"/>
                <w:sz w:val="20"/>
                <w:szCs w:val="20"/>
                <w:lang w:val="pl-PL"/>
              </w:rPr>
              <w:t xml:space="preserve">0 pkt – w zamówieniach realizowanych/ planowanych do realizacji w ramach projektu nie wskazano, czy wśród kryteriów wyboru oferentów będą kryteria odnoszące się do kwestii społecznych </w:t>
            </w:r>
          </w:p>
          <w:p w:rsidR="007E7D46" w:rsidRPr="0031426A" w:rsidRDefault="007E7D46" w:rsidP="00B55A77">
            <w:pPr>
              <w:suppressAutoHyphens/>
              <w:autoSpaceDE w:val="0"/>
              <w:autoSpaceDN w:val="0"/>
              <w:adjustRightInd w:val="0"/>
              <w:spacing w:before="120" w:after="0" w:line="240" w:lineRule="auto"/>
              <w:rPr>
                <w:rFonts w:cs="Calibri"/>
                <w:color w:val="000000"/>
                <w:sz w:val="20"/>
                <w:szCs w:val="20"/>
                <w:lang w:val="pl-PL"/>
              </w:rPr>
            </w:pPr>
            <w:r w:rsidRPr="0031426A">
              <w:rPr>
                <w:rFonts w:cs="Calibri"/>
                <w:color w:val="000000"/>
                <w:sz w:val="20"/>
                <w:szCs w:val="20"/>
                <w:lang w:val="pl-PL"/>
              </w:rPr>
              <w:t xml:space="preserve">1 pkt – w zamówieniach realizowanych/ planowanych do realizacji w ramach projektu zobowiązano się do stosowania kryteriów odnoszących się do kwestii społecznych, </w:t>
            </w:r>
            <w:r w:rsidRPr="0031426A">
              <w:rPr>
                <w:rFonts w:eastAsia="Calibri" w:cs="Tahoma"/>
                <w:bCs/>
                <w:sz w:val="20"/>
                <w:lang w:val="pl-PL"/>
              </w:rPr>
              <w:t>w tym zatrudnienia osób z niepełnosprawnościami</w:t>
            </w:r>
          </w:p>
        </w:tc>
      </w:tr>
      <w:tr w:rsidR="007E7D46" w:rsidRPr="00880A34" w:rsidTr="00B55A77">
        <w:trPr>
          <w:trHeight w:val="3401"/>
          <w:jc w:val="center"/>
        </w:trPr>
        <w:tc>
          <w:tcPr>
            <w:tcW w:w="602" w:type="dxa"/>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2.</w:t>
            </w:r>
          </w:p>
        </w:tc>
        <w:tc>
          <w:tcPr>
            <w:tcW w:w="3114" w:type="dxa"/>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Doświadczenie w realizacji podobnych projektów</w:t>
            </w:r>
          </w:p>
        </w:tc>
        <w:tc>
          <w:tcPr>
            <w:tcW w:w="5476" w:type="dxa"/>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Weryfikowane będzie doświadczenie Wnioskodawcy i/lub partnerów w realizacji podobnych projektów lub przedsięwzięć współfinansowanych ze środków europejskich od roku 2007.</w:t>
            </w:r>
          </w:p>
        </w:tc>
        <w:tc>
          <w:tcPr>
            <w:tcW w:w="5243" w:type="dxa"/>
            <w:vAlign w:val="center"/>
          </w:tcPr>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W ramach kryterium można przyznać następujące punkty:</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0 pkt –  Wnioskodawca i partnerzy (jeśli dotyczy) nie posiadają doświadczenia w realizacji podobnych projektów lub przedsięwzięć</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1 pkt –   Wnioskodawca i/lub partnerzy (jeśli dotyczy) zrealizowali (zakończyli i rozliczyli) przynajmniej jeden  podobny projekt lub przedsięwzięcie współfinansowane ze środków europejskich od roku 2007</w:t>
            </w:r>
          </w:p>
        </w:tc>
      </w:tr>
      <w:tr w:rsidR="007E7D46" w:rsidRPr="00880A34" w:rsidTr="00B55A77">
        <w:trPr>
          <w:trHeight w:val="565"/>
          <w:jc w:val="center"/>
        </w:trPr>
        <w:tc>
          <w:tcPr>
            <w:tcW w:w="602" w:type="dxa"/>
            <w:vAlign w:val="center"/>
          </w:tcPr>
          <w:p w:rsidR="007E7D46" w:rsidRPr="0031426A" w:rsidRDefault="007E7D46" w:rsidP="00B55A77">
            <w:pPr>
              <w:suppressAutoHyphens/>
              <w:spacing w:before="120" w:after="120"/>
              <w:ind w:hanging="37"/>
              <w:rPr>
                <w:rFonts w:cs="Tahoma"/>
                <w:sz w:val="20"/>
                <w:szCs w:val="20"/>
                <w:lang w:val="pl-PL"/>
              </w:rPr>
            </w:pPr>
            <w:r w:rsidRPr="0031426A">
              <w:rPr>
                <w:rFonts w:cs="Tahoma"/>
                <w:sz w:val="20"/>
                <w:szCs w:val="20"/>
                <w:lang w:val="pl-PL"/>
              </w:rPr>
              <w:t>3.</w:t>
            </w:r>
          </w:p>
        </w:tc>
        <w:tc>
          <w:tcPr>
            <w:tcW w:w="3114" w:type="dxa"/>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Komplementarność projektu</w:t>
            </w:r>
          </w:p>
        </w:tc>
        <w:tc>
          <w:tcPr>
            <w:tcW w:w="5476" w:type="dxa"/>
            <w:vAlign w:val="center"/>
          </w:tcPr>
          <w:p w:rsidR="007E7D46" w:rsidRPr="0031426A" w:rsidRDefault="007E7D46" w:rsidP="00B55A77">
            <w:pPr>
              <w:suppressAutoHyphens/>
              <w:spacing w:before="120" w:after="120"/>
              <w:rPr>
                <w:rFonts w:cs="Tahoma"/>
                <w:sz w:val="20"/>
                <w:szCs w:val="20"/>
                <w:lang w:val="pl-PL"/>
              </w:rPr>
            </w:pPr>
            <w:r w:rsidRPr="0031426A">
              <w:rPr>
                <w:rFonts w:cs="Tahoma"/>
                <w:sz w:val="20"/>
                <w:szCs w:val="20"/>
                <w:lang w:val="pl-PL"/>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tc>
        <w:tc>
          <w:tcPr>
            <w:tcW w:w="5243" w:type="dxa"/>
            <w:vAlign w:val="center"/>
          </w:tcPr>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W ramach kryterium można przyznać następujące punkty (punkty sumują się do 6 pkt):</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1 pkt – projekt jest realizowany w partnerstwie lub innej formie współpracy</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2 pkt –   projekt jest końcowym elementem wypełniającym ostatnią lukę w istniejącej infrastrukturze na danym obszarze</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1 pkt – projekt bezpośrednio wykorzystuje produkty bądź rezultaty innego projektu</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Tahoma"/>
                <w:sz w:val="20"/>
                <w:szCs w:val="20"/>
                <w:lang w:val="pl-PL"/>
              </w:rPr>
              <w:t>1 pkt –  projekt pełni łącznie z innymi projektami tę samą funkcję, dzięki czemu w pełni wykorzystywane są możliwości istniejącej infrastruktury</w:t>
            </w:r>
          </w:p>
          <w:p w:rsidR="007E7D46" w:rsidRPr="0031426A"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31426A">
              <w:rPr>
                <w:rFonts w:cs="Tahoma"/>
                <w:sz w:val="20"/>
                <w:szCs w:val="20"/>
                <w:lang w:val="pl-PL"/>
              </w:rPr>
              <w:t>1 pkt – projekt łącznie z innymi projektami jest wykorzystywany przez tych samych użytkowników</w:t>
            </w:r>
          </w:p>
        </w:tc>
      </w:tr>
      <w:tr w:rsidR="007E7D46" w:rsidRPr="00880A34" w:rsidTr="00B55A77">
        <w:trPr>
          <w:trHeight w:val="565"/>
          <w:jc w:val="center"/>
        </w:trPr>
        <w:tc>
          <w:tcPr>
            <w:tcW w:w="602" w:type="dxa"/>
            <w:vAlign w:val="center"/>
          </w:tcPr>
          <w:p w:rsidR="007E7D46" w:rsidRPr="0031426A" w:rsidRDefault="007E7D46" w:rsidP="00B55A77">
            <w:pPr>
              <w:suppressAutoHyphens/>
              <w:spacing w:before="120" w:after="120"/>
              <w:ind w:hanging="37"/>
              <w:rPr>
                <w:rFonts w:cs="Tahoma"/>
                <w:sz w:val="20"/>
                <w:szCs w:val="20"/>
                <w:lang w:val="pl-PL"/>
              </w:rPr>
            </w:pPr>
            <w:r w:rsidRPr="0031426A">
              <w:rPr>
                <w:rFonts w:cs="Tahoma"/>
                <w:sz w:val="20"/>
                <w:szCs w:val="20"/>
                <w:lang w:val="pl-PL"/>
              </w:rPr>
              <w:t>5.</w:t>
            </w:r>
          </w:p>
        </w:tc>
        <w:tc>
          <w:tcPr>
            <w:tcW w:w="3114" w:type="dxa"/>
          </w:tcPr>
          <w:p w:rsidR="007E7D46" w:rsidRPr="0031426A" w:rsidRDefault="007E7D46" w:rsidP="00B55A77">
            <w:pPr>
              <w:suppressAutoHyphens/>
              <w:spacing w:before="120" w:after="120"/>
              <w:rPr>
                <w:rFonts w:cs="Tahoma"/>
                <w:sz w:val="20"/>
                <w:szCs w:val="20"/>
                <w:lang w:val="pl-PL"/>
              </w:rPr>
            </w:pPr>
            <w:r w:rsidRPr="0031426A">
              <w:rPr>
                <w:rFonts w:cs="Arial"/>
                <w:sz w:val="20"/>
                <w:szCs w:val="20"/>
                <w:lang w:val="pl-PL"/>
              </w:rPr>
              <w:t>Wykorzystanie innych źródeł finansowania</w:t>
            </w:r>
          </w:p>
        </w:tc>
        <w:tc>
          <w:tcPr>
            <w:tcW w:w="5476" w:type="dxa"/>
          </w:tcPr>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Calibri"/>
                <w:color w:val="000000"/>
                <w:sz w:val="20"/>
                <w:szCs w:val="20"/>
                <w:lang w:val="pl-PL" w:eastAsia="pl-PL"/>
              </w:rPr>
              <w:t xml:space="preserve">Ocenie będzie podlegać wykorzystanie </w:t>
            </w:r>
            <w:r w:rsidRPr="0031426A">
              <w:rPr>
                <w:rFonts w:cs="Arial"/>
                <w:sz w:val="20"/>
                <w:szCs w:val="20"/>
                <w:lang w:val="pl-PL"/>
              </w:rPr>
              <w:t>innych źródeł finansowania działań w projekcie niż wkład własny, unijny, kredyty i pożyczki.</w:t>
            </w:r>
          </w:p>
          <w:p w:rsidR="007E7D46" w:rsidRPr="0031426A" w:rsidRDefault="007E7D46" w:rsidP="00B55A77">
            <w:pPr>
              <w:suppressAutoHyphens/>
              <w:spacing w:before="120" w:after="120"/>
              <w:rPr>
                <w:rFonts w:cs="Tahoma"/>
                <w:sz w:val="20"/>
                <w:szCs w:val="20"/>
                <w:lang w:val="pl-PL"/>
              </w:rPr>
            </w:pPr>
            <w:r w:rsidRPr="0031426A">
              <w:rPr>
                <w:rFonts w:cs="Arial"/>
                <w:sz w:val="20"/>
                <w:szCs w:val="20"/>
                <w:lang w:val="pl-PL"/>
              </w:rPr>
              <w:t xml:space="preserve"> </w:t>
            </w:r>
          </w:p>
        </w:tc>
        <w:tc>
          <w:tcPr>
            <w:tcW w:w="5243" w:type="dxa"/>
          </w:tcPr>
          <w:p w:rsidR="007E7D46" w:rsidRPr="0031426A" w:rsidRDefault="007E7D46" w:rsidP="00B55A77">
            <w:pPr>
              <w:keepNext/>
              <w:keepLines/>
              <w:tabs>
                <w:tab w:val="left" w:pos="435"/>
              </w:tabs>
              <w:suppressAutoHyphens/>
              <w:autoSpaceDE w:val="0"/>
              <w:autoSpaceDN w:val="0"/>
              <w:adjustRightInd w:val="0"/>
              <w:spacing w:before="120" w:after="120" w:line="288" w:lineRule="auto"/>
              <w:rPr>
                <w:rFonts w:cs="Tahoma"/>
                <w:sz w:val="20"/>
                <w:szCs w:val="20"/>
                <w:lang w:val="pl-PL"/>
              </w:rPr>
            </w:pPr>
            <w:r w:rsidRPr="0031426A">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W ramach kryterium można przyznać następujące punkty:</w:t>
            </w:r>
          </w:p>
          <w:p w:rsidR="007E7D46" w:rsidRPr="0031426A"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31426A">
              <w:rPr>
                <w:rFonts w:cs="Arial"/>
                <w:sz w:val="20"/>
                <w:szCs w:val="20"/>
                <w:lang w:val="pl-PL"/>
              </w:rPr>
              <w:t>0 pkt – projekt nie wykorzystuje innych źródeł finansowania działań w projekcie niż wkład własny, unijny, kredyty i pożyczki</w:t>
            </w:r>
          </w:p>
          <w:p w:rsidR="007E7D46" w:rsidRPr="0031426A"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31426A">
              <w:rPr>
                <w:rFonts w:cs="Arial"/>
                <w:sz w:val="20"/>
                <w:szCs w:val="20"/>
                <w:lang w:val="pl-PL"/>
              </w:rPr>
              <w:t>1 pkt – w projekcie wykorzystano inne źródła finansowania działań w projekcie niż wkład własny, unijny, kredyty i pożyczki</w:t>
            </w:r>
          </w:p>
        </w:tc>
      </w:tr>
      <w:tr w:rsidR="007E7D46" w:rsidRPr="00880A34" w:rsidTr="00B55A77">
        <w:trPr>
          <w:trHeight w:val="565"/>
          <w:jc w:val="center"/>
        </w:trPr>
        <w:tc>
          <w:tcPr>
            <w:tcW w:w="602" w:type="dxa"/>
            <w:vAlign w:val="center"/>
          </w:tcPr>
          <w:p w:rsidR="007E7D46" w:rsidRPr="0031426A" w:rsidRDefault="007E7D46" w:rsidP="00B55A77">
            <w:pPr>
              <w:suppressAutoHyphens/>
              <w:spacing w:before="120" w:after="120"/>
              <w:ind w:hanging="37"/>
              <w:rPr>
                <w:rFonts w:cs="Tahoma"/>
                <w:sz w:val="20"/>
                <w:szCs w:val="20"/>
                <w:lang w:val="pl-PL"/>
              </w:rPr>
            </w:pPr>
            <w:r w:rsidRPr="0031426A">
              <w:rPr>
                <w:rFonts w:cs="Tahoma"/>
                <w:sz w:val="20"/>
                <w:szCs w:val="20"/>
                <w:lang w:val="pl-PL"/>
              </w:rPr>
              <w:t>6.</w:t>
            </w:r>
          </w:p>
        </w:tc>
        <w:tc>
          <w:tcPr>
            <w:tcW w:w="3114" w:type="dxa"/>
            <w:vAlign w:val="center"/>
          </w:tcPr>
          <w:p w:rsidR="007E7D46" w:rsidRPr="0031426A" w:rsidRDefault="007E7D46" w:rsidP="00B55A77">
            <w:pPr>
              <w:suppressAutoHyphens/>
              <w:spacing w:before="120" w:after="120"/>
              <w:rPr>
                <w:rFonts w:cs="Tahoma"/>
                <w:sz w:val="20"/>
                <w:szCs w:val="20"/>
                <w:lang w:val="pl-PL"/>
              </w:rPr>
            </w:pPr>
            <w:r w:rsidRPr="0031426A">
              <w:rPr>
                <w:rFonts w:eastAsia="Calibri" w:cs="Arial"/>
                <w:sz w:val="20"/>
                <w:szCs w:val="20"/>
                <w:lang w:val="pl-PL"/>
              </w:rPr>
              <w:t>Obszary Strategicznej Interwencji / program rewitalizacji</w:t>
            </w:r>
          </w:p>
        </w:tc>
        <w:tc>
          <w:tcPr>
            <w:tcW w:w="5476" w:type="dxa"/>
            <w:vAlign w:val="center"/>
          </w:tcPr>
          <w:p w:rsidR="007E7D46" w:rsidRPr="0031426A" w:rsidRDefault="007E7D46" w:rsidP="00B55A77">
            <w:pPr>
              <w:suppressAutoHyphens/>
              <w:spacing w:before="120" w:after="120"/>
              <w:rPr>
                <w:rFonts w:eastAsia="Calibri" w:cs="Arial"/>
                <w:sz w:val="20"/>
                <w:szCs w:val="20"/>
                <w:lang w:val="pl-PL"/>
              </w:rPr>
            </w:pPr>
            <w:r w:rsidRPr="0031426A">
              <w:rPr>
                <w:rFonts w:eastAsia="Calibri" w:cs="Arial"/>
                <w:sz w:val="20"/>
                <w:szCs w:val="20"/>
                <w:lang w:val="pl-PL"/>
              </w:rPr>
              <w:t xml:space="preserve">Weryfikowane będzie, czy projekt: </w:t>
            </w:r>
          </w:p>
          <w:p w:rsidR="007E7D46" w:rsidRPr="0031426A" w:rsidRDefault="007E7D46" w:rsidP="00E65589">
            <w:pPr>
              <w:numPr>
                <w:ilvl w:val="0"/>
                <w:numId w:val="91"/>
              </w:numPr>
              <w:suppressAutoHyphens/>
              <w:spacing w:before="120" w:after="120" w:line="288" w:lineRule="auto"/>
              <w:ind w:left="399"/>
              <w:rPr>
                <w:rFonts w:cs="Tahoma"/>
                <w:sz w:val="20"/>
                <w:szCs w:val="20"/>
                <w:lang w:val="pl-PL"/>
              </w:rPr>
            </w:pPr>
            <w:r w:rsidRPr="0031426A">
              <w:rPr>
                <w:rFonts w:eastAsia="Calibri" w:cs="Arial"/>
                <w:sz w:val="20"/>
                <w:szCs w:val="20"/>
                <w:lang w:val="pl-PL"/>
              </w:rPr>
              <w:t xml:space="preserve">realizowany jest na obszarze strategicznej interwencji – OSI „Obszary wymagające restrukturyzacji i rewitalizacji” </w:t>
            </w:r>
          </w:p>
          <w:p w:rsidR="007E7D46" w:rsidRPr="0031426A" w:rsidRDefault="007E7D46" w:rsidP="00E65589">
            <w:pPr>
              <w:numPr>
                <w:ilvl w:val="0"/>
                <w:numId w:val="91"/>
              </w:numPr>
              <w:suppressAutoHyphens/>
              <w:spacing w:before="120" w:after="120" w:line="288" w:lineRule="auto"/>
              <w:ind w:left="399"/>
              <w:rPr>
                <w:rFonts w:cs="Tahoma"/>
                <w:sz w:val="20"/>
                <w:szCs w:val="20"/>
                <w:lang w:val="pl-PL"/>
              </w:rPr>
            </w:pPr>
            <w:r w:rsidRPr="0031426A">
              <w:rPr>
                <w:rFonts w:cs="Tahoma"/>
                <w:sz w:val="20"/>
                <w:szCs w:val="20"/>
                <w:lang w:val="pl-PL"/>
              </w:rPr>
              <w:t>stanowi element spójnej koncepcji zmierzającej do kompleksowej rewitalizacji obszaru wyznaczonego w programie rewitalizacji zgodnie z wytycznymi Ministra Infrastruktury i Rozwoju w zakresie rewitalizacji obszarów zdegradowanych</w:t>
            </w:r>
          </w:p>
          <w:p w:rsidR="007E7D46" w:rsidRPr="0031426A" w:rsidRDefault="007E7D46" w:rsidP="00B55A77">
            <w:pPr>
              <w:suppressAutoHyphens/>
              <w:spacing w:before="120" w:after="120"/>
              <w:ind w:left="39"/>
              <w:rPr>
                <w:rFonts w:cs="Tahoma"/>
                <w:sz w:val="20"/>
                <w:szCs w:val="20"/>
                <w:lang w:val="pl-PL"/>
              </w:rPr>
            </w:pPr>
          </w:p>
        </w:tc>
        <w:tc>
          <w:tcPr>
            <w:tcW w:w="5243" w:type="dxa"/>
            <w:vAlign w:val="center"/>
          </w:tcPr>
          <w:p w:rsidR="007E7D46" w:rsidRPr="0031426A" w:rsidRDefault="007E7D46" w:rsidP="00B55A77">
            <w:pPr>
              <w:suppressAutoHyphens/>
              <w:spacing w:before="120" w:after="120" w:line="288" w:lineRule="auto"/>
              <w:rPr>
                <w:rFonts w:eastAsia="Calibri" w:cs="Arial"/>
                <w:sz w:val="20"/>
                <w:szCs w:val="20"/>
                <w:lang w:val="pl-PL"/>
              </w:rPr>
            </w:pPr>
            <w:r w:rsidRPr="0031426A">
              <w:rPr>
                <w:rFonts w:eastAsia="Calibri" w:cs="Arial"/>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31426A" w:rsidRDefault="007E7D46" w:rsidP="00B55A77">
            <w:pPr>
              <w:suppressAutoHyphens/>
              <w:spacing w:before="120" w:after="120" w:line="288" w:lineRule="auto"/>
              <w:rPr>
                <w:rFonts w:eastAsia="Calibri" w:cs="Arial"/>
                <w:sz w:val="20"/>
                <w:szCs w:val="20"/>
                <w:lang w:val="pl-PL"/>
              </w:rPr>
            </w:pPr>
            <w:r w:rsidRPr="0031426A">
              <w:rPr>
                <w:rFonts w:eastAsia="Calibri" w:cs="Arial"/>
                <w:sz w:val="20"/>
                <w:szCs w:val="20"/>
                <w:lang w:val="pl-PL"/>
              </w:rPr>
              <w:t>W ramach kryterium można przyznać następujące punkty:</w:t>
            </w:r>
          </w:p>
          <w:p w:rsidR="007E7D46" w:rsidRPr="0031426A" w:rsidRDefault="007E7D46" w:rsidP="00B55A77">
            <w:pPr>
              <w:suppressAutoHyphens/>
              <w:spacing w:before="120" w:after="120" w:line="288" w:lineRule="auto"/>
              <w:rPr>
                <w:rFonts w:eastAsia="Calibri" w:cs="Arial"/>
                <w:sz w:val="20"/>
                <w:szCs w:val="20"/>
                <w:lang w:val="pl-PL"/>
              </w:rPr>
            </w:pPr>
            <w:r w:rsidRPr="0031426A">
              <w:rPr>
                <w:rFonts w:eastAsia="Calibri" w:cs="Arial"/>
                <w:sz w:val="20"/>
                <w:szCs w:val="20"/>
                <w:lang w:val="pl-PL"/>
              </w:rPr>
              <w:t xml:space="preserve">0 pkt – jeżeli obszar realizacji projektu nie znajduje się na terenie OSI „Obszary wymagające restrukturyzacji i rewitalizacji” i nie stanowi elementu spójnej koncepcji zmierzającej do kompleksowej rewitalizacji obszaru wyznaczonego w programie rewitalizacji, </w:t>
            </w:r>
          </w:p>
          <w:p w:rsidR="007E7D46" w:rsidRPr="0031426A" w:rsidRDefault="007E7D46" w:rsidP="00B55A77">
            <w:pPr>
              <w:keepNext/>
              <w:keepLines/>
              <w:tabs>
                <w:tab w:val="left" w:pos="435"/>
              </w:tabs>
              <w:suppressAutoHyphens/>
              <w:autoSpaceDE w:val="0"/>
              <w:autoSpaceDN w:val="0"/>
              <w:adjustRightInd w:val="0"/>
              <w:spacing w:before="120" w:after="120"/>
              <w:rPr>
                <w:rFonts w:eastAsia="Calibri" w:cs="Arial"/>
                <w:sz w:val="20"/>
                <w:szCs w:val="20"/>
                <w:lang w:val="pl-PL"/>
              </w:rPr>
            </w:pPr>
            <w:r w:rsidRPr="0031426A">
              <w:rPr>
                <w:rFonts w:eastAsia="Calibri" w:cs="Arial"/>
                <w:sz w:val="20"/>
                <w:szCs w:val="20"/>
                <w:lang w:val="pl-PL"/>
              </w:rPr>
              <w:t>2 pkt – jeżeli projekt realizowany jest na terenie OSI „Obszary wymagające restrukturyzacji i rewitalizacji”. i/lub w dokumentacji wykazano, że projekt stanowi element spójnej koncepcji zmierzającej do kompleksowej rewitalizacji obszaru wyznaczonego w programie rewitalizacji.</w:t>
            </w:r>
          </w:p>
        </w:tc>
      </w:tr>
      <w:tr w:rsidR="007E7D46" w:rsidRPr="00880A34" w:rsidTr="00B55A77">
        <w:trPr>
          <w:trHeight w:val="3008"/>
          <w:jc w:val="center"/>
        </w:trPr>
        <w:tc>
          <w:tcPr>
            <w:tcW w:w="602" w:type="dxa"/>
            <w:vAlign w:val="center"/>
          </w:tcPr>
          <w:p w:rsidR="007E7D46" w:rsidRPr="0031426A" w:rsidRDefault="007E7D46" w:rsidP="00B55A77">
            <w:pPr>
              <w:suppressAutoHyphens/>
              <w:spacing w:before="120" w:after="120"/>
              <w:ind w:hanging="37"/>
              <w:rPr>
                <w:rFonts w:cs="Tahoma"/>
                <w:sz w:val="20"/>
                <w:szCs w:val="20"/>
                <w:lang w:val="pl-PL"/>
              </w:rPr>
            </w:pPr>
            <w:r w:rsidRPr="0031426A">
              <w:rPr>
                <w:rFonts w:cs="Tahoma"/>
                <w:sz w:val="20"/>
                <w:szCs w:val="20"/>
                <w:lang w:val="pl-PL"/>
              </w:rPr>
              <w:t>7.</w:t>
            </w:r>
          </w:p>
        </w:tc>
        <w:tc>
          <w:tcPr>
            <w:tcW w:w="3114" w:type="dxa"/>
            <w:vAlign w:val="center"/>
          </w:tcPr>
          <w:p w:rsidR="007E7D46" w:rsidRPr="0031426A" w:rsidRDefault="007E7D46" w:rsidP="00B55A77">
            <w:pPr>
              <w:rPr>
                <w:rFonts w:eastAsia="Calibri"/>
                <w:sz w:val="20"/>
                <w:szCs w:val="20"/>
                <w:lang w:val="pl-PL"/>
              </w:rPr>
            </w:pPr>
            <w:r w:rsidRPr="0031426A">
              <w:rPr>
                <w:sz w:val="20"/>
                <w:szCs w:val="20"/>
                <w:lang w:val="pl-PL"/>
              </w:rPr>
              <w:t>Wpływ na działania regionotwórcze</w:t>
            </w:r>
          </w:p>
        </w:tc>
        <w:tc>
          <w:tcPr>
            <w:tcW w:w="5476" w:type="dxa"/>
            <w:vAlign w:val="center"/>
          </w:tcPr>
          <w:p w:rsidR="007E7D46" w:rsidRPr="0031426A" w:rsidRDefault="007E7D46" w:rsidP="00B55A77">
            <w:pPr>
              <w:rPr>
                <w:rFonts w:eastAsia="Calibri"/>
                <w:sz w:val="20"/>
                <w:szCs w:val="20"/>
                <w:lang w:val="pl-PL"/>
              </w:rPr>
            </w:pPr>
            <w:r w:rsidRPr="0031426A">
              <w:rPr>
                <w:sz w:val="20"/>
                <w:szCs w:val="20"/>
                <w:lang w:val="pl-PL"/>
              </w:rPr>
              <w:t>Kryterium weryfikuje rolę instytucji kultury w działaniach regionotwórczych ukierunkowanych na poprawę lub budowę więzi z regionem ludności napływowej słabo utożsamiającej się z województwem.</w:t>
            </w:r>
          </w:p>
          <w:p w:rsidR="007E7D46" w:rsidRPr="0031426A" w:rsidRDefault="007E7D46" w:rsidP="00B55A77">
            <w:pPr>
              <w:rPr>
                <w:sz w:val="20"/>
                <w:szCs w:val="20"/>
                <w:lang w:val="pl-PL"/>
              </w:rPr>
            </w:pPr>
          </w:p>
          <w:p w:rsidR="007E7D46" w:rsidRPr="00C468A8" w:rsidRDefault="007E7D46" w:rsidP="00B55A77">
            <w:pPr>
              <w:rPr>
                <w:rFonts w:eastAsia="Calibri"/>
                <w:sz w:val="20"/>
                <w:szCs w:val="20"/>
                <w:lang w:val="pl-PL"/>
              </w:rPr>
            </w:pPr>
            <w:r w:rsidRPr="0031426A">
              <w:rPr>
                <w:sz w:val="20"/>
                <w:szCs w:val="20"/>
                <w:lang w:val="pl-PL"/>
              </w:rPr>
              <w:t>Weryfikacja na podstawie zapisów studium wykonalności /wniosku o dofinansowanie.</w:t>
            </w:r>
          </w:p>
        </w:tc>
        <w:tc>
          <w:tcPr>
            <w:tcW w:w="5243" w:type="dxa"/>
          </w:tcPr>
          <w:p w:rsidR="007E7D46" w:rsidRPr="0031426A" w:rsidRDefault="007E7D46" w:rsidP="00B55A77">
            <w:pPr>
              <w:rPr>
                <w:rFonts w:eastAsia="Calibri"/>
                <w:sz w:val="20"/>
                <w:szCs w:val="20"/>
                <w:lang w:val="pl-PL"/>
              </w:rPr>
            </w:pPr>
            <w:r w:rsidRPr="0031426A">
              <w:rPr>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31426A" w:rsidRDefault="007E7D46" w:rsidP="00B55A77">
            <w:pPr>
              <w:rPr>
                <w:sz w:val="20"/>
                <w:szCs w:val="20"/>
                <w:lang w:val="pl-PL"/>
              </w:rPr>
            </w:pPr>
            <w:r w:rsidRPr="0031426A">
              <w:rPr>
                <w:sz w:val="20"/>
                <w:szCs w:val="20"/>
                <w:lang w:val="pl-PL"/>
              </w:rPr>
              <w:t>W ramach kryterium można przyznać następujące punkty:</w:t>
            </w:r>
          </w:p>
          <w:p w:rsidR="007E7D46" w:rsidRPr="0031426A" w:rsidRDefault="007E7D46" w:rsidP="00B55A77">
            <w:pPr>
              <w:rPr>
                <w:sz w:val="20"/>
                <w:szCs w:val="20"/>
                <w:lang w:val="pl-PL"/>
              </w:rPr>
            </w:pPr>
            <w:r w:rsidRPr="0031426A">
              <w:rPr>
                <w:sz w:val="20"/>
                <w:szCs w:val="20"/>
                <w:lang w:val="pl-PL"/>
              </w:rPr>
              <w:t>0 pkt –  instytucja kultury nie prowadzi działań regionotwórczych wpływających na poprawę lub budowę więzi z regionem</w:t>
            </w:r>
          </w:p>
          <w:p w:rsidR="007E7D46" w:rsidRPr="00C468A8" w:rsidRDefault="007E7D46" w:rsidP="00B55A77">
            <w:pPr>
              <w:rPr>
                <w:rFonts w:eastAsia="Calibri"/>
                <w:sz w:val="20"/>
                <w:szCs w:val="20"/>
                <w:lang w:val="pl-PL"/>
              </w:rPr>
            </w:pPr>
            <w:r w:rsidRPr="0031426A">
              <w:rPr>
                <w:sz w:val="20"/>
                <w:szCs w:val="20"/>
                <w:lang w:val="pl-PL"/>
              </w:rPr>
              <w:t>1 pkt – instytucja kultury prowadzi działania regionotwórcze wpływające na poprawę lub budowę więzi z regionem</w:t>
            </w:r>
          </w:p>
        </w:tc>
      </w:tr>
      <w:tr w:rsidR="007E7D46" w:rsidRPr="0031426A" w:rsidTr="00B55A77">
        <w:trPr>
          <w:trHeight w:val="288"/>
          <w:jc w:val="center"/>
        </w:trPr>
        <w:tc>
          <w:tcPr>
            <w:tcW w:w="14435" w:type="dxa"/>
            <w:gridSpan w:val="4"/>
            <w:shd w:val="clear" w:color="auto" w:fill="B6DDE8"/>
            <w:vAlign w:val="center"/>
          </w:tcPr>
          <w:p w:rsidR="007E7D46" w:rsidRPr="0031426A"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31426A">
              <w:rPr>
                <w:rFonts w:cs="Tahoma"/>
                <w:b/>
                <w:sz w:val="20"/>
                <w:szCs w:val="20"/>
                <w:lang w:val="pl-PL"/>
              </w:rPr>
              <w:t>MAKSYMALNA LICZBA PUNKTÓW = 15</w:t>
            </w:r>
          </w:p>
        </w:tc>
      </w:tr>
    </w:tbl>
    <w:p w:rsidR="007E7D46" w:rsidRPr="004B6190" w:rsidRDefault="007E7D46" w:rsidP="007E7D46">
      <w:pPr>
        <w:jc w:val="left"/>
        <w:rPr>
          <w:rFonts w:ascii="Arial" w:eastAsia="Calibri" w:hAnsi="Arial" w:cs="Arial"/>
          <w:bCs/>
          <w:lang w:val="pl-PL"/>
        </w:rPr>
      </w:pPr>
      <w:r>
        <w:rPr>
          <w:rFonts w:cs="Calibri"/>
          <w:b/>
          <w:color w:val="000000"/>
          <w:sz w:val="20"/>
          <w:szCs w:val="20"/>
          <w:lang w:val="pl-PL" w:eastAsia="pl-PL"/>
        </w:rPr>
        <w:br w:type="page"/>
      </w:r>
      <w:r>
        <w:rPr>
          <w:rFonts w:ascii="Arial" w:eastAsia="Calibri" w:hAnsi="Arial" w:cs="Arial"/>
          <w:bCs/>
          <w:lang w:val="pl-PL"/>
        </w:rPr>
        <w:t>P</w:t>
      </w:r>
      <w:r w:rsidRPr="00FF483F">
        <w:rPr>
          <w:rFonts w:ascii="Arial" w:eastAsia="Calibri" w:hAnsi="Arial" w:cs="Arial"/>
          <w:bCs/>
          <w:lang w:val="pl-PL"/>
        </w:rPr>
        <w:t>oddziałani</w:t>
      </w:r>
      <w:r>
        <w:rPr>
          <w:rFonts w:ascii="Arial" w:eastAsia="Calibri" w:hAnsi="Arial" w:cs="Arial"/>
          <w:bCs/>
          <w:lang w:val="pl-PL"/>
        </w:rPr>
        <w:t>e</w:t>
      </w:r>
      <w:r w:rsidRPr="00FF483F">
        <w:rPr>
          <w:rFonts w:ascii="Arial" w:eastAsia="Calibri" w:hAnsi="Arial" w:cs="Arial"/>
          <w:bCs/>
          <w:lang w:val="pl-PL"/>
        </w:rPr>
        <w:t xml:space="preserve"> 6.2.1 Infrastruktura uzdrowiskowa</w:t>
      </w:r>
    </w:p>
    <w:tbl>
      <w:tblPr>
        <w:tblpPr w:leftFromText="141" w:rightFromText="141" w:vertAnchor="text" w:horzAnchor="margin" w:tblpY="248"/>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890"/>
        </w:trPr>
        <w:tc>
          <w:tcPr>
            <w:tcW w:w="5000" w:type="pct"/>
            <w:gridSpan w:val="4"/>
            <w:shd w:val="clear" w:color="auto" w:fill="B2A1C7"/>
          </w:tcPr>
          <w:p w:rsidR="007E7D46" w:rsidRPr="00FF483F"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FF483F">
              <w:rPr>
                <w:rFonts w:cs="Arial"/>
                <w:b/>
                <w:bCs/>
                <w:sz w:val="32"/>
                <w:szCs w:val="32"/>
                <w:lang w:val="pl-PL" w:eastAsia="pl-PL"/>
              </w:rPr>
              <w:t>WYMOGI FORMALNE WYBORU PROJEKTÓW KONKURSOWYCH W RAMACH REGIONALNEGO PROGRAMU OPERACYJNEGO WOJEWÓDZTWA WARMIŃSKO-MAZURSKIEGO NA LATA 2014-2020</w:t>
            </w:r>
          </w:p>
          <w:p w:rsidR="007E7D46" w:rsidRPr="00FF483F" w:rsidRDefault="007E7D46" w:rsidP="00B55A77">
            <w:pPr>
              <w:autoSpaceDE w:val="0"/>
              <w:autoSpaceDN w:val="0"/>
              <w:adjustRightInd w:val="0"/>
              <w:spacing w:before="120" w:after="120" w:line="240" w:lineRule="auto"/>
              <w:ind w:firstLine="360"/>
              <w:jc w:val="center"/>
              <w:rPr>
                <w:rFonts w:cs="Arial"/>
                <w:bCs/>
                <w:i/>
                <w:szCs w:val="24"/>
                <w:lang w:val="pl-PL" w:eastAsia="pl-PL"/>
              </w:rPr>
            </w:pPr>
            <w:r w:rsidRPr="00FF483F">
              <w:rPr>
                <w:rFonts w:cs="Arial"/>
                <w:bCs/>
                <w:i/>
                <w:szCs w:val="24"/>
                <w:lang w:val="pl-PL" w:eastAsia="pl-PL"/>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7E7D46" w:rsidRPr="00FF483F" w:rsidTr="00B55A77">
        <w:trPr>
          <w:trHeight w:val="429"/>
        </w:trPr>
        <w:tc>
          <w:tcPr>
            <w:tcW w:w="204" w:type="pct"/>
            <w:vMerge w:val="restart"/>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r w:rsidRPr="00FF483F">
              <w:rPr>
                <w:rFonts w:eastAsia="Calibri" w:cs="Arial"/>
                <w:b/>
                <w:iCs/>
                <w:lang w:val="pl-PL"/>
              </w:rPr>
              <w:t>Lp.</w:t>
            </w:r>
          </w:p>
        </w:tc>
        <w:tc>
          <w:tcPr>
            <w:tcW w:w="1077" w:type="pct"/>
            <w:vMerge w:val="restart"/>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r w:rsidRPr="00FF483F">
              <w:rPr>
                <w:rFonts w:eastAsia="Calibri" w:cs="Arial"/>
                <w:b/>
                <w:iCs/>
                <w:lang w:val="pl-PL"/>
              </w:rPr>
              <w:t>Nazwa wymogu</w:t>
            </w:r>
          </w:p>
        </w:tc>
        <w:tc>
          <w:tcPr>
            <w:tcW w:w="2478" w:type="pct"/>
            <w:vMerge w:val="restart"/>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r w:rsidRPr="00FF483F">
              <w:rPr>
                <w:rFonts w:eastAsia="Calibri" w:cs="Arial"/>
                <w:b/>
                <w:iCs/>
                <w:lang w:val="pl-PL"/>
              </w:rPr>
              <w:t>Definicja warunku</w:t>
            </w:r>
          </w:p>
        </w:tc>
        <w:tc>
          <w:tcPr>
            <w:tcW w:w="1241" w:type="pct"/>
            <w:vMerge w:val="restart"/>
            <w:shd w:val="clear" w:color="auto" w:fill="B2A1C7"/>
            <w:vAlign w:val="center"/>
          </w:tcPr>
          <w:p w:rsidR="007E7D46" w:rsidRPr="00FF483F" w:rsidRDefault="007E7D46" w:rsidP="00B55A77">
            <w:pPr>
              <w:keepNext/>
              <w:tabs>
                <w:tab w:val="left" w:pos="435"/>
              </w:tabs>
              <w:snapToGrid w:val="0"/>
              <w:spacing w:before="120" w:after="120" w:line="240" w:lineRule="auto"/>
              <w:jc w:val="center"/>
              <w:rPr>
                <w:rFonts w:cs="Arial"/>
                <w:b/>
                <w:strike/>
                <w:szCs w:val="24"/>
                <w:lang w:eastAsia="pl-PL"/>
              </w:rPr>
            </w:pPr>
            <w:r w:rsidRPr="00FF483F">
              <w:rPr>
                <w:rFonts w:cs="Arial"/>
                <w:b/>
                <w:bCs/>
                <w:iCs/>
                <w:szCs w:val="24"/>
                <w:lang w:eastAsia="pl-PL"/>
              </w:rPr>
              <w:t>Opis warunku</w:t>
            </w:r>
          </w:p>
        </w:tc>
      </w:tr>
      <w:tr w:rsidR="007E7D46" w:rsidRPr="00FF483F" w:rsidTr="00B55A77">
        <w:trPr>
          <w:trHeight w:val="860"/>
        </w:trPr>
        <w:tc>
          <w:tcPr>
            <w:tcW w:w="204" w:type="pct"/>
            <w:vMerge/>
            <w:shd w:val="clear" w:color="auto" w:fill="B2A1C7"/>
          </w:tcPr>
          <w:p w:rsidR="007E7D46" w:rsidRPr="00FF483F" w:rsidRDefault="007E7D46" w:rsidP="00B55A77">
            <w:pPr>
              <w:keepNext/>
              <w:tabs>
                <w:tab w:val="left" w:pos="435"/>
              </w:tabs>
              <w:snapToGrid w:val="0"/>
              <w:spacing w:before="120" w:after="120"/>
              <w:jc w:val="center"/>
              <w:rPr>
                <w:rFonts w:eastAsia="Calibri" w:cs="Arial"/>
                <w:b/>
                <w:iCs/>
                <w:lang w:val="pl-PL"/>
              </w:rPr>
            </w:pPr>
          </w:p>
        </w:tc>
        <w:tc>
          <w:tcPr>
            <w:tcW w:w="1077" w:type="pct"/>
            <w:vMerge/>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p>
        </w:tc>
        <w:tc>
          <w:tcPr>
            <w:tcW w:w="2478" w:type="pct"/>
            <w:vMerge/>
            <w:shd w:val="clear" w:color="auto" w:fill="B2A1C7"/>
            <w:vAlign w:val="center"/>
          </w:tcPr>
          <w:p w:rsidR="007E7D46" w:rsidRPr="00FF483F" w:rsidRDefault="007E7D46" w:rsidP="00B55A77">
            <w:pPr>
              <w:keepNext/>
              <w:tabs>
                <w:tab w:val="left" w:pos="435"/>
              </w:tabs>
              <w:snapToGrid w:val="0"/>
              <w:spacing w:before="120" w:after="120"/>
              <w:jc w:val="center"/>
              <w:rPr>
                <w:rFonts w:eastAsia="Calibri" w:cs="Arial"/>
                <w:b/>
                <w:iCs/>
                <w:lang w:val="pl-PL"/>
              </w:rPr>
            </w:pPr>
          </w:p>
        </w:tc>
        <w:tc>
          <w:tcPr>
            <w:tcW w:w="1241" w:type="pct"/>
            <w:vMerge/>
            <w:shd w:val="clear" w:color="auto" w:fill="B2A1C7"/>
            <w:vAlign w:val="center"/>
          </w:tcPr>
          <w:p w:rsidR="007E7D46" w:rsidRPr="00FF483F" w:rsidRDefault="007E7D46" w:rsidP="00B55A77">
            <w:pPr>
              <w:keepNext/>
              <w:tabs>
                <w:tab w:val="left" w:pos="435"/>
              </w:tabs>
              <w:snapToGrid w:val="0"/>
              <w:spacing w:before="120" w:after="120" w:line="240" w:lineRule="auto"/>
              <w:jc w:val="center"/>
              <w:rPr>
                <w:rFonts w:cs="Arial"/>
                <w:b/>
                <w:strike/>
                <w:szCs w:val="24"/>
                <w:lang w:eastAsia="pl-PL"/>
              </w:rPr>
            </w:pPr>
          </w:p>
        </w:tc>
      </w:tr>
      <w:tr w:rsidR="007E7D46" w:rsidRPr="00880A34" w:rsidTr="00B55A77">
        <w:trPr>
          <w:trHeight w:val="1722"/>
        </w:trPr>
        <w:tc>
          <w:tcPr>
            <w:tcW w:w="204" w:type="pct"/>
            <w:vAlign w:val="center"/>
          </w:tcPr>
          <w:p w:rsidR="007E7D46" w:rsidRPr="00FF483F" w:rsidRDefault="007E7D46" w:rsidP="00B55A77">
            <w:pPr>
              <w:keepNext/>
              <w:tabs>
                <w:tab w:val="left" w:pos="435"/>
              </w:tabs>
              <w:snapToGrid w:val="0"/>
              <w:spacing w:before="120" w:after="120"/>
              <w:jc w:val="left"/>
              <w:rPr>
                <w:rFonts w:eastAsia="Calibri" w:cs="Arial"/>
                <w:b/>
                <w:iCs/>
                <w:sz w:val="20"/>
                <w:szCs w:val="20"/>
                <w:lang w:val="pl-PL"/>
              </w:rPr>
            </w:pPr>
            <w:r w:rsidRPr="00FF483F">
              <w:rPr>
                <w:rFonts w:eastAsia="Calibri" w:cs="Arial"/>
                <w:b/>
                <w:iCs/>
                <w:sz w:val="20"/>
                <w:szCs w:val="20"/>
                <w:lang w:val="pl-PL"/>
              </w:rPr>
              <w:t>1.</w:t>
            </w:r>
          </w:p>
        </w:tc>
        <w:tc>
          <w:tcPr>
            <w:tcW w:w="1077" w:type="pct"/>
            <w:vAlign w:val="center"/>
          </w:tcPr>
          <w:p w:rsidR="007E7D46" w:rsidRPr="00FF483F" w:rsidRDefault="007E7D46" w:rsidP="00B55A77">
            <w:pPr>
              <w:autoSpaceDE w:val="0"/>
              <w:autoSpaceDN w:val="0"/>
              <w:adjustRightInd w:val="0"/>
              <w:spacing w:after="0" w:line="240" w:lineRule="auto"/>
              <w:ind w:firstLine="360"/>
              <w:jc w:val="left"/>
              <w:rPr>
                <w:rFonts w:cs="Arial"/>
                <w:sz w:val="20"/>
                <w:szCs w:val="20"/>
                <w:lang w:val="pl-PL" w:eastAsia="pl-PL"/>
              </w:rPr>
            </w:pPr>
            <w:r w:rsidRPr="00FF483F">
              <w:rPr>
                <w:rFonts w:cs="Arial"/>
                <w:sz w:val="20"/>
                <w:szCs w:val="20"/>
                <w:lang w:val="pl-PL" w:eastAsia="pl-PL"/>
              </w:rPr>
              <w:t>Kompletność wniosku</w:t>
            </w:r>
          </w:p>
        </w:tc>
        <w:tc>
          <w:tcPr>
            <w:tcW w:w="2478" w:type="pct"/>
            <w:vAlign w:val="center"/>
          </w:tcPr>
          <w:p w:rsidR="007E7D46" w:rsidRPr="00FF483F" w:rsidRDefault="007E7D46" w:rsidP="00B55A77">
            <w:pPr>
              <w:jc w:val="left"/>
              <w:rPr>
                <w:rFonts w:eastAsia="Calibri" w:cs="Arial"/>
                <w:sz w:val="20"/>
                <w:szCs w:val="20"/>
                <w:lang w:val="pl-PL"/>
              </w:rPr>
            </w:pPr>
            <w:r w:rsidRPr="00FF483F">
              <w:rPr>
                <w:rFonts w:eastAsia="Calibri" w:cs="Arial"/>
                <w:sz w:val="20"/>
                <w:szCs w:val="20"/>
                <w:lang w:val="pl-PL"/>
              </w:rPr>
              <w:t xml:space="preserve">Wniosek o dofinansowanie jest kompletny, spójny i sporządzony zgodnie z instrukcją wypełniania wniosku o dofinansowanie i regulaminem konkursu. </w:t>
            </w:r>
          </w:p>
        </w:tc>
        <w:tc>
          <w:tcPr>
            <w:tcW w:w="1241" w:type="pct"/>
            <w:vAlign w:val="center"/>
          </w:tcPr>
          <w:p w:rsidR="007E7D46" w:rsidRPr="00FF483F" w:rsidRDefault="007E7D46" w:rsidP="00B55A77">
            <w:pPr>
              <w:rPr>
                <w:rFonts w:eastAsia="Calibri" w:cs="Arial"/>
                <w:sz w:val="20"/>
                <w:szCs w:val="20"/>
                <w:lang w:val="pl-PL"/>
              </w:rPr>
            </w:pPr>
            <w:r w:rsidRPr="00FF483F">
              <w:rPr>
                <w:rFonts w:eastAsia="Calibri" w:cs="Arial"/>
                <w:sz w:val="20"/>
                <w:szCs w:val="20"/>
                <w:lang w:val="pl-PL"/>
              </w:rPr>
              <w:t>Wymóg formalny  zerojedynkowy.</w:t>
            </w:r>
          </w:p>
          <w:p w:rsidR="007E7D46" w:rsidRPr="00FF483F" w:rsidRDefault="007E7D46" w:rsidP="00B55A77">
            <w:pPr>
              <w:keepNext/>
              <w:tabs>
                <w:tab w:val="left" w:pos="435"/>
              </w:tabs>
              <w:snapToGrid w:val="0"/>
              <w:spacing w:after="0" w:line="240" w:lineRule="auto"/>
              <w:jc w:val="left"/>
              <w:rPr>
                <w:rFonts w:cs="Arial"/>
                <w:sz w:val="20"/>
                <w:szCs w:val="20"/>
                <w:u w:val="single"/>
                <w:lang w:val="pl-PL" w:eastAsia="pl-PL"/>
              </w:rPr>
            </w:pPr>
            <w:r w:rsidRPr="00FF483F">
              <w:rPr>
                <w:rFonts w:cs="Arial"/>
                <w:bCs/>
                <w:sz w:val="20"/>
                <w:szCs w:val="20"/>
                <w:lang w:val="pl-PL"/>
              </w:rPr>
              <w:t>Ocena spełniania wymogu polega na przypisaniu im wartości logicznych „tak” lub „nie”.</w:t>
            </w:r>
          </w:p>
        </w:tc>
      </w:tr>
      <w:tr w:rsidR="007E7D46" w:rsidRPr="00880A34" w:rsidTr="00B55A77">
        <w:trPr>
          <w:trHeight w:val="558"/>
        </w:trPr>
        <w:tc>
          <w:tcPr>
            <w:tcW w:w="204" w:type="pct"/>
            <w:vAlign w:val="center"/>
          </w:tcPr>
          <w:p w:rsidR="007E7D46" w:rsidRPr="00FF483F" w:rsidRDefault="007E7D46" w:rsidP="00B55A77">
            <w:pPr>
              <w:keepNext/>
              <w:tabs>
                <w:tab w:val="left" w:pos="435"/>
              </w:tabs>
              <w:snapToGrid w:val="0"/>
              <w:spacing w:before="120" w:after="120"/>
              <w:jc w:val="left"/>
              <w:rPr>
                <w:rFonts w:eastAsia="Calibri" w:cs="Arial"/>
                <w:b/>
                <w:iCs/>
                <w:sz w:val="20"/>
                <w:szCs w:val="20"/>
                <w:lang w:val="pl-PL"/>
              </w:rPr>
            </w:pPr>
            <w:r w:rsidRPr="00FF483F">
              <w:rPr>
                <w:rFonts w:eastAsia="Calibri" w:cs="Arial"/>
                <w:b/>
                <w:iCs/>
                <w:sz w:val="20"/>
                <w:szCs w:val="20"/>
                <w:lang w:val="pl-PL"/>
              </w:rPr>
              <w:t>2.</w:t>
            </w:r>
          </w:p>
        </w:tc>
        <w:tc>
          <w:tcPr>
            <w:tcW w:w="1077" w:type="pct"/>
            <w:vAlign w:val="center"/>
          </w:tcPr>
          <w:p w:rsidR="007E7D46" w:rsidRPr="00FF483F" w:rsidRDefault="007E7D46" w:rsidP="00B55A77">
            <w:pPr>
              <w:autoSpaceDE w:val="0"/>
              <w:autoSpaceDN w:val="0"/>
              <w:adjustRightInd w:val="0"/>
              <w:spacing w:after="0" w:line="240" w:lineRule="auto"/>
              <w:ind w:firstLine="360"/>
              <w:jc w:val="left"/>
              <w:rPr>
                <w:rFonts w:cs="Arial"/>
                <w:sz w:val="20"/>
                <w:szCs w:val="20"/>
                <w:lang w:val="pl-PL" w:eastAsia="pl-PL"/>
              </w:rPr>
            </w:pPr>
            <w:r w:rsidRPr="00FF483F">
              <w:rPr>
                <w:rFonts w:cs="Arial"/>
                <w:sz w:val="20"/>
                <w:szCs w:val="20"/>
                <w:lang w:val="pl-PL" w:eastAsia="pl-PL"/>
              </w:rPr>
              <w:t>Kompletność załączników</w:t>
            </w:r>
          </w:p>
        </w:tc>
        <w:tc>
          <w:tcPr>
            <w:tcW w:w="2478" w:type="pct"/>
            <w:vAlign w:val="center"/>
          </w:tcPr>
          <w:p w:rsidR="007E7D46" w:rsidRPr="00FF483F" w:rsidRDefault="007E7D46" w:rsidP="00B55A77">
            <w:pPr>
              <w:autoSpaceDE w:val="0"/>
              <w:autoSpaceDN w:val="0"/>
              <w:adjustRightInd w:val="0"/>
              <w:spacing w:after="0" w:line="240" w:lineRule="auto"/>
              <w:jc w:val="left"/>
              <w:rPr>
                <w:rFonts w:cs="Arial"/>
                <w:sz w:val="20"/>
                <w:szCs w:val="20"/>
                <w:lang w:val="pl-PL" w:eastAsia="pl-PL"/>
              </w:rPr>
            </w:pPr>
            <w:r w:rsidRPr="00FF483F">
              <w:rPr>
                <w:rFonts w:cs="Arial"/>
                <w:sz w:val="20"/>
                <w:szCs w:val="20"/>
                <w:lang w:val="pl-PL" w:eastAsia="pl-PL"/>
              </w:rPr>
              <w:t>Załączniki do wniosku o dofinansowanie są kompletne, spójne i sporządzone zgodnie z instrukcją wypełniania załączników i regulaminem konkursu.</w:t>
            </w:r>
          </w:p>
        </w:tc>
        <w:tc>
          <w:tcPr>
            <w:tcW w:w="1241" w:type="pct"/>
            <w:vAlign w:val="center"/>
          </w:tcPr>
          <w:p w:rsidR="007E7D46" w:rsidRPr="00FF483F" w:rsidRDefault="007E7D46" w:rsidP="00B55A77">
            <w:pPr>
              <w:rPr>
                <w:rFonts w:eastAsia="Calibri" w:cs="Arial"/>
                <w:sz w:val="20"/>
                <w:szCs w:val="20"/>
                <w:lang w:val="pl-PL"/>
              </w:rPr>
            </w:pPr>
            <w:r w:rsidRPr="00FF483F">
              <w:rPr>
                <w:rFonts w:eastAsia="Calibri" w:cs="Arial"/>
                <w:sz w:val="20"/>
                <w:szCs w:val="20"/>
                <w:lang w:val="pl-PL"/>
              </w:rPr>
              <w:t>Wymóg formalny zerojedynkowy.</w:t>
            </w:r>
          </w:p>
          <w:p w:rsidR="007E7D46" w:rsidRPr="00FF483F" w:rsidRDefault="007E7D46" w:rsidP="00B55A77">
            <w:pPr>
              <w:keepNext/>
              <w:tabs>
                <w:tab w:val="left" w:pos="435"/>
              </w:tabs>
              <w:snapToGrid w:val="0"/>
              <w:spacing w:after="0" w:line="240" w:lineRule="auto"/>
              <w:jc w:val="left"/>
              <w:rPr>
                <w:rFonts w:cs="Arial"/>
                <w:sz w:val="20"/>
                <w:szCs w:val="20"/>
                <w:u w:val="single"/>
                <w:lang w:val="pl-PL" w:eastAsia="pl-PL"/>
              </w:rPr>
            </w:pPr>
            <w:r w:rsidRPr="00FF483F">
              <w:rPr>
                <w:rFonts w:cs="Arial"/>
                <w:bCs/>
                <w:sz w:val="20"/>
                <w:szCs w:val="20"/>
                <w:lang w:val="pl-PL"/>
              </w:rPr>
              <w:t>Ocena spełniania wymogu polega na przypisaniu im wartości logicznych „tak” lub „nie”.</w:t>
            </w:r>
          </w:p>
        </w:tc>
      </w:tr>
    </w:tbl>
    <w:p w:rsidR="007E7D46" w:rsidRPr="00FF483F" w:rsidRDefault="007E7D46" w:rsidP="007E7D46">
      <w:pPr>
        <w:rPr>
          <w:lang w:val="pl-PL"/>
        </w:rPr>
      </w:pPr>
    </w:p>
    <w:p w:rsidR="007E7D46" w:rsidRPr="00FF483F" w:rsidRDefault="007E7D46" w:rsidP="007E7D46">
      <w:pPr>
        <w:rPr>
          <w:lang w:val="pl-PL"/>
        </w:rPr>
      </w:pPr>
    </w:p>
    <w:p w:rsidR="007E7D46" w:rsidRDefault="007E7D46" w:rsidP="007E7D46">
      <w:pPr>
        <w:rPr>
          <w:lang w:val="pl-PL"/>
        </w:rPr>
      </w:pPr>
    </w:p>
    <w:p w:rsidR="007E7D46" w:rsidRPr="00FF483F" w:rsidRDefault="007E7D46" w:rsidP="007E7D46">
      <w:pPr>
        <w:rPr>
          <w:lang w:val="pl-PL"/>
        </w:rPr>
      </w:pPr>
    </w:p>
    <w:p w:rsidR="007E7D46" w:rsidRPr="00FF483F" w:rsidRDefault="007E7D46" w:rsidP="007E7D46">
      <w:pPr>
        <w:rPr>
          <w:lang w:val="pl-PL"/>
        </w:rPr>
      </w:pPr>
    </w:p>
    <w:p w:rsidR="007E7D46" w:rsidRPr="009777DF" w:rsidRDefault="007E7D46" w:rsidP="007E7D46">
      <w:pPr>
        <w:autoSpaceDE w:val="0"/>
        <w:autoSpaceDN w:val="0"/>
        <w:adjustRightInd w:val="0"/>
        <w:spacing w:after="0" w:line="240" w:lineRule="auto"/>
        <w:ind w:firstLine="360"/>
        <w:jc w:val="center"/>
        <w:rPr>
          <w:rFonts w:cs="Calibri"/>
          <w:color w:val="000000"/>
          <w:sz w:val="24"/>
          <w:szCs w:val="24"/>
          <w:lang w:val="pl-PL" w:eastAsia="pl-PL"/>
        </w:rPr>
      </w:pPr>
    </w:p>
    <w:tbl>
      <w:tblPr>
        <w:tblpPr w:leftFromText="141" w:rightFromText="141" w:vertAnchor="text" w:tblpX="-91" w:tblpY="1"/>
        <w:tblOverlap w:val="neve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17"/>
        <w:gridCol w:w="6379"/>
        <w:gridCol w:w="4463"/>
      </w:tblGrid>
      <w:tr w:rsidR="007E7D46" w:rsidRPr="00880A34" w:rsidTr="00B55A77">
        <w:tc>
          <w:tcPr>
            <w:tcW w:w="14245" w:type="dxa"/>
            <w:gridSpan w:val="4"/>
            <w:shd w:val="clear" w:color="auto" w:fill="B2A1C7"/>
            <w:vAlign w:val="center"/>
          </w:tcPr>
          <w:p w:rsidR="007E7D46" w:rsidRPr="009777DF"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9777DF">
              <w:rPr>
                <w:rFonts w:cs="Calibri"/>
                <w:b/>
                <w:bCs/>
                <w:color w:val="000000"/>
                <w:sz w:val="20"/>
                <w:szCs w:val="20"/>
                <w:lang w:val="pl-PL" w:eastAsia="pl-PL"/>
              </w:rPr>
              <w:t>KRYTERIA FORMALNE WYBORU PROJEKTÓW (OBLIGATORYJNE)</w:t>
            </w:r>
          </w:p>
          <w:p w:rsidR="007E7D46" w:rsidRPr="009777DF"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9777DF">
              <w:rPr>
                <w:bCs/>
                <w:i/>
                <w:sz w:val="20"/>
                <w:szCs w:val="20"/>
                <w:lang w:val="pl-PL"/>
              </w:rPr>
              <w:t>Projekty niespełniające kryteriów formalnych są odrzucane i nie podlegają dalszej ocenie.</w:t>
            </w:r>
          </w:p>
        </w:tc>
      </w:tr>
      <w:tr w:rsidR="007E7D46" w:rsidRPr="009777DF" w:rsidTr="00B55A77">
        <w:trPr>
          <w:trHeight w:val="260"/>
        </w:trPr>
        <w:tc>
          <w:tcPr>
            <w:tcW w:w="386" w:type="dxa"/>
            <w:vMerge w:val="restart"/>
            <w:shd w:val="clear" w:color="auto" w:fill="B2A1C7"/>
            <w:vAlign w:val="center"/>
          </w:tcPr>
          <w:p w:rsidR="007E7D46" w:rsidRPr="009777DF" w:rsidRDefault="007E7D46" w:rsidP="00B55A77">
            <w:pPr>
              <w:spacing w:after="0" w:line="240" w:lineRule="auto"/>
              <w:jc w:val="left"/>
              <w:rPr>
                <w:rFonts w:eastAsia="Calibri" w:cs="Calibri"/>
                <w:sz w:val="20"/>
                <w:szCs w:val="20"/>
                <w:lang w:val="pl-PL"/>
              </w:rPr>
            </w:pPr>
            <w:r w:rsidRPr="009777DF">
              <w:rPr>
                <w:rFonts w:eastAsia="Calibri" w:cs="Calibri"/>
                <w:b/>
                <w:iCs/>
                <w:sz w:val="20"/>
                <w:szCs w:val="20"/>
                <w:lang w:val="pl-PL"/>
              </w:rPr>
              <w:t>Lp.</w:t>
            </w:r>
          </w:p>
        </w:tc>
        <w:tc>
          <w:tcPr>
            <w:tcW w:w="3017" w:type="dxa"/>
            <w:vMerge w:val="restart"/>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r w:rsidRPr="009777DF">
              <w:rPr>
                <w:rFonts w:eastAsia="Calibri" w:cs="Calibri"/>
                <w:b/>
                <w:iCs/>
                <w:sz w:val="20"/>
                <w:szCs w:val="20"/>
                <w:lang w:val="pl-PL"/>
              </w:rPr>
              <w:t>Nazwa kryterium</w:t>
            </w:r>
          </w:p>
        </w:tc>
        <w:tc>
          <w:tcPr>
            <w:tcW w:w="6379" w:type="dxa"/>
            <w:vMerge w:val="restart"/>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r w:rsidRPr="009777DF">
              <w:rPr>
                <w:rFonts w:eastAsia="Calibri" w:cs="Calibri"/>
                <w:b/>
                <w:iCs/>
                <w:sz w:val="20"/>
                <w:szCs w:val="20"/>
                <w:lang w:val="pl-PL"/>
              </w:rPr>
              <w:t>Definicja kryterium</w:t>
            </w:r>
          </w:p>
        </w:tc>
        <w:tc>
          <w:tcPr>
            <w:tcW w:w="4463" w:type="dxa"/>
            <w:vMerge w:val="restart"/>
            <w:shd w:val="clear" w:color="auto" w:fill="B2A1C7"/>
            <w:vAlign w:val="center"/>
          </w:tcPr>
          <w:p w:rsidR="007E7D46" w:rsidRPr="009777DF" w:rsidRDefault="007E7D46" w:rsidP="00B55A77">
            <w:pPr>
              <w:keepNext/>
              <w:tabs>
                <w:tab w:val="left" w:pos="435"/>
              </w:tabs>
              <w:snapToGrid w:val="0"/>
              <w:spacing w:after="0" w:line="240" w:lineRule="auto"/>
              <w:jc w:val="center"/>
              <w:rPr>
                <w:rFonts w:cs="Calibri"/>
                <w:b/>
                <w:strike/>
                <w:sz w:val="20"/>
                <w:szCs w:val="20"/>
                <w:lang w:val="pl-PL"/>
              </w:rPr>
            </w:pPr>
            <w:r w:rsidRPr="009777DF">
              <w:rPr>
                <w:rFonts w:cs="Calibri"/>
                <w:b/>
                <w:iCs/>
                <w:sz w:val="20"/>
                <w:szCs w:val="20"/>
                <w:lang w:val="pl-PL"/>
              </w:rPr>
              <w:t xml:space="preserve">Opis </w:t>
            </w:r>
            <w:r w:rsidRPr="009777DF">
              <w:rPr>
                <w:rFonts w:cs="Calibri"/>
                <w:b/>
                <w:bCs/>
                <w:iCs/>
                <w:sz w:val="20"/>
                <w:szCs w:val="20"/>
                <w:lang w:val="pl-PL"/>
              </w:rPr>
              <w:t>kryterium</w:t>
            </w:r>
          </w:p>
        </w:tc>
      </w:tr>
      <w:tr w:rsidR="007E7D46" w:rsidRPr="009777DF" w:rsidTr="00B55A77">
        <w:trPr>
          <w:trHeight w:val="260"/>
        </w:trPr>
        <w:tc>
          <w:tcPr>
            <w:tcW w:w="386" w:type="dxa"/>
            <w:vMerge/>
            <w:shd w:val="clear" w:color="auto" w:fill="B2A1C7"/>
            <w:vAlign w:val="center"/>
          </w:tcPr>
          <w:p w:rsidR="007E7D46" w:rsidRPr="009777DF" w:rsidRDefault="007E7D46" w:rsidP="00B55A77">
            <w:pPr>
              <w:spacing w:after="0" w:line="240" w:lineRule="auto"/>
              <w:jc w:val="center"/>
              <w:rPr>
                <w:rFonts w:eastAsia="Calibri" w:cs="Calibri"/>
                <w:sz w:val="20"/>
                <w:szCs w:val="20"/>
                <w:lang w:val="pl-PL"/>
              </w:rPr>
            </w:pPr>
          </w:p>
        </w:tc>
        <w:tc>
          <w:tcPr>
            <w:tcW w:w="3017" w:type="dxa"/>
            <w:vMerge/>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6379" w:type="dxa"/>
            <w:vMerge/>
            <w:shd w:val="clear" w:color="auto" w:fill="B2A1C7"/>
            <w:vAlign w:val="center"/>
          </w:tcPr>
          <w:p w:rsidR="007E7D46" w:rsidRPr="009777DF"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4463" w:type="dxa"/>
            <w:vMerge/>
            <w:shd w:val="clear" w:color="auto" w:fill="B2A1C7"/>
            <w:vAlign w:val="center"/>
          </w:tcPr>
          <w:p w:rsidR="007E7D46" w:rsidRPr="009777DF" w:rsidRDefault="007E7D46" w:rsidP="00B55A77">
            <w:pPr>
              <w:keepNext/>
              <w:tabs>
                <w:tab w:val="left" w:pos="435"/>
              </w:tabs>
              <w:snapToGrid w:val="0"/>
              <w:spacing w:after="0" w:line="240" w:lineRule="auto"/>
              <w:jc w:val="center"/>
              <w:rPr>
                <w:rFonts w:cs="Calibri"/>
                <w:b/>
                <w:iCs/>
                <w:sz w:val="20"/>
                <w:szCs w:val="20"/>
                <w:lang w:val="pl-PL"/>
              </w:rPr>
            </w:pPr>
          </w:p>
        </w:tc>
      </w:tr>
      <w:tr w:rsidR="007E7D46" w:rsidRPr="00880A34" w:rsidTr="00B55A77">
        <w:trPr>
          <w:trHeight w:val="2032"/>
        </w:trPr>
        <w:tc>
          <w:tcPr>
            <w:tcW w:w="386" w:type="dxa"/>
            <w:vAlign w:val="center"/>
          </w:tcPr>
          <w:p w:rsidR="007E7D46" w:rsidRPr="009777DF" w:rsidRDefault="007E7D46" w:rsidP="00B55A77">
            <w:pPr>
              <w:keepNext/>
              <w:tabs>
                <w:tab w:val="left" w:pos="435"/>
              </w:tabs>
              <w:snapToGrid w:val="0"/>
              <w:spacing w:before="120" w:after="120"/>
              <w:jc w:val="left"/>
              <w:rPr>
                <w:rFonts w:eastAsia="Calibri" w:cs="Arial"/>
                <w:b/>
                <w:iCs/>
                <w:sz w:val="20"/>
                <w:szCs w:val="20"/>
                <w:lang w:val="pl-PL"/>
              </w:rPr>
            </w:pPr>
            <w:r w:rsidRPr="009777DF">
              <w:rPr>
                <w:rFonts w:eastAsia="Calibri" w:cs="Arial"/>
                <w:b/>
                <w:iCs/>
                <w:sz w:val="20"/>
                <w:szCs w:val="20"/>
                <w:lang w:val="pl-PL"/>
              </w:rPr>
              <w:t>1.</w:t>
            </w:r>
          </w:p>
        </w:tc>
        <w:tc>
          <w:tcPr>
            <w:tcW w:w="3017" w:type="dxa"/>
            <w:vAlign w:val="center"/>
          </w:tcPr>
          <w:p w:rsidR="007E7D46" w:rsidRPr="009777DF" w:rsidRDefault="007E7D46" w:rsidP="00B55A77">
            <w:pPr>
              <w:keepNext/>
              <w:tabs>
                <w:tab w:val="left" w:pos="435"/>
              </w:tabs>
              <w:snapToGrid w:val="0"/>
              <w:spacing w:before="120" w:after="120"/>
              <w:jc w:val="left"/>
              <w:rPr>
                <w:rFonts w:eastAsia="Calibri" w:cs="Arial"/>
                <w:sz w:val="20"/>
                <w:szCs w:val="20"/>
                <w:lang w:val="pl-PL"/>
              </w:rPr>
            </w:pPr>
            <w:r w:rsidRPr="009777DF">
              <w:rPr>
                <w:rFonts w:eastAsia="Calibri" w:cs="Arial"/>
                <w:sz w:val="20"/>
                <w:szCs w:val="20"/>
                <w:lang w:val="pl-PL"/>
              </w:rPr>
              <w:t>Kwalifikowanie się projektu w ramach danego działania /poddziałania zgodnie z zapisami SZOOP i regulaminu</w:t>
            </w:r>
          </w:p>
        </w:tc>
        <w:tc>
          <w:tcPr>
            <w:tcW w:w="6379" w:type="dxa"/>
            <w:vAlign w:val="center"/>
          </w:tcPr>
          <w:p w:rsidR="007E7D46" w:rsidRPr="009777DF" w:rsidRDefault="007E7D46" w:rsidP="00B55A77">
            <w:pPr>
              <w:keepNext/>
              <w:snapToGrid w:val="0"/>
              <w:spacing w:after="0"/>
              <w:jc w:val="left"/>
              <w:rPr>
                <w:rFonts w:cs="Arial"/>
                <w:bCs/>
                <w:sz w:val="20"/>
                <w:szCs w:val="20"/>
                <w:lang w:val="pl-PL"/>
              </w:rPr>
            </w:pPr>
            <w:r w:rsidRPr="009777DF">
              <w:rPr>
                <w:rFonts w:cs="Arial"/>
                <w:bCs/>
                <w:sz w:val="20"/>
                <w:szCs w:val="20"/>
                <w:lang w:val="pl-PL"/>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4463" w:type="dxa"/>
            <w:vAlign w:val="center"/>
          </w:tcPr>
          <w:p w:rsidR="007E7D46" w:rsidRPr="009777DF" w:rsidRDefault="007E7D46" w:rsidP="00B55A77">
            <w:pPr>
              <w:keepNext/>
              <w:tabs>
                <w:tab w:val="left" w:pos="435"/>
              </w:tabs>
              <w:snapToGrid w:val="0"/>
              <w:spacing w:after="0"/>
              <w:rPr>
                <w:rFonts w:cs="Arial"/>
                <w:sz w:val="20"/>
                <w:szCs w:val="20"/>
                <w:lang w:val="pl-PL"/>
              </w:rPr>
            </w:pPr>
            <w:r w:rsidRPr="009777DF">
              <w:rPr>
                <w:rFonts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r w:rsidRPr="009777DF">
              <w:rPr>
                <w:rFonts w:eastAsia="Calibri"/>
                <w:strike/>
                <w:sz w:val="20"/>
                <w:szCs w:val="20"/>
                <w:lang w:val="pl-PL"/>
              </w:rPr>
              <w:t>.</w:t>
            </w:r>
          </w:p>
          <w:p w:rsidR="007E7D46" w:rsidRPr="009777DF" w:rsidRDefault="007E7D46" w:rsidP="00B55A77">
            <w:pPr>
              <w:keepNext/>
              <w:tabs>
                <w:tab w:val="left" w:pos="435"/>
              </w:tabs>
              <w:snapToGrid w:val="0"/>
              <w:spacing w:after="0"/>
              <w:jc w:val="left"/>
              <w:rPr>
                <w:rFonts w:cs="Arial"/>
                <w:sz w:val="20"/>
                <w:szCs w:val="20"/>
                <w:lang w:val="pl-PL"/>
              </w:rPr>
            </w:pPr>
            <w:r w:rsidRPr="009777DF">
              <w:rPr>
                <w:rFonts w:cs="Arial"/>
                <w:bCs/>
                <w:sz w:val="20"/>
                <w:szCs w:val="20"/>
                <w:lang w:val="pl-PL"/>
              </w:rPr>
              <w:t xml:space="preserve">Spełnienie kryterium jest konieczne do przyznania dofinansowania.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2.</w:t>
            </w:r>
          </w:p>
        </w:tc>
        <w:tc>
          <w:tcPr>
            <w:tcW w:w="3017" w:type="dxa"/>
            <w:vAlign w:val="center"/>
          </w:tcPr>
          <w:p w:rsidR="007E7D46" w:rsidRPr="009777DF" w:rsidRDefault="007E7D46" w:rsidP="00B55A77">
            <w:pPr>
              <w:keepNext/>
              <w:tabs>
                <w:tab w:val="left" w:pos="435"/>
              </w:tabs>
              <w:snapToGrid w:val="0"/>
              <w:spacing w:before="120" w:after="120"/>
              <w:jc w:val="left"/>
              <w:rPr>
                <w:rFonts w:eastAsia="Calibri" w:cs="Arial"/>
                <w:sz w:val="20"/>
                <w:szCs w:val="20"/>
                <w:lang w:val="pl-PL"/>
              </w:rPr>
            </w:pPr>
            <w:r w:rsidRPr="009777DF">
              <w:rPr>
                <w:rFonts w:eastAsia="Calibri" w:cs="Arial"/>
                <w:sz w:val="20"/>
                <w:szCs w:val="20"/>
                <w:lang w:val="pl-PL"/>
              </w:rPr>
              <w:t>Niepodleganie wykluczeniu z  możliwości ubiegania się o dofinansowanie ze środków UE na podstawie odrębnych przepisów.</w:t>
            </w:r>
          </w:p>
        </w:tc>
        <w:tc>
          <w:tcPr>
            <w:tcW w:w="6379" w:type="dxa"/>
            <w:vAlign w:val="center"/>
          </w:tcPr>
          <w:p w:rsidR="007E7D46" w:rsidRPr="009777DF" w:rsidRDefault="007E7D46" w:rsidP="00B55A77">
            <w:pPr>
              <w:keepNext/>
              <w:tabs>
                <w:tab w:val="left" w:pos="435"/>
              </w:tabs>
              <w:snapToGrid w:val="0"/>
              <w:spacing w:after="0"/>
              <w:jc w:val="left"/>
              <w:rPr>
                <w:rFonts w:cs="Arial"/>
                <w:bCs/>
                <w:sz w:val="20"/>
                <w:szCs w:val="20"/>
                <w:lang w:val="pl-PL"/>
              </w:rPr>
            </w:pPr>
            <w:r w:rsidRPr="009777DF">
              <w:rPr>
                <w:rFonts w:cs="Arial"/>
                <w:bCs/>
                <w:sz w:val="20"/>
                <w:szCs w:val="20"/>
                <w:lang w:val="pl-PL"/>
              </w:rPr>
              <w:t>Wnioskodawca oraz partnerzy (o ile dotyczy) nie podlegają wykluczeniu z możliwości otrzymania dofinansowania, w tym wykluczeniu, o którym mowa w:</w:t>
            </w:r>
          </w:p>
          <w:p w:rsidR="007E7D46" w:rsidRPr="009777DF" w:rsidRDefault="007E7D46" w:rsidP="00E65589">
            <w:pPr>
              <w:keepNext/>
              <w:numPr>
                <w:ilvl w:val="0"/>
                <w:numId w:val="48"/>
              </w:numPr>
              <w:tabs>
                <w:tab w:val="left" w:pos="0"/>
              </w:tabs>
              <w:suppressAutoHyphens/>
              <w:snapToGrid w:val="0"/>
              <w:spacing w:before="120" w:after="0" w:line="288" w:lineRule="auto"/>
              <w:ind w:left="425"/>
              <w:jc w:val="left"/>
              <w:rPr>
                <w:rFonts w:cs="Arial"/>
                <w:bCs/>
                <w:sz w:val="20"/>
                <w:szCs w:val="20"/>
                <w:lang w:val="pl-PL"/>
              </w:rPr>
            </w:pPr>
            <w:r w:rsidRPr="009777DF">
              <w:rPr>
                <w:rFonts w:cs="Arial"/>
                <w:bCs/>
                <w:sz w:val="20"/>
                <w:szCs w:val="20"/>
                <w:lang w:val="pl-PL"/>
              </w:rPr>
              <w:t>ustawie z dnia 27 sierpnia 2009 r. o finansach publicznych;</w:t>
            </w:r>
          </w:p>
          <w:p w:rsidR="007E7D46" w:rsidRPr="009777DF" w:rsidRDefault="007E7D46" w:rsidP="00E65589">
            <w:pPr>
              <w:numPr>
                <w:ilvl w:val="0"/>
                <w:numId w:val="48"/>
              </w:numPr>
              <w:suppressAutoHyphens/>
              <w:spacing w:before="120" w:after="0" w:line="288" w:lineRule="auto"/>
              <w:ind w:left="425"/>
              <w:jc w:val="left"/>
              <w:rPr>
                <w:rFonts w:eastAsia="Calibri"/>
                <w:sz w:val="20"/>
                <w:szCs w:val="20"/>
                <w:lang w:val="pl-PL"/>
              </w:rPr>
            </w:pPr>
            <w:r w:rsidRPr="009777DF">
              <w:rPr>
                <w:rFonts w:eastAsia="Calibri"/>
                <w:sz w:val="20"/>
                <w:szCs w:val="20"/>
                <w:lang w:val="pl-PL"/>
              </w:rPr>
              <w:t>ustawie z dnia 15 czerwca 2012 r. o skutkach powierzania wykonywania pracy cudzoziemcom przebywającym wbrew przepisom na terytorium Rzeczpospolitej Polskiej;</w:t>
            </w:r>
          </w:p>
          <w:p w:rsidR="007E7D46" w:rsidRPr="009777DF" w:rsidRDefault="007E7D46" w:rsidP="00E65589">
            <w:pPr>
              <w:keepNext/>
              <w:numPr>
                <w:ilvl w:val="0"/>
                <w:numId w:val="48"/>
              </w:numPr>
              <w:suppressAutoHyphens/>
              <w:snapToGrid w:val="0"/>
              <w:spacing w:before="120" w:after="0" w:line="288" w:lineRule="auto"/>
              <w:ind w:left="425"/>
              <w:jc w:val="left"/>
              <w:rPr>
                <w:rFonts w:cs="Arial"/>
                <w:sz w:val="20"/>
                <w:szCs w:val="20"/>
                <w:lang w:val="pl-PL"/>
              </w:rPr>
            </w:pPr>
            <w:r w:rsidRPr="009777DF">
              <w:rPr>
                <w:bCs/>
                <w:sz w:val="20"/>
                <w:szCs w:val="20"/>
                <w:lang w:val="pl-PL"/>
              </w:rPr>
              <w:t>ustawą z dnia 28 października 2002 r. o odpowiedzialności podmiotów zbiorowych za czyny zabronione pod groźbą kary.</w:t>
            </w:r>
          </w:p>
          <w:p w:rsidR="007E7D46" w:rsidRPr="009777DF" w:rsidRDefault="007E7D46" w:rsidP="00B55A77">
            <w:pPr>
              <w:keepNext/>
              <w:snapToGrid w:val="0"/>
              <w:spacing w:after="0"/>
              <w:jc w:val="left"/>
              <w:rPr>
                <w:rFonts w:cs="Arial"/>
                <w:sz w:val="20"/>
                <w:szCs w:val="20"/>
                <w:lang w:val="pl-PL"/>
              </w:rPr>
            </w:pPr>
            <w:r w:rsidRPr="009777DF">
              <w:rPr>
                <w:rFonts w:cs="Arial"/>
                <w:bCs/>
                <w:sz w:val="20"/>
                <w:szCs w:val="20"/>
                <w:lang w:val="pl-PL"/>
              </w:rPr>
              <w:t>Kryterium weryfikowane na podstawie oświadczenia wnioskodawcy i partnerów, (jeśli dotyczy).</w:t>
            </w:r>
          </w:p>
        </w:tc>
        <w:tc>
          <w:tcPr>
            <w:tcW w:w="4463" w:type="dxa"/>
            <w:vAlign w:val="center"/>
          </w:tcPr>
          <w:p w:rsidR="007E7D46" w:rsidRPr="009777DF" w:rsidRDefault="007E7D46" w:rsidP="00B55A77">
            <w:pPr>
              <w:keepNext/>
              <w:tabs>
                <w:tab w:val="left" w:pos="435"/>
              </w:tabs>
              <w:snapToGrid w:val="0"/>
              <w:spacing w:after="0"/>
              <w:rPr>
                <w:rFonts w:cs="Arial"/>
                <w:sz w:val="20"/>
                <w:szCs w:val="20"/>
                <w:lang w:val="pl-PL"/>
              </w:rPr>
            </w:pPr>
            <w:r w:rsidRPr="009777DF">
              <w:rPr>
                <w:rFonts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p>
          <w:p w:rsidR="007E7D46" w:rsidRPr="009777DF" w:rsidRDefault="007E7D46" w:rsidP="00B55A77">
            <w:pPr>
              <w:keepNext/>
              <w:tabs>
                <w:tab w:val="left" w:pos="435"/>
              </w:tabs>
              <w:snapToGrid w:val="0"/>
              <w:spacing w:after="0"/>
              <w:jc w:val="left"/>
              <w:rPr>
                <w:rFonts w:cs="Arial"/>
                <w:sz w:val="20"/>
                <w:szCs w:val="20"/>
                <w:u w:val="single"/>
                <w:lang w:val="pl-PL"/>
              </w:rPr>
            </w:pPr>
          </w:p>
          <w:p w:rsidR="007E7D46" w:rsidRPr="009777DF" w:rsidRDefault="007E7D46" w:rsidP="00B55A77">
            <w:pPr>
              <w:keepNext/>
              <w:tabs>
                <w:tab w:val="left" w:pos="435"/>
              </w:tabs>
              <w:snapToGrid w:val="0"/>
              <w:spacing w:after="0"/>
              <w:jc w:val="left"/>
              <w:rPr>
                <w:rFonts w:cs="Arial"/>
                <w:sz w:val="20"/>
                <w:szCs w:val="20"/>
                <w:u w:val="single"/>
                <w:lang w:val="pl-PL"/>
              </w:rPr>
            </w:pPr>
            <w:r w:rsidRPr="009777DF">
              <w:rPr>
                <w:rFonts w:cs="Arial"/>
                <w:bCs/>
                <w:sz w:val="20"/>
                <w:szCs w:val="20"/>
                <w:lang w:val="pl-PL"/>
              </w:rPr>
              <w:t xml:space="preserve">Spełnienie kryterium jest konieczne do przyznania dofinansowania. </w:t>
            </w:r>
            <w:r w:rsidRPr="009777DF">
              <w:rPr>
                <w:rFonts w:cs="Arial"/>
                <w:bCs/>
                <w:sz w:val="20"/>
                <w:szCs w:val="20"/>
                <w:u w:val="single"/>
                <w:lang w:val="pl-PL"/>
              </w:rPr>
              <w:t xml:space="preserve"> </w:t>
            </w:r>
          </w:p>
          <w:p w:rsidR="007E7D46" w:rsidRPr="009777DF" w:rsidRDefault="007E7D46" w:rsidP="00B55A77">
            <w:pPr>
              <w:keepNext/>
              <w:tabs>
                <w:tab w:val="left" w:pos="435"/>
              </w:tabs>
              <w:snapToGrid w:val="0"/>
              <w:spacing w:after="0"/>
              <w:jc w:val="left"/>
              <w:rPr>
                <w:rFonts w:cs="Arial"/>
                <w:sz w:val="20"/>
                <w:szCs w:val="20"/>
                <w:u w:val="single"/>
                <w:lang w:val="pl-PL"/>
              </w:rPr>
            </w:pP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0"/>
              <w:jc w:val="left"/>
              <w:rPr>
                <w:rFonts w:cs="Arial"/>
                <w:sz w:val="20"/>
                <w:szCs w:val="20"/>
                <w:lang w:val="pl-PL"/>
              </w:rPr>
            </w:pP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3.</w:t>
            </w:r>
          </w:p>
        </w:tc>
        <w:tc>
          <w:tcPr>
            <w:tcW w:w="3017" w:type="dxa"/>
            <w:vAlign w:val="center"/>
          </w:tcPr>
          <w:p w:rsidR="007E7D46" w:rsidRPr="009777DF" w:rsidRDefault="007E7D46" w:rsidP="00B55A77">
            <w:pPr>
              <w:autoSpaceDE w:val="0"/>
              <w:autoSpaceDN w:val="0"/>
              <w:adjustRightInd w:val="0"/>
              <w:spacing w:after="0" w:line="240" w:lineRule="auto"/>
              <w:ind w:firstLine="360"/>
              <w:jc w:val="left"/>
              <w:rPr>
                <w:rFonts w:cs="Calibri"/>
                <w:color w:val="000000"/>
                <w:sz w:val="20"/>
                <w:szCs w:val="20"/>
                <w:lang w:val="pl-PL" w:eastAsia="pl-PL"/>
              </w:rPr>
            </w:pP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Wartość projektu oraz poziom dofinansowania projektu.</w:t>
            </w:r>
          </w:p>
        </w:tc>
        <w:tc>
          <w:tcPr>
            <w:tcW w:w="6379" w:type="dxa"/>
            <w:vAlign w:val="center"/>
          </w:tcPr>
          <w:p w:rsidR="007E7D46" w:rsidRPr="009777DF" w:rsidRDefault="007E7D46" w:rsidP="00B55A77">
            <w:pPr>
              <w:keepNext/>
              <w:tabs>
                <w:tab w:val="left" w:pos="435"/>
              </w:tabs>
              <w:snapToGrid w:val="0"/>
              <w:spacing w:after="0" w:line="240" w:lineRule="auto"/>
              <w:jc w:val="left"/>
              <w:rPr>
                <w:rFonts w:cs="Arial"/>
                <w:bCs/>
                <w:color w:val="000000"/>
                <w:sz w:val="20"/>
                <w:szCs w:val="20"/>
                <w:lang w:val="pl-PL"/>
              </w:rPr>
            </w:pPr>
          </w:p>
          <w:p w:rsidR="007E7D46" w:rsidRPr="009777DF" w:rsidRDefault="007E7D46" w:rsidP="00B55A77">
            <w:pPr>
              <w:keepNext/>
              <w:snapToGrid w:val="0"/>
              <w:spacing w:after="0" w:line="240" w:lineRule="auto"/>
              <w:jc w:val="left"/>
              <w:rPr>
                <w:rFonts w:cs="Arial"/>
                <w:sz w:val="20"/>
                <w:szCs w:val="20"/>
                <w:lang w:val="pl-PL"/>
              </w:rPr>
            </w:pPr>
            <w:r w:rsidRPr="009777DF">
              <w:rPr>
                <w:rFonts w:cs="Arial"/>
                <w:bCs/>
                <w:sz w:val="20"/>
                <w:szCs w:val="20"/>
                <w:lang w:val="pl-PL"/>
              </w:rPr>
              <w:t>Wartość projektu i jego poziom dofinansowania są zgodne z minimalną i maksymalną wartością projektu oraz minimalnym i maksymalnym poziomem dofinansowania obowiązującymi dla danego działania/poddziałania/typu projektu określonymi w SZOOP i regulaminie konkursu.</w:t>
            </w:r>
          </w:p>
        </w:tc>
        <w:tc>
          <w:tcPr>
            <w:tcW w:w="4463" w:type="dxa"/>
            <w:vAlign w:val="center"/>
          </w:tcPr>
          <w:p w:rsidR="007E7D46" w:rsidRPr="009777DF" w:rsidRDefault="007E7D46" w:rsidP="00B55A77">
            <w:pPr>
              <w:keepNext/>
              <w:tabs>
                <w:tab w:val="left" w:pos="435"/>
              </w:tabs>
              <w:snapToGrid w:val="0"/>
              <w:spacing w:after="0" w:line="240" w:lineRule="auto"/>
              <w:rPr>
                <w:rFonts w:cs="Arial"/>
                <w:sz w:val="20"/>
                <w:szCs w:val="20"/>
                <w:lang w:val="pl-PL"/>
              </w:rPr>
            </w:pPr>
            <w:r w:rsidRPr="009777DF">
              <w:rPr>
                <w:rFonts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r w:rsidRPr="009777DF">
              <w:rPr>
                <w:rFonts w:eastAsia="Calibri"/>
                <w:strike/>
                <w:sz w:val="20"/>
                <w:szCs w:val="20"/>
                <w:lang w:val="pl-PL"/>
              </w:rPr>
              <w:t>.</w:t>
            </w:r>
          </w:p>
          <w:p w:rsidR="007E7D46" w:rsidRPr="009777DF" w:rsidRDefault="007E7D46" w:rsidP="00B55A77">
            <w:pPr>
              <w:keepNext/>
              <w:tabs>
                <w:tab w:val="left" w:pos="435"/>
              </w:tabs>
              <w:snapToGrid w:val="0"/>
              <w:spacing w:after="0" w:line="240" w:lineRule="auto"/>
              <w:jc w:val="left"/>
              <w:rPr>
                <w:rFonts w:cs="Arial"/>
                <w:sz w:val="20"/>
                <w:szCs w:val="20"/>
                <w:u w:val="single"/>
                <w:lang w:val="pl-PL"/>
              </w:rPr>
            </w:pPr>
            <w:r w:rsidRPr="009777DF">
              <w:rPr>
                <w:rFonts w:cs="Arial"/>
                <w:bCs/>
                <w:sz w:val="20"/>
                <w:szCs w:val="20"/>
                <w:lang w:val="pl-PL"/>
              </w:rPr>
              <w:t xml:space="preserve">Spełnienie kryterium jest konieczne do przyznania dofinansowania. </w:t>
            </w:r>
            <w:r w:rsidRPr="009777DF">
              <w:rPr>
                <w:rFonts w:cs="Arial"/>
                <w:bCs/>
                <w:sz w:val="20"/>
                <w:szCs w:val="20"/>
                <w:u w:val="single"/>
                <w:lang w:val="pl-PL"/>
              </w:rPr>
              <w:t xml:space="preserve">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4.</w:t>
            </w:r>
          </w:p>
        </w:tc>
        <w:tc>
          <w:tcPr>
            <w:tcW w:w="3017" w:type="dxa"/>
            <w:vAlign w:val="center"/>
          </w:tcPr>
          <w:p w:rsidR="007E7D46" w:rsidRPr="009777DF" w:rsidRDefault="007E7D46" w:rsidP="00B55A77">
            <w:pPr>
              <w:keepNext/>
              <w:tabs>
                <w:tab w:val="left" w:pos="435"/>
              </w:tabs>
              <w:snapToGrid w:val="0"/>
              <w:spacing w:after="0" w:line="240" w:lineRule="auto"/>
              <w:jc w:val="left"/>
              <w:rPr>
                <w:rFonts w:cs="Arial"/>
                <w:bCs/>
                <w:color w:val="000000"/>
                <w:sz w:val="20"/>
                <w:szCs w:val="20"/>
                <w:lang w:val="pl-PL"/>
              </w:rPr>
            </w:pPr>
            <w:r w:rsidRPr="009777DF">
              <w:rPr>
                <w:rFonts w:cs="Arial"/>
                <w:bCs/>
                <w:color w:val="000000"/>
                <w:sz w:val="20"/>
                <w:szCs w:val="20"/>
                <w:lang w:val="pl-PL"/>
              </w:rPr>
              <w:t xml:space="preserve"> </w:t>
            </w:r>
          </w:p>
          <w:p w:rsidR="007E7D46" w:rsidRPr="009777DF" w:rsidRDefault="007E7D46" w:rsidP="00B55A77">
            <w:pPr>
              <w:keepNext/>
              <w:tabs>
                <w:tab w:val="left" w:pos="435"/>
              </w:tabs>
              <w:snapToGrid w:val="0"/>
              <w:spacing w:after="0" w:line="240" w:lineRule="auto"/>
              <w:jc w:val="left"/>
              <w:rPr>
                <w:rFonts w:cs="Arial"/>
                <w:bCs/>
                <w:color w:val="000000"/>
                <w:sz w:val="20"/>
                <w:szCs w:val="20"/>
                <w:lang w:val="pl-PL"/>
              </w:rPr>
            </w:pPr>
            <w:r w:rsidRPr="009777DF">
              <w:rPr>
                <w:rFonts w:cs="Arial"/>
                <w:bCs/>
                <w:color w:val="000000"/>
                <w:sz w:val="20"/>
                <w:szCs w:val="20"/>
                <w:lang w:val="pl-PL"/>
              </w:rPr>
              <w:t>Spełnienie wymogów w odniesieniu do projektu partnerskiego.</w:t>
            </w:r>
          </w:p>
        </w:tc>
        <w:tc>
          <w:tcPr>
            <w:tcW w:w="6379" w:type="dxa"/>
            <w:vAlign w:val="center"/>
          </w:tcPr>
          <w:p w:rsidR="007E7D46" w:rsidRPr="009777DF" w:rsidRDefault="007E7D46" w:rsidP="00B55A77">
            <w:pPr>
              <w:keepNext/>
              <w:tabs>
                <w:tab w:val="left" w:pos="435"/>
              </w:tabs>
              <w:snapToGrid w:val="0"/>
              <w:spacing w:after="0" w:line="240" w:lineRule="auto"/>
              <w:jc w:val="left"/>
              <w:rPr>
                <w:rFonts w:cs="Arial"/>
                <w:bCs/>
                <w:color w:val="000000"/>
                <w:sz w:val="20"/>
                <w:szCs w:val="20"/>
                <w:lang w:val="pl-PL"/>
              </w:rPr>
            </w:pPr>
            <w:r w:rsidRPr="009777DF">
              <w:rPr>
                <w:rFonts w:cs="Arial"/>
                <w:bCs/>
                <w:color w:val="000000"/>
                <w:sz w:val="20"/>
                <w:szCs w:val="20"/>
                <w:lang w:val="pl-PL"/>
              </w:rPr>
              <w:t>Weryfikowane będzie spełnienie przez Wnioskodawcę wymogów w zakresie utworzenia partnerstwa zgodnie z ustawą wdrożeniową.</w:t>
            </w:r>
          </w:p>
          <w:p w:rsidR="007E7D46" w:rsidRPr="009777DF" w:rsidRDefault="007E7D46" w:rsidP="00B55A77">
            <w:pPr>
              <w:keepNext/>
              <w:tabs>
                <w:tab w:val="left" w:pos="435"/>
              </w:tabs>
              <w:snapToGrid w:val="0"/>
              <w:spacing w:after="0" w:line="240" w:lineRule="auto"/>
              <w:jc w:val="left"/>
              <w:rPr>
                <w:rFonts w:cs="Arial"/>
                <w:bCs/>
                <w:color w:val="000000"/>
                <w:sz w:val="20"/>
                <w:szCs w:val="20"/>
                <w:lang w:val="pl-PL"/>
              </w:rPr>
            </w:pPr>
            <w:r w:rsidRPr="009777DF">
              <w:rPr>
                <w:rFonts w:cs="Arial"/>
                <w:bCs/>
                <w:color w:val="000000"/>
                <w:sz w:val="20"/>
                <w:szCs w:val="20"/>
                <w:lang w:val="pl-PL"/>
              </w:rPr>
              <w:t>Kryterium będzie weryfikowane na podstawie</w:t>
            </w:r>
            <w:r w:rsidRPr="009777DF">
              <w:rPr>
                <w:rFonts w:cs="Arial"/>
                <w:bCs/>
                <w:strike/>
                <w:color w:val="000000"/>
                <w:sz w:val="20"/>
                <w:szCs w:val="20"/>
                <w:lang w:val="pl-PL"/>
              </w:rPr>
              <w:t xml:space="preserve"> </w:t>
            </w:r>
            <w:r w:rsidRPr="009777DF">
              <w:rPr>
                <w:rFonts w:cs="Arial"/>
                <w:bCs/>
                <w:color w:val="000000"/>
                <w:sz w:val="20"/>
                <w:szCs w:val="20"/>
                <w:lang w:val="pl-PL"/>
              </w:rPr>
              <w:t>zawartego i dołączonego do wniosku o dofinansowanie porozumienia lub / oraz umowy Wnioskodawcy oraz treści wniosku o dofinansowanie.</w:t>
            </w:r>
          </w:p>
          <w:p w:rsidR="007E7D46" w:rsidRPr="009777DF" w:rsidRDefault="007E7D46" w:rsidP="00B55A77">
            <w:pPr>
              <w:keepNext/>
              <w:tabs>
                <w:tab w:val="left" w:pos="435"/>
              </w:tabs>
              <w:snapToGrid w:val="0"/>
              <w:spacing w:after="0" w:line="240" w:lineRule="auto"/>
              <w:jc w:val="left"/>
              <w:rPr>
                <w:rFonts w:cs="Arial"/>
                <w:bCs/>
                <w:color w:val="000000"/>
                <w:sz w:val="20"/>
                <w:szCs w:val="20"/>
                <w:lang w:val="pl-PL"/>
              </w:rPr>
            </w:pPr>
          </w:p>
        </w:tc>
        <w:tc>
          <w:tcPr>
            <w:tcW w:w="4463" w:type="dxa"/>
            <w:vAlign w:val="center"/>
          </w:tcPr>
          <w:p w:rsidR="007E7D46" w:rsidRPr="00C468A8" w:rsidRDefault="007E7D46" w:rsidP="00B55A77">
            <w:pPr>
              <w:keepNext/>
              <w:tabs>
                <w:tab w:val="left" w:pos="435"/>
              </w:tabs>
              <w:snapToGrid w:val="0"/>
              <w:spacing w:after="0" w:line="240" w:lineRule="auto"/>
              <w:rPr>
                <w:rFonts w:cs="Arial"/>
                <w:sz w:val="20"/>
                <w:szCs w:val="20"/>
                <w:lang w:val="pl-PL"/>
              </w:rPr>
            </w:pPr>
            <w:r w:rsidRPr="00C468A8">
              <w:rPr>
                <w:rFonts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 albo stwierdzeniu, że kryterium nie dotyczy danego projektu.</w:t>
            </w:r>
          </w:p>
          <w:p w:rsidR="007E7D46" w:rsidRPr="009777DF" w:rsidRDefault="007E7D46" w:rsidP="00B55A77">
            <w:pPr>
              <w:keepNext/>
              <w:tabs>
                <w:tab w:val="left" w:pos="435"/>
              </w:tabs>
              <w:snapToGrid w:val="0"/>
              <w:spacing w:after="0" w:line="240" w:lineRule="auto"/>
              <w:jc w:val="left"/>
              <w:rPr>
                <w:rFonts w:cs="Arial"/>
                <w:sz w:val="20"/>
                <w:szCs w:val="20"/>
                <w:u w:val="single"/>
                <w:lang w:val="pl-PL"/>
              </w:rPr>
            </w:pPr>
            <w:r w:rsidRPr="009777DF">
              <w:rPr>
                <w:rFonts w:cs="Arial"/>
                <w:bCs/>
                <w:sz w:val="20"/>
                <w:szCs w:val="20"/>
                <w:lang w:val="pl-PL"/>
              </w:rPr>
              <w:t xml:space="preserve">Spełnienie kryterium jest konieczne do przyznania dofinansowania. </w:t>
            </w:r>
            <w:r w:rsidRPr="009777DF">
              <w:rPr>
                <w:rFonts w:cs="Arial"/>
                <w:bCs/>
                <w:sz w:val="20"/>
                <w:szCs w:val="20"/>
                <w:u w:val="single"/>
                <w:lang w:val="pl-PL"/>
              </w:rPr>
              <w:t xml:space="preserve">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5.</w:t>
            </w:r>
          </w:p>
        </w:tc>
        <w:tc>
          <w:tcPr>
            <w:tcW w:w="3017" w:type="dxa"/>
            <w:vAlign w:val="center"/>
          </w:tcPr>
          <w:p w:rsidR="007E7D46" w:rsidRPr="009777DF" w:rsidRDefault="007E7D46" w:rsidP="00B55A77">
            <w:pPr>
              <w:keepNext/>
              <w:tabs>
                <w:tab w:val="left" w:pos="435"/>
              </w:tabs>
              <w:snapToGrid w:val="0"/>
              <w:spacing w:before="120" w:after="120"/>
              <w:jc w:val="left"/>
              <w:rPr>
                <w:rFonts w:eastAsia="Calibri" w:cs="Arial"/>
                <w:sz w:val="20"/>
                <w:szCs w:val="20"/>
                <w:lang w:val="pl-PL"/>
              </w:rPr>
            </w:pPr>
            <w:r w:rsidRPr="009777DF">
              <w:rPr>
                <w:rFonts w:eastAsia="Calibri" w:cs="Arial"/>
                <w:sz w:val="20"/>
                <w:szCs w:val="20"/>
                <w:lang w:val="pl-PL"/>
              </w:rPr>
              <w:t>Uprawnienia podmiotu do ubiegania się o dofinansowanie</w:t>
            </w:r>
          </w:p>
        </w:tc>
        <w:tc>
          <w:tcPr>
            <w:tcW w:w="6379" w:type="dxa"/>
            <w:vAlign w:val="center"/>
          </w:tcPr>
          <w:p w:rsidR="007E7D46" w:rsidRPr="009777DF" w:rsidRDefault="007E7D46" w:rsidP="00B55A77">
            <w:pPr>
              <w:keepNext/>
              <w:tabs>
                <w:tab w:val="left" w:pos="435"/>
              </w:tabs>
              <w:snapToGrid w:val="0"/>
              <w:spacing w:after="0" w:line="240" w:lineRule="auto"/>
              <w:jc w:val="left"/>
              <w:rPr>
                <w:rFonts w:cs="Arial"/>
                <w:bCs/>
                <w:sz w:val="20"/>
                <w:szCs w:val="20"/>
                <w:lang w:val="pl-PL"/>
              </w:rPr>
            </w:pPr>
            <w:r w:rsidRPr="009777DF">
              <w:rPr>
                <w:rFonts w:cs="Arial"/>
                <w:bCs/>
                <w:sz w:val="20"/>
                <w:szCs w:val="20"/>
                <w:lang w:val="pl-PL"/>
              </w:rPr>
              <w:t>Weryfikowana będzie zgodność formy prawnej Wnioskodawcy/partnera, (jeśli dotyczy)  z typem beneficjentów wskazanym w SZOOP i regulaminie konkursu.</w:t>
            </w:r>
          </w:p>
        </w:tc>
        <w:tc>
          <w:tcPr>
            <w:tcW w:w="4463" w:type="dxa"/>
            <w:vAlign w:val="center"/>
          </w:tcPr>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lub „nie”</w:t>
            </w:r>
            <w:r w:rsidRPr="009777DF">
              <w:rPr>
                <w:rFonts w:eastAsia="Calibri"/>
                <w:strike/>
                <w:sz w:val="20"/>
                <w:szCs w:val="20"/>
                <w:lang w:val="pl-PL"/>
              </w:rPr>
              <w:t>.</w:t>
            </w:r>
          </w:p>
          <w:p w:rsidR="007E7D46" w:rsidRPr="009777DF" w:rsidRDefault="007E7D46" w:rsidP="00B55A77">
            <w:pPr>
              <w:keepNext/>
              <w:tabs>
                <w:tab w:val="left" w:pos="435"/>
              </w:tabs>
              <w:snapToGrid w:val="0"/>
              <w:spacing w:after="0" w:line="240" w:lineRule="auto"/>
              <w:jc w:val="left"/>
              <w:rPr>
                <w:rFonts w:cs="Arial"/>
                <w:sz w:val="20"/>
                <w:szCs w:val="20"/>
                <w:u w:val="single"/>
                <w:lang w:val="pl-PL"/>
              </w:rPr>
            </w:pPr>
            <w:r w:rsidRPr="009777DF">
              <w:rPr>
                <w:rFonts w:cs="Arial"/>
                <w:bCs/>
                <w:sz w:val="20"/>
                <w:szCs w:val="20"/>
                <w:lang w:val="pl-PL"/>
              </w:rPr>
              <w:t xml:space="preserve">Spełnienie kryterium jest konieczne do przyznania dofinansowania. </w:t>
            </w:r>
            <w:r w:rsidRPr="009777DF">
              <w:rPr>
                <w:rFonts w:cs="Arial"/>
                <w:bCs/>
                <w:sz w:val="20"/>
                <w:szCs w:val="20"/>
                <w:u w:val="single"/>
                <w:lang w:val="pl-PL"/>
              </w:rPr>
              <w:t xml:space="preserve"> </w:t>
            </w:r>
          </w:p>
        </w:tc>
      </w:tr>
      <w:tr w:rsidR="007E7D46" w:rsidRPr="00880A34" w:rsidTr="00B55A77">
        <w:tc>
          <w:tcPr>
            <w:tcW w:w="386"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6.</w:t>
            </w:r>
          </w:p>
        </w:tc>
        <w:tc>
          <w:tcPr>
            <w:tcW w:w="3017" w:type="dxa"/>
            <w:vAlign w:val="center"/>
          </w:tcPr>
          <w:p w:rsidR="007E7D46" w:rsidRPr="009777DF" w:rsidRDefault="007E7D46" w:rsidP="00B55A77">
            <w:pPr>
              <w:keepNext/>
              <w:tabs>
                <w:tab w:val="left" w:pos="435"/>
              </w:tabs>
              <w:snapToGrid w:val="0"/>
              <w:jc w:val="left"/>
              <w:rPr>
                <w:rFonts w:eastAsia="Calibri" w:cs="Arial"/>
                <w:color w:val="000000"/>
                <w:sz w:val="20"/>
                <w:szCs w:val="20"/>
                <w:lang w:val="pl-PL"/>
              </w:rPr>
            </w:pPr>
            <w:r w:rsidRPr="009777DF">
              <w:rPr>
                <w:rFonts w:eastAsia="Calibri" w:cs="Arial"/>
                <w:color w:val="000000"/>
                <w:sz w:val="20"/>
                <w:szCs w:val="20"/>
                <w:lang w:val="pl-PL"/>
              </w:rPr>
              <w:t>Obszar realizacji projektu</w:t>
            </w:r>
            <w:r w:rsidRPr="009777DF">
              <w:rPr>
                <w:rFonts w:eastAsia="Calibri" w:cs="Arial"/>
                <w:strike/>
                <w:color w:val="000000"/>
                <w:sz w:val="20"/>
                <w:szCs w:val="20"/>
                <w:lang w:val="pl-PL"/>
              </w:rPr>
              <w:t>.</w:t>
            </w:r>
          </w:p>
        </w:tc>
        <w:tc>
          <w:tcPr>
            <w:tcW w:w="6379" w:type="dxa"/>
            <w:vAlign w:val="center"/>
          </w:tcPr>
          <w:p w:rsidR="007E7D46" w:rsidRPr="009777DF" w:rsidRDefault="007E7D46" w:rsidP="00B55A77">
            <w:pPr>
              <w:keepNext/>
              <w:tabs>
                <w:tab w:val="left" w:pos="435"/>
              </w:tabs>
              <w:snapToGrid w:val="0"/>
              <w:jc w:val="left"/>
              <w:rPr>
                <w:rFonts w:eastAsia="Calibri" w:cs="Arial"/>
                <w:color w:val="000000"/>
                <w:sz w:val="20"/>
                <w:szCs w:val="20"/>
                <w:lang w:val="pl-PL"/>
              </w:rPr>
            </w:pPr>
            <w:r w:rsidRPr="009777DF">
              <w:rPr>
                <w:rFonts w:eastAsia="Calibri" w:cs="Arial"/>
                <w:color w:val="000000"/>
                <w:sz w:val="20"/>
                <w:szCs w:val="20"/>
                <w:lang w:val="pl-PL"/>
              </w:rPr>
              <w:t xml:space="preserve">Weryfikowane będzie czy wskazany obszar realizacji projektu jest zgodny ze wskazanym w  SZOOP  i regulaminie.  </w:t>
            </w:r>
          </w:p>
        </w:tc>
        <w:tc>
          <w:tcPr>
            <w:tcW w:w="4463" w:type="dxa"/>
            <w:vAlign w:val="center"/>
          </w:tcPr>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obligatoryjne.</w:t>
            </w:r>
          </w:p>
          <w:p w:rsidR="007E7D46" w:rsidRPr="009777DF" w:rsidRDefault="007E7D46" w:rsidP="00B55A77">
            <w:pPr>
              <w:keepNext/>
              <w:tabs>
                <w:tab w:val="left" w:pos="435"/>
              </w:tabs>
              <w:snapToGrid w:val="0"/>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jc w:val="left"/>
              <w:rPr>
                <w:rFonts w:eastAsia="Calibri"/>
                <w:sz w:val="20"/>
                <w:szCs w:val="20"/>
                <w:lang w:val="pl-PL"/>
              </w:rPr>
            </w:pPr>
            <w:r w:rsidRPr="009777DF">
              <w:rPr>
                <w:rFonts w:eastAsia="Calibri"/>
                <w:sz w:val="20"/>
                <w:szCs w:val="20"/>
                <w:lang w:val="pl-PL"/>
              </w:rPr>
              <w:t>Ocena spełniania kryteriów polega na przypisaniu im wartości logicznych „tak”, „nie”.</w:t>
            </w:r>
          </w:p>
          <w:p w:rsidR="007E7D46" w:rsidRPr="009777DF" w:rsidRDefault="007E7D46" w:rsidP="00B55A77">
            <w:pPr>
              <w:keepNext/>
              <w:tabs>
                <w:tab w:val="left" w:pos="435"/>
              </w:tabs>
              <w:snapToGrid w:val="0"/>
              <w:spacing w:after="120"/>
              <w:jc w:val="left"/>
              <w:rPr>
                <w:rFonts w:eastAsia="Calibri" w:cs="Arial"/>
                <w:bCs/>
                <w:sz w:val="20"/>
                <w:szCs w:val="20"/>
                <w:lang w:val="pl-PL"/>
              </w:rPr>
            </w:pPr>
            <w:r w:rsidRPr="009777DF">
              <w:rPr>
                <w:rFonts w:eastAsia="Calibri" w:cs="Arial"/>
                <w:bCs/>
                <w:sz w:val="20"/>
                <w:szCs w:val="20"/>
                <w:lang w:val="pl-PL"/>
              </w:rPr>
              <w:t xml:space="preserve">Spełnienie kryterium jest konieczne do przyznania dofinansowania.  </w:t>
            </w:r>
          </w:p>
        </w:tc>
      </w:tr>
    </w:tbl>
    <w:p w:rsidR="007E7D46" w:rsidRPr="009777DF" w:rsidRDefault="007E7D46" w:rsidP="007E7D46">
      <w:pPr>
        <w:rPr>
          <w:lang w:val="pl-PL"/>
        </w:rPr>
      </w:pPr>
    </w:p>
    <w:p w:rsidR="007E7D46" w:rsidRDefault="007E7D46" w:rsidP="007E7D46">
      <w:pPr>
        <w:rPr>
          <w:lang w:val="pl-PL"/>
        </w:rPr>
      </w:pPr>
    </w:p>
    <w:p w:rsidR="007E7D46" w:rsidRDefault="007E7D46" w:rsidP="007E7D46">
      <w:pPr>
        <w:rPr>
          <w:lang w:val="pl-PL"/>
        </w:rPr>
      </w:pPr>
    </w:p>
    <w:p w:rsidR="007E7D46" w:rsidRPr="009777DF" w:rsidRDefault="007E7D46" w:rsidP="007E7D46">
      <w:pPr>
        <w:rPr>
          <w:lang w:val="pl-PL"/>
        </w:rPr>
      </w:pP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8"/>
        <w:gridCol w:w="2796"/>
        <w:gridCol w:w="6378"/>
        <w:gridCol w:w="4395"/>
      </w:tblGrid>
      <w:tr w:rsidR="007E7D46" w:rsidRPr="00880A34" w:rsidTr="00B55A77">
        <w:trPr>
          <w:trHeight w:val="579"/>
        </w:trPr>
        <w:tc>
          <w:tcPr>
            <w:tcW w:w="14176" w:type="dxa"/>
            <w:gridSpan w:val="5"/>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KRYTERIA MERYTORYCZNE OGÓLNE WYBORU PROJEKTÓW (OBLIGATIORYJNE)</w:t>
            </w:r>
            <w:r w:rsidRPr="009777DF">
              <w:rPr>
                <w:rFonts w:cs="Arial"/>
                <w:bCs/>
                <w:sz w:val="28"/>
                <w:szCs w:val="28"/>
                <w:lang w:val="pl-PL"/>
              </w:rPr>
              <w:t xml:space="preserve"> *</w:t>
            </w:r>
          </w:p>
        </w:tc>
      </w:tr>
      <w:tr w:rsidR="007E7D46" w:rsidRPr="009777DF" w:rsidTr="00B55A77">
        <w:trPr>
          <w:trHeight w:val="481"/>
        </w:trPr>
        <w:tc>
          <w:tcPr>
            <w:tcW w:w="607" w:type="dxa"/>
            <w:gridSpan w:val="2"/>
            <w:vMerge w:val="restart"/>
            <w:shd w:val="clear" w:color="auto" w:fill="B2A1C7"/>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Lp.</w:t>
            </w:r>
          </w:p>
        </w:tc>
        <w:tc>
          <w:tcPr>
            <w:tcW w:w="2796" w:type="dxa"/>
            <w:vMerge w:val="restart"/>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Nazwa kryterium</w:t>
            </w:r>
          </w:p>
        </w:tc>
        <w:tc>
          <w:tcPr>
            <w:tcW w:w="6378" w:type="dxa"/>
            <w:vMerge w:val="restart"/>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Definicja kryterium</w:t>
            </w:r>
          </w:p>
        </w:tc>
        <w:tc>
          <w:tcPr>
            <w:tcW w:w="4395" w:type="dxa"/>
            <w:vMerge w:val="restart"/>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r w:rsidRPr="009777DF">
              <w:rPr>
                <w:rFonts w:eastAsia="Calibri" w:cs="Calibri"/>
                <w:b/>
                <w:sz w:val="20"/>
                <w:szCs w:val="20"/>
                <w:lang w:val="pl-PL"/>
              </w:rPr>
              <w:t>Opis kryterium</w:t>
            </w:r>
          </w:p>
        </w:tc>
      </w:tr>
      <w:tr w:rsidR="007E7D46" w:rsidRPr="009777DF" w:rsidTr="00B55A77">
        <w:trPr>
          <w:trHeight w:val="244"/>
        </w:trPr>
        <w:tc>
          <w:tcPr>
            <w:tcW w:w="607" w:type="dxa"/>
            <w:gridSpan w:val="2"/>
            <w:vMerge/>
            <w:shd w:val="clear" w:color="auto" w:fill="B2A1C7"/>
          </w:tcPr>
          <w:p w:rsidR="007E7D46" w:rsidRPr="009777DF" w:rsidRDefault="007E7D46" w:rsidP="00B55A77">
            <w:pPr>
              <w:spacing w:after="0" w:line="240" w:lineRule="auto"/>
              <w:jc w:val="left"/>
              <w:rPr>
                <w:rFonts w:eastAsia="Calibri" w:cs="Calibri"/>
                <w:sz w:val="20"/>
                <w:szCs w:val="20"/>
                <w:lang w:val="pl-PL"/>
              </w:rPr>
            </w:pPr>
          </w:p>
        </w:tc>
        <w:tc>
          <w:tcPr>
            <w:tcW w:w="2796" w:type="dxa"/>
            <w:vMerge/>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p>
        </w:tc>
        <w:tc>
          <w:tcPr>
            <w:tcW w:w="6378" w:type="dxa"/>
            <w:vMerge/>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p>
        </w:tc>
        <w:tc>
          <w:tcPr>
            <w:tcW w:w="4395" w:type="dxa"/>
            <w:vMerge/>
            <w:shd w:val="clear" w:color="auto" w:fill="B2A1C7"/>
            <w:vAlign w:val="center"/>
          </w:tcPr>
          <w:p w:rsidR="007E7D46" w:rsidRPr="009777DF" w:rsidRDefault="007E7D46" w:rsidP="00B55A77">
            <w:pPr>
              <w:spacing w:after="0" w:line="240" w:lineRule="auto"/>
              <w:jc w:val="center"/>
              <w:rPr>
                <w:rFonts w:eastAsia="Calibri" w:cs="Calibri"/>
                <w:b/>
                <w:sz w:val="20"/>
                <w:szCs w:val="20"/>
                <w:lang w:val="pl-PL"/>
              </w:rPr>
            </w:pPr>
          </w:p>
        </w:tc>
      </w:tr>
      <w:tr w:rsidR="007E7D46" w:rsidRPr="00880A34" w:rsidTr="00B55A77">
        <w:trPr>
          <w:trHeight w:val="281"/>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1.</w:t>
            </w:r>
          </w:p>
        </w:tc>
        <w:tc>
          <w:tcPr>
            <w:tcW w:w="2814" w:type="dxa"/>
            <w:gridSpan w:val="2"/>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Możliwość uzyskania dofinansowania przez projekt</w:t>
            </w:r>
            <w:r w:rsidRPr="009777DF">
              <w:rPr>
                <w:rFonts w:eastAsia="Calibri" w:cs="Arial"/>
                <w:strike/>
                <w:sz w:val="20"/>
                <w:szCs w:val="20"/>
                <w:lang w:val="pl-PL"/>
              </w:rPr>
              <w:t>.</w:t>
            </w: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możliwość uzyskania dofinansowania na podstawie analizy wniosku i studium wykonalności/ biznes planu.</w:t>
            </w:r>
          </w:p>
        </w:tc>
        <w:tc>
          <w:tcPr>
            <w:tcW w:w="4395"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pl-PL"/>
              </w:rPr>
            </w:pPr>
          </w:p>
          <w:p w:rsidR="007E7D46" w:rsidRPr="009777DF" w:rsidRDefault="007E7D46" w:rsidP="00B55A77">
            <w:pPr>
              <w:keepNext/>
              <w:tabs>
                <w:tab w:val="left" w:pos="435"/>
              </w:tabs>
              <w:snapToGrid w:val="0"/>
              <w:spacing w:after="0" w:line="240" w:lineRule="auto"/>
              <w:jc w:val="left"/>
              <w:rPr>
                <w:rFonts w:cs="Arial"/>
                <w:sz w:val="20"/>
                <w:szCs w:val="20"/>
                <w:lang w:val="pl-PL"/>
              </w:rPr>
            </w:pPr>
            <w:r w:rsidRPr="009777DF">
              <w:rPr>
                <w:rFonts w:cs="Arial"/>
                <w:bCs/>
                <w:sz w:val="20"/>
                <w:szCs w:val="20"/>
                <w:lang w:val="pl-PL"/>
              </w:rPr>
              <w:t>Kryterium zerojedynkowe.</w:t>
            </w:r>
          </w:p>
          <w:p w:rsidR="007E7D46" w:rsidRPr="009777DF" w:rsidRDefault="007E7D46" w:rsidP="00B55A77">
            <w:pPr>
              <w:keepNext/>
              <w:tabs>
                <w:tab w:val="left" w:pos="435"/>
              </w:tabs>
              <w:snapToGrid w:val="0"/>
              <w:spacing w:after="0" w:line="240" w:lineRule="auto"/>
              <w:jc w:val="left"/>
              <w:rPr>
                <w:rFonts w:cs="Arial"/>
                <w:sz w:val="20"/>
                <w:szCs w:val="20"/>
                <w:lang w:val="pl-PL"/>
              </w:rPr>
            </w:pPr>
          </w:p>
          <w:p w:rsidR="007E7D46" w:rsidRPr="009777DF" w:rsidRDefault="007E7D46" w:rsidP="00B55A77">
            <w:pPr>
              <w:keepNext/>
              <w:tabs>
                <w:tab w:val="left" w:pos="435"/>
              </w:tabs>
              <w:snapToGrid w:val="0"/>
              <w:spacing w:after="120" w:line="240" w:lineRule="auto"/>
              <w:jc w:val="left"/>
              <w:rPr>
                <w:bCs/>
                <w:strike/>
                <w:sz w:val="20"/>
                <w:szCs w:val="20"/>
                <w:lang w:val="pl-PL"/>
              </w:rPr>
            </w:pPr>
            <w:r w:rsidRPr="009777DF">
              <w:rPr>
                <w:bCs/>
                <w:sz w:val="20"/>
                <w:szCs w:val="20"/>
                <w:lang w:val="pl-PL"/>
              </w:rPr>
              <w:t>Ocena spełniania kryteriów  polega na przypisaniu im wartości logicznych „tak” lub „nie”</w:t>
            </w:r>
          </w:p>
        </w:tc>
      </w:tr>
      <w:tr w:rsidR="007E7D46" w:rsidRPr="00880A34" w:rsidTr="00B55A77">
        <w:trPr>
          <w:trHeight w:val="392"/>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2.</w:t>
            </w:r>
          </w:p>
        </w:tc>
        <w:tc>
          <w:tcPr>
            <w:tcW w:w="2814" w:type="dxa"/>
            <w:gridSpan w:val="2"/>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Zgodność projektu z zasadą równości szans kobiet i mężczyzn</w:t>
            </w:r>
          </w:p>
          <w:p w:rsidR="007E7D46" w:rsidRPr="009777DF" w:rsidRDefault="007E7D46" w:rsidP="00B55A77">
            <w:pPr>
              <w:jc w:val="left"/>
              <w:rPr>
                <w:rFonts w:eastAsia="Calibri" w:cs="Arial"/>
                <w:color w:val="0000FF"/>
                <w:sz w:val="20"/>
                <w:szCs w:val="20"/>
                <w:lang w:val="pl-PL"/>
              </w:rPr>
            </w:pPr>
          </w:p>
        </w:tc>
        <w:tc>
          <w:tcPr>
            <w:tcW w:w="6378" w:type="dxa"/>
            <w:vAlign w:val="center"/>
          </w:tcPr>
          <w:p w:rsidR="007E7D46" w:rsidRPr="009777DF" w:rsidRDefault="007E7D46" w:rsidP="00B55A77">
            <w:pPr>
              <w:autoSpaceDE w:val="0"/>
              <w:autoSpaceDN w:val="0"/>
              <w:adjustRightInd w:val="0"/>
              <w:spacing w:after="0" w:line="240" w:lineRule="auto"/>
              <w:jc w:val="left"/>
              <w:rPr>
                <w:rFonts w:cs="Calibri"/>
                <w:bCs/>
                <w:color w:val="000000"/>
                <w:sz w:val="20"/>
                <w:szCs w:val="20"/>
                <w:lang w:val="pl-PL" w:eastAsia="pl-PL"/>
              </w:rPr>
            </w:pPr>
            <w:r w:rsidRPr="009777DF">
              <w:rPr>
                <w:rFonts w:cs="Calibri"/>
                <w:color w:val="000000"/>
                <w:sz w:val="20"/>
                <w:szCs w:val="20"/>
                <w:lang w:val="pl-PL" w:eastAsia="pl-PL"/>
              </w:rPr>
              <w:t>Weryfikowany będzie pozytywny lub neutralny wpływ projektu na zasadę horyzontalną UE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4395"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pl-PL"/>
              </w:rPr>
            </w:pPr>
          </w:p>
          <w:p w:rsidR="007E7D46" w:rsidRPr="009777DF" w:rsidRDefault="007E7D46" w:rsidP="00B55A77">
            <w:pPr>
              <w:keepNext/>
              <w:tabs>
                <w:tab w:val="left" w:pos="435"/>
              </w:tabs>
              <w:snapToGrid w:val="0"/>
              <w:spacing w:after="0" w:line="240" w:lineRule="auto"/>
              <w:jc w:val="left"/>
              <w:rPr>
                <w:rFonts w:cs="Calibri"/>
                <w:sz w:val="20"/>
                <w:szCs w:val="20"/>
                <w:lang w:val="pl-PL"/>
              </w:rPr>
            </w:pPr>
            <w:r w:rsidRPr="009777DF">
              <w:rPr>
                <w:rFonts w:cs="Calibri"/>
                <w:bCs/>
                <w:sz w:val="20"/>
                <w:szCs w:val="20"/>
                <w:lang w:val="pl-PL"/>
              </w:rPr>
              <w:t>Kryterium zerojedynkowe.</w:t>
            </w:r>
          </w:p>
          <w:p w:rsidR="007E7D46" w:rsidRPr="009777DF" w:rsidRDefault="007E7D46" w:rsidP="00B55A77">
            <w:pPr>
              <w:keepNext/>
              <w:tabs>
                <w:tab w:val="left" w:pos="435"/>
              </w:tabs>
              <w:snapToGrid w:val="0"/>
              <w:spacing w:after="0" w:line="240" w:lineRule="auto"/>
              <w:jc w:val="left"/>
              <w:rPr>
                <w:rFonts w:cs="Calibri"/>
                <w:sz w:val="20"/>
                <w:szCs w:val="20"/>
                <w:lang w:val="pl-PL"/>
              </w:rPr>
            </w:pPr>
          </w:p>
          <w:p w:rsidR="007E7D46" w:rsidRPr="009777DF" w:rsidRDefault="007E7D46" w:rsidP="00B55A77">
            <w:pPr>
              <w:keepNext/>
              <w:tabs>
                <w:tab w:val="left" w:pos="435"/>
              </w:tabs>
              <w:snapToGrid w:val="0"/>
              <w:spacing w:after="120" w:line="240" w:lineRule="auto"/>
              <w:jc w:val="left"/>
              <w:rPr>
                <w:bCs/>
                <w:strike/>
                <w:sz w:val="20"/>
                <w:szCs w:val="20"/>
                <w:lang w:val="pl-PL"/>
              </w:rPr>
            </w:pPr>
            <w:r w:rsidRPr="009777DF">
              <w:rPr>
                <w:bCs/>
                <w:sz w:val="20"/>
                <w:szCs w:val="20"/>
                <w:lang w:val="pl-PL"/>
              </w:rPr>
              <w:t>Ocena spełniania kryteriów  polega na przypisaniu im wartości logicznych „tak” lub „nie”</w:t>
            </w:r>
          </w:p>
        </w:tc>
      </w:tr>
      <w:tr w:rsidR="007E7D46" w:rsidRPr="00880A34" w:rsidTr="00B55A77">
        <w:trPr>
          <w:trHeight w:val="274"/>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3.</w:t>
            </w:r>
          </w:p>
        </w:tc>
        <w:tc>
          <w:tcPr>
            <w:tcW w:w="2814" w:type="dxa"/>
            <w:gridSpan w:val="2"/>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color w:val="000000"/>
                <w:sz w:val="20"/>
                <w:szCs w:val="20"/>
                <w:lang w:val="pl-PL" w:eastAsia="pl-PL"/>
              </w:rPr>
              <w:t>Zgodność projektu z zasadą równości szans i niedyskryminacji w tym dostępności dla osób z niepełnosprawnościami</w:t>
            </w:r>
          </w:p>
        </w:tc>
        <w:tc>
          <w:tcPr>
            <w:tcW w:w="6378" w:type="dxa"/>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4395"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pl-PL"/>
              </w:rPr>
            </w:pPr>
          </w:p>
          <w:p w:rsidR="007E7D46" w:rsidRPr="009777DF" w:rsidRDefault="007E7D46" w:rsidP="00B55A77">
            <w:pPr>
              <w:keepNext/>
              <w:tabs>
                <w:tab w:val="left" w:pos="435"/>
              </w:tabs>
              <w:snapToGrid w:val="0"/>
              <w:spacing w:after="0" w:line="240" w:lineRule="auto"/>
              <w:jc w:val="left"/>
              <w:rPr>
                <w:rFonts w:cs="Calibri"/>
                <w:sz w:val="20"/>
                <w:szCs w:val="20"/>
                <w:lang w:val="pl-PL"/>
              </w:rPr>
            </w:pPr>
            <w:r w:rsidRPr="009777DF">
              <w:rPr>
                <w:rFonts w:cs="Calibri"/>
                <w:bCs/>
                <w:sz w:val="20"/>
                <w:szCs w:val="20"/>
                <w:lang w:val="pl-PL"/>
              </w:rPr>
              <w:t>Kryterium zerojedynkowe.</w:t>
            </w:r>
          </w:p>
          <w:p w:rsidR="007E7D46" w:rsidRPr="009777DF" w:rsidRDefault="007E7D46" w:rsidP="00B55A77">
            <w:pPr>
              <w:keepNext/>
              <w:tabs>
                <w:tab w:val="left" w:pos="435"/>
              </w:tabs>
              <w:snapToGrid w:val="0"/>
              <w:spacing w:after="0" w:line="240" w:lineRule="auto"/>
              <w:jc w:val="left"/>
              <w:rPr>
                <w:rFonts w:cs="Calibri"/>
                <w:sz w:val="20"/>
                <w:szCs w:val="20"/>
                <w:lang w:val="pl-PL"/>
              </w:rPr>
            </w:pPr>
          </w:p>
          <w:p w:rsidR="007E7D46" w:rsidRPr="009777DF" w:rsidRDefault="007E7D46" w:rsidP="00B55A77">
            <w:pPr>
              <w:keepNext/>
              <w:tabs>
                <w:tab w:val="left" w:pos="435"/>
              </w:tabs>
              <w:snapToGrid w:val="0"/>
              <w:spacing w:after="120" w:line="240" w:lineRule="auto"/>
              <w:jc w:val="left"/>
              <w:rPr>
                <w:bCs/>
                <w:strike/>
                <w:sz w:val="20"/>
                <w:szCs w:val="20"/>
                <w:lang w:val="pl-PL"/>
              </w:rPr>
            </w:pPr>
            <w:r w:rsidRPr="009777DF">
              <w:rPr>
                <w:bCs/>
                <w:sz w:val="20"/>
                <w:szCs w:val="20"/>
                <w:lang w:val="pl-PL"/>
              </w:rPr>
              <w:t>Ocena spełniania kryteriów  polega na przypisaniu im wartości logicznych „tak” lub „nie”</w:t>
            </w:r>
            <w:r w:rsidRPr="009777DF">
              <w:rPr>
                <w:bCs/>
                <w:strike/>
                <w:sz w:val="20"/>
                <w:szCs w:val="20"/>
                <w:lang w:val="pl-PL"/>
              </w:rPr>
              <w:t>.</w:t>
            </w:r>
          </w:p>
        </w:tc>
      </w:tr>
      <w:tr w:rsidR="007E7D46" w:rsidRPr="00880A34" w:rsidTr="00B55A77">
        <w:trPr>
          <w:trHeight w:val="430"/>
        </w:trPr>
        <w:tc>
          <w:tcPr>
            <w:tcW w:w="589" w:type="dxa"/>
            <w:vAlign w:val="center"/>
          </w:tcPr>
          <w:p w:rsidR="007E7D46" w:rsidRPr="009777DF" w:rsidRDefault="007E7D46" w:rsidP="00B55A77">
            <w:pPr>
              <w:keepNext/>
              <w:tabs>
                <w:tab w:val="left" w:pos="435"/>
              </w:tabs>
              <w:snapToGrid w:val="0"/>
              <w:spacing w:before="120" w:after="120"/>
              <w:jc w:val="left"/>
              <w:rPr>
                <w:rFonts w:eastAsia="Calibri" w:cs="Arial"/>
                <w:b/>
                <w:iCs/>
                <w:sz w:val="20"/>
                <w:szCs w:val="20"/>
                <w:lang w:val="pl-PL"/>
              </w:rPr>
            </w:pPr>
            <w:r w:rsidRPr="009777DF">
              <w:rPr>
                <w:rFonts w:eastAsia="Calibri" w:cs="Arial"/>
                <w:b/>
                <w:iCs/>
                <w:sz w:val="20"/>
                <w:szCs w:val="20"/>
                <w:lang w:val="pl-PL"/>
              </w:rPr>
              <w:t>4.</w:t>
            </w:r>
          </w:p>
        </w:tc>
        <w:tc>
          <w:tcPr>
            <w:tcW w:w="2814" w:type="dxa"/>
            <w:gridSpan w:val="2"/>
            <w:vAlign w:val="center"/>
          </w:tcPr>
          <w:p w:rsidR="007E7D46" w:rsidRPr="009777DF" w:rsidRDefault="007E7D46" w:rsidP="00B55A77">
            <w:pPr>
              <w:autoSpaceDE w:val="0"/>
              <w:autoSpaceDN w:val="0"/>
              <w:adjustRightInd w:val="0"/>
              <w:spacing w:after="0"/>
              <w:jc w:val="left"/>
              <w:rPr>
                <w:rFonts w:cs="Calibri"/>
                <w:sz w:val="20"/>
                <w:szCs w:val="20"/>
                <w:lang w:val="pl-PL" w:eastAsia="pl-PL"/>
              </w:rPr>
            </w:pPr>
            <w:r w:rsidRPr="009777DF">
              <w:rPr>
                <w:rFonts w:cs="Calibri"/>
                <w:sz w:val="20"/>
                <w:szCs w:val="20"/>
                <w:lang w:val="pl-PL" w:eastAsia="pl-PL"/>
              </w:rPr>
              <w:t>Zgodność projektu z  politykami                                                                                                                    horyzontalnymi Unii Europejskiej – zrównoważony rozwój</w:t>
            </w:r>
          </w:p>
        </w:tc>
        <w:tc>
          <w:tcPr>
            <w:tcW w:w="6378" w:type="dxa"/>
            <w:vAlign w:val="center"/>
          </w:tcPr>
          <w:p w:rsidR="007E7D46" w:rsidRPr="009777DF" w:rsidRDefault="007E7D46" w:rsidP="00B55A77">
            <w:pPr>
              <w:spacing w:after="0"/>
              <w:jc w:val="left"/>
              <w:rPr>
                <w:rFonts w:eastAsia="Calibri" w:cs="Arial"/>
                <w:sz w:val="20"/>
                <w:szCs w:val="20"/>
                <w:lang w:val="pl-PL"/>
              </w:rPr>
            </w:pPr>
            <w:r w:rsidRPr="009777DF">
              <w:rPr>
                <w:rFonts w:eastAsia="Calibri" w:cs="Arial"/>
                <w:sz w:val="20"/>
                <w:szCs w:val="20"/>
                <w:lang w:val="pl-PL"/>
              </w:rPr>
              <w:t>Weryfikowany będzie pozytywny lub neutralny wpływ projektu na zasadę horyzontalną UE zrównoważony rozwój.</w:t>
            </w:r>
          </w:p>
          <w:p w:rsidR="007E7D46" w:rsidRPr="009777DF" w:rsidRDefault="007E7D46" w:rsidP="00B55A77">
            <w:pPr>
              <w:spacing w:after="0"/>
              <w:jc w:val="left"/>
              <w:rPr>
                <w:rFonts w:eastAsia="Calibri" w:cs="Arial"/>
                <w:sz w:val="20"/>
                <w:szCs w:val="20"/>
                <w:lang w:val="pl-PL"/>
              </w:rPr>
            </w:pPr>
          </w:p>
          <w:p w:rsidR="007E7D46" w:rsidRPr="009777DF" w:rsidRDefault="007E7D46" w:rsidP="00B55A77">
            <w:pPr>
              <w:spacing w:after="0"/>
              <w:jc w:val="left"/>
              <w:rPr>
                <w:rFonts w:eastAsia="Calibri" w:cs="Arial"/>
                <w:sz w:val="20"/>
                <w:szCs w:val="20"/>
                <w:lang w:val="pl-PL"/>
              </w:rPr>
            </w:pPr>
            <w:r w:rsidRPr="009777DF">
              <w:rPr>
                <w:rFonts w:eastAsia="Calibri" w:cs="Arial"/>
                <w:sz w:val="20"/>
                <w:szCs w:val="20"/>
                <w:lang w:val="pl-PL"/>
              </w:rPr>
              <w:t>Sprawdzane będzie:</w:t>
            </w:r>
          </w:p>
          <w:p w:rsidR="007E7D46" w:rsidRPr="009777DF"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9777DF">
              <w:rPr>
                <w:rFonts w:cs="Arial"/>
                <w:sz w:val="20"/>
                <w:szCs w:val="20"/>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9777DF"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9777DF">
              <w:rPr>
                <w:rFonts w:cs="Arial"/>
                <w:sz w:val="20"/>
                <w:szCs w:val="20"/>
                <w:lang w:val="pl-PL"/>
              </w:rPr>
              <w:t>czy projekt odnosi się i określa zdolność do reagowania i adaptacji do zmian klimatu (w szczególności w obszarze zagrożenia powodziowego)</w:t>
            </w:r>
          </w:p>
        </w:tc>
        <w:tc>
          <w:tcPr>
            <w:tcW w:w="4395" w:type="dxa"/>
            <w:vAlign w:val="center"/>
          </w:tcPr>
          <w:p w:rsidR="007E7D46" w:rsidRPr="009777DF" w:rsidRDefault="007E7D46" w:rsidP="00B55A77">
            <w:pPr>
              <w:keepNext/>
              <w:tabs>
                <w:tab w:val="left" w:pos="435"/>
              </w:tabs>
              <w:snapToGrid w:val="0"/>
              <w:spacing w:after="0"/>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0"/>
              <w:jc w:val="left"/>
              <w:rPr>
                <w:rFonts w:cs="Calibri"/>
                <w:sz w:val="20"/>
                <w:szCs w:val="20"/>
                <w:lang w:val="pl-PL"/>
              </w:rPr>
            </w:pPr>
            <w:r w:rsidRPr="009777DF">
              <w:rPr>
                <w:rFonts w:cs="Calibri"/>
                <w:bCs/>
                <w:sz w:val="20"/>
                <w:szCs w:val="20"/>
                <w:lang w:val="pl-PL"/>
              </w:rPr>
              <w:t>Kryterium zerojedynkowe.</w:t>
            </w:r>
          </w:p>
          <w:p w:rsidR="007E7D46" w:rsidRPr="009777DF" w:rsidRDefault="007E7D46" w:rsidP="00B55A77">
            <w:pPr>
              <w:keepNext/>
              <w:tabs>
                <w:tab w:val="left" w:pos="435"/>
              </w:tabs>
              <w:snapToGrid w:val="0"/>
              <w:spacing w:after="0"/>
              <w:jc w:val="left"/>
              <w:rPr>
                <w:rFonts w:cs="Calibri"/>
                <w:sz w:val="20"/>
                <w:szCs w:val="20"/>
                <w:lang w:val="pl-PL"/>
              </w:rPr>
            </w:pPr>
          </w:p>
          <w:p w:rsidR="007E7D46" w:rsidRPr="009777DF" w:rsidRDefault="007E7D46" w:rsidP="00B55A77">
            <w:pPr>
              <w:keepNext/>
              <w:tabs>
                <w:tab w:val="left" w:pos="435"/>
              </w:tabs>
              <w:snapToGrid w:val="0"/>
              <w:spacing w:after="0"/>
              <w:jc w:val="left"/>
              <w:rPr>
                <w:bCs/>
                <w:strike/>
                <w:sz w:val="20"/>
                <w:szCs w:val="20"/>
                <w:lang w:val="pl-PL"/>
              </w:rPr>
            </w:pPr>
            <w:r w:rsidRPr="009777DF">
              <w:rPr>
                <w:bCs/>
                <w:sz w:val="20"/>
                <w:szCs w:val="20"/>
                <w:lang w:val="pl-PL"/>
              </w:rPr>
              <w:t>Ocena spełniania kryteriów  polega na przypisaniu im wartości logicznych „tak” lub „nie”.</w:t>
            </w:r>
          </w:p>
          <w:p w:rsidR="007E7D46" w:rsidRPr="009777DF" w:rsidRDefault="007E7D46" w:rsidP="00B55A77">
            <w:pPr>
              <w:keepNext/>
              <w:tabs>
                <w:tab w:val="left" w:pos="435"/>
              </w:tabs>
              <w:snapToGrid w:val="0"/>
              <w:spacing w:after="0"/>
              <w:jc w:val="left"/>
              <w:rPr>
                <w:rFonts w:cs="Calibri"/>
                <w:bCs/>
                <w:sz w:val="20"/>
                <w:szCs w:val="20"/>
                <w:lang w:val="pl-PL"/>
              </w:rPr>
            </w:pPr>
          </w:p>
          <w:p w:rsidR="007E7D46" w:rsidRPr="009777DF" w:rsidRDefault="007E7D46" w:rsidP="00B55A77">
            <w:pPr>
              <w:keepNext/>
              <w:tabs>
                <w:tab w:val="left" w:pos="435"/>
              </w:tabs>
              <w:snapToGrid w:val="0"/>
              <w:spacing w:after="0"/>
              <w:jc w:val="left"/>
              <w:rPr>
                <w:rFonts w:cs="Arial"/>
                <w:sz w:val="20"/>
                <w:szCs w:val="20"/>
                <w:lang w:val="pl-PL"/>
              </w:rPr>
            </w:pPr>
          </w:p>
        </w:tc>
      </w:tr>
      <w:tr w:rsidR="007E7D46" w:rsidRPr="00880A34" w:rsidTr="00B55A77">
        <w:trPr>
          <w:trHeight w:val="262"/>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5.</w:t>
            </w:r>
          </w:p>
        </w:tc>
        <w:tc>
          <w:tcPr>
            <w:tcW w:w="2814" w:type="dxa"/>
            <w:gridSpan w:val="2"/>
            <w:vAlign w:val="center"/>
          </w:tcPr>
          <w:p w:rsidR="007E7D46" w:rsidRPr="009777DF" w:rsidRDefault="007E7D46" w:rsidP="00B55A77">
            <w:pPr>
              <w:autoSpaceDE w:val="0"/>
              <w:autoSpaceDN w:val="0"/>
              <w:adjustRightInd w:val="0"/>
              <w:spacing w:after="0"/>
              <w:jc w:val="left"/>
              <w:rPr>
                <w:rFonts w:cs="Calibri"/>
                <w:color w:val="000000"/>
                <w:sz w:val="20"/>
                <w:szCs w:val="20"/>
                <w:lang w:val="pl-PL" w:eastAsia="pl-PL"/>
              </w:rPr>
            </w:pPr>
            <w:r w:rsidRPr="009777DF">
              <w:rPr>
                <w:rFonts w:cs="Calibri"/>
                <w:color w:val="000000"/>
                <w:sz w:val="20"/>
                <w:szCs w:val="20"/>
                <w:lang w:val="pl-PL" w:eastAsia="pl-PL"/>
              </w:rPr>
              <w:t>Zamówienia publiczne i konkurencyjność</w:t>
            </w:r>
          </w:p>
          <w:p w:rsidR="007E7D46" w:rsidRPr="009777DF"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9777DF" w:rsidRDefault="007E7D46" w:rsidP="00B55A77">
            <w:pPr>
              <w:autoSpaceDE w:val="0"/>
              <w:autoSpaceDN w:val="0"/>
              <w:adjustRightInd w:val="0"/>
              <w:spacing w:after="0"/>
              <w:jc w:val="left"/>
              <w:rPr>
                <w:rFonts w:cs="Calibri"/>
                <w:color w:val="000000"/>
                <w:sz w:val="20"/>
                <w:szCs w:val="20"/>
                <w:lang w:val="pl-PL" w:eastAsia="pl-PL"/>
              </w:rPr>
            </w:pPr>
            <w:r w:rsidRPr="009777DF">
              <w:rPr>
                <w:rFonts w:cs="Calibri"/>
                <w:color w:val="000000"/>
                <w:sz w:val="20"/>
                <w:szCs w:val="20"/>
                <w:lang w:val="pl-PL" w:eastAsia="pl-PL"/>
              </w:rPr>
              <w:t>Weryfikowana będzie zgodność założeń projektu z przepisami ustawy prawo zamówień publicznych</w:t>
            </w:r>
            <w:r w:rsidRPr="009777DF">
              <w:rPr>
                <w:sz w:val="20"/>
                <w:szCs w:val="20"/>
                <w:lang w:val="pl-PL"/>
              </w:rPr>
              <w:t xml:space="preserve"> </w:t>
            </w:r>
            <w:r w:rsidRPr="009777DF">
              <w:rPr>
                <w:rFonts w:cs="Calibri"/>
                <w:color w:val="000000"/>
                <w:sz w:val="20"/>
                <w:szCs w:val="20"/>
                <w:lang w:val="pl-PL" w:eastAsia="pl-PL"/>
              </w:rPr>
              <w:t>oraz zasadą konkurencyjności.</w:t>
            </w:r>
          </w:p>
        </w:tc>
        <w:tc>
          <w:tcPr>
            <w:tcW w:w="4395" w:type="dxa"/>
            <w:vAlign w:val="center"/>
          </w:tcPr>
          <w:p w:rsidR="007E7D46" w:rsidRPr="009777DF" w:rsidRDefault="007E7D46" w:rsidP="00B55A77">
            <w:pPr>
              <w:keepNext/>
              <w:tabs>
                <w:tab w:val="left" w:pos="435"/>
              </w:tabs>
              <w:snapToGrid w:val="0"/>
              <w:spacing w:after="0"/>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0"/>
              <w:jc w:val="left"/>
              <w:rPr>
                <w:rFonts w:cs="Arial"/>
                <w:sz w:val="20"/>
                <w:szCs w:val="20"/>
                <w:lang w:val="pl-PL"/>
              </w:rPr>
            </w:pPr>
            <w:r w:rsidRPr="009777DF">
              <w:rPr>
                <w:rFonts w:cs="Arial"/>
                <w:bCs/>
                <w:sz w:val="20"/>
                <w:szCs w:val="20"/>
                <w:lang w:val="pl-PL"/>
              </w:rPr>
              <w:t>Kryterium zerojedynkowe.</w:t>
            </w: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120"/>
              <w:jc w:val="left"/>
              <w:rPr>
                <w:bCs/>
                <w:strike/>
                <w:sz w:val="20"/>
                <w:szCs w:val="20"/>
                <w:lang w:val="pl-PL"/>
              </w:rPr>
            </w:pPr>
            <w:r w:rsidRPr="009777DF">
              <w:rPr>
                <w:bCs/>
                <w:sz w:val="20"/>
                <w:szCs w:val="20"/>
                <w:lang w:val="pl-PL"/>
              </w:rPr>
              <w:t>Ocena spełniania kryteriów  polega na przypisaniu im wartości logicznych „tak” lub „nie”.</w:t>
            </w:r>
          </w:p>
        </w:tc>
      </w:tr>
      <w:tr w:rsidR="007E7D46" w:rsidRPr="00880A34" w:rsidTr="00B55A77">
        <w:trPr>
          <w:trHeight w:val="229"/>
        </w:trPr>
        <w:tc>
          <w:tcPr>
            <w:tcW w:w="589" w:type="dxa"/>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6.</w:t>
            </w:r>
          </w:p>
        </w:tc>
        <w:tc>
          <w:tcPr>
            <w:tcW w:w="2814" w:type="dxa"/>
            <w:gridSpan w:val="2"/>
            <w:vAlign w:val="center"/>
          </w:tcPr>
          <w:p w:rsidR="007E7D46" w:rsidRPr="009777DF" w:rsidRDefault="007E7D46" w:rsidP="00B55A77">
            <w:pPr>
              <w:autoSpaceDE w:val="0"/>
              <w:autoSpaceDN w:val="0"/>
              <w:adjustRightInd w:val="0"/>
              <w:spacing w:after="0"/>
              <w:jc w:val="left"/>
              <w:rPr>
                <w:rFonts w:cs="Calibri"/>
                <w:color w:val="000000"/>
                <w:sz w:val="20"/>
                <w:szCs w:val="20"/>
                <w:lang w:val="pl-PL" w:eastAsia="pl-PL"/>
              </w:rPr>
            </w:pPr>
            <w:r w:rsidRPr="009777DF">
              <w:rPr>
                <w:rFonts w:cs="Calibri"/>
                <w:color w:val="000000"/>
                <w:sz w:val="20"/>
                <w:szCs w:val="20"/>
                <w:lang w:val="pl-PL" w:eastAsia="pl-PL"/>
              </w:rPr>
              <w:t>Pomoc publiczna i pomoc de minimis</w:t>
            </w:r>
          </w:p>
          <w:p w:rsidR="007E7D46" w:rsidRPr="009777DF"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p w:rsidR="007E7D46" w:rsidRPr="009777DF" w:rsidRDefault="007E7D46" w:rsidP="00B55A77">
            <w:pPr>
              <w:jc w:val="left"/>
              <w:rPr>
                <w:rFonts w:eastAsia="Calibri" w:cs="Arial"/>
                <w:sz w:val="20"/>
                <w:szCs w:val="20"/>
                <w:lang w:val="pl-PL"/>
              </w:rPr>
            </w:pPr>
            <w:r w:rsidRPr="009777DF">
              <w:rPr>
                <w:rFonts w:eastAsia="Calibri" w:cs="Arial"/>
                <w:bCs/>
                <w:sz w:val="20"/>
                <w:szCs w:val="20"/>
              </w:rPr>
              <w:t>(</w:t>
            </w:r>
            <w:r w:rsidRPr="009777DF">
              <w:rPr>
                <w:rFonts w:eastAsia="Calibri" w:cs="Arial"/>
                <w:bCs/>
                <w:sz w:val="20"/>
                <w:szCs w:val="20"/>
                <w:lang w:val="pl-PL"/>
              </w:rPr>
              <w:t>o ile dotyczy)</w:t>
            </w:r>
          </w:p>
        </w:tc>
        <w:tc>
          <w:tcPr>
            <w:tcW w:w="4395" w:type="dxa"/>
            <w:vAlign w:val="center"/>
          </w:tcPr>
          <w:p w:rsidR="007E7D46" w:rsidRPr="009777DF" w:rsidRDefault="007E7D46" w:rsidP="00B55A77">
            <w:pPr>
              <w:keepNext/>
              <w:tabs>
                <w:tab w:val="left" w:pos="435"/>
              </w:tabs>
              <w:snapToGrid w:val="0"/>
              <w:spacing w:after="0"/>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0"/>
              <w:jc w:val="left"/>
              <w:rPr>
                <w:rFonts w:cs="Arial"/>
                <w:sz w:val="20"/>
                <w:szCs w:val="20"/>
                <w:lang w:val="pl-PL"/>
              </w:rPr>
            </w:pPr>
            <w:r w:rsidRPr="009777DF">
              <w:rPr>
                <w:rFonts w:cs="Arial"/>
                <w:bCs/>
                <w:sz w:val="20"/>
                <w:szCs w:val="20"/>
                <w:lang w:val="pl-PL"/>
              </w:rPr>
              <w:t>Kryterium zerojedynkowe.</w:t>
            </w:r>
          </w:p>
          <w:p w:rsidR="007E7D46" w:rsidRPr="009777DF" w:rsidRDefault="007E7D46" w:rsidP="00B55A77">
            <w:pPr>
              <w:keepNext/>
              <w:tabs>
                <w:tab w:val="left" w:pos="435"/>
              </w:tabs>
              <w:snapToGrid w:val="0"/>
              <w:spacing w:after="0"/>
              <w:jc w:val="left"/>
              <w:rPr>
                <w:rFonts w:cs="Arial"/>
                <w:sz w:val="20"/>
                <w:szCs w:val="20"/>
                <w:lang w:val="pl-PL"/>
              </w:rPr>
            </w:pPr>
          </w:p>
          <w:p w:rsidR="007E7D46" w:rsidRPr="009777DF" w:rsidRDefault="007E7D46" w:rsidP="00B55A77">
            <w:pPr>
              <w:keepNext/>
              <w:tabs>
                <w:tab w:val="left" w:pos="435"/>
              </w:tabs>
              <w:snapToGrid w:val="0"/>
              <w:spacing w:after="120"/>
              <w:jc w:val="left"/>
              <w:rPr>
                <w:bCs/>
                <w:strike/>
                <w:sz w:val="20"/>
                <w:szCs w:val="20"/>
                <w:lang w:val="pl-PL"/>
              </w:rPr>
            </w:pPr>
            <w:r w:rsidRPr="009777DF">
              <w:rPr>
                <w:bCs/>
                <w:sz w:val="20"/>
                <w:szCs w:val="20"/>
                <w:lang w:val="pl-PL"/>
              </w:rPr>
              <w:t>Ocena spełniania kryteriów  polega na przypisaniu im wartości logicznych „tak” lub „nie”.</w:t>
            </w:r>
          </w:p>
        </w:tc>
      </w:tr>
      <w:tr w:rsidR="007E7D46" w:rsidRPr="00880A34" w:rsidTr="00B55A77">
        <w:trPr>
          <w:trHeight w:val="191"/>
        </w:trPr>
        <w:tc>
          <w:tcPr>
            <w:tcW w:w="589" w:type="dxa"/>
            <w:vAlign w:val="center"/>
          </w:tcPr>
          <w:p w:rsidR="007E7D46" w:rsidRPr="009777DF" w:rsidRDefault="007E7D46" w:rsidP="00B55A77">
            <w:pPr>
              <w:keepNext/>
              <w:tabs>
                <w:tab w:val="left" w:pos="435"/>
              </w:tabs>
              <w:snapToGrid w:val="0"/>
              <w:spacing w:before="120" w:after="120"/>
              <w:jc w:val="left"/>
              <w:rPr>
                <w:rFonts w:eastAsia="Calibri" w:cs="Arial"/>
                <w:b/>
                <w:iCs/>
                <w:sz w:val="20"/>
                <w:szCs w:val="20"/>
                <w:lang w:val="pl-PL"/>
              </w:rPr>
            </w:pPr>
            <w:r w:rsidRPr="009777DF">
              <w:rPr>
                <w:rFonts w:eastAsia="Calibri" w:cs="Arial"/>
                <w:b/>
                <w:iCs/>
                <w:sz w:val="20"/>
                <w:szCs w:val="20"/>
                <w:lang w:val="pl-PL"/>
              </w:rPr>
              <w:t>7.</w:t>
            </w:r>
          </w:p>
        </w:tc>
        <w:tc>
          <w:tcPr>
            <w:tcW w:w="2814" w:type="dxa"/>
            <w:gridSpan w:val="2"/>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Wykonalność techniczna</w:t>
            </w: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wykonalność prawna i techniczna projektu, potrzeba jego realizacji i cele, optymalny wariant, sposób realizacji i stan po realizacji.</w:t>
            </w:r>
          </w:p>
        </w:tc>
        <w:tc>
          <w:tcPr>
            <w:tcW w:w="4395" w:type="dxa"/>
            <w:vAlign w:val="center"/>
          </w:tcPr>
          <w:p w:rsidR="007E7D46" w:rsidRPr="009777DF" w:rsidRDefault="007E7D46" w:rsidP="00B55A77">
            <w:pPr>
              <w:keepNext/>
              <w:tabs>
                <w:tab w:val="left" w:pos="435"/>
              </w:tabs>
              <w:snapToGrid w:val="0"/>
              <w:spacing w:after="0" w:line="240" w:lineRule="auto"/>
              <w:jc w:val="left"/>
              <w:rPr>
                <w:rFonts w:cs="Arial"/>
                <w:sz w:val="20"/>
                <w:szCs w:val="20"/>
                <w:lang w:val="pl-PL"/>
              </w:rPr>
            </w:pPr>
            <w:r w:rsidRPr="009777DF">
              <w:rPr>
                <w:rFonts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cs="Arial"/>
                <w:sz w:val="20"/>
                <w:szCs w:val="20"/>
                <w:lang w:val="pl-PL"/>
              </w:rPr>
            </w:pPr>
          </w:p>
          <w:p w:rsidR="007E7D46" w:rsidRPr="009777DF" w:rsidRDefault="007E7D46" w:rsidP="00B55A77">
            <w:pPr>
              <w:keepNext/>
              <w:tabs>
                <w:tab w:val="left" w:pos="435"/>
              </w:tabs>
              <w:snapToGrid w:val="0"/>
              <w:spacing w:after="0" w:line="240" w:lineRule="auto"/>
              <w:jc w:val="left"/>
              <w:rPr>
                <w:rFonts w:cs="Arial"/>
                <w:sz w:val="20"/>
                <w:szCs w:val="20"/>
                <w:lang w:val="pl-PL"/>
              </w:rPr>
            </w:pPr>
            <w:r w:rsidRPr="009777DF">
              <w:rPr>
                <w:rFonts w:cs="Arial"/>
                <w:bCs/>
                <w:sz w:val="20"/>
                <w:szCs w:val="20"/>
                <w:lang w:val="pl-PL"/>
              </w:rPr>
              <w:t>Kryterium zerojedynkowe.</w:t>
            </w:r>
          </w:p>
          <w:p w:rsidR="007E7D46" w:rsidRPr="009777DF" w:rsidRDefault="007E7D46" w:rsidP="00B55A77">
            <w:pPr>
              <w:keepNext/>
              <w:tabs>
                <w:tab w:val="left" w:pos="435"/>
              </w:tabs>
              <w:snapToGrid w:val="0"/>
              <w:spacing w:after="0" w:line="240" w:lineRule="auto"/>
              <w:jc w:val="left"/>
              <w:rPr>
                <w:rFonts w:cs="Arial"/>
                <w:sz w:val="20"/>
                <w:szCs w:val="20"/>
                <w:lang w:val="pl-PL"/>
              </w:rPr>
            </w:pPr>
          </w:p>
          <w:p w:rsidR="007E7D46" w:rsidRPr="009777DF" w:rsidRDefault="007E7D46" w:rsidP="00B55A77">
            <w:pPr>
              <w:keepNext/>
              <w:tabs>
                <w:tab w:val="left" w:pos="435"/>
              </w:tabs>
              <w:snapToGrid w:val="0"/>
              <w:spacing w:after="120" w:line="240" w:lineRule="auto"/>
              <w:jc w:val="left"/>
              <w:rPr>
                <w:bCs/>
                <w:sz w:val="20"/>
                <w:szCs w:val="20"/>
                <w:lang w:val="pl-PL"/>
              </w:rPr>
            </w:pPr>
            <w:r w:rsidRPr="009777DF">
              <w:rPr>
                <w:bCs/>
                <w:sz w:val="20"/>
                <w:szCs w:val="20"/>
                <w:lang w:val="pl-PL"/>
              </w:rPr>
              <w:t>Ocena spełniania kryteriów  polega na przypisaniu im wartości logicznych „tak” lub „nie”.</w:t>
            </w:r>
          </w:p>
        </w:tc>
      </w:tr>
      <w:tr w:rsidR="007E7D46" w:rsidRPr="00880A34" w:rsidTr="00B55A77">
        <w:tc>
          <w:tcPr>
            <w:tcW w:w="589" w:type="dxa"/>
            <w:vMerge w:val="restart"/>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8.</w:t>
            </w:r>
          </w:p>
        </w:tc>
        <w:tc>
          <w:tcPr>
            <w:tcW w:w="2814" w:type="dxa"/>
            <w:gridSpan w:val="2"/>
            <w:vMerge w:val="restart"/>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Trwałość projektu</w:t>
            </w:r>
          </w:p>
          <w:p w:rsidR="007E7D46" w:rsidRPr="009777DF" w:rsidRDefault="007E7D46" w:rsidP="00B55A77">
            <w:pPr>
              <w:jc w:val="left"/>
              <w:rPr>
                <w:rFonts w:eastAsia="Calibri" w:cs="Arial"/>
                <w:strike/>
                <w:sz w:val="20"/>
                <w:szCs w:val="20"/>
                <w:lang w:val="pl-PL"/>
              </w:rPr>
            </w:pPr>
          </w:p>
        </w:tc>
        <w:tc>
          <w:tcPr>
            <w:tcW w:w="6378" w:type="dxa"/>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Weryfikowane będą następujące aspekty, które muszą być spełnione, aby projekt mógł otrzymać dofinansowanie:</w:t>
            </w:r>
          </w:p>
        </w:tc>
        <w:tc>
          <w:tcPr>
            <w:tcW w:w="4395" w:type="dxa"/>
            <w:vMerge w:val="restart"/>
            <w:vAlign w:val="center"/>
          </w:tcPr>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9777DF" w:rsidRDefault="007E7D46" w:rsidP="00B55A77">
            <w:pPr>
              <w:keepNext/>
              <w:tabs>
                <w:tab w:val="left" w:pos="435"/>
              </w:tabs>
              <w:snapToGrid w:val="0"/>
              <w:spacing w:after="0" w:line="240" w:lineRule="auto"/>
              <w:jc w:val="left"/>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lub „nie”.</w:t>
            </w:r>
          </w:p>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9"/>
        </w:trPr>
        <w:tc>
          <w:tcPr>
            <w:tcW w:w="589" w:type="dxa"/>
            <w:vMerge/>
            <w:vAlign w:val="center"/>
          </w:tcPr>
          <w:p w:rsidR="007E7D46" w:rsidRPr="009777DF" w:rsidRDefault="007E7D46" w:rsidP="00B55A77">
            <w:pPr>
              <w:jc w:val="left"/>
              <w:rPr>
                <w:rFonts w:eastAsia="Calibri" w:cs="Calibri"/>
                <w:b/>
                <w:sz w:val="20"/>
                <w:szCs w:val="20"/>
                <w:lang w:val="pl-PL"/>
              </w:rPr>
            </w:pPr>
          </w:p>
        </w:tc>
        <w:tc>
          <w:tcPr>
            <w:tcW w:w="2814" w:type="dxa"/>
            <w:gridSpan w:val="2"/>
            <w:vMerge/>
            <w:vAlign w:val="center"/>
          </w:tcPr>
          <w:p w:rsidR="007E7D46" w:rsidRPr="009777DF" w:rsidRDefault="007E7D46" w:rsidP="00B55A77">
            <w:pPr>
              <w:spacing w:after="0" w:line="240" w:lineRule="auto"/>
              <w:jc w:val="left"/>
              <w:rPr>
                <w:rFonts w:eastAsia="Calibri" w:cs="Calibri"/>
                <w:sz w:val="20"/>
                <w:szCs w:val="20"/>
                <w:lang w:val="pl-PL"/>
              </w:rPr>
            </w:pPr>
          </w:p>
        </w:tc>
        <w:tc>
          <w:tcPr>
            <w:tcW w:w="6378" w:type="dxa"/>
            <w:vAlign w:val="center"/>
          </w:tcPr>
          <w:p w:rsidR="007E7D46" w:rsidRPr="009777DF"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9777DF">
              <w:rPr>
                <w:rFonts w:eastAsia="Calibri" w:cs="Arial"/>
                <w:sz w:val="20"/>
                <w:szCs w:val="20"/>
                <w:lang w:val="pl-PL"/>
              </w:rPr>
              <w:t>Wnioskodawca i/lub partnerzy (jeśli dotyczy) posiada potencjał instytucjonalny do realizacji projektu (posiada lub dostosuje strukturę organizacyjną i procedury zapewniające sprawną realizację projektu).</w:t>
            </w:r>
          </w:p>
        </w:tc>
        <w:tc>
          <w:tcPr>
            <w:tcW w:w="4395" w:type="dxa"/>
            <w:vMerge/>
            <w:vAlign w:val="center"/>
          </w:tcPr>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62"/>
        </w:trPr>
        <w:tc>
          <w:tcPr>
            <w:tcW w:w="589" w:type="dxa"/>
            <w:vMerge/>
            <w:vAlign w:val="center"/>
          </w:tcPr>
          <w:p w:rsidR="007E7D46" w:rsidRPr="009777DF" w:rsidRDefault="007E7D46" w:rsidP="00B55A77">
            <w:pPr>
              <w:jc w:val="left"/>
              <w:rPr>
                <w:rFonts w:eastAsia="Calibri" w:cs="Calibri"/>
                <w:b/>
                <w:sz w:val="20"/>
                <w:szCs w:val="20"/>
                <w:lang w:val="pl-PL"/>
              </w:rPr>
            </w:pPr>
          </w:p>
        </w:tc>
        <w:tc>
          <w:tcPr>
            <w:tcW w:w="2814" w:type="dxa"/>
            <w:gridSpan w:val="2"/>
            <w:vMerge/>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6378" w:type="dxa"/>
            <w:vAlign w:val="center"/>
          </w:tcPr>
          <w:p w:rsidR="007E7D46" w:rsidRPr="009777DF"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9777DF">
              <w:rPr>
                <w:rFonts w:eastAsia="Calibri" w:cs="Arial"/>
                <w:sz w:val="20"/>
                <w:szCs w:val="20"/>
                <w:lang w:val="pl-PL"/>
              </w:rPr>
              <w:t>Wnioskodawca i/lub partnerzy (jeśli dotyczy) posiada potencjał kadrowy do realizacji projektu (posiada zespół projektowy lub go stworzy – adekwatny do zakresu zadań w projekcie umożliwiający jego sprawne zarządzanie i realizację).</w:t>
            </w:r>
          </w:p>
        </w:tc>
        <w:tc>
          <w:tcPr>
            <w:tcW w:w="4395" w:type="dxa"/>
            <w:vMerge/>
            <w:vAlign w:val="center"/>
          </w:tcPr>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2"/>
        </w:trPr>
        <w:tc>
          <w:tcPr>
            <w:tcW w:w="589" w:type="dxa"/>
            <w:vMerge/>
            <w:vAlign w:val="center"/>
          </w:tcPr>
          <w:p w:rsidR="007E7D46" w:rsidRPr="009777DF" w:rsidRDefault="007E7D46" w:rsidP="00B55A77">
            <w:pPr>
              <w:spacing w:after="0" w:line="240" w:lineRule="auto"/>
              <w:jc w:val="left"/>
              <w:rPr>
                <w:rFonts w:eastAsia="Calibri" w:cs="Calibri"/>
                <w:b/>
                <w:sz w:val="20"/>
                <w:szCs w:val="20"/>
                <w:lang w:val="pl-PL"/>
              </w:rPr>
            </w:pPr>
          </w:p>
        </w:tc>
        <w:tc>
          <w:tcPr>
            <w:tcW w:w="2814" w:type="dxa"/>
            <w:gridSpan w:val="2"/>
            <w:vMerge/>
            <w:vAlign w:val="center"/>
          </w:tcPr>
          <w:p w:rsidR="007E7D46" w:rsidRPr="009777DF" w:rsidRDefault="007E7D46" w:rsidP="00B55A77">
            <w:pPr>
              <w:spacing w:after="0" w:line="240" w:lineRule="auto"/>
              <w:jc w:val="left"/>
              <w:rPr>
                <w:rFonts w:eastAsia="Calibri" w:cs="Calibri"/>
                <w:sz w:val="20"/>
                <w:szCs w:val="20"/>
                <w:lang w:val="pl-PL"/>
              </w:rPr>
            </w:pPr>
          </w:p>
        </w:tc>
        <w:tc>
          <w:tcPr>
            <w:tcW w:w="6378" w:type="dxa"/>
            <w:vAlign w:val="center"/>
          </w:tcPr>
          <w:p w:rsidR="007E7D46" w:rsidRPr="009777DF"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9777DF">
              <w:rPr>
                <w:rFonts w:eastAsia="Calibri"/>
                <w:sz w:val="20"/>
                <w:szCs w:val="20"/>
                <w:lang w:val="pl-PL"/>
              </w:rPr>
              <w:t>Wnioskodawca i/lub partnerzy (jeśli dotyczy) posiada potencjał finansowy do realizacji projektu (dysponuje środkami na realizacje projektu lub ma możliwość ich pozyskania: wskazał źródła finansowania projektu).</w:t>
            </w:r>
          </w:p>
        </w:tc>
        <w:tc>
          <w:tcPr>
            <w:tcW w:w="4395" w:type="dxa"/>
            <w:vMerge/>
            <w:vAlign w:val="center"/>
          </w:tcPr>
          <w:p w:rsidR="007E7D46" w:rsidRPr="009777DF"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80"/>
        </w:trPr>
        <w:tc>
          <w:tcPr>
            <w:tcW w:w="589" w:type="dxa"/>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spacing w:after="0" w:line="240" w:lineRule="auto"/>
              <w:jc w:val="left"/>
              <w:rPr>
                <w:rFonts w:eastAsia="Calibri" w:cs="Calibri"/>
                <w:b/>
                <w:sz w:val="20"/>
                <w:szCs w:val="20"/>
                <w:lang w:val="pl-PL"/>
              </w:rPr>
            </w:pPr>
            <w:r w:rsidRPr="009777DF">
              <w:rPr>
                <w:rFonts w:eastAsia="Calibri" w:cs="Calibri"/>
                <w:b/>
                <w:sz w:val="20"/>
                <w:szCs w:val="20"/>
                <w:lang w:val="pl-PL"/>
              </w:rPr>
              <w:t>9.</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Wskaźniki</w:t>
            </w:r>
          </w:p>
        </w:tc>
        <w:tc>
          <w:tcPr>
            <w:tcW w:w="6378" w:type="dxa"/>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jc w:val="left"/>
              <w:rPr>
                <w:rFonts w:eastAsia="Calibri" w:cs="Arial"/>
                <w:sz w:val="20"/>
                <w:szCs w:val="20"/>
                <w:lang w:val="pl-PL"/>
              </w:rPr>
            </w:pPr>
            <w:r w:rsidRPr="009777DF">
              <w:rPr>
                <w:rFonts w:eastAsia="Calibri" w:cs="Arial"/>
                <w:sz w:val="20"/>
                <w:szCs w:val="20"/>
                <w:lang w:val="pl-PL"/>
              </w:rPr>
              <w:t>Weryfikowana będzie poprawność merytoryczna wskaźników</w:t>
            </w:r>
          </w:p>
        </w:tc>
        <w:tc>
          <w:tcPr>
            <w:tcW w:w="4395" w:type="dxa"/>
            <w:tcBorders>
              <w:top w:val="single" w:sz="4" w:space="0" w:color="auto"/>
              <w:left w:val="single" w:sz="4" w:space="0" w:color="auto"/>
              <w:bottom w:val="single" w:sz="4" w:space="0" w:color="auto"/>
              <w:right w:val="single" w:sz="4" w:space="0" w:color="auto"/>
            </w:tcBorders>
            <w:vAlign w:val="center"/>
          </w:tcPr>
          <w:p w:rsidR="007E7D46" w:rsidRPr="009777DF"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9777DF">
              <w:rPr>
                <w:rFonts w:eastAsia="Calibri" w:cs="Arial"/>
                <w:sz w:val="20"/>
                <w:szCs w:val="20"/>
                <w:lang w:val="pl-PL"/>
              </w:rPr>
              <w:t xml:space="preserve">Kryterium </w:t>
            </w:r>
            <w:r w:rsidRPr="009777DF">
              <w:rPr>
                <w:rFonts w:eastAsia="Calibri"/>
                <w:sz w:val="20"/>
                <w:szCs w:val="20"/>
                <w:lang w:val="pl-PL"/>
              </w:rPr>
              <w:t xml:space="preserve"> </w:t>
            </w:r>
            <w:r w:rsidRPr="009777DF">
              <w:rPr>
                <w:rFonts w:eastAsia="Calibri" w:cs="Arial"/>
                <w:sz w:val="20"/>
                <w:szCs w:val="20"/>
                <w:lang w:val="pl-PL"/>
              </w:rPr>
              <w:t>zerojedynkowe.</w:t>
            </w:r>
          </w:p>
          <w:p w:rsidR="007E7D46" w:rsidRPr="009777DF" w:rsidRDefault="007E7D46" w:rsidP="00B55A77">
            <w:pPr>
              <w:keepNext/>
              <w:keepLines/>
              <w:tabs>
                <w:tab w:val="left" w:pos="435"/>
              </w:tabs>
              <w:autoSpaceDE w:val="0"/>
              <w:autoSpaceDN w:val="0"/>
              <w:adjustRightInd w:val="0"/>
              <w:spacing w:before="120" w:after="120"/>
              <w:jc w:val="left"/>
              <w:rPr>
                <w:rFonts w:eastAsia="Calibri"/>
                <w:sz w:val="20"/>
                <w:szCs w:val="20"/>
                <w:lang w:val="pl-PL"/>
              </w:rPr>
            </w:pPr>
            <w:r w:rsidRPr="009777DF">
              <w:rPr>
                <w:rFonts w:eastAsia="Calibri"/>
                <w:sz w:val="20"/>
                <w:szCs w:val="20"/>
                <w:lang w:val="pl-PL"/>
              </w:rPr>
              <w:t xml:space="preserve">Ocena spełniania kryteriów  polega na przypisaniu im wartości logicznych „tak” lub „nie”. </w:t>
            </w:r>
          </w:p>
        </w:tc>
      </w:tr>
    </w:tbl>
    <w:p w:rsidR="007E7D46" w:rsidRPr="009777DF" w:rsidRDefault="007E7D46" w:rsidP="007E7D46">
      <w:pPr>
        <w:rPr>
          <w:lang w:val="pl-PL"/>
        </w:rPr>
      </w:pPr>
    </w:p>
    <w:p w:rsidR="007E7D46" w:rsidRPr="009777DF" w:rsidRDefault="007E7D46" w:rsidP="007E7D46">
      <w:pPr>
        <w:rPr>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35"/>
        <w:gridCol w:w="6550"/>
        <w:gridCol w:w="4204"/>
      </w:tblGrid>
      <w:tr w:rsidR="007E7D46" w:rsidRPr="009777DF" w:rsidTr="00B55A77">
        <w:trPr>
          <w:trHeight w:val="467"/>
          <w:jc w:val="center"/>
        </w:trPr>
        <w:tc>
          <w:tcPr>
            <w:tcW w:w="5000" w:type="pct"/>
            <w:gridSpan w:val="4"/>
            <w:shd w:val="clear" w:color="auto" w:fill="99CC00"/>
            <w:vAlign w:val="center"/>
          </w:tcPr>
          <w:p w:rsidR="007E7D46" w:rsidRPr="009777DF"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9777DF">
              <w:rPr>
                <w:rFonts w:cs="Arial"/>
                <w:b/>
                <w:sz w:val="20"/>
                <w:szCs w:val="20"/>
                <w:lang w:val="pl-PL" w:eastAsia="pl-PL"/>
              </w:rPr>
              <w:t>KRYTERIA MERYTORYCZNE SPECYFICZNE (OBLIGATORYJNE)*</w:t>
            </w:r>
          </w:p>
        </w:tc>
      </w:tr>
      <w:tr w:rsidR="007E7D46" w:rsidRPr="009777DF" w:rsidTr="00B55A77">
        <w:trPr>
          <w:trHeight w:val="388"/>
          <w:jc w:val="center"/>
        </w:trPr>
        <w:tc>
          <w:tcPr>
            <w:tcW w:w="248"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787"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2415"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DEFINICJA KRYTERIUM</w:t>
            </w:r>
          </w:p>
        </w:tc>
        <w:tc>
          <w:tcPr>
            <w:tcW w:w="1550" w:type="pct"/>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9777DF" w:rsidTr="00B55A77">
        <w:trPr>
          <w:trHeight w:val="388"/>
          <w:jc w:val="center"/>
        </w:trPr>
        <w:tc>
          <w:tcPr>
            <w:tcW w:w="248"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787"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2415"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1550" w:type="pct"/>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1.</w:t>
            </w:r>
          </w:p>
        </w:tc>
        <w:tc>
          <w:tcPr>
            <w:tcW w:w="787" w:type="pct"/>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 xml:space="preserve">Poprawność kosztowa </w:t>
            </w:r>
          </w:p>
        </w:tc>
        <w:tc>
          <w:tcPr>
            <w:tcW w:w="2415" w:type="pct"/>
            <w:vAlign w:val="center"/>
          </w:tcPr>
          <w:p w:rsidR="007E7D46" w:rsidRPr="009777DF" w:rsidRDefault="007E7D46" w:rsidP="00B55A77">
            <w:pPr>
              <w:keepNext/>
              <w:keepLines/>
              <w:suppressAutoHyphens/>
              <w:spacing w:after="0" w:line="288" w:lineRule="auto"/>
              <w:rPr>
                <w:bCs/>
                <w:sz w:val="20"/>
                <w:lang w:val="pl-PL"/>
              </w:rPr>
            </w:pPr>
            <w:r w:rsidRPr="009777DF">
              <w:rPr>
                <w:bCs/>
                <w:sz w:val="20"/>
                <w:lang w:val="pl-PL"/>
              </w:rPr>
              <w:t xml:space="preserve">Weryfikowane będzie czy maksymalny koszt całkowity każdego oddzielnego </w:t>
            </w:r>
            <w:r w:rsidRPr="009777DF">
              <w:rPr>
                <w:bCs/>
                <w:sz w:val="20"/>
                <w:lang w:val="pl-PL"/>
              </w:rPr>
              <w:br/>
              <w:t xml:space="preserve">i niezależnie funkcjonującego elementu infrastruktury ubiegającego się </w:t>
            </w:r>
            <w:r w:rsidRPr="009777DF">
              <w:rPr>
                <w:bCs/>
                <w:sz w:val="20"/>
                <w:lang w:val="pl-PL"/>
              </w:rPr>
              <w:br/>
              <w:t xml:space="preserve">o dofinansowanie nie przekracza 5 mln EUR. W sytuacji zintegrowanego przedsięwzięcia składającego się z kilku oddzielnych i niezależnie funkcjonujących elementów infrastruktury, mającego w swojej całości wpływ na rozwój gospodarczy regionu, wskazana wartość progowa może być zastosowana </w:t>
            </w:r>
            <w:r w:rsidRPr="009777DF">
              <w:rPr>
                <w:bCs/>
                <w:sz w:val="20"/>
                <w:lang w:val="pl-PL"/>
              </w:rPr>
              <w:br/>
              <w:t>do każdego z elementów infrastruktury osobno i w takim przypadku procedura wyboru zostanie dokonana na poziomie operacji (przedsięwzięcia) zintegrowanej.</w:t>
            </w:r>
          </w:p>
        </w:tc>
        <w:tc>
          <w:tcPr>
            <w:tcW w:w="1550" w:type="pct"/>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lub „nie”.</w:t>
            </w:r>
          </w:p>
          <w:p w:rsidR="007E7D46" w:rsidRPr="009777DF" w:rsidRDefault="007E7D46" w:rsidP="00B55A77">
            <w:pPr>
              <w:suppressAutoHyphens/>
              <w:spacing w:before="120" w:after="120"/>
              <w:rPr>
                <w:rFonts w:cs="Tahoma"/>
                <w:color w:val="FF0000"/>
                <w:sz w:val="20"/>
                <w:szCs w:val="20"/>
                <w:lang w:val="pl-PL"/>
              </w:rPr>
            </w:pPr>
          </w:p>
        </w:tc>
      </w:tr>
      <w:tr w:rsidR="007E7D46" w:rsidRPr="00880A34" w:rsidTr="00B55A77">
        <w:trPr>
          <w:trHeight w:val="1708"/>
          <w:jc w:val="center"/>
        </w:trPr>
        <w:tc>
          <w:tcPr>
            <w:tcW w:w="248" w:type="pct"/>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2.</w:t>
            </w:r>
          </w:p>
        </w:tc>
        <w:tc>
          <w:tcPr>
            <w:tcW w:w="787" w:type="pct"/>
            <w:vAlign w:val="center"/>
          </w:tcPr>
          <w:p w:rsidR="007E7D46" w:rsidRPr="009777DF" w:rsidRDefault="007E7D46" w:rsidP="00B55A77">
            <w:pPr>
              <w:autoSpaceDE w:val="0"/>
              <w:autoSpaceDN w:val="0"/>
              <w:adjustRightInd w:val="0"/>
              <w:spacing w:after="0" w:line="240" w:lineRule="auto"/>
              <w:jc w:val="left"/>
              <w:rPr>
                <w:rFonts w:cs="Calibri"/>
                <w:sz w:val="20"/>
                <w:szCs w:val="20"/>
                <w:lang w:val="pl-PL" w:eastAsia="pl-PL"/>
              </w:rPr>
            </w:pPr>
            <w:r w:rsidRPr="009777DF">
              <w:rPr>
                <w:rFonts w:cs="Calibri"/>
                <w:sz w:val="20"/>
                <w:szCs w:val="20"/>
                <w:lang w:val="pl-PL" w:eastAsia="pl-PL"/>
              </w:rPr>
              <w:t>Miejsce realizacji projektu</w:t>
            </w:r>
          </w:p>
        </w:tc>
        <w:tc>
          <w:tcPr>
            <w:tcW w:w="2415" w:type="pct"/>
            <w:vAlign w:val="center"/>
          </w:tcPr>
          <w:p w:rsidR="007E7D46" w:rsidRPr="009777DF" w:rsidRDefault="007E7D46" w:rsidP="00B55A77">
            <w:pPr>
              <w:keepNext/>
              <w:keepLines/>
              <w:suppressAutoHyphens/>
              <w:spacing w:after="0" w:line="288" w:lineRule="auto"/>
              <w:rPr>
                <w:bCs/>
                <w:sz w:val="20"/>
                <w:lang w:val="pl-PL"/>
              </w:rPr>
            </w:pPr>
            <w:r w:rsidRPr="009777DF">
              <w:rPr>
                <w:bCs/>
                <w:sz w:val="20"/>
                <w:lang w:val="pl-PL"/>
              </w:rPr>
              <w:t>Weryfikowane będzie czy planowany do realizacji projekt zlokalizowany jest w miejscowościach posiadających status uzdrowiska lub znajdujących się na zaawansowanej ścieżce uzyskania takiego statusu, posiadających koncepcję utworzenia uzdrowiska opracowaną w aspektach: przestrzennym, społecznym i gospodarczym.</w:t>
            </w:r>
          </w:p>
        </w:tc>
        <w:tc>
          <w:tcPr>
            <w:tcW w:w="1550" w:type="pct"/>
            <w:vAlign w:val="center"/>
          </w:tcPr>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obligatoryjne – spełnienie kryterium jest niezbędne do przyznania dofinansowania.</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Kryterium zerojedynkowe.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p w:rsidR="007E7D46" w:rsidRPr="009777DF" w:rsidRDefault="007E7D46" w:rsidP="00B55A77">
            <w:pPr>
              <w:keepNext/>
              <w:tabs>
                <w:tab w:val="left" w:pos="435"/>
              </w:tabs>
              <w:snapToGrid w:val="0"/>
              <w:spacing w:after="0" w:line="240" w:lineRule="auto"/>
              <w:rPr>
                <w:rFonts w:eastAsia="Calibri" w:cs="Arial"/>
                <w:bCs/>
                <w:sz w:val="20"/>
                <w:szCs w:val="20"/>
                <w:lang w:val="pl-PL"/>
              </w:rPr>
            </w:pPr>
            <w:r w:rsidRPr="009777DF">
              <w:rPr>
                <w:rFonts w:eastAsia="Calibri" w:cs="Arial"/>
                <w:bCs/>
                <w:sz w:val="20"/>
                <w:szCs w:val="20"/>
                <w:lang w:val="pl-PL"/>
              </w:rPr>
              <w:t>Ocena spełniania kryteriów polega na przypisaniu im wartości logicznych „tak” lub „nie”.</w:t>
            </w:r>
          </w:p>
          <w:p w:rsidR="007E7D46" w:rsidRPr="009777DF" w:rsidRDefault="007E7D46" w:rsidP="00B55A77">
            <w:pPr>
              <w:keepNext/>
              <w:tabs>
                <w:tab w:val="left" w:pos="435"/>
              </w:tabs>
              <w:snapToGrid w:val="0"/>
              <w:spacing w:after="0" w:line="240" w:lineRule="auto"/>
              <w:rPr>
                <w:rFonts w:eastAsia="Calibri" w:cs="Arial"/>
                <w:bCs/>
                <w:sz w:val="20"/>
                <w:szCs w:val="20"/>
                <w:lang w:val="pl-PL"/>
              </w:rPr>
            </w:pPr>
          </w:p>
        </w:tc>
      </w:tr>
    </w:tbl>
    <w:p w:rsidR="007E7D46" w:rsidRPr="009777DF" w:rsidRDefault="007E7D46" w:rsidP="007E7D46">
      <w:pPr>
        <w:autoSpaceDE w:val="0"/>
        <w:autoSpaceDN w:val="0"/>
        <w:adjustRightInd w:val="0"/>
        <w:spacing w:after="0" w:line="240" w:lineRule="auto"/>
        <w:jc w:val="left"/>
        <w:rPr>
          <w:rFonts w:cs="Calibri"/>
          <w:i/>
          <w:iCs/>
          <w:color w:val="000000"/>
          <w:sz w:val="20"/>
          <w:szCs w:val="20"/>
          <w:lang w:val="pl-PL" w:eastAsia="pl-PL"/>
        </w:rPr>
      </w:pPr>
      <w:r w:rsidRPr="009777DF">
        <w:rPr>
          <w:rFonts w:cs="Calibri"/>
          <w:i/>
          <w:iCs/>
          <w:color w:val="000000"/>
          <w:sz w:val="20"/>
          <w:szCs w:val="20"/>
          <w:lang w:val="pl-PL" w:eastAsia="pl-PL"/>
        </w:rPr>
        <w:t>* Projekty niespełniające kryteriów merytorycznych ogólnych i kryteriów merytorycznych specyficznych obligatoryjnych są odrzucane i nie podlegają dalszej ocenie.</w:t>
      </w:r>
    </w:p>
    <w:p w:rsidR="007E7D46" w:rsidRPr="009777DF" w:rsidRDefault="007E7D46" w:rsidP="007E7D46">
      <w:pPr>
        <w:rPr>
          <w:lang w:val="pl-PL"/>
        </w:rPr>
      </w:pPr>
    </w:p>
    <w:p w:rsidR="007E7D46" w:rsidRPr="009777DF" w:rsidRDefault="007E7D46" w:rsidP="007E7D46">
      <w:pPr>
        <w:rPr>
          <w:lang w:val="pl-PL"/>
        </w:rPr>
      </w:pPr>
    </w:p>
    <w:p w:rsidR="007E7D46" w:rsidRPr="009777DF" w:rsidRDefault="007E7D46" w:rsidP="007E7D46">
      <w:pPr>
        <w:rPr>
          <w:lang w:val="pl-PL"/>
        </w:rPr>
      </w:pPr>
    </w:p>
    <w:p w:rsidR="007E7D46" w:rsidRPr="009777DF" w:rsidRDefault="007E7D46" w:rsidP="007E7D46">
      <w:pPr>
        <w:rPr>
          <w:lang w:val="pl-PL"/>
        </w:rPr>
      </w:pPr>
    </w:p>
    <w:tbl>
      <w:tblPr>
        <w:tblW w:w="14131"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712"/>
        <w:gridCol w:w="6938"/>
        <w:gridCol w:w="4020"/>
      </w:tblGrid>
      <w:tr w:rsidR="007E7D46" w:rsidRPr="00880A34" w:rsidTr="00B55A77">
        <w:trPr>
          <w:trHeight w:val="59"/>
          <w:jc w:val="center"/>
        </w:trPr>
        <w:tc>
          <w:tcPr>
            <w:tcW w:w="14131" w:type="dxa"/>
            <w:gridSpan w:val="4"/>
            <w:shd w:val="clear" w:color="auto" w:fill="99CC00"/>
            <w:vAlign w:val="center"/>
          </w:tcPr>
          <w:p w:rsidR="007E7D46" w:rsidRPr="009777DF" w:rsidRDefault="007E7D46" w:rsidP="00B55A77">
            <w:pPr>
              <w:keepNext/>
              <w:tabs>
                <w:tab w:val="left" w:pos="435"/>
              </w:tabs>
              <w:suppressAutoHyphens/>
              <w:snapToGrid w:val="0"/>
              <w:spacing w:before="120" w:after="120" w:line="240" w:lineRule="auto"/>
              <w:jc w:val="center"/>
              <w:rPr>
                <w:rFonts w:cs="Arial"/>
                <w:b/>
                <w:sz w:val="20"/>
                <w:szCs w:val="20"/>
                <w:lang w:val="pl-PL" w:eastAsia="pl-PL"/>
              </w:rPr>
            </w:pPr>
            <w:r w:rsidRPr="009777DF">
              <w:rPr>
                <w:rFonts w:cs="Arial"/>
                <w:b/>
                <w:sz w:val="20"/>
                <w:szCs w:val="20"/>
                <w:lang w:val="pl-PL" w:eastAsia="pl-PL"/>
              </w:rPr>
              <w:t>KRYTERIA MERYTORYCZNE (PUNKTOWE)</w:t>
            </w:r>
          </w:p>
          <w:p w:rsidR="007E7D46" w:rsidRPr="009777DF" w:rsidRDefault="007E7D46" w:rsidP="005A362A">
            <w:pPr>
              <w:keepNext/>
              <w:tabs>
                <w:tab w:val="left" w:pos="435"/>
              </w:tabs>
              <w:suppressAutoHyphens/>
              <w:snapToGrid w:val="0"/>
              <w:spacing w:before="120" w:after="120" w:line="240" w:lineRule="auto"/>
              <w:jc w:val="center"/>
              <w:rPr>
                <w:rFonts w:cs="Calibri"/>
                <w:sz w:val="20"/>
                <w:szCs w:val="20"/>
                <w:lang w:val="pl-PL"/>
              </w:rPr>
            </w:pPr>
            <w:r w:rsidRPr="009777DF">
              <w:rPr>
                <w:rFonts w:cs="Arial"/>
                <w:b/>
                <w:sz w:val="20"/>
                <w:szCs w:val="20"/>
                <w:lang w:val="pl-PL" w:eastAsia="pl-PL"/>
              </w:rPr>
              <w:t xml:space="preserve">(wymagane minimum </w:t>
            </w:r>
            <w:r w:rsidR="005A362A">
              <w:rPr>
                <w:rFonts w:cs="Arial"/>
                <w:b/>
                <w:sz w:val="20"/>
                <w:szCs w:val="20"/>
                <w:lang w:val="pl-PL" w:eastAsia="pl-PL"/>
              </w:rPr>
              <w:t>50</w:t>
            </w:r>
            <w:r w:rsidRPr="009777DF">
              <w:rPr>
                <w:rFonts w:cs="Arial"/>
                <w:b/>
                <w:sz w:val="20"/>
                <w:szCs w:val="20"/>
                <w:lang w:val="pl-PL" w:eastAsia="pl-PL"/>
              </w:rPr>
              <w:t>%)</w:t>
            </w:r>
          </w:p>
        </w:tc>
      </w:tr>
      <w:tr w:rsidR="007E7D46" w:rsidRPr="009777DF" w:rsidTr="00B55A77">
        <w:trPr>
          <w:trHeight w:val="366"/>
          <w:jc w:val="center"/>
        </w:trPr>
        <w:tc>
          <w:tcPr>
            <w:tcW w:w="461"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2712"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6938"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 xml:space="preserve">DEFINICJA KRYTERIUM </w:t>
            </w:r>
          </w:p>
        </w:tc>
        <w:tc>
          <w:tcPr>
            <w:tcW w:w="4020" w:type="dxa"/>
            <w:vMerge w:val="restart"/>
            <w:shd w:val="clear" w:color="auto" w:fill="99CC00"/>
            <w:vAlign w:val="center"/>
          </w:tcPr>
          <w:p w:rsidR="007E7D46" w:rsidRPr="009777DF" w:rsidRDefault="007E7D46" w:rsidP="00B55A77">
            <w:pPr>
              <w:suppressAutoHyphens/>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9777DF" w:rsidTr="00B55A77">
        <w:trPr>
          <w:trHeight w:val="364"/>
          <w:jc w:val="center"/>
        </w:trPr>
        <w:tc>
          <w:tcPr>
            <w:tcW w:w="461" w:type="dxa"/>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2712" w:type="dxa"/>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6938" w:type="dxa"/>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c>
          <w:tcPr>
            <w:tcW w:w="4020" w:type="dxa"/>
            <w:vMerge/>
            <w:shd w:val="clear" w:color="auto" w:fill="99CC00"/>
            <w:vAlign w:val="center"/>
          </w:tcPr>
          <w:p w:rsidR="007E7D46" w:rsidRPr="009777DF"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1275"/>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1.</w:t>
            </w:r>
          </w:p>
        </w:tc>
        <w:tc>
          <w:tcPr>
            <w:tcW w:w="2712" w:type="dxa"/>
            <w:vAlign w:val="center"/>
          </w:tcPr>
          <w:p w:rsidR="007E7D46" w:rsidRPr="009777DF" w:rsidRDefault="007E7D46" w:rsidP="00B55A77">
            <w:pPr>
              <w:suppressAutoHyphens/>
              <w:spacing w:after="0"/>
              <w:jc w:val="left"/>
              <w:rPr>
                <w:rFonts w:cs="Tahoma"/>
                <w:sz w:val="20"/>
                <w:lang w:val="pl-PL"/>
              </w:rPr>
            </w:pPr>
            <w:r w:rsidRPr="009777DF">
              <w:rPr>
                <w:rFonts w:cs="Tahoma"/>
                <w:sz w:val="20"/>
                <w:lang w:val="pl-PL"/>
              </w:rPr>
              <w:t>Analiza popytu</w:t>
            </w:r>
          </w:p>
        </w:tc>
        <w:tc>
          <w:tcPr>
            <w:tcW w:w="6938" w:type="dxa"/>
            <w:vAlign w:val="center"/>
          </w:tcPr>
          <w:p w:rsidR="007E7D46" w:rsidRPr="009777DF" w:rsidRDefault="007E7D46" w:rsidP="00B55A77">
            <w:pPr>
              <w:suppressAutoHyphens/>
              <w:spacing w:after="120"/>
              <w:rPr>
                <w:rFonts w:cs="Tahoma"/>
                <w:sz w:val="20"/>
                <w:lang w:val="pl-PL"/>
              </w:rPr>
            </w:pPr>
            <w:r w:rsidRPr="009777DF">
              <w:rPr>
                <w:rFonts w:cs="Tahoma"/>
                <w:sz w:val="20"/>
                <w:lang w:val="pl-PL"/>
              </w:rPr>
              <w:t>Ocenie będzie podlegać prognozowany wzrost popytu na usługi produkowane przez zrealizowany projekt, liczony jako procentowy wzrost liczby odwiedzających miejscowość</w:t>
            </w:r>
            <w:r w:rsidRPr="009777DF">
              <w:rPr>
                <w:bCs/>
                <w:sz w:val="20"/>
                <w:lang w:val="pl-PL"/>
              </w:rPr>
              <w:t xml:space="preserve"> </w:t>
            </w:r>
            <w:r w:rsidRPr="009777DF">
              <w:rPr>
                <w:rFonts w:cs="Tahoma"/>
                <w:bCs/>
                <w:sz w:val="20"/>
                <w:lang w:val="pl-PL"/>
              </w:rPr>
              <w:t>posiadającą status uzdrowiska lub znajdującą się na zaawansowanej ścieżce uzyskania takiego statusu</w:t>
            </w:r>
            <w:r w:rsidRPr="009777DF">
              <w:rPr>
                <w:rFonts w:cs="Calibri"/>
                <w:color w:val="000000"/>
                <w:sz w:val="20"/>
                <w:szCs w:val="20"/>
                <w:lang w:val="pl-PL" w:eastAsia="pl-PL"/>
              </w:rPr>
              <w:t xml:space="preserve"> </w:t>
            </w:r>
            <w:r w:rsidRPr="009777DF">
              <w:rPr>
                <w:rFonts w:cs="Tahoma"/>
                <w:sz w:val="20"/>
                <w:lang w:val="pl-PL"/>
              </w:rPr>
              <w:t>w ciągu roku od zakończenia realizacji projektu w stosunku do ostatniego roku przed realizacją projektu. Analiza popytu została przeprowadzona w sposób poprawny i jest wiarygodna (została wykonana na bazie wiarygodnych źródeł szacowanej liczby dodatkowych odwiedzających – poparta jest wynikami badań własnych, zleconych lub ogólnie dostępnych):</w:t>
            </w:r>
          </w:p>
          <w:p w:rsidR="007E7D46" w:rsidRPr="009777DF" w:rsidRDefault="007E7D46" w:rsidP="00E65589">
            <w:pPr>
              <w:numPr>
                <w:ilvl w:val="0"/>
                <w:numId w:val="75"/>
              </w:numPr>
              <w:suppressAutoHyphens/>
              <w:spacing w:before="120" w:after="0" w:line="288" w:lineRule="auto"/>
              <w:rPr>
                <w:rFonts w:cs="Tahoma"/>
                <w:sz w:val="20"/>
                <w:lang w:val="pl-PL"/>
              </w:rPr>
            </w:pPr>
            <w:r w:rsidRPr="009777DF">
              <w:rPr>
                <w:rFonts w:cs="Tahoma"/>
                <w:sz w:val="20"/>
                <w:lang w:val="pl-PL"/>
              </w:rPr>
              <w:t>brak wzrostu  – 0 pkt;</w:t>
            </w:r>
          </w:p>
          <w:p w:rsidR="007E7D46" w:rsidRPr="009777DF" w:rsidRDefault="007E7D46" w:rsidP="00E65589">
            <w:pPr>
              <w:numPr>
                <w:ilvl w:val="0"/>
                <w:numId w:val="75"/>
              </w:numPr>
              <w:suppressAutoHyphens/>
              <w:spacing w:before="120" w:after="0" w:line="288" w:lineRule="auto"/>
              <w:rPr>
                <w:rFonts w:cs="Tahoma"/>
                <w:sz w:val="20"/>
                <w:lang w:val="pl-PL"/>
              </w:rPr>
            </w:pPr>
            <w:r w:rsidRPr="009777DF">
              <w:rPr>
                <w:rFonts w:cs="Tahoma"/>
                <w:sz w:val="20"/>
                <w:lang w:val="pl-PL"/>
              </w:rPr>
              <w:t>wzrost do 5% włącznie - 4 pkt</w:t>
            </w:r>
          </w:p>
          <w:p w:rsidR="007E7D46" w:rsidRPr="009777DF" w:rsidRDefault="007E7D46" w:rsidP="00E65589">
            <w:pPr>
              <w:numPr>
                <w:ilvl w:val="0"/>
                <w:numId w:val="75"/>
              </w:numPr>
              <w:suppressAutoHyphens/>
              <w:spacing w:before="120" w:after="0" w:line="288" w:lineRule="auto"/>
              <w:rPr>
                <w:rFonts w:cs="Tahoma"/>
                <w:sz w:val="20"/>
                <w:lang w:val="pl-PL"/>
              </w:rPr>
            </w:pPr>
            <w:r w:rsidRPr="009777DF">
              <w:rPr>
                <w:rFonts w:cs="Tahoma"/>
                <w:sz w:val="20"/>
                <w:lang w:val="pl-PL"/>
              </w:rPr>
              <w:t>wzrost powyżej 5% do 10% włącznie - 8 pkt</w:t>
            </w:r>
          </w:p>
          <w:p w:rsidR="007E7D46" w:rsidRPr="009777DF" w:rsidRDefault="007E7D46" w:rsidP="00E65589">
            <w:pPr>
              <w:numPr>
                <w:ilvl w:val="0"/>
                <w:numId w:val="75"/>
              </w:numPr>
              <w:suppressAutoHyphens/>
              <w:spacing w:before="120" w:after="120" w:line="288" w:lineRule="auto"/>
              <w:ind w:left="714" w:hanging="357"/>
              <w:rPr>
                <w:rFonts w:cs="Tahoma"/>
                <w:sz w:val="20"/>
                <w:lang w:val="pl-PL"/>
              </w:rPr>
            </w:pPr>
            <w:r w:rsidRPr="009777DF">
              <w:rPr>
                <w:rFonts w:cs="Tahoma"/>
                <w:sz w:val="20"/>
                <w:lang w:val="pl-PL"/>
              </w:rPr>
              <w:t>wzrost powyżej 10% – 12 pkt;</w:t>
            </w:r>
          </w:p>
        </w:tc>
        <w:tc>
          <w:tcPr>
            <w:tcW w:w="4020"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line="240" w:lineRule="auto"/>
              <w:rPr>
                <w:rFonts w:cs="Arial"/>
                <w:sz w:val="20"/>
                <w:szCs w:val="20"/>
                <w:lang w:val="pl-PL"/>
              </w:rPr>
            </w:pPr>
            <w:r w:rsidRPr="009777DF">
              <w:rPr>
                <w:rFonts w:cs="Arial"/>
                <w:sz w:val="20"/>
                <w:szCs w:val="20"/>
                <w:lang w:val="pl-PL"/>
              </w:rPr>
              <w:t>Za spełnienie tego kryterium projekt może otrzymać od 0 do 12 pkt (maksymalnie)</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rPr>
                <w:rFonts w:cs="Tahoma"/>
                <w:sz w:val="20"/>
                <w:szCs w:val="20"/>
                <w:lang w:val="pl-PL"/>
              </w:rPr>
            </w:pPr>
          </w:p>
        </w:tc>
      </w:tr>
      <w:tr w:rsidR="007E7D46" w:rsidRPr="00880A34" w:rsidTr="00B55A77">
        <w:trPr>
          <w:trHeight w:val="1550"/>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2.</w:t>
            </w:r>
          </w:p>
        </w:tc>
        <w:tc>
          <w:tcPr>
            <w:tcW w:w="2712" w:type="dxa"/>
            <w:vAlign w:val="center"/>
          </w:tcPr>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 xml:space="preserve">Wpływ projektu </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 xml:space="preserve">na rozwój oferty </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r w:rsidRPr="009777DF">
              <w:rPr>
                <w:rFonts w:cs="Calibri"/>
                <w:color w:val="000000"/>
                <w:sz w:val="20"/>
                <w:szCs w:val="20"/>
                <w:lang w:val="pl-PL" w:eastAsia="pl-PL"/>
              </w:rPr>
              <w:t>turystycznej</w:t>
            </w:r>
          </w:p>
        </w:tc>
        <w:tc>
          <w:tcPr>
            <w:tcW w:w="6938" w:type="dxa"/>
            <w:shd w:val="clear" w:color="auto" w:fill="auto"/>
            <w:vAlign w:val="center"/>
          </w:tcPr>
          <w:p w:rsidR="007E7D46" w:rsidRPr="009777DF" w:rsidRDefault="007E7D46" w:rsidP="00B55A77">
            <w:pPr>
              <w:autoSpaceDE w:val="0"/>
              <w:autoSpaceDN w:val="0"/>
              <w:adjustRightInd w:val="0"/>
              <w:spacing w:after="60" w:line="240" w:lineRule="auto"/>
              <w:rPr>
                <w:rFonts w:cs="Calibri"/>
                <w:color w:val="000000"/>
                <w:sz w:val="20"/>
                <w:szCs w:val="20"/>
                <w:lang w:val="pl-PL" w:eastAsia="pl-PL"/>
              </w:rPr>
            </w:pPr>
            <w:r w:rsidRPr="009777DF">
              <w:rPr>
                <w:rFonts w:cs="Calibri"/>
                <w:color w:val="000000"/>
                <w:sz w:val="20"/>
                <w:szCs w:val="20"/>
                <w:lang w:val="pl-PL" w:eastAsia="pl-PL"/>
              </w:rPr>
              <w:t>Kryterium służy preferowaniu przedsięwzięć ze  względu  na przewidywany  wpływ efektów danego projektu na rozwój oferty turystycznej w regionie.</w:t>
            </w:r>
          </w:p>
          <w:p w:rsidR="007E7D46" w:rsidRPr="009777DF" w:rsidRDefault="007E7D46" w:rsidP="00B55A77">
            <w:pPr>
              <w:suppressAutoHyphens/>
              <w:spacing w:after="0"/>
              <w:rPr>
                <w:rFonts w:cs="Tahoma"/>
                <w:sz w:val="20"/>
                <w:szCs w:val="20"/>
                <w:lang w:val="pl-PL"/>
              </w:rPr>
            </w:pPr>
            <w:r w:rsidRPr="009777DF">
              <w:rPr>
                <w:rFonts w:cs="Tahoma"/>
                <w:sz w:val="20"/>
                <w:szCs w:val="20"/>
                <w:lang w:val="pl-PL"/>
              </w:rPr>
              <w:t>Punkty będą przyznawane za spełnienie następujących warunków:</w:t>
            </w:r>
          </w:p>
          <w:p w:rsidR="007E7D46" w:rsidRPr="009777DF" w:rsidRDefault="007E7D46" w:rsidP="00B55A77">
            <w:pPr>
              <w:suppressAutoHyphens/>
              <w:spacing w:before="120" w:after="120"/>
              <w:rPr>
                <w:rFonts w:cs="Tahoma"/>
                <w:sz w:val="20"/>
                <w:szCs w:val="20"/>
                <w:u w:val="single"/>
                <w:lang w:val="pl-PL"/>
              </w:rPr>
            </w:pPr>
            <w:r w:rsidRPr="009777DF">
              <w:rPr>
                <w:rFonts w:cs="Tahoma"/>
                <w:sz w:val="20"/>
                <w:szCs w:val="20"/>
                <w:u w:val="single"/>
                <w:lang w:val="pl-PL"/>
              </w:rPr>
              <w:t xml:space="preserve">1. Wykorzystanie zasobów naturalnych regionu: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5  pkt – Wnioskodawca  w  sposób  wiarygodny  i  rzetelny  wykazał,  że realizacja  projektu  przyczyni  się  do  rozwijania  lub  dywersyfikacji  oferty turystycznej opartej na zasobach naturalnych regionu, np. posiada porozumienia z innymi podmiotami pozwalające zaoferować mu kompleksowe i komplementarne usługi, z których będą mogli korzystać klienci uzdrowiska (np. aktywnego wypoczynku, powiązanie z ofertami kulturalnymi, produktami turystycznymi itp.),</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0  pkt –w  przypadku  stwierdzenia,  że  projekt  nie  spełnia  powyższego warunku;</w:t>
            </w:r>
          </w:p>
          <w:p w:rsidR="007E7D46" w:rsidRPr="009777DF" w:rsidRDefault="007E7D46" w:rsidP="00B55A77">
            <w:pPr>
              <w:suppressAutoHyphens/>
              <w:spacing w:before="120" w:after="120"/>
              <w:rPr>
                <w:rFonts w:cs="Tahoma"/>
                <w:sz w:val="20"/>
                <w:szCs w:val="20"/>
                <w:u w:val="single"/>
                <w:lang w:val="pl-PL"/>
              </w:rPr>
            </w:pPr>
            <w:r w:rsidRPr="009777DF">
              <w:rPr>
                <w:rFonts w:cs="Tahoma"/>
                <w:sz w:val="20"/>
                <w:szCs w:val="20"/>
                <w:u w:val="single"/>
                <w:lang w:val="pl-PL"/>
              </w:rPr>
              <w:t xml:space="preserve">2. Zdolność do funkcjonowania oferty turystycznej w ciągu roku: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 xml:space="preserve">5 pkt – Wnioskodawca w sposób wiarygodny i rzetelny wykazał, że oferta  turystyczna  udostępniana  w ramach  projektu  będzie  dostępna  dla potencjalnych  odbiorców  niezależnie  od  warunków  pogodowych,  przez okres co najmniej 5 miesięcy w ciągu roku, </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0  pkt –w  przypadku  stwierdzenia,  że  projekt  nie  spełnia  powyższego warunku;</w:t>
            </w:r>
          </w:p>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Punkty w ramach kryterium podlegają sumowaniu.</w:t>
            </w:r>
          </w:p>
        </w:tc>
        <w:tc>
          <w:tcPr>
            <w:tcW w:w="4020"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line="240" w:lineRule="auto"/>
              <w:rPr>
                <w:rFonts w:cs="Arial"/>
                <w:sz w:val="20"/>
                <w:szCs w:val="20"/>
                <w:lang w:val="pl-PL"/>
              </w:rPr>
            </w:pPr>
            <w:r w:rsidRPr="009777DF">
              <w:rPr>
                <w:rFonts w:cs="Arial"/>
                <w:sz w:val="20"/>
                <w:szCs w:val="20"/>
                <w:lang w:val="pl-PL"/>
              </w:rPr>
              <w:t>Za spełnienie tego kryterium projekt może otrzymać od 0 do 10 pkt (maksymalnie)</w:t>
            </w:r>
          </w:p>
          <w:p w:rsidR="007E7D46" w:rsidRPr="009777DF" w:rsidRDefault="007E7D46" w:rsidP="00B55A77">
            <w:pPr>
              <w:suppressAutoHyphens/>
              <w:spacing w:after="0"/>
              <w:rPr>
                <w:rFonts w:cs="Tahoma"/>
                <w:sz w:val="20"/>
                <w:szCs w:val="20"/>
                <w:lang w:val="pl-PL"/>
              </w:rPr>
            </w:pPr>
          </w:p>
        </w:tc>
      </w:tr>
      <w:tr w:rsidR="007E7D46" w:rsidRPr="00880A34" w:rsidTr="00B55A77">
        <w:trPr>
          <w:trHeight w:val="1550"/>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4.</w:t>
            </w:r>
          </w:p>
        </w:tc>
        <w:tc>
          <w:tcPr>
            <w:tcW w:w="2712" w:type="dxa"/>
            <w:vAlign w:val="center"/>
          </w:tcPr>
          <w:p w:rsidR="007E7D46" w:rsidRPr="009777DF" w:rsidRDefault="007E7D46" w:rsidP="00B55A77">
            <w:pPr>
              <w:suppressAutoHyphens/>
              <w:autoSpaceDE w:val="0"/>
              <w:autoSpaceDN w:val="0"/>
              <w:adjustRightInd w:val="0"/>
              <w:spacing w:before="120" w:after="0" w:line="240" w:lineRule="auto"/>
              <w:jc w:val="left"/>
              <w:rPr>
                <w:rFonts w:cs="Calibri"/>
                <w:color w:val="000000"/>
                <w:sz w:val="20"/>
                <w:szCs w:val="20"/>
                <w:lang w:val="pl-PL" w:eastAsia="pl-PL"/>
              </w:rPr>
            </w:pPr>
            <w:r w:rsidRPr="009777DF">
              <w:rPr>
                <w:rFonts w:cs="Calibri"/>
                <w:color w:val="000000"/>
                <w:sz w:val="20"/>
                <w:szCs w:val="20"/>
                <w:lang w:val="pl-PL" w:eastAsia="pl-PL"/>
              </w:rPr>
              <w:t>Poziom wkładu własnego</w:t>
            </w:r>
          </w:p>
          <w:p w:rsidR="007E7D46" w:rsidRPr="009777DF"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6938" w:type="dxa"/>
            <w:shd w:val="clear" w:color="auto" w:fill="auto"/>
            <w:vAlign w:val="center"/>
          </w:tcPr>
          <w:p w:rsidR="007E7D46" w:rsidRPr="009777DF" w:rsidRDefault="007E7D46" w:rsidP="00B55A77">
            <w:pPr>
              <w:autoSpaceDE w:val="0"/>
              <w:autoSpaceDN w:val="0"/>
              <w:spacing w:after="0"/>
              <w:jc w:val="left"/>
              <w:rPr>
                <w:rFonts w:eastAsia="Calibri"/>
                <w:sz w:val="20"/>
                <w:szCs w:val="20"/>
                <w:lang w:val="pl-PL" w:eastAsia="pl-PL"/>
              </w:rPr>
            </w:pPr>
            <w:r w:rsidRPr="009777DF">
              <w:rPr>
                <w:rFonts w:eastAsia="Calibri"/>
                <w:sz w:val="20"/>
                <w:szCs w:val="20"/>
                <w:lang w:val="pl-PL" w:eastAsia="pl-PL"/>
              </w:rPr>
              <w:t>Ocenie podlega zadeklarowany przez Wnioskodawcę poziom wkładu własnego wg następującej punktacji</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0 do 2 pkt proc. powyżej minimalnego poziomu wkładu własnego – 3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2 do 4 pkt proc. powyżej minimalnego poziomu wkładu własnego – 4 pkt</w:t>
            </w:r>
          </w:p>
          <w:p w:rsidR="007E7D46" w:rsidRPr="009777DF"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9777DF">
              <w:rPr>
                <w:rFonts w:eastAsia="Calibri"/>
                <w:sz w:val="20"/>
                <w:szCs w:val="20"/>
                <w:lang w:val="pl-PL" w:eastAsia="pl-PL"/>
              </w:rPr>
              <w:t>pow. 4 pkt proc.  powyżej minimalnego poziomu wkładu własnego – 5 pkt</w:t>
            </w:r>
          </w:p>
        </w:tc>
        <w:tc>
          <w:tcPr>
            <w:tcW w:w="4020" w:type="dxa"/>
            <w:vAlign w:val="center"/>
          </w:tcPr>
          <w:p w:rsidR="007E7D46" w:rsidRPr="009777DF" w:rsidRDefault="007E7D46" w:rsidP="00B55A77">
            <w:pPr>
              <w:keepNext/>
              <w:suppressAutoHyphens/>
              <w:autoSpaceDE w:val="0"/>
              <w:autoSpaceDN w:val="0"/>
              <w:spacing w:before="120" w:after="0"/>
              <w:jc w:val="left"/>
              <w:rPr>
                <w:rFonts w:cs="Tahoma"/>
                <w:sz w:val="20"/>
                <w:szCs w:val="20"/>
                <w:lang w:val="pl-PL"/>
              </w:rPr>
            </w:pPr>
            <w:r w:rsidRPr="009777DF">
              <w:rPr>
                <w:rFonts w:cs="Tahoma"/>
                <w:sz w:val="20"/>
                <w:szCs w:val="20"/>
                <w:lang w:val="pl-PL"/>
              </w:rPr>
              <w:t>Kryterium punktowe – przyznanie 0 punktów nie dyskwalifikuje z możliwości uzyskania dofinansowania.</w:t>
            </w:r>
          </w:p>
          <w:p w:rsidR="007E7D46" w:rsidRPr="009777DF" w:rsidRDefault="007E7D46" w:rsidP="00B55A77">
            <w:pPr>
              <w:suppressAutoHyphens/>
              <w:spacing w:after="0" w:line="240" w:lineRule="auto"/>
              <w:rPr>
                <w:rFonts w:ascii="Tahoma" w:hAnsi="Tahoma" w:cs="Tahoma"/>
                <w:sz w:val="18"/>
                <w:szCs w:val="18"/>
                <w:lang w:val="pl-PL"/>
              </w:rPr>
            </w:pPr>
          </w:p>
          <w:p w:rsidR="007E7D46" w:rsidRPr="009777DF" w:rsidRDefault="007E7D46" w:rsidP="00B55A77">
            <w:pPr>
              <w:suppressAutoHyphens/>
              <w:spacing w:after="0"/>
              <w:jc w:val="left"/>
              <w:rPr>
                <w:rFonts w:cs="Tahoma"/>
                <w:sz w:val="20"/>
                <w:szCs w:val="20"/>
                <w:lang w:val="pl-PL"/>
              </w:rPr>
            </w:pPr>
            <w:r w:rsidRPr="009777DF">
              <w:rPr>
                <w:rFonts w:cs="Arial"/>
                <w:sz w:val="20"/>
                <w:szCs w:val="20"/>
                <w:lang w:val="pl-PL"/>
              </w:rPr>
              <w:t>Za spełnienie tego kryterium projekt może otrzymać od 0 do 5 pkt (maksymalnie)</w:t>
            </w:r>
          </w:p>
        </w:tc>
      </w:tr>
      <w:tr w:rsidR="007E7D46" w:rsidRPr="00880A34" w:rsidTr="00B55A77">
        <w:trPr>
          <w:trHeight w:val="835"/>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5.</w:t>
            </w:r>
          </w:p>
        </w:tc>
        <w:tc>
          <w:tcPr>
            <w:tcW w:w="2712"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Gotowość projektu do realizacji</w:t>
            </w:r>
          </w:p>
        </w:tc>
        <w:tc>
          <w:tcPr>
            <w:tcW w:w="6938" w:type="dxa"/>
            <w:shd w:val="clear" w:color="auto" w:fill="auto"/>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Kryterium punktuje projekty gotowe do realizacji, tj.:</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0 pkt – gdy brak gotowości</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 xml:space="preserve">2 pkt – gdy projekt posiada pozwolenia / zgłoszenia na budowę </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 xml:space="preserve">3 pkt – gdy projekt ma ogłoszone postępowania przetargowe </w:t>
            </w:r>
          </w:p>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 xml:space="preserve">4 pkt – gdy projekt ma wybranego wykonawcę robót budowlanych i jest gotowy do realizacji, lub nie wymaga żadnych pozwoleń i jest gotowy do realizacji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Punkty w ramach kryterium nie sumują się.</w:t>
            </w:r>
          </w:p>
        </w:tc>
        <w:tc>
          <w:tcPr>
            <w:tcW w:w="4020" w:type="dxa"/>
            <w:vAlign w:val="center"/>
          </w:tcPr>
          <w:p w:rsidR="007E7D46" w:rsidRPr="009777DF"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color w:val="000000"/>
                <w:sz w:val="20"/>
                <w:szCs w:val="20"/>
                <w:lang w:val="pl-PL"/>
              </w:rPr>
              <w:t xml:space="preserve">Kryterium punktowe – przyznanie 0 punktów nie dyskwalifikuje z możliwości uzyskania dofinansowania.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9777DF">
              <w:rPr>
                <w:rFonts w:cs="Arial"/>
                <w:sz w:val="20"/>
                <w:szCs w:val="20"/>
                <w:lang w:val="pl-PL"/>
              </w:rPr>
              <w:t xml:space="preserve">Za spełnienie tego kryterium projekt może otrzymać </w:t>
            </w:r>
            <w:r w:rsidRPr="009777DF">
              <w:rPr>
                <w:rFonts w:cs="Arial"/>
                <w:color w:val="000000"/>
                <w:sz w:val="20"/>
                <w:szCs w:val="20"/>
                <w:lang w:val="pl-PL"/>
              </w:rPr>
              <w:t xml:space="preserve">od 0 do 4 punktów </w:t>
            </w:r>
            <w:r w:rsidRPr="009777DF">
              <w:rPr>
                <w:sz w:val="20"/>
                <w:szCs w:val="20"/>
                <w:lang w:val="pl-PL"/>
              </w:rPr>
              <w:t>(maksymalnie)</w:t>
            </w:r>
            <w:r w:rsidRPr="00C468A8">
              <w:rPr>
                <w:rFonts w:cs="Arial"/>
                <w:color w:val="000000"/>
                <w:sz w:val="20"/>
                <w:szCs w:val="20"/>
                <w:lang w:val="pl-PL"/>
              </w:rPr>
              <w:t xml:space="preserve"> </w:t>
            </w:r>
          </w:p>
          <w:p w:rsidR="007E7D46" w:rsidRPr="00C468A8" w:rsidRDefault="007E7D46" w:rsidP="00B55A77">
            <w:pPr>
              <w:autoSpaceDE w:val="0"/>
              <w:autoSpaceDN w:val="0"/>
              <w:adjustRightInd w:val="0"/>
              <w:spacing w:line="240" w:lineRule="auto"/>
              <w:jc w:val="left"/>
              <w:rPr>
                <w:rFonts w:cs="Arial"/>
                <w:color w:val="000000"/>
                <w:sz w:val="20"/>
                <w:szCs w:val="20"/>
                <w:lang w:val="pl-PL"/>
              </w:rPr>
            </w:pPr>
            <w:r w:rsidRPr="00C468A8">
              <w:rPr>
                <w:rFonts w:cs="Arial"/>
                <w:color w:val="000000"/>
                <w:sz w:val="20"/>
                <w:szCs w:val="20"/>
                <w:lang w:val="pl-PL"/>
              </w:rPr>
              <w:t xml:space="preserve"> </w:t>
            </w:r>
          </w:p>
        </w:tc>
      </w:tr>
      <w:tr w:rsidR="007E7D46" w:rsidRPr="00880A34" w:rsidTr="00B55A77">
        <w:trPr>
          <w:trHeight w:val="835"/>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6.</w:t>
            </w:r>
          </w:p>
        </w:tc>
        <w:tc>
          <w:tcPr>
            <w:tcW w:w="2712" w:type="dxa"/>
            <w:vAlign w:val="center"/>
          </w:tcPr>
          <w:p w:rsidR="007E7D46" w:rsidRPr="009777DF" w:rsidRDefault="007E7D46" w:rsidP="00B55A77">
            <w:pPr>
              <w:autoSpaceDE w:val="0"/>
              <w:autoSpaceDN w:val="0"/>
              <w:rPr>
                <w:rFonts w:eastAsia="Calibri"/>
                <w:sz w:val="20"/>
                <w:szCs w:val="20"/>
                <w:lang w:val="pl-PL"/>
              </w:rPr>
            </w:pPr>
            <w:r w:rsidRPr="009777DF">
              <w:rPr>
                <w:sz w:val="20"/>
                <w:szCs w:val="20"/>
                <w:lang w:val="pl-PL"/>
              </w:rPr>
              <w:t>Wzrost zatrudnienia</w:t>
            </w:r>
          </w:p>
        </w:tc>
        <w:tc>
          <w:tcPr>
            <w:tcW w:w="6938" w:type="dxa"/>
            <w:shd w:val="clear" w:color="auto" w:fill="auto"/>
            <w:vAlign w:val="center"/>
          </w:tcPr>
          <w:p w:rsidR="007E7D46" w:rsidRPr="009777DF" w:rsidRDefault="007E7D46" w:rsidP="00B55A77">
            <w:pPr>
              <w:rPr>
                <w:rFonts w:eastAsia="Calibri"/>
                <w:color w:val="000000"/>
                <w:sz w:val="20"/>
                <w:szCs w:val="20"/>
                <w:lang w:val="pl-PL"/>
              </w:rPr>
            </w:pPr>
            <w:r w:rsidRPr="009777DF">
              <w:rPr>
                <w:color w:val="000000"/>
                <w:sz w:val="20"/>
                <w:szCs w:val="20"/>
                <w:lang w:val="pl-PL"/>
              </w:rPr>
              <w:t xml:space="preserve">Ocenie podlega planowany w wyniku realizacji projektu wzrost zatrudnienia u Wnioskodawcy (w przypadku projektów partnerskich liczone łącznie dla wszystkich partnerów). </w:t>
            </w:r>
            <w:r w:rsidRPr="009777DF">
              <w:rPr>
                <w:sz w:val="20"/>
                <w:szCs w:val="20"/>
                <w:lang w:val="pl-PL"/>
              </w:rPr>
              <w:t xml:space="preserve">Projekt musi wykazać wzrost zatrudnienia netto. Oznacza to, że wzrost zatrudnienia w wyniku realizacji projektu może mieć miejsce wyłącznie w przypadku jednoczesnego utrzymania poziomu zatrudnienia wykazanego jako podstawa wyliczenia wzrostu. </w:t>
            </w:r>
            <w:r w:rsidRPr="009777DF">
              <w:rPr>
                <w:color w:val="000000"/>
                <w:sz w:val="20"/>
                <w:szCs w:val="20"/>
                <w:lang w:val="pl-PL"/>
              </w:rPr>
              <w:t>Wzrost liczony jest na koniec realizacji projektu w porównaniu do  ostatniego roku obrotowego przed dniem złożenia wniosku o dofinansowanie. Do zatrudnienia wliczane są wszystkie etaty z wyłączeniem:</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zatrudnionych na podstawie umowy o dzieło lub umowy zlecenia,</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osób wykonujących pracę nakładczą,</w:t>
            </w:r>
          </w:p>
          <w:p w:rsidR="007E7D46" w:rsidRPr="009777DF" w:rsidRDefault="007E7D46" w:rsidP="00E65589">
            <w:pPr>
              <w:numPr>
                <w:ilvl w:val="0"/>
                <w:numId w:val="85"/>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uczniów, którzy zawarli z firmą umowę o naukę zawodu lub przyuczenie do wykonywania pracy,</w:t>
            </w:r>
          </w:p>
          <w:p w:rsidR="007E7D46" w:rsidRPr="009777DF" w:rsidRDefault="007E7D46" w:rsidP="00E65589">
            <w:pPr>
              <w:numPr>
                <w:ilvl w:val="0"/>
                <w:numId w:val="85"/>
              </w:numPr>
              <w:shd w:val="clear" w:color="auto" w:fill="FFFFFF"/>
              <w:suppressAutoHyphens/>
              <w:spacing w:before="120" w:after="120" w:line="288" w:lineRule="auto"/>
              <w:ind w:left="221" w:hanging="221"/>
              <w:rPr>
                <w:color w:val="000000"/>
                <w:sz w:val="20"/>
                <w:szCs w:val="20"/>
                <w:lang w:val="pl-PL"/>
              </w:rPr>
            </w:pPr>
            <w:r w:rsidRPr="009777DF">
              <w:rPr>
                <w:color w:val="000000"/>
                <w:sz w:val="20"/>
                <w:szCs w:val="20"/>
                <w:lang w:val="pl-PL"/>
              </w:rPr>
              <w:t>osób korzystających w trakcie ostatnich 12 miesięcy z bezpłatnych urlopów wychowawczych w wymiarze powyżej 3 miesięcy.</w:t>
            </w:r>
          </w:p>
          <w:p w:rsidR="007E7D46" w:rsidRPr="009777DF" w:rsidRDefault="007E7D46" w:rsidP="00B55A77">
            <w:pPr>
              <w:keepNext/>
              <w:autoSpaceDE w:val="0"/>
              <w:autoSpaceDN w:val="0"/>
              <w:rPr>
                <w:sz w:val="20"/>
                <w:szCs w:val="20"/>
                <w:lang w:val="pl-PL"/>
              </w:rPr>
            </w:pPr>
            <w:r w:rsidRPr="009777DF">
              <w:rPr>
                <w:sz w:val="20"/>
                <w:szCs w:val="20"/>
                <w:lang w:val="pl-PL"/>
              </w:rPr>
              <w:t>W ramach kryterium można przyznać następujące punkty:</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0 pkt – do 1 etatu </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4 pkt – pow. 1 do 4 etatów </w:t>
            </w:r>
          </w:p>
          <w:p w:rsidR="007E7D46" w:rsidRPr="009777DF" w:rsidRDefault="007E7D46" w:rsidP="00E65589">
            <w:pPr>
              <w:numPr>
                <w:ilvl w:val="0"/>
                <w:numId w:val="86"/>
              </w:numPr>
              <w:shd w:val="clear" w:color="auto" w:fill="FFFFFF"/>
              <w:suppressAutoHyphens/>
              <w:spacing w:before="120" w:after="0" w:line="288" w:lineRule="auto"/>
              <w:ind w:left="223" w:hanging="223"/>
              <w:rPr>
                <w:color w:val="000000"/>
                <w:sz w:val="20"/>
                <w:szCs w:val="20"/>
                <w:lang w:val="pl-PL"/>
              </w:rPr>
            </w:pPr>
            <w:r w:rsidRPr="009777DF">
              <w:rPr>
                <w:color w:val="000000"/>
                <w:sz w:val="20"/>
                <w:szCs w:val="20"/>
                <w:lang w:val="pl-PL"/>
              </w:rPr>
              <w:t xml:space="preserve">5 pkt </w:t>
            </w:r>
            <w:r w:rsidRPr="009777DF">
              <w:rPr>
                <w:sz w:val="20"/>
                <w:szCs w:val="20"/>
                <w:lang w:val="pl-PL"/>
              </w:rPr>
              <w:t xml:space="preserve">– </w:t>
            </w:r>
            <w:r w:rsidRPr="009777DF">
              <w:rPr>
                <w:color w:val="000000"/>
                <w:sz w:val="20"/>
                <w:szCs w:val="20"/>
                <w:lang w:val="pl-PL"/>
              </w:rPr>
              <w:t xml:space="preserve">pow. 4 do 6 etatów </w:t>
            </w:r>
          </w:p>
          <w:p w:rsidR="007E7D46" w:rsidRPr="009777DF" w:rsidRDefault="007E7D46" w:rsidP="00E65589">
            <w:pPr>
              <w:numPr>
                <w:ilvl w:val="0"/>
                <w:numId w:val="86"/>
              </w:numPr>
              <w:shd w:val="clear" w:color="auto" w:fill="FFFFFF"/>
              <w:suppressAutoHyphens/>
              <w:spacing w:before="120" w:after="0" w:line="288" w:lineRule="auto"/>
              <w:ind w:left="223" w:hanging="223"/>
              <w:rPr>
                <w:rFonts w:eastAsia="Calibri"/>
                <w:color w:val="000000"/>
                <w:sz w:val="20"/>
                <w:szCs w:val="20"/>
              </w:rPr>
            </w:pPr>
            <w:r w:rsidRPr="009777DF">
              <w:rPr>
                <w:color w:val="000000"/>
                <w:sz w:val="20"/>
                <w:szCs w:val="20"/>
                <w:lang w:val="pl-PL"/>
              </w:rPr>
              <w:t xml:space="preserve">6 pkt – pow. 6 etatów </w:t>
            </w:r>
          </w:p>
        </w:tc>
        <w:tc>
          <w:tcPr>
            <w:tcW w:w="4020" w:type="dxa"/>
            <w:vAlign w:val="center"/>
          </w:tcPr>
          <w:p w:rsidR="007E7D46" w:rsidRPr="009777DF" w:rsidRDefault="007E7D46" w:rsidP="00B55A77">
            <w:pPr>
              <w:keepNext/>
              <w:autoSpaceDE w:val="0"/>
              <w:autoSpaceDN w:val="0"/>
              <w:rPr>
                <w:rFonts w:eastAsia="Calibri"/>
                <w:sz w:val="20"/>
                <w:szCs w:val="20"/>
                <w:lang w:val="pl-PL"/>
              </w:rPr>
            </w:pPr>
            <w:r w:rsidRPr="009777DF">
              <w:rPr>
                <w:sz w:val="20"/>
                <w:szCs w:val="20"/>
                <w:lang w:val="pl-PL"/>
              </w:rPr>
              <w:t>Kryterium punktowe – przyznanie 0 punktów nie dyskwalifikuje z możliwości uzyskania dofinansowania.</w:t>
            </w:r>
          </w:p>
          <w:p w:rsidR="007E7D46" w:rsidRPr="00C468A8" w:rsidRDefault="007E7D46" w:rsidP="00B55A77">
            <w:pPr>
              <w:keepNext/>
              <w:autoSpaceDE w:val="0"/>
              <w:autoSpaceDN w:val="0"/>
              <w:rPr>
                <w:rFonts w:eastAsia="Calibri"/>
                <w:sz w:val="20"/>
                <w:szCs w:val="20"/>
                <w:lang w:val="pl-PL"/>
              </w:rPr>
            </w:pPr>
            <w:r w:rsidRPr="009777DF">
              <w:rPr>
                <w:sz w:val="20"/>
                <w:szCs w:val="20"/>
                <w:lang w:val="pl-PL"/>
              </w:rPr>
              <w:t>Projekt może otrzymać od 0 do 6 punktów (maksymalnie).</w:t>
            </w:r>
          </w:p>
        </w:tc>
      </w:tr>
      <w:tr w:rsidR="007E7D46" w:rsidRPr="00880A34" w:rsidTr="00B55A77">
        <w:trPr>
          <w:trHeight w:val="2369"/>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7.</w:t>
            </w:r>
          </w:p>
        </w:tc>
        <w:tc>
          <w:tcPr>
            <w:tcW w:w="2712" w:type="dxa"/>
            <w:vAlign w:val="center"/>
          </w:tcPr>
          <w:p w:rsidR="007E7D46" w:rsidRPr="009777DF" w:rsidRDefault="007E7D46" w:rsidP="00B55A77">
            <w:pPr>
              <w:suppressAutoHyphens/>
              <w:spacing w:before="120" w:after="0" w:line="240" w:lineRule="auto"/>
              <w:jc w:val="left"/>
              <w:rPr>
                <w:rFonts w:cs="Arial"/>
                <w:sz w:val="20"/>
                <w:szCs w:val="20"/>
                <w:lang w:val="pl-PL"/>
              </w:rPr>
            </w:pPr>
            <w:r w:rsidRPr="009777DF">
              <w:rPr>
                <w:rFonts w:cs="Arial"/>
                <w:sz w:val="20"/>
                <w:szCs w:val="20"/>
                <w:lang w:val="pl-PL"/>
              </w:rPr>
              <w:t>Wpływ na rozwiązanie wszystkich zdiagnozowanych problemów kluczowych interesariuszy.</w:t>
            </w:r>
          </w:p>
        </w:tc>
        <w:tc>
          <w:tcPr>
            <w:tcW w:w="6938" w:type="dxa"/>
            <w:shd w:val="clear" w:color="auto" w:fill="auto"/>
            <w:vAlign w:val="center"/>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Weryfikowane będzie rozwiązanie przez projekt wszystkich naglących problemów kluczowych interesariuszy.</w:t>
            </w:r>
          </w:p>
          <w:p w:rsidR="007E7D46" w:rsidRPr="009777DF"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9777DF">
              <w:rPr>
                <w:rFonts w:cs="Arial"/>
                <w:sz w:val="20"/>
                <w:szCs w:val="20"/>
                <w:lang w:val="pl-PL"/>
              </w:rPr>
              <w:t>0 pkt – projekt przyczynia się do rozwiązania  wybranych problemów kluczowych interesariuszy w obszarze objętym projektem</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9777DF">
              <w:rPr>
                <w:rFonts w:cs="Arial"/>
                <w:sz w:val="20"/>
                <w:szCs w:val="20"/>
                <w:lang w:val="pl-PL"/>
              </w:rPr>
              <w:t>1 pkt – projekt przyczynia się do rozwiązania wszystkich zdiagnozowanych problemów kluczowych interesariuszy w obszarze objętym projektem</w:t>
            </w:r>
          </w:p>
        </w:tc>
        <w:tc>
          <w:tcPr>
            <w:tcW w:w="4020" w:type="dxa"/>
            <w:vAlign w:val="center"/>
          </w:tcPr>
          <w:p w:rsidR="007E7D46" w:rsidRPr="009777DF" w:rsidRDefault="007E7D46" w:rsidP="00B55A77">
            <w:pPr>
              <w:keepNext/>
              <w:suppressAutoHyphens/>
              <w:autoSpaceDE w:val="0"/>
              <w:autoSpaceDN w:val="0"/>
              <w:spacing w:after="0" w:line="240" w:lineRule="auto"/>
              <w:jc w:val="left"/>
              <w:rPr>
                <w:rFonts w:cs="Tahoma"/>
                <w:sz w:val="20"/>
                <w:szCs w:val="20"/>
                <w:lang w:val="pl-PL"/>
              </w:rPr>
            </w:pPr>
            <w:r w:rsidRPr="009777DF">
              <w:rPr>
                <w:rFonts w:cs="Tahoma"/>
                <w:sz w:val="20"/>
                <w:szCs w:val="20"/>
                <w:lang w:val="pl-PL"/>
              </w:rPr>
              <w:t>Kryterium punktowe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after="0" w:line="240" w:lineRule="auto"/>
              <w:jc w:val="left"/>
              <w:rPr>
                <w:rFonts w:cs="Tahoma"/>
                <w:sz w:val="20"/>
                <w:szCs w:val="20"/>
                <w:lang w:val="pl-PL"/>
              </w:rPr>
            </w:pPr>
            <w:r w:rsidRPr="009777DF">
              <w:rPr>
                <w:rFonts w:cs="Tahoma"/>
                <w:sz w:val="20"/>
                <w:szCs w:val="20"/>
                <w:lang w:val="pl-PL"/>
              </w:rPr>
              <w:t>Za spełnienie tego kryterium projekt może otrzymać od 0 do 1 pkt (maksymalnie)</w:t>
            </w:r>
          </w:p>
          <w:p w:rsidR="007E7D46" w:rsidRPr="009777DF" w:rsidRDefault="007E7D46" w:rsidP="00B55A77">
            <w:pPr>
              <w:keepNext/>
              <w:keepLines/>
              <w:tabs>
                <w:tab w:val="left" w:pos="435"/>
              </w:tabs>
              <w:suppressAutoHyphens/>
              <w:autoSpaceDE w:val="0"/>
              <w:autoSpaceDN w:val="0"/>
              <w:adjustRightInd w:val="0"/>
              <w:spacing w:after="0" w:line="240" w:lineRule="auto"/>
              <w:jc w:val="left"/>
              <w:rPr>
                <w:rFonts w:cs="Arial"/>
                <w:sz w:val="20"/>
                <w:szCs w:val="20"/>
                <w:lang w:val="pl-PL"/>
              </w:rPr>
            </w:pPr>
          </w:p>
        </w:tc>
      </w:tr>
      <w:tr w:rsidR="007E7D46" w:rsidRPr="00880A34" w:rsidTr="00B55A77">
        <w:trPr>
          <w:trHeight w:val="2381"/>
          <w:jc w:val="center"/>
        </w:trPr>
        <w:tc>
          <w:tcPr>
            <w:tcW w:w="461" w:type="dxa"/>
            <w:vAlign w:val="center"/>
          </w:tcPr>
          <w:p w:rsidR="007E7D46" w:rsidRPr="009777DF" w:rsidRDefault="007E7D46" w:rsidP="00B55A77">
            <w:pPr>
              <w:suppressAutoHyphens/>
              <w:spacing w:before="120" w:after="120"/>
              <w:jc w:val="center"/>
              <w:rPr>
                <w:rFonts w:cs="Tahoma"/>
                <w:sz w:val="20"/>
                <w:szCs w:val="20"/>
                <w:lang w:val="pl-PL"/>
              </w:rPr>
            </w:pPr>
            <w:r w:rsidRPr="009777DF">
              <w:rPr>
                <w:rFonts w:cs="Tahoma"/>
                <w:sz w:val="20"/>
                <w:szCs w:val="20"/>
                <w:lang w:val="pl-PL"/>
              </w:rPr>
              <w:t>8.</w:t>
            </w:r>
          </w:p>
        </w:tc>
        <w:tc>
          <w:tcPr>
            <w:tcW w:w="2712" w:type="dxa"/>
            <w:vAlign w:val="center"/>
          </w:tcPr>
          <w:p w:rsidR="007E7D46" w:rsidRPr="009777DF" w:rsidRDefault="007E7D46" w:rsidP="00B55A77">
            <w:pPr>
              <w:suppressAutoHyphens/>
              <w:spacing w:before="120" w:after="0" w:line="240" w:lineRule="auto"/>
              <w:jc w:val="left"/>
              <w:rPr>
                <w:rFonts w:cs="Arial"/>
                <w:sz w:val="20"/>
                <w:szCs w:val="20"/>
                <w:lang w:val="pl-PL"/>
              </w:rPr>
            </w:pPr>
            <w:r w:rsidRPr="009777DF">
              <w:rPr>
                <w:rFonts w:cs="Arial"/>
                <w:sz w:val="20"/>
                <w:szCs w:val="20"/>
                <w:lang w:val="pl-PL"/>
              </w:rPr>
              <w:t>Realizacja kilku komplementarnych celów.</w:t>
            </w:r>
          </w:p>
        </w:tc>
        <w:tc>
          <w:tcPr>
            <w:tcW w:w="6938" w:type="dxa"/>
            <w:shd w:val="clear" w:color="auto" w:fill="auto"/>
            <w:vAlign w:val="center"/>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 xml:space="preserve">Weryfikowane będzie realizowanie przez projekt kilku różnych, ale uzupełniających się celów wynikających z analizy sytuacji problemowej </w:t>
            </w:r>
          </w:p>
          <w:p w:rsidR="007E7D46" w:rsidRPr="009777DF"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9777DF">
              <w:rPr>
                <w:rFonts w:cs="Arial"/>
                <w:sz w:val="20"/>
                <w:szCs w:val="20"/>
                <w:lang w:val="pl-PL"/>
              </w:rPr>
              <w:t xml:space="preserve">0 pkt – projekt realizuje jeden cel </w:t>
            </w:r>
          </w:p>
          <w:p w:rsidR="007E7D46" w:rsidRPr="009777DF" w:rsidRDefault="007E7D46" w:rsidP="00B55A77">
            <w:pPr>
              <w:suppressAutoHyphens/>
              <w:spacing w:before="120" w:after="120" w:line="240" w:lineRule="auto"/>
              <w:rPr>
                <w:rFonts w:cs="Arial"/>
                <w:sz w:val="20"/>
                <w:szCs w:val="20"/>
                <w:lang w:val="pl-PL"/>
              </w:rPr>
            </w:pPr>
            <w:r w:rsidRPr="009777DF">
              <w:rPr>
                <w:rFonts w:cs="Arial"/>
                <w:sz w:val="20"/>
                <w:szCs w:val="20"/>
                <w:lang w:val="pl-PL"/>
              </w:rPr>
              <w:t>1 pkt – projekt realizuje kilka uzupełniających się celów wymagających odrębnych działań.</w:t>
            </w:r>
          </w:p>
        </w:tc>
        <w:tc>
          <w:tcPr>
            <w:tcW w:w="4020" w:type="dxa"/>
            <w:vAlign w:val="center"/>
          </w:tcPr>
          <w:p w:rsidR="007E7D46" w:rsidRPr="009777DF" w:rsidRDefault="007E7D46" w:rsidP="00B55A77">
            <w:pPr>
              <w:keepNext/>
              <w:suppressAutoHyphens/>
              <w:autoSpaceDE w:val="0"/>
              <w:autoSpaceDN w:val="0"/>
              <w:spacing w:after="0" w:line="240" w:lineRule="auto"/>
              <w:jc w:val="left"/>
              <w:rPr>
                <w:rFonts w:cs="Tahoma"/>
                <w:sz w:val="20"/>
                <w:szCs w:val="20"/>
                <w:lang w:val="pl-PL"/>
              </w:rPr>
            </w:pPr>
            <w:r w:rsidRPr="009777DF">
              <w:rPr>
                <w:rFonts w:cs="Tahoma"/>
                <w:sz w:val="20"/>
                <w:szCs w:val="20"/>
                <w:lang w:val="pl-PL"/>
              </w:rPr>
              <w:t>Kryterium punktowe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9777DF">
              <w:rPr>
                <w:rFonts w:cs="Arial"/>
                <w:sz w:val="20"/>
                <w:szCs w:val="20"/>
                <w:lang w:val="pl-PL"/>
              </w:rPr>
              <w:t xml:space="preserve">Za spełnienie tego kryterium projekt może otrzymać  od 0 do 1 pkt (maksymalnie) </w:t>
            </w:r>
          </w:p>
          <w:p w:rsidR="007E7D46" w:rsidRPr="009777DF" w:rsidRDefault="007E7D46" w:rsidP="00B55A77">
            <w:pPr>
              <w:keepNext/>
              <w:keepLines/>
              <w:tabs>
                <w:tab w:val="left" w:pos="435"/>
              </w:tabs>
              <w:suppressAutoHyphens/>
              <w:autoSpaceDE w:val="0"/>
              <w:autoSpaceDN w:val="0"/>
              <w:adjustRightInd w:val="0"/>
              <w:spacing w:after="0" w:line="240" w:lineRule="auto"/>
              <w:jc w:val="left"/>
              <w:rPr>
                <w:rFonts w:cs="Arial"/>
                <w:sz w:val="20"/>
                <w:szCs w:val="20"/>
                <w:lang w:val="pl-PL"/>
              </w:rPr>
            </w:pPr>
          </w:p>
        </w:tc>
      </w:tr>
      <w:tr w:rsidR="007E7D46" w:rsidRPr="00880A34" w:rsidTr="00B55A77">
        <w:tblPrEx>
          <w:tblCellMar>
            <w:left w:w="70" w:type="dxa"/>
            <w:right w:w="70" w:type="dxa"/>
          </w:tblCellMar>
          <w:tblLook w:val="0000" w:firstRow="0" w:lastRow="0" w:firstColumn="0" w:lastColumn="0" w:noHBand="0" w:noVBand="0"/>
        </w:tblPrEx>
        <w:trPr>
          <w:trHeight w:val="59"/>
          <w:jc w:val="center"/>
        </w:trPr>
        <w:tc>
          <w:tcPr>
            <w:tcW w:w="14131" w:type="dxa"/>
            <w:gridSpan w:val="4"/>
            <w:shd w:val="clear" w:color="auto" w:fill="C5E0B3"/>
          </w:tcPr>
          <w:p w:rsidR="007E7D46" w:rsidRPr="009777DF" w:rsidRDefault="007E7D46" w:rsidP="005A362A">
            <w:pPr>
              <w:keepNext/>
              <w:keepLines/>
              <w:tabs>
                <w:tab w:val="left" w:pos="435"/>
              </w:tabs>
              <w:suppressAutoHyphens/>
              <w:autoSpaceDE w:val="0"/>
              <w:autoSpaceDN w:val="0"/>
              <w:adjustRightInd w:val="0"/>
              <w:spacing w:before="120" w:after="120"/>
              <w:ind w:left="720"/>
              <w:jc w:val="right"/>
              <w:rPr>
                <w:rFonts w:cs="Tahoma"/>
                <w:b/>
                <w:sz w:val="20"/>
                <w:szCs w:val="20"/>
                <w:lang w:val="pl-PL"/>
              </w:rPr>
            </w:pPr>
            <w:r w:rsidRPr="009777DF">
              <w:rPr>
                <w:rFonts w:cs="Tahoma"/>
                <w:b/>
                <w:sz w:val="20"/>
                <w:szCs w:val="20"/>
                <w:lang w:val="pl-PL"/>
              </w:rPr>
              <w:t xml:space="preserve">Maksymalna liczba punktów: 39 pkt </w:t>
            </w:r>
          </w:p>
        </w:tc>
      </w:tr>
    </w:tbl>
    <w:p w:rsidR="007E7D46" w:rsidRPr="009777DF" w:rsidRDefault="007E7D46" w:rsidP="007E7D46">
      <w:pPr>
        <w:rPr>
          <w:lang w:val="pl-PL"/>
        </w:rPr>
      </w:pPr>
    </w:p>
    <w:p w:rsidR="007E7D46" w:rsidRPr="009777DF" w:rsidRDefault="007E7D46" w:rsidP="007E7D46">
      <w:pPr>
        <w:rPr>
          <w:lang w:val="pl-PL"/>
        </w:rPr>
      </w:pP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114"/>
        <w:gridCol w:w="4647"/>
        <w:gridCol w:w="5862"/>
      </w:tblGrid>
      <w:tr w:rsidR="007E7D46" w:rsidRPr="009777DF" w:rsidTr="00B55A77">
        <w:trPr>
          <w:trHeight w:val="276"/>
          <w:jc w:val="center"/>
        </w:trPr>
        <w:tc>
          <w:tcPr>
            <w:tcW w:w="14225" w:type="dxa"/>
            <w:gridSpan w:val="4"/>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9777DF">
              <w:rPr>
                <w:rFonts w:cs="Tahoma"/>
                <w:sz w:val="20"/>
                <w:szCs w:val="20"/>
                <w:lang w:val="pl-PL"/>
              </w:rPr>
              <w:br w:type="page"/>
            </w:r>
            <w:r w:rsidRPr="009777DF">
              <w:rPr>
                <w:rFonts w:cs="Arial"/>
                <w:b/>
                <w:sz w:val="20"/>
                <w:szCs w:val="20"/>
                <w:lang w:val="pl-PL" w:eastAsia="pl-PL"/>
              </w:rPr>
              <w:t>KRYTERIA MERYTORYCZNE (PREMIUJĄCE)</w:t>
            </w:r>
          </w:p>
        </w:tc>
      </w:tr>
      <w:tr w:rsidR="007E7D46" w:rsidRPr="009777DF" w:rsidTr="00B55A77">
        <w:trPr>
          <w:trHeight w:val="276"/>
          <w:jc w:val="center"/>
        </w:trPr>
        <w:tc>
          <w:tcPr>
            <w:tcW w:w="602"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LP.</w:t>
            </w:r>
          </w:p>
        </w:tc>
        <w:tc>
          <w:tcPr>
            <w:tcW w:w="3114"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NAZWA KRYTERIUM</w:t>
            </w:r>
          </w:p>
        </w:tc>
        <w:tc>
          <w:tcPr>
            <w:tcW w:w="4647"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DEFINICJA KRYTERIUM</w:t>
            </w:r>
          </w:p>
        </w:tc>
        <w:tc>
          <w:tcPr>
            <w:tcW w:w="5862" w:type="dxa"/>
            <w:shd w:val="clear" w:color="auto" w:fill="92CDDC"/>
          </w:tcPr>
          <w:p w:rsidR="007E7D46" w:rsidRPr="009777DF"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9777DF">
              <w:rPr>
                <w:rFonts w:cs="Tahoma"/>
                <w:b/>
                <w:sz w:val="20"/>
                <w:szCs w:val="20"/>
                <w:lang w:val="pl-PL" w:eastAsia="pl-PL"/>
              </w:rPr>
              <w:t>OPIS ZNACZENIA KRYTERIUM</w:t>
            </w:r>
          </w:p>
        </w:tc>
      </w:tr>
      <w:tr w:rsidR="007E7D46" w:rsidRPr="00880A34" w:rsidTr="00B55A77">
        <w:trPr>
          <w:trHeight w:val="1755"/>
          <w:jc w:val="center"/>
        </w:trPr>
        <w:tc>
          <w:tcPr>
            <w:tcW w:w="602" w:type="dxa"/>
            <w:vMerge w:val="restart"/>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1.</w:t>
            </w:r>
          </w:p>
        </w:tc>
        <w:tc>
          <w:tcPr>
            <w:tcW w:w="3114" w:type="dxa"/>
            <w:vMerge w:val="restart"/>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Zgodność projektu z zasadami horyzontalnymi wynikającymi z RPO WiM 2014-2020</w:t>
            </w:r>
          </w:p>
        </w:tc>
        <w:tc>
          <w:tcPr>
            <w:tcW w:w="4647"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Preferowane będą projekty spełniające zasady horyzontalne, w szczególności:</w:t>
            </w:r>
          </w:p>
        </w:tc>
        <w:tc>
          <w:tcPr>
            <w:tcW w:w="5862" w:type="dxa"/>
            <w:vAlign w:val="center"/>
          </w:tcPr>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Kryterium fakultatywne – spełnienie kryterium nie jest konieczne do przyznania dofinansowania ale ma charakter premiujący (przy czym przyznanie 0 punktów nie dyskwalifikuje z możliwości uzyskania dofinansowania).</w:t>
            </w:r>
          </w:p>
        </w:tc>
      </w:tr>
      <w:tr w:rsidR="007E7D46" w:rsidRPr="00880A34" w:rsidTr="00B55A77">
        <w:trPr>
          <w:trHeight w:val="3479"/>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kryterium wykorzystania nowoczesnych technologii informacyjno-komunikacyjnych (TIK)</w:t>
            </w:r>
          </w:p>
        </w:tc>
        <w:tc>
          <w:tcPr>
            <w:tcW w:w="5862" w:type="dxa"/>
            <w:vAlign w:val="center"/>
          </w:tcPr>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Kryterium premiuje wykorzystanie systemów informatycznych oraz zdolności do użytkowania usług telekomunikacyjnych. W ramach kryterium można przyznać następujące punkty:</w:t>
            </w:r>
          </w:p>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0 pkt – projekt nie wykorzystuje nowoczesnych technologii informacyjno-komunikacyjnych (TIK)</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sz w:val="20"/>
                <w:lang w:val="pl-PL"/>
              </w:rPr>
              <w:t>1 pkt – dzięki projektowi przygotowane zostaną systemy informatyczne i zwiększy się zdolność do ich użytkowania i/lub nastąpi wykorzystanie usług telekomunikacyjnych do przekazywania i zdalnego przetwarzania informacji (np. wykorzystuje technologie ICT do celów marketingu terytorialnego lub wpisuje się w systemy informacji turystycznej innych podmiotów).</w:t>
            </w:r>
          </w:p>
        </w:tc>
      </w:tr>
      <w:tr w:rsidR="007E7D46" w:rsidRPr="00880A34" w:rsidTr="00B55A77">
        <w:trPr>
          <w:trHeight w:val="4078"/>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kryterium komunikacji z interesariuszami</w:t>
            </w:r>
          </w:p>
        </w:tc>
        <w:tc>
          <w:tcPr>
            <w:tcW w:w="5862" w:type="dxa"/>
            <w:vAlign w:val="center"/>
          </w:tcPr>
          <w:p w:rsidR="007E7D46" w:rsidRPr="009777DF" w:rsidRDefault="007E7D46" w:rsidP="00B55A77">
            <w:pPr>
              <w:keepNext/>
              <w:snapToGrid w:val="0"/>
              <w:spacing w:after="120"/>
              <w:jc w:val="left"/>
              <w:rPr>
                <w:rFonts w:eastAsia="Calibri" w:cs="Tahoma"/>
                <w:sz w:val="20"/>
                <w:lang w:val="pl-PL"/>
              </w:rPr>
            </w:pPr>
            <w:r w:rsidRPr="009777DF">
              <w:rPr>
                <w:rFonts w:eastAsia="Calibri" w:cs="Tahoma"/>
                <w:bCs/>
                <w:sz w:val="20"/>
                <w:lang w:val="pl-PL"/>
              </w:rPr>
              <w:t>Kryterium premiuje budowanie dowolnej formy komunikacji, kontaktu, wymiany informacji między osobami, instytucjami i firmami na zasadzie partnerstwa, która zapewni ich aktywny udział w przygotowaniu projektu oraz branie ich zdania pod uwagę podczas podejmowania kluczowych decyzji dotyczących projektu.</w:t>
            </w:r>
          </w:p>
          <w:p w:rsidR="007E7D46" w:rsidRPr="009777DF" w:rsidRDefault="007E7D46" w:rsidP="00B55A77">
            <w:pPr>
              <w:keepNext/>
              <w:snapToGrid w:val="0"/>
              <w:spacing w:after="120"/>
              <w:jc w:val="left"/>
              <w:rPr>
                <w:rFonts w:eastAsia="Calibri" w:cs="Tahoma"/>
                <w:bCs/>
                <w:sz w:val="20"/>
                <w:lang w:val="pl-PL"/>
              </w:rPr>
            </w:pPr>
            <w:r w:rsidRPr="009777DF">
              <w:rPr>
                <w:rFonts w:eastAsia="Calibri" w:cs="Tahoma"/>
                <w:bCs/>
                <w:sz w:val="20"/>
                <w:lang w:val="pl-PL"/>
              </w:rPr>
              <w:t>W ramach kryterium można przyznać następujące punkty:</w:t>
            </w:r>
          </w:p>
          <w:p w:rsidR="007E7D46" w:rsidRPr="009777DF" w:rsidRDefault="007E7D46" w:rsidP="00B55A77">
            <w:pPr>
              <w:keepNext/>
              <w:snapToGrid w:val="0"/>
              <w:spacing w:after="120"/>
              <w:jc w:val="left"/>
              <w:rPr>
                <w:rFonts w:eastAsia="Calibri" w:cs="Tahoma"/>
                <w:bCs/>
                <w:sz w:val="20"/>
                <w:lang w:val="pl-PL"/>
              </w:rPr>
            </w:pPr>
            <w:r w:rsidRPr="009777DF">
              <w:rPr>
                <w:rFonts w:eastAsia="Calibri" w:cs="Tahoma"/>
                <w:bCs/>
                <w:sz w:val="20"/>
                <w:lang w:val="pl-PL"/>
              </w:rPr>
              <w:t xml:space="preserve">0 pkt – Wnioskodawca i partnerzy (jeśli dotyczy) nie zapewnili komunikację z interesariuszami projektu w powyższy sposób </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bCs/>
                <w:sz w:val="20"/>
                <w:lang w:val="pl-PL"/>
              </w:rPr>
              <w:t>1 pkt – Wnioskodawca i partnerzy (jeśli dotyczy) zapewnili komunikacji z interesariuszami projektu w powyższy sposób</w:t>
            </w:r>
          </w:p>
        </w:tc>
      </w:tr>
      <w:tr w:rsidR="007E7D46" w:rsidRPr="00880A34" w:rsidTr="00B55A77">
        <w:trPr>
          <w:trHeight w:val="3771"/>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efektywne i racjonalne wykorzystywanie zasobów naturalnych oraz stosowanie rozwiązań przyjaznych środowisku</w:t>
            </w:r>
          </w:p>
        </w:tc>
        <w:tc>
          <w:tcPr>
            <w:tcW w:w="5862" w:type="dxa"/>
            <w:vAlign w:val="center"/>
          </w:tcPr>
          <w:p w:rsidR="007E7D46" w:rsidRPr="009777DF" w:rsidRDefault="007E7D46" w:rsidP="00B55A77">
            <w:pPr>
              <w:keepNext/>
              <w:tabs>
                <w:tab w:val="left" w:pos="435"/>
              </w:tabs>
              <w:snapToGrid w:val="0"/>
              <w:spacing w:after="120"/>
              <w:jc w:val="left"/>
              <w:rPr>
                <w:rFonts w:eastAsia="Calibri" w:cs="Tahoma"/>
                <w:bCs/>
                <w:color w:val="FF0000"/>
                <w:sz w:val="20"/>
                <w:lang w:val="pl-PL"/>
              </w:rPr>
            </w:pPr>
            <w:r w:rsidRPr="009777DF">
              <w:rPr>
                <w:rFonts w:eastAsia="Calibri" w:cs="Tahoma"/>
                <w:sz w:val="20"/>
                <w:lang w:val="pl-PL"/>
              </w:rPr>
              <w:t xml:space="preserve">Kryterium premiuje </w:t>
            </w:r>
            <w:r w:rsidRPr="009777DF">
              <w:rPr>
                <w:rFonts w:eastAsia="Calibri" w:cs="Tahoma"/>
                <w:b/>
                <w:sz w:val="20"/>
                <w:lang w:val="pl-PL"/>
              </w:rPr>
              <w:t xml:space="preserve"> </w:t>
            </w:r>
            <w:r w:rsidRPr="009777DF">
              <w:rPr>
                <w:rFonts w:eastAsia="Calibri" w:cs="Tahoma"/>
                <w:sz w:val="20"/>
                <w:lang w:val="pl-PL"/>
              </w:rPr>
              <w:t>efektywne i racjonalne wykorzystywanie zasobów naturalnych oraz stosowanie rozwiązań przyjaznych środowisku.</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sz w:val="20"/>
                <w:lang w:val="pl-PL"/>
              </w:rPr>
              <w:t>W ramach kryterium można przyznać następujące punkty:</w:t>
            </w:r>
          </w:p>
          <w:p w:rsidR="007E7D46" w:rsidRPr="009777DF" w:rsidRDefault="007E7D46" w:rsidP="00B55A77">
            <w:pPr>
              <w:keepNext/>
              <w:tabs>
                <w:tab w:val="left" w:pos="435"/>
              </w:tabs>
              <w:snapToGrid w:val="0"/>
              <w:spacing w:after="120"/>
              <w:jc w:val="left"/>
              <w:rPr>
                <w:rFonts w:eastAsia="Calibri" w:cs="Tahoma"/>
                <w:sz w:val="20"/>
                <w:lang w:val="pl-PL"/>
              </w:rPr>
            </w:pPr>
            <w:r w:rsidRPr="009777DF">
              <w:rPr>
                <w:rFonts w:eastAsia="Calibri" w:cs="Tahoma"/>
                <w:sz w:val="20"/>
                <w:lang w:val="pl-PL"/>
              </w:rPr>
              <w:t>0 pkt – w projekcie nie przewidziano działań efektywnie i racjonalnie wykorzystujących zasoby naturalne i stosujących rozwiązania przyjazne środowisku</w:t>
            </w:r>
          </w:p>
          <w:p w:rsidR="007E7D46" w:rsidRPr="009777DF" w:rsidRDefault="007E7D46" w:rsidP="00B55A77">
            <w:pPr>
              <w:keepNext/>
              <w:tabs>
                <w:tab w:val="left" w:pos="435"/>
              </w:tabs>
              <w:snapToGrid w:val="0"/>
              <w:spacing w:after="120"/>
              <w:jc w:val="left"/>
              <w:rPr>
                <w:rFonts w:eastAsia="Calibri" w:cs="Tahoma"/>
                <w:bCs/>
                <w:color w:val="FF0000"/>
                <w:sz w:val="20"/>
                <w:lang w:val="pl-PL"/>
              </w:rPr>
            </w:pPr>
            <w:r w:rsidRPr="009777DF">
              <w:rPr>
                <w:rFonts w:eastAsia="Calibri" w:cs="Tahoma"/>
                <w:sz w:val="20"/>
                <w:lang w:val="pl-PL"/>
              </w:rPr>
              <w:t>1 pkt – w projekcie przewidziano działania w obszarze ochrony środowiska mające na celu generowanie większej wartości przy użyciu mniejszej ilości materiałów i zastosowaniu innego sposobu zużycia przyjaznego środowisku</w:t>
            </w:r>
            <w:r w:rsidRPr="009777DF">
              <w:rPr>
                <w:rFonts w:eastAsia="Calibri" w:cs="Tahoma"/>
                <w:bCs/>
                <w:color w:val="FF0000"/>
                <w:sz w:val="20"/>
                <w:lang w:val="pl-PL"/>
              </w:rPr>
              <w:t>.</w:t>
            </w:r>
          </w:p>
        </w:tc>
      </w:tr>
      <w:tr w:rsidR="007E7D46" w:rsidRPr="00880A34" w:rsidTr="00B55A77">
        <w:trPr>
          <w:trHeight w:val="4359"/>
          <w:jc w:val="center"/>
        </w:trPr>
        <w:tc>
          <w:tcPr>
            <w:tcW w:w="602" w:type="dxa"/>
            <w:vMerge/>
            <w:vAlign w:val="center"/>
          </w:tcPr>
          <w:p w:rsidR="007E7D46" w:rsidRPr="009777DF" w:rsidRDefault="007E7D46" w:rsidP="00B55A77">
            <w:pPr>
              <w:suppressAutoHyphens/>
              <w:spacing w:before="120" w:after="120"/>
              <w:jc w:val="center"/>
              <w:rPr>
                <w:rFonts w:cs="Tahoma"/>
                <w:b/>
                <w:sz w:val="20"/>
                <w:szCs w:val="20"/>
                <w:lang w:val="pl-PL"/>
              </w:rPr>
            </w:pPr>
          </w:p>
        </w:tc>
        <w:tc>
          <w:tcPr>
            <w:tcW w:w="3114" w:type="dxa"/>
            <w:vMerge/>
            <w:vAlign w:val="center"/>
          </w:tcPr>
          <w:p w:rsidR="007E7D46" w:rsidRPr="009777DF" w:rsidRDefault="007E7D46" w:rsidP="00B55A77">
            <w:pPr>
              <w:autoSpaceDE w:val="0"/>
              <w:autoSpaceDN w:val="0"/>
              <w:adjustRightInd w:val="0"/>
              <w:spacing w:after="120"/>
              <w:ind w:firstLine="360"/>
              <w:jc w:val="left"/>
              <w:rPr>
                <w:rFonts w:cs="Tahoma"/>
                <w:color w:val="000000"/>
                <w:sz w:val="20"/>
                <w:szCs w:val="20"/>
                <w:lang w:val="pl-PL" w:eastAsia="pl-PL"/>
              </w:rPr>
            </w:pPr>
          </w:p>
        </w:tc>
        <w:tc>
          <w:tcPr>
            <w:tcW w:w="4647" w:type="dxa"/>
            <w:vAlign w:val="center"/>
          </w:tcPr>
          <w:p w:rsidR="007E7D46" w:rsidRPr="009777DF" w:rsidRDefault="007E7D46" w:rsidP="00E65589">
            <w:pPr>
              <w:numPr>
                <w:ilvl w:val="0"/>
                <w:numId w:val="51"/>
              </w:numPr>
              <w:suppressAutoHyphens/>
              <w:spacing w:before="120" w:after="120" w:line="288" w:lineRule="auto"/>
              <w:ind w:left="356"/>
              <w:rPr>
                <w:rFonts w:cs="Tahoma"/>
                <w:sz w:val="20"/>
                <w:szCs w:val="20"/>
                <w:lang w:val="pl-PL"/>
              </w:rPr>
            </w:pPr>
            <w:r w:rsidRPr="009777DF">
              <w:rPr>
                <w:rFonts w:cs="Tahoma"/>
                <w:sz w:val="20"/>
                <w:szCs w:val="20"/>
                <w:lang w:val="pl-PL"/>
              </w:rPr>
              <w:t>kryterium stosowania klauzul społecznych w zamówieniach publicznych</w:t>
            </w:r>
          </w:p>
        </w:tc>
        <w:tc>
          <w:tcPr>
            <w:tcW w:w="5862" w:type="dxa"/>
            <w:vAlign w:val="center"/>
          </w:tcPr>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sz w:val="20"/>
                <w:lang w:val="pl-PL"/>
              </w:rPr>
              <w:t xml:space="preserve">Kryterium premiuje założone we wniosku o dofinansowanie wykorzystanie </w:t>
            </w:r>
            <w:r w:rsidRPr="009777DF">
              <w:rPr>
                <w:rFonts w:eastAsia="Calibri" w:cs="Tahoma"/>
                <w:bCs/>
                <w:sz w:val="20"/>
                <w:lang w:val="pl-PL"/>
              </w:rPr>
              <w:t xml:space="preserve"> przy wyborze oferentów  – obok jakości i ceny – także kryteriów odnoszących się do kwestii społecznych (</w:t>
            </w:r>
            <w:r w:rsidRPr="009777DF">
              <w:rPr>
                <w:rFonts w:eastAsia="Calibri" w:cs="Tahoma"/>
                <w:sz w:val="20"/>
                <w:lang w:val="pl-PL"/>
              </w:rPr>
              <w:t xml:space="preserve">dopuszczonych przez </w:t>
            </w:r>
            <w:r w:rsidRPr="009777DF">
              <w:rPr>
                <w:rFonts w:eastAsia="Calibri" w:cs="Tahoma"/>
                <w:bCs/>
                <w:sz w:val="20"/>
                <w:lang w:val="pl-PL"/>
              </w:rPr>
              <w:t>prawo zamówień publicznych).</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sz w:val="20"/>
                <w:lang w:val="pl-PL"/>
              </w:rPr>
              <w:t>W ramach kryterium można przyznać następujące punkty:</w:t>
            </w:r>
          </w:p>
          <w:p w:rsidR="007E7D46" w:rsidRPr="009777DF" w:rsidRDefault="007E7D46" w:rsidP="00B55A77">
            <w:pPr>
              <w:keepNext/>
              <w:tabs>
                <w:tab w:val="left" w:pos="435"/>
              </w:tabs>
              <w:snapToGrid w:val="0"/>
              <w:spacing w:after="120"/>
              <w:jc w:val="left"/>
              <w:rPr>
                <w:rFonts w:eastAsia="Calibri" w:cs="Tahoma"/>
                <w:bCs/>
                <w:sz w:val="20"/>
                <w:lang w:val="pl-PL"/>
              </w:rPr>
            </w:pPr>
            <w:r w:rsidRPr="009777DF">
              <w:rPr>
                <w:rFonts w:eastAsia="Calibri" w:cs="Tahoma"/>
                <w:bCs/>
                <w:sz w:val="20"/>
                <w:lang w:val="pl-PL"/>
              </w:rPr>
              <w:t>0 pkt – w zamówieniach publicznych realizowanych/planowanych do realizacji w ramach projektu nie wskazano, czy wśród kryteriów wyboru oferentów będą kryteria odnoszące się do kwestii społecznych</w:t>
            </w:r>
          </w:p>
          <w:p w:rsidR="007E7D46" w:rsidRPr="009777DF" w:rsidRDefault="007E7D46" w:rsidP="00B55A77">
            <w:pPr>
              <w:keepNext/>
              <w:tabs>
                <w:tab w:val="left" w:pos="435"/>
              </w:tabs>
              <w:snapToGrid w:val="0"/>
              <w:spacing w:after="120"/>
              <w:jc w:val="left"/>
              <w:rPr>
                <w:rFonts w:eastAsia="Calibri" w:cs="Tahoma"/>
                <w:bCs/>
                <w:color w:val="FF0000"/>
                <w:sz w:val="20"/>
                <w:lang w:val="pl-PL"/>
              </w:rPr>
            </w:pPr>
            <w:r w:rsidRPr="009777DF">
              <w:rPr>
                <w:rFonts w:eastAsia="Calibri" w:cs="Tahoma"/>
                <w:bCs/>
                <w:sz w:val="20"/>
                <w:lang w:val="pl-PL"/>
              </w:rPr>
              <w:t>1 pkt – w zamówieniach publicznych realizowanych/planowanych do realizacji w ramach projektu zobowiązano się do stosowania kryteriów odnoszących się do kwestii społecznych, w tym zatrudnienia osób z niepełnosprawnościami</w:t>
            </w:r>
          </w:p>
        </w:tc>
      </w:tr>
      <w:tr w:rsidR="007E7D46" w:rsidRPr="00880A34" w:rsidTr="00B55A77">
        <w:trPr>
          <w:trHeight w:val="3401"/>
          <w:jc w:val="center"/>
        </w:trPr>
        <w:tc>
          <w:tcPr>
            <w:tcW w:w="602"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2.</w:t>
            </w:r>
          </w:p>
        </w:tc>
        <w:tc>
          <w:tcPr>
            <w:tcW w:w="3114"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Doświadczenie w realizacji podobnych projektów</w:t>
            </w:r>
          </w:p>
        </w:tc>
        <w:tc>
          <w:tcPr>
            <w:tcW w:w="4647"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Weryfikowane będzie doświadczenie Wnioskodawcy i/lub partnerów w realizacji podobnych projektów lub przedsięwzięć współfinansowanych ze środków europejskich od roku 2007.</w:t>
            </w:r>
          </w:p>
        </w:tc>
        <w:tc>
          <w:tcPr>
            <w:tcW w:w="5862" w:type="dxa"/>
            <w:vAlign w:val="center"/>
          </w:tcPr>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0 pkt –  Wnioskodawca i partnerzy (jeśli dotyczy) nie posiadają doświadczenia w realizacji podobnych projektów lub przedsięwzięć</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Wnioskodawca i/lub partnerzy (jeśli dotyczy) zrealizowali (zakończyli i rozliczyli) przynajmniej jeden  podobny projekt lub przedsięwzięcie współfinansowane ze środków europejskich od roku 2007</w:t>
            </w:r>
          </w:p>
        </w:tc>
      </w:tr>
      <w:tr w:rsidR="007E7D46" w:rsidRPr="00880A34" w:rsidTr="00B55A77">
        <w:trPr>
          <w:trHeight w:val="565"/>
          <w:jc w:val="center"/>
        </w:trPr>
        <w:tc>
          <w:tcPr>
            <w:tcW w:w="602" w:type="dxa"/>
            <w:vAlign w:val="center"/>
          </w:tcPr>
          <w:p w:rsidR="007E7D46" w:rsidRPr="009777DF" w:rsidRDefault="007E7D46" w:rsidP="00B55A77">
            <w:pPr>
              <w:suppressAutoHyphens/>
              <w:spacing w:before="120" w:after="120"/>
              <w:ind w:hanging="37"/>
              <w:rPr>
                <w:rFonts w:cs="Tahoma"/>
                <w:sz w:val="20"/>
                <w:szCs w:val="20"/>
                <w:lang w:val="pl-PL"/>
              </w:rPr>
            </w:pPr>
            <w:r w:rsidRPr="009777DF">
              <w:rPr>
                <w:rFonts w:cs="Tahoma"/>
                <w:sz w:val="20"/>
                <w:szCs w:val="20"/>
                <w:lang w:val="pl-PL"/>
              </w:rPr>
              <w:t>3.</w:t>
            </w:r>
          </w:p>
        </w:tc>
        <w:tc>
          <w:tcPr>
            <w:tcW w:w="3114"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Komplementarność projektu</w:t>
            </w:r>
          </w:p>
        </w:tc>
        <w:tc>
          <w:tcPr>
            <w:tcW w:w="4647" w:type="dxa"/>
            <w:vAlign w:val="center"/>
          </w:tcPr>
          <w:p w:rsidR="007E7D46" w:rsidRPr="009777DF" w:rsidRDefault="007E7D46" w:rsidP="00B55A77">
            <w:pPr>
              <w:suppressAutoHyphens/>
              <w:spacing w:before="120" w:after="120"/>
              <w:rPr>
                <w:rFonts w:cs="Tahoma"/>
                <w:sz w:val="20"/>
                <w:szCs w:val="20"/>
                <w:lang w:val="pl-PL"/>
              </w:rPr>
            </w:pPr>
            <w:r w:rsidRPr="009777DF">
              <w:rPr>
                <w:rFonts w:cs="Tahoma"/>
                <w:sz w:val="20"/>
                <w:szCs w:val="20"/>
                <w:lang w:val="pl-PL"/>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tc>
        <w:tc>
          <w:tcPr>
            <w:tcW w:w="5862" w:type="dxa"/>
            <w:vAlign w:val="center"/>
          </w:tcPr>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W ramach kryterium można przyznać następujące punkty (punkty sumują się do 6 pkt):</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projekt jest realizowany w partnerstwie lub innej formie współpracy</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2 pkt –   projekt jest końcowym elementem wypełniającym ostatnią lukę w istniejącej infrastrukturze na danym obszarze</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projekt bezpośrednio wykorzystuje produkty bądź rezultaty innego projektu</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Tahoma"/>
                <w:sz w:val="20"/>
                <w:szCs w:val="20"/>
                <w:lang w:val="pl-PL"/>
              </w:rPr>
              <w:t>1 pkt –  projekt pełni łącznie z innymi projektami tę samą funkcję, dzięki czemu w pełni wykorzystywane są możliwości istniejącej infrastruktury</w:t>
            </w:r>
          </w:p>
          <w:p w:rsidR="007E7D46" w:rsidRPr="009777DF"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9777DF">
              <w:rPr>
                <w:rFonts w:cs="Tahoma"/>
                <w:sz w:val="20"/>
                <w:szCs w:val="20"/>
                <w:lang w:val="pl-PL"/>
              </w:rPr>
              <w:t>1 pkt – projekt łącznie z innymi projektami jest wykorzystywany przez tych samych użytkowników</w:t>
            </w:r>
          </w:p>
        </w:tc>
      </w:tr>
      <w:tr w:rsidR="007E7D46" w:rsidRPr="00880A34" w:rsidTr="00B55A77">
        <w:trPr>
          <w:trHeight w:val="565"/>
          <w:jc w:val="center"/>
        </w:trPr>
        <w:tc>
          <w:tcPr>
            <w:tcW w:w="602" w:type="dxa"/>
            <w:vAlign w:val="center"/>
          </w:tcPr>
          <w:p w:rsidR="007E7D46" w:rsidRPr="009777DF" w:rsidRDefault="007E7D46" w:rsidP="00B55A77">
            <w:pPr>
              <w:suppressAutoHyphens/>
              <w:spacing w:before="120" w:after="120"/>
              <w:ind w:hanging="37"/>
              <w:rPr>
                <w:rFonts w:cs="Tahoma"/>
                <w:sz w:val="20"/>
                <w:szCs w:val="20"/>
                <w:lang w:val="pl-PL"/>
              </w:rPr>
            </w:pPr>
            <w:r w:rsidRPr="009777DF">
              <w:rPr>
                <w:rFonts w:cs="Tahoma"/>
                <w:sz w:val="20"/>
                <w:szCs w:val="20"/>
                <w:lang w:val="pl-PL"/>
              </w:rPr>
              <w:t>4.</w:t>
            </w:r>
          </w:p>
        </w:tc>
        <w:tc>
          <w:tcPr>
            <w:tcW w:w="3114" w:type="dxa"/>
          </w:tcPr>
          <w:p w:rsidR="007E7D46" w:rsidRPr="009777DF" w:rsidRDefault="007E7D46" w:rsidP="00B55A77">
            <w:pPr>
              <w:suppressAutoHyphens/>
              <w:spacing w:before="120" w:after="120"/>
              <w:rPr>
                <w:rFonts w:cs="Tahoma"/>
                <w:sz w:val="20"/>
                <w:szCs w:val="20"/>
                <w:lang w:val="pl-PL"/>
              </w:rPr>
            </w:pPr>
            <w:r w:rsidRPr="009777DF">
              <w:rPr>
                <w:rFonts w:cs="Arial"/>
                <w:sz w:val="20"/>
                <w:szCs w:val="20"/>
                <w:lang w:val="pl-PL"/>
              </w:rPr>
              <w:t>Wykorzystanie innych źródeł finansowania</w:t>
            </w:r>
          </w:p>
        </w:tc>
        <w:tc>
          <w:tcPr>
            <w:tcW w:w="4647" w:type="dxa"/>
          </w:tcPr>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Calibri"/>
                <w:color w:val="000000"/>
                <w:sz w:val="20"/>
                <w:szCs w:val="20"/>
                <w:lang w:val="pl-PL" w:eastAsia="pl-PL"/>
              </w:rPr>
              <w:t xml:space="preserve">Ocenie będzie podlegać wykorzystanie </w:t>
            </w:r>
            <w:r w:rsidRPr="009777DF">
              <w:rPr>
                <w:rFonts w:cs="Arial"/>
                <w:sz w:val="20"/>
                <w:szCs w:val="20"/>
                <w:lang w:val="pl-PL"/>
              </w:rPr>
              <w:t>innych źródeł finansowania działań w projekcie niż wkład własny, unijny, kredyty i pożyczki.</w:t>
            </w:r>
          </w:p>
          <w:p w:rsidR="007E7D46" w:rsidRPr="009777DF" w:rsidRDefault="007E7D46" w:rsidP="00B55A77">
            <w:pPr>
              <w:suppressAutoHyphens/>
              <w:spacing w:before="120" w:after="120"/>
              <w:rPr>
                <w:rFonts w:cs="Tahoma"/>
                <w:sz w:val="20"/>
                <w:szCs w:val="20"/>
                <w:lang w:val="pl-PL"/>
              </w:rPr>
            </w:pPr>
            <w:r w:rsidRPr="009777DF">
              <w:rPr>
                <w:rFonts w:cs="Arial"/>
                <w:sz w:val="20"/>
                <w:szCs w:val="20"/>
                <w:lang w:val="pl-PL"/>
              </w:rPr>
              <w:t xml:space="preserve"> </w:t>
            </w:r>
          </w:p>
        </w:tc>
        <w:tc>
          <w:tcPr>
            <w:tcW w:w="5862" w:type="dxa"/>
          </w:tcPr>
          <w:p w:rsidR="007E7D46" w:rsidRPr="009777DF" w:rsidRDefault="007E7D46" w:rsidP="00B55A77">
            <w:pPr>
              <w:keepNext/>
              <w:keepLines/>
              <w:tabs>
                <w:tab w:val="left" w:pos="435"/>
              </w:tabs>
              <w:suppressAutoHyphens/>
              <w:autoSpaceDE w:val="0"/>
              <w:autoSpaceDN w:val="0"/>
              <w:adjustRightInd w:val="0"/>
              <w:spacing w:before="120" w:after="120" w:line="288" w:lineRule="auto"/>
              <w:rPr>
                <w:rFonts w:cs="Tahoma"/>
                <w:sz w:val="20"/>
                <w:szCs w:val="20"/>
                <w:lang w:val="pl-PL"/>
              </w:rPr>
            </w:pPr>
            <w:r w:rsidRPr="009777DF">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W ramach kryterium można przyznać następujące punkty:</w:t>
            </w:r>
          </w:p>
          <w:p w:rsidR="007E7D46" w:rsidRPr="009777DF"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9777DF">
              <w:rPr>
                <w:rFonts w:cs="Arial"/>
                <w:sz w:val="20"/>
                <w:szCs w:val="20"/>
                <w:lang w:val="pl-PL"/>
              </w:rPr>
              <w:t>0 pkt – projekt nie wykorzystuje innych źródeł finansowania działań w projekcie niż wkład własny, unijny, kredyty i pożyczki</w:t>
            </w:r>
          </w:p>
          <w:p w:rsidR="007E7D46" w:rsidRPr="009777DF" w:rsidRDefault="007E7D46" w:rsidP="00B55A77">
            <w:pPr>
              <w:keepNext/>
              <w:keepLines/>
              <w:tabs>
                <w:tab w:val="left" w:pos="435"/>
              </w:tabs>
              <w:suppressAutoHyphens/>
              <w:autoSpaceDE w:val="0"/>
              <w:autoSpaceDN w:val="0"/>
              <w:adjustRightInd w:val="0"/>
              <w:spacing w:before="120" w:after="120"/>
              <w:rPr>
                <w:rFonts w:cs="Tahoma"/>
                <w:sz w:val="20"/>
                <w:szCs w:val="20"/>
                <w:lang w:val="pl-PL"/>
              </w:rPr>
            </w:pPr>
            <w:r w:rsidRPr="009777DF">
              <w:rPr>
                <w:rFonts w:cs="Arial"/>
                <w:sz w:val="20"/>
                <w:szCs w:val="20"/>
                <w:lang w:val="pl-PL"/>
              </w:rPr>
              <w:t>1 pkt – w projekcie wykorzystano inne źródła finansowania działań w projekcie niż wkład własny, unijny, kredyty i pożyczki</w:t>
            </w:r>
          </w:p>
        </w:tc>
      </w:tr>
      <w:tr w:rsidR="007E7D46" w:rsidRPr="009777DF" w:rsidTr="00B55A77">
        <w:trPr>
          <w:trHeight w:val="288"/>
          <w:jc w:val="center"/>
        </w:trPr>
        <w:tc>
          <w:tcPr>
            <w:tcW w:w="14225" w:type="dxa"/>
            <w:gridSpan w:val="4"/>
            <w:shd w:val="clear" w:color="auto" w:fill="B6DDE8"/>
            <w:vAlign w:val="center"/>
          </w:tcPr>
          <w:p w:rsidR="007E7D46" w:rsidRPr="009777DF" w:rsidRDefault="007E7D46" w:rsidP="00B55A77">
            <w:pPr>
              <w:keepNext/>
              <w:keepLines/>
              <w:tabs>
                <w:tab w:val="left" w:pos="435"/>
              </w:tabs>
              <w:suppressAutoHyphens/>
              <w:autoSpaceDE w:val="0"/>
              <w:autoSpaceDN w:val="0"/>
              <w:adjustRightInd w:val="0"/>
              <w:spacing w:before="120" w:after="120"/>
              <w:rPr>
                <w:rFonts w:cs="Tahoma"/>
                <w:b/>
                <w:sz w:val="20"/>
                <w:szCs w:val="20"/>
                <w:lang w:val="pl-PL"/>
              </w:rPr>
            </w:pPr>
            <w:r w:rsidRPr="009777DF">
              <w:rPr>
                <w:rFonts w:cs="Tahoma"/>
                <w:b/>
                <w:sz w:val="20"/>
                <w:szCs w:val="20"/>
                <w:lang w:val="pl-PL"/>
              </w:rPr>
              <w:t>MAKSYMALNA LICZBA PUNKTÓW = 12</w:t>
            </w:r>
          </w:p>
        </w:tc>
      </w:tr>
    </w:tbl>
    <w:p w:rsidR="007E7D46" w:rsidRPr="0054693A" w:rsidRDefault="007E7D46" w:rsidP="007E7D46">
      <w:pPr>
        <w:jc w:val="left"/>
        <w:rPr>
          <w:rFonts w:ascii="Arial" w:hAnsi="Arial" w:cs="Arial"/>
          <w:lang w:val="pl-PL"/>
        </w:rPr>
      </w:pPr>
      <w:r>
        <w:rPr>
          <w:rFonts w:cs="Calibri"/>
          <w:b/>
          <w:color w:val="000000"/>
          <w:sz w:val="20"/>
          <w:szCs w:val="20"/>
          <w:lang w:val="pl-PL" w:eastAsia="pl-PL"/>
        </w:rPr>
        <w:br w:type="page"/>
      </w:r>
      <w:r>
        <w:rPr>
          <w:rFonts w:ascii="Arial" w:hAnsi="Arial" w:cs="Arial"/>
          <w:lang w:val="pl-PL"/>
        </w:rPr>
        <w:t>Poddziałanie 6.2</w:t>
      </w:r>
      <w:r w:rsidRPr="0054693A">
        <w:rPr>
          <w:rFonts w:ascii="Arial" w:hAnsi="Arial" w:cs="Arial"/>
          <w:lang w:val="pl-PL"/>
        </w:rPr>
        <w:t>.</w:t>
      </w:r>
      <w:r>
        <w:rPr>
          <w:rFonts w:ascii="Arial" w:hAnsi="Arial" w:cs="Arial"/>
          <w:lang w:val="pl-PL"/>
        </w:rPr>
        <w:t>2</w:t>
      </w:r>
      <w:r w:rsidRPr="0054693A">
        <w:rPr>
          <w:rFonts w:ascii="Arial" w:hAnsi="Arial" w:cs="Arial"/>
          <w:lang w:val="pl-PL"/>
        </w:rPr>
        <w:t xml:space="preserve"> </w:t>
      </w:r>
      <w:r>
        <w:rPr>
          <w:rFonts w:ascii="Arial" w:hAnsi="Arial" w:cs="Arial"/>
          <w:lang w:val="pl-PL"/>
        </w:rPr>
        <w:t>Szlaki wodne i nabrzeża.</w:t>
      </w:r>
    </w:p>
    <w:p w:rsidR="007E7D46" w:rsidRPr="0054693A" w:rsidRDefault="007E7D46" w:rsidP="007E7D46">
      <w:pPr>
        <w:spacing w:after="0" w:line="240" w:lineRule="auto"/>
        <w:jc w:val="left"/>
        <w:outlineLvl w:val="1"/>
        <w:rPr>
          <w:rFonts w:eastAsia="Calibri" w:cs="Calibri"/>
          <w:b/>
          <w:sz w:val="24"/>
          <w:szCs w:val="24"/>
          <w:lang w:val="pl-PL"/>
        </w:rPr>
      </w:pPr>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1405"/>
        </w:trPr>
        <w:tc>
          <w:tcPr>
            <w:tcW w:w="5000" w:type="pct"/>
            <w:gridSpan w:val="4"/>
            <w:shd w:val="clear" w:color="auto" w:fill="B2A1C7"/>
          </w:tcPr>
          <w:p w:rsidR="007E7D46" w:rsidRPr="000929C8"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0929C8">
              <w:rPr>
                <w:rFonts w:cs="Arial"/>
                <w:b/>
                <w:bCs/>
                <w:sz w:val="32"/>
                <w:szCs w:val="32"/>
                <w:lang w:val="pl-PL" w:eastAsia="pl-PL"/>
              </w:rPr>
              <w:t>WYMOGI FORMALNE WYBORU PROJEKTÓW POZAKONKURSOWYCH W RAMACH REGIONALNEGO PROGRAMU OPERACYJNEGO WOJEWÓDZTWA WARMIŃSKO-MAZURSKIEGO NA LATA 2014-2020</w:t>
            </w:r>
          </w:p>
          <w:p w:rsidR="007E7D46" w:rsidRPr="000929C8" w:rsidRDefault="007E7D46" w:rsidP="00B55A77">
            <w:pPr>
              <w:autoSpaceDE w:val="0"/>
              <w:autoSpaceDN w:val="0"/>
              <w:adjustRightInd w:val="0"/>
              <w:spacing w:after="0" w:line="240" w:lineRule="auto"/>
              <w:jc w:val="center"/>
              <w:rPr>
                <w:rFonts w:eastAsia="Calibri" w:cs="Tahoma"/>
                <w:b/>
                <w:i/>
                <w:iCs/>
                <w:sz w:val="18"/>
                <w:szCs w:val="18"/>
                <w:lang w:val="pl-PL"/>
              </w:rPr>
            </w:pPr>
            <w:r w:rsidRPr="000929C8">
              <w:rPr>
                <w:rFonts w:eastAsia="Calibri" w:cs="Tahoma"/>
                <w:b/>
                <w:i/>
                <w:iCs/>
                <w:sz w:val="18"/>
                <w:szCs w:val="18"/>
                <w:lang w:val="pl-PL"/>
              </w:rPr>
              <w:t>W trybie pozakonkursowym instytucja może określić tryb uzupełnienia wniosku o dofinansowanie. W przypadku braku uzupełnienia wniosku</w:t>
            </w:r>
          </w:p>
          <w:p w:rsidR="007E7D46" w:rsidRPr="000929C8" w:rsidRDefault="007E7D46" w:rsidP="00B55A77">
            <w:pPr>
              <w:autoSpaceDE w:val="0"/>
              <w:autoSpaceDN w:val="0"/>
              <w:adjustRightInd w:val="0"/>
              <w:spacing w:before="120" w:after="120" w:line="240" w:lineRule="auto"/>
              <w:ind w:firstLine="360"/>
              <w:jc w:val="center"/>
              <w:rPr>
                <w:rFonts w:cs="Tahoma"/>
                <w:b/>
                <w:bCs/>
                <w:i/>
                <w:sz w:val="18"/>
                <w:szCs w:val="18"/>
                <w:lang w:val="pl-PL" w:eastAsia="pl-PL"/>
              </w:rPr>
            </w:pPr>
            <w:r w:rsidRPr="000929C8">
              <w:rPr>
                <w:rFonts w:eastAsia="Calibri" w:cs="Tahoma"/>
                <w:b/>
                <w:i/>
                <w:iCs/>
                <w:color w:val="000000"/>
                <w:sz w:val="18"/>
                <w:szCs w:val="18"/>
                <w:lang w:val="pl-PL" w:eastAsia="pl-PL"/>
              </w:rPr>
              <w:t>lub niezłożenia wymaganych wyjaśnień projekt nie zostaje dopuszczony do oceny lub dalszej oceny.</w:t>
            </w:r>
          </w:p>
        </w:tc>
      </w:tr>
      <w:tr w:rsidR="007E7D46" w:rsidRPr="00A761A6" w:rsidTr="00B55A77">
        <w:trPr>
          <w:trHeight w:val="435"/>
        </w:trPr>
        <w:tc>
          <w:tcPr>
            <w:tcW w:w="204"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Lp.</w:t>
            </w:r>
          </w:p>
        </w:tc>
        <w:tc>
          <w:tcPr>
            <w:tcW w:w="1077"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Nazwa wymogu</w:t>
            </w:r>
          </w:p>
        </w:tc>
        <w:tc>
          <w:tcPr>
            <w:tcW w:w="2478"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Definicja wymogu</w:t>
            </w:r>
          </w:p>
        </w:tc>
        <w:tc>
          <w:tcPr>
            <w:tcW w:w="1241" w:type="pct"/>
            <w:vMerge w:val="restart"/>
            <w:shd w:val="clear" w:color="auto" w:fill="B2A1C7"/>
            <w:vAlign w:val="center"/>
          </w:tcPr>
          <w:p w:rsidR="007E7D46" w:rsidRPr="000929C8" w:rsidRDefault="007E7D46" w:rsidP="00B55A77">
            <w:pPr>
              <w:spacing w:after="0" w:line="240" w:lineRule="auto"/>
              <w:jc w:val="center"/>
              <w:rPr>
                <w:rFonts w:cs="Tahoma"/>
                <w:bCs/>
                <w:strike/>
                <w:szCs w:val="18"/>
                <w:lang w:val="pl-PL"/>
              </w:rPr>
            </w:pPr>
            <w:r w:rsidRPr="000929C8">
              <w:rPr>
                <w:rFonts w:cs="Tahoma"/>
                <w:b/>
                <w:lang w:val="pl-PL" w:eastAsia="pl-PL"/>
              </w:rPr>
              <w:t>Opis wymogu</w:t>
            </w:r>
          </w:p>
        </w:tc>
      </w:tr>
      <w:tr w:rsidR="007E7D46" w:rsidRPr="00A761A6" w:rsidTr="00B55A77">
        <w:trPr>
          <w:trHeight w:val="501"/>
        </w:trPr>
        <w:tc>
          <w:tcPr>
            <w:tcW w:w="204" w:type="pct"/>
            <w:vMerge/>
            <w:shd w:val="clear" w:color="auto" w:fill="B2A1C7"/>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077"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2478"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241" w:type="pct"/>
            <w:vMerge/>
            <w:shd w:val="clear" w:color="auto" w:fill="B2A1C7"/>
            <w:vAlign w:val="center"/>
          </w:tcPr>
          <w:p w:rsidR="007E7D46" w:rsidRPr="00A761A6" w:rsidRDefault="007E7D46" w:rsidP="00B55A77">
            <w:pPr>
              <w:keepNext/>
              <w:tabs>
                <w:tab w:val="left" w:pos="435"/>
              </w:tabs>
              <w:snapToGrid w:val="0"/>
              <w:spacing w:before="120" w:after="120" w:line="240" w:lineRule="auto"/>
              <w:jc w:val="center"/>
              <w:rPr>
                <w:rFonts w:ascii="Tahoma" w:eastAsia="Calibri" w:hAnsi="Tahoma" w:cs="Tahoma"/>
                <w:b/>
                <w:bCs/>
                <w:strike/>
                <w:lang w:val="pl-PL"/>
              </w:rPr>
            </w:pPr>
          </w:p>
        </w:tc>
      </w:tr>
      <w:tr w:rsidR="007E7D46" w:rsidRPr="00880A34" w:rsidTr="00B55A77">
        <w:trPr>
          <w:trHeight w:val="127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1.</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wniosku</w:t>
            </w:r>
          </w:p>
        </w:tc>
        <w:tc>
          <w:tcPr>
            <w:tcW w:w="2478"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 xml:space="preserve">Wniosek o dofinansowanie jest kompletny, spójny i sporządzony zgodnie z instrukcją wypełniania wniosku o dofinansowanie i regulaminem </w:t>
            </w:r>
            <w:r>
              <w:rPr>
                <w:rFonts w:cs="Tahoma"/>
                <w:sz w:val="20"/>
                <w:szCs w:val="20"/>
                <w:lang w:val="pl-PL"/>
              </w:rPr>
              <w:t>naboru</w:t>
            </w:r>
            <w:r w:rsidRPr="000929C8">
              <w:rPr>
                <w:rFonts w:cs="Tahoma"/>
                <w:sz w:val="20"/>
                <w:szCs w:val="20"/>
                <w:lang w:val="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r w:rsidR="007E7D46" w:rsidRPr="00880A34" w:rsidTr="00B55A77">
        <w:trPr>
          <w:trHeight w:val="106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2.</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załączników</w:t>
            </w:r>
          </w:p>
        </w:tc>
        <w:tc>
          <w:tcPr>
            <w:tcW w:w="2478" w:type="pct"/>
            <w:vAlign w:val="center"/>
          </w:tcPr>
          <w:p w:rsidR="007E7D46" w:rsidRPr="000929C8" w:rsidRDefault="007E7D46" w:rsidP="00B55A77">
            <w:pPr>
              <w:autoSpaceDE w:val="0"/>
              <w:autoSpaceDN w:val="0"/>
              <w:adjustRightInd w:val="0"/>
              <w:spacing w:before="120" w:after="120"/>
              <w:jc w:val="left"/>
              <w:rPr>
                <w:rFonts w:cs="Tahoma"/>
                <w:sz w:val="20"/>
                <w:szCs w:val="20"/>
                <w:lang w:val="pl-PL" w:eastAsia="pl-PL"/>
              </w:rPr>
            </w:pPr>
            <w:r w:rsidRPr="000929C8">
              <w:rPr>
                <w:rFonts w:cs="Tahoma"/>
                <w:sz w:val="20"/>
                <w:szCs w:val="20"/>
                <w:lang w:val="pl-PL" w:eastAsia="pl-PL"/>
              </w:rPr>
              <w:t xml:space="preserve">Załączniki do wniosku o dofinansowanie są kompletne, spójne i sporządzone zgodnie z instrukcją wypełniania załączników i regulaminem </w:t>
            </w:r>
            <w:r>
              <w:rPr>
                <w:rFonts w:cs="Tahoma"/>
                <w:sz w:val="20"/>
                <w:szCs w:val="20"/>
                <w:lang w:val="pl-PL" w:eastAsia="pl-PL"/>
              </w:rPr>
              <w:t>naboru</w:t>
            </w:r>
            <w:r w:rsidRPr="000929C8">
              <w:rPr>
                <w:rFonts w:cs="Tahoma"/>
                <w:sz w:val="20"/>
                <w:szCs w:val="20"/>
                <w:lang w:val="pl-PL" w:eastAsia="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bl>
    <w:p w:rsidR="007E7D46" w:rsidRPr="002F6765" w:rsidRDefault="007E7D46" w:rsidP="007E7D46">
      <w:pPr>
        <w:rPr>
          <w:rFonts w:ascii="Arial" w:hAnsi="Arial" w:cs="Arial"/>
          <w:lang w:val="pl-PL"/>
        </w:rPr>
      </w:pPr>
    </w:p>
    <w:p w:rsidR="007E7D46" w:rsidRPr="000C0946" w:rsidRDefault="007E7D46" w:rsidP="007E7D46">
      <w:pPr>
        <w:pStyle w:val="Default"/>
        <w:jc w:val="center"/>
        <w:rPr>
          <w:rFonts w:cs="Calibri"/>
        </w:rPr>
      </w:pPr>
      <w:r>
        <w:br w:type="page"/>
      </w:r>
    </w:p>
    <w:tbl>
      <w:tblPr>
        <w:tblpPr w:leftFromText="141" w:rightFromText="141" w:vertAnchor="text" w:tblpX="-91" w:tblpY="1"/>
        <w:tblOverlap w:val="neve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007"/>
        <w:gridCol w:w="6353"/>
        <w:gridCol w:w="4442"/>
      </w:tblGrid>
      <w:tr w:rsidR="007E7D46" w:rsidRPr="00880A34" w:rsidTr="00B55A77">
        <w:tc>
          <w:tcPr>
            <w:tcW w:w="14245" w:type="dxa"/>
            <w:gridSpan w:val="4"/>
            <w:shd w:val="clear" w:color="auto" w:fill="B2A1C7"/>
            <w:vAlign w:val="center"/>
          </w:tcPr>
          <w:p w:rsidR="007E7D46" w:rsidRPr="000C0946" w:rsidRDefault="007E7D46" w:rsidP="00B55A77">
            <w:pPr>
              <w:keepNext/>
              <w:tabs>
                <w:tab w:val="left" w:pos="435"/>
              </w:tabs>
              <w:suppressAutoHyphens/>
              <w:snapToGrid w:val="0"/>
              <w:spacing w:before="120" w:after="120" w:line="240" w:lineRule="auto"/>
              <w:jc w:val="center"/>
              <w:rPr>
                <w:rFonts w:cs="Tahoma"/>
                <w:b/>
                <w:bCs/>
                <w:sz w:val="20"/>
                <w:szCs w:val="20"/>
                <w:lang w:val="pl-PL"/>
              </w:rPr>
            </w:pPr>
            <w:r w:rsidRPr="000C0946">
              <w:rPr>
                <w:rFonts w:cs="Tahoma"/>
                <w:b/>
                <w:sz w:val="20"/>
                <w:szCs w:val="20"/>
                <w:lang w:val="pl-PL" w:eastAsia="pl-PL"/>
              </w:rPr>
              <w:t>KRYTERIA FORMALNE WYBORU PROJEKTÓW (OBLIGATORYJNE)</w:t>
            </w:r>
          </w:p>
        </w:tc>
      </w:tr>
      <w:tr w:rsidR="007E7D46" w:rsidRPr="000C0946" w:rsidTr="00B55A77">
        <w:trPr>
          <w:trHeight w:val="364"/>
        </w:trPr>
        <w:tc>
          <w:tcPr>
            <w:tcW w:w="443" w:type="dxa"/>
            <w:vMerge w:val="restart"/>
            <w:shd w:val="clear" w:color="auto" w:fill="B2A1C7"/>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Lp.</w:t>
            </w:r>
          </w:p>
        </w:tc>
        <w:tc>
          <w:tcPr>
            <w:tcW w:w="3007" w:type="dxa"/>
            <w:vMerge w:val="restart"/>
            <w:shd w:val="clear" w:color="auto" w:fill="B2A1C7"/>
            <w:vAlign w:val="center"/>
          </w:tcPr>
          <w:p w:rsidR="007E7D46" w:rsidRPr="000C0946"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0C0946">
              <w:rPr>
                <w:rFonts w:cs="Tahoma"/>
                <w:b/>
                <w:sz w:val="20"/>
                <w:szCs w:val="20"/>
                <w:lang w:val="pl-PL" w:eastAsia="pl-PL"/>
              </w:rPr>
              <w:t>Nazwa kryterium</w:t>
            </w:r>
          </w:p>
        </w:tc>
        <w:tc>
          <w:tcPr>
            <w:tcW w:w="6353" w:type="dxa"/>
            <w:vMerge w:val="restart"/>
            <w:shd w:val="clear" w:color="auto" w:fill="B2A1C7"/>
            <w:vAlign w:val="center"/>
          </w:tcPr>
          <w:p w:rsidR="007E7D46" w:rsidRPr="000C0946"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0C0946">
              <w:rPr>
                <w:rFonts w:cs="Tahoma"/>
                <w:b/>
                <w:sz w:val="20"/>
                <w:szCs w:val="20"/>
                <w:lang w:val="pl-PL" w:eastAsia="pl-PL"/>
              </w:rPr>
              <w:t>Definicja kryterium</w:t>
            </w:r>
          </w:p>
        </w:tc>
        <w:tc>
          <w:tcPr>
            <w:tcW w:w="4442" w:type="dxa"/>
            <w:vMerge w:val="restart"/>
            <w:shd w:val="clear" w:color="auto" w:fill="B2A1C7"/>
            <w:vAlign w:val="center"/>
          </w:tcPr>
          <w:p w:rsidR="007E7D46" w:rsidRPr="000C0946" w:rsidRDefault="007E7D46" w:rsidP="00B55A77">
            <w:pPr>
              <w:keepNext/>
              <w:tabs>
                <w:tab w:val="left" w:pos="435"/>
              </w:tabs>
              <w:snapToGrid w:val="0"/>
              <w:spacing w:before="120" w:after="120" w:line="240" w:lineRule="auto"/>
              <w:jc w:val="center"/>
              <w:rPr>
                <w:rFonts w:eastAsia="Calibri" w:cs="Tahoma"/>
                <w:b/>
                <w:sz w:val="20"/>
                <w:lang w:val="pl-PL"/>
              </w:rPr>
            </w:pPr>
            <w:r w:rsidRPr="000C0946">
              <w:rPr>
                <w:rFonts w:eastAsia="Calibri" w:cs="Tahoma"/>
                <w:b/>
                <w:sz w:val="20"/>
                <w:lang w:val="pl-PL"/>
              </w:rPr>
              <w:t>Opis kryterium</w:t>
            </w:r>
          </w:p>
        </w:tc>
      </w:tr>
      <w:tr w:rsidR="007E7D46" w:rsidRPr="000C0946" w:rsidTr="00B55A77">
        <w:trPr>
          <w:trHeight w:val="444"/>
        </w:trPr>
        <w:tc>
          <w:tcPr>
            <w:tcW w:w="443" w:type="dxa"/>
            <w:vMerge/>
            <w:shd w:val="clear" w:color="auto" w:fill="B2A1C7"/>
            <w:vAlign w:val="center"/>
          </w:tcPr>
          <w:p w:rsidR="007E7D46" w:rsidRPr="000C0946" w:rsidRDefault="007E7D46" w:rsidP="00B55A77">
            <w:pPr>
              <w:suppressAutoHyphens/>
              <w:spacing w:before="120" w:after="0" w:line="240" w:lineRule="auto"/>
              <w:jc w:val="center"/>
              <w:rPr>
                <w:rFonts w:cs="Tahoma"/>
                <w:sz w:val="20"/>
                <w:szCs w:val="20"/>
                <w:lang w:val="pl-PL"/>
              </w:rPr>
            </w:pPr>
          </w:p>
        </w:tc>
        <w:tc>
          <w:tcPr>
            <w:tcW w:w="3007" w:type="dxa"/>
            <w:vMerge/>
            <w:shd w:val="clear" w:color="auto" w:fill="B2A1C7"/>
            <w:vAlign w:val="center"/>
          </w:tcPr>
          <w:p w:rsidR="007E7D46" w:rsidRPr="000C0946"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6353" w:type="dxa"/>
            <w:vMerge/>
            <w:shd w:val="clear" w:color="auto" w:fill="B2A1C7"/>
            <w:vAlign w:val="center"/>
          </w:tcPr>
          <w:p w:rsidR="007E7D46" w:rsidRPr="000C0946"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4442" w:type="dxa"/>
            <w:vMerge/>
            <w:shd w:val="clear" w:color="auto" w:fill="B2A1C7"/>
            <w:vAlign w:val="center"/>
          </w:tcPr>
          <w:p w:rsidR="007E7D46" w:rsidRPr="000C0946" w:rsidRDefault="007E7D46" w:rsidP="00B55A77">
            <w:pPr>
              <w:keepNext/>
              <w:tabs>
                <w:tab w:val="left" w:pos="435"/>
              </w:tabs>
              <w:snapToGrid w:val="0"/>
              <w:spacing w:after="0" w:line="240" w:lineRule="auto"/>
              <w:jc w:val="center"/>
              <w:rPr>
                <w:rFonts w:eastAsia="Calibri" w:cs="Tahoma"/>
                <w:b/>
                <w:bCs/>
                <w:iCs/>
                <w:sz w:val="20"/>
                <w:lang w:val="pl-PL"/>
              </w:rPr>
            </w:pPr>
          </w:p>
        </w:tc>
      </w:tr>
      <w:tr w:rsidR="007E7D46" w:rsidRPr="00880A34" w:rsidTr="00B55A77">
        <w:tc>
          <w:tcPr>
            <w:tcW w:w="443" w:type="dxa"/>
            <w:vAlign w:val="center"/>
          </w:tcPr>
          <w:p w:rsidR="007E7D46" w:rsidRPr="000C0946" w:rsidRDefault="007E7D46" w:rsidP="00B55A77">
            <w:pPr>
              <w:keepNext/>
              <w:tabs>
                <w:tab w:val="left" w:pos="435"/>
              </w:tabs>
              <w:suppressAutoHyphens/>
              <w:snapToGrid w:val="0"/>
              <w:spacing w:before="120" w:after="120" w:line="288" w:lineRule="auto"/>
              <w:rPr>
                <w:rFonts w:cs="Tahoma"/>
                <w:iCs/>
                <w:sz w:val="20"/>
                <w:szCs w:val="20"/>
                <w:lang w:val="pl-PL"/>
              </w:rPr>
            </w:pPr>
            <w:r w:rsidRPr="000C0946">
              <w:rPr>
                <w:rFonts w:cs="Tahoma"/>
                <w:iCs/>
                <w:sz w:val="20"/>
                <w:szCs w:val="20"/>
                <w:lang w:val="pl-PL"/>
              </w:rPr>
              <w:t>1.</w:t>
            </w:r>
          </w:p>
        </w:tc>
        <w:tc>
          <w:tcPr>
            <w:tcW w:w="3007" w:type="dxa"/>
            <w:vAlign w:val="center"/>
          </w:tcPr>
          <w:p w:rsidR="007E7D46" w:rsidRPr="000C0946" w:rsidRDefault="007E7D46" w:rsidP="00B55A77">
            <w:pPr>
              <w:keepNext/>
              <w:tabs>
                <w:tab w:val="left" w:pos="435"/>
              </w:tabs>
              <w:suppressAutoHyphens/>
              <w:snapToGrid w:val="0"/>
              <w:spacing w:before="120" w:after="120" w:line="288" w:lineRule="auto"/>
              <w:jc w:val="left"/>
              <w:rPr>
                <w:rFonts w:eastAsia="Calibri" w:cs="Tahoma"/>
                <w:sz w:val="20"/>
                <w:szCs w:val="20"/>
                <w:lang w:val="pl-PL"/>
              </w:rPr>
            </w:pPr>
            <w:r w:rsidRPr="000C0946">
              <w:rPr>
                <w:rFonts w:cs="Tahoma"/>
                <w:sz w:val="20"/>
                <w:szCs w:val="20"/>
                <w:lang w:val="pl-PL"/>
              </w:rPr>
              <w:t>Projekt znajduje się w Wykazie projektów zidentyfikowanych przez IZ RPO WiM w ramach trybu pozakonkursowego stanowiącym załącznik do SZOOP</w:t>
            </w:r>
          </w:p>
        </w:tc>
        <w:tc>
          <w:tcPr>
            <w:tcW w:w="6353" w:type="dxa"/>
            <w:vAlign w:val="center"/>
          </w:tcPr>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Weryfikowane będzie czy dany projekt znajduje się w załączniku do SZOOP</w:t>
            </w:r>
          </w:p>
        </w:tc>
        <w:tc>
          <w:tcPr>
            <w:tcW w:w="4442" w:type="dxa"/>
            <w:vAlign w:val="center"/>
          </w:tcPr>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lub „nie”.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Spełnienie kryterium jest konieczne do przyznania dofinansowania.</w:t>
            </w:r>
          </w:p>
        </w:tc>
      </w:tr>
      <w:tr w:rsidR="007E7D46" w:rsidRPr="00880A34" w:rsidTr="00B55A77">
        <w:tc>
          <w:tcPr>
            <w:tcW w:w="443" w:type="dxa"/>
            <w:vAlign w:val="center"/>
          </w:tcPr>
          <w:p w:rsidR="007E7D46" w:rsidRPr="000C0946" w:rsidRDefault="007E7D46" w:rsidP="00B55A77">
            <w:pPr>
              <w:keepNext/>
              <w:tabs>
                <w:tab w:val="left" w:pos="435"/>
              </w:tabs>
              <w:suppressAutoHyphens/>
              <w:snapToGrid w:val="0"/>
              <w:spacing w:before="120" w:after="120" w:line="288" w:lineRule="auto"/>
              <w:rPr>
                <w:rFonts w:cs="Tahoma"/>
                <w:iCs/>
                <w:sz w:val="20"/>
                <w:szCs w:val="20"/>
                <w:lang w:val="pl-PL"/>
              </w:rPr>
            </w:pPr>
            <w:r w:rsidRPr="000C0946">
              <w:rPr>
                <w:rFonts w:cs="Tahoma"/>
                <w:iCs/>
                <w:sz w:val="20"/>
                <w:szCs w:val="20"/>
                <w:lang w:val="pl-PL"/>
              </w:rPr>
              <w:t>2.</w:t>
            </w:r>
          </w:p>
        </w:tc>
        <w:tc>
          <w:tcPr>
            <w:tcW w:w="3007" w:type="dxa"/>
            <w:vAlign w:val="center"/>
          </w:tcPr>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Kwalifikowanie się projektu w ramach danego działania /poddziałania zgodnie z zapisami SZOOP i Regulaminu</w:t>
            </w:r>
          </w:p>
        </w:tc>
        <w:tc>
          <w:tcPr>
            <w:tcW w:w="6353" w:type="dxa"/>
            <w:vAlign w:val="center"/>
          </w:tcPr>
          <w:p w:rsidR="007E7D46" w:rsidRPr="000C0946" w:rsidRDefault="007E7D46" w:rsidP="00B55A77">
            <w:pPr>
              <w:keepNext/>
              <w:snapToGrid w:val="0"/>
              <w:spacing w:before="120" w:after="120"/>
              <w:jc w:val="left"/>
              <w:rPr>
                <w:rFonts w:eastAsia="Calibri" w:cs="Tahoma"/>
                <w:sz w:val="20"/>
                <w:lang w:val="pl-PL"/>
              </w:rPr>
            </w:pPr>
            <w:r w:rsidRPr="000C0946">
              <w:rPr>
                <w:rFonts w:eastAsia="Calibri" w:cs="Tahoma"/>
                <w:sz w:val="20"/>
                <w:lang w:val="pl-PL"/>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naboru.</w:t>
            </w:r>
          </w:p>
        </w:tc>
        <w:tc>
          <w:tcPr>
            <w:tcW w:w="4442" w:type="dxa"/>
            <w:vAlign w:val="center"/>
          </w:tcPr>
          <w:p w:rsidR="007E7D46" w:rsidRPr="000C0946" w:rsidRDefault="007E7D46" w:rsidP="00B55A77">
            <w:pPr>
              <w:keepNext/>
              <w:tabs>
                <w:tab w:val="left" w:pos="435"/>
              </w:tabs>
              <w:snapToGrid w:val="0"/>
              <w:spacing w:before="120" w:after="120"/>
              <w:rPr>
                <w:rFonts w:eastAsia="Calibri" w:cs="Tahoma"/>
                <w:bCs/>
                <w:sz w:val="20"/>
                <w:lang w:val="pl-PL"/>
              </w:rPr>
            </w:pPr>
            <w:r w:rsidRPr="000C0946">
              <w:rPr>
                <w:rFonts w:eastAsia="Calibri" w:cs="Tahoma"/>
                <w:sz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bCs/>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3.</w:t>
            </w:r>
          </w:p>
        </w:tc>
        <w:tc>
          <w:tcPr>
            <w:tcW w:w="3007" w:type="dxa"/>
            <w:vAlign w:val="center"/>
          </w:tcPr>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Nie podleganie wykluczeniu z  możliwości ubiegania się o dofinansowanie ze środków UE na podstawie odrębnych przepisów.</w:t>
            </w:r>
          </w:p>
          <w:p w:rsidR="007E7D46" w:rsidRPr="000C0946"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Wnioskodawca oraz partnerzy (o ile dotyczy) nie podlegają wykluczeniu z możliwości otrzymania dofinansowania, w tym wykluczeniu, o którym mowa w:</w:t>
            </w:r>
          </w:p>
          <w:p w:rsidR="007E7D46" w:rsidRPr="000C0946" w:rsidRDefault="007E7D46" w:rsidP="00E65589">
            <w:pPr>
              <w:keepNext/>
              <w:numPr>
                <w:ilvl w:val="0"/>
                <w:numId w:val="72"/>
              </w:numPr>
              <w:tabs>
                <w:tab w:val="left" w:pos="0"/>
              </w:tabs>
              <w:suppressAutoHyphens/>
              <w:snapToGrid w:val="0"/>
              <w:spacing w:before="120" w:after="0" w:line="288" w:lineRule="auto"/>
              <w:ind w:left="419" w:hanging="357"/>
              <w:jc w:val="left"/>
              <w:rPr>
                <w:rFonts w:eastAsia="Calibri" w:cs="Tahoma"/>
                <w:sz w:val="20"/>
                <w:lang w:val="pl-PL"/>
              </w:rPr>
            </w:pPr>
            <w:r w:rsidRPr="000C0946">
              <w:rPr>
                <w:rFonts w:eastAsia="Calibri" w:cs="Tahoma"/>
                <w:sz w:val="20"/>
                <w:lang w:val="pl-PL"/>
              </w:rPr>
              <w:t>ustawie z dnia 27 sierpnia 2009 r. o finansach publicznych;</w:t>
            </w:r>
          </w:p>
          <w:p w:rsidR="007E7D46" w:rsidRPr="000C0946" w:rsidRDefault="007E7D46" w:rsidP="00E65589">
            <w:pPr>
              <w:numPr>
                <w:ilvl w:val="0"/>
                <w:numId w:val="72"/>
              </w:numPr>
              <w:suppressAutoHyphens/>
              <w:spacing w:before="120" w:after="0" w:line="288" w:lineRule="auto"/>
              <w:ind w:left="419" w:hanging="357"/>
              <w:jc w:val="left"/>
              <w:rPr>
                <w:rFonts w:cs="Tahoma"/>
                <w:sz w:val="20"/>
                <w:szCs w:val="20"/>
                <w:lang w:val="pl-PL"/>
              </w:rPr>
            </w:pPr>
            <w:r w:rsidRPr="000C0946">
              <w:rPr>
                <w:rFonts w:cs="Tahoma"/>
                <w:sz w:val="20"/>
                <w:szCs w:val="20"/>
                <w:lang w:val="pl-PL"/>
              </w:rPr>
              <w:t>ustawie z dnia 15 czerwca 2012 r. o skutkach powierzania wykonywania pracy cudzoziemcom przebywającym wbrew przepisom na terytorium Rzeczpospolitej Polskiej</w:t>
            </w:r>
          </w:p>
          <w:p w:rsidR="007E7D46" w:rsidRPr="000C0946" w:rsidRDefault="007E7D46" w:rsidP="00E65589">
            <w:pPr>
              <w:keepNext/>
              <w:numPr>
                <w:ilvl w:val="0"/>
                <w:numId w:val="72"/>
              </w:numPr>
              <w:suppressAutoHyphens/>
              <w:snapToGrid w:val="0"/>
              <w:spacing w:before="120" w:after="120" w:line="288" w:lineRule="auto"/>
              <w:ind w:left="419" w:hanging="357"/>
              <w:jc w:val="left"/>
              <w:rPr>
                <w:rFonts w:eastAsia="Calibri" w:cs="Tahoma"/>
                <w:bCs/>
                <w:sz w:val="20"/>
                <w:lang w:val="pl-PL"/>
              </w:rPr>
            </w:pPr>
            <w:r w:rsidRPr="000C0946">
              <w:rPr>
                <w:rFonts w:eastAsia="Calibri" w:cs="Tahoma"/>
                <w:sz w:val="20"/>
                <w:lang w:val="pl-PL"/>
              </w:rPr>
              <w:t>ustawie z dnia 28 października 2002 r. o odpowiedzialności podmiotów zbiorowych za czyny zabronione pod groźbą kary.</w:t>
            </w:r>
          </w:p>
          <w:p w:rsidR="007E7D46" w:rsidRPr="000C0946" w:rsidRDefault="007E7D46" w:rsidP="00B55A77">
            <w:pPr>
              <w:keepNext/>
              <w:snapToGrid w:val="0"/>
              <w:spacing w:before="120" w:after="120"/>
              <w:jc w:val="left"/>
              <w:rPr>
                <w:rFonts w:eastAsia="Calibri" w:cs="Tahoma"/>
                <w:bCs/>
                <w:sz w:val="20"/>
                <w:lang w:val="pl-PL"/>
              </w:rPr>
            </w:pPr>
            <w:r w:rsidRPr="000C0946">
              <w:rPr>
                <w:rFonts w:eastAsia="Calibri" w:cs="Tahoma"/>
                <w:sz w:val="20"/>
                <w:lang w:val="pl-PL"/>
              </w:rPr>
              <w:t>Kryterium weryfikowane na podstawie oświadczenia wnioskodawcy i partnerów, (jeśli dotyczy).</w:t>
            </w:r>
          </w:p>
        </w:tc>
        <w:tc>
          <w:tcPr>
            <w:tcW w:w="4442" w:type="dxa"/>
            <w:vAlign w:val="center"/>
          </w:tcPr>
          <w:p w:rsidR="007E7D46" w:rsidRPr="000C0946" w:rsidRDefault="007E7D46" w:rsidP="00B55A77">
            <w:pPr>
              <w:keepNext/>
              <w:tabs>
                <w:tab w:val="left" w:pos="435"/>
              </w:tabs>
              <w:snapToGrid w:val="0"/>
              <w:spacing w:before="120" w:after="120"/>
              <w:rPr>
                <w:rFonts w:eastAsia="Calibri" w:cs="Tahoma"/>
                <w:bCs/>
                <w:sz w:val="20"/>
                <w:lang w:val="pl-PL"/>
              </w:rPr>
            </w:pPr>
            <w:r w:rsidRPr="000C0946">
              <w:rPr>
                <w:rFonts w:eastAsia="Calibri" w:cs="Tahoma"/>
                <w:sz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bCs/>
                <w:sz w:val="20"/>
                <w:u w:val="single"/>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4.</w:t>
            </w:r>
          </w:p>
        </w:tc>
        <w:tc>
          <w:tcPr>
            <w:tcW w:w="3007" w:type="dxa"/>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Wartość projektu oraz poziom dofinansowania projektu.</w:t>
            </w:r>
          </w:p>
          <w:p w:rsidR="007E7D46" w:rsidRPr="000C0946"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0C0946" w:rsidRDefault="007E7D46" w:rsidP="00B55A77">
            <w:pPr>
              <w:keepNext/>
              <w:snapToGrid w:val="0"/>
              <w:spacing w:before="120" w:after="120"/>
              <w:jc w:val="left"/>
              <w:rPr>
                <w:rFonts w:eastAsia="Calibri" w:cs="Tahoma"/>
                <w:bCs/>
                <w:sz w:val="20"/>
                <w:lang w:val="pl-PL"/>
              </w:rPr>
            </w:pPr>
            <w:r w:rsidRPr="000C0946">
              <w:rPr>
                <w:rFonts w:eastAsia="Calibri" w:cs="Tahoma"/>
                <w:sz w:val="20"/>
                <w:lang w:val="pl-PL"/>
              </w:rPr>
              <w:t>Wartość projektu i jego poziom dofinansowania są zgodne z minimalną i maksymalną wartością projektu oraz minimalnym i maksymalnym poziomem dofinansowania obowiązującymi dla danego działania/poddziałania/typu projektu określonymi w SZOOP oraz w regulaminie naboru.</w:t>
            </w:r>
          </w:p>
        </w:tc>
        <w:tc>
          <w:tcPr>
            <w:tcW w:w="4442" w:type="dxa"/>
            <w:vAlign w:val="center"/>
          </w:tcPr>
          <w:p w:rsidR="007E7D46" w:rsidRPr="000C0946" w:rsidRDefault="007E7D46" w:rsidP="00B55A77">
            <w:pPr>
              <w:keepNext/>
              <w:tabs>
                <w:tab w:val="left" w:pos="435"/>
              </w:tabs>
              <w:snapToGrid w:val="0"/>
              <w:spacing w:before="120" w:after="120"/>
              <w:rPr>
                <w:rFonts w:eastAsia="Calibri" w:cs="Tahoma"/>
                <w:bCs/>
                <w:sz w:val="20"/>
                <w:lang w:val="pl-PL"/>
              </w:rPr>
            </w:pPr>
            <w:r w:rsidRPr="000C0946">
              <w:rPr>
                <w:rFonts w:eastAsia="Calibri" w:cs="Tahoma"/>
                <w:sz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lub „nie”</w:t>
            </w:r>
            <w:r w:rsidRPr="000C0946">
              <w:rPr>
                <w:rFonts w:cs="Tahoma"/>
                <w:strike/>
                <w:sz w:val="20"/>
                <w:szCs w:val="20"/>
                <w:lang w:val="pl-PL"/>
              </w:rPr>
              <w:t>.</w:t>
            </w:r>
          </w:p>
          <w:p w:rsidR="007E7D46" w:rsidRPr="000C0946" w:rsidRDefault="007E7D46" w:rsidP="00B55A77">
            <w:pPr>
              <w:keepNext/>
              <w:tabs>
                <w:tab w:val="left" w:pos="435"/>
              </w:tabs>
              <w:snapToGrid w:val="0"/>
              <w:spacing w:before="120" w:after="120"/>
              <w:jc w:val="left"/>
              <w:rPr>
                <w:rFonts w:eastAsia="Calibri" w:cs="Tahoma"/>
                <w:bCs/>
                <w:sz w:val="20"/>
                <w:u w:val="single"/>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5.</w:t>
            </w:r>
          </w:p>
        </w:tc>
        <w:tc>
          <w:tcPr>
            <w:tcW w:w="3007" w:type="dxa"/>
            <w:vAlign w:val="center"/>
          </w:tcPr>
          <w:p w:rsidR="007E7D46" w:rsidRPr="000C0946" w:rsidRDefault="007E7D46" w:rsidP="00B55A77">
            <w:pPr>
              <w:keepNext/>
              <w:tabs>
                <w:tab w:val="left" w:pos="435"/>
              </w:tabs>
              <w:snapToGrid w:val="0"/>
              <w:spacing w:before="120" w:after="120"/>
              <w:jc w:val="left"/>
              <w:rPr>
                <w:rFonts w:eastAsia="Calibri" w:cs="Tahoma"/>
                <w:color w:val="000000"/>
                <w:sz w:val="20"/>
                <w:lang w:val="pl-PL"/>
              </w:rPr>
            </w:pPr>
            <w:r w:rsidRPr="000C0946">
              <w:rPr>
                <w:rFonts w:eastAsia="Calibri" w:cs="Tahoma"/>
                <w:color w:val="000000"/>
                <w:sz w:val="20"/>
                <w:lang w:val="pl-PL"/>
              </w:rPr>
              <w:t xml:space="preserve"> </w:t>
            </w:r>
          </w:p>
          <w:p w:rsidR="007E7D46" w:rsidRPr="000C0946" w:rsidRDefault="007E7D46" w:rsidP="00B55A77">
            <w:pPr>
              <w:keepNext/>
              <w:tabs>
                <w:tab w:val="left" w:pos="435"/>
              </w:tabs>
              <w:snapToGrid w:val="0"/>
              <w:spacing w:before="120" w:after="120"/>
              <w:jc w:val="left"/>
              <w:rPr>
                <w:rFonts w:eastAsia="Calibri" w:cs="Tahoma"/>
                <w:color w:val="000000"/>
                <w:sz w:val="20"/>
                <w:lang w:val="pl-PL"/>
              </w:rPr>
            </w:pPr>
            <w:r w:rsidRPr="000C0946">
              <w:rPr>
                <w:rFonts w:eastAsia="Calibri" w:cs="Tahoma"/>
                <w:color w:val="000000"/>
                <w:sz w:val="20"/>
                <w:lang w:val="pl-PL"/>
              </w:rPr>
              <w:t>Spełnienie wymogów w odniesieniu do projektu partnerskiego.</w:t>
            </w:r>
          </w:p>
        </w:tc>
        <w:tc>
          <w:tcPr>
            <w:tcW w:w="6353" w:type="dxa"/>
            <w:vAlign w:val="center"/>
          </w:tcPr>
          <w:p w:rsidR="007E7D46" w:rsidRPr="000C0946" w:rsidRDefault="007E7D46" w:rsidP="00B55A77">
            <w:pPr>
              <w:keepNext/>
              <w:tabs>
                <w:tab w:val="left" w:pos="435"/>
              </w:tabs>
              <w:snapToGrid w:val="0"/>
              <w:spacing w:before="120" w:after="120"/>
              <w:jc w:val="left"/>
              <w:rPr>
                <w:rFonts w:eastAsia="Calibri" w:cs="Tahoma"/>
                <w:color w:val="000000"/>
                <w:sz w:val="20"/>
                <w:lang w:val="pl-PL"/>
              </w:rPr>
            </w:pPr>
            <w:r w:rsidRPr="000C0946">
              <w:rPr>
                <w:rFonts w:eastAsia="Calibri" w:cs="Tahoma"/>
                <w:color w:val="000000"/>
                <w:sz w:val="20"/>
                <w:lang w:val="pl-PL"/>
              </w:rPr>
              <w:t>Weryfikowane będzie spełnienie przez Wnioskodawcę wymogów w zakresie utworzenia partnerstwa zgodnie z ustawą wdrożeniową.</w:t>
            </w:r>
          </w:p>
          <w:p w:rsidR="007E7D46" w:rsidRPr="000C0946" w:rsidRDefault="007E7D46" w:rsidP="00B55A77">
            <w:pPr>
              <w:keepNext/>
              <w:tabs>
                <w:tab w:val="left" w:pos="435"/>
              </w:tabs>
              <w:snapToGrid w:val="0"/>
              <w:spacing w:before="120" w:after="120"/>
              <w:jc w:val="left"/>
              <w:rPr>
                <w:rFonts w:eastAsia="Calibri" w:cs="Tahoma"/>
                <w:color w:val="000000"/>
                <w:sz w:val="20"/>
                <w:lang w:val="pl-PL"/>
              </w:rPr>
            </w:pPr>
            <w:r w:rsidRPr="000C0946">
              <w:rPr>
                <w:rFonts w:eastAsia="Calibri" w:cs="Tahoma"/>
                <w:color w:val="000000"/>
                <w:sz w:val="20"/>
                <w:lang w:val="pl-PL"/>
              </w:rPr>
              <w:t>Kryterium będzie weryfikowane na podstawie zawartego i dołączonego do wniosku o dofinansowanie porozumienia lub / oraz umowy wnioskodawcy oraz treści wniosku o dofinansowanie.</w:t>
            </w:r>
          </w:p>
          <w:p w:rsidR="007E7D46" w:rsidRPr="000C0946" w:rsidRDefault="007E7D46" w:rsidP="00B55A77">
            <w:pPr>
              <w:keepNext/>
              <w:tabs>
                <w:tab w:val="left" w:pos="435"/>
              </w:tabs>
              <w:snapToGrid w:val="0"/>
              <w:spacing w:before="120" w:after="120"/>
              <w:jc w:val="left"/>
              <w:rPr>
                <w:rFonts w:eastAsia="Calibri" w:cs="Tahoma"/>
                <w:color w:val="000000"/>
                <w:sz w:val="20"/>
                <w:lang w:val="pl-PL"/>
              </w:rPr>
            </w:pPr>
          </w:p>
        </w:tc>
        <w:tc>
          <w:tcPr>
            <w:tcW w:w="4442" w:type="dxa"/>
            <w:vAlign w:val="center"/>
          </w:tcPr>
          <w:p w:rsidR="007E7D46" w:rsidRPr="000C0946" w:rsidRDefault="007E7D46" w:rsidP="00B55A77">
            <w:pPr>
              <w:keepNext/>
              <w:tabs>
                <w:tab w:val="left" w:pos="435"/>
              </w:tabs>
              <w:snapToGrid w:val="0"/>
              <w:spacing w:before="120" w:after="120"/>
              <w:rPr>
                <w:rFonts w:eastAsia="Calibri" w:cs="Tahoma"/>
                <w:bCs/>
                <w:sz w:val="20"/>
                <w:lang w:val="pl-PL"/>
              </w:rPr>
            </w:pPr>
            <w:r w:rsidRPr="000C0946">
              <w:rPr>
                <w:rFonts w:eastAsia="Calibri" w:cs="Tahoma"/>
                <w:sz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lub „nie” albo stwierdzeniu, że kryterium nie dotyczy danego projektu.</w:t>
            </w:r>
          </w:p>
          <w:p w:rsidR="007E7D46" w:rsidRPr="000C0946" w:rsidRDefault="007E7D46" w:rsidP="00B55A77">
            <w:pPr>
              <w:keepNext/>
              <w:tabs>
                <w:tab w:val="left" w:pos="435"/>
              </w:tabs>
              <w:snapToGrid w:val="0"/>
              <w:spacing w:before="120" w:after="120"/>
              <w:jc w:val="left"/>
              <w:rPr>
                <w:rFonts w:eastAsia="Calibri" w:cs="Tahoma"/>
                <w:bCs/>
                <w:sz w:val="20"/>
                <w:u w:val="single"/>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6.</w:t>
            </w:r>
          </w:p>
        </w:tc>
        <w:tc>
          <w:tcPr>
            <w:tcW w:w="3007" w:type="dxa"/>
            <w:vAlign w:val="center"/>
          </w:tcPr>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Uprawnienia podmiotu do ubiegania się o dofinansowanie</w:t>
            </w:r>
          </w:p>
        </w:tc>
        <w:tc>
          <w:tcPr>
            <w:tcW w:w="6353" w:type="dxa"/>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Weryfikowana będzie zgodność formy prawnej Wnioskodawcy/partnera (jeśli dotyczy) z typem beneficjentów wskazanym w SZOOP i regulaminie naboru.</w:t>
            </w:r>
          </w:p>
        </w:tc>
        <w:tc>
          <w:tcPr>
            <w:tcW w:w="4442" w:type="dxa"/>
            <w:vAlign w:val="center"/>
          </w:tcPr>
          <w:p w:rsidR="007E7D46" w:rsidRPr="000C0946" w:rsidRDefault="007E7D46" w:rsidP="00B55A77">
            <w:pPr>
              <w:keepNext/>
              <w:tabs>
                <w:tab w:val="left" w:pos="435"/>
              </w:tabs>
              <w:suppressAutoHyphens/>
              <w:snapToGrid w:val="0"/>
              <w:spacing w:before="120" w:after="120" w:line="288" w:lineRule="auto"/>
              <w:rPr>
                <w:rFonts w:cs="Tahoma"/>
                <w:bCs/>
                <w:sz w:val="20"/>
                <w:szCs w:val="20"/>
                <w:lang w:val="pl-PL"/>
              </w:rPr>
            </w:pPr>
            <w:r w:rsidRPr="000C0946">
              <w:rPr>
                <w:rFonts w:cs="Tahoma"/>
                <w:bCs/>
                <w:sz w:val="20"/>
                <w:szCs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bCs/>
                <w:sz w:val="20"/>
                <w:u w:val="single"/>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7.</w:t>
            </w:r>
          </w:p>
        </w:tc>
        <w:tc>
          <w:tcPr>
            <w:tcW w:w="3007" w:type="dxa"/>
            <w:vAlign w:val="center"/>
          </w:tcPr>
          <w:p w:rsidR="007E7D46" w:rsidRPr="000C0946"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0C0946">
              <w:rPr>
                <w:rFonts w:cs="Tahoma"/>
                <w:color w:val="000000"/>
                <w:sz w:val="20"/>
                <w:szCs w:val="20"/>
                <w:lang w:val="pl-PL"/>
              </w:rPr>
              <w:t>Obszar realizacji projektu</w:t>
            </w:r>
          </w:p>
        </w:tc>
        <w:tc>
          <w:tcPr>
            <w:tcW w:w="6353" w:type="dxa"/>
            <w:vAlign w:val="center"/>
          </w:tcPr>
          <w:p w:rsidR="007E7D46" w:rsidRPr="000C0946"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0C0946">
              <w:rPr>
                <w:rFonts w:cs="Tahoma"/>
                <w:color w:val="000000"/>
                <w:sz w:val="20"/>
                <w:szCs w:val="20"/>
                <w:lang w:val="pl-PL"/>
              </w:rPr>
              <w:t xml:space="preserve">Weryfikowane będzie czy wskazany obszar realizacji projektu jest zgodny ze wskazanym w  SZOOP  i regulaminie naboru.  </w:t>
            </w:r>
          </w:p>
        </w:tc>
        <w:tc>
          <w:tcPr>
            <w:tcW w:w="4442" w:type="dxa"/>
            <w:vAlign w:val="center"/>
          </w:tcPr>
          <w:p w:rsidR="007E7D46" w:rsidRPr="000C0946" w:rsidRDefault="007E7D46" w:rsidP="00B55A77">
            <w:pPr>
              <w:keepNext/>
              <w:tabs>
                <w:tab w:val="left" w:pos="435"/>
              </w:tabs>
              <w:suppressAutoHyphens/>
              <w:snapToGrid w:val="0"/>
              <w:spacing w:before="120" w:after="120" w:line="288" w:lineRule="auto"/>
              <w:rPr>
                <w:rFonts w:cs="Tahoma"/>
                <w:bCs/>
                <w:sz w:val="20"/>
                <w:szCs w:val="20"/>
                <w:lang w:val="pl-PL"/>
              </w:rPr>
            </w:pPr>
            <w:r w:rsidRPr="000C0946">
              <w:rPr>
                <w:rFonts w:cs="Tahoma"/>
                <w:bCs/>
                <w:sz w:val="20"/>
                <w:szCs w:val="20"/>
                <w:lang w:val="pl-PL"/>
              </w:rPr>
              <w:t>Kryterium obligatoryjne.</w:t>
            </w:r>
          </w:p>
          <w:p w:rsidR="007E7D46" w:rsidRPr="000C0946" w:rsidRDefault="007E7D46" w:rsidP="00B55A77">
            <w:pPr>
              <w:keepNext/>
              <w:tabs>
                <w:tab w:val="left" w:pos="435"/>
              </w:tabs>
              <w:suppressAutoHyphens/>
              <w:snapToGrid w:val="0"/>
              <w:spacing w:before="120" w:after="120" w:line="288" w:lineRule="auto"/>
              <w:rPr>
                <w:rFonts w:cs="Tahoma"/>
                <w:sz w:val="20"/>
                <w:szCs w:val="20"/>
                <w:lang w:val="pl-PL"/>
              </w:rPr>
            </w:pPr>
            <w:r w:rsidRPr="000C0946">
              <w:rPr>
                <w:rFonts w:cs="Tahoma"/>
                <w:sz w:val="20"/>
                <w:szCs w:val="20"/>
                <w:lang w:val="pl-PL"/>
              </w:rPr>
              <w:t>Ocena spełniania kryteriów polega na przypisaniu im wartości logicznych „tak”, „nie”.</w:t>
            </w:r>
          </w:p>
          <w:p w:rsidR="007E7D46" w:rsidRPr="000C0946" w:rsidRDefault="007E7D46" w:rsidP="00B55A77">
            <w:pPr>
              <w:keepNext/>
              <w:tabs>
                <w:tab w:val="left" w:pos="435"/>
              </w:tabs>
              <w:suppressAutoHyphens/>
              <w:snapToGrid w:val="0"/>
              <w:spacing w:before="120" w:after="120" w:line="288" w:lineRule="auto"/>
              <w:rPr>
                <w:rFonts w:cs="Tahoma"/>
                <w:bCs/>
                <w:sz w:val="20"/>
                <w:szCs w:val="20"/>
                <w:lang w:val="pl-PL"/>
              </w:rPr>
            </w:pPr>
            <w:r w:rsidRPr="000C0946">
              <w:rPr>
                <w:rFonts w:cs="Tahoma"/>
                <w:bCs/>
                <w:sz w:val="20"/>
                <w:szCs w:val="20"/>
                <w:lang w:val="pl-PL"/>
              </w:rPr>
              <w:t>W przypadku niespełnienia kryterium wnioskodawca zostanie wezwany do poprawienia/uzupełnienia dokumentów we wskazanym terminie.</w:t>
            </w:r>
          </w:p>
        </w:tc>
      </w:tr>
    </w:tbl>
    <w:p w:rsidR="007E7D46" w:rsidRPr="000C0946" w:rsidRDefault="007E7D46" w:rsidP="007E7D46">
      <w:pPr>
        <w:spacing w:line="240" w:lineRule="auto"/>
        <w:jc w:val="left"/>
        <w:rPr>
          <w:rFonts w:ascii="Arial" w:hAnsi="Arial" w:cs="Arial"/>
          <w:lang w:val="pl-PL"/>
        </w:rPr>
      </w:pPr>
    </w:p>
    <w:p w:rsidR="007E7D46" w:rsidRPr="000C0946" w:rsidRDefault="007E7D46" w:rsidP="007E7D46">
      <w:pPr>
        <w:rPr>
          <w:rFonts w:ascii="Arial" w:hAnsi="Arial" w:cs="Arial"/>
          <w:lang w:val="pl-PL"/>
        </w:rPr>
      </w:pPr>
    </w:p>
    <w:tbl>
      <w:tblPr>
        <w:tblW w:w="5278" w:type="pct"/>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00"/>
        <w:gridCol w:w="6370"/>
        <w:gridCol w:w="4526"/>
      </w:tblGrid>
      <w:tr w:rsidR="007E7D46" w:rsidRPr="00880A34" w:rsidTr="00B55A77">
        <w:trPr>
          <w:jc w:val="center"/>
        </w:trPr>
        <w:tc>
          <w:tcPr>
            <w:tcW w:w="5000" w:type="pct"/>
            <w:gridSpan w:val="4"/>
            <w:shd w:val="clear" w:color="auto" w:fill="B2A1C7"/>
            <w:vAlign w:val="center"/>
          </w:tcPr>
          <w:p w:rsidR="007E7D46" w:rsidRPr="000C0946" w:rsidRDefault="007E7D46" w:rsidP="00B55A77">
            <w:pPr>
              <w:keepNext/>
              <w:tabs>
                <w:tab w:val="left" w:pos="435"/>
              </w:tabs>
              <w:suppressAutoHyphens/>
              <w:snapToGrid w:val="0"/>
              <w:spacing w:before="120" w:after="120" w:line="240" w:lineRule="auto"/>
              <w:jc w:val="center"/>
              <w:rPr>
                <w:rFonts w:cs="Tahoma"/>
                <w:bCs/>
                <w:strike/>
                <w:sz w:val="20"/>
                <w:szCs w:val="20"/>
                <w:lang w:val="pl-PL"/>
              </w:rPr>
            </w:pPr>
            <w:r w:rsidRPr="000C0946">
              <w:rPr>
                <w:rFonts w:cs="Tahoma"/>
                <w:b/>
                <w:sz w:val="20"/>
                <w:szCs w:val="20"/>
                <w:lang w:val="pl-PL" w:eastAsia="pl-PL"/>
              </w:rPr>
              <w:t>KRYTERIA MERYTORYCZNE OGÓLNE WYBORU PROJEKTÓW (OBLIGATORYJNE)</w:t>
            </w:r>
          </w:p>
        </w:tc>
      </w:tr>
      <w:tr w:rsidR="007E7D46" w:rsidRPr="000C0946" w:rsidTr="00B55A77">
        <w:trPr>
          <w:jc w:val="center"/>
        </w:trPr>
        <w:tc>
          <w:tcPr>
            <w:tcW w:w="181" w:type="pct"/>
            <w:shd w:val="clear" w:color="auto" w:fill="B2A1C7"/>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Lp.</w:t>
            </w:r>
          </w:p>
        </w:tc>
        <w:tc>
          <w:tcPr>
            <w:tcW w:w="1013" w:type="pct"/>
            <w:shd w:val="clear" w:color="auto" w:fill="B2A1C7"/>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Nazwa kryterium</w:t>
            </w:r>
          </w:p>
        </w:tc>
        <w:tc>
          <w:tcPr>
            <w:tcW w:w="2225" w:type="pct"/>
            <w:shd w:val="clear" w:color="auto" w:fill="B2A1C7"/>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Definicja kryterium</w:t>
            </w:r>
          </w:p>
        </w:tc>
        <w:tc>
          <w:tcPr>
            <w:tcW w:w="1581" w:type="pct"/>
            <w:shd w:val="clear" w:color="auto" w:fill="B2A1C7"/>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Opis kryterium</w:t>
            </w:r>
          </w:p>
        </w:tc>
      </w:tr>
      <w:tr w:rsidR="007E7D46" w:rsidRPr="00880A34" w:rsidTr="00B55A77">
        <w:trPr>
          <w:jc w:val="center"/>
        </w:trPr>
        <w:tc>
          <w:tcPr>
            <w:tcW w:w="181"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1.</w:t>
            </w:r>
          </w:p>
        </w:tc>
        <w:tc>
          <w:tcPr>
            <w:tcW w:w="1013" w:type="pct"/>
            <w:vAlign w:val="center"/>
          </w:tcPr>
          <w:p w:rsidR="007E7D46" w:rsidRPr="000C0946" w:rsidRDefault="007E7D46" w:rsidP="00B55A77">
            <w:pPr>
              <w:suppressAutoHyphens/>
              <w:spacing w:before="120" w:after="120" w:line="288" w:lineRule="auto"/>
              <w:rPr>
                <w:rFonts w:cs="Tahoma"/>
                <w:strike/>
                <w:sz w:val="20"/>
                <w:szCs w:val="20"/>
                <w:lang w:val="pl-PL"/>
              </w:rPr>
            </w:pPr>
            <w:r w:rsidRPr="000C0946">
              <w:rPr>
                <w:rFonts w:cs="Tahoma"/>
                <w:sz w:val="20"/>
                <w:szCs w:val="20"/>
                <w:lang w:val="pl-PL"/>
              </w:rPr>
              <w:t>Możliwość uzyskania dofinansowania przez projekt</w:t>
            </w: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Weryfikowana będzie możliwość uzyskania dofinansowania na podstawie analizy wniosku i studium wykonalności.</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bCs/>
                <w:sz w:val="20"/>
                <w:lang w:val="pl-PL"/>
              </w:rPr>
            </w:pPr>
            <w:r w:rsidRPr="000C0946">
              <w:rPr>
                <w:rFonts w:eastAsia="Calibri" w:cs="Tahoma"/>
                <w:sz w:val="20"/>
                <w:lang w:val="pl-PL"/>
              </w:rPr>
              <w:t xml:space="preserve">Kryterium obligatoryjne </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2.</w:t>
            </w:r>
          </w:p>
        </w:tc>
        <w:tc>
          <w:tcPr>
            <w:tcW w:w="1013"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Zgodność projektu z zasadą równości szans kobiet i mężczyzn</w:t>
            </w:r>
          </w:p>
          <w:p w:rsidR="007E7D46" w:rsidRPr="000C0946" w:rsidRDefault="007E7D46" w:rsidP="00B55A77">
            <w:pPr>
              <w:suppressAutoHyphens/>
              <w:spacing w:before="120" w:after="120" w:line="288" w:lineRule="auto"/>
              <w:rPr>
                <w:rFonts w:cs="Tahoma"/>
                <w:color w:val="0000FF"/>
                <w:sz w:val="20"/>
                <w:szCs w:val="20"/>
                <w:lang w:val="pl-PL"/>
              </w:rPr>
            </w:pPr>
          </w:p>
        </w:tc>
        <w:tc>
          <w:tcPr>
            <w:tcW w:w="2225"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Weryfikowany będzie pozytywny lub neutralny wpływ projektu na zasadę horyzontalną UE:</w:t>
            </w:r>
          </w:p>
          <w:p w:rsidR="007E7D46" w:rsidRPr="000C0946" w:rsidRDefault="007E7D46" w:rsidP="00B55A77">
            <w:pPr>
              <w:autoSpaceDE w:val="0"/>
              <w:autoSpaceDN w:val="0"/>
              <w:adjustRightInd w:val="0"/>
              <w:spacing w:before="120" w:after="120"/>
              <w:ind w:firstLine="360"/>
              <w:jc w:val="left"/>
              <w:rPr>
                <w:rFonts w:cs="Tahoma"/>
                <w:bCs/>
                <w:color w:val="000000"/>
                <w:sz w:val="20"/>
                <w:szCs w:val="20"/>
                <w:lang w:val="pl-PL" w:eastAsia="pl-PL"/>
              </w:rPr>
            </w:pPr>
            <w:r w:rsidRPr="000C0946">
              <w:rPr>
                <w:rFonts w:cs="Tahoma"/>
                <w:color w:val="000000"/>
                <w:sz w:val="20"/>
                <w:szCs w:val="20"/>
                <w:lang w:val="pl-PL" w:eastAsia="pl-PL"/>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bCs/>
                <w:sz w:val="20"/>
                <w:lang w:val="pl-PL"/>
              </w:rPr>
            </w:pPr>
            <w:r w:rsidRPr="000C0946">
              <w:rPr>
                <w:rFonts w:eastAsia="Calibri" w:cs="Tahoma"/>
                <w:sz w:val="20"/>
                <w:lang w:val="pl-PL"/>
              </w:rPr>
              <w:t xml:space="preserve">Kryterium obligatoryjne </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3.</w:t>
            </w:r>
          </w:p>
        </w:tc>
        <w:tc>
          <w:tcPr>
            <w:tcW w:w="1013" w:type="pct"/>
            <w:vAlign w:val="center"/>
          </w:tcPr>
          <w:p w:rsidR="007E7D46" w:rsidRPr="000C0946" w:rsidRDefault="007E7D46" w:rsidP="00B55A77">
            <w:pPr>
              <w:autoSpaceDE w:val="0"/>
              <w:autoSpaceDN w:val="0"/>
              <w:adjustRightInd w:val="0"/>
              <w:spacing w:before="120" w:after="120"/>
              <w:jc w:val="left"/>
              <w:rPr>
                <w:rFonts w:cs="Tahoma"/>
                <w:sz w:val="20"/>
                <w:szCs w:val="20"/>
                <w:lang w:val="pl-PL" w:eastAsia="pl-PL"/>
              </w:rPr>
            </w:pPr>
            <w:r w:rsidRPr="000C0946">
              <w:rPr>
                <w:rFonts w:cs="Tahoma"/>
                <w:color w:val="000000"/>
                <w:sz w:val="20"/>
                <w:szCs w:val="20"/>
                <w:lang w:val="pl-PL" w:eastAsia="pl-PL"/>
              </w:rPr>
              <w:t>Zgodność projektu z zasadą równości szans i niedyskryminacji w tym dostępności dla osób z niepełnosprawnościami</w:t>
            </w:r>
          </w:p>
        </w:tc>
        <w:tc>
          <w:tcPr>
            <w:tcW w:w="2225"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Kryterium obligatoryjne 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0C0946" w:rsidRDefault="007E7D46" w:rsidP="00B55A77">
            <w:pPr>
              <w:keepNext/>
              <w:tabs>
                <w:tab w:val="left" w:pos="435"/>
              </w:tabs>
              <w:suppressAutoHyphens/>
              <w:snapToGrid w:val="0"/>
              <w:spacing w:before="120" w:after="120" w:line="288" w:lineRule="auto"/>
              <w:rPr>
                <w:rFonts w:cs="Tahoma"/>
                <w:iCs/>
                <w:sz w:val="20"/>
                <w:szCs w:val="20"/>
                <w:lang w:val="pl-PL"/>
              </w:rPr>
            </w:pPr>
            <w:r w:rsidRPr="000C0946">
              <w:rPr>
                <w:rFonts w:cs="Tahoma"/>
                <w:iCs/>
                <w:sz w:val="20"/>
                <w:szCs w:val="20"/>
                <w:lang w:val="pl-PL"/>
              </w:rPr>
              <w:t>4.</w:t>
            </w:r>
          </w:p>
        </w:tc>
        <w:tc>
          <w:tcPr>
            <w:tcW w:w="1013" w:type="pct"/>
            <w:vAlign w:val="center"/>
          </w:tcPr>
          <w:p w:rsidR="007E7D46" w:rsidRPr="000C0946" w:rsidRDefault="007E7D46" w:rsidP="00B55A77">
            <w:pPr>
              <w:autoSpaceDE w:val="0"/>
              <w:autoSpaceDN w:val="0"/>
              <w:adjustRightInd w:val="0"/>
              <w:spacing w:before="120" w:after="120"/>
              <w:jc w:val="left"/>
              <w:rPr>
                <w:rFonts w:cs="Tahoma"/>
                <w:sz w:val="20"/>
                <w:szCs w:val="20"/>
                <w:lang w:val="pl-PL" w:eastAsia="pl-PL"/>
              </w:rPr>
            </w:pPr>
            <w:r w:rsidRPr="000C0946">
              <w:rPr>
                <w:rFonts w:cs="Tahoma"/>
                <w:sz w:val="20"/>
                <w:szCs w:val="20"/>
                <w:lang w:val="pl-PL" w:eastAsia="pl-PL"/>
              </w:rPr>
              <w:t>Zgodność projektu z  politykami                                                                                                                    horyzontalnymi Unii  Europejskiej – zrównoważony rozwój</w:t>
            </w: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Weryfikowany będzie pozytywny lub neutralny wpływ projektu na zasadę horyzontalną UE:</w:t>
            </w:r>
          </w:p>
          <w:p w:rsidR="007E7D46" w:rsidRPr="000C0946" w:rsidRDefault="007E7D46" w:rsidP="00E65589">
            <w:pPr>
              <w:numPr>
                <w:ilvl w:val="0"/>
                <w:numId w:val="73"/>
              </w:numPr>
              <w:suppressAutoHyphens/>
              <w:spacing w:before="120" w:after="120" w:line="288" w:lineRule="auto"/>
              <w:ind w:left="217" w:hanging="218"/>
              <w:rPr>
                <w:rFonts w:cs="Tahoma"/>
                <w:sz w:val="20"/>
                <w:szCs w:val="20"/>
                <w:lang w:val="pl-PL"/>
              </w:rPr>
            </w:pPr>
            <w:r w:rsidRPr="000C0946">
              <w:rPr>
                <w:rFonts w:cs="Tahoma"/>
                <w:sz w:val="20"/>
                <w:szCs w:val="20"/>
                <w:lang w:val="pl-PL"/>
              </w:rPr>
              <w:t>zrównoważony rozwój.</w:t>
            </w:r>
          </w:p>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Sprawdzane będzie:</w:t>
            </w:r>
          </w:p>
          <w:p w:rsidR="007E7D46" w:rsidRPr="000C0946"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0C0946">
              <w:rPr>
                <w:rFonts w:cs="Tahoma"/>
                <w:sz w:val="20"/>
                <w:szCs w:val="18"/>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0C0946"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0C0946">
              <w:rPr>
                <w:rFonts w:cs="Tahoma"/>
                <w:sz w:val="20"/>
                <w:szCs w:val="18"/>
                <w:lang w:val="pl-PL"/>
              </w:rPr>
              <w:t>czy projekt odnosi się i określa zdolność do reagowania i adaptacji do zmian klimatu (w szczególności w obszarze zagrożenia powodziowego)</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bCs/>
                <w:sz w:val="20"/>
                <w:lang w:val="pl-PL"/>
              </w:rPr>
            </w:pPr>
            <w:r w:rsidRPr="000C0946">
              <w:rPr>
                <w:rFonts w:eastAsia="Calibri" w:cs="Tahoma"/>
                <w:sz w:val="20"/>
                <w:lang w:val="pl-PL"/>
              </w:rPr>
              <w:t xml:space="preserve">Kryterium obligatoryjne </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trike/>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5.</w:t>
            </w:r>
          </w:p>
        </w:tc>
        <w:tc>
          <w:tcPr>
            <w:tcW w:w="1013"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Zamówienia publiczne i konkurencyjność</w:t>
            </w:r>
          </w:p>
          <w:p w:rsidR="007E7D46" w:rsidRPr="000C0946" w:rsidRDefault="007E7D46" w:rsidP="00B55A77">
            <w:pPr>
              <w:autoSpaceDE w:val="0"/>
              <w:autoSpaceDN w:val="0"/>
              <w:adjustRightInd w:val="0"/>
              <w:spacing w:before="120" w:after="120"/>
              <w:ind w:firstLine="360"/>
              <w:jc w:val="left"/>
              <w:rPr>
                <w:rFonts w:cs="Tahoma"/>
                <w:strike/>
                <w:color w:val="000000"/>
                <w:sz w:val="20"/>
                <w:szCs w:val="20"/>
                <w:lang w:val="pl-PL" w:eastAsia="pl-PL"/>
              </w:rPr>
            </w:pPr>
          </w:p>
        </w:tc>
        <w:tc>
          <w:tcPr>
            <w:tcW w:w="2225"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Weryfikowana będzie zgodność założeń projektu z przepisami ustawy prawo zamówień publicznych</w:t>
            </w:r>
            <w:r w:rsidRPr="000C0946">
              <w:rPr>
                <w:rFonts w:cs="Tahoma"/>
                <w:sz w:val="20"/>
                <w:szCs w:val="20"/>
                <w:lang w:val="pl-PL"/>
              </w:rPr>
              <w:t xml:space="preserve"> </w:t>
            </w:r>
            <w:r w:rsidRPr="000C0946">
              <w:rPr>
                <w:rFonts w:cs="Tahoma"/>
                <w:color w:val="000000"/>
                <w:sz w:val="20"/>
                <w:szCs w:val="20"/>
                <w:lang w:val="pl-PL" w:eastAsia="pl-PL"/>
              </w:rPr>
              <w:t>oraz zasadą konkurencyjności.</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Kryterium obligatoryjne 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trike/>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6.</w:t>
            </w:r>
          </w:p>
        </w:tc>
        <w:tc>
          <w:tcPr>
            <w:tcW w:w="1013"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Pomoc publiczna i pomoc de minimis</w:t>
            </w:r>
          </w:p>
          <w:p w:rsidR="007E7D46" w:rsidRPr="000C0946" w:rsidRDefault="007E7D46" w:rsidP="00B55A77">
            <w:pPr>
              <w:autoSpaceDE w:val="0"/>
              <w:autoSpaceDN w:val="0"/>
              <w:adjustRightInd w:val="0"/>
              <w:spacing w:after="0"/>
              <w:ind w:firstLine="360"/>
              <w:jc w:val="left"/>
              <w:rPr>
                <w:rFonts w:cs="Tahoma"/>
                <w:strike/>
                <w:color w:val="000000"/>
                <w:sz w:val="20"/>
                <w:szCs w:val="20"/>
                <w:lang w:val="pl-PL" w:eastAsia="pl-PL"/>
              </w:rPr>
            </w:pPr>
          </w:p>
        </w:tc>
        <w:tc>
          <w:tcPr>
            <w:tcW w:w="2225" w:type="pct"/>
            <w:vAlign w:val="center"/>
          </w:tcPr>
          <w:p w:rsidR="007E7D46" w:rsidRPr="000C0946" w:rsidRDefault="007E7D46" w:rsidP="00B55A77">
            <w:pPr>
              <w:suppressAutoHyphens/>
              <w:spacing w:before="120" w:after="0" w:line="288" w:lineRule="auto"/>
              <w:rPr>
                <w:rFonts w:cs="Tahoma"/>
                <w:sz w:val="20"/>
                <w:szCs w:val="20"/>
                <w:lang w:val="pl-PL"/>
              </w:rPr>
            </w:pPr>
            <w:r w:rsidRPr="000C0946">
              <w:rPr>
                <w:rFonts w:cs="Tahoma"/>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 xml:space="preserve">Kryterium obligatoryjne </w:t>
            </w:r>
          </w:p>
          <w:p w:rsidR="007E7D46" w:rsidRPr="000C0946" w:rsidRDefault="007E7D46" w:rsidP="00B55A77">
            <w:pPr>
              <w:keepNext/>
              <w:snapToGrid w:val="0"/>
              <w:spacing w:after="0"/>
              <w:rPr>
                <w:rFonts w:eastAsia="Calibri" w:cs="Tahoma"/>
                <w:sz w:val="20"/>
                <w:lang w:val="pl-PL"/>
              </w:rPr>
            </w:pPr>
            <w:r w:rsidRPr="000C0946">
              <w:rPr>
                <w:rFonts w:eastAsia="Calibri" w:cs="Tahoma"/>
                <w:sz w:val="20"/>
                <w:lang w:val="pl-PL"/>
              </w:rPr>
              <w:t>Ocena spełniania kryteriów polega na przypisaniu im wartości logicznych „tak” lub „nie” albo stwierdzeniu, że kryterium nie dotyczy danego projektu.</w:t>
            </w:r>
          </w:p>
          <w:p w:rsidR="007E7D46" w:rsidRPr="000C0946" w:rsidRDefault="007E7D46" w:rsidP="00B55A77">
            <w:pPr>
              <w:keepNext/>
              <w:snapToGrid w:val="0"/>
              <w:spacing w:after="0"/>
              <w:rPr>
                <w:rFonts w:eastAsia="Calibri" w:cs="Tahoma"/>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0C0946" w:rsidRDefault="007E7D46" w:rsidP="00B55A77">
            <w:pPr>
              <w:keepNext/>
              <w:tabs>
                <w:tab w:val="left" w:pos="435"/>
              </w:tabs>
              <w:suppressAutoHyphens/>
              <w:snapToGrid w:val="0"/>
              <w:spacing w:before="120" w:after="120" w:line="288" w:lineRule="auto"/>
              <w:rPr>
                <w:rFonts w:cs="Tahoma"/>
                <w:iCs/>
                <w:sz w:val="20"/>
                <w:szCs w:val="20"/>
                <w:lang w:val="pl-PL"/>
              </w:rPr>
            </w:pPr>
            <w:r w:rsidRPr="000C0946">
              <w:rPr>
                <w:rFonts w:cs="Tahoma"/>
                <w:iCs/>
                <w:sz w:val="20"/>
                <w:szCs w:val="20"/>
                <w:lang w:val="pl-PL"/>
              </w:rPr>
              <w:t>7.</w:t>
            </w:r>
          </w:p>
        </w:tc>
        <w:tc>
          <w:tcPr>
            <w:tcW w:w="1013" w:type="pct"/>
            <w:vAlign w:val="center"/>
          </w:tcPr>
          <w:p w:rsidR="007E7D46" w:rsidRPr="000C0946" w:rsidRDefault="007E7D46" w:rsidP="00B55A77">
            <w:pPr>
              <w:autoSpaceDE w:val="0"/>
              <w:autoSpaceDN w:val="0"/>
              <w:adjustRightInd w:val="0"/>
              <w:spacing w:before="120" w:after="120"/>
              <w:jc w:val="left"/>
              <w:rPr>
                <w:rFonts w:cs="Tahoma"/>
                <w:color w:val="000000"/>
                <w:sz w:val="20"/>
                <w:szCs w:val="20"/>
                <w:lang w:val="pl-PL" w:eastAsia="pl-PL"/>
              </w:rPr>
            </w:pPr>
            <w:r w:rsidRPr="000C0946">
              <w:rPr>
                <w:rFonts w:cs="Tahoma"/>
                <w:color w:val="000000"/>
                <w:sz w:val="20"/>
                <w:szCs w:val="20"/>
                <w:lang w:val="pl-PL" w:eastAsia="pl-PL"/>
              </w:rPr>
              <w:t>Wykonalność techniczna</w:t>
            </w: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Weryfikowana będzie wykonalność prawna i techniczna projektu, potrzeba jego realizacji i cele, optymalny wariant, sposób realizacji i stan po realizacji</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Kryterium obligatoryjne 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Merge w:val="restar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8.</w:t>
            </w:r>
          </w:p>
        </w:tc>
        <w:tc>
          <w:tcPr>
            <w:tcW w:w="1013" w:type="pct"/>
            <w:vMerge w:val="restar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Trwałość projektu</w:t>
            </w: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Weryfikowane będą następujące aspekty, które muszą być spełnione, aby projekt mógł otrzymać dofinansowanie:</w:t>
            </w:r>
          </w:p>
        </w:tc>
        <w:tc>
          <w:tcPr>
            <w:tcW w:w="1581" w:type="pct"/>
            <w:vMerge w:val="restart"/>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Kryterium obligatoryjne 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 xml:space="preserve"> W przypadku niespełnienia kryterium wnioskodawca zostanie wezwany do poprawienia/uzupełnienia dokumentów we wskazanym terminie.</w:t>
            </w:r>
          </w:p>
          <w:p w:rsidR="007E7D46" w:rsidRPr="000C0946"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0C0946"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1013" w:type="pct"/>
            <w:vMerge/>
            <w:vAlign w:val="center"/>
          </w:tcPr>
          <w:p w:rsidR="007E7D46" w:rsidRPr="000C0946"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 Wnioskodawca i/lub partnerzy (jeśli dotyczy) posiada potencjał instytucjonalny do realizacji projektu (posiada lub dostosuje strukturę organizacyjną i procedury zapewniające sprawną realizację projektu).</w:t>
            </w:r>
          </w:p>
        </w:tc>
        <w:tc>
          <w:tcPr>
            <w:tcW w:w="1581" w:type="pct"/>
            <w:vMerge/>
            <w:vAlign w:val="center"/>
          </w:tcPr>
          <w:p w:rsidR="007E7D46" w:rsidRPr="000C0946"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0C0946"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1013" w:type="pct"/>
            <w:vMerge/>
            <w:vAlign w:val="center"/>
          </w:tcPr>
          <w:p w:rsidR="007E7D46" w:rsidRPr="000C0946"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 Wnioskodawca i/lub partnerzy (jeśli dotyczy) posiada potencjał kadrowy do realizacji projektu (posiada zespół projektowy lub go stworzy – adekwatny do zakresu zadań w projekcie umożliwiający jego sprawne zarządzanie i realizację).</w:t>
            </w:r>
          </w:p>
        </w:tc>
        <w:tc>
          <w:tcPr>
            <w:tcW w:w="1581" w:type="pct"/>
            <w:vMerge/>
            <w:vAlign w:val="center"/>
          </w:tcPr>
          <w:p w:rsidR="007E7D46" w:rsidRPr="000C0946"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0C0946" w:rsidRDefault="007E7D46" w:rsidP="00B55A77">
            <w:pPr>
              <w:suppressAutoHyphens/>
              <w:spacing w:before="120" w:after="120" w:line="288" w:lineRule="auto"/>
              <w:rPr>
                <w:rFonts w:cs="Tahoma"/>
                <w:b/>
                <w:sz w:val="20"/>
                <w:szCs w:val="20"/>
                <w:lang w:val="pl-PL"/>
              </w:rPr>
            </w:pPr>
          </w:p>
        </w:tc>
        <w:tc>
          <w:tcPr>
            <w:tcW w:w="1013" w:type="pct"/>
            <w:vMerge/>
            <w:vAlign w:val="center"/>
          </w:tcPr>
          <w:p w:rsidR="007E7D46" w:rsidRPr="000C0946" w:rsidRDefault="007E7D46" w:rsidP="00B55A77">
            <w:pPr>
              <w:suppressAutoHyphens/>
              <w:spacing w:before="120" w:after="120" w:line="288" w:lineRule="auto"/>
              <w:rPr>
                <w:rFonts w:cs="Tahoma"/>
                <w:sz w:val="20"/>
                <w:szCs w:val="20"/>
                <w:lang w:val="pl-PL"/>
              </w:rPr>
            </w:pP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 Wnioskodawca i/lub partnerzy (jeśli dotyczy) posiada potencjał finansowy do realizacji projektu (dysponuje środkami na realizację projektu lub ma możliwość ich pozyskania: wskazał źródła finansowania projektu).</w:t>
            </w:r>
          </w:p>
        </w:tc>
        <w:tc>
          <w:tcPr>
            <w:tcW w:w="1581" w:type="pct"/>
            <w:vMerge/>
            <w:vAlign w:val="center"/>
          </w:tcPr>
          <w:p w:rsidR="007E7D46" w:rsidRPr="000C0946"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trHeight w:val="2587"/>
          <w:jc w:val="center"/>
        </w:trPr>
        <w:tc>
          <w:tcPr>
            <w:tcW w:w="181"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9.</w:t>
            </w:r>
          </w:p>
        </w:tc>
        <w:tc>
          <w:tcPr>
            <w:tcW w:w="1013"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Wskaźniki</w:t>
            </w:r>
          </w:p>
        </w:tc>
        <w:tc>
          <w:tcPr>
            <w:tcW w:w="2225" w:type="pct"/>
            <w:vAlign w:val="center"/>
          </w:tcPr>
          <w:p w:rsidR="007E7D46" w:rsidRPr="000C0946" w:rsidRDefault="007E7D46" w:rsidP="00B55A77">
            <w:pPr>
              <w:suppressAutoHyphens/>
              <w:spacing w:before="120" w:after="120" w:line="288" w:lineRule="auto"/>
              <w:rPr>
                <w:rFonts w:cs="Tahoma"/>
                <w:sz w:val="20"/>
                <w:szCs w:val="20"/>
                <w:lang w:val="pl-PL"/>
              </w:rPr>
            </w:pPr>
            <w:r w:rsidRPr="000C0946">
              <w:rPr>
                <w:rFonts w:cs="Tahoma"/>
                <w:sz w:val="20"/>
                <w:szCs w:val="20"/>
                <w:lang w:val="pl-PL"/>
              </w:rPr>
              <w:t>Weryfikowana będzie poprawność merytoryczna wskaźników.</w:t>
            </w:r>
          </w:p>
        </w:tc>
        <w:tc>
          <w:tcPr>
            <w:tcW w:w="1581" w:type="pct"/>
            <w:vAlign w:val="center"/>
          </w:tcPr>
          <w:p w:rsidR="007E7D46" w:rsidRPr="000C0946" w:rsidRDefault="007E7D46" w:rsidP="00B55A77">
            <w:pPr>
              <w:keepNext/>
              <w:tabs>
                <w:tab w:val="left" w:pos="435"/>
              </w:tabs>
              <w:snapToGrid w:val="0"/>
              <w:spacing w:before="120" w:after="120"/>
              <w:jc w:val="left"/>
              <w:rPr>
                <w:rFonts w:eastAsia="Calibri" w:cs="Tahoma"/>
                <w:sz w:val="20"/>
                <w:lang w:val="pl-PL"/>
              </w:rPr>
            </w:pPr>
            <w:r w:rsidRPr="000C0946">
              <w:rPr>
                <w:rFonts w:eastAsia="Calibri" w:cs="Tahoma"/>
                <w:sz w:val="20"/>
                <w:lang w:val="pl-PL"/>
              </w:rPr>
              <w:t>Kryterium obligatoryjne Ocena spełniania kryteriów  polega na przypisaniu im wartości logicznych „tak” lub „nie”.</w:t>
            </w:r>
          </w:p>
          <w:p w:rsidR="007E7D46" w:rsidRPr="000C0946" w:rsidRDefault="007E7D46" w:rsidP="00B55A77">
            <w:pPr>
              <w:keepNext/>
              <w:tabs>
                <w:tab w:val="left" w:pos="435"/>
              </w:tabs>
              <w:snapToGrid w:val="0"/>
              <w:spacing w:before="120" w:after="120"/>
              <w:jc w:val="left"/>
              <w:rPr>
                <w:rFonts w:eastAsia="Calibri" w:cs="Tahoma"/>
                <w:bCs/>
                <w:sz w:val="20"/>
                <w:lang w:val="pl-PL"/>
              </w:rPr>
            </w:pPr>
            <w:r w:rsidRPr="000C0946">
              <w:rPr>
                <w:rFonts w:eastAsia="Calibri" w:cs="Tahoma"/>
                <w:sz w:val="20"/>
                <w:lang w:val="pl-PL"/>
              </w:rPr>
              <w:t>W przypadku niespełnienia kryterium wnioskodawca zostanie wezwany do poprawienia/uzupełnienia dokumentów we wskazanym terminie.</w:t>
            </w:r>
          </w:p>
        </w:tc>
      </w:tr>
    </w:tbl>
    <w:p w:rsidR="007E7D46" w:rsidRPr="000C0946" w:rsidRDefault="007E7D46" w:rsidP="007E7D46">
      <w:pPr>
        <w:spacing w:after="0" w:line="240" w:lineRule="auto"/>
        <w:jc w:val="left"/>
        <w:rPr>
          <w:rFonts w:ascii="Arial" w:hAnsi="Arial" w:cs="Arial"/>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72"/>
        <w:gridCol w:w="6013"/>
        <w:gridCol w:w="4204"/>
      </w:tblGrid>
      <w:tr w:rsidR="007E7D46" w:rsidRPr="000C0946" w:rsidTr="00B55A77">
        <w:trPr>
          <w:trHeight w:val="467"/>
          <w:jc w:val="center"/>
        </w:trPr>
        <w:tc>
          <w:tcPr>
            <w:tcW w:w="5000" w:type="pct"/>
            <w:gridSpan w:val="4"/>
            <w:shd w:val="clear" w:color="auto" w:fill="99CC00"/>
            <w:vAlign w:val="center"/>
          </w:tcPr>
          <w:p w:rsidR="007E7D46" w:rsidRPr="000C0946" w:rsidRDefault="007E7D46" w:rsidP="00B55A77">
            <w:pPr>
              <w:keepNext/>
              <w:tabs>
                <w:tab w:val="left" w:pos="435"/>
              </w:tabs>
              <w:suppressAutoHyphens/>
              <w:snapToGrid w:val="0"/>
              <w:spacing w:before="120" w:after="120" w:line="240" w:lineRule="auto"/>
              <w:jc w:val="center"/>
              <w:rPr>
                <w:rFonts w:cs="Calibri"/>
                <w:b/>
                <w:sz w:val="20"/>
                <w:szCs w:val="20"/>
                <w:lang w:val="pl-PL"/>
              </w:rPr>
            </w:pPr>
            <w:r w:rsidRPr="000C0946">
              <w:rPr>
                <w:rFonts w:cs="Arial"/>
                <w:b/>
                <w:sz w:val="20"/>
                <w:szCs w:val="20"/>
                <w:lang w:val="pl-PL" w:eastAsia="pl-PL"/>
              </w:rPr>
              <w:t>KRYTERIA MERYTORYCZNE SPECYFICZNE (OBLIGATORYJNE)</w:t>
            </w:r>
          </w:p>
        </w:tc>
      </w:tr>
      <w:tr w:rsidR="007E7D46" w:rsidRPr="000C0946" w:rsidTr="00B55A77">
        <w:trPr>
          <w:trHeight w:val="388"/>
          <w:jc w:val="center"/>
        </w:trPr>
        <w:tc>
          <w:tcPr>
            <w:tcW w:w="248" w:type="pct"/>
            <w:vMerge w:val="restart"/>
            <w:shd w:val="clear" w:color="auto" w:fill="99CC00"/>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Lp.</w:t>
            </w:r>
          </w:p>
        </w:tc>
        <w:tc>
          <w:tcPr>
            <w:tcW w:w="985" w:type="pct"/>
            <w:vMerge w:val="restart"/>
            <w:shd w:val="clear" w:color="auto" w:fill="99CC00"/>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NAZWA KRYTERIUM</w:t>
            </w:r>
          </w:p>
        </w:tc>
        <w:tc>
          <w:tcPr>
            <w:tcW w:w="2217" w:type="pct"/>
            <w:vMerge w:val="restart"/>
            <w:shd w:val="clear" w:color="auto" w:fill="99CC00"/>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DEFINICJA KRYTERIUM</w:t>
            </w:r>
          </w:p>
        </w:tc>
        <w:tc>
          <w:tcPr>
            <w:tcW w:w="1550" w:type="pct"/>
            <w:vMerge w:val="restart"/>
            <w:shd w:val="clear" w:color="auto" w:fill="99CC00"/>
            <w:vAlign w:val="center"/>
          </w:tcPr>
          <w:p w:rsidR="007E7D46" w:rsidRPr="000C0946" w:rsidRDefault="007E7D46" w:rsidP="00B55A77">
            <w:pPr>
              <w:suppressAutoHyphens/>
              <w:spacing w:before="120" w:after="120" w:line="240" w:lineRule="auto"/>
              <w:jc w:val="center"/>
              <w:rPr>
                <w:rFonts w:cs="Tahoma"/>
                <w:b/>
                <w:sz w:val="20"/>
                <w:szCs w:val="20"/>
                <w:lang w:val="pl-PL" w:eastAsia="pl-PL"/>
              </w:rPr>
            </w:pPr>
            <w:r w:rsidRPr="000C0946">
              <w:rPr>
                <w:rFonts w:cs="Tahoma"/>
                <w:b/>
                <w:sz w:val="20"/>
                <w:szCs w:val="20"/>
                <w:lang w:val="pl-PL" w:eastAsia="pl-PL"/>
              </w:rPr>
              <w:t>OPIS ZNACZENIA KRYTERIUM</w:t>
            </w:r>
          </w:p>
        </w:tc>
      </w:tr>
      <w:tr w:rsidR="007E7D46" w:rsidRPr="000C0946" w:rsidTr="00B55A77">
        <w:trPr>
          <w:trHeight w:val="388"/>
          <w:jc w:val="center"/>
        </w:trPr>
        <w:tc>
          <w:tcPr>
            <w:tcW w:w="248" w:type="pct"/>
            <w:vMerge/>
            <w:shd w:val="clear" w:color="auto" w:fill="99CC00"/>
            <w:vAlign w:val="center"/>
          </w:tcPr>
          <w:p w:rsidR="007E7D46" w:rsidRPr="000C0946" w:rsidRDefault="007E7D46" w:rsidP="00B55A77">
            <w:pPr>
              <w:suppressAutoHyphens/>
              <w:spacing w:before="120" w:after="0" w:line="240" w:lineRule="auto"/>
              <w:jc w:val="center"/>
              <w:rPr>
                <w:rFonts w:cs="Calibri"/>
                <w:sz w:val="20"/>
                <w:szCs w:val="20"/>
                <w:lang w:val="pl-PL"/>
              </w:rPr>
            </w:pPr>
          </w:p>
        </w:tc>
        <w:tc>
          <w:tcPr>
            <w:tcW w:w="985" w:type="pct"/>
            <w:vMerge/>
            <w:shd w:val="clear" w:color="auto" w:fill="99CC00"/>
            <w:vAlign w:val="center"/>
          </w:tcPr>
          <w:p w:rsidR="007E7D46" w:rsidRPr="000C0946" w:rsidRDefault="007E7D46" w:rsidP="00B55A77">
            <w:pPr>
              <w:suppressAutoHyphens/>
              <w:spacing w:before="120" w:after="0" w:line="240" w:lineRule="auto"/>
              <w:jc w:val="center"/>
              <w:rPr>
                <w:rFonts w:cs="Calibri"/>
                <w:sz w:val="20"/>
                <w:szCs w:val="20"/>
                <w:lang w:val="pl-PL"/>
              </w:rPr>
            </w:pPr>
          </w:p>
        </w:tc>
        <w:tc>
          <w:tcPr>
            <w:tcW w:w="2217" w:type="pct"/>
            <w:vMerge/>
            <w:shd w:val="clear" w:color="auto" w:fill="99CC00"/>
            <w:vAlign w:val="center"/>
          </w:tcPr>
          <w:p w:rsidR="007E7D46" w:rsidRPr="000C0946" w:rsidRDefault="007E7D46" w:rsidP="00B55A77">
            <w:pPr>
              <w:suppressAutoHyphens/>
              <w:spacing w:before="120" w:after="0" w:line="240" w:lineRule="auto"/>
              <w:jc w:val="center"/>
              <w:rPr>
                <w:rFonts w:cs="Calibri"/>
                <w:sz w:val="20"/>
                <w:szCs w:val="20"/>
                <w:lang w:val="pl-PL"/>
              </w:rPr>
            </w:pPr>
          </w:p>
        </w:tc>
        <w:tc>
          <w:tcPr>
            <w:tcW w:w="1550" w:type="pct"/>
            <w:vMerge/>
            <w:shd w:val="clear" w:color="auto" w:fill="99CC00"/>
            <w:vAlign w:val="center"/>
          </w:tcPr>
          <w:p w:rsidR="007E7D46" w:rsidRPr="000C0946" w:rsidRDefault="007E7D46" w:rsidP="00B55A77">
            <w:pPr>
              <w:suppressAutoHyphens/>
              <w:spacing w:before="120" w:after="0" w:line="240" w:lineRule="auto"/>
              <w:jc w:val="center"/>
              <w:rPr>
                <w:rFonts w:cs="Calibri"/>
                <w:sz w:val="20"/>
                <w:szCs w:val="20"/>
                <w:lang w:val="pl-PL"/>
              </w:rPr>
            </w:pPr>
          </w:p>
        </w:tc>
      </w:tr>
      <w:tr w:rsidR="007E7D46" w:rsidRPr="00880A34" w:rsidTr="00B55A77">
        <w:trPr>
          <w:trHeight w:val="425"/>
          <w:jc w:val="center"/>
        </w:trPr>
        <w:tc>
          <w:tcPr>
            <w:tcW w:w="248" w:type="pct"/>
            <w:vAlign w:val="center"/>
          </w:tcPr>
          <w:p w:rsidR="007E7D46" w:rsidRPr="000C0946" w:rsidRDefault="007E7D46" w:rsidP="00B55A77">
            <w:pPr>
              <w:suppressAutoHyphens/>
              <w:spacing w:before="120" w:after="120"/>
              <w:jc w:val="center"/>
              <w:rPr>
                <w:rFonts w:cs="Tahoma"/>
                <w:sz w:val="20"/>
                <w:szCs w:val="20"/>
                <w:lang w:val="pl-PL"/>
              </w:rPr>
            </w:pPr>
            <w:r w:rsidRPr="000C0946">
              <w:rPr>
                <w:rFonts w:cs="Tahoma"/>
                <w:sz w:val="20"/>
                <w:szCs w:val="20"/>
                <w:lang w:val="pl-PL"/>
              </w:rPr>
              <w:t>1.</w:t>
            </w:r>
          </w:p>
        </w:tc>
        <w:tc>
          <w:tcPr>
            <w:tcW w:w="985" w:type="pct"/>
            <w:vAlign w:val="center"/>
          </w:tcPr>
          <w:p w:rsidR="007E7D46" w:rsidRPr="000C0946" w:rsidRDefault="007E7D46" w:rsidP="00B55A77">
            <w:pPr>
              <w:rPr>
                <w:rFonts w:eastAsia="Verdana,Bold"/>
                <w:bCs/>
                <w:sz w:val="20"/>
                <w:szCs w:val="20"/>
              </w:rPr>
            </w:pPr>
          </w:p>
          <w:p w:rsidR="007E7D46" w:rsidRPr="000C0946" w:rsidRDefault="007E7D46" w:rsidP="00B55A77">
            <w:pPr>
              <w:rPr>
                <w:rFonts w:eastAsia="Verdana,Bold"/>
                <w:bCs/>
                <w:sz w:val="20"/>
                <w:szCs w:val="20"/>
              </w:rPr>
            </w:pPr>
          </w:p>
          <w:p w:rsidR="007E7D46" w:rsidRPr="000C0946" w:rsidRDefault="007E7D46" w:rsidP="00B55A77">
            <w:pPr>
              <w:rPr>
                <w:rFonts w:eastAsia="Verdana,Bold"/>
                <w:bCs/>
                <w:sz w:val="20"/>
                <w:szCs w:val="20"/>
                <w:lang w:val="pl-PL"/>
              </w:rPr>
            </w:pPr>
            <w:r w:rsidRPr="000C0946">
              <w:rPr>
                <w:rFonts w:eastAsia="Verdana,Bold"/>
                <w:bCs/>
                <w:sz w:val="20"/>
                <w:szCs w:val="20"/>
                <w:lang w:val="pl-PL"/>
              </w:rPr>
              <w:t>Zgodność z dokumentami strategicznymi</w:t>
            </w:r>
          </w:p>
          <w:p w:rsidR="007E7D46" w:rsidRPr="000C0946" w:rsidRDefault="007E7D46" w:rsidP="00B55A77">
            <w:pPr>
              <w:rPr>
                <w:sz w:val="20"/>
                <w:szCs w:val="20"/>
              </w:rPr>
            </w:pPr>
          </w:p>
          <w:p w:rsidR="007E7D46" w:rsidRPr="000C0946" w:rsidRDefault="007E7D46" w:rsidP="00B55A77">
            <w:pPr>
              <w:rPr>
                <w:sz w:val="20"/>
                <w:szCs w:val="20"/>
              </w:rPr>
            </w:pPr>
          </w:p>
          <w:p w:rsidR="007E7D46" w:rsidRPr="000C0946" w:rsidRDefault="007E7D46" w:rsidP="00B55A77">
            <w:pPr>
              <w:rPr>
                <w:sz w:val="20"/>
                <w:szCs w:val="20"/>
              </w:rPr>
            </w:pPr>
          </w:p>
        </w:tc>
        <w:tc>
          <w:tcPr>
            <w:tcW w:w="2217" w:type="pct"/>
            <w:vAlign w:val="center"/>
          </w:tcPr>
          <w:p w:rsidR="007E7D46" w:rsidRPr="000C0946" w:rsidRDefault="007E7D46" w:rsidP="00B55A77">
            <w:pPr>
              <w:rPr>
                <w:sz w:val="20"/>
                <w:szCs w:val="20"/>
                <w:lang w:val="pl-PL"/>
              </w:rPr>
            </w:pPr>
            <w:r w:rsidRPr="000C0946">
              <w:rPr>
                <w:sz w:val="20"/>
                <w:szCs w:val="20"/>
                <w:lang w:val="pl-PL"/>
              </w:rPr>
              <w:t xml:space="preserve">Ocenie podlega czy planowany do realizacji projekt: </w:t>
            </w:r>
          </w:p>
          <w:p w:rsidR="007E7D46" w:rsidRPr="000C0946" w:rsidRDefault="007E7D46" w:rsidP="00E65589">
            <w:pPr>
              <w:numPr>
                <w:ilvl w:val="0"/>
                <w:numId w:val="78"/>
              </w:numPr>
              <w:suppressAutoHyphens/>
              <w:spacing w:before="120" w:after="0" w:line="288" w:lineRule="auto"/>
              <w:ind w:left="462"/>
              <w:rPr>
                <w:sz w:val="20"/>
                <w:szCs w:val="20"/>
                <w:lang w:val="pl-PL"/>
              </w:rPr>
            </w:pPr>
            <w:r w:rsidRPr="000C0946">
              <w:rPr>
                <w:sz w:val="20"/>
                <w:szCs w:val="20"/>
                <w:lang w:val="pl-PL"/>
              </w:rPr>
              <w:t xml:space="preserve">nie ma negatywnego wpływu na stan lub potencjał jednolitych części wód (JCW), które znajdują się na listach nr 1 będących złącznikiem do Masterplanu dla dorzecza Wisły. Współfinansowanie projektów, które mają znaczący wpływ na stan lub potencjał jednolitych części wód i które mogą być realizowane tylko po spełnieniu warunków określonych w art. 4.7 Ramowej Dyrektywy Wodnej (RDW) znajdujących się na listach nr 2 będących załącznikami do Masterplanu dla dorzecza Wisły, nie będzie dozwolone do czasu przedstawienia wystarczających dowodów na spełnienie warunków określonych w art. 4.7 RDW w drugim cyklu Planów Gospodarowania Wodami w dorzeczach (aPGW). Wypełnienie warunku będzie uzależnione od potwierdzenia zgodności z RDW drugiego cyklu Planów Gospodarowania Wodami w dorzeczach przez KE. </w:t>
            </w:r>
            <w:r w:rsidRPr="000C0946">
              <w:rPr>
                <w:rFonts w:ascii="Arial" w:hAnsi="Arial"/>
                <w:sz w:val="20"/>
                <w:szCs w:val="20"/>
                <w:vertAlign w:val="superscript"/>
                <w:lang w:val="pl-PL"/>
              </w:rPr>
              <w:footnoteReference w:id="15"/>
            </w:r>
            <w:r w:rsidRPr="000C0946">
              <w:rPr>
                <w:sz w:val="20"/>
                <w:szCs w:val="20"/>
                <w:lang w:val="pl-PL"/>
              </w:rPr>
              <w:t xml:space="preserve"> </w:t>
            </w:r>
          </w:p>
          <w:p w:rsidR="007E7D46" w:rsidRPr="000C0946" w:rsidRDefault="007E7D46" w:rsidP="00E65589">
            <w:pPr>
              <w:numPr>
                <w:ilvl w:val="0"/>
                <w:numId w:val="78"/>
              </w:numPr>
              <w:suppressAutoHyphens/>
              <w:spacing w:before="120" w:after="0" w:line="288" w:lineRule="auto"/>
              <w:ind w:left="462"/>
              <w:rPr>
                <w:sz w:val="20"/>
                <w:szCs w:val="20"/>
                <w:lang w:val="pl-PL"/>
              </w:rPr>
            </w:pPr>
            <w:r w:rsidRPr="000C0946">
              <w:rPr>
                <w:sz w:val="20"/>
                <w:szCs w:val="20"/>
                <w:lang w:val="pl-PL"/>
              </w:rPr>
              <w:t>jest zgodny z planem strategicznym „Wielkie jeziora Mazurskie 2020 – Strategia”</w:t>
            </w:r>
          </w:p>
        </w:tc>
        <w:tc>
          <w:tcPr>
            <w:tcW w:w="1550" w:type="pct"/>
            <w:vAlign w:val="center"/>
          </w:tcPr>
          <w:p w:rsidR="007E7D46" w:rsidRPr="000C0946" w:rsidRDefault="007E7D46" w:rsidP="00B55A77">
            <w:pPr>
              <w:keepNext/>
              <w:keepLines/>
              <w:tabs>
                <w:tab w:val="left" w:pos="435"/>
              </w:tabs>
              <w:autoSpaceDE w:val="0"/>
              <w:autoSpaceDN w:val="0"/>
              <w:adjustRightInd w:val="0"/>
              <w:rPr>
                <w:rFonts w:cs="Calibri"/>
                <w:sz w:val="20"/>
                <w:szCs w:val="20"/>
                <w:lang w:val="pl-PL"/>
              </w:rPr>
            </w:pPr>
            <w:r w:rsidRPr="000C0946">
              <w:rPr>
                <w:rFonts w:cs="Calibri"/>
                <w:bCs/>
                <w:sz w:val="20"/>
                <w:szCs w:val="20"/>
                <w:lang w:val="pl-PL"/>
              </w:rPr>
              <w:t xml:space="preserve">Kryterium obligatoryjne </w:t>
            </w:r>
          </w:p>
          <w:p w:rsidR="007E7D46" w:rsidRPr="000C0946" w:rsidRDefault="007E7D46" w:rsidP="00B55A77">
            <w:pPr>
              <w:keepNext/>
              <w:keepLines/>
              <w:tabs>
                <w:tab w:val="left" w:pos="435"/>
              </w:tabs>
              <w:autoSpaceDE w:val="0"/>
              <w:autoSpaceDN w:val="0"/>
              <w:adjustRightInd w:val="0"/>
              <w:rPr>
                <w:rFonts w:cs="Calibri"/>
                <w:sz w:val="20"/>
                <w:szCs w:val="20"/>
                <w:lang w:val="pl-PL"/>
              </w:rPr>
            </w:pPr>
            <w:r w:rsidRPr="000C0946">
              <w:rPr>
                <w:rFonts w:cs="Calibri"/>
                <w:sz w:val="20"/>
                <w:szCs w:val="20"/>
                <w:lang w:val="pl-PL"/>
              </w:rPr>
              <w:t xml:space="preserve">Ocena spełniania kryteriów  polega na przypisaniu im wartości logicznych „tak” lub „nie”. </w:t>
            </w:r>
            <w:r w:rsidRPr="000C0946">
              <w:rPr>
                <w:rFonts w:cs="Calibri"/>
                <w:sz w:val="20"/>
                <w:szCs w:val="20"/>
                <w:lang w:val="pl-PL"/>
              </w:rPr>
              <w:br/>
            </w:r>
            <w:r w:rsidRPr="000C0946">
              <w:rPr>
                <w:rFonts w:eastAsia="Calibri" w:cs="Tahoma"/>
                <w:sz w:val="20"/>
                <w:lang w:val="pl-PL"/>
              </w:rPr>
              <w:t>W przypadku niespełnienia kryterium wnioskodawca zostanie wezwany do poprawienia/uzupełnienia dokumentów we wskazanym terminie.</w:t>
            </w:r>
          </w:p>
          <w:p w:rsidR="007E7D46" w:rsidRPr="000C0946" w:rsidRDefault="007E7D46" w:rsidP="00B55A77">
            <w:pPr>
              <w:rPr>
                <w:sz w:val="20"/>
                <w:szCs w:val="20"/>
                <w:lang w:val="pl-PL"/>
              </w:rPr>
            </w:pPr>
          </w:p>
        </w:tc>
      </w:tr>
      <w:tr w:rsidR="007E7D46" w:rsidRPr="00880A34" w:rsidTr="00B55A77">
        <w:trPr>
          <w:trHeight w:val="1708"/>
          <w:jc w:val="center"/>
        </w:trPr>
        <w:tc>
          <w:tcPr>
            <w:tcW w:w="248" w:type="pct"/>
            <w:vAlign w:val="center"/>
          </w:tcPr>
          <w:p w:rsidR="007E7D46" w:rsidRPr="000C0946" w:rsidRDefault="007E7D46" w:rsidP="00B55A77">
            <w:pPr>
              <w:suppressAutoHyphens/>
              <w:spacing w:before="120" w:after="120"/>
              <w:jc w:val="center"/>
              <w:rPr>
                <w:rFonts w:cs="Tahoma"/>
                <w:sz w:val="20"/>
                <w:szCs w:val="20"/>
                <w:lang w:val="pl-PL"/>
              </w:rPr>
            </w:pPr>
            <w:r w:rsidRPr="000C0946">
              <w:rPr>
                <w:rFonts w:cs="Tahoma"/>
                <w:sz w:val="20"/>
                <w:szCs w:val="20"/>
                <w:lang w:val="pl-PL"/>
              </w:rPr>
              <w:t>2.</w:t>
            </w:r>
          </w:p>
        </w:tc>
        <w:tc>
          <w:tcPr>
            <w:tcW w:w="985" w:type="pct"/>
            <w:vAlign w:val="center"/>
          </w:tcPr>
          <w:p w:rsidR="007E7D46" w:rsidRPr="000C0946" w:rsidRDefault="007E7D46" w:rsidP="00B55A77">
            <w:pPr>
              <w:rPr>
                <w:rFonts w:eastAsia="Verdana,Bold"/>
                <w:bCs/>
                <w:sz w:val="20"/>
                <w:szCs w:val="20"/>
                <w:lang w:val="pl-PL"/>
              </w:rPr>
            </w:pPr>
            <w:r w:rsidRPr="000C0946">
              <w:rPr>
                <w:rFonts w:eastAsia="Verdana,Bold"/>
                <w:bCs/>
                <w:sz w:val="20"/>
                <w:szCs w:val="20"/>
                <w:lang w:val="pl-PL"/>
              </w:rPr>
              <w:t>Poprawność kosztowa</w:t>
            </w:r>
          </w:p>
        </w:tc>
        <w:tc>
          <w:tcPr>
            <w:tcW w:w="2217" w:type="pct"/>
            <w:vAlign w:val="center"/>
          </w:tcPr>
          <w:p w:rsidR="007E7D46" w:rsidRPr="000C0946" w:rsidRDefault="007E7D46" w:rsidP="00B55A77">
            <w:pPr>
              <w:suppressAutoHyphens/>
              <w:spacing w:before="120" w:after="0" w:line="288" w:lineRule="auto"/>
              <w:rPr>
                <w:rFonts w:cs="Tahoma"/>
                <w:sz w:val="20"/>
                <w:szCs w:val="20"/>
                <w:lang w:val="pl-PL"/>
              </w:rPr>
            </w:pPr>
            <w:r w:rsidRPr="000C0946">
              <w:rPr>
                <w:rFonts w:cs="Tahoma"/>
                <w:sz w:val="20"/>
                <w:szCs w:val="20"/>
                <w:lang w:val="pl-PL"/>
              </w:rPr>
              <w:t xml:space="preserve">Weryfikowane będzie czy maksymalny koszt całkowity każdego oddzielnego i niezależnie funkcjonującego elementu infrastruktury ubiegającego się o dofinansowanie nie przekracza 5 mln EUR. </w:t>
            </w:r>
          </w:p>
          <w:p w:rsidR="007E7D46" w:rsidRPr="000C0946" w:rsidRDefault="007E7D46" w:rsidP="00B55A77">
            <w:pPr>
              <w:rPr>
                <w:rFonts w:cs="Tahoma"/>
                <w:sz w:val="20"/>
                <w:szCs w:val="20"/>
                <w:lang w:val="pl-PL"/>
              </w:rPr>
            </w:pPr>
            <w:r w:rsidRPr="000C0946">
              <w:rPr>
                <w:rFonts w:cs="Tahoma"/>
                <w:sz w:val="20"/>
                <w:szCs w:val="20"/>
                <w:lang w:val="pl-PL"/>
              </w:rPr>
              <w:t>W sytuacji zintegrowanego przedsięwzięcia składającego się z kilku oddzielnych i niezależnie funkcjonujących elementów infrastruktury, mającego w swojej całości wpływ na rozwój gospodarczy regionu, wskazana wartość progowa może być zastosowana do każdego z elementów infrastruktury osobno i w takim przypadku procedura wyboru zostanie dokonana na poziomie operacji (przedsięwzięcia) zintegrowanej.</w:t>
            </w:r>
          </w:p>
          <w:p w:rsidR="007E7D46" w:rsidRPr="000C0946" w:rsidRDefault="007E7D46" w:rsidP="00B55A77">
            <w:pPr>
              <w:rPr>
                <w:sz w:val="20"/>
                <w:szCs w:val="20"/>
                <w:lang w:val="pl-PL"/>
              </w:rPr>
            </w:pPr>
            <w:r w:rsidRPr="000C0946">
              <w:rPr>
                <w:rFonts w:cs="Tahoma"/>
                <w:bCs/>
                <w:sz w:val="20"/>
                <w:szCs w:val="20"/>
                <w:lang w:val="pl-PL"/>
              </w:rPr>
              <w:t>Wnioskodawca we wniosku o dofinansowanie/studium wykonalności zapewnił, że realizacja projektu będzie miała wpływ na rozwój gospodarczy regionu, w szczególności rozwój turystyki.</w:t>
            </w:r>
          </w:p>
        </w:tc>
        <w:tc>
          <w:tcPr>
            <w:tcW w:w="1550" w:type="pct"/>
            <w:vAlign w:val="center"/>
          </w:tcPr>
          <w:p w:rsidR="007E7D46" w:rsidRPr="000C0946" w:rsidRDefault="007E7D46" w:rsidP="00B55A77">
            <w:pPr>
              <w:keepNext/>
              <w:keepLines/>
              <w:tabs>
                <w:tab w:val="left" w:pos="435"/>
              </w:tabs>
              <w:suppressAutoHyphens/>
              <w:autoSpaceDE w:val="0"/>
              <w:autoSpaceDN w:val="0"/>
              <w:adjustRightInd w:val="0"/>
              <w:spacing w:before="120" w:after="0" w:line="288" w:lineRule="auto"/>
              <w:rPr>
                <w:rFonts w:cs="Calibri"/>
                <w:sz w:val="20"/>
                <w:szCs w:val="20"/>
                <w:lang w:val="pl-PL"/>
              </w:rPr>
            </w:pPr>
            <w:r w:rsidRPr="000C0946">
              <w:rPr>
                <w:rFonts w:cs="Calibri"/>
                <w:bCs/>
                <w:sz w:val="20"/>
                <w:szCs w:val="20"/>
                <w:lang w:val="pl-PL"/>
              </w:rPr>
              <w:t xml:space="preserve">Kryterium obligatoryjne </w:t>
            </w:r>
          </w:p>
          <w:p w:rsidR="007E7D46" w:rsidRPr="000C0946" w:rsidRDefault="007E7D46" w:rsidP="00B55A77">
            <w:pPr>
              <w:keepNext/>
              <w:keepLines/>
              <w:tabs>
                <w:tab w:val="left" w:pos="435"/>
              </w:tabs>
              <w:suppressAutoHyphens/>
              <w:autoSpaceDE w:val="0"/>
              <w:autoSpaceDN w:val="0"/>
              <w:adjustRightInd w:val="0"/>
              <w:spacing w:before="120" w:after="0" w:line="288" w:lineRule="auto"/>
              <w:rPr>
                <w:rFonts w:cs="Calibri"/>
                <w:sz w:val="20"/>
                <w:szCs w:val="20"/>
                <w:lang w:val="pl-PL"/>
              </w:rPr>
            </w:pPr>
            <w:r w:rsidRPr="000C0946">
              <w:rPr>
                <w:rFonts w:cs="Calibri"/>
                <w:sz w:val="20"/>
                <w:szCs w:val="20"/>
                <w:lang w:val="pl-PL"/>
              </w:rPr>
              <w:t>Ocena spełniania kryteriów  polega na przypisaniu im wartości logicznych „tak” lub „nie”.</w:t>
            </w:r>
          </w:p>
          <w:p w:rsidR="007E7D46" w:rsidRPr="000C0946" w:rsidRDefault="007E7D46" w:rsidP="00B55A77">
            <w:pPr>
              <w:keepNext/>
              <w:keepLines/>
              <w:tabs>
                <w:tab w:val="left" w:pos="435"/>
              </w:tabs>
              <w:suppressAutoHyphens/>
              <w:autoSpaceDE w:val="0"/>
              <w:autoSpaceDN w:val="0"/>
              <w:adjustRightInd w:val="0"/>
              <w:spacing w:before="120" w:after="0" w:line="288" w:lineRule="auto"/>
              <w:rPr>
                <w:rFonts w:cs="Calibri"/>
                <w:sz w:val="20"/>
                <w:szCs w:val="20"/>
                <w:lang w:val="pl-PL"/>
              </w:rPr>
            </w:pPr>
            <w:r w:rsidRPr="000C0946">
              <w:rPr>
                <w:rFonts w:eastAsia="Calibri" w:cs="Tahoma"/>
                <w:sz w:val="20"/>
                <w:lang w:val="pl-PL"/>
              </w:rPr>
              <w:t>W przypadku niespełnienia kryterium wnioskodawca zostanie wezwany do poprawienia/uzupełnienia dokumentów we wskazanym terminie.</w:t>
            </w:r>
          </w:p>
          <w:p w:rsidR="007E7D46" w:rsidRPr="000C0946" w:rsidRDefault="007E7D46" w:rsidP="00B55A77">
            <w:pPr>
              <w:keepNext/>
              <w:keepLines/>
              <w:tabs>
                <w:tab w:val="left" w:pos="435"/>
              </w:tabs>
              <w:autoSpaceDE w:val="0"/>
              <w:autoSpaceDN w:val="0"/>
              <w:adjustRightInd w:val="0"/>
              <w:rPr>
                <w:rFonts w:cs="Calibri"/>
                <w:bCs/>
                <w:sz w:val="20"/>
                <w:szCs w:val="20"/>
                <w:lang w:val="pl-PL"/>
              </w:rPr>
            </w:pPr>
          </w:p>
        </w:tc>
      </w:tr>
    </w:tbl>
    <w:p w:rsidR="007E7D46" w:rsidRPr="000C0946" w:rsidRDefault="007E7D46" w:rsidP="007E7D46">
      <w:pPr>
        <w:spacing w:after="0" w:line="240" w:lineRule="auto"/>
        <w:jc w:val="left"/>
        <w:rPr>
          <w:rFonts w:cs="Calibri"/>
          <w:i/>
          <w:iCs/>
          <w:color w:val="000000"/>
          <w:sz w:val="20"/>
          <w:szCs w:val="20"/>
          <w:lang w:val="pl-PL" w:eastAsia="pl-PL"/>
        </w:rPr>
      </w:pPr>
      <w:r w:rsidRPr="000C0946">
        <w:rPr>
          <w:rFonts w:cs="Calibri"/>
          <w:i/>
          <w:iCs/>
          <w:color w:val="000000"/>
          <w:sz w:val="20"/>
          <w:szCs w:val="20"/>
          <w:lang w:val="pl-PL" w:eastAsia="pl-PL"/>
        </w:rP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71"/>
        <w:gridCol w:w="5690"/>
        <w:gridCol w:w="4892"/>
      </w:tblGrid>
      <w:tr w:rsidR="007E7D46" w:rsidRPr="00880A34" w:rsidTr="00B55A77">
        <w:tc>
          <w:tcPr>
            <w:tcW w:w="14283" w:type="dxa"/>
            <w:gridSpan w:val="4"/>
            <w:tcBorders>
              <w:bottom w:val="single" w:sz="4" w:space="0" w:color="auto"/>
            </w:tcBorders>
            <w:shd w:val="clear" w:color="auto" w:fill="92D050"/>
          </w:tcPr>
          <w:p w:rsidR="007E7D46" w:rsidRPr="000C0946" w:rsidRDefault="007E7D46" w:rsidP="00B55A77">
            <w:pPr>
              <w:spacing w:after="0" w:line="240" w:lineRule="auto"/>
              <w:jc w:val="center"/>
              <w:rPr>
                <w:b/>
                <w:lang w:val="pl-PL" w:eastAsia="pl-PL"/>
              </w:rPr>
            </w:pPr>
            <w:r w:rsidRPr="000C0946">
              <w:rPr>
                <w:b/>
                <w:lang w:val="pl-PL" w:eastAsia="pl-PL"/>
              </w:rPr>
              <w:t>Kryteria merytoryczne – punktowe</w:t>
            </w:r>
          </w:p>
          <w:p w:rsidR="007E7D46" w:rsidRPr="000C0946" w:rsidRDefault="007E7D46" w:rsidP="005A362A">
            <w:pPr>
              <w:spacing w:after="0" w:line="240" w:lineRule="auto"/>
              <w:jc w:val="center"/>
              <w:rPr>
                <w:lang w:val="pl-PL" w:eastAsia="pl-PL"/>
              </w:rPr>
            </w:pPr>
            <w:r w:rsidRPr="000C0946">
              <w:rPr>
                <w:b/>
                <w:lang w:val="pl-PL" w:eastAsia="pl-PL"/>
              </w:rPr>
              <w:t xml:space="preserve">(wymagane minimum </w:t>
            </w:r>
            <w:r w:rsidR="005A362A">
              <w:rPr>
                <w:b/>
                <w:lang w:val="pl-PL" w:eastAsia="pl-PL"/>
              </w:rPr>
              <w:t>50</w:t>
            </w:r>
            <w:r w:rsidRPr="000C0946">
              <w:rPr>
                <w:b/>
                <w:lang w:val="pl-PL" w:eastAsia="pl-PL"/>
              </w:rPr>
              <w:t>%)</w:t>
            </w:r>
          </w:p>
        </w:tc>
      </w:tr>
      <w:tr w:rsidR="007E7D46" w:rsidRPr="000C0946" w:rsidTr="00B55A77">
        <w:tc>
          <w:tcPr>
            <w:tcW w:w="530" w:type="dxa"/>
            <w:shd w:val="clear" w:color="auto" w:fill="92D050"/>
          </w:tcPr>
          <w:p w:rsidR="007E7D46" w:rsidRPr="000C0946" w:rsidRDefault="007E7D46" w:rsidP="00B55A77">
            <w:pPr>
              <w:spacing w:after="0" w:line="240" w:lineRule="auto"/>
              <w:jc w:val="center"/>
              <w:rPr>
                <w:lang w:val="pl-PL" w:eastAsia="pl-PL"/>
              </w:rPr>
            </w:pPr>
            <w:r w:rsidRPr="000C0946">
              <w:rPr>
                <w:lang w:val="pl-PL" w:eastAsia="pl-PL"/>
              </w:rPr>
              <w:t>Lp.</w:t>
            </w:r>
          </w:p>
        </w:tc>
        <w:tc>
          <w:tcPr>
            <w:tcW w:w="3171" w:type="dxa"/>
            <w:shd w:val="clear" w:color="auto" w:fill="92D050"/>
          </w:tcPr>
          <w:p w:rsidR="007E7D46" w:rsidRPr="000C0946" w:rsidRDefault="007E7D46" w:rsidP="00B55A77">
            <w:pPr>
              <w:spacing w:after="0" w:line="240" w:lineRule="auto"/>
              <w:jc w:val="center"/>
              <w:rPr>
                <w:lang w:val="pl-PL" w:eastAsia="pl-PL"/>
              </w:rPr>
            </w:pPr>
            <w:r w:rsidRPr="000C0946">
              <w:rPr>
                <w:lang w:val="pl-PL" w:eastAsia="pl-PL"/>
              </w:rPr>
              <w:t>Nazwa kryterium</w:t>
            </w:r>
          </w:p>
        </w:tc>
        <w:tc>
          <w:tcPr>
            <w:tcW w:w="5690" w:type="dxa"/>
            <w:shd w:val="clear" w:color="auto" w:fill="92D050"/>
          </w:tcPr>
          <w:p w:rsidR="007E7D46" w:rsidRPr="000C0946" w:rsidRDefault="007E7D46" w:rsidP="00B55A77">
            <w:pPr>
              <w:spacing w:after="0" w:line="240" w:lineRule="auto"/>
              <w:jc w:val="center"/>
              <w:rPr>
                <w:lang w:val="pl-PL" w:eastAsia="pl-PL"/>
              </w:rPr>
            </w:pPr>
            <w:r w:rsidRPr="000C0946">
              <w:rPr>
                <w:lang w:val="pl-PL" w:eastAsia="pl-PL"/>
              </w:rPr>
              <w:t>Definicja kryterium</w:t>
            </w:r>
          </w:p>
        </w:tc>
        <w:tc>
          <w:tcPr>
            <w:tcW w:w="4892" w:type="dxa"/>
            <w:shd w:val="clear" w:color="auto" w:fill="92D050"/>
          </w:tcPr>
          <w:p w:rsidR="007E7D46" w:rsidRPr="000C0946" w:rsidRDefault="007E7D46" w:rsidP="00B55A77">
            <w:pPr>
              <w:spacing w:after="0" w:line="240" w:lineRule="auto"/>
              <w:jc w:val="center"/>
              <w:rPr>
                <w:lang w:val="pl-PL" w:eastAsia="pl-PL"/>
              </w:rPr>
            </w:pPr>
            <w:r w:rsidRPr="000C0946">
              <w:rPr>
                <w:lang w:val="pl-PL" w:eastAsia="pl-PL"/>
              </w:rPr>
              <w:t>Opis znaczenia kryterium</w:t>
            </w:r>
          </w:p>
        </w:tc>
      </w:tr>
      <w:tr w:rsidR="007E7D46" w:rsidRPr="00880A34" w:rsidTr="00B55A77">
        <w:tc>
          <w:tcPr>
            <w:tcW w:w="530" w:type="dxa"/>
            <w:shd w:val="clear" w:color="auto" w:fill="auto"/>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1.</w:t>
            </w:r>
          </w:p>
        </w:tc>
        <w:tc>
          <w:tcPr>
            <w:tcW w:w="3171" w:type="dxa"/>
            <w:shd w:val="clear" w:color="auto" w:fill="auto"/>
          </w:tcPr>
          <w:p w:rsidR="007E7D46" w:rsidRPr="000C0946" w:rsidRDefault="007E7D46" w:rsidP="00B55A77">
            <w:pPr>
              <w:spacing w:after="0" w:line="240" w:lineRule="auto"/>
              <w:rPr>
                <w:sz w:val="20"/>
                <w:szCs w:val="20"/>
                <w:lang w:val="pl-PL" w:eastAsia="pl-PL"/>
              </w:rPr>
            </w:pPr>
            <w:r w:rsidRPr="000C0946">
              <w:rPr>
                <w:sz w:val="20"/>
                <w:szCs w:val="20"/>
                <w:lang w:val="pl-PL" w:eastAsia="pl-PL"/>
              </w:rPr>
              <w:t>Poprawa bezpieczeństwa żeglugi oraz drożności i przepustowości szlaku wodnego</w:t>
            </w:r>
          </w:p>
          <w:p w:rsidR="007E7D46" w:rsidRPr="000C0946" w:rsidRDefault="007E7D46" w:rsidP="00B55A77">
            <w:pPr>
              <w:spacing w:after="0" w:line="240" w:lineRule="auto"/>
              <w:rPr>
                <w:sz w:val="20"/>
                <w:szCs w:val="20"/>
                <w:lang w:val="pl-PL" w:eastAsia="pl-PL"/>
              </w:rPr>
            </w:pPr>
          </w:p>
        </w:tc>
        <w:tc>
          <w:tcPr>
            <w:tcW w:w="5690" w:type="dxa"/>
            <w:shd w:val="clear" w:color="auto" w:fill="auto"/>
          </w:tcPr>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Oceniana będzie poprawa  bezpieczeństwa  żeglugi oraz drożności i przepustowości szlaku wodnego::</w:t>
            </w:r>
          </w:p>
          <w:p w:rsidR="007E7D46" w:rsidRPr="000C0946"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 xml:space="preserve">projekt nie zwiększa bezpieczeństwa żeglugi oraz drożności i przepustowości szlaku wodnego – 0 pkt </w:t>
            </w:r>
          </w:p>
          <w:p w:rsidR="007E7D46" w:rsidRPr="000C0946"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poprawa oznakowania nawigacyjnego – 3 pkt</w:t>
            </w:r>
          </w:p>
          <w:p w:rsidR="007E7D46" w:rsidRPr="000C0946"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przebudowa obiektów inżynierskich ograniczających drożność szlaku wodnego – 3 pkt</w:t>
            </w:r>
          </w:p>
          <w:p w:rsidR="007E7D46" w:rsidRPr="000C0946"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budowa/przebudowa budowli/urządzeń hydrotechnicznych – 5 pkt</w:t>
            </w:r>
          </w:p>
          <w:p w:rsidR="007E7D46" w:rsidRPr="000C0946"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przebudowa nabrzeży, w tym m.in. umocnienia linii brzegowej, zwiększenie dostępności dla jednostek pływających (miejsca do cumowania, pomosty, baseny portowe, itp.) – 5 pkt</w:t>
            </w:r>
          </w:p>
          <w:p w:rsidR="007E7D46" w:rsidRPr="000C0946" w:rsidRDefault="007E7D46" w:rsidP="00E65589">
            <w:pPr>
              <w:keepNext/>
              <w:numPr>
                <w:ilvl w:val="0"/>
                <w:numId w:val="77"/>
              </w:numPr>
              <w:suppressAutoHyphens/>
              <w:autoSpaceDE w:val="0"/>
              <w:autoSpaceDN w:val="0"/>
              <w:spacing w:before="120" w:after="120" w:line="240" w:lineRule="auto"/>
              <w:ind w:left="714" w:hanging="357"/>
              <w:jc w:val="left"/>
              <w:rPr>
                <w:sz w:val="20"/>
                <w:szCs w:val="20"/>
                <w:lang w:val="pl-PL" w:eastAsia="pl-PL"/>
              </w:rPr>
            </w:pPr>
            <w:r w:rsidRPr="000C0946">
              <w:rPr>
                <w:sz w:val="20"/>
                <w:szCs w:val="20"/>
                <w:lang w:val="pl-PL" w:eastAsia="pl-PL"/>
              </w:rPr>
              <w:t xml:space="preserve">uzyskanie większych głębokości  – 5 pkt </w:t>
            </w:r>
          </w:p>
          <w:p w:rsidR="007E7D46" w:rsidRPr="000C0946" w:rsidRDefault="007E7D46" w:rsidP="00B55A77">
            <w:pPr>
              <w:keepNext/>
              <w:autoSpaceDE w:val="0"/>
              <w:autoSpaceDN w:val="0"/>
              <w:spacing w:after="120" w:line="240" w:lineRule="auto"/>
              <w:jc w:val="left"/>
              <w:rPr>
                <w:sz w:val="20"/>
                <w:szCs w:val="20"/>
                <w:lang w:val="pl-PL" w:eastAsia="pl-PL"/>
              </w:rPr>
            </w:pPr>
            <w:r w:rsidRPr="000C0946">
              <w:rPr>
                <w:sz w:val="20"/>
                <w:szCs w:val="20"/>
                <w:lang w:val="pl-PL" w:eastAsia="pl-PL"/>
              </w:rPr>
              <w:t>Punkty mogą się sumować.</w:t>
            </w:r>
          </w:p>
        </w:tc>
        <w:tc>
          <w:tcPr>
            <w:tcW w:w="4892" w:type="dxa"/>
            <w:shd w:val="clear" w:color="auto" w:fill="auto"/>
          </w:tcPr>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Kryterium punktowe – przyznanie 0 punktów nie dyskwalifikuje z możliwości uzyskania dofinansowania.</w:t>
            </w:r>
          </w:p>
          <w:p w:rsidR="007E7D46" w:rsidRPr="000C0946" w:rsidRDefault="007E7D46" w:rsidP="00B55A77">
            <w:pPr>
              <w:keepNext/>
              <w:autoSpaceDE w:val="0"/>
              <w:autoSpaceDN w:val="0"/>
              <w:spacing w:after="0" w:line="240" w:lineRule="auto"/>
              <w:jc w:val="left"/>
              <w:rPr>
                <w:sz w:val="20"/>
                <w:szCs w:val="20"/>
                <w:lang w:val="pl-PL" w:eastAsia="pl-PL"/>
              </w:rPr>
            </w:pPr>
          </w:p>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Za spełnienie tego kryterium projekt może otrzymać od 0 do 21 pkt (maksymalnie)</w:t>
            </w:r>
          </w:p>
          <w:p w:rsidR="007E7D46" w:rsidRPr="000C0946" w:rsidRDefault="007E7D46" w:rsidP="00B55A77">
            <w:pPr>
              <w:keepNext/>
              <w:autoSpaceDE w:val="0"/>
              <w:autoSpaceDN w:val="0"/>
              <w:spacing w:after="0" w:line="240" w:lineRule="auto"/>
              <w:jc w:val="left"/>
              <w:rPr>
                <w:sz w:val="20"/>
                <w:szCs w:val="20"/>
                <w:lang w:val="pl-PL" w:eastAsia="pl-PL"/>
              </w:rPr>
            </w:pPr>
          </w:p>
          <w:p w:rsidR="007E7D46" w:rsidRPr="000C0946" w:rsidRDefault="007E7D46" w:rsidP="00B55A77">
            <w:pPr>
              <w:keepNext/>
              <w:autoSpaceDE w:val="0"/>
              <w:autoSpaceDN w:val="0"/>
              <w:spacing w:after="0" w:line="240" w:lineRule="auto"/>
              <w:jc w:val="left"/>
              <w:rPr>
                <w:sz w:val="20"/>
                <w:szCs w:val="20"/>
                <w:lang w:val="pl-PL" w:eastAsia="pl-PL"/>
              </w:rPr>
            </w:pPr>
          </w:p>
          <w:p w:rsidR="007E7D46" w:rsidRPr="000C0946" w:rsidRDefault="007E7D46" w:rsidP="00B55A77">
            <w:pPr>
              <w:keepNext/>
              <w:autoSpaceDE w:val="0"/>
              <w:autoSpaceDN w:val="0"/>
              <w:spacing w:after="0" w:line="240" w:lineRule="auto"/>
              <w:jc w:val="left"/>
              <w:rPr>
                <w:sz w:val="20"/>
                <w:szCs w:val="20"/>
                <w:lang w:val="pl-PL" w:eastAsia="pl-PL"/>
              </w:rPr>
            </w:pPr>
          </w:p>
        </w:tc>
      </w:tr>
      <w:tr w:rsidR="007E7D46" w:rsidRPr="00880A34" w:rsidTr="00B55A77">
        <w:tc>
          <w:tcPr>
            <w:tcW w:w="530" w:type="dxa"/>
            <w:shd w:val="clear" w:color="auto" w:fill="auto"/>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2.</w:t>
            </w:r>
          </w:p>
        </w:tc>
        <w:tc>
          <w:tcPr>
            <w:tcW w:w="3171" w:type="dxa"/>
            <w:shd w:val="clear" w:color="auto" w:fill="auto"/>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Poprawa warunków żeglugi turystycznej, sportowej i pasażerskiej</w:t>
            </w:r>
          </w:p>
        </w:tc>
        <w:tc>
          <w:tcPr>
            <w:tcW w:w="5690" w:type="dxa"/>
            <w:shd w:val="clear" w:color="auto" w:fill="auto"/>
          </w:tcPr>
          <w:p w:rsidR="007E7D46" w:rsidRPr="000C0946" w:rsidRDefault="007E7D46" w:rsidP="00B55A77">
            <w:pPr>
              <w:spacing w:after="120" w:line="240" w:lineRule="auto"/>
              <w:rPr>
                <w:sz w:val="20"/>
                <w:szCs w:val="20"/>
                <w:lang w:val="pl-PL" w:eastAsia="pl-PL"/>
              </w:rPr>
            </w:pPr>
            <w:r w:rsidRPr="000C0946">
              <w:rPr>
                <w:sz w:val="20"/>
                <w:szCs w:val="20"/>
                <w:lang w:val="pl-PL" w:eastAsia="pl-PL"/>
              </w:rPr>
              <w:t>Weryfikowany będzie wpływ planowanych przedsięwzięć na poprawę warunków żeglugi turystycznej, sportowej i pasażerskiej liczony jako procentowy wzrost liczby użytkowników szlaku w ciągu roku od zakończenia realizacji projektu w stosunku do ostatniego roku przed realizacją projektu. Analiza popytu została przeprowadzona w sposób poprawny i jest wiarygodna (została wykonana na bazie wiarygodnych źródeł szacowanej liczby dodatkowych użytkowników szlaku – poparta jest wynikami badań własnych, zleconych lub ogólnie dostępnych):</w:t>
            </w:r>
          </w:p>
          <w:p w:rsidR="007E7D46" w:rsidRPr="000C0946" w:rsidRDefault="007E7D46" w:rsidP="00E65589">
            <w:pPr>
              <w:numPr>
                <w:ilvl w:val="0"/>
                <w:numId w:val="75"/>
              </w:numPr>
              <w:suppressAutoHyphens/>
              <w:spacing w:before="120" w:after="0" w:line="240" w:lineRule="auto"/>
              <w:contextualSpacing/>
              <w:jc w:val="left"/>
              <w:rPr>
                <w:sz w:val="20"/>
                <w:szCs w:val="20"/>
                <w:lang w:val="pl-PL" w:eastAsia="pl-PL"/>
              </w:rPr>
            </w:pPr>
            <w:r w:rsidRPr="000C0946">
              <w:rPr>
                <w:sz w:val="20"/>
                <w:szCs w:val="20"/>
                <w:lang w:val="pl-PL" w:eastAsia="pl-PL"/>
              </w:rPr>
              <w:t>brak wzrostu  – 0 pkt;</w:t>
            </w:r>
          </w:p>
          <w:p w:rsidR="007E7D46" w:rsidRPr="000C0946" w:rsidRDefault="007E7D46" w:rsidP="00E65589">
            <w:pPr>
              <w:numPr>
                <w:ilvl w:val="0"/>
                <w:numId w:val="75"/>
              </w:numPr>
              <w:suppressAutoHyphens/>
              <w:spacing w:before="120" w:after="0" w:line="240" w:lineRule="auto"/>
              <w:contextualSpacing/>
              <w:jc w:val="left"/>
              <w:rPr>
                <w:sz w:val="20"/>
                <w:szCs w:val="20"/>
                <w:lang w:val="pl-PL" w:eastAsia="pl-PL"/>
              </w:rPr>
            </w:pPr>
            <w:r w:rsidRPr="000C0946">
              <w:rPr>
                <w:sz w:val="20"/>
                <w:szCs w:val="20"/>
                <w:lang w:val="pl-PL" w:eastAsia="pl-PL"/>
              </w:rPr>
              <w:t>wzrost do 5% włącznie - 4 pkt</w:t>
            </w:r>
          </w:p>
          <w:p w:rsidR="007E7D46" w:rsidRPr="000C0946" w:rsidRDefault="007E7D46" w:rsidP="00E65589">
            <w:pPr>
              <w:numPr>
                <w:ilvl w:val="0"/>
                <w:numId w:val="75"/>
              </w:numPr>
              <w:suppressAutoHyphens/>
              <w:spacing w:before="120" w:after="0" w:line="240" w:lineRule="auto"/>
              <w:contextualSpacing/>
              <w:jc w:val="left"/>
              <w:rPr>
                <w:sz w:val="20"/>
                <w:szCs w:val="20"/>
                <w:lang w:val="pl-PL" w:eastAsia="pl-PL"/>
              </w:rPr>
            </w:pPr>
            <w:r w:rsidRPr="000C0946">
              <w:rPr>
                <w:sz w:val="20"/>
                <w:szCs w:val="20"/>
                <w:lang w:val="pl-PL" w:eastAsia="pl-PL"/>
              </w:rPr>
              <w:t>wzrost powyżej 5% do 10% włącznie - 8 pkt</w:t>
            </w:r>
          </w:p>
          <w:p w:rsidR="007E7D46" w:rsidRPr="000C0946" w:rsidRDefault="007E7D46" w:rsidP="00E65589">
            <w:pPr>
              <w:numPr>
                <w:ilvl w:val="0"/>
                <w:numId w:val="75"/>
              </w:numPr>
              <w:suppressAutoHyphens/>
              <w:spacing w:before="120" w:after="0" w:line="240" w:lineRule="auto"/>
              <w:contextualSpacing/>
              <w:jc w:val="left"/>
              <w:rPr>
                <w:sz w:val="20"/>
                <w:szCs w:val="20"/>
                <w:lang w:val="pl-PL" w:eastAsia="pl-PL"/>
              </w:rPr>
            </w:pPr>
            <w:r w:rsidRPr="000C0946">
              <w:rPr>
                <w:sz w:val="20"/>
                <w:szCs w:val="20"/>
                <w:lang w:val="pl-PL" w:eastAsia="pl-PL"/>
              </w:rPr>
              <w:t>wzrost powyżej 10% – 12 pkt;</w:t>
            </w:r>
          </w:p>
          <w:p w:rsidR="007E7D46" w:rsidRPr="000C0946" w:rsidRDefault="007E7D46" w:rsidP="00B55A77">
            <w:pPr>
              <w:spacing w:after="0" w:line="240" w:lineRule="auto"/>
              <w:rPr>
                <w:sz w:val="20"/>
                <w:szCs w:val="20"/>
                <w:lang w:val="pl-PL" w:eastAsia="pl-PL"/>
              </w:rPr>
            </w:pPr>
          </w:p>
        </w:tc>
        <w:tc>
          <w:tcPr>
            <w:tcW w:w="4892" w:type="dxa"/>
            <w:shd w:val="clear" w:color="auto" w:fill="auto"/>
          </w:tcPr>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Kryterium punktowe – przyznanie 0 punktów nie dyskwalifikuje z możliwości uzyskania dofinansowania.</w:t>
            </w:r>
          </w:p>
          <w:p w:rsidR="007E7D46" w:rsidRPr="000C0946" w:rsidRDefault="007E7D46" w:rsidP="00B55A77">
            <w:pPr>
              <w:keepNext/>
              <w:autoSpaceDE w:val="0"/>
              <w:autoSpaceDN w:val="0"/>
              <w:spacing w:after="0" w:line="240" w:lineRule="auto"/>
              <w:jc w:val="left"/>
              <w:rPr>
                <w:sz w:val="20"/>
                <w:szCs w:val="20"/>
                <w:lang w:val="pl-PL" w:eastAsia="pl-PL"/>
              </w:rPr>
            </w:pPr>
          </w:p>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Za spełnienie tego kryterium projekt może otrzymać od 0 do 12 pkt (maksymalnie)</w:t>
            </w:r>
          </w:p>
          <w:p w:rsidR="007E7D46" w:rsidRPr="000C0946" w:rsidRDefault="007E7D46" w:rsidP="00B55A77">
            <w:pPr>
              <w:spacing w:after="0" w:line="240" w:lineRule="auto"/>
              <w:jc w:val="left"/>
              <w:rPr>
                <w:sz w:val="20"/>
                <w:szCs w:val="20"/>
                <w:lang w:val="pl-PL" w:eastAsia="pl-PL"/>
              </w:rPr>
            </w:pPr>
          </w:p>
        </w:tc>
      </w:tr>
      <w:tr w:rsidR="007E7D46" w:rsidRPr="00880A34" w:rsidTr="00B55A77">
        <w:tc>
          <w:tcPr>
            <w:tcW w:w="530" w:type="dxa"/>
            <w:tcBorders>
              <w:bottom w:val="single" w:sz="4" w:space="0" w:color="auto"/>
            </w:tcBorders>
            <w:shd w:val="clear" w:color="auto" w:fill="auto"/>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3.</w:t>
            </w:r>
          </w:p>
        </w:tc>
        <w:tc>
          <w:tcPr>
            <w:tcW w:w="3171" w:type="dxa"/>
            <w:tcBorders>
              <w:bottom w:val="single" w:sz="4" w:space="0" w:color="auto"/>
            </w:tcBorders>
            <w:shd w:val="clear" w:color="auto" w:fill="auto"/>
          </w:tcPr>
          <w:p w:rsidR="007E7D46" w:rsidRPr="000C0946" w:rsidRDefault="007E7D46" w:rsidP="00B55A77">
            <w:pPr>
              <w:spacing w:after="0" w:line="240" w:lineRule="auto"/>
              <w:rPr>
                <w:sz w:val="20"/>
                <w:szCs w:val="20"/>
                <w:lang w:val="pl-PL" w:eastAsia="pl-PL"/>
              </w:rPr>
            </w:pPr>
            <w:r w:rsidRPr="000C0946">
              <w:rPr>
                <w:sz w:val="20"/>
                <w:szCs w:val="20"/>
                <w:lang w:val="pl-PL" w:eastAsia="pl-PL"/>
              </w:rPr>
              <w:t>Wpływ na skomunikowanie drogi wodnej objętej wsparciem w projekcie z innymi szlakami komunikacyjnymi</w:t>
            </w:r>
          </w:p>
        </w:tc>
        <w:tc>
          <w:tcPr>
            <w:tcW w:w="5690" w:type="dxa"/>
            <w:tcBorders>
              <w:bottom w:val="single" w:sz="4" w:space="0" w:color="auto"/>
            </w:tcBorders>
            <w:shd w:val="clear" w:color="auto" w:fill="auto"/>
          </w:tcPr>
          <w:p w:rsidR="007E7D46" w:rsidRPr="000C0946" w:rsidRDefault="007E7D46" w:rsidP="00B55A77">
            <w:pPr>
              <w:suppressAutoHyphens/>
              <w:spacing w:before="120" w:after="120" w:line="240" w:lineRule="auto"/>
              <w:jc w:val="left"/>
              <w:rPr>
                <w:sz w:val="20"/>
                <w:szCs w:val="20"/>
                <w:lang w:val="pl-PL" w:eastAsia="pl-PL"/>
              </w:rPr>
            </w:pPr>
            <w:r w:rsidRPr="000C0946">
              <w:rPr>
                <w:sz w:val="20"/>
                <w:szCs w:val="20"/>
                <w:lang w:val="pl-PL" w:eastAsia="pl-PL"/>
              </w:rPr>
              <w:t>Weryfikowana będzie potencjalne skomunikowanie z pobliskimi ciągami komunikacyjnymi:</w:t>
            </w:r>
          </w:p>
          <w:p w:rsidR="007E7D46" w:rsidRPr="000C0946" w:rsidRDefault="007E7D46" w:rsidP="00E65589">
            <w:pPr>
              <w:keepNext/>
              <w:numPr>
                <w:ilvl w:val="0"/>
                <w:numId w:val="76"/>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brak skomunikowania szlaku objętego projektem – 0 pkt</w:t>
            </w:r>
          </w:p>
          <w:p w:rsidR="007E7D46" w:rsidRPr="000C0946" w:rsidRDefault="007E7D46" w:rsidP="00E65589">
            <w:pPr>
              <w:keepNext/>
              <w:numPr>
                <w:ilvl w:val="0"/>
                <w:numId w:val="76"/>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skomunikowanie szlaku objętego projektem z innymi turystycznymi szlakami żeglarskimi w systemie Wielkich Jezior Mazurskich i/lub drogą wodną rzeka Pisa – 2 pkt</w:t>
            </w:r>
          </w:p>
          <w:p w:rsidR="007E7D46" w:rsidRPr="000C0946" w:rsidRDefault="007E7D46" w:rsidP="00E65589">
            <w:pPr>
              <w:keepNext/>
              <w:numPr>
                <w:ilvl w:val="0"/>
                <w:numId w:val="76"/>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skomunikowanie szlaku objętego projektem z ciągami pieszymi lub ciągami komunikacyjnymi umożliwiającymi dostęp m.in. służbom ratunkowym lub obsłudze technicznej – 2 pkt</w:t>
            </w:r>
          </w:p>
          <w:p w:rsidR="007E7D46" w:rsidRPr="000C0946" w:rsidRDefault="007E7D46" w:rsidP="00B55A77">
            <w:pPr>
              <w:suppressAutoHyphens/>
              <w:spacing w:before="120" w:after="0" w:line="240" w:lineRule="auto"/>
              <w:contextualSpacing/>
              <w:jc w:val="left"/>
              <w:rPr>
                <w:sz w:val="20"/>
                <w:szCs w:val="20"/>
                <w:lang w:val="pl-PL" w:eastAsia="pl-PL"/>
              </w:rPr>
            </w:pPr>
            <w:r w:rsidRPr="000C0946">
              <w:rPr>
                <w:sz w:val="20"/>
                <w:szCs w:val="20"/>
                <w:lang w:val="pl-PL" w:eastAsia="pl-PL"/>
              </w:rPr>
              <w:t>Punkty mogą się sumować.</w:t>
            </w:r>
          </w:p>
        </w:tc>
        <w:tc>
          <w:tcPr>
            <w:tcW w:w="4892" w:type="dxa"/>
            <w:tcBorders>
              <w:bottom w:val="single" w:sz="4" w:space="0" w:color="auto"/>
            </w:tcBorders>
            <w:shd w:val="clear" w:color="auto" w:fill="auto"/>
          </w:tcPr>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Kryterium punktowe – przyznanie 0 punktów nie dyskwalifikuje z możliwości uzyskania dofinansowania.</w:t>
            </w:r>
          </w:p>
          <w:p w:rsidR="007E7D46" w:rsidRPr="000C0946" w:rsidRDefault="007E7D46" w:rsidP="00B55A77">
            <w:pPr>
              <w:keepNext/>
              <w:autoSpaceDE w:val="0"/>
              <w:autoSpaceDN w:val="0"/>
              <w:spacing w:after="0" w:line="240" w:lineRule="auto"/>
              <w:jc w:val="left"/>
              <w:rPr>
                <w:sz w:val="20"/>
                <w:szCs w:val="20"/>
                <w:lang w:val="pl-PL" w:eastAsia="pl-PL"/>
              </w:rPr>
            </w:pPr>
          </w:p>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Za spełnienie tego kryterium projekt może otrzymać od 0 do 4 pkt (maksymalnie)</w:t>
            </w:r>
          </w:p>
          <w:p w:rsidR="007E7D46" w:rsidRPr="000C0946" w:rsidRDefault="007E7D46" w:rsidP="00B55A77">
            <w:pPr>
              <w:keepNext/>
              <w:autoSpaceDE w:val="0"/>
              <w:autoSpaceDN w:val="0"/>
              <w:spacing w:after="0" w:line="240" w:lineRule="auto"/>
              <w:jc w:val="left"/>
              <w:rPr>
                <w:sz w:val="20"/>
                <w:szCs w:val="20"/>
                <w:lang w:val="pl-PL" w:eastAsia="pl-PL"/>
              </w:rPr>
            </w:pPr>
          </w:p>
        </w:tc>
      </w:tr>
      <w:tr w:rsidR="007E7D46" w:rsidRPr="00880A34" w:rsidTr="00B55A77">
        <w:tc>
          <w:tcPr>
            <w:tcW w:w="530" w:type="dxa"/>
            <w:tcBorders>
              <w:bottom w:val="single" w:sz="4" w:space="0" w:color="auto"/>
            </w:tcBorders>
            <w:shd w:val="clear" w:color="auto" w:fill="auto"/>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4.</w:t>
            </w:r>
          </w:p>
        </w:tc>
        <w:tc>
          <w:tcPr>
            <w:tcW w:w="3171" w:type="dxa"/>
            <w:tcBorders>
              <w:bottom w:val="single" w:sz="4" w:space="0" w:color="auto"/>
            </w:tcBorders>
            <w:shd w:val="clear" w:color="auto" w:fill="auto"/>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Wpływ na poprawę dostępności infrastruktury dla osób z niepełnosprawnościami</w:t>
            </w:r>
          </w:p>
        </w:tc>
        <w:tc>
          <w:tcPr>
            <w:tcW w:w="5690" w:type="dxa"/>
            <w:tcBorders>
              <w:bottom w:val="single" w:sz="4" w:space="0" w:color="auto"/>
            </w:tcBorders>
            <w:shd w:val="clear" w:color="auto" w:fill="auto"/>
          </w:tcPr>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Oceniane będą rozwiązania służące poprawie dostępności infrastruktury wspartej w projekcie do potrzeb osób z niepełnosprawnościami, wykraczające poza minimalne wymagania w tym zakresie, wynikające z obowiązujących przepisów prawa (w szczególności z prawa budowlanego i zasad projektowania uniwersalnego):</w:t>
            </w:r>
          </w:p>
          <w:p w:rsidR="007E7D46" w:rsidRPr="000C0946"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projekt dostosowuje infrastrukturę do potrzeb osób z niepełnosprawnościami tylko w zakresie przewidzianym przepisami prawa – 0 pkt</w:t>
            </w:r>
          </w:p>
          <w:p w:rsidR="007E7D46" w:rsidRPr="00143C70" w:rsidRDefault="007E7D46" w:rsidP="00E65589">
            <w:pPr>
              <w:keepNext/>
              <w:numPr>
                <w:ilvl w:val="0"/>
                <w:numId w:val="77"/>
              </w:numPr>
              <w:suppressAutoHyphens/>
              <w:autoSpaceDE w:val="0"/>
              <w:autoSpaceDN w:val="0"/>
              <w:spacing w:before="120" w:after="0" w:line="240" w:lineRule="auto"/>
              <w:contextualSpacing/>
              <w:jc w:val="left"/>
              <w:rPr>
                <w:sz w:val="20"/>
                <w:szCs w:val="20"/>
                <w:lang w:val="pl-PL" w:eastAsia="pl-PL"/>
              </w:rPr>
            </w:pPr>
            <w:r w:rsidRPr="000C0946">
              <w:rPr>
                <w:sz w:val="20"/>
                <w:szCs w:val="20"/>
                <w:lang w:val="pl-PL" w:eastAsia="pl-PL"/>
              </w:rPr>
              <w:t>projekt dostosowuje infrastrukturę do potrzeb osób z niepełnosprawnościami ponad zapisy przewidziane przepisami prawa – 2 pkt</w:t>
            </w:r>
          </w:p>
        </w:tc>
        <w:tc>
          <w:tcPr>
            <w:tcW w:w="4892" w:type="dxa"/>
            <w:tcBorders>
              <w:bottom w:val="single" w:sz="4" w:space="0" w:color="auto"/>
            </w:tcBorders>
            <w:shd w:val="clear" w:color="auto" w:fill="auto"/>
          </w:tcPr>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Kryterium punktowe – przyznanie 0 punktów nie dyskwalifikuje z możliwości uzyskania dofinansowania.</w:t>
            </w:r>
          </w:p>
          <w:p w:rsidR="007E7D46" w:rsidRPr="000C0946" w:rsidRDefault="007E7D46" w:rsidP="00B55A77">
            <w:pPr>
              <w:keepNext/>
              <w:autoSpaceDE w:val="0"/>
              <w:autoSpaceDN w:val="0"/>
              <w:spacing w:after="0" w:line="240" w:lineRule="auto"/>
              <w:jc w:val="left"/>
              <w:rPr>
                <w:sz w:val="20"/>
                <w:szCs w:val="20"/>
                <w:lang w:val="pl-PL" w:eastAsia="pl-PL"/>
              </w:rPr>
            </w:pPr>
          </w:p>
          <w:p w:rsidR="007E7D46" w:rsidRPr="000C0946" w:rsidRDefault="007E7D46" w:rsidP="00B55A77">
            <w:pPr>
              <w:keepNext/>
              <w:autoSpaceDE w:val="0"/>
              <w:autoSpaceDN w:val="0"/>
              <w:spacing w:after="0" w:line="240" w:lineRule="auto"/>
              <w:jc w:val="left"/>
              <w:rPr>
                <w:sz w:val="20"/>
                <w:szCs w:val="20"/>
                <w:lang w:val="pl-PL" w:eastAsia="pl-PL"/>
              </w:rPr>
            </w:pPr>
            <w:r w:rsidRPr="000C0946">
              <w:rPr>
                <w:sz w:val="20"/>
                <w:szCs w:val="20"/>
                <w:lang w:val="pl-PL" w:eastAsia="pl-PL"/>
              </w:rPr>
              <w:t>Za spełnienie tego kryterium projekt może otrzymać od 0 do 2 pkt (maksymalnie)</w:t>
            </w:r>
          </w:p>
          <w:p w:rsidR="007E7D46" w:rsidRPr="000C0946" w:rsidRDefault="007E7D46" w:rsidP="00B55A77">
            <w:pPr>
              <w:keepNext/>
              <w:autoSpaceDE w:val="0"/>
              <w:autoSpaceDN w:val="0"/>
              <w:spacing w:after="0" w:line="240" w:lineRule="auto"/>
              <w:ind w:left="720"/>
              <w:contextualSpacing/>
              <w:jc w:val="left"/>
              <w:rPr>
                <w:sz w:val="20"/>
                <w:szCs w:val="20"/>
                <w:lang w:val="pl-PL" w:eastAsia="pl-PL"/>
              </w:rPr>
            </w:pPr>
          </w:p>
        </w:tc>
      </w:tr>
      <w:tr w:rsidR="007E7D46" w:rsidRPr="00880A34" w:rsidTr="00B55A77">
        <w:tc>
          <w:tcPr>
            <w:tcW w:w="530" w:type="dxa"/>
            <w:shd w:val="clear" w:color="auto" w:fill="auto"/>
            <w:vAlign w:val="center"/>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5.</w:t>
            </w:r>
          </w:p>
        </w:tc>
        <w:tc>
          <w:tcPr>
            <w:tcW w:w="3171" w:type="dxa"/>
            <w:shd w:val="clear" w:color="auto" w:fill="auto"/>
            <w:vAlign w:val="center"/>
          </w:tcPr>
          <w:p w:rsidR="007E7D46" w:rsidRPr="000C0946" w:rsidRDefault="007E7D46" w:rsidP="00B55A77">
            <w:pPr>
              <w:jc w:val="left"/>
              <w:rPr>
                <w:sz w:val="20"/>
                <w:szCs w:val="20"/>
                <w:lang w:val="pl-PL"/>
              </w:rPr>
            </w:pPr>
            <w:r w:rsidRPr="000C0946">
              <w:rPr>
                <w:sz w:val="20"/>
                <w:szCs w:val="20"/>
                <w:lang w:val="pl-PL"/>
              </w:rPr>
              <w:t>Gotowość projektu do realizacji</w:t>
            </w:r>
          </w:p>
        </w:tc>
        <w:tc>
          <w:tcPr>
            <w:tcW w:w="5690" w:type="dxa"/>
            <w:shd w:val="clear" w:color="auto" w:fill="auto"/>
            <w:vAlign w:val="center"/>
          </w:tcPr>
          <w:p w:rsidR="007E7D46" w:rsidRPr="000C0946" w:rsidRDefault="007E7D46" w:rsidP="00B55A77">
            <w:pPr>
              <w:suppressAutoHyphens/>
              <w:spacing w:after="0"/>
              <w:jc w:val="left"/>
              <w:rPr>
                <w:sz w:val="20"/>
                <w:szCs w:val="20"/>
                <w:lang w:val="pl-PL"/>
              </w:rPr>
            </w:pPr>
            <w:r w:rsidRPr="000C0946">
              <w:rPr>
                <w:sz w:val="20"/>
                <w:szCs w:val="20"/>
                <w:lang w:val="pl-PL"/>
              </w:rPr>
              <w:t>Kryterium punktuje projekty przygotowane do realizacji:</w:t>
            </w:r>
          </w:p>
          <w:p w:rsidR="007E7D46" w:rsidRPr="000C0946" w:rsidRDefault="007E7D46" w:rsidP="00B55A77">
            <w:pPr>
              <w:suppressAutoHyphens/>
              <w:spacing w:after="120"/>
              <w:jc w:val="left"/>
              <w:rPr>
                <w:sz w:val="20"/>
                <w:szCs w:val="20"/>
                <w:lang w:val="pl-PL"/>
              </w:rPr>
            </w:pPr>
            <w:r w:rsidRPr="000C0946">
              <w:rPr>
                <w:sz w:val="20"/>
                <w:szCs w:val="20"/>
                <w:lang w:val="pl-PL"/>
              </w:rPr>
              <w:t>a) własność gruntów: 2 pkt - uregulowana w 100% dla całego projektu</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 xml:space="preserve">b) wartość zadań inwestycyjnych posiadających pozwolenia na budowę oraz innych właściwych decyzji zezwalających na realizację inwestycji w stosunku do wartości wszystkich zadań, w zaokrągleniu do pełnych procent: </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4 pkt – 86 – 100%</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3 pkt – 71 – 85%</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2 pkt – 56 – 70%</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 xml:space="preserve">1 pkt – 40 - 55% </w:t>
            </w:r>
          </w:p>
          <w:p w:rsidR="007E7D46" w:rsidRPr="000C0946" w:rsidRDefault="007E7D46" w:rsidP="00B55A77">
            <w:pPr>
              <w:keepNext/>
              <w:autoSpaceDE w:val="0"/>
              <w:autoSpaceDN w:val="0"/>
              <w:spacing w:after="120"/>
              <w:jc w:val="left"/>
              <w:rPr>
                <w:sz w:val="20"/>
                <w:szCs w:val="20"/>
                <w:lang w:val="pl-PL"/>
              </w:rPr>
            </w:pPr>
            <w:r w:rsidRPr="000C0946">
              <w:rPr>
                <w:sz w:val="20"/>
                <w:szCs w:val="20"/>
                <w:lang w:val="pl-PL"/>
              </w:rPr>
              <w:t>0 pkt – do 39%</w:t>
            </w:r>
          </w:p>
          <w:p w:rsidR="007E7D46" w:rsidRPr="000C0946" w:rsidRDefault="007E7D46" w:rsidP="00B55A77">
            <w:pPr>
              <w:spacing w:after="0"/>
              <w:jc w:val="left"/>
              <w:rPr>
                <w:sz w:val="20"/>
                <w:szCs w:val="20"/>
                <w:lang w:val="pl-PL"/>
              </w:rPr>
            </w:pPr>
            <w:r w:rsidRPr="000C0946">
              <w:rPr>
                <w:sz w:val="20"/>
                <w:szCs w:val="20"/>
                <w:lang w:val="pl-PL"/>
              </w:rPr>
              <w:t>c) wartość kontraktów posiadających dokumentację przetargową w stosunku do całkowitej wartości projektu, w zaokrągleniu do pełnych procent:</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 xml:space="preserve">4 pkt – 86 – 100% </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3 pkt – 71 – 85%</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2 pkt – 56 – 70%</w:t>
            </w:r>
          </w:p>
          <w:p w:rsidR="007E7D46" w:rsidRPr="000C0946" w:rsidRDefault="007E7D46" w:rsidP="00B55A77">
            <w:pPr>
              <w:keepNext/>
              <w:autoSpaceDE w:val="0"/>
              <w:autoSpaceDN w:val="0"/>
              <w:spacing w:after="0"/>
              <w:jc w:val="left"/>
              <w:rPr>
                <w:sz w:val="20"/>
                <w:szCs w:val="20"/>
                <w:lang w:val="pl-PL"/>
              </w:rPr>
            </w:pPr>
            <w:r w:rsidRPr="000C0946">
              <w:rPr>
                <w:sz w:val="20"/>
                <w:szCs w:val="20"/>
                <w:lang w:val="pl-PL"/>
              </w:rPr>
              <w:t xml:space="preserve">1 pkt – 40 - 55% </w:t>
            </w:r>
          </w:p>
          <w:p w:rsidR="007E7D46" w:rsidRPr="000C0946" w:rsidRDefault="007E7D46" w:rsidP="00B55A77">
            <w:pPr>
              <w:spacing w:after="0"/>
              <w:jc w:val="left"/>
              <w:rPr>
                <w:sz w:val="20"/>
                <w:szCs w:val="20"/>
                <w:lang w:val="pl-PL"/>
              </w:rPr>
            </w:pPr>
            <w:r w:rsidRPr="000C0946">
              <w:rPr>
                <w:sz w:val="20"/>
                <w:szCs w:val="20"/>
                <w:lang w:val="pl-PL"/>
              </w:rPr>
              <w:t>0 pkt – do 39%</w:t>
            </w:r>
          </w:p>
        </w:tc>
        <w:tc>
          <w:tcPr>
            <w:tcW w:w="4892" w:type="dxa"/>
            <w:shd w:val="clear" w:color="auto" w:fill="auto"/>
            <w:vAlign w:val="center"/>
          </w:tcPr>
          <w:p w:rsidR="007E7D46" w:rsidRPr="000C0946" w:rsidRDefault="007E7D46" w:rsidP="00B55A77">
            <w:pPr>
              <w:keepNext/>
              <w:autoSpaceDE w:val="0"/>
              <w:autoSpaceDN w:val="0"/>
              <w:spacing w:after="0" w:line="240" w:lineRule="auto"/>
              <w:jc w:val="left"/>
              <w:rPr>
                <w:sz w:val="20"/>
                <w:szCs w:val="20"/>
                <w:lang w:val="pl-PL"/>
              </w:rPr>
            </w:pPr>
            <w:r w:rsidRPr="000C0946">
              <w:rPr>
                <w:sz w:val="20"/>
                <w:szCs w:val="20"/>
                <w:lang w:val="pl-PL"/>
              </w:rPr>
              <w:t>Kryterium punktowe – przyznanie 0 punktów nie dyskwalifikuje z możliwości uzyskania dofinansowania.</w:t>
            </w:r>
          </w:p>
          <w:p w:rsidR="007E7D46" w:rsidRPr="000C0946" w:rsidRDefault="007E7D46" w:rsidP="00B55A77">
            <w:pPr>
              <w:keepNext/>
              <w:autoSpaceDE w:val="0"/>
              <w:autoSpaceDN w:val="0"/>
              <w:spacing w:after="0" w:line="240" w:lineRule="auto"/>
              <w:jc w:val="left"/>
              <w:rPr>
                <w:sz w:val="20"/>
                <w:szCs w:val="20"/>
                <w:lang w:val="pl-PL"/>
              </w:rPr>
            </w:pPr>
          </w:p>
          <w:p w:rsidR="007E7D46" w:rsidRPr="000C0946" w:rsidRDefault="007E7D46" w:rsidP="00B55A77">
            <w:pPr>
              <w:keepNext/>
              <w:autoSpaceDE w:val="0"/>
              <w:autoSpaceDN w:val="0"/>
              <w:jc w:val="left"/>
              <w:rPr>
                <w:sz w:val="20"/>
                <w:szCs w:val="20"/>
                <w:lang w:val="pl-PL"/>
              </w:rPr>
            </w:pPr>
            <w:r w:rsidRPr="000C0946">
              <w:rPr>
                <w:sz w:val="20"/>
                <w:szCs w:val="20"/>
                <w:lang w:val="pl-PL"/>
              </w:rPr>
              <w:t>Za spełnienie tego kryterium projekt może otrzymać od 0 do 10 pkt (maksymalnie)</w:t>
            </w:r>
          </w:p>
          <w:p w:rsidR="007E7D46" w:rsidRPr="000C0946" w:rsidRDefault="007E7D46" w:rsidP="00B55A77">
            <w:pPr>
              <w:jc w:val="left"/>
              <w:rPr>
                <w:sz w:val="20"/>
                <w:szCs w:val="20"/>
                <w:lang w:val="pl-PL"/>
              </w:rPr>
            </w:pPr>
          </w:p>
        </w:tc>
      </w:tr>
      <w:tr w:rsidR="007E7D46" w:rsidRPr="00880A34" w:rsidTr="00B55A77">
        <w:tc>
          <w:tcPr>
            <w:tcW w:w="530" w:type="dxa"/>
            <w:shd w:val="clear" w:color="auto" w:fill="auto"/>
            <w:vAlign w:val="center"/>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6.</w:t>
            </w:r>
          </w:p>
        </w:tc>
        <w:tc>
          <w:tcPr>
            <w:tcW w:w="3171" w:type="dxa"/>
            <w:shd w:val="clear" w:color="auto" w:fill="auto"/>
            <w:vAlign w:val="center"/>
          </w:tcPr>
          <w:p w:rsidR="007E7D46" w:rsidRPr="000C0946" w:rsidRDefault="007E7D46" w:rsidP="00B55A77">
            <w:pPr>
              <w:suppressAutoHyphens/>
              <w:spacing w:before="120" w:after="0" w:line="240" w:lineRule="auto"/>
              <w:jc w:val="left"/>
              <w:rPr>
                <w:rFonts w:cs="Arial"/>
                <w:sz w:val="20"/>
                <w:szCs w:val="20"/>
                <w:lang w:val="pl-PL"/>
              </w:rPr>
            </w:pPr>
            <w:r w:rsidRPr="000C0946">
              <w:rPr>
                <w:rFonts w:cs="Arial"/>
                <w:sz w:val="20"/>
                <w:szCs w:val="20"/>
                <w:lang w:val="pl-PL"/>
              </w:rPr>
              <w:t>Wpływ na rozwiązanie wszystkich zdiagnozowanych problemów kluczowych interesariuszy.</w:t>
            </w:r>
          </w:p>
        </w:tc>
        <w:tc>
          <w:tcPr>
            <w:tcW w:w="5690" w:type="dxa"/>
            <w:shd w:val="clear" w:color="auto" w:fill="auto"/>
            <w:vAlign w:val="center"/>
          </w:tcPr>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0C0946">
              <w:rPr>
                <w:rFonts w:cs="Arial"/>
                <w:sz w:val="20"/>
                <w:szCs w:val="20"/>
                <w:lang w:val="pl-PL"/>
              </w:rPr>
              <w:t>Ocenie będzie podlegać rozwiązanie przez projekt wszystkich naglących problemów kluczowych interesariuszy.</w:t>
            </w:r>
          </w:p>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0C0946">
              <w:rPr>
                <w:rFonts w:cs="Arial"/>
                <w:sz w:val="20"/>
                <w:szCs w:val="20"/>
                <w:lang w:val="pl-PL"/>
              </w:rPr>
              <w:t>W ramach kryterium można przyznać następujące punkty:</w:t>
            </w:r>
          </w:p>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0C0946">
              <w:rPr>
                <w:rFonts w:cs="Arial"/>
                <w:sz w:val="20"/>
                <w:szCs w:val="20"/>
                <w:lang w:val="pl-PL"/>
              </w:rPr>
              <w:t>0 pkt – projekt przyczynia się do rozwiązania  wybranych problemów kluczowych interesariuszy w obszarze objętym projektem</w:t>
            </w:r>
          </w:p>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Tahoma"/>
                <w:sz w:val="20"/>
                <w:szCs w:val="20"/>
                <w:lang w:val="pl-PL"/>
              </w:rPr>
            </w:pPr>
            <w:r w:rsidRPr="000C0946">
              <w:rPr>
                <w:rFonts w:cs="Arial"/>
                <w:sz w:val="20"/>
                <w:szCs w:val="20"/>
                <w:lang w:val="pl-PL"/>
              </w:rPr>
              <w:t>1 pkt – projekt przyczynia się do rozwiązania wszystkich zdiagnozowanych problemów kluczowych interesariuszy w obszarze objętym projektem</w:t>
            </w:r>
          </w:p>
        </w:tc>
        <w:tc>
          <w:tcPr>
            <w:tcW w:w="4892" w:type="dxa"/>
            <w:shd w:val="clear" w:color="auto" w:fill="auto"/>
            <w:vAlign w:val="center"/>
          </w:tcPr>
          <w:p w:rsidR="007E7D46" w:rsidRPr="000C0946" w:rsidRDefault="007E7D46" w:rsidP="00B55A77">
            <w:pPr>
              <w:keepNext/>
              <w:suppressAutoHyphens/>
              <w:autoSpaceDE w:val="0"/>
              <w:autoSpaceDN w:val="0"/>
              <w:spacing w:before="120" w:after="0" w:line="240" w:lineRule="auto"/>
              <w:jc w:val="left"/>
              <w:rPr>
                <w:rFonts w:cs="Tahoma"/>
                <w:sz w:val="20"/>
                <w:szCs w:val="20"/>
                <w:lang w:val="pl-PL"/>
              </w:rPr>
            </w:pPr>
            <w:r w:rsidRPr="000C0946">
              <w:rPr>
                <w:rFonts w:cs="Tahoma"/>
                <w:sz w:val="20"/>
                <w:szCs w:val="20"/>
                <w:lang w:val="pl-PL"/>
              </w:rPr>
              <w:t>Kryterium punktowe –przyznanie 0 punktów nie dyskwalifikuje z możliwości uzyskania dofinansowania.</w:t>
            </w:r>
          </w:p>
          <w:p w:rsidR="007E7D46" w:rsidRPr="000C0946" w:rsidRDefault="007E7D46" w:rsidP="00B55A77">
            <w:pPr>
              <w:keepNext/>
              <w:keepLines/>
              <w:tabs>
                <w:tab w:val="left" w:pos="435"/>
              </w:tabs>
              <w:suppressAutoHyphens/>
              <w:autoSpaceDE w:val="0"/>
              <w:autoSpaceDN w:val="0"/>
              <w:adjustRightInd w:val="0"/>
              <w:spacing w:before="120" w:after="0" w:line="240" w:lineRule="auto"/>
              <w:jc w:val="left"/>
              <w:rPr>
                <w:rFonts w:cs="Tahoma"/>
                <w:sz w:val="20"/>
                <w:szCs w:val="20"/>
                <w:lang w:val="pl-PL"/>
              </w:rPr>
            </w:pPr>
            <w:r w:rsidRPr="000C0946">
              <w:rPr>
                <w:rFonts w:cs="Tahoma"/>
                <w:sz w:val="20"/>
                <w:szCs w:val="20"/>
                <w:lang w:val="pl-PL"/>
              </w:rPr>
              <w:t>Za spełnienie tego kryterium projekt może otrzymać od 0 do 1 pkt (maksymalnie)</w:t>
            </w:r>
          </w:p>
          <w:p w:rsidR="007E7D46" w:rsidRPr="000C0946"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p>
        </w:tc>
      </w:tr>
      <w:tr w:rsidR="007E7D46" w:rsidRPr="00880A34" w:rsidTr="00B55A77">
        <w:tc>
          <w:tcPr>
            <w:tcW w:w="530" w:type="dxa"/>
            <w:shd w:val="clear" w:color="auto" w:fill="auto"/>
            <w:vAlign w:val="center"/>
          </w:tcPr>
          <w:p w:rsidR="007E7D46" w:rsidRPr="000C0946" w:rsidRDefault="007E7D46" w:rsidP="00B55A77">
            <w:pPr>
              <w:spacing w:after="0" w:line="240" w:lineRule="auto"/>
              <w:jc w:val="left"/>
              <w:rPr>
                <w:sz w:val="20"/>
                <w:szCs w:val="20"/>
                <w:lang w:val="pl-PL" w:eastAsia="pl-PL"/>
              </w:rPr>
            </w:pPr>
            <w:r w:rsidRPr="000C0946">
              <w:rPr>
                <w:sz w:val="20"/>
                <w:szCs w:val="20"/>
                <w:lang w:val="pl-PL" w:eastAsia="pl-PL"/>
              </w:rPr>
              <w:t>7.</w:t>
            </w:r>
          </w:p>
        </w:tc>
        <w:tc>
          <w:tcPr>
            <w:tcW w:w="3171" w:type="dxa"/>
            <w:shd w:val="clear" w:color="auto" w:fill="auto"/>
            <w:vAlign w:val="center"/>
          </w:tcPr>
          <w:p w:rsidR="007E7D46" w:rsidRPr="000C0946" w:rsidRDefault="007E7D46" w:rsidP="00B55A77">
            <w:pPr>
              <w:suppressAutoHyphens/>
              <w:spacing w:before="120" w:after="0" w:line="240" w:lineRule="auto"/>
              <w:jc w:val="left"/>
              <w:rPr>
                <w:rFonts w:cs="Arial"/>
                <w:sz w:val="20"/>
                <w:szCs w:val="20"/>
                <w:lang w:val="pl-PL"/>
              </w:rPr>
            </w:pPr>
            <w:r w:rsidRPr="000C0946">
              <w:rPr>
                <w:rFonts w:cs="Arial"/>
                <w:sz w:val="20"/>
                <w:szCs w:val="20"/>
                <w:lang w:val="pl-PL"/>
              </w:rPr>
              <w:t>Realizacja kilku komplementarnych celów.</w:t>
            </w:r>
          </w:p>
        </w:tc>
        <w:tc>
          <w:tcPr>
            <w:tcW w:w="5690" w:type="dxa"/>
            <w:shd w:val="clear" w:color="auto" w:fill="auto"/>
            <w:vAlign w:val="center"/>
          </w:tcPr>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0C0946">
              <w:rPr>
                <w:rFonts w:cs="Arial"/>
                <w:sz w:val="20"/>
                <w:szCs w:val="20"/>
                <w:lang w:val="pl-PL"/>
              </w:rPr>
              <w:t xml:space="preserve">Ocenie będzie podlegać realizowanie przez projekt kilku różnych, ale uzupełniających się celów wynikających z analizy sytuacji problemowej </w:t>
            </w:r>
          </w:p>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0C0946">
              <w:rPr>
                <w:rFonts w:cs="Arial"/>
                <w:sz w:val="20"/>
                <w:szCs w:val="20"/>
                <w:lang w:val="pl-PL"/>
              </w:rPr>
              <w:t>W ramach kryterium można przyznać następujące punkty:</w:t>
            </w:r>
          </w:p>
          <w:p w:rsidR="007E7D46" w:rsidRPr="000C0946"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0C0946">
              <w:rPr>
                <w:rFonts w:cs="Arial"/>
                <w:sz w:val="20"/>
                <w:szCs w:val="20"/>
                <w:lang w:val="pl-PL"/>
              </w:rPr>
              <w:t xml:space="preserve">0 pkt – projekt realizuje jeden cel </w:t>
            </w:r>
          </w:p>
          <w:p w:rsidR="007E7D46" w:rsidRPr="000C0946" w:rsidRDefault="007E7D46" w:rsidP="00B55A77">
            <w:pPr>
              <w:suppressAutoHyphens/>
              <w:spacing w:before="120" w:after="120" w:line="240" w:lineRule="auto"/>
              <w:rPr>
                <w:rFonts w:cs="Arial"/>
                <w:sz w:val="20"/>
                <w:szCs w:val="20"/>
                <w:lang w:val="pl-PL"/>
              </w:rPr>
            </w:pPr>
            <w:r w:rsidRPr="000C0946">
              <w:rPr>
                <w:rFonts w:cs="Arial"/>
                <w:sz w:val="20"/>
                <w:szCs w:val="20"/>
                <w:lang w:val="pl-PL"/>
              </w:rPr>
              <w:t>1 pkt – projekt realizuje kilka uzupełniających się celów wymagających odrębnych działań.</w:t>
            </w:r>
          </w:p>
        </w:tc>
        <w:tc>
          <w:tcPr>
            <w:tcW w:w="4892" w:type="dxa"/>
            <w:shd w:val="clear" w:color="auto" w:fill="auto"/>
            <w:vAlign w:val="center"/>
          </w:tcPr>
          <w:p w:rsidR="007E7D46" w:rsidRPr="000C0946" w:rsidRDefault="007E7D46" w:rsidP="00B55A77">
            <w:pPr>
              <w:keepNext/>
              <w:suppressAutoHyphens/>
              <w:autoSpaceDE w:val="0"/>
              <w:autoSpaceDN w:val="0"/>
              <w:spacing w:before="120" w:after="0" w:line="240" w:lineRule="auto"/>
              <w:jc w:val="left"/>
              <w:rPr>
                <w:rFonts w:cs="Tahoma"/>
                <w:sz w:val="20"/>
                <w:szCs w:val="20"/>
                <w:lang w:val="pl-PL"/>
              </w:rPr>
            </w:pPr>
            <w:r w:rsidRPr="000C0946">
              <w:rPr>
                <w:rFonts w:cs="Tahoma"/>
                <w:sz w:val="20"/>
                <w:szCs w:val="20"/>
                <w:lang w:val="pl-PL"/>
              </w:rPr>
              <w:t>Kryterium punktowe –przyznanie 0 punktów nie dyskwalifikuje z możliwości uzyskania dofinansowania.</w:t>
            </w:r>
          </w:p>
          <w:p w:rsidR="007E7D46" w:rsidRPr="000C0946" w:rsidRDefault="007E7D46" w:rsidP="00B55A77">
            <w:pPr>
              <w:keepNext/>
              <w:keepLines/>
              <w:tabs>
                <w:tab w:val="left" w:pos="435"/>
              </w:tabs>
              <w:suppressAutoHyphens/>
              <w:autoSpaceDE w:val="0"/>
              <w:autoSpaceDN w:val="0"/>
              <w:adjustRightInd w:val="0"/>
              <w:spacing w:before="120" w:after="0" w:line="240" w:lineRule="auto"/>
              <w:jc w:val="left"/>
              <w:rPr>
                <w:rFonts w:cs="Arial"/>
                <w:sz w:val="20"/>
                <w:szCs w:val="20"/>
                <w:lang w:val="pl-PL"/>
              </w:rPr>
            </w:pPr>
            <w:r w:rsidRPr="000C0946">
              <w:rPr>
                <w:rFonts w:cs="Arial"/>
                <w:sz w:val="20"/>
                <w:szCs w:val="20"/>
                <w:lang w:val="pl-PL"/>
              </w:rPr>
              <w:t>Za spełnienie tego kryterium projekt może otrzymać  od 0 do 1 pkt (maksymalnie)</w:t>
            </w:r>
          </w:p>
        </w:tc>
      </w:tr>
      <w:tr w:rsidR="007E7D46" w:rsidRPr="00880A34" w:rsidTr="00B55A77">
        <w:trPr>
          <w:trHeight w:val="336"/>
        </w:trPr>
        <w:tc>
          <w:tcPr>
            <w:tcW w:w="14283" w:type="dxa"/>
            <w:gridSpan w:val="4"/>
            <w:shd w:val="clear" w:color="auto" w:fill="92D050"/>
          </w:tcPr>
          <w:p w:rsidR="007E7D46" w:rsidRPr="000C0946" w:rsidRDefault="007E7D46" w:rsidP="005A362A">
            <w:pPr>
              <w:keepNext/>
              <w:tabs>
                <w:tab w:val="left" w:pos="9863"/>
              </w:tabs>
              <w:autoSpaceDE w:val="0"/>
              <w:autoSpaceDN w:val="0"/>
              <w:spacing w:after="0" w:line="240" w:lineRule="auto"/>
              <w:jc w:val="right"/>
              <w:rPr>
                <w:b/>
                <w:sz w:val="20"/>
                <w:szCs w:val="20"/>
                <w:lang w:val="pl-PL" w:eastAsia="pl-PL"/>
              </w:rPr>
            </w:pPr>
            <w:r w:rsidRPr="000C0946">
              <w:rPr>
                <w:b/>
                <w:sz w:val="20"/>
                <w:szCs w:val="20"/>
                <w:shd w:val="clear" w:color="auto" w:fill="92D050"/>
                <w:lang w:val="pl-PL" w:eastAsia="pl-PL"/>
              </w:rPr>
              <w:t>Maksymalna liczba punktów: 51 pkt</w:t>
            </w:r>
          </w:p>
        </w:tc>
      </w:tr>
    </w:tbl>
    <w:p w:rsidR="005A362A" w:rsidRDefault="005A362A" w:rsidP="007E7D46">
      <w:pPr>
        <w:pStyle w:val="Nagwek1"/>
        <w:spacing w:line="360" w:lineRule="auto"/>
        <w:rPr>
          <w:rFonts w:eastAsia="Calibri" w:cs="Arial"/>
          <w:b w:val="0"/>
          <w:bCs w:val="0"/>
          <w:sz w:val="22"/>
          <w:szCs w:val="22"/>
          <w:lang w:val="pl-PL"/>
        </w:rPr>
      </w:pPr>
      <w:bookmarkStart w:id="95" w:name="_Toc460240140"/>
      <w:bookmarkStart w:id="96" w:name="_Toc427069408"/>
    </w:p>
    <w:p w:rsidR="005A362A" w:rsidRDefault="005A362A">
      <w:pPr>
        <w:jc w:val="left"/>
        <w:rPr>
          <w:rFonts w:ascii="Arial" w:eastAsia="Calibri" w:hAnsi="Arial" w:cs="Arial"/>
          <w:lang w:val="pl-PL" w:eastAsia="x-none"/>
        </w:rPr>
      </w:pPr>
      <w:r>
        <w:rPr>
          <w:rFonts w:eastAsia="Calibri" w:cs="Arial"/>
          <w:b/>
          <w:bCs/>
          <w:lang w:val="pl-PL"/>
        </w:rPr>
        <w:br w:type="page"/>
      </w:r>
    </w:p>
    <w:p w:rsidR="007E7D46" w:rsidRPr="00CE3ADF" w:rsidRDefault="007E7D46" w:rsidP="007E7D46">
      <w:pPr>
        <w:pStyle w:val="Nagwek1"/>
        <w:spacing w:line="360" w:lineRule="auto"/>
        <w:rPr>
          <w:b w:val="0"/>
          <w:sz w:val="22"/>
          <w:szCs w:val="22"/>
          <w:lang w:val="pl-PL"/>
        </w:rPr>
      </w:pPr>
      <w:r w:rsidRPr="00CE3ADF">
        <w:rPr>
          <w:rFonts w:eastAsia="Calibri" w:cs="Arial"/>
          <w:b w:val="0"/>
          <w:bCs w:val="0"/>
          <w:sz w:val="22"/>
          <w:szCs w:val="22"/>
          <w:lang w:val="pl-PL"/>
        </w:rPr>
        <w:t>Poddziałanie 6.2.</w:t>
      </w:r>
      <w:r>
        <w:rPr>
          <w:rFonts w:eastAsia="Calibri" w:cs="Arial"/>
          <w:b w:val="0"/>
          <w:bCs w:val="0"/>
          <w:sz w:val="22"/>
          <w:szCs w:val="22"/>
          <w:lang w:val="pl-PL"/>
        </w:rPr>
        <w:t>3</w:t>
      </w:r>
      <w:r w:rsidRPr="00CE3ADF">
        <w:rPr>
          <w:rFonts w:eastAsia="Calibri" w:cs="Arial"/>
          <w:b w:val="0"/>
          <w:bCs w:val="0"/>
          <w:sz w:val="22"/>
          <w:szCs w:val="22"/>
          <w:lang w:val="pl-PL"/>
        </w:rPr>
        <w:t xml:space="preserve"> </w:t>
      </w:r>
      <w:r>
        <w:rPr>
          <w:rFonts w:eastAsia="Calibri" w:cs="Arial"/>
          <w:b w:val="0"/>
          <w:bCs w:val="0"/>
          <w:sz w:val="22"/>
          <w:szCs w:val="22"/>
          <w:lang w:val="pl-PL"/>
        </w:rPr>
        <w:t>Efektywne wykorzystanie zasobów (tryb konkursowy)</w:t>
      </w:r>
      <w:bookmarkEnd w:id="95"/>
    </w:p>
    <w:tbl>
      <w:tblPr>
        <w:tblpPr w:leftFromText="141" w:rightFromText="141" w:vertAnchor="text" w:horzAnchor="margin" w:tblpY="248"/>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890"/>
        </w:trPr>
        <w:tc>
          <w:tcPr>
            <w:tcW w:w="5000" w:type="pct"/>
            <w:gridSpan w:val="4"/>
            <w:shd w:val="clear" w:color="auto" w:fill="B2A1C7"/>
          </w:tcPr>
          <w:p w:rsidR="007E7D46" w:rsidRPr="00CE3ADF"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CE3ADF">
              <w:rPr>
                <w:rFonts w:cs="Arial"/>
                <w:b/>
                <w:bCs/>
                <w:sz w:val="32"/>
                <w:szCs w:val="32"/>
                <w:lang w:val="pl-PL" w:eastAsia="pl-PL"/>
              </w:rPr>
              <w:t>WYMOGI FORMALNE WYBORU PROJEKTÓW KONKURSOWYCH W RAMACH REGIONALNEGO PROGRAMU OPERACYJNEGO WOJEWÓDZTWA WARMIŃSKO-MAZURSKIEGO NA LATA 2014-2020</w:t>
            </w:r>
          </w:p>
          <w:p w:rsidR="007E7D46" w:rsidRPr="00CE3ADF" w:rsidRDefault="007E7D46" w:rsidP="00B55A77">
            <w:pPr>
              <w:autoSpaceDE w:val="0"/>
              <w:autoSpaceDN w:val="0"/>
              <w:adjustRightInd w:val="0"/>
              <w:spacing w:before="120" w:after="120" w:line="240" w:lineRule="auto"/>
              <w:ind w:firstLine="360"/>
              <w:jc w:val="center"/>
              <w:rPr>
                <w:rFonts w:cs="Arial"/>
                <w:bCs/>
                <w:i/>
                <w:szCs w:val="24"/>
                <w:lang w:val="pl-PL" w:eastAsia="pl-PL"/>
              </w:rPr>
            </w:pPr>
            <w:r w:rsidRPr="00CE3ADF">
              <w:rPr>
                <w:rFonts w:cs="Arial"/>
                <w:bCs/>
                <w:i/>
                <w:szCs w:val="24"/>
                <w:lang w:val="pl-PL" w:eastAsia="pl-PL"/>
              </w:rPr>
              <w:t xml:space="preserve">Zgodnie z art. 43 ust. 1 ustawy wdrożeniowej „w razie stwierdzenia we wniosku o dofinansowanie projektu braków formalnych lub oczywistych omyłek pisarskich właściwa instytucja wzywa wnioskodawcę do uzupełnienia wniosku lub poprawienia w nim oczywistej omyłki w wyznaczonym terminie nie krótszym niż 7 dni, pod rygorem pozostawienia wniosku bez rozpatrzenia” (tryb konkursowy). </w:t>
            </w:r>
          </w:p>
        </w:tc>
      </w:tr>
      <w:tr w:rsidR="007E7D46" w:rsidRPr="00CE3ADF" w:rsidTr="00B55A77">
        <w:trPr>
          <w:trHeight w:val="429"/>
        </w:trPr>
        <w:tc>
          <w:tcPr>
            <w:tcW w:w="204" w:type="pct"/>
            <w:vMerge w:val="restart"/>
            <w:shd w:val="clear" w:color="auto" w:fill="B2A1C7"/>
            <w:vAlign w:val="center"/>
          </w:tcPr>
          <w:p w:rsidR="007E7D46" w:rsidRPr="00CE3ADF" w:rsidRDefault="007E7D46" w:rsidP="00B55A77">
            <w:pPr>
              <w:keepNext/>
              <w:tabs>
                <w:tab w:val="left" w:pos="435"/>
              </w:tabs>
              <w:snapToGrid w:val="0"/>
              <w:spacing w:before="120" w:after="120"/>
              <w:jc w:val="center"/>
              <w:rPr>
                <w:rFonts w:eastAsia="Calibri" w:cs="Arial"/>
                <w:b/>
                <w:iCs/>
                <w:lang w:val="pl-PL"/>
              </w:rPr>
            </w:pPr>
            <w:r w:rsidRPr="00CE3ADF">
              <w:rPr>
                <w:rFonts w:eastAsia="Calibri" w:cs="Arial"/>
                <w:b/>
                <w:iCs/>
                <w:lang w:val="pl-PL"/>
              </w:rPr>
              <w:t>Lp.</w:t>
            </w:r>
          </w:p>
        </w:tc>
        <w:tc>
          <w:tcPr>
            <w:tcW w:w="1077" w:type="pct"/>
            <w:vMerge w:val="restart"/>
            <w:shd w:val="clear" w:color="auto" w:fill="B2A1C7"/>
            <w:vAlign w:val="center"/>
          </w:tcPr>
          <w:p w:rsidR="007E7D46" w:rsidRPr="00CE3ADF" w:rsidRDefault="007E7D46" w:rsidP="00B55A77">
            <w:pPr>
              <w:keepNext/>
              <w:tabs>
                <w:tab w:val="left" w:pos="435"/>
              </w:tabs>
              <w:snapToGrid w:val="0"/>
              <w:spacing w:before="120" w:after="120"/>
              <w:jc w:val="center"/>
              <w:rPr>
                <w:rFonts w:eastAsia="Calibri" w:cs="Arial"/>
                <w:b/>
                <w:iCs/>
                <w:lang w:val="pl-PL"/>
              </w:rPr>
            </w:pPr>
            <w:r w:rsidRPr="00CE3ADF">
              <w:rPr>
                <w:rFonts w:eastAsia="Calibri" w:cs="Arial"/>
                <w:b/>
                <w:iCs/>
                <w:lang w:val="pl-PL"/>
              </w:rPr>
              <w:t>Nazwa wymogu</w:t>
            </w:r>
          </w:p>
        </w:tc>
        <w:tc>
          <w:tcPr>
            <w:tcW w:w="2478" w:type="pct"/>
            <w:vMerge w:val="restart"/>
            <w:shd w:val="clear" w:color="auto" w:fill="B2A1C7"/>
            <w:vAlign w:val="center"/>
          </w:tcPr>
          <w:p w:rsidR="007E7D46" w:rsidRPr="00CE3ADF" w:rsidRDefault="007E7D46" w:rsidP="00B55A77">
            <w:pPr>
              <w:keepNext/>
              <w:tabs>
                <w:tab w:val="left" w:pos="435"/>
              </w:tabs>
              <w:snapToGrid w:val="0"/>
              <w:spacing w:before="120" w:after="120"/>
              <w:jc w:val="center"/>
              <w:rPr>
                <w:rFonts w:eastAsia="Calibri" w:cs="Arial"/>
                <w:b/>
                <w:iCs/>
                <w:lang w:val="pl-PL"/>
              </w:rPr>
            </w:pPr>
            <w:r w:rsidRPr="00CE3ADF">
              <w:rPr>
                <w:rFonts w:eastAsia="Calibri" w:cs="Arial"/>
                <w:b/>
                <w:iCs/>
                <w:lang w:val="pl-PL"/>
              </w:rPr>
              <w:t>Definicja warunku</w:t>
            </w:r>
          </w:p>
        </w:tc>
        <w:tc>
          <w:tcPr>
            <w:tcW w:w="1241" w:type="pct"/>
            <w:vMerge w:val="restart"/>
            <w:shd w:val="clear" w:color="auto" w:fill="B2A1C7"/>
            <w:vAlign w:val="center"/>
          </w:tcPr>
          <w:p w:rsidR="007E7D46" w:rsidRPr="00CE3ADF" w:rsidRDefault="007E7D46" w:rsidP="00B55A77">
            <w:pPr>
              <w:keepNext/>
              <w:tabs>
                <w:tab w:val="left" w:pos="435"/>
              </w:tabs>
              <w:snapToGrid w:val="0"/>
              <w:spacing w:before="120" w:after="120" w:line="240" w:lineRule="auto"/>
              <w:jc w:val="center"/>
              <w:rPr>
                <w:rFonts w:cs="Arial"/>
                <w:b/>
                <w:strike/>
                <w:szCs w:val="24"/>
                <w:lang w:eastAsia="pl-PL"/>
              </w:rPr>
            </w:pPr>
            <w:r w:rsidRPr="00CE3ADF">
              <w:rPr>
                <w:rFonts w:cs="Arial"/>
                <w:b/>
                <w:bCs/>
                <w:iCs/>
                <w:szCs w:val="24"/>
                <w:lang w:eastAsia="pl-PL"/>
              </w:rPr>
              <w:t>Opis warunku</w:t>
            </w:r>
          </w:p>
        </w:tc>
      </w:tr>
      <w:tr w:rsidR="007E7D46" w:rsidRPr="00CE3ADF" w:rsidTr="00B55A77">
        <w:trPr>
          <w:trHeight w:val="860"/>
        </w:trPr>
        <w:tc>
          <w:tcPr>
            <w:tcW w:w="204" w:type="pct"/>
            <w:vMerge/>
            <w:shd w:val="clear" w:color="auto" w:fill="B2A1C7"/>
          </w:tcPr>
          <w:p w:rsidR="007E7D46" w:rsidRPr="00CE3ADF" w:rsidRDefault="007E7D46" w:rsidP="00B55A77">
            <w:pPr>
              <w:keepNext/>
              <w:tabs>
                <w:tab w:val="left" w:pos="435"/>
              </w:tabs>
              <w:snapToGrid w:val="0"/>
              <w:spacing w:before="120" w:after="120"/>
              <w:jc w:val="center"/>
              <w:rPr>
                <w:rFonts w:eastAsia="Calibri" w:cs="Arial"/>
                <w:b/>
                <w:iCs/>
                <w:lang w:val="pl-PL"/>
              </w:rPr>
            </w:pPr>
          </w:p>
        </w:tc>
        <w:tc>
          <w:tcPr>
            <w:tcW w:w="1077" w:type="pct"/>
            <w:vMerge/>
            <w:shd w:val="clear" w:color="auto" w:fill="B2A1C7"/>
            <w:vAlign w:val="center"/>
          </w:tcPr>
          <w:p w:rsidR="007E7D46" w:rsidRPr="00CE3ADF" w:rsidRDefault="007E7D46" w:rsidP="00B55A77">
            <w:pPr>
              <w:keepNext/>
              <w:tabs>
                <w:tab w:val="left" w:pos="435"/>
              </w:tabs>
              <w:snapToGrid w:val="0"/>
              <w:spacing w:before="120" w:after="120"/>
              <w:jc w:val="center"/>
              <w:rPr>
                <w:rFonts w:eastAsia="Calibri" w:cs="Arial"/>
                <w:b/>
                <w:iCs/>
                <w:lang w:val="pl-PL"/>
              </w:rPr>
            </w:pPr>
          </w:p>
        </w:tc>
        <w:tc>
          <w:tcPr>
            <w:tcW w:w="2478" w:type="pct"/>
            <w:vMerge/>
            <w:shd w:val="clear" w:color="auto" w:fill="B2A1C7"/>
            <w:vAlign w:val="center"/>
          </w:tcPr>
          <w:p w:rsidR="007E7D46" w:rsidRPr="00CE3ADF" w:rsidRDefault="007E7D46" w:rsidP="00B55A77">
            <w:pPr>
              <w:keepNext/>
              <w:tabs>
                <w:tab w:val="left" w:pos="435"/>
              </w:tabs>
              <w:snapToGrid w:val="0"/>
              <w:spacing w:before="120" w:after="120"/>
              <w:jc w:val="center"/>
              <w:rPr>
                <w:rFonts w:eastAsia="Calibri" w:cs="Arial"/>
                <w:b/>
                <w:iCs/>
                <w:lang w:val="pl-PL"/>
              </w:rPr>
            </w:pPr>
          </w:p>
        </w:tc>
        <w:tc>
          <w:tcPr>
            <w:tcW w:w="1241" w:type="pct"/>
            <w:vMerge/>
            <w:shd w:val="clear" w:color="auto" w:fill="B2A1C7"/>
            <w:vAlign w:val="center"/>
          </w:tcPr>
          <w:p w:rsidR="007E7D46" w:rsidRPr="00CE3ADF" w:rsidRDefault="007E7D46" w:rsidP="00B55A77">
            <w:pPr>
              <w:keepNext/>
              <w:tabs>
                <w:tab w:val="left" w:pos="435"/>
              </w:tabs>
              <w:snapToGrid w:val="0"/>
              <w:spacing w:before="120" w:after="120" w:line="240" w:lineRule="auto"/>
              <w:jc w:val="center"/>
              <w:rPr>
                <w:rFonts w:cs="Arial"/>
                <w:b/>
                <w:strike/>
                <w:szCs w:val="24"/>
                <w:lang w:eastAsia="pl-PL"/>
              </w:rPr>
            </w:pPr>
          </w:p>
        </w:tc>
      </w:tr>
      <w:tr w:rsidR="007E7D46" w:rsidRPr="00880A34" w:rsidTr="00B55A77">
        <w:trPr>
          <w:trHeight w:val="1722"/>
        </w:trPr>
        <w:tc>
          <w:tcPr>
            <w:tcW w:w="204" w:type="pct"/>
            <w:vAlign w:val="center"/>
          </w:tcPr>
          <w:p w:rsidR="007E7D46" w:rsidRPr="00CE3ADF" w:rsidRDefault="007E7D46" w:rsidP="00B55A77">
            <w:pPr>
              <w:keepNext/>
              <w:tabs>
                <w:tab w:val="left" w:pos="435"/>
              </w:tabs>
              <w:snapToGrid w:val="0"/>
              <w:spacing w:before="120" w:after="120"/>
              <w:jc w:val="left"/>
              <w:rPr>
                <w:rFonts w:eastAsia="Calibri" w:cs="Arial"/>
                <w:b/>
                <w:iCs/>
                <w:sz w:val="20"/>
                <w:szCs w:val="20"/>
                <w:lang w:val="pl-PL"/>
              </w:rPr>
            </w:pPr>
            <w:r w:rsidRPr="00CE3ADF">
              <w:rPr>
                <w:rFonts w:eastAsia="Calibri" w:cs="Arial"/>
                <w:b/>
                <w:iCs/>
                <w:sz w:val="20"/>
                <w:szCs w:val="20"/>
                <w:lang w:val="pl-PL"/>
              </w:rPr>
              <w:t>1.</w:t>
            </w:r>
          </w:p>
        </w:tc>
        <w:tc>
          <w:tcPr>
            <w:tcW w:w="1077" w:type="pct"/>
            <w:vAlign w:val="center"/>
          </w:tcPr>
          <w:p w:rsidR="007E7D46" w:rsidRPr="00CE3ADF" w:rsidRDefault="007E7D46" w:rsidP="00B55A77">
            <w:pPr>
              <w:autoSpaceDE w:val="0"/>
              <w:autoSpaceDN w:val="0"/>
              <w:adjustRightInd w:val="0"/>
              <w:spacing w:after="0" w:line="240" w:lineRule="auto"/>
              <w:ind w:firstLine="360"/>
              <w:jc w:val="left"/>
              <w:rPr>
                <w:rFonts w:cs="Arial"/>
                <w:sz w:val="20"/>
                <w:szCs w:val="20"/>
                <w:lang w:val="pl-PL" w:eastAsia="pl-PL"/>
              </w:rPr>
            </w:pPr>
            <w:r w:rsidRPr="00CE3ADF">
              <w:rPr>
                <w:rFonts w:cs="Arial"/>
                <w:sz w:val="20"/>
                <w:szCs w:val="20"/>
                <w:lang w:val="pl-PL" w:eastAsia="pl-PL"/>
              </w:rPr>
              <w:t>Kompletność wniosku</w:t>
            </w:r>
          </w:p>
        </w:tc>
        <w:tc>
          <w:tcPr>
            <w:tcW w:w="2478" w:type="pct"/>
            <w:vAlign w:val="center"/>
          </w:tcPr>
          <w:p w:rsidR="007E7D46" w:rsidRPr="00CE3ADF" w:rsidRDefault="007E7D46" w:rsidP="00B55A77">
            <w:pPr>
              <w:jc w:val="left"/>
              <w:rPr>
                <w:rFonts w:eastAsia="Calibri" w:cs="Arial"/>
                <w:sz w:val="20"/>
                <w:szCs w:val="20"/>
                <w:lang w:val="pl-PL"/>
              </w:rPr>
            </w:pPr>
            <w:r w:rsidRPr="00CE3ADF">
              <w:rPr>
                <w:rFonts w:eastAsia="Calibri" w:cs="Arial"/>
                <w:sz w:val="20"/>
                <w:szCs w:val="20"/>
                <w:lang w:val="pl-PL"/>
              </w:rPr>
              <w:t xml:space="preserve">Wniosek o dofinansowanie jest kompletny, spójny i sporządzony zgodnie z instrukcją wypełniania wniosku o dofinansowanie i regulaminem konkursu. </w:t>
            </w:r>
          </w:p>
        </w:tc>
        <w:tc>
          <w:tcPr>
            <w:tcW w:w="1241" w:type="pct"/>
            <w:vAlign w:val="center"/>
          </w:tcPr>
          <w:p w:rsidR="007E7D46" w:rsidRPr="00CE3ADF" w:rsidRDefault="007E7D46" w:rsidP="00B55A77">
            <w:pPr>
              <w:rPr>
                <w:rFonts w:eastAsia="Calibri" w:cs="Arial"/>
                <w:sz w:val="20"/>
                <w:szCs w:val="20"/>
                <w:lang w:val="pl-PL"/>
              </w:rPr>
            </w:pPr>
            <w:r w:rsidRPr="00CE3ADF">
              <w:rPr>
                <w:rFonts w:eastAsia="Calibri" w:cs="Arial"/>
                <w:sz w:val="20"/>
                <w:szCs w:val="20"/>
                <w:lang w:val="pl-PL"/>
              </w:rPr>
              <w:t>Wymóg formalny  zerojedynkowy.</w:t>
            </w:r>
          </w:p>
          <w:p w:rsidR="007E7D46" w:rsidRPr="00CE3ADF" w:rsidRDefault="007E7D46" w:rsidP="00B55A77">
            <w:pPr>
              <w:keepNext/>
              <w:tabs>
                <w:tab w:val="left" w:pos="435"/>
              </w:tabs>
              <w:snapToGrid w:val="0"/>
              <w:spacing w:after="0" w:line="240" w:lineRule="auto"/>
              <w:jc w:val="left"/>
              <w:rPr>
                <w:rFonts w:cs="Arial"/>
                <w:sz w:val="20"/>
                <w:szCs w:val="20"/>
                <w:u w:val="single"/>
                <w:lang w:val="pl-PL" w:eastAsia="pl-PL"/>
              </w:rPr>
            </w:pPr>
            <w:r w:rsidRPr="00CE3ADF">
              <w:rPr>
                <w:rFonts w:cs="Arial"/>
                <w:bCs/>
                <w:sz w:val="20"/>
                <w:szCs w:val="20"/>
                <w:lang w:val="pl-PL"/>
              </w:rPr>
              <w:t>Ocena spełniania wymogu polega na przypisaniu im wartości logicznych „tak” lub „nie”.</w:t>
            </w:r>
          </w:p>
        </w:tc>
      </w:tr>
      <w:tr w:rsidR="007E7D46" w:rsidRPr="00880A34" w:rsidTr="00B55A77">
        <w:trPr>
          <w:trHeight w:val="558"/>
        </w:trPr>
        <w:tc>
          <w:tcPr>
            <w:tcW w:w="204" w:type="pct"/>
            <w:vAlign w:val="center"/>
          </w:tcPr>
          <w:p w:rsidR="007E7D46" w:rsidRPr="00CE3ADF" w:rsidRDefault="007E7D46" w:rsidP="00B55A77">
            <w:pPr>
              <w:keepNext/>
              <w:tabs>
                <w:tab w:val="left" w:pos="435"/>
              </w:tabs>
              <w:snapToGrid w:val="0"/>
              <w:spacing w:before="120" w:after="120"/>
              <w:jc w:val="left"/>
              <w:rPr>
                <w:rFonts w:eastAsia="Calibri" w:cs="Arial"/>
                <w:b/>
                <w:iCs/>
                <w:sz w:val="20"/>
                <w:szCs w:val="20"/>
                <w:lang w:val="pl-PL"/>
              </w:rPr>
            </w:pPr>
            <w:r w:rsidRPr="00CE3ADF">
              <w:rPr>
                <w:rFonts w:eastAsia="Calibri" w:cs="Arial"/>
                <w:b/>
                <w:iCs/>
                <w:sz w:val="20"/>
                <w:szCs w:val="20"/>
                <w:lang w:val="pl-PL"/>
              </w:rPr>
              <w:t>2.</w:t>
            </w:r>
          </w:p>
        </w:tc>
        <w:tc>
          <w:tcPr>
            <w:tcW w:w="1077" w:type="pct"/>
            <w:vAlign w:val="center"/>
          </w:tcPr>
          <w:p w:rsidR="007E7D46" w:rsidRPr="00CE3ADF" w:rsidRDefault="007E7D46" w:rsidP="00B55A77">
            <w:pPr>
              <w:autoSpaceDE w:val="0"/>
              <w:autoSpaceDN w:val="0"/>
              <w:adjustRightInd w:val="0"/>
              <w:spacing w:after="0" w:line="240" w:lineRule="auto"/>
              <w:ind w:firstLine="360"/>
              <w:jc w:val="left"/>
              <w:rPr>
                <w:rFonts w:cs="Arial"/>
                <w:sz w:val="20"/>
                <w:szCs w:val="20"/>
                <w:lang w:val="pl-PL" w:eastAsia="pl-PL"/>
              </w:rPr>
            </w:pPr>
            <w:r w:rsidRPr="00CE3ADF">
              <w:rPr>
                <w:rFonts w:cs="Arial"/>
                <w:sz w:val="20"/>
                <w:szCs w:val="20"/>
                <w:lang w:val="pl-PL" w:eastAsia="pl-PL"/>
              </w:rPr>
              <w:t>Kompletność załączników</w:t>
            </w:r>
          </w:p>
        </w:tc>
        <w:tc>
          <w:tcPr>
            <w:tcW w:w="2478" w:type="pct"/>
            <w:vAlign w:val="center"/>
          </w:tcPr>
          <w:p w:rsidR="007E7D46" w:rsidRPr="00CE3ADF" w:rsidRDefault="007E7D46" w:rsidP="00B55A77">
            <w:pPr>
              <w:autoSpaceDE w:val="0"/>
              <w:autoSpaceDN w:val="0"/>
              <w:adjustRightInd w:val="0"/>
              <w:spacing w:after="0" w:line="240" w:lineRule="auto"/>
              <w:jc w:val="left"/>
              <w:rPr>
                <w:rFonts w:cs="Arial"/>
                <w:sz w:val="20"/>
                <w:szCs w:val="20"/>
                <w:lang w:val="pl-PL" w:eastAsia="pl-PL"/>
              </w:rPr>
            </w:pPr>
            <w:r w:rsidRPr="00CE3ADF">
              <w:rPr>
                <w:rFonts w:cs="Arial"/>
                <w:sz w:val="20"/>
                <w:szCs w:val="20"/>
                <w:lang w:val="pl-PL" w:eastAsia="pl-PL"/>
              </w:rPr>
              <w:t>Załączniki do wniosku o dofinansowanie są kompletne, spójne i sporządzone zgodnie z instrukcją wypełniania załączników i regulaminem konkursu.</w:t>
            </w:r>
          </w:p>
        </w:tc>
        <w:tc>
          <w:tcPr>
            <w:tcW w:w="1241" w:type="pct"/>
            <w:vAlign w:val="center"/>
          </w:tcPr>
          <w:p w:rsidR="007E7D46" w:rsidRPr="00CE3ADF" w:rsidRDefault="007E7D46" w:rsidP="00B55A77">
            <w:pPr>
              <w:rPr>
                <w:rFonts w:eastAsia="Calibri" w:cs="Arial"/>
                <w:sz w:val="20"/>
                <w:szCs w:val="20"/>
                <w:lang w:val="pl-PL"/>
              </w:rPr>
            </w:pPr>
            <w:r w:rsidRPr="00CE3ADF">
              <w:rPr>
                <w:rFonts w:eastAsia="Calibri" w:cs="Arial"/>
                <w:sz w:val="20"/>
                <w:szCs w:val="20"/>
                <w:lang w:val="pl-PL"/>
              </w:rPr>
              <w:t>Wymóg formalny zerojedynkowy.</w:t>
            </w:r>
          </w:p>
          <w:p w:rsidR="007E7D46" w:rsidRPr="00CE3ADF" w:rsidRDefault="007E7D46" w:rsidP="00B55A77">
            <w:pPr>
              <w:keepNext/>
              <w:tabs>
                <w:tab w:val="left" w:pos="435"/>
              </w:tabs>
              <w:snapToGrid w:val="0"/>
              <w:spacing w:after="0" w:line="240" w:lineRule="auto"/>
              <w:jc w:val="left"/>
              <w:rPr>
                <w:rFonts w:cs="Arial"/>
                <w:sz w:val="20"/>
                <w:szCs w:val="20"/>
                <w:u w:val="single"/>
                <w:lang w:val="pl-PL" w:eastAsia="pl-PL"/>
              </w:rPr>
            </w:pPr>
            <w:r w:rsidRPr="00CE3ADF">
              <w:rPr>
                <w:rFonts w:cs="Arial"/>
                <w:bCs/>
                <w:sz w:val="20"/>
                <w:szCs w:val="20"/>
                <w:lang w:val="pl-PL"/>
              </w:rPr>
              <w:t>Ocena spełniania wymogu polega na przypisaniu im wartości logicznych „tak” lub „nie”.</w:t>
            </w:r>
          </w:p>
        </w:tc>
      </w:tr>
    </w:tbl>
    <w:p w:rsidR="007E7D46" w:rsidRPr="00CE3ADF" w:rsidRDefault="007E7D46" w:rsidP="007E7D46">
      <w:pPr>
        <w:jc w:val="left"/>
        <w:rPr>
          <w:rFonts w:cs="Calibri"/>
          <w:b/>
          <w:color w:val="000000"/>
          <w:sz w:val="20"/>
          <w:szCs w:val="20"/>
          <w:lang w:val="pl-PL" w:eastAsia="pl-PL"/>
        </w:rPr>
      </w:pPr>
    </w:p>
    <w:p w:rsidR="007E7D46" w:rsidRPr="00CE3ADF" w:rsidRDefault="007E7D46" w:rsidP="007E7D46">
      <w:pPr>
        <w:spacing w:line="240" w:lineRule="auto"/>
        <w:jc w:val="left"/>
        <w:rPr>
          <w:rFonts w:ascii="Arial" w:hAnsi="Arial" w:cs="Arial"/>
          <w:lang w:val="pl-PL"/>
        </w:rPr>
      </w:pPr>
    </w:p>
    <w:p w:rsidR="007E7D46" w:rsidRPr="00CE3ADF" w:rsidRDefault="007E7D46" w:rsidP="007E7D46">
      <w:pPr>
        <w:spacing w:line="240" w:lineRule="auto"/>
        <w:jc w:val="left"/>
        <w:rPr>
          <w:rFonts w:ascii="Arial" w:hAnsi="Arial" w:cs="Arial"/>
          <w:lang w:val="pl-PL"/>
        </w:rPr>
      </w:pPr>
    </w:p>
    <w:p w:rsidR="007E7D46" w:rsidRPr="00CE3ADF" w:rsidRDefault="007E7D46" w:rsidP="007E7D46">
      <w:pPr>
        <w:spacing w:line="240" w:lineRule="auto"/>
        <w:jc w:val="left"/>
        <w:rPr>
          <w:rFonts w:ascii="Arial" w:hAnsi="Arial" w:cs="Arial"/>
          <w:lang w:val="pl-PL"/>
        </w:rPr>
      </w:pPr>
    </w:p>
    <w:p w:rsidR="007E7D46" w:rsidRPr="00CE3ADF" w:rsidRDefault="007E7D46" w:rsidP="007E7D46">
      <w:pPr>
        <w:spacing w:line="240" w:lineRule="auto"/>
        <w:jc w:val="left"/>
        <w:rPr>
          <w:rFonts w:ascii="Arial" w:hAnsi="Arial" w:cs="Arial"/>
          <w:lang w:val="pl-PL"/>
        </w:rPr>
      </w:pPr>
    </w:p>
    <w:tbl>
      <w:tblPr>
        <w:tblpPr w:leftFromText="141" w:rightFromText="141" w:vertAnchor="text" w:tblpX="-91" w:tblpY="1"/>
        <w:tblOverlap w:val="neve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
        <w:gridCol w:w="3017"/>
        <w:gridCol w:w="6379"/>
        <w:gridCol w:w="4322"/>
      </w:tblGrid>
      <w:tr w:rsidR="007E7D46" w:rsidRPr="00880A34" w:rsidTr="00B55A77">
        <w:tc>
          <w:tcPr>
            <w:tcW w:w="14104" w:type="dxa"/>
            <w:gridSpan w:val="4"/>
            <w:shd w:val="clear" w:color="auto" w:fill="B2A1C7"/>
            <w:vAlign w:val="center"/>
          </w:tcPr>
          <w:p w:rsidR="007E7D46" w:rsidRPr="00B855B4"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B855B4">
              <w:rPr>
                <w:rFonts w:cs="Calibri"/>
                <w:b/>
                <w:bCs/>
                <w:color w:val="000000"/>
                <w:sz w:val="20"/>
                <w:szCs w:val="20"/>
                <w:lang w:val="pl-PL" w:eastAsia="pl-PL"/>
              </w:rPr>
              <w:t>KRYTERIA FORMALNE WYBORU PROJEKTÓW (OBLIGATORYJNE)</w:t>
            </w:r>
          </w:p>
          <w:p w:rsidR="007E7D46" w:rsidRPr="00B855B4" w:rsidRDefault="007E7D46" w:rsidP="00B55A77">
            <w:pPr>
              <w:autoSpaceDE w:val="0"/>
              <w:autoSpaceDN w:val="0"/>
              <w:adjustRightInd w:val="0"/>
              <w:spacing w:before="120" w:after="120" w:line="240" w:lineRule="auto"/>
              <w:ind w:firstLine="357"/>
              <w:jc w:val="center"/>
              <w:rPr>
                <w:rFonts w:cs="Calibri"/>
                <w:b/>
                <w:bCs/>
                <w:color w:val="000000"/>
                <w:sz w:val="20"/>
                <w:szCs w:val="20"/>
                <w:lang w:val="pl-PL" w:eastAsia="pl-PL"/>
              </w:rPr>
            </w:pPr>
            <w:r w:rsidRPr="00B855B4">
              <w:rPr>
                <w:bCs/>
                <w:i/>
                <w:sz w:val="20"/>
                <w:szCs w:val="20"/>
                <w:lang w:val="pl-PL"/>
              </w:rPr>
              <w:t>Projekty niespełniające kryteriów formalnych są odrzucane i nie podlegają dalszej ocenie.</w:t>
            </w:r>
          </w:p>
        </w:tc>
      </w:tr>
      <w:tr w:rsidR="007E7D46" w:rsidRPr="00B855B4" w:rsidTr="00B55A77">
        <w:trPr>
          <w:trHeight w:val="260"/>
        </w:trPr>
        <w:tc>
          <w:tcPr>
            <w:tcW w:w="386" w:type="dxa"/>
            <w:vMerge w:val="restart"/>
            <w:shd w:val="clear" w:color="auto" w:fill="B2A1C7"/>
            <w:vAlign w:val="center"/>
          </w:tcPr>
          <w:p w:rsidR="007E7D46" w:rsidRPr="00B855B4" w:rsidRDefault="007E7D46" w:rsidP="00B55A77">
            <w:pPr>
              <w:spacing w:after="0" w:line="240" w:lineRule="auto"/>
              <w:jc w:val="left"/>
              <w:rPr>
                <w:rFonts w:eastAsia="Calibri" w:cs="Calibri"/>
                <w:sz w:val="20"/>
                <w:szCs w:val="20"/>
                <w:lang w:val="pl-PL"/>
              </w:rPr>
            </w:pPr>
            <w:r w:rsidRPr="00B855B4">
              <w:rPr>
                <w:rFonts w:eastAsia="Calibri" w:cs="Calibri"/>
                <w:b/>
                <w:iCs/>
                <w:sz w:val="20"/>
                <w:szCs w:val="20"/>
                <w:lang w:val="pl-PL"/>
              </w:rPr>
              <w:t>Lp.</w:t>
            </w:r>
          </w:p>
        </w:tc>
        <w:tc>
          <w:tcPr>
            <w:tcW w:w="3017" w:type="dxa"/>
            <w:vMerge w:val="restart"/>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Calibri"/>
                <w:b/>
                <w:iCs/>
                <w:sz w:val="20"/>
                <w:szCs w:val="20"/>
                <w:lang w:val="pl-PL"/>
              </w:rPr>
            </w:pPr>
            <w:r w:rsidRPr="00B855B4">
              <w:rPr>
                <w:rFonts w:eastAsia="Calibri" w:cs="Calibri"/>
                <w:b/>
                <w:iCs/>
                <w:sz w:val="20"/>
                <w:szCs w:val="20"/>
                <w:lang w:val="pl-PL"/>
              </w:rPr>
              <w:t>Nazwa kryterium</w:t>
            </w:r>
          </w:p>
        </w:tc>
        <w:tc>
          <w:tcPr>
            <w:tcW w:w="6379" w:type="dxa"/>
            <w:vMerge w:val="restart"/>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Calibri"/>
                <w:b/>
                <w:iCs/>
                <w:sz w:val="20"/>
                <w:szCs w:val="20"/>
                <w:lang w:val="pl-PL"/>
              </w:rPr>
            </w:pPr>
            <w:r w:rsidRPr="00B855B4">
              <w:rPr>
                <w:rFonts w:eastAsia="Calibri" w:cs="Calibri"/>
                <w:b/>
                <w:iCs/>
                <w:sz w:val="20"/>
                <w:szCs w:val="20"/>
                <w:lang w:val="pl-PL"/>
              </w:rPr>
              <w:t>Definicja kryterium</w:t>
            </w:r>
          </w:p>
        </w:tc>
        <w:tc>
          <w:tcPr>
            <w:tcW w:w="4322" w:type="dxa"/>
            <w:vMerge w:val="restart"/>
            <w:shd w:val="clear" w:color="auto" w:fill="B2A1C7"/>
            <w:vAlign w:val="center"/>
          </w:tcPr>
          <w:p w:rsidR="007E7D46" w:rsidRPr="00B855B4" w:rsidRDefault="007E7D46" w:rsidP="00B55A77">
            <w:pPr>
              <w:keepNext/>
              <w:tabs>
                <w:tab w:val="left" w:pos="435"/>
              </w:tabs>
              <w:snapToGrid w:val="0"/>
              <w:spacing w:after="0" w:line="240" w:lineRule="auto"/>
              <w:jc w:val="center"/>
              <w:rPr>
                <w:rFonts w:cs="Calibri"/>
                <w:b/>
                <w:strike/>
                <w:sz w:val="20"/>
                <w:szCs w:val="20"/>
                <w:lang w:val="pl-PL"/>
              </w:rPr>
            </w:pPr>
            <w:r w:rsidRPr="00B855B4">
              <w:rPr>
                <w:rFonts w:cs="Calibri"/>
                <w:b/>
                <w:iCs/>
                <w:sz w:val="20"/>
                <w:szCs w:val="20"/>
                <w:lang w:val="pl-PL"/>
              </w:rPr>
              <w:t xml:space="preserve">Opis </w:t>
            </w:r>
            <w:r w:rsidRPr="00B855B4">
              <w:rPr>
                <w:rFonts w:cs="Calibri"/>
                <w:b/>
                <w:bCs/>
                <w:iCs/>
                <w:sz w:val="20"/>
                <w:szCs w:val="20"/>
                <w:lang w:val="pl-PL"/>
              </w:rPr>
              <w:t>kryterium</w:t>
            </w:r>
          </w:p>
        </w:tc>
      </w:tr>
      <w:tr w:rsidR="007E7D46" w:rsidRPr="00B855B4" w:rsidTr="00B55A77">
        <w:trPr>
          <w:trHeight w:val="260"/>
        </w:trPr>
        <w:tc>
          <w:tcPr>
            <w:tcW w:w="386" w:type="dxa"/>
            <w:vMerge/>
            <w:shd w:val="clear" w:color="auto" w:fill="B2A1C7"/>
            <w:vAlign w:val="center"/>
          </w:tcPr>
          <w:p w:rsidR="007E7D46" w:rsidRPr="00B855B4" w:rsidRDefault="007E7D46" w:rsidP="00B55A77">
            <w:pPr>
              <w:spacing w:after="0" w:line="240" w:lineRule="auto"/>
              <w:jc w:val="center"/>
              <w:rPr>
                <w:rFonts w:eastAsia="Calibri" w:cs="Calibri"/>
                <w:sz w:val="20"/>
                <w:szCs w:val="20"/>
                <w:lang w:val="pl-PL"/>
              </w:rPr>
            </w:pPr>
          </w:p>
        </w:tc>
        <w:tc>
          <w:tcPr>
            <w:tcW w:w="3017" w:type="dxa"/>
            <w:vMerge/>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6379" w:type="dxa"/>
            <w:vMerge/>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Calibri"/>
                <w:b/>
                <w:iCs/>
                <w:sz w:val="20"/>
                <w:szCs w:val="20"/>
                <w:lang w:val="pl-PL"/>
              </w:rPr>
            </w:pPr>
          </w:p>
        </w:tc>
        <w:tc>
          <w:tcPr>
            <w:tcW w:w="4322" w:type="dxa"/>
            <w:vMerge/>
            <w:shd w:val="clear" w:color="auto" w:fill="B2A1C7"/>
            <w:vAlign w:val="center"/>
          </w:tcPr>
          <w:p w:rsidR="007E7D46" w:rsidRPr="00B855B4" w:rsidRDefault="007E7D46" w:rsidP="00B55A77">
            <w:pPr>
              <w:keepNext/>
              <w:tabs>
                <w:tab w:val="left" w:pos="435"/>
              </w:tabs>
              <w:snapToGrid w:val="0"/>
              <w:spacing w:after="0" w:line="240" w:lineRule="auto"/>
              <w:jc w:val="center"/>
              <w:rPr>
                <w:rFonts w:cs="Calibri"/>
                <w:b/>
                <w:iCs/>
                <w:sz w:val="20"/>
                <w:szCs w:val="20"/>
                <w:lang w:val="pl-PL"/>
              </w:rPr>
            </w:pPr>
          </w:p>
        </w:tc>
      </w:tr>
      <w:tr w:rsidR="007E7D46" w:rsidRPr="00880A34" w:rsidTr="00B55A77">
        <w:trPr>
          <w:trHeight w:val="2032"/>
        </w:trPr>
        <w:tc>
          <w:tcPr>
            <w:tcW w:w="386" w:type="dxa"/>
            <w:vAlign w:val="center"/>
          </w:tcPr>
          <w:p w:rsidR="007E7D46" w:rsidRPr="00B855B4" w:rsidRDefault="007E7D46" w:rsidP="00B55A77">
            <w:pPr>
              <w:keepNext/>
              <w:tabs>
                <w:tab w:val="left" w:pos="435"/>
              </w:tabs>
              <w:snapToGrid w:val="0"/>
              <w:spacing w:before="120" w:after="120"/>
              <w:jc w:val="left"/>
              <w:rPr>
                <w:rFonts w:eastAsia="Calibri" w:cs="Arial"/>
                <w:b/>
                <w:iCs/>
                <w:sz w:val="20"/>
                <w:szCs w:val="20"/>
                <w:lang w:val="pl-PL"/>
              </w:rPr>
            </w:pPr>
            <w:r w:rsidRPr="00B855B4">
              <w:rPr>
                <w:rFonts w:eastAsia="Calibri" w:cs="Arial"/>
                <w:b/>
                <w:iCs/>
                <w:sz w:val="20"/>
                <w:szCs w:val="20"/>
                <w:lang w:val="pl-PL"/>
              </w:rPr>
              <w:t>1.</w:t>
            </w:r>
          </w:p>
        </w:tc>
        <w:tc>
          <w:tcPr>
            <w:tcW w:w="3017" w:type="dxa"/>
            <w:vAlign w:val="center"/>
          </w:tcPr>
          <w:p w:rsidR="007E7D46" w:rsidRPr="00B855B4" w:rsidRDefault="007E7D46" w:rsidP="00B55A77">
            <w:pPr>
              <w:keepNext/>
              <w:tabs>
                <w:tab w:val="left" w:pos="435"/>
              </w:tabs>
              <w:snapToGrid w:val="0"/>
              <w:spacing w:before="120" w:after="120"/>
              <w:jc w:val="left"/>
              <w:rPr>
                <w:rFonts w:eastAsia="Calibri" w:cs="Arial"/>
                <w:sz w:val="20"/>
                <w:szCs w:val="20"/>
                <w:lang w:val="pl-PL"/>
              </w:rPr>
            </w:pPr>
            <w:r w:rsidRPr="00B855B4">
              <w:rPr>
                <w:rFonts w:eastAsia="Calibri" w:cs="Arial"/>
                <w:sz w:val="20"/>
                <w:szCs w:val="20"/>
                <w:lang w:val="pl-PL"/>
              </w:rPr>
              <w:t>Kwalifikowanie się projektu w ramach danego działania /poddziałania zgodnie z zapisami SZOOP i regulaminu</w:t>
            </w:r>
          </w:p>
        </w:tc>
        <w:tc>
          <w:tcPr>
            <w:tcW w:w="6379" w:type="dxa"/>
            <w:vAlign w:val="center"/>
          </w:tcPr>
          <w:p w:rsidR="007E7D46" w:rsidRPr="00B855B4" w:rsidRDefault="007E7D46" w:rsidP="00B55A77">
            <w:pPr>
              <w:keepNext/>
              <w:snapToGrid w:val="0"/>
              <w:spacing w:after="0"/>
              <w:jc w:val="left"/>
              <w:rPr>
                <w:rFonts w:cs="Arial"/>
                <w:bCs/>
                <w:sz w:val="20"/>
                <w:szCs w:val="20"/>
                <w:lang w:val="x-none" w:eastAsia="x-none"/>
              </w:rPr>
            </w:pPr>
            <w:r w:rsidRPr="00B855B4">
              <w:rPr>
                <w:rFonts w:cs="Arial"/>
                <w:bCs/>
                <w:sz w:val="20"/>
                <w:szCs w:val="20"/>
                <w:lang w:val="x-none" w:eastAsia="x-none"/>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konkursu.</w:t>
            </w:r>
          </w:p>
        </w:tc>
        <w:tc>
          <w:tcPr>
            <w:tcW w:w="4322" w:type="dxa"/>
            <w:vAlign w:val="center"/>
          </w:tcPr>
          <w:p w:rsidR="007E7D46" w:rsidRPr="00B855B4" w:rsidRDefault="007E7D46" w:rsidP="00B55A77">
            <w:pPr>
              <w:keepNext/>
              <w:tabs>
                <w:tab w:val="left" w:pos="435"/>
              </w:tabs>
              <w:snapToGrid w:val="0"/>
              <w:spacing w:after="0"/>
              <w:rPr>
                <w:rFonts w:cs="Arial"/>
                <w:sz w:val="20"/>
                <w:szCs w:val="20"/>
                <w:lang w:val="x-none" w:eastAsia="x-none"/>
              </w:rPr>
            </w:pPr>
            <w:r w:rsidRPr="00B855B4">
              <w:rPr>
                <w:rFonts w:cs="Arial"/>
                <w:bCs/>
                <w:sz w:val="20"/>
                <w:szCs w:val="20"/>
                <w:lang w:val="x-none" w:eastAsia="x-none"/>
              </w:rPr>
              <w:t>Kryterium obligatoryjne.</w:t>
            </w:r>
          </w:p>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jc w:val="left"/>
              <w:rPr>
                <w:rFonts w:eastAsia="Calibri"/>
                <w:sz w:val="20"/>
                <w:szCs w:val="20"/>
                <w:lang w:val="pl-PL"/>
              </w:rPr>
            </w:pPr>
            <w:r w:rsidRPr="00B855B4">
              <w:rPr>
                <w:rFonts w:eastAsia="Calibri"/>
                <w:sz w:val="20"/>
                <w:szCs w:val="20"/>
                <w:lang w:val="pl-PL"/>
              </w:rPr>
              <w:t>Ocena spełniania kryteriów polega na przypisaniu im wartości logicznych „tak” lub  „nie”</w:t>
            </w:r>
            <w:r w:rsidRPr="00B855B4">
              <w:rPr>
                <w:rFonts w:eastAsia="Calibri"/>
                <w:strike/>
                <w:sz w:val="20"/>
                <w:szCs w:val="20"/>
                <w:lang w:val="pl-PL"/>
              </w:rPr>
              <w:t>.</w:t>
            </w:r>
          </w:p>
          <w:p w:rsidR="007E7D46" w:rsidRPr="00B855B4" w:rsidRDefault="007E7D46" w:rsidP="00B55A77">
            <w:pPr>
              <w:keepNext/>
              <w:tabs>
                <w:tab w:val="left" w:pos="435"/>
              </w:tabs>
              <w:snapToGrid w:val="0"/>
              <w:spacing w:after="0"/>
              <w:jc w:val="left"/>
              <w:rPr>
                <w:rFonts w:cs="Arial"/>
                <w:sz w:val="20"/>
                <w:szCs w:val="20"/>
                <w:lang w:val="pl-PL" w:eastAsia="x-none"/>
              </w:rPr>
            </w:pPr>
            <w:r w:rsidRPr="00B855B4">
              <w:rPr>
                <w:rFonts w:cs="Arial"/>
                <w:bCs/>
                <w:sz w:val="20"/>
                <w:szCs w:val="20"/>
                <w:lang w:val="x-none" w:eastAsia="x-none"/>
              </w:rPr>
              <w:t xml:space="preserve">Spełnienie kryterium jest konieczne do przyznania dofinansowania. </w:t>
            </w:r>
          </w:p>
        </w:tc>
      </w:tr>
      <w:tr w:rsidR="007E7D46" w:rsidRPr="00880A34" w:rsidTr="00B55A77">
        <w:tc>
          <w:tcPr>
            <w:tcW w:w="386"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2.</w:t>
            </w:r>
          </w:p>
        </w:tc>
        <w:tc>
          <w:tcPr>
            <w:tcW w:w="3017" w:type="dxa"/>
            <w:vAlign w:val="center"/>
          </w:tcPr>
          <w:p w:rsidR="007E7D46" w:rsidRPr="00B855B4" w:rsidRDefault="007E7D46" w:rsidP="00B55A77">
            <w:pPr>
              <w:keepNext/>
              <w:tabs>
                <w:tab w:val="left" w:pos="435"/>
              </w:tabs>
              <w:snapToGrid w:val="0"/>
              <w:spacing w:before="120" w:after="120"/>
              <w:jc w:val="left"/>
              <w:rPr>
                <w:rFonts w:eastAsia="Calibri" w:cs="Arial"/>
                <w:sz w:val="20"/>
                <w:szCs w:val="20"/>
                <w:lang w:val="pl-PL"/>
              </w:rPr>
            </w:pPr>
            <w:r w:rsidRPr="00B855B4">
              <w:rPr>
                <w:rFonts w:eastAsia="Calibri" w:cs="Arial"/>
                <w:sz w:val="20"/>
                <w:szCs w:val="20"/>
                <w:lang w:val="pl-PL"/>
              </w:rPr>
              <w:t>Niepodleganie wykluczeniu z  możliwości ubiegania się o dofinansowanie ze środków UE na podstawie odrębnych przepisów.</w:t>
            </w:r>
          </w:p>
        </w:tc>
        <w:tc>
          <w:tcPr>
            <w:tcW w:w="6379" w:type="dxa"/>
            <w:vAlign w:val="center"/>
          </w:tcPr>
          <w:p w:rsidR="007E7D46" w:rsidRPr="00B855B4" w:rsidRDefault="007E7D46" w:rsidP="00B55A77">
            <w:pPr>
              <w:keepNext/>
              <w:tabs>
                <w:tab w:val="left" w:pos="435"/>
              </w:tabs>
              <w:snapToGrid w:val="0"/>
              <w:spacing w:after="0"/>
              <w:jc w:val="left"/>
              <w:rPr>
                <w:rFonts w:cs="Arial"/>
                <w:bCs/>
                <w:sz w:val="20"/>
                <w:szCs w:val="20"/>
                <w:lang w:val="x-none" w:eastAsia="x-none"/>
              </w:rPr>
            </w:pPr>
            <w:r w:rsidRPr="00B855B4">
              <w:rPr>
                <w:rFonts w:cs="Arial"/>
                <w:bCs/>
                <w:sz w:val="20"/>
                <w:szCs w:val="20"/>
                <w:lang w:val="x-none" w:eastAsia="x-none"/>
              </w:rPr>
              <w:t>Wnioskodawca oraz partnerzy (o ile dotyczy) nie podlegają wykluczeniu z możliwości otrzymania dofinansowania, w tym wykluczeniu, o którym mowa w:</w:t>
            </w:r>
          </w:p>
          <w:p w:rsidR="007E7D46" w:rsidRPr="00B855B4" w:rsidRDefault="007E7D46" w:rsidP="00E65589">
            <w:pPr>
              <w:keepNext/>
              <w:numPr>
                <w:ilvl w:val="0"/>
                <w:numId w:val="48"/>
              </w:numPr>
              <w:tabs>
                <w:tab w:val="left" w:pos="0"/>
              </w:tabs>
              <w:suppressAutoHyphens/>
              <w:snapToGrid w:val="0"/>
              <w:spacing w:before="120" w:after="0" w:line="288" w:lineRule="auto"/>
              <w:ind w:left="425"/>
              <w:jc w:val="left"/>
              <w:rPr>
                <w:rFonts w:cs="Arial"/>
                <w:bCs/>
                <w:sz w:val="20"/>
                <w:szCs w:val="20"/>
                <w:lang w:val="x-none" w:eastAsia="x-none"/>
              </w:rPr>
            </w:pPr>
            <w:r w:rsidRPr="00B855B4">
              <w:rPr>
                <w:rFonts w:cs="Arial"/>
                <w:bCs/>
                <w:sz w:val="20"/>
                <w:szCs w:val="20"/>
                <w:lang w:val="x-none" w:eastAsia="x-none"/>
              </w:rPr>
              <w:t>ustawie z dnia 27 sierpnia 2009 r. o finansach publicznych;</w:t>
            </w:r>
          </w:p>
          <w:p w:rsidR="007E7D46" w:rsidRPr="00B855B4" w:rsidRDefault="007E7D46" w:rsidP="00E65589">
            <w:pPr>
              <w:numPr>
                <w:ilvl w:val="0"/>
                <w:numId w:val="48"/>
              </w:numPr>
              <w:suppressAutoHyphens/>
              <w:spacing w:before="120" w:after="0" w:line="288" w:lineRule="auto"/>
              <w:ind w:left="425"/>
              <w:jc w:val="left"/>
              <w:rPr>
                <w:rFonts w:eastAsia="Calibri"/>
                <w:sz w:val="20"/>
                <w:szCs w:val="20"/>
                <w:lang w:val="x-none"/>
              </w:rPr>
            </w:pPr>
            <w:r w:rsidRPr="00B855B4">
              <w:rPr>
                <w:rFonts w:eastAsia="Calibri"/>
                <w:sz w:val="20"/>
                <w:szCs w:val="20"/>
                <w:lang w:val="x-none"/>
              </w:rPr>
              <w:t>ustawie z dnia 15 czerwca 2012 r. o skutkach powierzania wykonywania pracy cudzoziemcom przebywającym wbrew przepisom na terytorium Rzeczpospolitej Polskiej;</w:t>
            </w:r>
          </w:p>
          <w:p w:rsidR="007E7D46" w:rsidRPr="00B855B4" w:rsidRDefault="007E7D46" w:rsidP="00E65589">
            <w:pPr>
              <w:keepNext/>
              <w:numPr>
                <w:ilvl w:val="0"/>
                <w:numId w:val="48"/>
              </w:numPr>
              <w:suppressAutoHyphens/>
              <w:snapToGrid w:val="0"/>
              <w:spacing w:before="120" w:after="0" w:line="288" w:lineRule="auto"/>
              <w:ind w:left="425"/>
              <w:jc w:val="left"/>
              <w:rPr>
                <w:rFonts w:cs="Arial"/>
                <w:sz w:val="20"/>
                <w:szCs w:val="20"/>
                <w:lang w:val="x-none" w:eastAsia="x-none"/>
              </w:rPr>
            </w:pPr>
            <w:r w:rsidRPr="00B855B4">
              <w:rPr>
                <w:bCs/>
                <w:sz w:val="20"/>
                <w:szCs w:val="20"/>
                <w:lang w:val="x-none" w:eastAsia="x-none"/>
              </w:rPr>
              <w:t>ustawą z dnia 28 października 2002 r. o odpowiedzialności podmiotów zbiorowych za czyny zabronione pod groźbą kary.</w:t>
            </w:r>
          </w:p>
          <w:p w:rsidR="007E7D46" w:rsidRPr="00B855B4" w:rsidRDefault="007E7D46" w:rsidP="00B55A77">
            <w:pPr>
              <w:keepNext/>
              <w:snapToGrid w:val="0"/>
              <w:spacing w:after="0"/>
              <w:jc w:val="left"/>
              <w:rPr>
                <w:rFonts w:cs="Arial"/>
                <w:sz w:val="20"/>
                <w:szCs w:val="20"/>
                <w:lang w:val="x-none" w:eastAsia="x-none"/>
              </w:rPr>
            </w:pPr>
            <w:r w:rsidRPr="00B855B4">
              <w:rPr>
                <w:rFonts w:cs="Arial"/>
                <w:bCs/>
                <w:sz w:val="20"/>
                <w:szCs w:val="20"/>
                <w:lang w:val="x-none" w:eastAsia="x-none"/>
              </w:rPr>
              <w:t>Kryterium weryfikowane na podstawie oświadczenia wnioskodawcy i partnerów, (jeśli dotyczy).</w:t>
            </w:r>
          </w:p>
        </w:tc>
        <w:tc>
          <w:tcPr>
            <w:tcW w:w="4322" w:type="dxa"/>
            <w:vAlign w:val="center"/>
          </w:tcPr>
          <w:p w:rsidR="007E7D46" w:rsidRPr="00B855B4" w:rsidRDefault="007E7D46" w:rsidP="00B55A77">
            <w:pPr>
              <w:keepNext/>
              <w:tabs>
                <w:tab w:val="left" w:pos="435"/>
              </w:tabs>
              <w:snapToGrid w:val="0"/>
              <w:spacing w:after="0"/>
              <w:rPr>
                <w:rFonts w:cs="Arial"/>
                <w:sz w:val="20"/>
                <w:szCs w:val="20"/>
                <w:lang w:val="x-none" w:eastAsia="x-none"/>
              </w:rPr>
            </w:pPr>
            <w:r w:rsidRPr="00B855B4">
              <w:rPr>
                <w:rFonts w:cs="Arial"/>
                <w:bCs/>
                <w:sz w:val="20"/>
                <w:szCs w:val="20"/>
                <w:lang w:val="x-none" w:eastAsia="x-none"/>
              </w:rPr>
              <w:t>Kryterium obligatoryjne.</w:t>
            </w:r>
          </w:p>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jc w:val="left"/>
              <w:rPr>
                <w:rFonts w:eastAsia="Calibri"/>
                <w:sz w:val="20"/>
                <w:szCs w:val="20"/>
                <w:lang w:val="pl-PL"/>
              </w:rPr>
            </w:pPr>
            <w:r w:rsidRPr="00B855B4">
              <w:rPr>
                <w:rFonts w:eastAsia="Calibri"/>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after="0"/>
              <w:jc w:val="left"/>
              <w:rPr>
                <w:rFonts w:cs="Arial"/>
                <w:sz w:val="20"/>
                <w:szCs w:val="20"/>
                <w:u w:val="single"/>
                <w:lang w:val="x-none" w:eastAsia="x-none"/>
              </w:rPr>
            </w:pPr>
          </w:p>
          <w:p w:rsidR="007E7D46" w:rsidRPr="00B855B4" w:rsidRDefault="007E7D46" w:rsidP="00B55A77">
            <w:pPr>
              <w:keepNext/>
              <w:tabs>
                <w:tab w:val="left" w:pos="435"/>
              </w:tabs>
              <w:snapToGrid w:val="0"/>
              <w:spacing w:after="0"/>
              <w:jc w:val="left"/>
              <w:rPr>
                <w:rFonts w:cs="Arial"/>
                <w:sz w:val="20"/>
                <w:szCs w:val="20"/>
                <w:u w:val="single"/>
                <w:lang w:val="x-none" w:eastAsia="x-none"/>
              </w:rPr>
            </w:pPr>
            <w:r w:rsidRPr="00B855B4">
              <w:rPr>
                <w:rFonts w:cs="Arial"/>
                <w:bCs/>
                <w:sz w:val="20"/>
                <w:szCs w:val="20"/>
                <w:lang w:val="x-none" w:eastAsia="x-none"/>
              </w:rPr>
              <w:t xml:space="preserve">Spełnienie kryterium jest konieczne do przyznania dofinansowania. </w:t>
            </w:r>
            <w:r w:rsidRPr="00B855B4">
              <w:rPr>
                <w:rFonts w:cs="Arial"/>
                <w:bCs/>
                <w:sz w:val="20"/>
                <w:szCs w:val="20"/>
                <w:u w:val="single"/>
                <w:lang w:val="x-none" w:eastAsia="x-none"/>
              </w:rPr>
              <w:t xml:space="preserve"> </w:t>
            </w:r>
          </w:p>
          <w:p w:rsidR="007E7D46" w:rsidRPr="00B855B4" w:rsidRDefault="007E7D46" w:rsidP="00B55A77">
            <w:pPr>
              <w:keepNext/>
              <w:tabs>
                <w:tab w:val="left" w:pos="435"/>
              </w:tabs>
              <w:snapToGrid w:val="0"/>
              <w:spacing w:after="0"/>
              <w:jc w:val="left"/>
              <w:rPr>
                <w:rFonts w:cs="Arial"/>
                <w:sz w:val="20"/>
                <w:szCs w:val="20"/>
                <w:u w:val="single"/>
                <w:lang w:val="x-none" w:eastAsia="x-none"/>
              </w:rPr>
            </w:pP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c>
          <w:tcPr>
            <w:tcW w:w="386"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3.</w:t>
            </w:r>
          </w:p>
        </w:tc>
        <w:tc>
          <w:tcPr>
            <w:tcW w:w="3017" w:type="dxa"/>
            <w:vAlign w:val="center"/>
          </w:tcPr>
          <w:p w:rsidR="007E7D46" w:rsidRPr="00B855B4" w:rsidRDefault="007E7D46" w:rsidP="00B55A77">
            <w:pPr>
              <w:autoSpaceDE w:val="0"/>
              <w:autoSpaceDN w:val="0"/>
              <w:adjustRightInd w:val="0"/>
              <w:spacing w:after="0" w:line="240" w:lineRule="auto"/>
              <w:ind w:firstLine="360"/>
              <w:jc w:val="left"/>
              <w:rPr>
                <w:rFonts w:cs="Calibri"/>
                <w:color w:val="000000"/>
                <w:sz w:val="20"/>
                <w:szCs w:val="20"/>
                <w:lang w:val="pl-PL" w:eastAsia="pl-PL"/>
              </w:rPr>
            </w:pPr>
          </w:p>
          <w:p w:rsidR="007E7D46" w:rsidRPr="00B855B4" w:rsidRDefault="007E7D46" w:rsidP="00B55A77">
            <w:pPr>
              <w:autoSpaceDE w:val="0"/>
              <w:autoSpaceDN w:val="0"/>
              <w:adjustRightInd w:val="0"/>
              <w:spacing w:after="0" w:line="240" w:lineRule="auto"/>
              <w:jc w:val="left"/>
              <w:rPr>
                <w:rFonts w:cs="Calibri"/>
                <w:color w:val="000000"/>
                <w:sz w:val="20"/>
                <w:szCs w:val="20"/>
                <w:lang w:val="pl-PL" w:eastAsia="pl-PL"/>
              </w:rPr>
            </w:pPr>
            <w:r w:rsidRPr="00B855B4">
              <w:rPr>
                <w:rFonts w:cs="Calibri"/>
                <w:color w:val="000000"/>
                <w:sz w:val="20"/>
                <w:szCs w:val="20"/>
                <w:lang w:val="pl-PL" w:eastAsia="pl-PL"/>
              </w:rPr>
              <w:t>Wartość projektu oraz poziom dofinansowania projektu.</w:t>
            </w:r>
          </w:p>
        </w:tc>
        <w:tc>
          <w:tcPr>
            <w:tcW w:w="6379" w:type="dxa"/>
            <w:vAlign w:val="center"/>
          </w:tcPr>
          <w:p w:rsidR="007E7D46" w:rsidRPr="00B855B4" w:rsidRDefault="007E7D46" w:rsidP="00B55A77">
            <w:pPr>
              <w:keepNext/>
              <w:tabs>
                <w:tab w:val="left" w:pos="435"/>
              </w:tabs>
              <w:snapToGrid w:val="0"/>
              <w:spacing w:after="0" w:line="240" w:lineRule="auto"/>
              <w:jc w:val="left"/>
              <w:rPr>
                <w:rFonts w:cs="Arial"/>
                <w:bCs/>
                <w:color w:val="000000"/>
                <w:sz w:val="20"/>
                <w:szCs w:val="20"/>
                <w:lang w:val="x-none" w:eastAsia="x-none"/>
              </w:rPr>
            </w:pPr>
          </w:p>
          <w:p w:rsidR="007E7D46" w:rsidRPr="00B855B4" w:rsidRDefault="007E7D46" w:rsidP="00B55A77">
            <w:pPr>
              <w:keepNext/>
              <w:snapToGrid w:val="0"/>
              <w:spacing w:after="0" w:line="240" w:lineRule="auto"/>
              <w:jc w:val="left"/>
              <w:rPr>
                <w:rFonts w:cs="Arial"/>
                <w:sz w:val="20"/>
                <w:szCs w:val="20"/>
                <w:lang w:val="x-none" w:eastAsia="x-none"/>
              </w:rPr>
            </w:pPr>
            <w:r w:rsidRPr="00B855B4">
              <w:rPr>
                <w:rFonts w:cs="Arial"/>
                <w:bCs/>
                <w:sz w:val="20"/>
                <w:szCs w:val="20"/>
                <w:lang w:val="x-none" w:eastAsia="x-none"/>
              </w:rPr>
              <w:t>Wartość projektu i jego poziom dofinansowania są zgodne z minimalną i maksymalną wartością projektu oraz minimalnym i maksymalnym poziomem dofinansowania obowiązującymi dla danego działania/poddziałania/typu projektu określonymi w SZOOP i regulaminie konkursu.</w:t>
            </w:r>
          </w:p>
        </w:tc>
        <w:tc>
          <w:tcPr>
            <w:tcW w:w="4322" w:type="dxa"/>
            <w:vAlign w:val="center"/>
          </w:tcPr>
          <w:p w:rsidR="007E7D46" w:rsidRPr="00B855B4" w:rsidRDefault="007E7D46" w:rsidP="00B55A77">
            <w:pPr>
              <w:keepNext/>
              <w:tabs>
                <w:tab w:val="left" w:pos="435"/>
              </w:tabs>
              <w:snapToGrid w:val="0"/>
              <w:spacing w:after="0" w:line="240" w:lineRule="auto"/>
              <w:rPr>
                <w:rFonts w:cs="Arial"/>
                <w:sz w:val="20"/>
                <w:szCs w:val="20"/>
                <w:lang w:val="x-none" w:eastAsia="x-none"/>
              </w:rPr>
            </w:pPr>
            <w:r w:rsidRPr="00B855B4">
              <w:rPr>
                <w:rFonts w:cs="Arial"/>
                <w:bCs/>
                <w:sz w:val="20"/>
                <w:szCs w:val="20"/>
                <w:lang w:val="x-none" w:eastAsia="x-none"/>
              </w:rPr>
              <w:t>Kryterium obligatoryjne.</w:t>
            </w:r>
          </w:p>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jc w:val="left"/>
              <w:rPr>
                <w:rFonts w:eastAsia="Calibri"/>
                <w:sz w:val="20"/>
                <w:szCs w:val="20"/>
                <w:lang w:val="pl-PL"/>
              </w:rPr>
            </w:pPr>
            <w:r w:rsidRPr="00B855B4">
              <w:rPr>
                <w:rFonts w:eastAsia="Calibri"/>
                <w:sz w:val="20"/>
                <w:szCs w:val="20"/>
                <w:lang w:val="pl-PL"/>
              </w:rPr>
              <w:t xml:space="preserve">Ocena spełniania kryteriów polega na przypisaniu im wartości logicznych „tak” lub „nie” </w:t>
            </w:r>
            <w:r w:rsidRPr="00B855B4">
              <w:rPr>
                <w:sz w:val="20"/>
                <w:szCs w:val="20"/>
                <w:lang w:val="pl-PL"/>
              </w:rPr>
              <w:t xml:space="preserve"> </w:t>
            </w:r>
            <w:r w:rsidRPr="00B855B4">
              <w:rPr>
                <w:rFonts w:eastAsia="Calibri"/>
                <w:sz w:val="20"/>
                <w:szCs w:val="20"/>
                <w:lang w:val="pl-PL"/>
              </w:rPr>
              <w:t>albo stwierdzeniu, że kryterium nie dotyczy danego projektu</w:t>
            </w:r>
          </w:p>
          <w:p w:rsidR="007E7D46" w:rsidRPr="00B855B4" w:rsidRDefault="007E7D46" w:rsidP="00B55A77">
            <w:pPr>
              <w:keepNext/>
              <w:tabs>
                <w:tab w:val="left" w:pos="435"/>
              </w:tabs>
              <w:snapToGrid w:val="0"/>
              <w:spacing w:after="0" w:line="240" w:lineRule="auto"/>
              <w:jc w:val="left"/>
              <w:rPr>
                <w:rFonts w:cs="Arial"/>
                <w:sz w:val="20"/>
                <w:szCs w:val="20"/>
                <w:u w:val="single"/>
                <w:lang w:val="pl-PL" w:eastAsia="x-none"/>
              </w:rPr>
            </w:pPr>
            <w:r w:rsidRPr="00B855B4">
              <w:rPr>
                <w:rFonts w:cs="Arial"/>
                <w:bCs/>
                <w:sz w:val="20"/>
                <w:szCs w:val="20"/>
                <w:lang w:val="x-none" w:eastAsia="x-none"/>
              </w:rPr>
              <w:t xml:space="preserve">Spełnienie kryterium jest konieczne do przyznania dofinansowania. </w:t>
            </w:r>
            <w:r w:rsidRPr="00B855B4">
              <w:rPr>
                <w:rFonts w:cs="Arial"/>
                <w:bCs/>
                <w:sz w:val="20"/>
                <w:szCs w:val="20"/>
                <w:u w:val="single"/>
                <w:lang w:val="x-none" w:eastAsia="x-none"/>
              </w:rPr>
              <w:t xml:space="preserve"> </w:t>
            </w:r>
          </w:p>
        </w:tc>
      </w:tr>
      <w:tr w:rsidR="007E7D46" w:rsidRPr="00880A34" w:rsidTr="00B55A77">
        <w:tc>
          <w:tcPr>
            <w:tcW w:w="386"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4.</w:t>
            </w:r>
          </w:p>
        </w:tc>
        <w:tc>
          <w:tcPr>
            <w:tcW w:w="3017" w:type="dxa"/>
            <w:vAlign w:val="center"/>
          </w:tcPr>
          <w:p w:rsidR="007E7D46" w:rsidRPr="00B855B4"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B855B4">
              <w:rPr>
                <w:rFonts w:cs="Arial"/>
                <w:bCs/>
                <w:color w:val="000000"/>
                <w:sz w:val="20"/>
                <w:szCs w:val="20"/>
                <w:lang w:val="x-none" w:eastAsia="x-none"/>
              </w:rPr>
              <w:t xml:space="preserve"> </w:t>
            </w:r>
          </w:p>
          <w:p w:rsidR="007E7D46" w:rsidRPr="00B855B4"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B855B4">
              <w:rPr>
                <w:rFonts w:cs="Arial"/>
                <w:bCs/>
                <w:color w:val="000000"/>
                <w:sz w:val="20"/>
                <w:szCs w:val="20"/>
                <w:lang w:val="x-none" w:eastAsia="x-none"/>
              </w:rPr>
              <w:t>Spełnienie wymogów w odniesieniu do projektu partnerskiego.</w:t>
            </w:r>
          </w:p>
        </w:tc>
        <w:tc>
          <w:tcPr>
            <w:tcW w:w="6379" w:type="dxa"/>
            <w:vAlign w:val="center"/>
          </w:tcPr>
          <w:p w:rsidR="007E7D46" w:rsidRPr="00B855B4"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B855B4">
              <w:rPr>
                <w:rFonts w:cs="Arial"/>
                <w:bCs/>
                <w:color w:val="000000"/>
                <w:sz w:val="20"/>
                <w:szCs w:val="20"/>
                <w:lang w:val="x-none" w:eastAsia="x-none"/>
              </w:rPr>
              <w:t>Weryfikowane będzie spełnienie przez Wnioskodawcę wymogów w zakresie utworzenia partnerstwa zgodnie z ustawą wdrożeniową.</w:t>
            </w:r>
          </w:p>
          <w:p w:rsidR="007E7D46" w:rsidRPr="00B855B4" w:rsidRDefault="007E7D46" w:rsidP="00B55A77">
            <w:pPr>
              <w:keepNext/>
              <w:tabs>
                <w:tab w:val="left" w:pos="435"/>
              </w:tabs>
              <w:snapToGrid w:val="0"/>
              <w:spacing w:after="0" w:line="240" w:lineRule="auto"/>
              <w:jc w:val="left"/>
              <w:rPr>
                <w:rFonts w:cs="Arial"/>
                <w:bCs/>
                <w:color w:val="000000"/>
                <w:sz w:val="20"/>
                <w:szCs w:val="20"/>
                <w:lang w:val="x-none" w:eastAsia="x-none"/>
              </w:rPr>
            </w:pPr>
            <w:r w:rsidRPr="00B855B4">
              <w:rPr>
                <w:rFonts w:cs="Arial"/>
                <w:bCs/>
                <w:color w:val="000000"/>
                <w:sz w:val="20"/>
                <w:szCs w:val="20"/>
                <w:lang w:val="x-none" w:eastAsia="x-none"/>
              </w:rPr>
              <w:t>Kryterium będzie weryfikowane na podstawie</w:t>
            </w:r>
            <w:r w:rsidRPr="00B855B4">
              <w:rPr>
                <w:rFonts w:cs="Arial"/>
                <w:bCs/>
                <w:strike/>
                <w:color w:val="000000"/>
                <w:sz w:val="20"/>
                <w:szCs w:val="20"/>
                <w:lang w:val="x-none" w:eastAsia="x-none"/>
              </w:rPr>
              <w:t xml:space="preserve"> </w:t>
            </w:r>
            <w:r w:rsidRPr="00B855B4">
              <w:rPr>
                <w:rFonts w:cs="Arial"/>
                <w:bCs/>
                <w:color w:val="000000"/>
                <w:sz w:val="20"/>
                <w:szCs w:val="20"/>
                <w:lang w:val="x-none" w:eastAsia="x-none"/>
              </w:rPr>
              <w:t>zawartego i dołączonego do wniosku o dofinansowanie porozumienia lub / oraz umowy Wnioskodawcy oraz treści wniosku o dofinansowanie.</w:t>
            </w:r>
          </w:p>
          <w:p w:rsidR="007E7D46" w:rsidRPr="00B855B4" w:rsidRDefault="007E7D46" w:rsidP="00B55A77">
            <w:pPr>
              <w:keepNext/>
              <w:tabs>
                <w:tab w:val="left" w:pos="435"/>
              </w:tabs>
              <w:snapToGrid w:val="0"/>
              <w:spacing w:after="0" w:line="240" w:lineRule="auto"/>
              <w:jc w:val="left"/>
              <w:rPr>
                <w:rFonts w:cs="Arial"/>
                <w:bCs/>
                <w:color w:val="000000"/>
                <w:sz w:val="20"/>
                <w:szCs w:val="20"/>
                <w:lang w:val="x-none" w:eastAsia="x-none"/>
              </w:rPr>
            </w:pPr>
          </w:p>
        </w:tc>
        <w:tc>
          <w:tcPr>
            <w:tcW w:w="4322" w:type="dxa"/>
            <w:vAlign w:val="center"/>
          </w:tcPr>
          <w:p w:rsidR="007E7D46" w:rsidRPr="00B855B4" w:rsidRDefault="007E7D46" w:rsidP="00B55A77">
            <w:pPr>
              <w:keepNext/>
              <w:tabs>
                <w:tab w:val="left" w:pos="435"/>
              </w:tabs>
              <w:snapToGrid w:val="0"/>
              <w:spacing w:after="0" w:line="240" w:lineRule="auto"/>
              <w:rPr>
                <w:rFonts w:cs="Arial"/>
                <w:sz w:val="20"/>
                <w:szCs w:val="20"/>
                <w:lang w:val="x-none" w:eastAsia="x-none"/>
              </w:rPr>
            </w:pPr>
            <w:r w:rsidRPr="00B855B4">
              <w:rPr>
                <w:rFonts w:cs="Arial"/>
                <w:bCs/>
                <w:sz w:val="20"/>
                <w:szCs w:val="20"/>
                <w:lang w:val="x-none" w:eastAsia="x-none"/>
              </w:rPr>
              <w:t>Kryterium obligatoryjne.</w:t>
            </w:r>
          </w:p>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jc w:val="left"/>
              <w:rPr>
                <w:rFonts w:eastAsia="Calibri"/>
                <w:sz w:val="20"/>
                <w:szCs w:val="20"/>
                <w:lang w:val="pl-PL"/>
              </w:rPr>
            </w:pPr>
            <w:r w:rsidRPr="00B855B4">
              <w:rPr>
                <w:rFonts w:eastAsia="Calibri"/>
                <w:sz w:val="20"/>
                <w:szCs w:val="20"/>
                <w:lang w:val="pl-PL"/>
              </w:rPr>
              <w:t>Ocena spełniania kryteriów polega na przypisaniu im wartości logicznych „tak” lub „nie” albo stwierdzeniu, że kryterium nie dotyczy danego projektu.</w:t>
            </w:r>
          </w:p>
          <w:p w:rsidR="007E7D46" w:rsidRPr="00B855B4" w:rsidRDefault="007E7D46" w:rsidP="00B55A77">
            <w:pPr>
              <w:keepNext/>
              <w:tabs>
                <w:tab w:val="left" w:pos="435"/>
              </w:tabs>
              <w:snapToGrid w:val="0"/>
              <w:spacing w:after="0" w:line="240" w:lineRule="auto"/>
              <w:jc w:val="left"/>
              <w:rPr>
                <w:rFonts w:cs="Arial"/>
                <w:sz w:val="20"/>
                <w:szCs w:val="20"/>
                <w:u w:val="single"/>
                <w:lang w:val="pl-PL" w:eastAsia="x-none"/>
              </w:rPr>
            </w:pPr>
            <w:r w:rsidRPr="00B855B4">
              <w:rPr>
                <w:rFonts w:cs="Arial"/>
                <w:bCs/>
                <w:sz w:val="20"/>
                <w:szCs w:val="20"/>
                <w:lang w:val="x-none" w:eastAsia="x-none"/>
              </w:rPr>
              <w:t xml:space="preserve">Spełnienie kryterium jest konieczne do przyznania dofinansowania. </w:t>
            </w:r>
            <w:r w:rsidRPr="00B855B4">
              <w:rPr>
                <w:rFonts w:cs="Arial"/>
                <w:bCs/>
                <w:sz w:val="20"/>
                <w:szCs w:val="20"/>
                <w:u w:val="single"/>
                <w:lang w:val="x-none" w:eastAsia="x-none"/>
              </w:rPr>
              <w:t xml:space="preserve"> </w:t>
            </w:r>
          </w:p>
        </w:tc>
      </w:tr>
      <w:tr w:rsidR="007E7D46" w:rsidRPr="00880A34" w:rsidTr="00B55A77">
        <w:tc>
          <w:tcPr>
            <w:tcW w:w="386"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5.</w:t>
            </w:r>
          </w:p>
        </w:tc>
        <w:tc>
          <w:tcPr>
            <w:tcW w:w="3017" w:type="dxa"/>
            <w:vAlign w:val="center"/>
          </w:tcPr>
          <w:p w:rsidR="007E7D46" w:rsidRPr="00B855B4" w:rsidRDefault="007E7D46" w:rsidP="00B55A77">
            <w:pPr>
              <w:keepNext/>
              <w:tabs>
                <w:tab w:val="left" w:pos="435"/>
              </w:tabs>
              <w:snapToGrid w:val="0"/>
              <w:spacing w:before="120" w:after="120"/>
              <w:jc w:val="left"/>
              <w:rPr>
                <w:rFonts w:eastAsia="Calibri" w:cs="Arial"/>
                <w:sz w:val="20"/>
                <w:szCs w:val="20"/>
                <w:lang w:val="pl-PL"/>
              </w:rPr>
            </w:pPr>
            <w:r w:rsidRPr="00B855B4">
              <w:rPr>
                <w:rFonts w:eastAsia="Calibri" w:cs="Arial"/>
                <w:sz w:val="20"/>
                <w:szCs w:val="20"/>
                <w:lang w:val="pl-PL"/>
              </w:rPr>
              <w:t>Uprawnienia podmiotu do ubiegania się o dofinansowanie</w:t>
            </w:r>
          </w:p>
        </w:tc>
        <w:tc>
          <w:tcPr>
            <w:tcW w:w="6379" w:type="dxa"/>
            <w:vAlign w:val="center"/>
          </w:tcPr>
          <w:p w:rsidR="007E7D46" w:rsidRPr="00B855B4" w:rsidRDefault="007E7D46" w:rsidP="00B55A77">
            <w:pPr>
              <w:keepNext/>
              <w:tabs>
                <w:tab w:val="left" w:pos="435"/>
              </w:tabs>
              <w:snapToGrid w:val="0"/>
              <w:spacing w:after="0" w:line="240" w:lineRule="auto"/>
              <w:jc w:val="left"/>
              <w:rPr>
                <w:rFonts w:cs="Arial"/>
                <w:bCs/>
                <w:sz w:val="20"/>
                <w:szCs w:val="20"/>
                <w:lang w:val="x-none" w:eastAsia="x-none"/>
              </w:rPr>
            </w:pPr>
            <w:r w:rsidRPr="00B855B4">
              <w:rPr>
                <w:rFonts w:cs="Arial"/>
                <w:bCs/>
                <w:sz w:val="20"/>
                <w:szCs w:val="20"/>
                <w:lang w:val="x-none" w:eastAsia="x-none"/>
              </w:rPr>
              <w:t>Weryfikowana będzie zgodność formy prawnej Wnioskodawcy/partnera, (jeśli dotyczy)  z typem beneficjentów wskazanym w SZOOP i regulaminie konkursu.</w:t>
            </w:r>
          </w:p>
        </w:tc>
        <w:tc>
          <w:tcPr>
            <w:tcW w:w="4322" w:type="dxa"/>
            <w:vAlign w:val="center"/>
          </w:tcPr>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obligatoryjne.</w:t>
            </w:r>
          </w:p>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jc w:val="left"/>
              <w:rPr>
                <w:rFonts w:eastAsia="Calibri"/>
                <w:sz w:val="20"/>
                <w:szCs w:val="20"/>
                <w:lang w:val="pl-PL"/>
              </w:rPr>
            </w:pPr>
            <w:r w:rsidRPr="00B855B4">
              <w:rPr>
                <w:rFonts w:eastAsia="Calibri"/>
                <w:sz w:val="20"/>
                <w:szCs w:val="20"/>
                <w:lang w:val="pl-PL"/>
              </w:rPr>
              <w:t>Ocena spełniania kryteriów polega na przypisaniu im wartości logicznych „tak” lub „nie”</w:t>
            </w:r>
            <w:r w:rsidRPr="00B855B4">
              <w:rPr>
                <w:rFonts w:eastAsia="Calibri"/>
                <w:strike/>
                <w:sz w:val="20"/>
                <w:szCs w:val="20"/>
                <w:lang w:val="pl-PL"/>
              </w:rPr>
              <w:t>.</w:t>
            </w:r>
          </w:p>
          <w:p w:rsidR="007E7D46" w:rsidRPr="00B855B4" w:rsidRDefault="007E7D46" w:rsidP="00B55A77">
            <w:pPr>
              <w:keepNext/>
              <w:tabs>
                <w:tab w:val="left" w:pos="435"/>
              </w:tabs>
              <w:snapToGrid w:val="0"/>
              <w:spacing w:after="0" w:line="240" w:lineRule="auto"/>
              <w:jc w:val="left"/>
              <w:rPr>
                <w:rFonts w:cs="Arial"/>
                <w:sz w:val="20"/>
                <w:szCs w:val="20"/>
                <w:u w:val="single"/>
                <w:lang w:val="pl-PL" w:eastAsia="x-none"/>
              </w:rPr>
            </w:pPr>
            <w:r w:rsidRPr="00B855B4">
              <w:rPr>
                <w:rFonts w:cs="Arial"/>
                <w:bCs/>
                <w:sz w:val="20"/>
                <w:szCs w:val="20"/>
                <w:lang w:val="x-none" w:eastAsia="x-none"/>
              </w:rPr>
              <w:t xml:space="preserve">Spełnienie kryterium jest konieczne do przyznania dofinansowania. </w:t>
            </w:r>
            <w:r w:rsidRPr="00B855B4">
              <w:rPr>
                <w:rFonts w:cs="Arial"/>
                <w:bCs/>
                <w:sz w:val="20"/>
                <w:szCs w:val="20"/>
                <w:u w:val="single"/>
                <w:lang w:val="x-none" w:eastAsia="x-none"/>
              </w:rPr>
              <w:t xml:space="preserve"> </w:t>
            </w:r>
          </w:p>
        </w:tc>
      </w:tr>
      <w:tr w:rsidR="007E7D46" w:rsidRPr="00880A34" w:rsidTr="00B55A77">
        <w:tc>
          <w:tcPr>
            <w:tcW w:w="386"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6.</w:t>
            </w:r>
          </w:p>
        </w:tc>
        <w:tc>
          <w:tcPr>
            <w:tcW w:w="3017" w:type="dxa"/>
            <w:vAlign w:val="center"/>
          </w:tcPr>
          <w:p w:rsidR="007E7D46" w:rsidRPr="00B855B4" w:rsidRDefault="007E7D46" w:rsidP="00B55A77">
            <w:pPr>
              <w:keepNext/>
              <w:tabs>
                <w:tab w:val="left" w:pos="435"/>
              </w:tabs>
              <w:snapToGrid w:val="0"/>
              <w:jc w:val="left"/>
              <w:rPr>
                <w:rFonts w:eastAsia="Calibri" w:cs="Arial"/>
                <w:color w:val="000000"/>
                <w:sz w:val="20"/>
                <w:szCs w:val="20"/>
                <w:lang w:val="pl-PL"/>
              </w:rPr>
            </w:pPr>
            <w:r w:rsidRPr="00B855B4">
              <w:rPr>
                <w:rFonts w:eastAsia="Calibri" w:cs="Arial"/>
                <w:color w:val="000000"/>
                <w:sz w:val="20"/>
                <w:szCs w:val="20"/>
                <w:lang w:val="pl-PL"/>
              </w:rPr>
              <w:t>Obszar realizacji projektu</w:t>
            </w:r>
            <w:r w:rsidRPr="00B855B4">
              <w:rPr>
                <w:rFonts w:eastAsia="Calibri" w:cs="Arial"/>
                <w:strike/>
                <w:color w:val="000000"/>
                <w:sz w:val="20"/>
                <w:szCs w:val="20"/>
                <w:lang w:val="pl-PL"/>
              </w:rPr>
              <w:t>.</w:t>
            </w:r>
          </w:p>
        </w:tc>
        <w:tc>
          <w:tcPr>
            <w:tcW w:w="6379" w:type="dxa"/>
            <w:vAlign w:val="center"/>
          </w:tcPr>
          <w:p w:rsidR="007E7D46" w:rsidRPr="00B855B4" w:rsidRDefault="007E7D46" w:rsidP="00B55A77">
            <w:pPr>
              <w:keepNext/>
              <w:tabs>
                <w:tab w:val="left" w:pos="435"/>
              </w:tabs>
              <w:snapToGrid w:val="0"/>
              <w:jc w:val="left"/>
              <w:rPr>
                <w:rFonts w:eastAsia="Calibri" w:cs="Arial"/>
                <w:color w:val="000000"/>
                <w:sz w:val="20"/>
                <w:szCs w:val="20"/>
                <w:lang w:val="pl-PL"/>
              </w:rPr>
            </w:pPr>
            <w:r w:rsidRPr="00B855B4">
              <w:rPr>
                <w:rFonts w:eastAsia="Calibri" w:cs="Arial"/>
                <w:color w:val="000000"/>
                <w:sz w:val="20"/>
                <w:szCs w:val="20"/>
                <w:lang w:val="pl-PL"/>
              </w:rPr>
              <w:t xml:space="preserve">Weryfikowane będzie czy wskazany obszar realizacji projektu jest zgodny ze wskazanym w  SZOOP  i regulaminie.  </w:t>
            </w:r>
          </w:p>
        </w:tc>
        <w:tc>
          <w:tcPr>
            <w:tcW w:w="4322" w:type="dxa"/>
            <w:vAlign w:val="center"/>
          </w:tcPr>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obligatoryjne.</w:t>
            </w:r>
          </w:p>
          <w:p w:rsidR="007E7D46" w:rsidRPr="00B855B4" w:rsidRDefault="007E7D46" w:rsidP="00B55A77">
            <w:pPr>
              <w:keepNext/>
              <w:tabs>
                <w:tab w:val="left" w:pos="435"/>
              </w:tabs>
              <w:snapToGrid w:val="0"/>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jc w:val="left"/>
              <w:rPr>
                <w:rFonts w:eastAsia="Calibri"/>
                <w:sz w:val="20"/>
                <w:szCs w:val="20"/>
                <w:lang w:val="pl-PL"/>
              </w:rPr>
            </w:pPr>
            <w:r w:rsidRPr="00B855B4">
              <w:rPr>
                <w:rFonts w:eastAsia="Calibri"/>
                <w:sz w:val="20"/>
                <w:szCs w:val="20"/>
                <w:lang w:val="pl-PL"/>
              </w:rPr>
              <w:t>Ocena spełniania kryteriów polega na przypisaniu im wartości logicznych „tak”, „nie”.</w:t>
            </w:r>
          </w:p>
          <w:p w:rsidR="007E7D46" w:rsidRPr="00B855B4" w:rsidRDefault="007E7D46" w:rsidP="00B55A77">
            <w:pPr>
              <w:keepNext/>
              <w:tabs>
                <w:tab w:val="left" w:pos="435"/>
              </w:tabs>
              <w:snapToGrid w:val="0"/>
              <w:spacing w:after="120"/>
              <w:jc w:val="left"/>
              <w:rPr>
                <w:rFonts w:eastAsia="Calibri" w:cs="Arial"/>
                <w:bCs/>
                <w:sz w:val="20"/>
                <w:szCs w:val="20"/>
                <w:lang w:val="pl-PL"/>
              </w:rPr>
            </w:pPr>
            <w:r w:rsidRPr="00B855B4">
              <w:rPr>
                <w:rFonts w:eastAsia="Calibri" w:cs="Arial"/>
                <w:bCs/>
                <w:sz w:val="20"/>
                <w:szCs w:val="20"/>
                <w:lang w:val="pl-PL"/>
              </w:rPr>
              <w:t xml:space="preserve">Spełnienie kryterium jest konieczne do przyznania dofinansowania.  </w:t>
            </w:r>
          </w:p>
        </w:tc>
      </w:tr>
    </w:tbl>
    <w:p w:rsidR="007E7D46" w:rsidRPr="00B855B4" w:rsidRDefault="007E7D46" w:rsidP="007E7D46">
      <w:pPr>
        <w:spacing w:after="0" w:line="240" w:lineRule="auto"/>
        <w:jc w:val="left"/>
        <w:rPr>
          <w:rFonts w:ascii="Arial" w:hAnsi="Arial" w:cs="Arial"/>
          <w:lang w:val="pl-PL"/>
        </w:rPr>
      </w:pPr>
      <w:r w:rsidRPr="00B855B4">
        <w:rPr>
          <w:rFonts w:ascii="Arial" w:hAnsi="Arial" w:cs="Arial"/>
          <w:lang w:val="pl-PL"/>
        </w:rPr>
        <w:br w:type="page"/>
      </w:r>
    </w:p>
    <w:tbl>
      <w:tblPr>
        <w:tblW w:w="140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
        <w:gridCol w:w="18"/>
        <w:gridCol w:w="2796"/>
        <w:gridCol w:w="6378"/>
        <w:gridCol w:w="4253"/>
      </w:tblGrid>
      <w:tr w:rsidR="007E7D46" w:rsidRPr="00880A34" w:rsidTr="00B55A77">
        <w:trPr>
          <w:trHeight w:val="579"/>
        </w:trPr>
        <w:tc>
          <w:tcPr>
            <w:tcW w:w="14034" w:type="dxa"/>
            <w:gridSpan w:val="5"/>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r w:rsidRPr="00B855B4">
              <w:rPr>
                <w:rFonts w:eastAsia="Calibri" w:cs="Calibri"/>
                <w:b/>
                <w:sz w:val="20"/>
                <w:szCs w:val="20"/>
                <w:lang w:val="pl-PL"/>
              </w:rPr>
              <w:t>KRYTERIA MERYTORYCZNE OGÓLNE WYBORU PROJEKTÓW (OBLIGATIORYJNE)</w:t>
            </w:r>
            <w:r w:rsidRPr="00B855B4">
              <w:rPr>
                <w:rFonts w:cs="Arial"/>
                <w:bCs/>
                <w:sz w:val="28"/>
                <w:szCs w:val="28"/>
                <w:lang w:val="pl-PL"/>
              </w:rPr>
              <w:t xml:space="preserve"> *</w:t>
            </w:r>
          </w:p>
        </w:tc>
      </w:tr>
      <w:tr w:rsidR="007E7D46" w:rsidRPr="00B855B4" w:rsidTr="00B55A77">
        <w:trPr>
          <w:trHeight w:val="481"/>
        </w:trPr>
        <w:tc>
          <w:tcPr>
            <w:tcW w:w="607" w:type="dxa"/>
            <w:gridSpan w:val="2"/>
            <w:vMerge w:val="restart"/>
            <w:shd w:val="clear" w:color="auto" w:fill="B2A1C7"/>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Lp.</w:t>
            </w:r>
          </w:p>
        </w:tc>
        <w:tc>
          <w:tcPr>
            <w:tcW w:w="2796" w:type="dxa"/>
            <w:vMerge w:val="restart"/>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r w:rsidRPr="00B855B4">
              <w:rPr>
                <w:rFonts w:eastAsia="Calibri" w:cs="Calibri"/>
                <w:b/>
                <w:sz w:val="20"/>
                <w:szCs w:val="20"/>
                <w:lang w:val="pl-PL"/>
              </w:rPr>
              <w:t>Nazwa kryterium</w:t>
            </w:r>
          </w:p>
        </w:tc>
        <w:tc>
          <w:tcPr>
            <w:tcW w:w="6378" w:type="dxa"/>
            <w:vMerge w:val="restart"/>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r w:rsidRPr="00B855B4">
              <w:rPr>
                <w:rFonts w:eastAsia="Calibri" w:cs="Calibri"/>
                <w:b/>
                <w:sz w:val="20"/>
                <w:szCs w:val="20"/>
                <w:lang w:val="pl-PL"/>
              </w:rPr>
              <w:t>Definicja kryterium</w:t>
            </w:r>
          </w:p>
        </w:tc>
        <w:tc>
          <w:tcPr>
            <w:tcW w:w="4253" w:type="dxa"/>
            <w:vMerge w:val="restart"/>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r w:rsidRPr="00B855B4">
              <w:rPr>
                <w:rFonts w:eastAsia="Calibri" w:cs="Calibri"/>
                <w:b/>
                <w:sz w:val="20"/>
                <w:szCs w:val="20"/>
                <w:lang w:val="pl-PL"/>
              </w:rPr>
              <w:t>Opis kryterium</w:t>
            </w:r>
          </w:p>
        </w:tc>
      </w:tr>
      <w:tr w:rsidR="007E7D46" w:rsidRPr="00B855B4" w:rsidTr="00B55A77">
        <w:trPr>
          <w:trHeight w:val="244"/>
        </w:trPr>
        <w:tc>
          <w:tcPr>
            <w:tcW w:w="607" w:type="dxa"/>
            <w:gridSpan w:val="2"/>
            <w:vMerge/>
            <w:shd w:val="clear" w:color="auto" w:fill="B2A1C7"/>
          </w:tcPr>
          <w:p w:rsidR="007E7D46" w:rsidRPr="00B855B4" w:rsidRDefault="007E7D46" w:rsidP="00B55A77">
            <w:pPr>
              <w:spacing w:after="0" w:line="240" w:lineRule="auto"/>
              <w:jc w:val="left"/>
              <w:rPr>
                <w:rFonts w:eastAsia="Calibri" w:cs="Calibri"/>
                <w:sz w:val="20"/>
                <w:szCs w:val="20"/>
                <w:lang w:val="pl-PL"/>
              </w:rPr>
            </w:pPr>
          </w:p>
        </w:tc>
        <w:tc>
          <w:tcPr>
            <w:tcW w:w="2796" w:type="dxa"/>
            <w:vMerge/>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p>
        </w:tc>
        <w:tc>
          <w:tcPr>
            <w:tcW w:w="6378" w:type="dxa"/>
            <w:vMerge/>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p>
        </w:tc>
        <w:tc>
          <w:tcPr>
            <w:tcW w:w="4253" w:type="dxa"/>
            <w:vMerge/>
            <w:shd w:val="clear" w:color="auto" w:fill="B2A1C7"/>
            <w:vAlign w:val="center"/>
          </w:tcPr>
          <w:p w:rsidR="007E7D46" w:rsidRPr="00B855B4" w:rsidRDefault="007E7D46" w:rsidP="00B55A77">
            <w:pPr>
              <w:spacing w:after="0" w:line="240" w:lineRule="auto"/>
              <w:jc w:val="center"/>
              <w:rPr>
                <w:rFonts w:eastAsia="Calibri" w:cs="Calibri"/>
                <w:b/>
                <w:sz w:val="20"/>
                <w:szCs w:val="20"/>
                <w:lang w:val="pl-PL"/>
              </w:rPr>
            </w:pPr>
          </w:p>
        </w:tc>
      </w:tr>
      <w:tr w:rsidR="007E7D46" w:rsidRPr="00880A34" w:rsidTr="00B55A77">
        <w:trPr>
          <w:trHeight w:val="281"/>
        </w:trPr>
        <w:tc>
          <w:tcPr>
            <w:tcW w:w="589"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1.</w:t>
            </w:r>
          </w:p>
        </w:tc>
        <w:tc>
          <w:tcPr>
            <w:tcW w:w="2814" w:type="dxa"/>
            <w:gridSpan w:val="2"/>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Możliwość uzyskania dofinansowania przez projekt</w:t>
            </w:r>
            <w:r w:rsidRPr="00B855B4">
              <w:rPr>
                <w:rFonts w:eastAsia="Calibri" w:cs="Arial"/>
                <w:strike/>
                <w:sz w:val="20"/>
                <w:szCs w:val="20"/>
                <w:lang w:val="pl-PL"/>
              </w:rPr>
              <w:t>.</w:t>
            </w:r>
          </w:p>
        </w:tc>
        <w:tc>
          <w:tcPr>
            <w:tcW w:w="6378" w:type="dxa"/>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Weryfikowana będzie możliwość uzyskania dofinansowania na podstawie analizy wniosku i studium wykonalności/ biznes planu.</w:t>
            </w:r>
          </w:p>
        </w:tc>
        <w:tc>
          <w:tcPr>
            <w:tcW w:w="4253" w:type="dxa"/>
            <w:vAlign w:val="center"/>
          </w:tcPr>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r w:rsidRPr="00B855B4">
              <w:rPr>
                <w:rFonts w:cs="Arial"/>
                <w:bCs/>
                <w:sz w:val="20"/>
                <w:szCs w:val="20"/>
                <w:lang w:val="x-none" w:eastAsia="x-none"/>
              </w:rPr>
              <w:t>Kryterium zerojedynkowe.</w:t>
            </w: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p>
          <w:p w:rsidR="007E7D46" w:rsidRPr="00B855B4" w:rsidRDefault="007E7D46" w:rsidP="00B55A77">
            <w:pPr>
              <w:keepNext/>
              <w:tabs>
                <w:tab w:val="left" w:pos="435"/>
              </w:tabs>
              <w:snapToGrid w:val="0"/>
              <w:spacing w:after="120" w:line="240" w:lineRule="auto"/>
              <w:jc w:val="left"/>
              <w:rPr>
                <w:bCs/>
                <w:strike/>
                <w:sz w:val="20"/>
                <w:szCs w:val="20"/>
                <w:lang w:val="pl-PL" w:eastAsia="x-none"/>
              </w:rPr>
            </w:pPr>
            <w:r w:rsidRPr="00B855B4">
              <w:rPr>
                <w:bCs/>
                <w:sz w:val="20"/>
                <w:szCs w:val="20"/>
                <w:lang w:val="x-none" w:eastAsia="x-none"/>
              </w:rPr>
              <w:t>Ocena spełniania kryteriów  polega na przypisaniu im wartości logicznych „tak” lub „nie”</w:t>
            </w:r>
          </w:p>
        </w:tc>
      </w:tr>
      <w:tr w:rsidR="007E7D46" w:rsidRPr="00880A34" w:rsidTr="00B55A77">
        <w:trPr>
          <w:trHeight w:val="392"/>
        </w:trPr>
        <w:tc>
          <w:tcPr>
            <w:tcW w:w="589"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2.</w:t>
            </w:r>
          </w:p>
        </w:tc>
        <w:tc>
          <w:tcPr>
            <w:tcW w:w="2814" w:type="dxa"/>
            <w:gridSpan w:val="2"/>
            <w:vAlign w:val="center"/>
          </w:tcPr>
          <w:p w:rsidR="007E7D46" w:rsidRPr="00B855B4" w:rsidRDefault="007E7D46" w:rsidP="00B55A77">
            <w:pPr>
              <w:autoSpaceDE w:val="0"/>
              <w:autoSpaceDN w:val="0"/>
              <w:adjustRightInd w:val="0"/>
              <w:spacing w:after="0" w:line="240" w:lineRule="auto"/>
              <w:jc w:val="left"/>
              <w:rPr>
                <w:rFonts w:cs="Calibri"/>
                <w:color w:val="000000"/>
                <w:sz w:val="20"/>
                <w:szCs w:val="20"/>
                <w:lang w:val="pl-PL" w:eastAsia="pl-PL"/>
              </w:rPr>
            </w:pPr>
            <w:r w:rsidRPr="00B855B4">
              <w:rPr>
                <w:rFonts w:cs="Calibri"/>
                <w:color w:val="000000"/>
                <w:sz w:val="20"/>
                <w:szCs w:val="20"/>
                <w:lang w:val="pl-PL" w:eastAsia="pl-PL"/>
              </w:rPr>
              <w:t>Zgodność projektu z zasadą równości szans kobiet i mężczyzn</w:t>
            </w:r>
          </w:p>
          <w:p w:rsidR="007E7D46" w:rsidRPr="00B855B4" w:rsidRDefault="007E7D46" w:rsidP="00B55A77">
            <w:pPr>
              <w:jc w:val="left"/>
              <w:rPr>
                <w:rFonts w:eastAsia="Calibri" w:cs="Arial"/>
                <w:color w:val="0000FF"/>
                <w:sz w:val="20"/>
                <w:szCs w:val="20"/>
                <w:lang w:val="pl-PL"/>
              </w:rPr>
            </w:pPr>
          </w:p>
        </w:tc>
        <w:tc>
          <w:tcPr>
            <w:tcW w:w="6378" w:type="dxa"/>
            <w:vAlign w:val="center"/>
          </w:tcPr>
          <w:p w:rsidR="007E7D46" w:rsidRPr="00B855B4" w:rsidRDefault="007E7D46" w:rsidP="00B55A77">
            <w:pPr>
              <w:autoSpaceDE w:val="0"/>
              <w:autoSpaceDN w:val="0"/>
              <w:adjustRightInd w:val="0"/>
              <w:spacing w:after="0" w:line="240" w:lineRule="auto"/>
              <w:jc w:val="left"/>
              <w:rPr>
                <w:rFonts w:cs="Calibri"/>
                <w:bCs/>
                <w:color w:val="000000"/>
                <w:sz w:val="20"/>
                <w:szCs w:val="20"/>
                <w:lang w:val="pl-PL" w:eastAsia="pl-PL"/>
              </w:rPr>
            </w:pPr>
            <w:r w:rsidRPr="00B855B4">
              <w:rPr>
                <w:rFonts w:cs="Calibri"/>
                <w:color w:val="000000"/>
                <w:sz w:val="20"/>
                <w:szCs w:val="20"/>
                <w:lang w:val="pl-PL" w:eastAsia="pl-PL"/>
              </w:rPr>
              <w:t>Weryfikowany będzie pozytywny lub neutralny wpływ projektu na zasadę horyzontalną UE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4253" w:type="dxa"/>
            <w:vAlign w:val="center"/>
          </w:tcPr>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p>
          <w:p w:rsidR="007E7D46" w:rsidRPr="00B855B4" w:rsidRDefault="007E7D46" w:rsidP="00B55A77">
            <w:pPr>
              <w:keepNext/>
              <w:tabs>
                <w:tab w:val="left" w:pos="435"/>
              </w:tabs>
              <w:snapToGrid w:val="0"/>
              <w:spacing w:after="0" w:line="240" w:lineRule="auto"/>
              <w:jc w:val="left"/>
              <w:rPr>
                <w:rFonts w:cs="Calibri"/>
                <w:sz w:val="20"/>
                <w:szCs w:val="20"/>
                <w:lang w:val="x-none" w:eastAsia="x-none"/>
              </w:rPr>
            </w:pPr>
            <w:r w:rsidRPr="00B855B4">
              <w:rPr>
                <w:rFonts w:cs="Calibri"/>
                <w:bCs/>
                <w:sz w:val="20"/>
                <w:szCs w:val="20"/>
                <w:lang w:val="x-none" w:eastAsia="x-none"/>
              </w:rPr>
              <w:t>Kryterium zerojedynkowe.</w:t>
            </w:r>
          </w:p>
          <w:p w:rsidR="007E7D46" w:rsidRPr="00B855B4" w:rsidRDefault="007E7D46" w:rsidP="00B55A77">
            <w:pPr>
              <w:keepNext/>
              <w:tabs>
                <w:tab w:val="left" w:pos="435"/>
              </w:tabs>
              <w:snapToGrid w:val="0"/>
              <w:spacing w:after="0" w:line="240" w:lineRule="auto"/>
              <w:jc w:val="left"/>
              <w:rPr>
                <w:rFonts w:cs="Calibri"/>
                <w:sz w:val="20"/>
                <w:szCs w:val="20"/>
                <w:lang w:val="x-none" w:eastAsia="x-none"/>
              </w:rPr>
            </w:pPr>
          </w:p>
          <w:p w:rsidR="007E7D46" w:rsidRPr="00B855B4" w:rsidRDefault="007E7D46" w:rsidP="00B55A77">
            <w:pPr>
              <w:keepNext/>
              <w:tabs>
                <w:tab w:val="left" w:pos="435"/>
              </w:tabs>
              <w:snapToGrid w:val="0"/>
              <w:spacing w:after="120" w:line="240" w:lineRule="auto"/>
              <w:jc w:val="left"/>
              <w:rPr>
                <w:bCs/>
                <w:strike/>
                <w:sz w:val="20"/>
                <w:szCs w:val="20"/>
                <w:lang w:val="pl-PL" w:eastAsia="x-none"/>
              </w:rPr>
            </w:pPr>
            <w:r w:rsidRPr="00B855B4">
              <w:rPr>
                <w:bCs/>
                <w:sz w:val="20"/>
                <w:szCs w:val="20"/>
                <w:lang w:val="x-none" w:eastAsia="x-none"/>
              </w:rPr>
              <w:t>Ocena spełniania kryteriów  polega na przypisaniu im wartości logicznych „tak” lub „nie”</w:t>
            </w:r>
          </w:p>
        </w:tc>
      </w:tr>
      <w:tr w:rsidR="007E7D46" w:rsidRPr="00880A34" w:rsidTr="00B55A77">
        <w:trPr>
          <w:trHeight w:val="274"/>
        </w:trPr>
        <w:tc>
          <w:tcPr>
            <w:tcW w:w="589"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3.</w:t>
            </w:r>
          </w:p>
        </w:tc>
        <w:tc>
          <w:tcPr>
            <w:tcW w:w="2814" w:type="dxa"/>
            <w:gridSpan w:val="2"/>
            <w:vAlign w:val="center"/>
          </w:tcPr>
          <w:p w:rsidR="007E7D46" w:rsidRPr="00B855B4" w:rsidRDefault="007E7D46" w:rsidP="00B55A77">
            <w:pPr>
              <w:autoSpaceDE w:val="0"/>
              <w:autoSpaceDN w:val="0"/>
              <w:adjustRightInd w:val="0"/>
              <w:spacing w:after="0" w:line="240" w:lineRule="auto"/>
              <w:jc w:val="left"/>
              <w:rPr>
                <w:rFonts w:cs="Calibri"/>
                <w:sz w:val="20"/>
                <w:szCs w:val="20"/>
                <w:lang w:val="pl-PL" w:eastAsia="pl-PL"/>
              </w:rPr>
            </w:pPr>
            <w:r w:rsidRPr="00B855B4">
              <w:rPr>
                <w:rFonts w:cs="Calibri"/>
                <w:color w:val="000000"/>
                <w:sz w:val="20"/>
                <w:szCs w:val="20"/>
                <w:lang w:val="pl-PL" w:eastAsia="pl-PL"/>
              </w:rPr>
              <w:t>Zgodność projektu z zasadą równości szans i niedyskryminacji w tym dostępności dla osób z niepełnosprawnościami</w:t>
            </w:r>
          </w:p>
        </w:tc>
        <w:tc>
          <w:tcPr>
            <w:tcW w:w="6378" w:type="dxa"/>
            <w:vAlign w:val="center"/>
          </w:tcPr>
          <w:p w:rsidR="007E7D46" w:rsidRPr="00B855B4" w:rsidRDefault="007E7D46" w:rsidP="00B55A77">
            <w:pPr>
              <w:autoSpaceDE w:val="0"/>
              <w:autoSpaceDN w:val="0"/>
              <w:adjustRightInd w:val="0"/>
              <w:spacing w:after="0" w:line="240" w:lineRule="auto"/>
              <w:jc w:val="left"/>
              <w:rPr>
                <w:rFonts w:cs="Calibri"/>
                <w:color w:val="000000"/>
                <w:sz w:val="20"/>
                <w:szCs w:val="20"/>
                <w:lang w:val="pl-PL" w:eastAsia="pl-PL"/>
              </w:rPr>
            </w:pPr>
            <w:r w:rsidRPr="00B855B4">
              <w:rPr>
                <w:rFonts w:cs="Calibri"/>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4253" w:type="dxa"/>
            <w:vAlign w:val="center"/>
          </w:tcPr>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p>
          <w:p w:rsidR="007E7D46" w:rsidRPr="00B855B4" w:rsidRDefault="007E7D46" w:rsidP="00B55A77">
            <w:pPr>
              <w:keepNext/>
              <w:tabs>
                <w:tab w:val="left" w:pos="435"/>
              </w:tabs>
              <w:snapToGrid w:val="0"/>
              <w:spacing w:after="0" w:line="240" w:lineRule="auto"/>
              <w:jc w:val="left"/>
              <w:rPr>
                <w:rFonts w:cs="Calibri"/>
                <w:sz w:val="20"/>
                <w:szCs w:val="20"/>
                <w:lang w:val="x-none" w:eastAsia="x-none"/>
              </w:rPr>
            </w:pPr>
            <w:r w:rsidRPr="00B855B4">
              <w:rPr>
                <w:rFonts w:cs="Calibri"/>
                <w:bCs/>
                <w:sz w:val="20"/>
                <w:szCs w:val="20"/>
                <w:lang w:val="x-none" w:eastAsia="x-none"/>
              </w:rPr>
              <w:t>Kryterium zerojedynkowe.</w:t>
            </w:r>
          </w:p>
          <w:p w:rsidR="007E7D46" w:rsidRPr="00B855B4" w:rsidRDefault="007E7D46" w:rsidP="00B55A77">
            <w:pPr>
              <w:keepNext/>
              <w:tabs>
                <w:tab w:val="left" w:pos="435"/>
              </w:tabs>
              <w:snapToGrid w:val="0"/>
              <w:spacing w:after="0" w:line="240" w:lineRule="auto"/>
              <w:jc w:val="left"/>
              <w:rPr>
                <w:rFonts w:cs="Calibri"/>
                <w:sz w:val="20"/>
                <w:szCs w:val="20"/>
                <w:lang w:val="x-none" w:eastAsia="x-none"/>
              </w:rPr>
            </w:pPr>
          </w:p>
          <w:p w:rsidR="007E7D46" w:rsidRPr="00B855B4" w:rsidRDefault="007E7D46" w:rsidP="00B55A77">
            <w:pPr>
              <w:keepNext/>
              <w:tabs>
                <w:tab w:val="left" w:pos="435"/>
              </w:tabs>
              <w:snapToGrid w:val="0"/>
              <w:spacing w:after="120" w:line="240" w:lineRule="auto"/>
              <w:jc w:val="left"/>
              <w:rPr>
                <w:bCs/>
                <w:strike/>
                <w:sz w:val="20"/>
                <w:szCs w:val="20"/>
                <w:lang w:val="pl-PL" w:eastAsia="x-none"/>
              </w:rPr>
            </w:pPr>
            <w:r w:rsidRPr="00B855B4">
              <w:rPr>
                <w:bCs/>
                <w:sz w:val="20"/>
                <w:szCs w:val="20"/>
                <w:lang w:val="x-none" w:eastAsia="x-none"/>
              </w:rPr>
              <w:t>Ocena spełniania kryteriów  polega na przypisaniu im wartości logicznych „tak” lub „nie”</w:t>
            </w:r>
            <w:r w:rsidRPr="00B855B4">
              <w:rPr>
                <w:bCs/>
                <w:strike/>
                <w:sz w:val="20"/>
                <w:szCs w:val="20"/>
                <w:lang w:val="x-none" w:eastAsia="x-none"/>
              </w:rPr>
              <w:t>.</w:t>
            </w:r>
          </w:p>
        </w:tc>
      </w:tr>
      <w:tr w:rsidR="007E7D46" w:rsidRPr="00880A34" w:rsidTr="00B55A77">
        <w:trPr>
          <w:trHeight w:val="430"/>
        </w:trPr>
        <w:tc>
          <w:tcPr>
            <w:tcW w:w="589" w:type="dxa"/>
            <w:vAlign w:val="center"/>
          </w:tcPr>
          <w:p w:rsidR="007E7D46" w:rsidRPr="00B855B4" w:rsidRDefault="007E7D46" w:rsidP="00B55A77">
            <w:pPr>
              <w:keepNext/>
              <w:tabs>
                <w:tab w:val="left" w:pos="435"/>
              </w:tabs>
              <w:snapToGrid w:val="0"/>
              <w:spacing w:before="120" w:after="120"/>
              <w:jc w:val="left"/>
              <w:rPr>
                <w:rFonts w:eastAsia="Calibri" w:cs="Arial"/>
                <w:b/>
                <w:iCs/>
                <w:sz w:val="20"/>
                <w:szCs w:val="20"/>
                <w:lang w:val="pl-PL"/>
              </w:rPr>
            </w:pPr>
            <w:r w:rsidRPr="00B855B4">
              <w:rPr>
                <w:rFonts w:eastAsia="Calibri" w:cs="Arial"/>
                <w:b/>
                <w:iCs/>
                <w:sz w:val="20"/>
                <w:szCs w:val="20"/>
                <w:lang w:val="pl-PL"/>
              </w:rPr>
              <w:t>4.</w:t>
            </w:r>
          </w:p>
        </w:tc>
        <w:tc>
          <w:tcPr>
            <w:tcW w:w="2814" w:type="dxa"/>
            <w:gridSpan w:val="2"/>
            <w:vAlign w:val="center"/>
          </w:tcPr>
          <w:p w:rsidR="007E7D46" w:rsidRPr="00B855B4" w:rsidRDefault="007E7D46" w:rsidP="00B55A77">
            <w:pPr>
              <w:autoSpaceDE w:val="0"/>
              <w:autoSpaceDN w:val="0"/>
              <w:adjustRightInd w:val="0"/>
              <w:spacing w:after="0"/>
              <w:jc w:val="left"/>
              <w:rPr>
                <w:rFonts w:cs="Calibri"/>
                <w:sz w:val="20"/>
                <w:szCs w:val="20"/>
                <w:lang w:val="pl-PL" w:eastAsia="pl-PL"/>
              </w:rPr>
            </w:pPr>
            <w:r w:rsidRPr="00B855B4">
              <w:rPr>
                <w:rFonts w:cs="Calibri"/>
                <w:sz w:val="20"/>
                <w:szCs w:val="20"/>
                <w:lang w:val="pl-PL" w:eastAsia="pl-PL"/>
              </w:rPr>
              <w:t>Zgodność projektu z  politykami                                                                                                                    horyzontalnymi Unii Europejskiej – zrównoważony rozwój</w:t>
            </w:r>
          </w:p>
        </w:tc>
        <w:tc>
          <w:tcPr>
            <w:tcW w:w="6378" w:type="dxa"/>
            <w:vAlign w:val="center"/>
          </w:tcPr>
          <w:p w:rsidR="007E7D46" w:rsidRPr="00B855B4" w:rsidRDefault="007E7D46" w:rsidP="00B55A77">
            <w:pPr>
              <w:spacing w:after="0"/>
              <w:jc w:val="left"/>
              <w:rPr>
                <w:rFonts w:eastAsia="Calibri" w:cs="Arial"/>
                <w:sz w:val="20"/>
                <w:szCs w:val="20"/>
                <w:lang w:val="pl-PL"/>
              </w:rPr>
            </w:pPr>
            <w:r w:rsidRPr="00B855B4">
              <w:rPr>
                <w:rFonts w:eastAsia="Calibri" w:cs="Arial"/>
                <w:sz w:val="20"/>
                <w:szCs w:val="20"/>
                <w:lang w:val="pl-PL"/>
              </w:rPr>
              <w:t>Weryfikowany będzie pozytywny lub neutralny wpływ projektu na zasadę horyzontalną UE zrównoważony rozwój.</w:t>
            </w:r>
          </w:p>
          <w:p w:rsidR="007E7D46" w:rsidRPr="00B855B4" w:rsidRDefault="007E7D46" w:rsidP="00B55A77">
            <w:pPr>
              <w:spacing w:after="0"/>
              <w:jc w:val="left"/>
              <w:rPr>
                <w:rFonts w:eastAsia="Calibri" w:cs="Arial"/>
                <w:sz w:val="20"/>
                <w:szCs w:val="20"/>
                <w:lang w:val="pl-PL"/>
              </w:rPr>
            </w:pPr>
          </w:p>
          <w:p w:rsidR="007E7D46" w:rsidRPr="00B855B4" w:rsidRDefault="007E7D46" w:rsidP="00B55A77">
            <w:pPr>
              <w:spacing w:after="0"/>
              <w:jc w:val="left"/>
              <w:rPr>
                <w:rFonts w:eastAsia="Calibri" w:cs="Arial"/>
                <w:sz w:val="20"/>
                <w:szCs w:val="20"/>
                <w:lang w:val="pl-PL"/>
              </w:rPr>
            </w:pPr>
            <w:r w:rsidRPr="00B855B4">
              <w:rPr>
                <w:rFonts w:eastAsia="Calibri" w:cs="Arial"/>
                <w:sz w:val="20"/>
                <w:szCs w:val="20"/>
                <w:lang w:val="pl-PL"/>
              </w:rPr>
              <w:t>Sprawdzane będzie:</w:t>
            </w:r>
          </w:p>
          <w:p w:rsidR="007E7D46" w:rsidRPr="00B855B4"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B855B4">
              <w:rPr>
                <w:rFonts w:cs="Arial"/>
                <w:sz w:val="20"/>
                <w:szCs w:val="20"/>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B855B4" w:rsidRDefault="007E7D46" w:rsidP="00E65589">
            <w:pPr>
              <w:numPr>
                <w:ilvl w:val="0"/>
                <w:numId w:val="49"/>
              </w:numPr>
              <w:suppressAutoHyphens/>
              <w:spacing w:before="120" w:after="0" w:line="288" w:lineRule="auto"/>
              <w:ind w:left="450"/>
              <w:contextualSpacing/>
              <w:jc w:val="left"/>
              <w:rPr>
                <w:rFonts w:cs="Arial"/>
                <w:sz w:val="20"/>
                <w:szCs w:val="20"/>
                <w:lang w:val="pl-PL"/>
              </w:rPr>
            </w:pPr>
            <w:r w:rsidRPr="00B855B4">
              <w:rPr>
                <w:rFonts w:cs="Arial"/>
                <w:sz w:val="20"/>
                <w:szCs w:val="20"/>
                <w:lang w:val="pl-PL"/>
              </w:rPr>
              <w:t>czy projekt odnosi się i określa zdolność do reagowania i adaptacji do zmian klimatu (w szczególności w obszarze zagrożenia powodziowego)</w:t>
            </w:r>
          </w:p>
        </w:tc>
        <w:tc>
          <w:tcPr>
            <w:tcW w:w="4253" w:type="dxa"/>
            <w:vAlign w:val="center"/>
          </w:tcPr>
          <w:p w:rsidR="007E7D46" w:rsidRPr="00B855B4" w:rsidRDefault="007E7D46" w:rsidP="00B55A77">
            <w:pPr>
              <w:keepNext/>
              <w:tabs>
                <w:tab w:val="left" w:pos="435"/>
              </w:tabs>
              <w:snapToGrid w:val="0"/>
              <w:spacing w:after="0"/>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0"/>
              <w:jc w:val="left"/>
              <w:rPr>
                <w:rFonts w:cs="Calibri"/>
                <w:sz w:val="20"/>
                <w:szCs w:val="20"/>
                <w:lang w:val="x-none" w:eastAsia="x-none"/>
              </w:rPr>
            </w:pPr>
            <w:r w:rsidRPr="00B855B4">
              <w:rPr>
                <w:rFonts w:cs="Calibri"/>
                <w:bCs/>
                <w:sz w:val="20"/>
                <w:szCs w:val="20"/>
                <w:lang w:val="x-none" w:eastAsia="x-none"/>
              </w:rPr>
              <w:t>Kryterium zerojedynkowe.</w:t>
            </w:r>
          </w:p>
          <w:p w:rsidR="007E7D46" w:rsidRPr="00B855B4" w:rsidRDefault="007E7D46" w:rsidP="00B55A77">
            <w:pPr>
              <w:keepNext/>
              <w:tabs>
                <w:tab w:val="left" w:pos="435"/>
              </w:tabs>
              <w:snapToGrid w:val="0"/>
              <w:spacing w:after="0"/>
              <w:jc w:val="left"/>
              <w:rPr>
                <w:rFonts w:cs="Calibri"/>
                <w:sz w:val="20"/>
                <w:szCs w:val="20"/>
                <w:lang w:val="x-none" w:eastAsia="x-none"/>
              </w:rPr>
            </w:pPr>
          </w:p>
          <w:p w:rsidR="007E7D46" w:rsidRPr="00B855B4" w:rsidRDefault="007E7D46" w:rsidP="00B55A77">
            <w:pPr>
              <w:keepNext/>
              <w:tabs>
                <w:tab w:val="left" w:pos="435"/>
              </w:tabs>
              <w:snapToGrid w:val="0"/>
              <w:spacing w:after="0"/>
              <w:jc w:val="left"/>
              <w:rPr>
                <w:bCs/>
                <w:strike/>
                <w:sz w:val="20"/>
                <w:szCs w:val="20"/>
                <w:lang w:val="x-none" w:eastAsia="x-none"/>
              </w:rPr>
            </w:pPr>
            <w:r w:rsidRPr="00B855B4">
              <w:rPr>
                <w:bCs/>
                <w:sz w:val="20"/>
                <w:szCs w:val="20"/>
                <w:lang w:val="x-none" w:eastAsia="x-none"/>
              </w:rPr>
              <w:t>Ocena spełniania kryteriów  polega na przypisaniu im wartości logicznych „tak” lub „nie”.</w:t>
            </w:r>
          </w:p>
          <w:p w:rsidR="007E7D46" w:rsidRPr="00B855B4" w:rsidRDefault="007E7D46" w:rsidP="00B55A77">
            <w:pPr>
              <w:keepNext/>
              <w:tabs>
                <w:tab w:val="left" w:pos="435"/>
              </w:tabs>
              <w:snapToGrid w:val="0"/>
              <w:spacing w:after="0"/>
              <w:jc w:val="left"/>
              <w:rPr>
                <w:rFonts w:cs="Calibri"/>
                <w:bCs/>
                <w:sz w:val="20"/>
                <w:szCs w:val="20"/>
                <w:lang w:val="x-none" w:eastAsia="x-none"/>
              </w:rPr>
            </w:pPr>
          </w:p>
          <w:p w:rsidR="007E7D46" w:rsidRPr="00B855B4" w:rsidRDefault="007E7D46" w:rsidP="00B55A77">
            <w:pPr>
              <w:keepNext/>
              <w:tabs>
                <w:tab w:val="left" w:pos="435"/>
              </w:tabs>
              <w:snapToGrid w:val="0"/>
              <w:spacing w:after="0"/>
              <w:jc w:val="left"/>
              <w:rPr>
                <w:rFonts w:cs="Arial"/>
                <w:sz w:val="20"/>
                <w:szCs w:val="20"/>
                <w:lang w:val="x-none" w:eastAsia="x-none"/>
              </w:rPr>
            </w:pPr>
          </w:p>
        </w:tc>
      </w:tr>
      <w:tr w:rsidR="007E7D46" w:rsidRPr="00880A34" w:rsidTr="00B55A77">
        <w:trPr>
          <w:trHeight w:val="262"/>
        </w:trPr>
        <w:tc>
          <w:tcPr>
            <w:tcW w:w="589"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5.</w:t>
            </w:r>
          </w:p>
        </w:tc>
        <w:tc>
          <w:tcPr>
            <w:tcW w:w="2814" w:type="dxa"/>
            <w:gridSpan w:val="2"/>
            <w:vAlign w:val="center"/>
          </w:tcPr>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Zamówienia publiczne i konkurencyjność</w:t>
            </w:r>
          </w:p>
          <w:p w:rsidR="007E7D46" w:rsidRPr="00B855B4"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Weryfikowana będzie zgodność założeń projektu z przepisami ustawy prawo zamówień publicznych</w:t>
            </w:r>
            <w:r w:rsidRPr="00B855B4">
              <w:rPr>
                <w:sz w:val="20"/>
                <w:szCs w:val="20"/>
                <w:lang w:val="pl-PL"/>
              </w:rPr>
              <w:t xml:space="preserve"> </w:t>
            </w:r>
            <w:r w:rsidRPr="00B855B4">
              <w:rPr>
                <w:rFonts w:cs="Calibri"/>
                <w:color w:val="000000"/>
                <w:sz w:val="20"/>
                <w:szCs w:val="20"/>
                <w:lang w:val="pl-PL" w:eastAsia="pl-PL"/>
              </w:rPr>
              <w:t>oraz zasadą konkurencyjności.</w:t>
            </w:r>
          </w:p>
        </w:tc>
        <w:tc>
          <w:tcPr>
            <w:tcW w:w="4253" w:type="dxa"/>
            <w:vAlign w:val="center"/>
          </w:tcPr>
          <w:p w:rsidR="007E7D46" w:rsidRPr="00B855B4" w:rsidRDefault="007E7D46" w:rsidP="00B55A77">
            <w:pPr>
              <w:keepNext/>
              <w:tabs>
                <w:tab w:val="left" w:pos="435"/>
              </w:tabs>
              <w:snapToGrid w:val="0"/>
              <w:spacing w:after="0"/>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0"/>
              <w:jc w:val="left"/>
              <w:rPr>
                <w:rFonts w:cs="Arial"/>
                <w:sz w:val="20"/>
                <w:szCs w:val="20"/>
                <w:lang w:val="x-none" w:eastAsia="x-none"/>
              </w:rPr>
            </w:pPr>
            <w:r w:rsidRPr="00B855B4">
              <w:rPr>
                <w:rFonts w:cs="Arial"/>
                <w:bCs/>
                <w:sz w:val="20"/>
                <w:szCs w:val="20"/>
                <w:lang w:val="x-none" w:eastAsia="x-none"/>
              </w:rPr>
              <w:t>Kryterium zerojedynkowe.</w:t>
            </w: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120"/>
              <w:jc w:val="left"/>
              <w:rPr>
                <w:bCs/>
                <w:strike/>
                <w:sz w:val="20"/>
                <w:szCs w:val="20"/>
                <w:lang w:val="pl-PL" w:eastAsia="x-none"/>
              </w:rPr>
            </w:pPr>
            <w:r w:rsidRPr="00B855B4">
              <w:rPr>
                <w:bCs/>
                <w:sz w:val="20"/>
                <w:szCs w:val="20"/>
                <w:lang w:val="x-none" w:eastAsia="x-none"/>
              </w:rPr>
              <w:t>Ocena spełniania kryteriów  polega na przypisaniu im wartości logicznych „tak” lub „nie”.</w:t>
            </w:r>
          </w:p>
        </w:tc>
      </w:tr>
      <w:tr w:rsidR="007E7D46" w:rsidRPr="00880A34" w:rsidTr="00B55A77">
        <w:trPr>
          <w:trHeight w:val="229"/>
        </w:trPr>
        <w:tc>
          <w:tcPr>
            <w:tcW w:w="589" w:type="dxa"/>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6.</w:t>
            </w:r>
          </w:p>
        </w:tc>
        <w:tc>
          <w:tcPr>
            <w:tcW w:w="2814" w:type="dxa"/>
            <w:gridSpan w:val="2"/>
            <w:vAlign w:val="center"/>
          </w:tcPr>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Pomoc publiczna i pomoc de minimis</w:t>
            </w:r>
          </w:p>
          <w:p w:rsidR="007E7D46" w:rsidRPr="00B855B4" w:rsidRDefault="007E7D46" w:rsidP="00B55A77">
            <w:pPr>
              <w:autoSpaceDE w:val="0"/>
              <w:autoSpaceDN w:val="0"/>
              <w:adjustRightInd w:val="0"/>
              <w:spacing w:after="0"/>
              <w:ind w:firstLine="360"/>
              <w:jc w:val="left"/>
              <w:rPr>
                <w:rFonts w:cs="Calibri"/>
                <w:strike/>
                <w:color w:val="000000"/>
                <w:sz w:val="20"/>
                <w:szCs w:val="20"/>
                <w:lang w:val="pl-PL" w:eastAsia="pl-PL"/>
              </w:rPr>
            </w:pPr>
          </w:p>
        </w:tc>
        <w:tc>
          <w:tcPr>
            <w:tcW w:w="6378" w:type="dxa"/>
            <w:vAlign w:val="center"/>
          </w:tcPr>
          <w:p w:rsidR="007E7D46" w:rsidRPr="00B855B4" w:rsidRDefault="007E7D46" w:rsidP="00B55A77">
            <w:pPr>
              <w:spacing w:after="120"/>
              <w:jc w:val="left"/>
              <w:rPr>
                <w:rFonts w:eastAsia="Calibri" w:cs="Arial"/>
                <w:sz w:val="20"/>
                <w:szCs w:val="20"/>
                <w:lang w:val="pl-PL"/>
              </w:rPr>
            </w:pPr>
            <w:r w:rsidRPr="00B855B4">
              <w:rPr>
                <w:rFonts w:eastAsia="Calibri" w:cs="Arial"/>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tc>
        <w:tc>
          <w:tcPr>
            <w:tcW w:w="4253" w:type="dxa"/>
            <w:vAlign w:val="center"/>
          </w:tcPr>
          <w:p w:rsidR="007E7D46" w:rsidRPr="00B855B4" w:rsidRDefault="007E7D46" w:rsidP="00B55A77">
            <w:pPr>
              <w:keepNext/>
              <w:tabs>
                <w:tab w:val="left" w:pos="435"/>
              </w:tabs>
              <w:snapToGrid w:val="0"/>
              <w:spacing w:after="0"/>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0"/>
              <w:jc w:val="left"/>
              <w:rPr>
                <w:rFonts w:cs="Arial"/>
                <w:sz w:val="20"/>
                <w:szCs w:val="20"/>
                <w:lang w:val="x-none" w:eastAsia="x-none"/>
              </w:rPr>
            </w:pPr>
            <w:r w:rsidRPr="00B855B4">
              <w:rPr>
                <w:rFonts w:cs="Arial"/>
                <w:bCs/>
                <w:sz w:val="20"/>
                <w:szCs w:val="20"/>
                <w:lang w:val="x-none" w:eastAsia="x-none"/>
              </w:rPr>
              <w:t>Kryterium zerojedynkowe.</w:t>
            </w:r>
          </w:p>
          <w:p w:rsidR="007E7D46" w:rsidRPr="00B855B4" w:rsidRDefault="007E7D46" w:rsidP="00B55A77">
            <w:pPr>
              <w:keepNext/>
              <w:tabs>
                <w:tab w:val="left" w:pos="435"/>
              </w:tabs>
              <w:snapToGrid w:val="0"/>
              <w:spacing w:after="0"/>
              <w:jc w:val="left"/>
              <w:rPr>
                <w:rFonts w:cs="Arial"/>
                <w:sz w:val="20"/>
                <w:szCs w:val="20"/>
                <w:lang w:val="x-none" w:eastAsia="x-none"/>
              </w:rPr>
            </w:pPr>
          </w:p>
          <w:p w:rsidR="007E7D46" w:rsidRPr="00B855B4" w:rsidRDefault="007E7D46" w:rsidP="00B55A77">
            <w:pPr>
              <w:keepNext/>
              <w:tabs>
                <w:tab w:val="left" w:pos="435"/>
              </w:tabs>
              <w:snapToGrid w:val="0"/>
              <w:spacing w:after="120"/>
              <w:jc w:val="left"/>
              <w:rPr>
                <w:bCs/>
                <w:strike/>
                <w:sz w:val="20"/>
                <w:szCs w:val="20"/>
                <w:lang w:val="pl-PL" w:eastAsia="x-none"/>
              </w:rPr>
            </w:pPr>
            <w:r w:rsidRPr="00B855B4">
              <w:rPr>
                <w:bCs/>
                <w:sz w:val="20"/>
                <w:szCs w:val="20"/>
                <w:lang w:val="x-none" w:eastAsia="x-none"/>
              </w:rPr>
              <w:t>Ocena spełniania kryteriów  polega na przypisaniu im wartości logicznych „tak” lub „nie”</w:t>
            </w:r>
            <w:r w:rsidRPr="00B855B4">
              <w:rPr>
                <w:bCs/>
                <w:sz w:val="20"/>
                <w:szCs w:val="20"/>
                <w:lang w:val="pl-PL" w:eastAsia="x-none"/>
              </w:rPr>
              <w:t xml:space="preserve"> albo stwierdzeniu, że kryterium nie dotyczy danego projektu</w:t>
            </w:r>
          </w:p>
        </w:tc>
      </w:tr>
      <w:tr w:rsidR="007E7D46" w:rsidRPr="00880A34" w:rsidTr="00B55A77">
        <w:trPr>
          <w:trHeight w:val="191"/>
        </w:trPr>
        <w:tc>
          <w:tcPr>
            <w:tcW w:w="589" w:type="dxa"/>
            <w:vAlign w:val="center"/>
          </w:tcPr>
          <w:p w:rsidR="007E7D46" w:rsidRPr="00B855B4" w:rsidRDefault="007E7D46" w:rsidP="00B55A77">
            <w:pPr>
              <w:keepNext/>
              <w:tabs>
                <w:tab w:val="left" w:pos="435"/>
              </w:tabs>
              <w:snapToGrid w:val="0"/>
              <w:spacing w:before="120" w:after="120"/>
              <w:jc w:val="left"/>
              <w:rPr>
                <w:rFonts w:eastAsia="Calibri" w:cs="Arial"/>
                <w:b/>
                <w:iCs/>
                <w:sz w:val="20"/>
                <w:szCs w:val="20"/>
                <w:lang w:val="pl-PL"/>
              </w:rPr>
            </w:pPr>
            <w:r w:rsidRPr="00B855B4">
              <w:rPr>
                <w:rFonts w:eastAsia="Calibri" w:cs="Arial"/>
                <w:b/>
                <w:iCs/>
                <w:sz w:val="20"/>
                <w:szCs w:val="20"/>
                <w:lang w:val="pl-PL"/>
              </w:rPr>
              <w:t>7.</w:t>
            </w:r>
          </w:p>
        </w:tc>
        <w:tc>
          <w:tcPr>
            <w:tcW w:w="2814" w:type="dxa"/>
            <w:gridSpan w:val="2"/>
            <w:vAlign w:val="center"/>
          </w:tcPr>
          <w:p w:rsidR="007E7D46" w:rsidRPr="00B855B4" w:rsidRDefault="007E7D46" w:rsidP="00B55A77">
            <w:pPr>
              <w:autoSpaceDE w:val="0"/>
              <w:autoSpaceDN w:val="0"/>
              <w:adjustRightInd w:val="0"/>
              <w:spacing w:after="0" w:line="240" w:lineRule="auto"/>
              <w:jc w:val="left"/>
              <w:rPr>
                <w:rFonts w:cs="Calibri"/>
                <w:color w:val="000000"/>
                <w:sz w:val="20"/>
                <w:szCs w:val="20"/>
                <w:lang w:val="pl-PL" w:eastAsia="pl-PL"/>
              </w:rPr>
            </w:pPr>
            <w:r w:rsidRPr="00B855B4">
              <w:rPr>
                <w:rFonts w:cs="Calibri"/>
                <w:color w:val="000000"/>
                <w:sz w:val="20"/>
                <w:szCs w:val="20"/>
                <w:lang w:val="pl-PL" w:eastAsia="pl-PL"/>
              </w:rPr>
              <w:t>Wykonalność techniczna</w:t>
            </w:r>
          </w:p>
        </w:tc>
        <w:tc>
          <w:tcPr>
            <w:tcW w:w="6378" w:type="dxa"/>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Weryfikowana będzie wykonalność prawna i techniczna projektu, potrzeba jego realizacji i cele, optymalny wariant, sposób realizacji i stan po realizacji.</w:t>
            </w:r>
          </w:p>
        </w:tc>
        <w:tc>
          <w:tcPr>
            <w:tcW w:w="4253" w:type="dxa"/>
            <w:vAlign w:val="center"/>
          </w:tcPr>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r w:rsidRPr="00B855B4">
              <w:rPr>
                <w:rFonts w:cs="Arial"/>
                <w:bCs/>
                <w:sz w:val="20"/>
                <w:szCs w:val="20"/>
                <w:lang w:val="x-none" w:eastAsia="x-none"/>
              </w:rPr>
              <w:t>Kryterium obligatoryjne – spełnienie kryterium jest niezbędne do przyznania dofinansowania.</w:t>
            </w: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r w:rsidRPr="00B855B4">
              <w:rPr>
                <w:rFonts w:cs="Arial"/>
                <w:bCs/>
                <w:sz w:val="20"/>
                <w:szCs w:val="20"/>
                <w:lang w:val="x-none" w:eastAsia="x-none"/>
              </w:rPr>
              <w:t>Kryterium zerojedynkowe.</w:t>
            </w:r>
          </w:p>
          <w:p w:rsidR="007E7D46" w:rsidRPr="00B855B4" w:rsidRDefault="007E7D46" w:rsidP="00B55A77">
            <w:pPr>
              <w:keepNext/>
              <w:tabs>
                <w:tab w:val="left" w:pos="435"/>
              </w:tabs>
              <w:snapToGrid w:val="0"/>
              <w:spacing w:after="0" w:line="240" w:lineRule="auto"/>
              <w:jc w:val="left"/>
              <w:rPr>
                <w:rFonts w:cs="Arial"/>
                <w:sz w:val="20"/>
                <w:szCs w:val="20"/>
                <w:lang w:val="x-none" w:eastAsia="x-none"/>
              </w:rPr>
            </w:pPr>
          </w:p>
          <w:p w:rsidR="007E7D46" w:rsidRPr="00B855B4" w:rsidRDefault="007E7D46" w:rsidP="00B55A77">
            <w:pPr>
              <w:keepNext/>
              <w:tabs>
                <w:tab w:val="left" w:pos="435"/>
              </w:tabs>
              <w:snapToGrid w:val="0"/>
              <w:spacing w:after="120" w:line="240" w:lineRule="auto"/>
              <w:jc w:val="left"/>
              <w:rPr>
                <w:bCs/>
                <w:sz w:val="20"/>
                <w:szCs w:val="20"/>
                <w:lang w:val="pl-PL" w:eastAsia="x-none"/>
              </w:rPr>
            </w:pPr>
            <w:r w:rsidRPr="00B855B4">
              <w:rPr>
                <w:bCs/>
                <w:sz w:val="20"/>
                <w:szCs w:val="20"/>
                <w:lang w:val="x-none" w:eastAsia="x-none"/>
              </w:rPr>
              <w:t>Ocena spełniania kryteriów  polega na przypisaniu im wartości logicznych „tak” lub „nie”.</w:t>
            </w:r>
          </w:p>
        </w:tc>
      </w:tr>
      <w:tr w:rsidR="007E7D46" w:rsidRPr="00880A34" w:rsidTr="00B55A77">
        <w:tc>
          <w:tcPr>
            <w:tcW w:w="589" w:type="dxa"/>
            <w:vMerge w:val="restart"/>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8.</w:t>
            </w:r>
          </w:p>
        </w:tc>
        <w:tc>
          <w:tcPr>
            <w:tcW w:w="2814" w:type="dxa"/>
            <w:gridSpan w:val="2"/>
            <w:vMerge w:val="restart"/>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Trwałość projektu</w:t>
            </w:r>
          </w:p>
          <w:p w:rsidR="007E7D46" w:rsidRPr="00B855B4" w:rsidRDefault="007E7D46" w:rsidP="00B55A77">
            <w:pPr>
              <w:jc w:val="left"/>
              <w:rPr>
                <w:rFonts w:eastAsia="Calibri" w:cs="Arial"/>
                <w:strike/>
                <w:sz w:val="20"/>
                <w:szCs w:val="20"/>
                <w:lang w:val="pl-PL"/>
              </w:rPr>
            </w:pPr>
          </w:p>
        </w:tc>
        <w:tc>
          <w:tcPr>
            <w:tcW w:w="6378" w:type="dxa"/>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Weryfikowane będą następujące aspekty, które muszą być spełnione, aby projekt mógł otrzymać dofinansowanie:</w:t>
            </w:r>
          </w:p>
        </w:tc>
        <w:tc>
          <w:tcPr>
            <w:tcW w:w="4253" w:type="dxa"/>
            <w:vMerge w:val="restart"/>
            <w:vAlign w:val="center"/>
          </w:tcPr>
          <w:p w:rsidR="007E7D46" w:rsidRPr="00B855B4" w:rsidRDefault="007E7D46" w:rsidP="00B55A77">
            <w:pPr>
              <w:keepNext/>
              <w:tabs>
                <w:tab w:val="left" w:pos="435"/>
              </w:tabs>
              <w:snapToGrid w:val="0"/>
              <w:spacing w:after="0" w:line="240" w:lineRule="auto"/>
              <w:jc w:val="left"/>
              <w:rPr>
                <w:rFonts w:eastAsia="Calibri" w:cs="Arial"/>
                <w:bCs/>
                <w:sz w:val="20"/>
                <w:szCs w:val="20"/>
                <w:lang w:val="pl-PL"/>
              </w:rPr>
            </w:pPr>
            <w:r w:rsidRPr="00B855B4">
              <w:rPr>
                <w:rFonts w:eastAsia="Calibri" w:cs="Arial"/>
                <w:bCs/>
                <w:sz w:val="20"/>
                <w:szCs w:val="20"/>
                <w:lang w:val="pl-PL"/>
              </w:rPr>
              <w:t>Kryterium obligatoryjne – spełnienie kryterium jest niezbędne do przyznania dofinansowania.</w:t>
            </w:r>
          </w:p>
          <w:p w:rsidR="007E7D46" w:rsidRPr="00B855B4"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B855B4" w:rsidRDefault="007E7D46" w:rsidP="00B55A77">
            <w:pPr>
              <w:keepNext/>
              <w:tabs>
                <w:tab w:val="left" w:pos="435"/>
              </w:tabs>
              <w:snapToGrid w:val="0"/>
              <w:spacing w:after="0" w:line="240" w:lineRule="auto"/>
              <w:jc w:val="left"/>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spacing w:after="0" w:line="240" w:lineRule="auto"/>
              <w:jc w:val="left"/>
              <w:rPr>
                <w:rFonts w:eastAsia="Calibri" w:cs="Arial"/>
                <w:bCs/>
                <w:sz w:val="20"/>
                <w:szCs w:val="20"/>
                <w:lang w:val="pl-PL"/>
              </w:rPr>
            </w:pPr>
          </w:p>
          <w:p w:rsidR="007E7D46" w:rsidRPr="00B855B4" w:rsidRDefault="007E7D46" w:rsidP="00B55A77">
            <w:pPr>
              <w:keepNext/>
              <w:tabs>
                <w:tab w:val="left" w:pos="435"/>
              </w:tabs>
              <w:snapToGrid w:val="0"/>
              <w:spacing w:after="0" w:line="240" w:lineRule="auto"/>
              <w:jc w:val="left"/>
              <w:rPr>
                <w:rFonts w:eastAsia="Calibri" w:cs="Arial"/>
                <w:bCs/>
                <w:sz w:val="20"/>
                <w:szCs w:val="20"/>
                <w:lang w:val="pl-PL"/>
              </w:rPr>
            </w:pPr>
            <w:r w:rsidRPr="00B855B4">
              <w:rPr>
                <w:rFonts w:eastAsia="Calibri" w:cs="Arial"/>
                <w:bCs/>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9"/>
        </w:trPr>
        <w:tc>
          <w:tcPr>
            <w:tcW w:w="589" w:type="dxa"/>
            <w:vMerge/>
            <w:vAlign w:val="center"/>
          </w:tcPr>
          <w:p w:rsidR="007E7D46" w:rsidRPr="00B855B4" w:rsidRDefault="007E7D46" w:rsidP="00B55A77">
            <w:pPr>
              <w:jc w:val="left"/>
              <w:rPr>
                <w:rFonts w:eastAsia="Calibri" w:cs="Calibri"/>
                <w:b/>
                <w:sz w:val="20"/>
                <w:szCs w:val="20"/>
                <w:lang w:val="pl-PL"/>
              </w:rPr>
            </w:pPr>
          </w:p>
        </w:tc>
        <w:tc>
          <w:tcPr>
            <w:tcW w:w="2814" w:type="dxa"/>
            <w:gridSpan w:val="2"/>
            <w:vMerge/>
            <w:vAlign w:val="center"/>
          </w:tcPr>
          <w:p w:rsidR="007E7D46" w:rsidRPr="00B855B4" w:rsidRDefault="007E7D46" w:rsidP="00B55A77">
            <w:pPr>
              <w:spacing w:after="0" w:line="240" w:lineRule="auto"/>
              <w:jc w:val="left"/>
              <w:rPr>
                <w:rFonts w:eastAsia="Calibri" w:cs="Calibri"/>
                <w:sz w:val="20"/>
                <w:szCs w:val="20"/>
                <w:lang w:val="pl-PL"/>
              </w:rPr>
            </w:pPr>
          </w:p>
        </w:tc>
        <w:tc>
          <w:tcPr>
            <w:tcW w:w="6378" w:type="dxa"/>
            <w:vAlign w:val="center"/>
          </w:tcPr>
          <w:p w:rsidR="007E7D46" w:rsidRPr="00B855B4"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B855B4">
              <w:rPr>
                <w:rFonts w:eastAsia="Calibri" w:cs="Arial"/>
                <w:sz w:val="20"/>
                <w:szCs w:val="20"/>
                <w:lang w:val="pl-PL"/>
              </w:rPr>
              <w:t>Wnioskodawca i/lub partnerzy (jeśli dotyczy) posiada potencjał instytucjonalny do realizacji projektu (posiada lub dostosuje strukturę organizacyjną i procedury zapewniające sprawną realizację projektu).</w:t>
            </w:r>
          </w:p>
        </w:tc>
        <w:tc>
          <w:tcPr>
            <w:tcW w:w="4253" w:type="dxa"/>
            <w:vMerge/>
            <w:vAlign w:val="center"/>
          </w:tcPr>
          <w:p w:rsidR="007E7D46" w:rsidRPr="00B855B4"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62"/>
        </w:trPr>
        <w:tc>
          <w:tcPr>
            <w:tcW w:w="589" w:type="dxa"/>
            <w:vMerge/>
            <w:vAlign w:val="center"/>
          </w:tcPr>
          <w:p w:rsidR="007E7D46" w:rsidRPr="00B855B4" w:rsidRDefault="007E7D46" w:rsidP="00B55A77">
            <w:pPr>
              <w:jc w:val="left"/>
              <w:rPr>
                <w:rFonts w:eastAsia="Calibri" w:cs="Calibri"/>
                <w:b/>
                <w:sz w:val="20"/>
                <w:szCs w:val="20"/>
                <w:lang w:val="pl-PL"/>
              </w:rPr>
            </w:pPr>
          </w:p>
        </w:tc>
        <w:tc>
          <w:tcPr>
            <w:tcW w:w="2814" w:type="dxa"/>
            <w:gridSpan w:val="2"/>
            <w:vMerge/>
            <w:vAlign w:val="center"/>
          </w:tcPr>
          <w:p w:rsidR="007E7D46" w:rsidRPr="00B855B4" w:rsidRDefault="007E7D46" w:rsidP="00B55A77">
            <w:pPr>
              <w:autoSpaceDE w:val="0"/>
              <w:autoSpaceDN w:val="0"/>
              <w:adjustRightInd w:val="0"/>
              <w:spacing w:after="0" w:line="240" w:lineRule="auto"/>
              <w:jc w:val="left"/>
              <w:rPr>
                <w:rFonts w:cs="Calibri"/>
                <w:color w:val="000000"/>
                <w:sz w:val="20"/>
                <w:szCs w:val="20"/>
                <w:lang w:val="pl-PL" w:eastAsia="pl-PL"/>
              </w:rPr>
            </w:pPr>
          </w:p>
        </w:tc>
        <w:tc>
          <w:tcPr>
            <w:tcW w:w="6378" w:type="dxa"/>
            <w:vAlign w:val="center"/>
          </w:tcPr>
          <w:p w:rsidR="007E7D46" w:rsidRPr="00B855B4"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B855B4">
              <w:rPr>
                <w:rFonts w:eastAsia="Calibri" w:cs="Arial"/>
                <w:sz w:val="20"/>
                <w:szCs w:val="20"/>
                <w:lang w:val="pl-PL"/>
              </w:rPr>
              <w:t>Wnioskodawca i/lub partnerzy (jeśli dotyczy) posiada potencjał kadrowy do realizacji projektu (posiada zespół projektowy lub go stworzy – adekwatny do zakresu zadań w projekcie umożliwiający jego sprawne zarządzanie i realizację).</w:t>
            </w:r>
          </w:p>
        </w:tc>
        <w:tc>
          <w:tcPr>
            <w:tcW w:w="4253" w:type="dxa"/>
            <w:vMerge/>
            <w:vAlign w:val="center"/>
          </w:tcPr>
          <w:p w:rsidR="007E7D46" w:rsidRPr="00B855B4"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922"/>
        </w:trPr>
        <w:tc>
          <w:tcPr>
            <w:tcW w:w="589" w:type="dxa"/>
            <w:vMerge/>
            <w:vAlign w:val="center"/>
          </w:tcPr>
          <w:p w:rsidR="007E7D46" w:rsidRPr="00B855B4" w:rsidRDefault="007E7D46" w:rsidP="00B55A77">
            <w:pPr>
              <w:spacing w:after="0" w:line="240" w:lineRule="auto"/>
              <w:jc w:val="left"/>
              <w:rPr>
                <w:rFonts w:eastAsia="Calibri" w:cs="Calibri"/>
                <w:b/>
                <w:sz w:val="20"/>
                <w:szCs w:val="20"/>
                <w:lang w:val="pl-PL"/>
              </w:rPr>
            </w:pPr>
          </w:p>
        </w:tc>
        <w:tc>
          <w:tcPr>
            <w:tcW w:w="2814" w:type="dxa"/>
            <w:gridSpan w:val="2"/>
            <w:vMerge/>
            <w:vAlign w:val="center"/>
          </w:tcPr>
          <w:p w:rsidR="007E7D46" w:rsidRPr="00B855B4" w:rsidRDefault="007E7D46" w:rsidP="00B55A77">
            <w:pPr>
              <w:spacing w:after="0" w:line="240" w:lineRule="auto"/>
              <w:jc w:val="left"/>
              <w:rPr>
                <w:rFonts w:eastAsia="Calibri" w:cs="Calibri"/>
                <w:sz w:val="20"/>
                <w:szCs w:val="20"/>
                <w:lang w:val="pl-PL"/>
              </w:rPr>
            </w:pPr>
          </w:p>
        </w:tc>
        <w:tc>
          <w:tcPr>
            <w:tcW w:w="6378" w:type="dxa"/>
            <w:vAlign w:val="center"/>
          </w:tcPr>
          <w:p w:rsidR="007E7D46" w:rsidRPr="00B855B4" w:rsidRDefault="007E7D46" w:rsidP="00E65589">
            <w:pPr>
              <w:numPr>
                <w:ilvl w:val="0"/>
                <w:numId w:val="50"/>
              </w:numPr>
              <w:suppressAutoHyphens/>
              <w:spacing w:before="120" w:after="0" w:line="288" w:lineRule="auto"/>
              <w:ind w:left="355"/>
              <w:jc w:val="left"/>
              <w:rPr>
                <w:rFonts w:eastAsia="Calibri" w:cs="Arial"/>
                <w:sz w:val="20"/>
                <w:szCs w:val="20"/>
                <w:lang w:val="pl-PL"/>
              </w:rPr>
            </w:pPr>
            <w:r w:rsidRPr="00B855B4">
              <w:rPr>
                <w:rFonts w:eastAsia="Calibri"/>
                <w:sz w:val="20"/>
                <w:szCs w:val="20"/>
                <w:lang w:val="pl-PL"/>
              </w:rPr>
              <w:t>Wnioskodawca i/lub partnerzy (jeśli dotyczy) posiada potencjał finansowy do realizacji projektu (dysponuje środkami na realizacje projektu lub ma możliwość ich pozyskania: wskazał źródła finansowania projektu).</w:t>
            </w:r>
          </w:p>
        </w:tc>
        <w:tc>
          <w:tcPr>
            <w:tcW w:w="4253" w:type="dxa"/>
            <w:vMerge/>
            <w:vAlign w:val="center"/>
          </w:tcPr>
          <w:p w:rsidR="007E7D46" w:rsidRPr="00B855B4" w:rsidRDefault="007E7D46" w:rsidP="00B55A77">
            <w:pPr>
              <w:keepNext/>
              <w:tabs>
                <w:tab w:val="left" w:pos="435"/>
              </w:tabs>
              <w:snapToGrid w:val="0"/>
              <w:spacing w:after="0" w:line="240" w:lineRule="auto"/>
              <w:jc w:val="left"/>
              <w:rPr>
                <w:rFonts w:cs="Calibri"/>
                <w:sz w:val="20"/>
                <w:szCs w:val="20"/>
                <w:lang w:val="pl-PL"/>
              </w:rPr>
            </w:pPr>
          </w:p>
        </w:tc>
      </w:tr>
      <w:tr w:rsidR="007E7D46" w:rsidRPr="00880A34" w:rsidTr="00B55A77">
        <w:trPr>
          <w:trHeight w:val="280"/>
        </w:trPr>
        <w:tc>
          <w:tcPr>
            <w:tcW w:w="589" w:type="dxa"/>
            <w:tcBorders>
              <w:top w:val="single" w:sz="4" w:space="0" w:color="auto"/>
              <w:left w:val="single" w:sz="4" w:space="0" w:color="auto"/>
              <w:bottom w:val="single" w:sz="4" w:space="0" w:color="auto"/>
              <w:right w:val="single" w:sz="4" w:space="0" w:color="auto"/>
            </w:tcBorders>
            <w:vAlign w:val="center"/>
          </w:tcPr>
          <w:p w:rsidR="007E7D46" w:rsidRPr="00B855B4" w:rsidRDefault="007E7D46" w:rsidP="00B55A77">
            <w:pPr>
              <w:spacing w:after="0" w:line="240" w:lineRule="auto"/>
              <w:jc w:val="left"/>
              <w:rPr>
                <w:rFonts w:eastAsia="Calibri" w:cs="Calibri"/>
                <w:b/>
                <w:sz w:val="20"/>
                <w:szCs w:val="20"/>
                <w:lang w:val="pl-PL"/>
              </w:rPr>
            </w:pPr>
            <w:r w:rsidRPr="00B855B4">
              <w:rPr>
                <w:rFonts w:eastAsia="Calibri" w:cs="Calibri"/>
                <w:b/>
                <w:sz w:val="20"/>
                <w:szCs w:val="20"/>
                <w:lang w:val="pl-PL"/>
              </w:rPr>
              <w:t>9.</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Wskaźniki</w:t>
            </w:r>
          </w:p>
        </w:tc>
        <w:tc>
          <w:tcPr>
            <w:tcW w:w="6378" w:type="dxa"/>
            <w:tcBorders>
              <w:top w:val="single" w:sz="4" w:space="0" w:color="auto"/>
              <w:left w:val="single" w:sz="4" w:space="0" w:color="auto"/>
              <w:bottom w:val="single" w:sz="4" w:space="0" w:color="auto"/>
              <w:right w:val="single" w:sz="4" w:space="0" w:color="auto"/>
            </w:tcBorders>
            <w:vAlign w:val="center"/>
          </w:tcPr>
          <w:p w:rsidR="007E7D46" w:rsidRPr="00B855B4" w:rsidRDefault="007E7D46" w:rsidP="00B55A77">
            <w:pPr>
              <w:jc w:val="left"/>
              <w:rPr>
                <w:rFonts w:eastAsia="Calibri" w:cs="Arial"/>
                <w:sz w:val="20"/>
                <w:szCs w:val="20"/>
                <w:lang w:val="pl-PL"/>
              </w:rPr>
            </w:pPr>
            <w:r w:rsidRPr="00B855B4">
              <w:rPr>
                <w:rFonts w:eastAsia="Calibri" w:cs="Arial"/>
                <w:sz w:val="20"/>
                <w:szCs w:val="20"/>
                <w:lang w:val="pl-PL"/>
              </w:rPr>
              <w:t>Weryfikowana będzie poprawność merytoryczna wskaźników.</w:t>
            </w:r>
          </w:p>
        </w:tc>
        <w:tc>
          <w:tcPr>
            <w:tcW w:w="4253" w:type="dxa"/>
            <w:tcBorders>
              <w:top w:val="single" w:sz="4" w:space="0" w:color="auto"/>
              <w:left w:val="single" w:sz="4" w:space="0" w:color="auto"/>
              <w:bottom w:val="single" w:sz="4" w:space="0" w:color="auto"/>
              <w:right w:val="single" w:sz="4" w:space="0" w:color="auto"/>
            </w:tcBorders>
            <w:vAlign w:val="center"/>
          </w:tcPr>
          <w:p w:rsidR="007E7D46" w:rsidRPr="00B855B4"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B855B4">
              <w:rPr>
                <w:rFonts w:eastAsia="Calibri" w:cs="Arial"/>
                <w:bCs/>
                <w:sz w:val="20"/>
                <w:szCs w:val="20"/>
                <w:lang w:val="pl-PL"/>
              </w:rPr>
              <w:t>Kryterium obligatoryjne – spełnienie kryterium jest niezbędne do przyznania dofinansowania.</w:t>
            </w:r>
          </w:p>
          <w:p w:rsidR="007E7D46" w:rsidRPr="00B855B4" w:rsidRDefault="007E7D46" w:rsidP="00B55A77">
            <w:pPr>
              <w:keepNext/>
              <w:keepLines/>
              <w:tabs>
                <w:tab w:val="left" w:pos="435"/>
              </w:tabs>
              <w:autoSpaceDE w:val="0"/>
              <w:autoSpaceDN w:val="0"/>
              <w:adjustRightInd w:val="0"/>
              <w:spacing w:before="120" w:after="120"/>
              <w:jc w:val="left"/>
              <w:rPr>
                <w:rFonts w:eastAsia="Calibri" w:cs="Arial"/>
                <w:sz w:val="20"/>
                <w:szCs w:val="20"/>
                <w:lang w:val="pl-PL"/>
              </w:rPr>
            </w:pPr>
            <w:r w:rsidRPr="00B855B4">
              <w:rPr>
                <w:rFonts w:eastAsia="Calibri" w:cs="Arial"/>
                <w:sz w:val="20"/>
                <w:szCs w:val="20"/>
                <w:lang w:val="pl-PL"/>
              </w:rPr>
              <w:t xml:space="preserve">Kryterium </w:t>
            </w:r>
            <w:r w:rsidRPr="00B855B4">
              <w:rPr>
                <w:rFonts w:eastAsia="Calibri"/>
                <w:sz w:val="20"/>
                <w:szCs w:val="20"/>
                <w:lang w:val="pl-PL"/>
              </w:rPr>
              <w:t xml:space="preserve"> </w:t>
            </w:r>
            <w:r w:rsidRPr="00B855B4">
              <w:rPr>
                <w:rFonts w:eastAsia="Calibri" w:cs="Arial"/>
                <w:sz w:val="20"/>
                <w:szCs w:val="20"/>
                <w:lang w:val="pl-PL"/>
              </w:rPr>
              <w:t>zerojedynkowe.</w:t>
            </w:r>
          </w:p>
          <w:p w:rsidR="007E7D46" w:rsidRPr="00B855B4" w:rsidRDefault="007E7D46" w:rsidP="00B55A77">
            <w:pPr>
              <w:keepNext/>
              <w:keepLines/>
              <w:tabs>
                <w:tab w:val="left" w:pos="435"/>
              </w:tabs>
              <w:autoSpaceDE w:val="0"/>
              <w:autoSpaceDN w:val="0"/>
              <w:adjustRightInd w:val="0"/>
              <w:spacing w:before="120" w:after="120"/>
              <w:jc w:val="left"/>
              <w:rPr>
                <w:rFonts w:eastAsia="Calibri"/>
                <w:sz w:val="20"/>
                <w:szCs w:val="20"/>
                <w:lang w:val="pl-PL"/>
              </w:rPr>
            </w:pPr>
            <w:r w:rsidRPr="00B855B4">
              <w:rPr>
                <w:rFonts w:eastAsia="Calibri"/>
                <w:sz w:val="20"/>
                <w:szCs w:val="20"/>
                <w:lang w:val="pl-PL"/>
              </w:rPr>
              <w:t xml:space="preserve">Ocena spełniania kryteriów  polega na przypisaniu im wartości logicznych „tak” lub „nie”. </w:t>
            </w:r>
          </w:p>
        </w:tc>
      </w:tr>
    </w:tbl>
    <w:p w:rsidR="007E7D46" w:rsidRPr="00B855B4" w:rsidRDefault="007E7D46" w:rsidP="007E7D46">
      <w:pPr>
        <w:spacing w:before="40" w:after="0" w:line="240" w:lineRule="auto"/>
        <w:rPr>
          <w:lang w:val="pl-PL"/>
        </w:rPr>
      </w:pPr>
    </w:p>
    <w:p w:rsidR="007E7D46" w:rsidRPr="00B855B4" w:rsidRDefault="007E7D46" w:rsidP="007E7D46">
      <w:pPr>
        <w:spacing w:before="40" w:after="0" w:line="240" w:lineRule="auto"/>
        <w:rPr>
          <w:lang w:val="pl-PL"/>
        </w:rPr>
      </w:pPr>
    </w:p>
    <w:p w:rsidR="007E7D46" w:rsidRPr="00B855B4" w:rsidRDefault="007E7D46" w:rsidP="007E7D46">
      <w:pPr>
        <w:jc w:val="center"/>
        <w:rPr>
          <w:lang w:val="pl-PL"/>
        </w:rPr>
      </w:pPr>
      <w:r w:rsidRPr="00B855B4">
        <w:rPr>
          <w:lang w:val="pl-P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35"/>
        <w:gridCol w:w="6550"/>
        <w:gridCol w:w="4204"/>
      </w:tblGrid>
      <w:tr w:rsidR="007E7D46" w:rsidRPr="00B855B4" w:rsidTr="00B55A77">
        <w:trPr>
          <w:trHeight w:val="467"/>
          <w:jc w:val="center"/>
        </w:trPr>
        <w:tc>
          <w:tcPr>
            <w:tcW w:w="5000" w:type="pct"/>
            <w:gridSpan w:val="4"/>
            <w:shd w:val="clear" w:color="auto" w:fill="99CC00"/>
            <w:vAlign w:val="center"/>
          </w:tcPr>
          <w:p w:rsidR="007E7D46" w:rsidRPr="00B855B4" w:rsidRDefault="007E7D46" w:rsidP="00B55A77">
            <w:pPr>
              <w:keepNext/>
              <w:tabs>
                <w:tab w:val="left" w:pos="435"/>
              </w:tabs>
              <w:suppressAutoHyphens/>
              <w:snapToGrid w:val="0"/>
              <w:spacing w:before="40" w:after="0" w:line="240" w:lineRule="auto"/>
              <w:jc w:val="center"/>
              <w:rPr>
                <w:rFonts w:cs="Calibri"/>
                <w:b/>
                <w:sz w:val="20"/>
                <w:szCs w:val="20"/>
                <w:lang w:val="pl-PL"/>
              </w:rPr>
            </w:pPr>
            <w:r w:rsidRPr="00B855B4">
              <w:rPr>
                <w:rFonts w:cs="Arial"/>
                <w:b/>
                <w:sz w:val="20"/>
                <w:szCs w:val="20"/>
                <w:lang w:val="pl-PL" w:eastAsia="pl-PL"/>
              </w:rPr>
              <w:t>KRYTERIA MERYTORYCZNE SPECYFICZNE (OBLIGATORYJNE)*</w:t>
            </w:r>
          </w:p>
        </w:tc>
      </w:tr>
      <w:tr w:rsidR="007E7D46" w:rsidRPr="00B855B4" w:rsidTr="00B55A77">
        <w:trPr>
          <w:trHeight w:val="388"/>
          <w:jc w:val="center"/>
        </w:trPr>
        <w:tc>
          <w:tcPr>
            <w:tcW w:w="248"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Lp.</w:t>
            </w:r>
          </w:p>
        </w:tc>
        <w:tc>
          <w:tcPr>
            <w:tcW w:w="787"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2415"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1550"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OPIS ZNACZENIA KRYTERIUM</w:t>
            </w:r>
          </w:p>
        </w:tc>
      </w:tr>
      <w:tr w:rsidR="007E7D46" w:rsidRPr="00B855B4" w:rsidTr="00B55A77">
        <w:trPr>
          <w:trHeight w:val="388"/>
          <w:jc w:val="center"/>
        </w:trPr>
        <w:tc>
          <w:tcPr>
            <w:tcW w:w="248"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c>
          <w:tcPr>
            <w:tcW w:w="787"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c>
          <w:tcPr>
            <w:tcW w:w="2415"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c>
          <w:tcPr>
            <w:tcW w:w="1550"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B855B4" w:rsidRDefault="007E7D46" w:rsidP="00B55A77">
            <w:pPr>
              <w:suppressAutoHyphens/>
              <w:spacing w:before="40" w:after="0" w:line="240" w:lineRule="auto"/>
              <w:jc w:val="center"/>
              <w:rPr>
                <w:rFonts w:cs="Tahoma"/>
                <w:sz w:val="20"/>
                <w:szCs w:val="20"/>
                <w:lang w:val="pl-PL"/>
              </w:rPr>
            </w:pPr>
            <w:r w:rsidRPr="00B855B4">
              <w:rPr>
                <w:rFonts w:cs="Tahoma"/>
                <w:sz w:val="20"/>
                <w:szCs w:val="20"/>
                <w:lang w:val="pl-PL"/>
              </w:rPr>
              <w:t>1.</w:t>
            </w:r>
          </w:p>
        </w:tc>
        <w:tc>
          <w:tcPr>
            <w:tcW w:w="787" w:type="pct"/>
            <w:vAlign w:val="center"/>
          </w:tcPr>
          <w:p w:rsidR="007E7D46" w:rsidRPr="00B855B4" w:rsidRDefault="007E7D46" w:rsidP="00B55A77">
            <w:pPr>
              <w:autoSpaceDE w:val="0"/>
              <w:autoSpaceDN w:val="0"/>
              <w:adjustRightInd w:val="0"/>
              <w:spacing w:before="40" w:after="0" w:line="240" w:lineRule="auto"/>
              <w:jc w:val="left"/>
              <w:rPr>
                <w:rFonts w:cs="Calibri"/>
                <w:sz w:val="20"/>
                <w:szCs w:val="20"/>
                <w:lang w:val="pl-PL" w:eastAsia="pl-PL"/>
              </w:rPr>
            </w:pPr>
            <w:r w:rsidRPr="00B855B4">
              <w:rPr>
                <w:rFonts w:cs="Calibri"/>
                <w:sz w:val="20"/>
                <w:szCs w:val="20"/>
                <w:lang w:val="pl-PL" w:eastAsia="pl-PL"/>
              </w:rPr>
              <w:t xml:space="preserve">Poprawność kosztowa </w:t>
            </w:r>
          </w:p>
        </w:tc>
        <w:tc>
          <w:tcPr>
            <w:tcW w:w="2415" w:type="pct"/>
            <w:vAlign w:val="center"/>
          </w:tcPr>
          <w:p w:rsidR="007E7D46" w:rsidRPr="00B855B4" w:rsidRDefault="007E7D46" w:rsidP="00B55A77">
            <w:pPr>
              <w:keepNext/>
              <w:keepLines/>
              <w:suppressAutoHyphens/>
              <w:spacing w:before="40" w:after="0" w:line="240" w:lineRule="auto"/>
              <w:rPr>
                <w:bCs/>
                <w:sz w:val="20"/>
                <w:lang w:val="pl-PL"/>
              </w:rPr>
            </w:pPr>
            <w:r w:rsidRPr="00B855B4">
              <w:rPr>
                <w:bCs/>
                <w:sz w:val="20"/>
                <w:szCs w:val="20"/>
                <w:lang w:val="pl-PL"/>
              </w:rPr>
              <w:t xml:space="preserve">W ramach kryterium weryfikowane </w:t>
            </w:r>
            <w:r w:rsidRPr="00B855B4">
              <w:rPr>
                <w:sz w:val="20"/>
                <w:szCs w:val="20"/>
                <w:lang w:val="pl-PL"/>
              </w:rPr>
              <w:t xml:space="preserve">będzie, czy </w:t>
            </w:r>
            <w:r w:rsidRPr="00B855B4">
              <w:rPr>
                <w:bCs/>
                <w:sz w:val="20"/>
                <w:lang w:val="pl-PL"/>
              </w:rPr>
              <w:t>maksymalny koszt całkowity każdego oddzielnego i niezależnie funkcjonującego elementu infrastruktury ubiegającego się o dofinansowanie nie przekracza 5 mln EUR. W sytuacji zintegrowanego przedsięwzięcia składającego się z kilku oddzielnych i niezależnie funkcjonujących elementów infrastruktury, mającego w swojej całości wpływ na rozwój gospodarczy regionu, wskazana wartoś</w:t>
            </w:r>
            <w:r>
              <w:rPr>
                <w:bCs/>
                <w:sz w:val="20"/>
                <w:lang w:val="pl-PL"/>
              </w:rPr>
              <w:t xml:space="preserve">ć progowa może być zastosowana </w:t>
            </w:r>
            <w:r w:rsidRPr="00B855B4">
              <w:rPr>
                <w:bCs/>
                <w:sz w:val="20"/>
                <w:lang w:val="pl-PL"/>
              </w:rPr>
              <w:t>do każdego z elementów infrastruktury osobno i w takim przypadku procedura wyboru zostanie dokonana na poziomie operacji (przedsięwzięcia) zintegrowanej.</w:t>
            </w:r>
          </w:p>
        </w:tc>
        <w:tc>
          <w:tcPr>
            <w:tcW w:w="1550" w:type="pct"/>
            <w:vAlign w:val="center"/>
          </w:tcPr>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Kryterium obligatoryjne – spełnienie kryterium jest niezbędne do przyznania dofinansowania.</w:t>
            </w: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Ocena spełniania kryteriów polega na przypisaniu im wartości logicznych „tak” lub „nie”.</w:t>
            </w:r>
          </w:p>
          <w:p w:rsidR="007E7D46" w:rsidRPr="00B855B4" w:rsidRDefault="007E7D46" w:rsidP="00B55A77">
            <w:pPr>
              <w:suppressAutoHyphens/>
              <w:spacing w:before="40" w:after="0" w:line="240" w:lineRule="auto"/>
              <w:rPr>
                <w:rFonts w:cs="Tahoma"/>
                <w:color w:val="FF0000"/>
                <w:sz w:val="20"/>
                <w:szCs w:val="20"/>
                <w:lang w:val="pl-PL"/>
              </w:rPr>
            </w:pPr>
          </w:p>
        </w:tc>
      </w:tr>
      <w:tr w:rsidR="007E7D46" w:rsidRPr="00880A34" w:rsidTr="00B55A77">
        <w:trPr>
          <w:trHeight w:val="1708"/>
          <w:jc w:val="center"/>
        </w:trPr>
        <w:tc>
          <w:tcPr>
            <w:tcW w:w="248" w:type="pct"/>
            <w:vAlign w:val="center"/>
          </w:tcPr>
          <w:p w:rsidR="007E7D46" w:rsidRPr="00B855B4" w:rsidRDefault="007E7D46" w:rsidP="00B55A77">
            <w:pPr>
              <w:suppressAutoHyphens/>
              <w:spacing w:before="40" w:after="0" w:line="240" w:lineRule="auto"/>
              <w:jc w:val="center"/>
              <w:rPr>
                <w:rFonts w:cs="Tahoma"/>
                <w:sz w:val="20"/>
                <w:szCs w:val="20"/>
                <w:lang w:val="pl-PL"/>
              </w:rPr>
            </w:pPr>
            <w:r w:rsidRPr="00B855B4">
              <w:rPr>
                <w:rFonts w:cs="Tahoma"/>
                <w:sz w:val="20"/>
                <w:szCs w:val="20"/>
                <w:lang w:val="pl-PL"/>
              </w:rPr>
              <w:t>2.</w:t>
            </w:r>
          </w:p>
        </w:tc>
        <w:tc>
          <w:tcPr>
            <w:tcW w:w="787" w:type="pct"/>
            <w:vAlign w:val="center"/>
          </w:tcPr>
          <w:p w:rsidR="007E7D46" w:rsidRPr="00B855B4" w:rsidRDefault="007E7D46" w:rsidP="00B55A77">
            <w:pPr>
              <w:autoSpaceDE w:val="0"/>
              <w:autoSpaceDN w:val="0"/>
              <w:adjustRightInd w:val="0"/>
              <w:spacing w:before="40" w:after="0" w:line="240" w:lineRule="auto"/>
              <w:jc w:val="left"/>
              <w:rPr>
                <w:rFonts w:cs="Calibri"/>
                <w:sz w:val="20"/>
                <w:szCs w:val="20"/>
                <w:lang w:val="pl-PL" w:eastAsia="pl-PL"/>
              </w:rPr>
            </w:pPr>
            <w:r w:rsidRPr="00B855B4">
              <w:rPr>
                <w:rFonts w:cs="Calibri"/>
                <w:sz w:val="20"/>
                <w:szCs w:val="20"/>
                <w:lang w:val="pl-PL" w:eastAsia="pl-PL"/>
              </w:rPr>
              <w:t>Standard oferowanych usług</w:t>
            </w:r>
          </w:p>
        </w:tc>
        <w:tc>
          <w:tcPr>
            <w:tcW w:w="2415" w:type="pct"/>
            <w:vAlign w:val="center"/>
          </w:tcPr>
          <w:p w:rsidR="007E7D46" w:rsidRPr="00B855B4" w:rsidRDefault="007E7D46" w:rsidP="00B55A77">
            <w:pPr>
              <w:keepNext/>
              <w:keepLines/>
              <w:suppressAutoHyphens/>
              <w:spacing w:after="0" w:line="240" w:lineRule="auto"/>
              <w:rPr>
                <w:bCs/>
                <w:sz w:val="20"/>
                <w:lang w:val="pl-PL"/>
              </w:rPr>
            </w:pPr>
            <w:r w:rsidRPr="00B855B4">
              <w:rPr>
                <w:bCs/>
                <w:sz w:val="20"/>
                <w:lang w:val="pl-PL"/>
              </w:rPr>
              <w:t>Weryfikowane będzie czy w przypadku projektów polegających na urządzaniu i podnoszeniu standardu camperowisk i kempingów zagwarantowano utworzenie nowego lub podniesienie standardu już istniejącego obiektu do minimum kategorii jednej gwiazdki wymaganego przy kategoryzacji obiektu typu kemping (camping) – zgodnie z załącznikiem nr  3 Rozporządzenia Ministra Gospodarki i Pracy z dn. 19 sierpnia 2004 r. w sprawie obiektów hotelarskich i innych obiektów, w których są świadczone usługi hotelarskie (Dz. U. z 2006 r. nr 22, poz. 169 ze zm.)</w:t>
            </w:r>
          </w:p>
        </w:tc>
        <w:tc>
          <w:tcPr>
            <w:tcW w:w="1550" w:type="pct"/>
            <w:vAlign w:val="center"/>
          </w:tcPr>
          <w:p w:rsidR="007E7D46" w:rsidRPr="00B855B4" w:rsidRDefault="007E7D46" w:rsidP="00B55A77">
            <w:pPr>
              <w:keepNext/>
              <w:tabs>
                <w:tab w:val="left" w:pos="435"/>
              </w:tabs>
              <w:snapToGrid w:val="0"/>
              <w:spacing w:after="0" w:line="240" w:lineRule="auto"/>
              <w:rPr>
                <w:rFonts w:eastAsia="Calibri" w:cs="Arial"/>
                <w:bCs/>
                <w:sz w:val="20"/>
                <w:szCs w:val="20"/>
                <w:lang w:val="pl-PL"/>
              </w:rPr>
            </w:pPr>
            <w:r w:rsidRPr="00B855B4">
              <w:rPr>
                <w:rFonts w:eastAsia="Calibri" w:cs="Arial"/>
                <w:bCs/>
                <w:sz w:val="20"/>
                <w:szCs w:val="20"/>
                <w:lang w:val="pl-PL"/>
              </w:rPr>
              <w:t>Kryterium obligatoryjne – spełnienie kryterium jest niezbędne do przyznania dofinansowania.</w:t>
            </w:r>
          </w:p>
          <w:p w:rsidR="007E7D46" w:rsidRPr="00B855B4" w:rsidRDefault="007E7D46" w:rsidP="00B55A77">
            <w:pPr>
              <w:keepNext/>
              <w:tabs>
                <w:tab w:val="left" w:pos="435"/>
              </w:tabs>
              <w:snapToGrid w:val="0"/>
              <w:spacing w:after="0" w:line="240" w:lineRule="auto"/>
              <w:rPr>
                <w:rFonts w:eastAsia="Calibri" w:cs="Arial"/>
                <w:bCs/>
                <w:sz w:val="20"/>
                <w:szCs w:val="20"/>
                <w:lang w:val="pl-PL"/>
              </w:rPr>
            </w:pPr>
          </w:p>
          <w:p w:rsidR="007E7D46" w:rsidRPr="00B855B4" w:rsidRDefault="007E7D46" w:rsidP="00B55A77">
            <w:pPr>
              <w:keepNext/>
              <w:tabs>
                <w:tab w:val="left" w:pos="435"/>
              </w:tabs>
              <w:snapToGrid w:val="0"/>
              <w:spacing w:after="0" w:line="240" w:lineRule="auto"/>
              <w:rPr>
                <w:rFonts w:eastAsia="Calibri" w:cs="Arial"/>
                <w:bCs/>
                <w:sz w:val="20"/>
                <w:szCs w:val="20"/>
                <w:lang w:val="pl-PL"/>
              </w:rPr>
            </w:pPr>
            <w:r w:rsidRPr="00B855B4">
              <w:rPr>
                <w:rFonts w:eastAsia="Calibri" w:cs="Arial"/>
                <w:bCs/>
                <w:sz w:val="20"/>
                <w:szCs w:val="20"/>
                <w:lang w:val="pl-PL"/>
              </w:rPr>
              <w:t>Kryterium zerojedynkowe.</w:t>
            </w:r>
          </w:p>
          <w:p w:rsidR="007E7D46" w:rsidRPr="00B855B4" w:rsidRDefault="007E7D46" w:rsidP="00B55A77">
            <w:pPr>
              <w:keepNext/>
              <w:tabs>
                <w:tab w:val="left" w:pos="435"/>
              </w:tabs>
              <w:snapToGrid w:val="0"/>
              <w:spacing w:after="0" w:line="240" w:lineRule="auto"/>
              <w:rPr>
                <w:rFonts w:eastAsia="Calibri" w:cs="Arial"/>
                <w:bCs/>
                <w:sz w:val="20"/>
                <w:szCs w:val="20"/>
                <w:lang w:val="pl-PL"/>
              </w:rPr>
            </w:pP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 xml:space="preserve">Ocena spełniania kryteriów polega na przypisaniu im wartości logicznych </w:t>
            </w:r>
            <w:r w:rsidRPr="00B855B4">
              <w:rPr>
                <w:rFonts w:eastAsia="Calibri" w:cs="Arial"/>
                <w:bCs/>
                <w:sz w:val="20"/>
                <w:szCs w:val="20"/>
                <w:lang w:val="x-none"/>
              </w:rPr>
              <w:t>„tak” lub „nie”</w:t>
            </w:r>
            <w:r w:rsidRPr="00B855B4">
              <w:rPr>
                <w:rFonts w:eastAsia="Calibri" w:cs="Arial"/>
                <w:bCs/>
                <w:sz w:val="20"/>
                <w:szCs w:val="20"/>
                <w:lang w:val="pl-PL"/>
              </w:rPr>
              <w:t xml:space="preserve"> albo stwierdzeniu, że kryterium nie dotyczy danego projektu.</w:t>
            </w:r>
          </w:p>
        </w:tc>
      </w:tr>
    </w:tbl>
    <w:p w:rsidR="007E7D46" w:rsidRPr="00B855B4" w:rsidRDefault="007E7D46" w:rsidP="007E7D46">
      <w:pPr>
        <w:autoSpaceDE w:val="0"/>
        <w:autoSpaceDN w:val="0"/>
        <w:adjustRightInd w:val="0"/>
        <w:spacing w:before="40" w:after="0" w:line="240" w:lineRule="auto"/>
        <w:jc w:val="left"/>
        <w:rPr>
          <w:rFonts w:cs="Calibri"/>
          <w:i/>
          <w:iCs/>
          <w:color w:val="000000"/>
          <w:sz w:val="20"/>
          <w:szCs w:val="20"/>
          <w:lang w:val="pl-PL" w:eastAsia="pl-PL"/>
        </w:rPr>
      </w:pPr>
      <w:r w:rsidRPr="00B855B4">
        <w:rPr>
          <w:rFonts w:cs="Calibri"/>
          <w:i/>
          <w:iCs/>
          <w:color w:val="000000"/>
          <w:sz w:val="20"/>
          <w:szCs w:val="20"/>
          <w:lang w:val="pl-PL" w:eastAsia="pl-PL"/>
        </w:rPr>
        <w:t>* Projekty niespełniające kryteriów merytorycznych ogólnych i kryteriów merytorycznych specyficznych obligatoryjnych są odrzucane i nie podlegają dalszej ocenie.</w:t>
      </w:r>
    </w:p>
    <w:p w:rsidR="007E7D46" w:rsidRPr="00B855B4" w:rsidRDefault="007E7D46" w:rsidP="007E7D46">
      <w:pPr>
        <w:spacing w:before="40" w:after="0" w:line="240" w:lineRule="auto"/>
        <w:rPr>
          <w:lang w:val="pl-PL"/>
        </w:rPr>
      </w:pPr>
    </w:p>
    <w:p w:rsidR="007E7D46" w:rsidRPr="00B855B4" w:rsidRDefault="007E7D46" w:rsidP="007E7D46">
      <w:pPr>
        <w:spacing w:before="40" w:after="0" w:line="240" w:lineRule="auto"/>
        <w:rPr>
          <w:lang w:val="pl-PL"/>
        </w:rPr>
      </w:pPr>
    </w:p>
    <w:p w:rsidR="007E7D46" w:rsidRPr="00B855B4" w:rsidRDefault="007E7D46" w:rsidP="007E7D46">
      <w:pPr>
        <w:jc w:val="center"/>
        <w:rPr>
          <w:lang w:val="pl-PL"/>
        </w:rPr>
      </w:pPr>
      <w:r w:rsidRPr="00B855B4">
        <w:rPr>
          <w:lang w:val="pl-PL"/>
        </w:rPr>
        <w:br w:type="page"/>
      </w:r>
    </w:p>
    <w:tbl>
      <w:tblPr>
        <w:tblW w:w="1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448"/>
        <w:gridCol w:w="7512"/>
        <w:gridCol w:w="4154"/>
      </w:tblGrid>
      <w:tr w:rsidR="007E7D46" w:rsidRPr="00880A34" w:rsidTr="00B55A77">
        <w:trPr>
          <w:trHeight w:val="59"/>
          <w:jc w:val="center"/>
        </w:trPr>
        <w:tc>
          <w:tcPr>
            <w:tcW w:w="14716" w:type="dxa"/>
            <w:gridSpan w:val="4"/>
            <w:shd w:val="clear" w:color="auto" w:fill="99CC00"/>
            <w:vAlign w:val="center"/>
          </w:tcPr>
          <w:p w:rsidR="007E7D46" w:rsidRPr="00B855B4" w:rsidRDefault="007E7D46" w:rsidP="00B55A77">
            <w:pPr>
              <w:keepNext/>
              <w:tabs>
                <w:tab w:val="left" w:pos="435"/>
              </w:tabs>
              <w:suppressAutoHyphens/>
              <w:snapToGrid w:val="0"/>
              <w:spacing w:before="40" w:after="0"/>
              <w:jc w:val="center"/>
              <w:rPr>
                <w:rFonts w:cs="Arial"/>
                <w:b/>
                <w:sz w:val="20"/>
                <w:szCs w:val="20"/>
                <w:lang w:val="pl-PL" w:eastAsia="pl-PL"/>
              </w:rPr>
            </w:pPr>
            <w:r w:rsidRPr="00B855B4">
              <w:rPr>
                <w:rFonts w:cs="Arial"/>
                <w:b/>
                <w:sz w:val="20"/>
                <w:szCs w:val="20"/>
                <w:lang w:val="pl-PL" w:eastAsia="pl-PL"/>
              </w:rPr>
              <w:t>KRYTERIA MERYTORYCZNE (PUNKTOWE)</w:t>
            </w:r>
          </w:p>
          <w:p w:rsidR="007E7D46" w:rsidRPr="00B855B4" w:rsidRDefault="007E7D46" w:rsidP="005A362A">
            <w:pPr>
              <w:keepNext/>
              <w:tabs>
                <w:tab w:val="left" w:pos="435"/>
              </w:tabs>
              <w:suppressAutoHyphens/>
              <w:snapToGrid w:val="0"/>
              <w:spacing w:before="40" w:after="0"/>
              <w:jc w:val="center"/>
              <w:rPr>
                <w:rFonts w:cs="Calibri"/>
                <w:sz w:val="20"/>
                <w:szCs w:val="20"/>
                <w:lang w:val="pl-PL"/>
              </w:rPr>
            </w:pPr>
            <w:r w:rsidRPr="00B855B4">
              <w:rPr>
                <w:rFonts w:cs="Arial"/>
                <w:b/>
                <w:sz w:val="20"/>
                <w:szCs w:val="20"/>
                <w:lang w:val="pl-PL" w:eastAsia="pl-PL"/>
              </w:rPr>
              <w:t xml:space="preserve">(wymagane minimum </w:t>
            </w:r>
            <w:r w:rsidR="005A362A">
              <w:rPr>
                <w:rFonts w:cs="Arial"/>
                <w:b/>
                <w:sz w:val="20"/>
                <w:szCs w:val="20"/>
                <w:lang w:val="pl-PL" w:eastAsia="pl-PL"/>
              </w:rPr>
              <w:t>50</w:t>
            </w:r>
            <w:r w:rsidRPr="00B855B4">
              <w:rPr>
                <w:rFonts w:cs="Arial"/>
                <w:b/>
                <w:sz w:val="20"/>
                <w:szCs w:val="20"/>
                <w:lang w:val="pl-PL" w:eastAsia="pl-PL"/>
              </w:rPr>
              <w:t>%)</w:t>
            </w:r>
          </w:p>
        </w:tc>
      </w:tr>
      <w:tr w:rsidR="007E7D46" w:rsidRPr="00B855B4" w:rsidTr="00B55A77">
        <w:trPr>
          <w:trHeight w:val="366"/>
          <w:jc w:val="center"/>
        </w:trPr>
        <w:tc>
          <w:tcPr>
            <w:tcW w:w="602"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LP.</w:t>
            </w:r>
          </w:p>
        </w:tc>
        <w:tc>
          <w:tcPr>
            <w:tcW w:w="2448"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NAZWA KRYTERIUM</w:t>
            </w:r>
          </w:p>
        </w:tc>
        <w:tc>
          <w:tcPr>
            <w:tcW w:w="7512"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 xml:space="preserve">DEFINICJA KRYTERIUM </w:t>
            </w:r>
          </w:p>
        </w:tc>
        <w:tc>
          <w:tcPr>
            <w:tcW w:w="4154"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OPIS ZNACZENIA KRYTERIUM</w:t>
            </w:r>
          </w:p>
        </w:tc>
      </w:tr>
      <w:tr w:rsidR="007E7D46" w:rsidRPr="00B855B4" w:rsidTr="00B55A77">
        <w:trPr>
          <w:trHeight w:val="364"/>
          <w:jc w:val="center"/>
        </w:trPr>
        <w:tc>
          <w:tcPr>
            <w:tcW w:w="602"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c>
          <w:tcPr>
            <w:tcW w:w="2448"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c>
          <w:tcPr>
            <w:tcW w:w="7512"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c>
          <w:tcPr>
            <w:tcW w:w="4154"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r>
      <w:tr w:rsidR="007E7D46" w:rsidRPr="00880A34" w:rsidTr="00B55A77">
        <w:trPr>
          <w:trHeight w:val="3826"/>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1.</w:t>
            </w:r>
          </w:p>
        </w:tc>
        <w:tc>
          <w:tcPr>
            <w:tcW w:w="2448" w:type="dxa"/>
            <w:vAlign w:val="center"/>
          </w:tcPr>
          <w:p w:rsidR="007E7D46" w:rsidRPr="00B855B4" w:rsidRDefault="007E7D46" w:rsidP="00B55A77">
            <w:pPr>
              <w:suppressAutoHyphens/>
              <w:spacing w:before="40" w:after="0"/>
              <w:jc w:val="left"/>
              <w:rPr>
                <w:rFonts w:cs="Tahoma"/>
                <w:sz w:val="20"/>
                <w:lang w:val="pl-PL"/>
              </w:rPr>
            </w:pPr>
            <w:r w:rsidRPr="00B855B4">
              <w:rPr>
                <w:rFonts w:cs="Tahoma"/>
                <w:sz w:val="20"/>
                <w:lang w:val="pl-PL"/>
              </w:rPr>
              <w:t>Analiza popytu</w:t>
            </w:r>
          </w:p>
        </w:tc>
        <w:tc>
          <w:tcPr>
            <w:tcW w:w="7512" w:type="dxa"/>
            <w:vAlign w:val="center"/>
          </w:tcPr>
          <w:p w:rsidR="007E7D46" w:rsidRPr="00B855B4" w:rsidRDefault="007E7D46" w:rsidP="00B55A77">
            <w:pPr>
              <w:suppressAutoHyphens/>
              <w:spacing w:after="120"/>
              <w:rPr>
                <w:rFonts w:cs="Tahoma"/>
                <w:sz w:val="20"/>
                <w:lang w:val="pl-PL"/>
              </w:rPr>
            </w:pPr>
            <w:r w:rsidRPr="00B855B4">
              <w:rPr>
                <w:rFonts w:cs="Tahoma"/>
                <w:sz w:val="20"/>
                <w:lang w:val="pl-PL"/>
              </w:rPr>
              <w:t>Ocenie będzie podlegać prognozowany wzrost popytu na usługi produkowane przez zrealizowany projekt, liczony jako procentowy wzrost liczby odwiedzających wspartą infrastrukturę</w:t>
            </w:r>
            <w:r w:rsidRPr="00B855B4">
              <w:rPr>
                <w:rFonts w:cs="Calibri"/>
                <w:color w:val="000000"/>
                <w:sz w:val="20"/>
                <w:szCs w:val="20"/>
                <w:lang w:val="pl-PL" w:eastAsia="pl-PL"/>
              </w:rPr>
              <w:t xml:space="preserve"> </w:t>
            </w:r>
            <w:r w:rsidRPr="00B855B4">
              <w:rPr>
                <w:rFonts w:cs="Tahoma"/>
                <w:sz w:val="20"/>
                <w:lang w:val="pl-PL"/>
              </w:rPr>
              <w:t>w ciągu roku od zakończenia realizacji projektu w stosunku do ostatniego roku przed realizacją projektu. Analiza popytu została przeprowadzona w sposób poprawny i jest wiarygodna (została wykonana na bazie wiarygodnych źródeł szacowanej liczby dodatkowych odwiedzających – poparta jest wynikami badań własnych, zleconych lub ogólnie dostępnych):</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brak wzrostu  – 0 pkt;</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wzrost do 5% włącznie - 4 pkt</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wzrost powyżej 5% do 10% włącznie - 8 pkt</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wzrost powyżej 10% – 12 pkt;</w:t>
            </w:r>
          </w:p>
        </w:tc>
        <w:tc>
          <w:tcPr>
            <w:tcW w:w="4154" w:type="dxa"/>
            <w:vAlign w:val="center"/>
          </w:tcPr>
          <w:p w:rsidR="007E7D46" w:rsidRPr="00B855B4" w:rsidRDefault="007E7D46" w:rsidP="00B55A77">
            <w:pPr>
              <w:keepNext/>
              <w:suppressAutoHyphens/>
              <w:autoSpaceDE w:val="0"/>
              <w:autoSpaceDN w:val="0"/>
              <w:spacing w:before="120" w:after="0"/>
              <w:jc w:val="left"/>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after="0"/>
              <w:rPr>
                <w:rFonts w:ascii="Tahoma" w:hAnsi="Tahoma" w:cs="Tahoma"/>
                <w:sz w:val="18"/>
                <w:szCs w:val="18"/>
                <w:lang w:val="pl-PL"/>
              </w:rPr>
            </w:pPr>
          </w:p>
          <w:p w:rsidR="007E7D46" w:rsidRPr="00B855B4" w:rsidRDefault="007E7D46" w:rsidP="00B55A77">
            <w:pPr>
              <w:suppressAutoHyphens/>
              <w:spacing w:after="0"/>
              <w:rPr>
                <w:rFonts w:cs="Arial"/>
                <w:sz w:val="20"/>
                <w:szCs w:val="20"/>
                <w:lang w:val="pl-PL"/>
              </w:rPr>
            </w:pPr>
            <w:r w:rsidRPr="00B855B4">
              <w:rPr>
                <w:rFonts w:cs="Arial"/>
                <w:sz w:val="20"/>
                <w:szCs w:val="20"/>
                <w:lang w:val="pl-PL"/>
              </w:rPr>
              <w:t>Za spełnienie tego kryterium projekt może otrzymać od 0 do 12 pkt (maksymalnie)</w:t>
            </w:r>
          </w:p>
          <w:p w:rsidR="007E7D46" w:rsidRPr="00B855B4" w:rsidRDefault="007E7D46" w:rsidP="00B55A77">
            <w:pPr>
              <w:suppressAutoHyphens/>
              <w:spacing w:after="0"/>
              <w:rPr>
                <w:rFonts w:ascii="Tahoma" w:hAnsi="Tahoma" w:cs="Tahoma"/>
                <w:sz w:val="18"/>
                <w:szCs w:val="18"/>
                <w:lang w:val="pl-PL"/>
              </w:rPr>
            </w:pPr>
          </w:p>
          <w:p w:rsidR="007E7D46" w:rsidRPr="00B855B4" w:rsidRDefault="007E7D46" w:rsidP="00B55A77">
            <w:pPr>
              <w:keepNext/>
              <w:suppressAutoHyphens/>
              <w:autoSpaceDE w:val="0"/>
              <w:autoSpaceDN w:val="0"/>
              <w:spacing w:before="40" w:after="0"/>
              <w:rPr>
                <w:rFonts w:cs="Tahoma"/>
                <w:sz w:val="20"/>
                <w:szCs w:val="20"/>
                <w:lang w:val="pl-PL"/>
              </w:rPr>
            </w:pPr>
          </w:p>
        </w:tc>
      </w:tr>
      <w:tr w:rsidR="007E7D46" w:rsidRPr="00880A34" w:rsidTr="00B55A77">
        <w:trPr>
          <w:trHeight w:val="1550"/>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2.</w:t>
            </w:r>
          </w:p>
        </w:tc>
        <w:tc>
          <w:tcPr>
            <w:tcW w:w="2448" w:type="dxa"/>
            <w:vAlign w:val="center"/>
          </w:tcPr>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 xml:space="preserve">Wpływ projektu </w:t>
            </w:r>
          </w:p>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 xml:space="preserve">na rozwój oferty </w:t>
            </w:r>
          </w:p>
          <w:p w:rsidR="007E7D46" w:rsidRPr="00B855B4" w:rsidRDefault="007E7D46" w:rsidP="00B55A77">
            <w:pPr>
              <w:autoSpaceDE w:val="0"/>
              <w:autoSpaceDN w:val="0"/>
              <w:adjustRightInd w:val="0"/>
              <w:spacing w:before="40" w:after="0"/>
              <w:jc w:val="left"/>
              <w:rPr>
                <w:rFonts w:cs="Calibri"/>
                <w:color w:val="000000"/>
                <w:sz w:val="20"/>
                <w:szCs w:val="20"/>
                <w:lang w:val="pl-PL" w:eastAsia="pl-PL"/>
              </w:rPr>
            </w:pPr>
            <w:r w:rsidRPr="00B855B4">
              <w:rPr>
                <w:rFonts w:cs="Calibri"/>
                <w:color w:val="000000"/>
                <w:sz w:val="20"/>
                <w:szCs w:val="20"/>
                <w:lang w:val="pl-PL" w:eastAsia="pl-PL"/>
              </w:rPr>
              <w:t>turystycznej</w:t>
            </w:r>
          </w:p>
        </w:tc>
        <w:tc>
          <w:tcPr>
            <w:tcW w:w="7512" w:type="dxa"/>
            <w:shd w:val="clear" w:color="auto" w:fill="auto"/>
            <w:vAlign w:val="center"/>
          </w:tcPr>
          <w:p w:rsidR="007E7D46" w:rsidRPr="00B855B4" w:rsidRDefault="007E7D46" w:rsidP="00B55A77">
            <w:pPr>
              <w:autoSpaceDE w:val="0"/>
              <w:autoSpaceDN w:val="0"/>
              <w:adjustRightInd w:val="0"/>
              <w:spacing w:after="60"/>
              <w:rPr>
                <w:rFonts w:cs="Calibri"/>
                <w:color w:val="000000"/>
                <w:sz w:val="20"/>
                <w:szCs w:val="20"/>
                <w:lang w:val="pl-PL" w:eastAsia="pl-PL"/>
              </w:rPr>
            </w:pPr>
            <w:r w:rsidRPr="00B855B4">
              <w:rPr>
                <w:rFonts w:cs="Calibri"/>
                <w:color w:val="000000"/>
                <w:sz w:val="20"/>
                <w:szCs w:val="20"/>
                <w:lang w:val="pl-PL" w:eastAsia="pl-PL"/>
              </w:rPr>
              <w:t>Kryterium służy preferowaniu przedsięwzięć ze  względu  na przewidywany  wpływ efektów danego projektu na rozwój oferty turystycznej w regionie.</w:t>
            </w:r>
          </w:p>
          <w:p w:rsidR="007E7D46" w:rsidRPr="00B855B4" w:rsidRDefault="007E7D46" w:rsidP="00B55A77">
            <w:pPr>
              <w:suppressAutoHyphens/>
              <w:spacing w:after="0"/>
              <w:rPr>
                <w:rFonts w:cs="Tahoma"/>
                <w:sz w:val="20"/>
                <w:szCs w:val="20"/>
                <w:lang w:val="pl-PL"/>
              </w:rPr>
            </w:pPr>
            <w:r w:rsidRPr="00B855B4">
              <w:rPr>
                <w:rFonts w:cs="Tahoma"/>
                <w:sz w:val="20"/>
                <w:szCs w:val="20"/>
                <w:lang w:val="pl-PL"/>
              </w:rPr>
              <w:t>Punkty będą przyznawane za spełnienie następujących warunków:</w:t>
            </w:r>
          </w:p>
          <w:p w:rsidR="007E7D46" w:rsidRPr="00B855B4" w:rsidRDefault="007E7D46" w:rsidP="00B55A77">
            <w:pPr>
              <w:suppressAutoHyphens/>
              <w:spacing w:before="120" w:after="120"/>
              <w:rPr>
                <w:rFonts w:cs="Tahoma"/>
                <w:sz w:val="20"/>
                <w:szCs w:val="20"/>
                <w:u w:val="single"/>
                <w:lang w:val="pl-PL"/>
              </w:rPr>
            </w:pPr>
            <w:r w:rsidRPr="00B855B4">
              <w:rPr>
                <w:rFonts w:cs="Tahoma"/>
                <w:sz w:val="20"/>
                <w:szCs w:val="20"/>
                <w:u w:val="single"/>
                <w:lang w:val="pl-PL"/>
              </w:rPr>
              <w:t xml:space="preserve">1. Wykorzystanie zasobów naturalnych regionu: </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5  pkt – Wnioskodawca  w  sposób  wiarygodny  i  rzetelny  wykazał,  że realizacja  projektu  przyczyni  się  do  rozwijania  lub  dywersyfikacji  oferty turystycznej opartej na zasobach naturalnych regionu, np. posiada porozumienia z innymi podmiotami pozwalające zaoferować mu kompleksowe i komplementarne usługi, z których będą mogli korzystać klienci (np. aktywnego wypoczynku, powiązanie z ofertami kulturalnymi, produktami turystycznymi itp.),</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0  pkt –w  przypadku  stwierdzenia,  że  projekt  nie  spełnia  powyższego warunku;</w:t>
            </w:r>
          </w:p>
          <w:p w:rsidR="007E7D46" w:rsidRPr="00B855B4" w:rsidRDefault="007E7D46" w:rsidP="00B55A77">
            <w:pPr>
              <w:suppressAutoHyphens/>
              <w:spacing w:before="120" w:after="120"/>
              <w:rPr>
                <w:rFonts w:cs="Tahoma"/>
                <w:sz w:val="20"/>
                <w:szCs w:val="20"/>
                <w:u w:val="single"/>
                <w:lang w:val="pl-PL"/>
              </w:rPr>
            </w:pPr>
            <w:r w:rsidRPr="00B855B4">
              <w:rPr>
                <w:rFonts w:cs="Tahoma"/>
                <w:sz w:val="20"/>
                <w:szCs w:val="20"/>
                <w:u w:val="single"/>
                <w:lang w:val="pl-PL"/>
              </w:rPr>
              <w:t xml:space="preserve">2. Zdolność do funkcjonowania oferty turystycznej w ciągu roku: </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 xml:space="preserve">5 pkt – Wnioskodawca w sposób wiarygodny i rzetelny wykazał, że oferta  turystyczna  udostępniana  w ramach  projektu  będzie  dostępna  dla potencjalnych  odbiorców  niezależnie  od  warunków  pogodowych,  przez okres co najmniej 5 miesięcy w ciągu roku, </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0  pkt –w  przypadku  stwierdzenia,  że  projekt  nie  spełnia  powyższego warunku;</w:t>
            </w:r>
          </w:p>
          <w:p w:rsidR="007E7D46" w:rsidRPr="00B855B4" w:rsidRDefault="007E7D46" w:rsidP="00B55A77">
            <w:pPr>
              <w:suppressAutoHyphens/>
              <w:spacing w:before="40" w:after="0"/>
              <w:rPr>
                <w:rFonts w:cs="Tahoma"/>
                <w:sz w:val="20"/>
                <w:szCs w:val="20"/>
                <w:u w:val="single"/>
                <w:lang w:val="pl-PL"/>
              </w:rPr>
            </w:pPr>
            <w:r w:rsidRPr="00B855B4">
              <w:rPr>
                <w:rFonts w:cs="Tahoma"/>
                <w:sz w:val="20"/>
                <w:szCs w:val="20"/>
                <w:lang w:val="pl-PL"/>
              </w:rPr>
              <w:t>Punkty w ramach kryterium podlegają sumowaniu.</w:t>
            </w:r>
          </w:p>
        </w:tc>
        <w:tc>
          <w:tcPr>
            <w:tcW w:w="4154" w:type="dxa"/>
            <w:vAlign w:val="center"/>
          </w:tcPr>
          <w:p w:rsidR="007E7D46" w:rsidRPr="00B855B4" w:rsidRDefault="007E7D46" w:rsidP="00B55A77">
            <w:pPr>
              <w:keepNext/>
              <w:suppressAutoHyphens/>
              <w:autoSpaceDE w:val="0"/>
              <w:autoSpaceDN w:val="0"/>
              <w:spacing w:before="120" w:after="0"/>
              <w:jc w:val="left"/>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after="0"/>
              <w:rPr>
                <w:rFonts w:ascii="Tahoma" w:hAnsi="Tahoma" w:cs="Tahoma"/>
                <w:sz w:val="18"/>
                <w:szCs w:val="18"/>
                <w:lang w:val="pl-PL"/>
              </w:rPr>
            </w:pPr>
          </w:p>
          <w:p w:rsidR="007E7D46" w:rsidRPr="00B855B4" w:rsidRDefault="007E7D46" w:rsidP="00B55A77">
            <w:pPr>
              <w:suppressAutoHyphens/>
              <w:spacing w:after="0"/>
              <w:rPr>
                <w:rFonts w:cs="Arial"/>
                <w:sz w:val="20"/>
                <w:szCs w:val="20"/>
                <w:lang w:val="pl-PL"/>
              </w:rPr>
            </w:pPr>
            <w:r w:rsidRPr="00B855B4">
              <w:rPr>
                <w:rFonts w:cs="Arial"/>
                <w:sz w:val="20"/>
                <w:szCs w:val="20"/>
                <w:lang w:val="pl-PL"/>
              </w:rPr>
              <w:t>Za spełnienie tego kryterium projekt może otrzymać od 0 do 10 pkt (maksymalnie)</w:t>
            </w:r>
          </w:p>
          <w:p w:rsidR="007E7D46" w:rsidRPr="00B855B4" w:rsidRDefault="007E7D46" w:rsidP="00B55A77">
            <w:pPr>
              <w:suppressAutoHyphens/>
              <w:spacing w:before="40" w:after="0"/>
              <w:rPr>
                <w:rFonts w:cs="Arial"/>
                <w:sz w:val="20"/>
                <w:szCs w:val="20"/>
                <w:lang w:val="pl-PL"/>
              </w:rPr>
            </w:pPr>
          </w:p>
        </w:tc>
      </w:tr>
      <w:tr w:rsidR="007E7D46" w:rsidRPr="00880A34" w:rsidTr="00B55A77">
        <w:trPr>
          <w:trHeight w:val="283"/>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3.</w:t>
            </w:r>
          </w:p>
        </w:tc>
        <w:tc>
          <w:tcPr>
            <w:tcW w:w="2448" w:type="dxa"/>
            <w:vAlign w:val="center"/>
          </w:tcPr>
          <w:p w:rsidR="007E7D46" w:rsidRPr="00B855B4" w:rsidRDefault="007E7D46" w:rsidP="00B55A77">
            <w:pPr>
              <w:suppressAutoHyphens/>
              <w:spacing w:before="40" w:after="0"/>
              <w:jc w:val="left"/>
              <w:rPr>
                <w:rFonts w:cs="Arial"/>
                <w:sz w:val="20"/>
                <w:szCs w:val="20"/>
                <w:lang w:val="pl-PL"/>
              </w:rPr>
            </w:pPr>
            <w:r w:rsidRPr="00B855B4">
              <w:rPr>
                <w:rFonts w:cs="Arial"/>
                <w:sz w:val="20"/>
                <w:szCs w:val="20"/>
                <w:lang w:val="pl-PL"/>
              </w:rPr>
              <w:t>Wpływ na bezpieczeństwo użytkowników, jakość użytkowania, oszczędność zasobów oraz skomunikowanie ze szlakami komunikacyjnymi</w:t>
            </w:r>
          </w:p>
        </w:tc>
        <w:tc>
          <w:tcPr>
            <w:tcW w:w="7512" w:type="dxa"/>
            <w:shd w:val="clear" w:color="auto" w:fill="auto"/>
            <w:vAlign w:val="center"/>
          </w:tcPr>
          <w:p w:rsidR="007E7D46" w:rsidRPr="00B855B4" w:rsidRDefault="007E7D46" w:rsidP="00B55A77">
            <w:pPr>
              <w:keepNext/>
              <w:keepLines/>
              <w:tabs>
                <w:tab w:val="left" w:pos="435"/>
              </w:tabs>
              <w:suppressAutoHyphens/>
              <w:autoSpaceDE w:val="0"/>
              <w:autoSpaceDN w:val="0"/>
              <w:adjustRightInd w:val="0"/>
              <w:spacing w:before="40" w:after="0"/>
              <w:rPr>
                <w:rFonts w:cs="Calibri"/>
                <w:color w:val="000000"/>
                <w:sz w:val="20"/>
                <w:szCs w:val="20"/>
                <w:lang w:val="pl-PL" w:eastAsia="pl-PL"/>
              </w:rPr>
            </w:pPr>
            <w:r w:rsidRPr="00B855B4">
              <w:rPr>
                <w:rFonts w:cs="Calibri"/>
                <w:color w:val="000000"/>
                <w:sz w:val="20"/>
                <w:szCs w:val="20"/>
                <w:lang w:val="pl-PL" w:eastAsia="pl-PL"/>
              </w:rPr>
              <w:t>W ramach kryterium weryfikowane będzie zaplanowanie w projekcie działań zwiększających bezpieczeństwo użytkowników,  także rozwiązania wpływające na poprawę jakości: wszelkie ułatwienia / udogodnienia dla użytkowników, itp.</w:t>
            </w:r>
          </w:p>
          <w:p w:rsidR="007E7D46" w:rsidRPr="00B855B4" w:rsidRDefault="007E7D46" w:rsidP="00B55A77">
            <w:pPr>
              <w:suppressAutoHyphens/>
              <w:spacing w:before="40" w:after="0"/>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tabs>
                <w:tab w:val="left" w:pos="655"/>
              </w:tabs>
              <w:suppressAutoHyphens/>
              <w:spacing w:before="40" w:after="0"/>
              <w:ind w:left="655" w:hanging="655"/>
              <w:rPr>
                <w:rFonts w:cs="Tahoma"/>
                <w:sz w:val="20"/>
                <w:szCs w:val="20"/>
                <w:lang w:val="pl-PL"/>
              </w:rPr>
            </w:pPr>
            <w:r w:rsidRPr="00B855B4">
              <w:rPr>
                <w:rFonts w:cs="Tahoma"/>
                <w:sz w:val="20"/>
                <w:szCs w:val="20"/>
                <w:lang w:val="pl-PL"/>
              </w:rPr>
              <w:t>2 pkt</w:t>
            </w:r>
            <w:r w:rsidRPr="00B855B4">
              <w:rPr>
                <w:rFonts w:cs="Tahoma"/>
                <w:sz w:val="20"/>
                <w:lang w:val="pl-PL"/>
              </w:rPr>
              <w:t xml:space="preserve"> –</w:t>
            </w:r>
            <w:r w:rsidRPr="00B855B4">
              <w:rPr>
                <w:rFonts w:cs="Tahoma"/>
                <w:sz w:val="20"/>
                <w:szCs w:val="20"/>
                <w:lang w:val="pl-PL"/>
              </w:rPr>
              <w:tab/>
              <w:t xml:space="preserve"> projekt wpisuje się lub wykorzystuje Destination Management System (systemu zarządzania turystyką) jako skuteczny system dystrybucji, w celu umożliwienia sektorowi turystycznemu dotarcia z produktem do rynku oraz ułatwienia procesu rezerwacji różnych form wypoczynku za pośrednictwem Internetu</w:t>
            </w:r>
          </w:p>
          <w:p w:rsidR="007E7D46" w:rsidRPr="00B855B4" w:rsidRDefault="007E7D46" w:rsidP="00B55A77">
            <w:pPr>
              <w:tabs>
                <w:tab w:val="left" w:pos="655"/>
              </w:tabs>
              <w:suppressAutoHyphens/>
              <w:spacing w:before="40" w:after="0"/>
              <w:ind w:left="655" w:hanging="655"/>
              <w:rPr>
                <w:sz w:val="20"/>
                <w:lang w:val="pl-PL"/>
              </w:rPr>
            </w:pPr>
            <w:r w:rsidRPr="00B855B4">
              <w:rPr>
                <w:rFonts w:cs="Tahoma"/>
                <w:sz w:val="20"/>
                <w:szCs w:val="20"/>
                <w:lang w:val="pl-PL"/>
              </w:rPr>
              <w:t>2 pkt</w:t>
            </w:r>
            <w:r w:rsidRPr="00B855B4">
              <w:rPr>
                <w:rFonts w:cs="Tahoma"/>
                <w:sz w:val="20"/>
                <w:lang w:val="pl-PL"/>
              </w:rPr>
              <w:t xml:space="preserve"> –</w:t>
            </w:r>
            <w:r w:rsidRPr="00B855B4">
              <w:rPr>
                <w:rFonts w:cs="Tahoma"/>
                <w:sz w:val="20"/>
                <w:szCs w:val="20"/>
                <w:lang w:val="pl-PL"/>
              </w:rPr>
              <w:tab/>
              <w:t xml:space="preserve">Projekt obejmuje skomunikowanie wspartej infrastruktury </w:t>
            </w:r>
            <w:r w:rsidRPr="00B855B4">
              <w:rPr>
                <w:sz w:val="20"/>
                <w:lang w:val="pl-PL"/>
              </w:rPr>
              <w:t xml:space="preserve">ze szlakami turystycznymi </w:t>
            </w:r>
            <w:r w:rsidRPr="00B855B4">
              <w:rPr>
                <w:rFonts w:cs="Tahoma"/>
                <w:sz w:val="20"/>
                <w:szCs w:val="20"/>
                <w:lang w:val="pl-PL"/>
              </w:rPr>
              <w:t xml:space="preserve">lub </w:t>
            </w:r>
            <w:r w:rsidRPr="00B855B4">
              <w:rPr>
                <w:sz w:val="20"/>
                <w:lang w:val="pl-PL"/>
              </w:rPr>
              <w:t>ciągami pieszymi lub ciągami komunikacyjnymi umożliwiającymi dostęp m.in. służbom ratunkowym lub obsłudze technicznej</w:t>
            </w:r>
          </w:p>
          <w:p w:rsidR="007E7D46" w:rsidRPr="00B855B4" w:rsidRDefault="007E7D46" w:rsidP="00B55A77">
            <w:pPr>
              <w:tabs>
                <w:tab w:val="left" w:pos="655"/>
              </w:tabs>
              <w:suppressAutoHyphens/>
              <w:spacing w:before="40" w:after="0"/>
              <w:ind w:left="655" w:hanging="655"/>
              <w:rPr>
                <w:rFonts w:cs="Tahoma"/>
                <w:sz w:val="20"/>
                <w:szCs w:val="20"/>
                <w:lang w:val="pl-PL"/>
              </w:rPr>
            </w:pPr>
            <w:r w:rsidRPr="00B855B4">
              <w:rPr>
                <w:rFonts w:cs="Tahoma"/>
                <w:sz w:val="20"/>
                <w:szCs w:val="20"/>
                <w:lang w:val="pl-PL"/>
              </w:rPr>
              <w:t>1 pkt</w:t>
            </w:r>
            <w:r w:rsidRPr="00B855B4">
              <w:rPr>
                <w:rFonts w:cs="Tahoma"/>
                <w:sz w:val="20"/>
                <w:lang w:val="pl-PL"/>
              </w:rPr>
              <w:t xml:space="preserve"> –</w:t>
            </w:r>
            <w:r w:rsidRPr="00B855B4">
              <w:rPr>
                <w:rFonts w:cs="Tahoma"/>
                <w:sz w:val="20"/>
                <w:szCs w:val="20"/>
                <w:lang w:val="pl-PL"/>
              </w:rPr>
              <w:tab/>
              <w:t>Projekt obejmuje odpowiednie (przyjazne dla użytkowników) zagospodarowanie terenu wokół obiektów turystycznych i okołoturystycznych (m.in. budowa miejsc parkingowych)</w:t>
            </w:r>
          </w:p>
          <w:p w:rsidR="007E7D46" w:rsidRPr="00B855B4" w:rsidRDefault="007E7D46" w:rsidP="00B55A77">
            <w:pPr>
              <w:keepNext/>
              <w:keepLines/>
              <w:tabs>
                <w:tab w:val="left" w:pos="435"/>
              </w:tabs>
              <w:suppressAutoHyphens/>
              <w:autoSpaceDE w:val="0"/>
              <w:autoSpaceDN w:val="0"/>
              <w:adjustRightInd w:val="0"/>
              <w:spacing w:before="40" w:after="0"/>
              <w:jc w:val="left"/>
              <w:rPr>
                <w:rFonts w:cs="Calibri"/>
                <w:color w:val="000000"/>
                <w:sz w:val="20"/>
                <w:szCs w:val="20"/>
                <w:lang w:val="pl-PL" w:eastAsia="pl-PL"/>
              </w:rPr>
            </w:pPr>
            <w:r w:rsidRPr="00B855B4">
              <w:rPr>
                <w:rFonts w:cs="Tahoma"/>
                <w:sz w:val="20"/>
                <w:szCs w:val="20"/>
                <w:lang w:val="pl-PL"/>
              </w:rPr>
              <w:t>Punkty w ramach kryterium podlegają sumowaniu.</w:t>
            </w:r>
            <w:r w:rsidRPr="00B855B4">
              <w:rPr>
                <w:sz w:val="20"/>
                <w:lang w:val="pl-PL"/>
              </w:rPr>
              <w:t xml:space="preserve"> Projekt uzyskuje 0 pkt, jeżeli nie spełnia żadnego warunku.</w:t>
            </w:r>
          </w:p>
        </w:tc>
        <w:tc>
          <w:tcPr>
            <w:tcW w:w="4154" w:type="dxa"/>
            <w:vAlign w:val="center"/>
          </w:tcPr>
          <w:p w:rsidR="007E7D46" w:rsidRPr="00B855B4" w:rsidRDefault="007E7D46" w:rsidP="00B55A77">
            <w:pPr>
              <w:keepNext/>
              <w:suppressAutoHyphens/>
              <w:autoSpaceDE w:val="0"/>
              <w:autoSpaceDN w:val="0"/>
              <w:spacing w:before="40" w:after="0"/>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before="40" w:after="0"/>
              <w:rPr>
                <w:rFonts w:cs="Arial"/>
                <w:sz w:val="20"/>
                <w:szCs w:val="20"/>
                <w:lang w:val="pl-PL"/>
              </w:rPr>
            </w:pPr>
            <w:r w:rsidRPr="00B855B4">
              <w:rPr>
                <w:rFonts w:cs="Arial"/>
                <w:sz w:val="20"/>
                <w:szCs w:val="20"/>
                <w:lang w:val="pl-PL"/>
              </w:rPr>
              <w:t xml:space="preserve">Za spełnienie tego kryterium projekt może otrzymać od 0 do 5 pkt (maksymalnie). </w:t>
            </w:r>
          </w:p>
          <w:p w:rsidR="007E7D46" w:rsidRPr="00B855B4" w:rsidRDefault="007E7D46" w:rsidP="00B55A77">
            <w:pPr>
              <w:suppressAutoHyphens/>
              <w:spacing w:before="40" w:after="0"/>
              <w:rPr>
                <w:rFonts w:cs="Arial"/>
                <w:sz w:val="20"/>
                <w:szCs w:val="20"/>
                <w:lang w:val="pl-PL"/>
              </w:rPr>
            </w:pPr>
          </w:p>
        </w:tc>
      </w:tr>
      <w:tr w:rsidR="007E7D46" w:rsidRPr="00880A34" w:rsidTr="00B55A77">
        <w:trPr>
          <w:trHeight w:val="1550"/>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4.</w:t>
            </w:r>
          </w:p>
        </w:tc>
        <w:tc>
          <w:tcPr>
            <w:tcW w:w="2448" w:type="dxa"/>
            <w:vAlign w:val="center"/>
          </w:tcPr>
          <w:p w:rsidR="007E7D46" w:rsidRPr="00B855B4" w:rsidRDefault="007E7D46" w:rsidP="00B55A77">
            <w:pPr>
              <w:suppressAutoHyphens/>
              <w:autoSpaceDE w:val="0"/>
              <w:autoSpaceDN w:val="0"/>
              <w:adjustRightInd w:val="0"/>
              <w:spacing w:before="40" w:after="0"/>
              <w:jc w:val="left"/>
              <w:rPr>
                <w:rFonts w:cs="Calibri"/>
                <w:color w:val="000000"/>
                <w:sz w:val="20"/>
                <w:szCs w:val="20"/>
                <w:lang w:val="pl-PL" w:eastAsia="pl-PL"/>
              </w:rPr>
            </w:pPr>
            <w:r w:rsidRPr="00B855B4">
              <w:rPr>
                <w:rFonts w:cs="Calibri"/>
                <w:color w:val="000000"/>
                <w:sz w:val="20"/>
                <w:szCs w:val="20"/>
                <w:lang w:val="pl-PL" w:eastAsia="pl-PL"/>
              </w:rPr>
              <w:t>Poziom wkładu własnego</w:t>
            </w:r>
          </w:p>
          <w:p w:rsidR="007E7D46" w:rsidRPr="00B855B4" w:rsidRDefault="007E7D46" w:rsidP="00B55A77">
            <w:pPr>
              <w:autoSpaceDE w:val="0"/>
              <w:autoSpaceDN w:val="0"/>
              <w:adjustRightInd w:val="0"/>
              <w:spacing w:before="40" w:after="0"/>
              <w:jc w:val="left"/>
              <w:rPr>
                <w:rFonts w:cs="Calibri"/>
                <w:color w:val="000000"/>
                <w:sz w:val="20"/>
                <w:szCs w:val="20"/>
                <w:lang w:val="pl-PL" w:eastAsia="pl-PL"/>
              </w:rPr>
            </w:pPr>
          </w:p>
        </w:tc>
        <w:tc>
          <w:tcPr>
            <w:tcW w:w="7512" w:type="dxa"/>
            <w:shd w:val="clear" w:color="auto" w:fill="auto"/>
            <w:vAlign w:val="center"/>
          </w:tcPr>
          <w:p w:rsidR="007E7D46" w:rsidRPr="00B855B4" w:rsidRDefault="007E7D46" w:rsidP="00B55A77">
            <w:pPr>
              <w:autoSpaceDE w:val="0"/>
              <w:autoSpaceDN w:val="0"/>
              <w:spacing w:after="0"/>
              <w:jc w:val="left"/>
              <w:rPr>
                <w:rFonts w:eastAsia="Calibri"/>
                <w:sz w:val="20"/>
                <w:szCs w:val="20"/>
                <w:lang w:val="pl-PL" w:eastAsia="pl-PL"/>
              </w:rPr>
            </w:pPr>
            <w:r w:rsidRPr="00B855B4">
              <w:rPr>
                <w:rFonts w:eastAsia="Calibri"/>
                <w:sz w:val="20"/>
                <w:szCs w:val="20"/>
                <w:lang w:val="pl-PL" w:eastAsia="pl-PL"/>
              </w:rPr>
              <w:t>Ocenie podlega zadeklarowany przez Wnioskodawcę poziom wkładu własnego wg następującej punktacji</w:t>
            </w:r>
          </w:p>
          <w:p w:rsidR="007E7D46" w:rsidRPr="00B855B4"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B855B4">
              <w:rPr>
                <w:rFonts w:eastAsia="Calibri"/>
                <w:sz w:val="20"/>
                <w:szCs w:val="20"/>
                <w:lang w:val="pl-PL" w:eastAsia="pl-PL"/>
              </w:rPr>
              <w:t>pow. 0 do 2 pkt proc. powyżej minimalnego poziomu wkładu własnego – 3 pkt</w:t>
            </w:r>
          </w:p>
          <w:p w:rsidR="007E7D46" w:rsidRPr="00B855B4"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B855B4">
              <w:rPr>
                <w:rFonts w:eastAsia="Calibri"/>
                <w:sz w:val="20"/>
                <w:szCs w:val="20"/>
                <w:lang w:val="pl-PL" w:eastAsia="pl-PL"/>
              </w:rPr>
              <w:t>pow. 2 do 4 pkt proc. powyżej minimalnego poziomu wkładu własnego – 4 pkt</w:t>
            </w:r>
          </w:p>
          <w:p w:rsidR="007E7D46" w:rsidRPr="00B855B4"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B855B4">
              <w:rPr>
                <w:rFonts w:eastAsia="Calibri"/>
                <w:sz w:val="20"/>
                <w:szCs w:val="20"/>
                <w:lang w:val="pl-PL" w:eastAsia="pl-PL"/>
              </w:rPr>
              <w:t>pow. 4 pkt proc.  powyżej minimalnego poziomu wkładu własnego – 5 pkt</w:t>
            </w:r>
          </w:p>
        </w:tc>
        <w:tc>
          <w:tcPr>
            <w:tcW w:w="4154" w:type="dxa"/>
            <w:vAlign w:val="center"/>
          </w:tcPr>
          <w:p w:rsidR="007E7D46" w:rsidRPr="00B855B4" w:rsidRDefault="007E7D46" w:rsidP="00B55A77">
            <w:pPr>
              <w:keepNext/>
              <w:suppressAutoHyphens/>
              <w:autoSpaceDE w:val="0"/>
              <w:autoSpaceDN w:val="0"/>
              <w:spacing w:before="120" w:after="0"/>
              <w:jc w:val="left"/>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after="0" w:line="240" w:lineRule="auto"/>
              <w:rPr>
                <w:rFonts w:ascii="Tahoma" w:hAnsi="Tahoma" w:cs="Tahoma"/>
                <w:sz w:val="18"/>
                <w:szCs w:val="18"/>
                <w:lang w:val="pl-PL"/>
              </w:rPr>
            </w:pPr>
          </w:p>
          <w:p w:rsidR="007E7D46" w:rsidRPr="00B855B4" w:rsidRDefault="007E7D46" w:rsidP="00B55A77">
            <w:pPr>
              <w:suppressAutoHyphens/>
              <w:spacing w:before="40" w:after="0"/>
              <w:jc w:val="left"/>
              <w:rPr>
                <w:rFonts w:cs="Tahoma"/>
                <w:sz w:val="20"/>
                <w:szCs w:val="20"/>
                <w:lang w:val="pl-PL"/>
              </w:rPr>
            </w:pPr>
            <w:r w:rsidRPr="00B855B4">
              <w:rPr>
                <w:rFonts w:cs="Arial"/>
                <w:sz w:val="20"/>
                <w:szCs w:val="20"/>
                <w:lang w:val="pl-PL"/>
              </w:rPr>
              <w:t>Za spełnienie tego kryterium projekt może otrzymać od 0 do 5 pkt (maksymalnie)</w:t>
            </w:r>
          </w:p>
        </w:tc>
      </w:tr>
      <w:tr w:rsidR="007E7D46" w:rsidRPr="00880A34" w:rsidTr="00B55A77">
        <w:trPr>
          <w:trHeight w:val="835"/>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5.</w:t>
            </w:r>
          </w:p>
        </w:tc>
        <w:tc>
          <w:tcPr>
            <w:tcW w:w="2448" w:type="dxa"/>
            <w:vAlign w:val="center"/>
          </w:tcPr>
          <w:p w:rsidR="007E7D46" w:rsidRPr="00B855B4" w:rsidRDefault="007E7D46" w:rsidP="00B55A77">
            <w:pPr>
              <w:autoSpaceDE w:val="0"/>
              <w:autoSpaceDN w:val="0"/>
              <w:adjustRightInd w:val="0"/>
              <w:spacing w:before="40" w:after="0"/>
              <w:jc w:val="left"/>
              <w:rPr>
                <w:rFonts w:cs="Arial"/>
                <w:color w:val="000000"/>
                <w:sz w:val="20"/>
                <w:szCs w:val="20"/>
                <w:lang w:val="pl-PL"/>
              </w:rPr>
            </w:pPr>
            <w:r w:rsidRPr="00B855B4">
              <w:rPr>
                <w:rFonts w:cs="Arial"/>
                <w:color w:val="000000"/>
                <w:sz w:val="20"/>
                <w:szCs w:val="20"/>
                <w:lang w:val="pl-PL"/>
              </w:rPr>
              <w:t>Gotowość projektu do realizacji</w:t>
            </w:r>
          </w:p>
        </w:tc>
        <w:tc>
          <w:tcPr>
            <w:tcW w:w="7512" w:type="dxa"/>
            <w:shd w:val="clear" w:color="auto" w:fill="auto"/>
            <w:vAlign w:val="center"/>
          </w:tcPr>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Kryterium punktuje projekty gotowe do realizacji, tj.:</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0 pkt – gdy brak gotowości</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 xml:space="preserve">2 pkt – gdy projekt posiada pozwolenia / zgłoszenia na budowę </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3 pkt – gdy projekt ma ogłoszone postępowania przetargowe / upublicznione zaproszenie do składania ofert (w trybie konkurencyjnym)</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 xml:space="preserve">4 pkt – gdy projekt ma wybranego wykonawcę robót budowlanych i jest gotowy do realizacji, lub nie wymaga żadnych pozwoleń i jest gotowy do realizacji </w:t>
            </w:r>
          </w:p>
          <w:p w:rsidR="007E7D46" w:rsidRPr="00B855B4" w:rsidRDefault="007E7D46" w:rsidP="00B55A77">
            <w:pPr>
              <w:autoSpaceDE w:val="0"/>
              <w:autoSpaceDN w:val="0"/>
              <w:adjustRightInd w:val="0"/>
              <w:spacing w:before="40" w:after="0"/>
              <w:jc w:val="left"/>
              <w:rPr>
                <w:rFonts w:cs="Arial"/>
                <w:color w:val="000000"/>
                <w:sz w:val="20"/>
                <w:szCs w:val="20"/>
                <w:lang w:val="pl-PL"/>
              </w:rPr>
            </w:pPr>
            <w:r w:rsidRPr="00B855B4">
              <w:rPr>
                <w:rFonts w:cs="Arial"/>
                <w:color w:val="000000"/>
                <w:sz w:val="20"/>
                <w:szCs w:val="20"/>
                <w:lang w:val="pl-PL"/>
              </w:rPr>
              <w:t>Punkty w ramach kryterium nie sumują się.</w:t>
            </w:r>
          </w:p>
        </w:tc>
        <w:tc>
          <w:tcPr>
            <w:tcW w:w="4154" w:type="dxa"/>
            <w:vAlign w:val="center"/>
          </w:tcPr>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 xml:space="preserve">Kryterium punktowe – przyznanie 0 punktów nie dyskwalifikuje z możliwości uzyskania dofinansowania. </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sz w:val="20"/>
                <w:szCs w:val="20"/>
                <w:lang w:val="pl-PL"/>
              </w:rPr>
              <w:t xml:space="preserve">Za spełnienie tego kryterium projekt może otrzymać </w:t>
            </w:r>
            <w:r w:rsidRPr="00B855B4">
              <w:rPr>
                <w:rFonts w:cs="Arial"/>
                <w:color w:val="000000"/>
                <w:sz w:val="20"/>
                <w:szCs w:val="20"/>
                <w:lang w:val="pl-PL"/>
              </w:rPr>
              <w:t xml:space="preserve">od 0 do 4 punktów </w:t>
            </w:r>
            <w:r w:rsidRPr="00B855B4">
              <w:rPr>
                <w:sz w:val="20"/>
                <w:szCs w:val="20"/>
                <w:lang w:val="pl-PL"/>
              </w:rPr>
              <w:t>(maksymalnie)</w:t>
            </w:r>
            <w:r w:rsidRPr="00B855B4">
              <w:rPr>
                <w:rFonts w:cs="Arial"/>
                <w:color w:val="000000"/>
                <w:sz w:val="20"/>
                <w:szCs w:val="20"/>
                <w:lang w:val="pl-PL"/>
              </w:rPr>
              <w:t xml:space="preserve"> </w:t>
            </w:r>
          </w:p>
          <w:p w:rsidR="007E7D46" w:rsidRPr="00B855B4" w:rsidRDefault="007E7D46" w:rsidP="00B55A77">
            <w:pPr>
              <w:autoSpaceDE w:val="0"/>
              <w:autoSpaceDN w:val="0"/>
              <w:adjustRightInd w:val="0"/>
              <w:spacing w:before="40" w:after="0"/>
              <w:jc w:val="left"/>
              <w:rPr>
                <w:rFonts w:cs="Arial"/>
                <w:color w:val="000000"/>
                <w:sz w:val="20"/>
                <w:szCs w:val="20"/>
                <w:lang w:val="pl-PL"/>
              </w:rPr>
            </w:pPr>
            <w:r w:rsidRPr="00B855B4">
              <w:rPr>
                <w:rFonts w:cs="Arial"/>
                <w:color w:val="000000"/>
                <w:sz w:val="20"/>
                <w:szCs w:val="20"/>
                <w:lang w:val="pl-PL"/>
              </w:rPr>
              <w:t xml:space="preserve"> </w:t>
            </w:r>
          </w:p>
        </w:tc>
      </w:tr>
      <w:tr w:rsidR="007E7D46" w:rsidRPr="00880A34" w:rsidTr="00B55A77">
        <w:trPr>
          <w:trHeight w:val="89"/>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7.</w:t>
            </w:r>
          </w:p>
        </w:tc>
        <w:tc>
          <w:tcPr>
            <w:tcW w:w="2448" w:type="dxa"/>
            <w:vAlign w:val="center"/>
          </w:tcPr>
          <w:p w:rsidR="007E7D46" w:rsidRPr="00B855B4" w:rsidRDefault="007E7D46" w:rsidP="00B55A77">
            <w:pPr>
              <w:suppressAutoHyphens/>
              <w:spacing w:before="40" w:after="0"/>
              <w:jc w:val="left"/>
              <w:rPr>
                <w:rFonts w:cs="Arial"/>
                <w:sz w:val="20"/>
                <w:szCs w:val="20"/>
                <w:lang w:val="pl-PL"/>
              </w:rPr>
            </w:pPr>
            <w:r w:rsidRPr="00B855B4">
              <w:rPr>
                <w:rFonts w:cs="Arial"/>
                <w:sz w:val="20"/>
                <w:szCs w:val="20"/>
                <w:lang w:val="pl-PL"/>
              </w:rPr>
              <w:t>Wpływ na rozwiązanie wszystkich zdiagnozowanych problemów kluczowych interesariuszy.</w:t>
            </w:r>
          </w:p>
        </w:tc>
        <w:tc>
          <w:tcPr>
            <w:tcW w:w="7512" w:type="dxa"/>
            <w:shd w:val="clear" w:color="auto" w:fill="auto"/>
            <w:vAlign w:val="center"/>
          </w:tcPr>
          <w:p w:rsidR="007E7D46" w:rsidRPr="00B855B4"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B855B4">
              <w:rPr>
                <w:rFonts w:cs="Arial"/>
                <w:sz w:val="20"/>
                <w:szCs w:val="20"/>
                <w:lang w:val="pl-PL"/>
              </w:rPr>
              <w:t>Weryfikowane będzie rozwiązanie przez projekt wszystkich naglących problemów kluczowych interesariuszy.</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0 pkt – projekt przyczynia się do rozwiązania  wybranych problemów kluczowych interesariuszy w obszarze objętym projektem</w:t>
            </w:r>
          </w:p>
          <w:p w:rsidR="007E7D46" w:rsidRPr="00B855B4" w:rsidRDefault="007E7D46" w:rsidP="00B55A77">
            <w:pPr>
              <w:keepNext/>
              <w:keepLines/>
              <w:tabs>
                <w:tab w:val="left" w:pos="435"/>
              </w:tabs>
              <w:suppressAutoHyphens/>
              <w:autoSpaceDE w:val="0"/>
              <w:autoSpaceDN w:val="0"/>
              <w:adjustRightInd w:val="0"/>
              <w:spacing w:before="40" w:after="0"/>
              <w:rPr>
                <w:rFonts w:cs="Tahoma"/>
                <w:sz w:val="20"/>
                <w:szCs w:val="20"/>
                <w:lang w:val="pl-PL"/>
              </w:rPr>
            </w:pPr>
            <w:r w:rsidRPr="00B855B4">
              <w:rPr>
                <w:rFonts w:cs="Arial"/>
                <w:sz w:val="20"/>
                <w:szCs w:val="20"/>
                <w:lang w:val="pl-PL"/>
              </w:rPr>
              <w:t>1 pkt – projekt przyczynia się do rozwiązania wszystkich zdiagnozowanych problemów kluczowych interesariuszy w obszarze objętym projektem</w:t>
            </w:r>
          </w:p>
        </w:tc>
        <w:tc>
          <w:tcPr>
            <w:tcW w:w="4154" w:type="dxa"/>
            <w:vAlign w:val="center"/>
          </w:tcPr>
          <w:p w:rsidR="007E7D46" w:rsidRPr="00B855B4" w:rsidRDefault="007E7D46" w:rsidP="00B55A77">
            <w:pPr>
              <w:keepNext/>
              <w:suppressAutoHyphens/>
              <w:autoSpaceDE w:val="0"/>
              <w:autoSpaceDN w:val="0"/>
              <w:spacing w:after="0" w:line="240" w:lineRule="auto"/>
              <w:jc w:val="left"/>
              <w:rPr>
                <w:rFonts w:cs="Tahoma"/>
                <w:sz w:val="20"/>
                <w:szCs w:val="20"/>
                <w:lang w:val="pl-PL"/>
              </w:rPr>
            </w:pPr>
            <w:r w:rsidRPr="00B855B4">
              <w:rPr>
                <w:rFonts w:cs="Tahoma"/>
                <w:sz w:val="20"/>
                <w:szCs w:val="20"/>
                <w:lang w:val="pl-PL"/>
              </w:rPr>
              <w:t>Kryterium punktowe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after="0" w:line="240" w:lineRule="auto"/>
              <w:jc w:val="left"/>
              <w:rPr>
                <w:rFonts w:cs="Tahoma"/>
                <w:sz w:val="20"/>
                <w:szCs w:val="20"/>
                <w:lang w:val="pl-PL"/>
              </w:rPr>
            </w:pPr>
            <w:r w:rsidRPr="00B855B4">
              <w:rPr>
                <w:rFonts w:cs="Tahoma"/>
                <w:sz w:val="20"/>
                <w:szCs w:val="20"/>
                <w:lang w:val="pl-PL"/>
              </w:rPr>
              <w:t>Za spełnienie tego kryterium projekt może otrzymać od 0 do 1 pkt (maksymalnie)</w:t>
            </w:r>
          </w:p>
          <w:p w:rsidR="007E7D46" w:rsidRPr="00B855B4" w:rsidRDefault="007E7D46" w:rsidP="00B55A77">
            <w:pPr>
              <w:keepNext/>
              <w:keepLines/>
              <w:tabs>
                <w:tab w:val="left" w:pos="435"/>
              </w:tabs>
              <w:suppressAutoHyphens/>
              <w:autoSpaceDE w:val="0"/>
              <w:autoSpaceDN w:val="0"/>
              <w:adjustRightInd w:val="0"/>
              <w:spacing w:before="40" w:after="0"/>
              <w:jc w:val="left"/>
              <w:rPr>
                <w:rFonts w:cs="Arial"/>
                <w:sz w:val="20"/>
                <w:szCs w:val="20"/>
                <w:lang w:val="pl-PL"/>
              </w:rPr>
            </w:pPr>
          </w:p>
        </w:tc>
      </w:tr>
      <w:tr w:rsidR="007E7D46" w:rsidRPr="00880A34" w:rsidTr="00B55A77">
        <w:trPr>
          <w:trHeight w:val="2820"/>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8.</w:t>
            </w:r>
          </w:p>
        </w:tc>
        <w:tc>
          <w:tcPr>
            <w:tcW w:w="2448" w:type="dxa"/>
            <w:vAlign w:val="center"/>
          </w:tcPr>
          <w:p w:rsidR="007E7D46" w:rsidRPr="00B855B4" w:rsidRDefault="007E7D46" w:rsidP="00B55A77">
            <w:pPr>
              <w:suppressAutoHyphens/>
              <w:spacing w:before="40" w:after="0"/>
              <w:jc w:val="left"/>
              <w:rPr>
                <w:rFonts w:cs="Arial"/>
                <w:sz w:val="20"/>
                <w:szCs w:val="20"/>
                <w:lang w:val="pl-PL"/>
              </w:rPr>
            </w:pPr>
            <w:r w:rsidRPr="00B855B4">
              <w:rPr>
                <w:rFonts w:cs="Arial"/>
                <w:sz w:val="20"/>
                <w:szCs w:val="20"/>
                <w:lang w:val="pl-PL"/>
              </w:rPr>
              <w:t>Realizacja kilku komplementarnych celów.</w:t>
            </w:r>
          </w:p>
        </w:tc>
        <w:tc>
          <w:tcPr>
            <w:tcW w:w="7512" w:type="dxa"/>
            <w:shd w:val="clear" w:color="auto" w:fill="auto"/>
            <w:vAlign w:val="center"/>
          </w:tcPr>
          <w:p w:rsidR="007E7D46" w:rsidRPr="00B855B4"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B855B4">
              <w:rPr>
                <w:rFonts w:cs="Arial"/>
                <w:sz w:val="20"/>
                <w:szCs w:val="20"/>
                <w:lang w:val="pl-PL"/>
              </w:rPr>
              <w:t xml:space="preserve">Weryfikowane będzie realizowanie przez projekt kilku różnych, ale uzupełniających się celów wynikających z analizy sytuacji problemowej </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 xml:space="preserve">0 pkt – projekt realizuje jeden cel </w:t>
            </w:r>
          </w:p>
          <w:p w:rsidR="007E7D46" w:rsidRPr="00B855B4" w:rsidRDefault="007E7D46" w:rsidP="00B55A77">
            <w:pPr>
              <w:suppressAutoHyphens/>
              <w:spacing w:before="40" w:after="0"/>
              <w:rPr>
                <w:rFonts w:cs="Arial"/>
                <w:sz w:val="20"/>
                <w:szCs w:val="20"/>
                <w:lang w:val="pl-PL"/>
              </w:rPr>
            </w:pPr>
            <w:r w:rsidRPr="00B855B4">
              <w:rPr>
                <w:rFonts w:cs="Arial"/>
                <w:sz w:val="20"/>
                <w:szCs w:val="20"/>
                <w:lang w:val="pl-PL"/>
              </w:rPr>
              <w:t>1 pkt – projekt realizuje kilka uzupełniających się celów wymagających odrębnych działań.</w:t>
            </w:r>
          </w:p>
        </w:tc>
        <w:tc>
          <w:tcPr>
            <w:tcW w:w="4154" w:type="dxa"/>
            <w:vAlign w:val="center"/>
          </w:tcPr>
          <w:p w:rsidR="007E7D46" w:rsidRPr="00B855B4" w:rsidRDefault="007E7D46" w:rsidP="00B55A77">
            <w:pPr>
              <w:keepNext/>
              <w:suppressAutoHyphens/>
              <w:autoSpaceDE w:val="0"/>
              <w:autoSpaceDN w:val="0"/>
              <w:spacing w:after="0" w:line="240" w:lineRule="auto"/>
              <w:jc w:val="left"/>
              <w:rPr>
                <w:rFonts w:cs="Tahoma"/>
                <w:sz w:val="20"/>
                <w:szCs w:val="20"/>
                <w:lang w:val="pl-PL"/>
              </w:rPr>
            </w:pPr>
            <w:r w:rsidRPr="00B855B4">
              <w:rPr>
                <w:rFonts w:cs="Tahoma"/>
                <w:sz w:val="20"/>
                <w:szCs w:val="20"/>
                <w:lang w:val="pl-PL"/>
              </w:rPr>
              <w:t>Kryterium punktowe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 xml:space="preserve">Za spełnienie tego kryterium projekt może otrzymać  od 0 do 1 pkt (maksymalnie) </w:t>
            </w:r>
          </w:p>
          <w:p w:rsidR="007E7D46" w:rsidRPr="00B855B4" w:rsidRDefault="007E7D46" w:rsidP="00B55A77">
            <w:pPr>
              <w:keepNext/>
              <w:keepLines/>
              <w:tabs>
                <w:tab w:val="left" w:pos="435"/>
              </w:tabs>
              <w:suppressAutoHyphens/>
              <w:autoSpaceDE w:val="0"/>
              <w:autoSpaceDN w:val="0"/>
              <w:adjustRightInd w:val="0"/>
              <w:spacing w:before="40" w:after="0"/>
              <w:jc w:val="left"/>
              <w:rPr>
                <w:rFonts w:cs="Arial"/>
                <w:sz w:val="20"/>
                <w:szCs w:val="20"/>
                <w:lang w:val="pl-PL"/>
              </w:rPr>
            </w:pPr>
          </w:p>
        </w:tc>
      </w:tr>
      <w:tr w:rsidR="007E7D46" w:rsidRPr="00880A34" w:rsidTr="00B55A77">
        <w:tblPrEx>
          <w:tblCellMar>
            <w:left w:w="70" w:type="dxa"/>
            <w:right w:w="70" w:type="dxa"/>
          </w:tblCellMar>
          <w:tblLook w:val="0000" w:firstRow="0" w:lastRow="0" w:firstColumn="0" w:lastColumn="0" w:noHBand="0" w:noVBand="0"/>
        </w:tblPrEx>
        <w:trPr>
          <w:trHeight w:val="59"/>
          <w:jc w:val="center"/>
        </w:trPr>
        <w:tc>
          <w:tcPr>
            <w:tcW w:w="14716" w:type="dxa"/>
            <w:gridSpan w:val="4"/>
            <w:shd w:val="clear" w:color="auto" w:fill="C5E0B3"/>
          </w:tcPr>
          <w:p w:rsidR="007E7D46" w:rsidRPr="00B855B4" w:rsidRDefault="007E7D46" w:rsidP="00B55A77">
            <w:pPr>
              <w:keepNext/>
              <w:keepLines/>
              <w:tabs>
                <w:tab w:val="left" w:pos="435"/>
              </w:tabs>
              <w:suppressAutoHyphens/>
              <w:autoSpaceDE w:val="0"/>
              <w:autoSpaceDN w:val="0"/>
              <w:adjustRightInd w:val="0"/>
              <w:spacing w:before="40" w:after="0"/>
              <w:ind w:left="720"/>
              <w:jc w:val="right"/>
              <w:rPr>
                <w:rFonts w:cs="Tahoma"/>
                <w:b/>
                <w:sz w:val="20"/>
                <w:szCs w:val="20"/>
                <w:lang w:val="pl-PL"/>
              </w:rPr>
            </w:pPr>
            <w:r w:rsidRPr="00B855B4">
              <w:rPr>
                <w:rFonts w:cs="Tahoma"/>
                <w:b/>
                <w:sz w:val="20"/>
                <w:szCs w:val="20"/>
                <w:lang w:val="pl-PL"/>
              </w:rPr>
              <w:t xml:space="preserve">Maksymalna liczba punktów: 38 pkt </w:t>
            </w:r>
          </w:p>
        </w:tc>
      </w:tr>
    </w:tbl>
    <w:p w:rsidR="007E7D46" w:rsidRPr="00B855B4" w:rsidRDefault="007E7D46" w:rsidP="007E7D46">
      <w:pPr>
        <w:spacing w:before="40" w:after="0" w:line="240" w:lineRule="auto"/>
        <w:rPr>
          <w:lang w:val="pl-PL"/>
        </w:rPr>
      </w:pPr>
    </w:p>
    <w:p w:rsidR="007E7D46" w:rsidRPr="00B855B4" w:rsidRDefault="007E7D46" w:rsidP="007E7D46">
      <w:pPr>
        <w:spacing w:before="40" w:after="0" w:line="240" w:lineRule="auto"/>
        <w:rPr>
          <w:lang w:val="pl-PL"/>
        </w:rPr>
      </w:pP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3114"/>
        <w:gridCol w:w="4647"/>
        <w:gridCol w:w="6352"/>
      </w:tblGrid>
      <w:tr w:rsidR="007E7D46" w:rsidRPr="00B855B4" w:rsidTr="00B55A77">
        <w:trPr>
          <w:trHeight w:val="20"/>
          <w:jc w:val="center"/>
        </w:trPr>
        <w:tc>
          <w:tcPr>
            <w:tcW w:w="14715" w:type="dxa"/>
            <w:gridSpan w:val="4"/>
            <w:shd w:val="clear" w:color="auto" w:fill="92CDDC"/>
          </w:tcPr>
          <w:p w:rsidR="007E7D46" w:rsidRPr="00B855B4" w:rsidRDefault="007E7D46" w:rsidP="00B55A77">
            <w:pPr>
              <w:keepNext/>
              <w:tabs>
                <w:tab w:val="left" w:pos="435"/>
              </w:tabs>
              <w:suppressAutoHyphens/>
              <w:snapToGrid w:val="0"/>
              <w:spacing w:before="40" w:after="0" w:line="240" w:lineRule="auto"/>
              <w:jc w:val="center"/>
              <w:rPr>
                <w:rFonts w:cs="Calibri"/>
                <w:b/>
                <w:sz w:val="20"/>
                <w:szCs w:val="20"/>
                <w:lang w:val="pl-PL"/>
              </w:rPr>
            </w:pPr>
            <w:r w:rsidRPr="00B855B4">
              <w:rPr>
                <w:rFonts w:cs="Tahoma"/>
                <w:sz w:val="20"/>
                <w:szCs w:val="20"/>
                <w:lang w:val="pl-PL"/>
              </w:rPr>
              <w:br w:type="page"/>
            </w:r>
            <w:r w:rsidRPr="00B855B4">
              <w:rPr>
                <w:rFonts w:cs="Arial"/>
                <w:b/>
                <w:sz w:val="20"/>
                <w:szCs w:val="20"/>
                <w:lang w:val="pl-PL" w:eastAsia="pl-PL"/>
              </w:rPr>
              <w:t>KRYTERIA MERYTORYCZNE (PREMIUJĄCE)</w:t>
            </w:r>
          </w:p>
        </w:tc>
      </w:tr>
      <w:tr w:rsidR="007E7D46" w:rsidRPr="00B855B4" w:rsidTr="00B55A77">
        <w:trPr>
          <w:trHeight w:val="20"/>
          <w:jc w:val="center"/>
        </w:trPr>
        <w:tc>
          <w:tcPr>
            <w:tcW w:w="602" w:type="dxa"/>
            <w:shd w:val="clear" w:color="auto" w:fill="92CDDC"/>
          </w:tcPr>
          <w:p w:rsidR="007E7D46" w:rsidRPr="00B855B4" w:rsidRDefault="007E7D46" w:rsidP="00B55A77">
            <w:pPr>
              <w:keepNext/>
              <w:tabs>
                <w:tab w:val="left" w:pos="435"/>
              </w:tabs>
              <w:suppressAutoHyphens/>
              <w:snapToGrid w:val="0"/>
              <w:spacing w:before="40" w:after="0" w:line="240" w:lineRule="auto"/>
              <w:jc w:val="center"/>
              <w:rPr>
                <w:rFonts w:cs="Tahoma"/>
                <w:b/>
                <w:sz w:val="20"/>
                <w:szCs w:val="20"/>
                <w:lang w:val="pl-PL" w:eastAsia="pl-PL"/>
              </w:rPr>
            </w:pPr>
            <w:r w:rsidRPr="00B855B4">
              <w:rPr>
                <w:rFonts w:cs="Tahoma"/>
                <w:b/>
                <w:sz w:val="20"/>
                <w:szCs w:val="20"/>
                <w:lang w:val="pl-PL" w:eastAsia="pl-PL"/>
              </w:rPr>
              <w:t>LP.</w:t>
            </w:r>
          </w:p>
        </w:tc>
        <w:tc>
          <w:tcPr>
            <w:tcW w:w="3114" w:type="dxa"/>
            <w:shd w:val="clear" w:color="auto" w:fill="92CDDC"/>
          </w:tcPr>
          <w:p w:rsidR="007E7D46" w:rsidRPr="00B855B4" w:rsidRDefault="007E7D46" w:rsidP="00B55A77">
            <w:pPr>
              <w:keepNext/>
              <w:tabs>
                <w:tab w:val="left" w:pos="435"/>
              </w:tabs>
              <w:suppressAutoHyphens/>
              <w:snapToGrid w:val="0"/>
              <w:spacing w:before="40" w:after="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4647" w:type="dxa"/>
            <w:shd w:val="clear" w:color="auto" w:fill="92CDDC"/>
          </w:tcPr>
          <w:p w:rsidR="007E7D46" w:rsidRPr="00B855B4" w:rsidRDefault="007E7D46" w:rsidP="00B55A77">
            <w:pPr>
              <w:keepNext/>
              <w:tabs>
                <w:tab w:val="left" w:pos="435"/>
              </w:tabs>
              <w:suppressAutoHyphens/>
              <w:snapToGrid w:val="0"/>
              <w:spacing w:before="40" w:after="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6352" w:type="dxa"/>
            <w:shd w:val="clear" w:color="auto" w:fill="92CDDC"/>
          </w:tcPr>
          <w:p w:rsidR="007E7D46" w:rsidRPr="00B855B4" w:rsidRDefault="007E7D46" w:rsidP="00B55A77">
            <w:pPr>
              <w:keepNext/>
              <w:tabs>
                <w:tab w:val="left" w:pos="435"/>
              </w:tabs>
              <w:suppressAutoHyphens/>
              <w:snapToGrid w:val="0"/>
              <w:spacing w:before="40" w:after="0" w:line="240" w:lineRule="auto"/>
              <w:jc w:val="center"/>
              <w:rPr>
                <w:rFonts w:cs="Tahoma"/>
                <w:b/>
                <w:sz w:val="20"/>
                <w:szCs w:val="20"/>
                <w:lang w:val="pl-PL" w:eastAsia="pl-PL"/>
              </w:rPr>
            </w:pPr>
            <w:r w:rsidRPr="00B855B4">
              <w:rPr>
                <w:rFonts w:cs="Tahoma"/>
                <w:b/>
                <w:sz w:val="20"/>
                <w:szCs w:val="20"/>
                <w:lang w:val="pl-PL" w:eastAsia="pl-PL"/>
              </w:rPr>
              <w:t>OPIS ZNACZENIA KRYTERIUM</w:t>
            </w:r>
          </w:p>
        </w:tc>
      </w:tr>
      <w:tr w:rsidR="007E7D46" w:rsidRPr="00880A34" w:rsidTr="00B55A77">
        <w:trPr>
          <w:trHeight w:val="20"/>
          <w:jc w:val="center"/>
        </w:trPr>
        <w:tc>
          <w:tcPr>
            <w:tcW w:w="602" w:type="dxa"/>
            <w:vMerge w:val="restart"/>
          </w:tcPr>
          <w:p w:rsidR="007E7D46" w:rsidRPr="00B855B4" w:rsidRDefault="007E7D46" w:rsidP="00B55A77">
            <w:pPr>
              <w:suppressAutoHyphens/>
              <w:spacing w:before="40" w:after="0" w:line="240" w:lineRule="auto"/>
              <w:rPr>
                <w:rFonts w:cs="Tahoma"/>
                <w:sz w:val="20"/>
                <w:szCs w:val="20"/>
                <w:lang w:val="pl-PL"/>
              </w:rPr>
            </w:pPr>
            <w:r w:rsidRPr="00B855B4">
              <w:rPr>
                <w:rFonts w:cs="Tahoma"/>
                <w:sz w:val="20"/>
                <w:szCs w:val="20"/>
                <w:lang w:val="pl-PL"/>
              </w:rPr>
              <w:t>1.</w:t>
            </w:r>
          </w:p>
        </w:tc>
        <w:tc>
          <w:tcPr>
            <w:tcW w:w="3114" w:type="dxa"/>
            <w:vMerge w:val="restart"/>
          </w:tcPr>
          <w:p w:rsidR="007E7D46" w:rsidRPr="00B855B4" w:rsidRDefault="007E7D46" w:rsidP="00B55A77">
            <w:pPr>
              <w:suppressAutoHyphens/>
              <w:spacing w:before="40" w:after="0" w:line="240" w:lineRule="auto"/>
              <w:jc w:val="left"/>
              <w:rPr>
                <w:rFonts w:cs="Tahoma"/>
                <w:sz w:val="20"/>
                <w:szCs w:val="20"/>
                <w:lang w:val="pl-PL"/>
              </w:rPr>
            </w:pPr>
            <w:r w:rsidRPr="00B855B4">
              <w:rPr>
                <w:rFonts w:cs="Tahoma"/>
                <w:sz w:val="20"/>
                <w:szCs w:val="20"/>
                <w:lang w:val="pl-PL"/>
              </w:rPr>
              <w:t>Zgodność projektu z zasadami horyzontalnymi wynikającymi z RPO WiM 2014-2020</w:t>
            </w:r>
          </w:p>
        </w:tc>
        <w:tc>
          <w:tcPr>
            <w:tcW w:w="4647" w:type="dxa"/>
          </w:tcPr>
          <w:p w:rsidR="007E7D46" w:rsidRPr="00B855B4" w:rsidRDefault="007E7D46" w:rsidP="00B55A77">
            <w:pPr>
              <w:suppressAutoHyphens/>
              <w:spacing w:before="40" w:after="0" w:line="240" w:lineRule="auto"/>
              <w:rPr>
                <w:rFonts w:cs="Tahoma"/>
                <w:sz w:val="20"/>
                <w:szCs w:val="20"/>
                <w:lang w:val="pl-PL"/>
              </w:rPr>
            </w:pPr>
            <w:r w:rsidRPr="00B855B4">
              <w:rPr>
                <w:rFonts w:cs="Tahoma"/>
                <w:sz w:val="20"/>
                <w:szCs w:val="20"/>
                <w:lang w:val="pl-PL"/>
              </w:rPr>
              <w:t>Preferowane będą projekty spełniające zasady horyzontalne, w szczególności:</w:t>
            </w:r>
          </w:p>
        </w:tc>
        <w:tc>
          <w:tcPr>
            <w:tcW w:w="6352" w:type="dxa"/>
          </w:tcPr>
          <w:p w:rsidR="007E7D46" w:rsidRPr="00B855B4" w:rsidRDefault="007E7D46" w:rsidP="00B55A77">
            <w:pPr>
              <w:keepNext/>
              <w:tabs>
                <w:tab w:val="left" w:pos="435"/>
              </w:tabs>
              <w:snapToGrid w:val="0"/>
              <w:spacing w:before="40" w:after="0" w:line="240" w:lineRule="auto"/>
              <w:jc w:val="left"/>
              <w:rPr>
                <w:rFonts w:eastAsia="Calibri" w:cs="Tahoma"/>
                <w:sz w:val="20"/>
                <w:lang w:val="pl-PL"/>
              </w:rPr>
            </w:pPr>
            <w:r w:rsidRPr="00B855B4">
              <w:rPr>
                <w:rFonts w:eastAsia="Calibri" w:cs="Tahoma"/>
                <w:sz w:val="20"/>
                <w:lang w:val="pl-PL"/>
              </w:rPr>
              <w:t>Kryterium fakultatywne – spełnienie kryterium nie jest konieczne do przyznania dofinansowania ale ma charakter premiujący (przy czym przyznanie 0 punktów nie dyskwalifikuje z możliwości uzyskania dofinansowania).</w:t>
            </w:r>
          </w:p>
        </w:tc>
      </w:tr>
      <w:tr w:rsidR="007E7D46" w:rsidRPr="00880A34" w:rsidTr="00B55A77">
        <w:trPr>
          <w:trHeight w:val="20"/>
          <w:jc w:val="center"/>
        </w:trPr>
        <w:tc>
          <w:tcPr>
            <w:tcW w:w="602" w:type="dxa"/>
            <w:vMerge/>
          </w:tcPr>
          <w:p w:rsidR="007E7D46" w:rsidRPr="00B855B4" w:rsidRDefault="007E7D46" w:rsidP="00B55A77">
            <w:pPr>
              <w:suppressAutoHyphens/>
              <w:spacing w:before="40" w:after="0" w:line="240" w:lineRule="auto"/>
              <w:jc w:val="center"/>
              <w:rPr>
                <w:rFonts w:cs="Tahoma"/>
                <w:b/>
                <w:sz w:val="20"/>
                <w:szCs w:val="20"/>
                <w:lang w:val="pl-PL"/>
              </w:rPr>
            </w:pPr>
          </w:p>
        </w:tc>
        <w:tc>
          <w:tcPr>
            <w:tcW w:w="3114" w:type="dxa"/>
            <w:vMerge/>
          </w:tcPr>
          <w:p w:rsidR="007E7D46" w:rsidRPr="00B855B4" w:rsidRDefault="007E7D46" w:rsidP="00B55A77">
            <w:pPr>
              <w:autoSpaceDE w:val="0"/>
              <w:autoSpaceDN w:val="0"/>
              <w:adjustRightInd w:val="0"/>
              <w:spacing w:before="40" w:after="0" w:line="240" w:lineRule="auto"/>
              <w:ind w:firstLine="360"/>
              <w:jc w:val="left"/>
              <w:rPr>
                <w:rFonts w:cs="Tahoma"/>
                <w:color w:val="000000"/>
                <w:sz w:val="20"/>
                <w:szCs w:val="20"/>
                <w:lang w:val="pl-PL" w:eastAsia="pl-PL"/>
              </w:rPr>
            </w:pPr>
          </w:p>
        </w:tc>
        <w:tc>
          <w:tcPr>
            <w:tcW w:w="4647" w:type="dxa"/>
          </w:tcPr>
          <w:p w:rsidR="007E7D46" w:rsidRPr="00B855B4" w:rsidRDefault="007E7D46" w:rsidP="00E65589">
            <w:pPr>
              <w:numPr>
                <w:ilvl w:val="0"/>
                <w:numId w:val="51"/>
              </w:numPr>
              <w:suppressAutoHyphens/>
              <w:spacing w:before="40" w:after="0" w:line="240" w:lineRule="auto"/>
              <w:ind w:left="356"/>
              <w:rPr>
                <w:rFonts w:cs="Tahoma"/>
                <w:sz w:val="20"/>
                <w:szCs w:val="20"/>
                <w:lang w:val="pl-PL"/>
              </w:rPr>
            </w:pPr>
            <w:r w:rsidRPr="00B855B4">
              <w:rPr>
                <w:rFonts w:cs="Tahoma"/>
                <w:sz w:val="20"/>
                <w:szCs w:val="20"/>
                <w:lang w:val="pl-PL"/>
              </w:rPr>
              <w:t>kryterium wykorzystania nowoczesnych technologii informacyjno-komunikacyjnych (TIK)</w:t>
            </w:r>
          </w:p>
        </w:tc>
        <w:tc>
          <w:tcPr>
            <w:tcW w:w="6352" w:type="dxa"/>
          </w:tcPr>
          <w:p w:rsidR="007E7D46" w:rsidRPr="00B855B4" w:rsidRDefault="007E7D46" w:rsidP="00B55A77">
            <w:pPr>
              <w:keepNext/>
              <w:tabs>
                <w:tab w:val="left" w:pos="435"/>
              </w:tabs>
              <w:snapToGrid w:val="0"/>
              <w:spacing w:before="40" w:after="0" w:line="240" w:lineRule="auto"/>
              <w:jc w:val="left"/>
              <w:rPr>
                <w:rFonts w:eastAsia="Calibri" w:cs="Tahoma"/>
                <w:sz w:val="20"/>
                <w:lang w:val="pl-PL"/>
              </w:rPr>
            </w:pPr>
            <w:r w:rsidRPr="00B855B4">
              <w:rPr>
                <w:rFonts w:eastAsia="Calibri" w:cs="Tahoma"/>
                <w:sz w:val="20"/>
                <w:lang w:val="pl-PL"/>
              </w:rPr>
              <w:t>Kryterium premiuje wykorzystanie systemów informatycznych oraz zdolności do użytkowania usług telekomunikacyjnych. W ramach kryterium można przyznać następujące punkty:</w:t>
            </w:r>
          </w:p>
          <w:p w:rsidR="007E7D46" w:rsidRPr="00B855B4" w:rsidRDefault="007E7D46" w:rsidP="00B55A77">
            <w:pPr>
              <w:keepNext/>
              <w:tabs>
                <w:tab w:val="left" w:pos="435"/>
              </w:tabs>
              <w:snapToGrid w:val="0"/>
              <w:spacing w:before="40" w:after="0" w:line="240" w:lineRule="auto"/>
              <w:jc w:val="left"/>
              <w:rPr>
                <w:rFonts w:eastAsia="Calibri" w:cs="Tahoma"/>
                <w:sz w:val="20"/>
                <w:lang w:val="pl-PL"/>
              </w:rPr>
            </w:pPr>
            <w:r w:rsidRPr="00B855B4">
              <w:rPr>
                <w:rFonts w:eastAsia="Calibri" w:cs="Tahoma"/>
                <w:sz w:val="20"/>
                <w:lang w:val="pl-PL"/>
              </w:rPr>
              <w:t>0 pkt – projekt nie wykorzystuje nowoczesnych technologii informacyjno-komunikacyjnych (TIK)</w:t>
            </w:r>
          </w:p>
          <w:p w:rsidR="007E7D46" w:rsidRPr="00B855B4" w:rsidRDefault="007E7D46" w:rsidP="00B55A77">
            <w:pPr>
              <w:keepNext/>
              <w:tabs>
                <w:tab w:val="left" w:pos="435"/>
              </w:tabs>
              <w:snapToGrid w:val="0"/>
              <w:spacing w:before="40" w:after="0" w:line="240" w:lineRule="auto"/>
              <w:rPr>
                <w:rFonts w:eastAsia="Calibri" w:cs="Tahoma"/>
                <w:bCs/>
                <w:sz w:val="20"/>
                <w:lang w:val="pl-PL"/>
              </w:rPr>
            </w:pPr>
            <w:r w:rsidRPr="00B855B4">
              <w:rPr>
                <w:rFonts w:eastAsia="Calibri" w:cs="Tahoma"/>
                <w:sz w:val="20"/>
                <w:lang w:val="pl-PL"/>
              </w:rPr>
              <w:t xml:space="preserve">1 pkt – dzięki projektowi przygotowane zostaną systemy informatyczne i zwiększy się zdolność do ich użytkowania i/lub nastąpi wykorzystanie </w:t>
            </w:r>
            <w:r w:rsidRPr="00B855B4">
              <w:rPr>
                <w:rFonts w:eastAsia="Calibri" w:cs="Tahoma"/>
                <w:bCs/>
                <w:sz w:val="20"/>
                <w:lang w:val="pl-PL"/>
              </w:rPr>
              <w:t>usług telekomunikacyjnych do przekazywania i zdalnego przetwarzania informacji (np. projekt wykorzystuje technologię ICT dla celów marketingu terytorialnego dotyczącego całego obszaru danego terytorium (kompleksowość), w tym wykorzystanie terytorialnych portali tematycznych w celu prezentacji ofert o tym samym profilu).</w:t>
            </w:r>
          </w:p>
        </w:tc>
      </w:tr>
      <w:tr w:rsidR="007E7D46" w:rsidRPr="00880A34" w:rsidTr="00B55A77">
        <w:trPr>
          <w:trHeight w:val="20"/>
          <w:jc w:val="center"/>
        </w:trPr>
        <w:tc>
          <w:tcPr>
            <w:tcW w:w="602" w:type="dxa"/>
            <w:vMerge/>
          </w:tcPr>
          <w:p w:rsidR="007E7D46" w:rsidRPr="00B855B4" w:rsidRDefault="007E7D46" w:rsidP="00B55A77">
            <w:pPr>
              <w:suppressAutoHyphens/>
              <w:spacing w:before="40" w:after="0" w:line="240" w:lineRule="auto"/>
              <w:jc w:val="center"/>
              <w:rPr>
                <w:rFonts w:cs="Tahoma"/>
                <w:b/>
                <w:sz w:val="20"/>
                <w:szCs w:val="20"/>
                <w:lang w:val="pl-PL"/>
              </w:rPr>
            </w:pPr>
          </w:p>
        </w:tc>
        <w:tc>
          <w:tcPr>
            <w:tcW w:w="3114" w:type="dxa"/>
            <w:vMerge/>
          </w:tcPr>
          <w:p w:rsidR="007E7D46" w:rsidRPr="00B855B4" w:rsidRDefault="007E7D46" w:rsidP="00B55A77">
            <w:pPr>
              <w:autoSpaceDE w:val="0"/>
              <w:autoSpaceDN w:val="0"/>
              <w:adjustRightInd w:val="0"/>
              <w:spacing w:before="40" w:after="0" w:line="240" w:lineRule="auto"/>
              <w:ind w:firstLine="360"/>
              <w:jc w:val="left"/>
              <w:rPr>
                <w:rFonts w:cs="Tahoma"/>
                <w:color w:val="000000"/>
                <w:sz w:val="20"/>
                <w:szCs w:val="20"/>
                <w:lang w:val="pl-PL" w:eastAsia="pl-PL"/>
              </w:rPr>
            </w:pPr>
          </w:p>
        </w:tc>
        <w:tc>
          <w:tcPr>
            <w:tcW w:w="4647" w:type="dxa"/>
          </w:tcPr>
          <w:p w:rsidR="007E7D46" w:rsidRPr="00B855B4" w:rsidRDefault="007E7D46" w:rsidP="00E65589">
            <w:pPr>
              <w:numPr>
                <w:ilvl w:val="0"/>
                <w:numId w:val="51"/>
              </w:numPr>
              <w:suppressAutoHyphens/>
              <w:spacing w:before="40" w:after="0" w:line="240" w:lineRule="auto"/>
              <w:ind w:left="356"/>
              <w:rPr>
                <w:rFonts w:cs="Tahoma"/>
                <w:sz w:val="20"/>
                <w:szCs w:val="20"/>
                <w:lang w:val="pl-PL"/>
              </w:rPr>
            </w:pPr>
            <w:r w:rsidRPr="00B855B4">
              <w:rPr>
                <w:rFonts w:cs="Tahoma"/>
                <w:sz w:val="20"/>
                <w:szCs w:val="20"/>
                <w:lang w:val="pl-PL"/>
              </w:rPr>
              <w:t>kryterium komunikacji z interesariuszami</w:t>
            </w:r>
          </w:p>
        </w:tc>
        <w:tc>
          <w:tcPr>
            <w:tcW w:w="6352" w:type="dxa"/>
          </w:tcPr>
          <w:p w:rsidR="007E7D46" w:rsidRPr="00B855B4" w:rsidRDefault="007E7D46" w:rsidP="00B55A77">
            <w:pPr>
              <w:keepNext/>
              <w:snapToGrid w:val="0"/>
              <w:spacing w:before="40" w:after="0" w:line="240" w:lineRule="auto"/>
              <w:jc w:val="left"/>
              <w:rPr>
                <w:rFonts w:eastAsia="Calibri" w:cs="Tahoma"/>
                <w:sz w:val="20"/>
                <w:lang w:val="pl-PL"/>
              </w:rPr>
            </w:pPr>
            <w:r w:rsidRPr="00B855B4">
              <w:rPr>
                <w:rFonts w:eastAsia="Calibri" w:cs="Tahoma"/>
                <w:bCs/>
                <w:sz w:val="20"/>
                <w:lang w:val="pl-PL"/>
              </w:rPr>
              <w:t>Kryterium premiuje budowanie dowolnej formy komunikacji, kontaktu, wymiany informacji między osobami, instytucjami i firmami na zasadzie partnerstwa, która zapewni ich aktywny udział w przygotowaniu projektu oraz branie ich zdania pod uwagę podczas podejmowania kluczowych decyzji dotyczących projektu.</w:t>
            </w:r>
          </w:p>
          <w:p w:rsidR="007E7D46" w:rsidRPr="00B855B4" w:rsidRDefault="007E7D46" w:rsidP="00B55A77">
            <w:pPr>
              <w:keepNext/>
              <w:snapToGrid w:val="0"/>
              <w:spacing w:before="40" w:after="0" w:line="240" w:lineRule="auto"/>
              <w:jc w:val="left"/>
              <w:rPr>
                <w:rFonts w:eastAsia="Calibri" w:cs="Tahoma"/>
                <w:bCs/>
                <w:sz w:val="20"/>
                <w:lang w:val="pl-PL"/>
              </w:rPr>
            </w:pPr>
            <w:r w:rsidRPr="00B855B4">
              <w:rPr>
                <w:rFonts w:eastAsia="Calibri" w:cs="Tahoma"/>
                <w:bCs/>
                <w:sz w:val="20"/>
                <w:lang w:val="pl-PL"/>
              </w:rPr>
              <w:t>W ramach kryterium można przyznać następujące punkty:</w:t>
            </w:r>
          </w:p>
          <w:p w:rsidR="007E7D46" w:rsidRPr="00B855B4" w:rsidRDefault="007E7D46" w:rsidP="00B55A77">
            <w:pPr>
              <w:keepNext/>
              <w:snapToGrid w:val="0"/>
              <w:spacing w:before="40" w:after="0" w:line="240" w:lineRule="auto"/>
              <w:jc w:val="left"/>
              <w:rPr>
                <w:rFonts w:eastAsia="Calibri" w:cs="Tahoma"/>
                <w:bCs/>
                <w:sz w:val="20"/>
                <w:lang w:val="pl-PL"/>
              </w:rPr>
            </w:pPr>
            <w:r w:rsidRPr="00B855B4">
              <w:rPr>
                <w:rFonts w:eastAsia="Calibri" w:cs="Tahoma"/>
                <w:bCs/>
                <w:sz w:val="20"/>
                <w:lang w:val="pl-PL"/>
              </w:rPr>
              <w:t xml:space="preserve">0 pkt – Wnioskodawca i partnerzy (jeśli dotyczy) nie zapewnili komunikację z interesariuszami projektu w powyższy sposób </w:t>
            </w:r>
          </w:p>
          <w:p w:rsidR="007E7D46" w:rsidRPr="00B855B4" w:rsidRDefault="007E7D46" w:rsidP="00B55A77">
            <w:pPr>
              <w:keepNext/>
              <w:tabs>
                <w:tab w:val="left" w:pos="435"/>
              </w:tabs>
              <w:snapToGrid w:val="0"/>
              <w:spacing w:before="40" w:after="0" w:line="240" w:lineRule="auto"/>
              <w:jc w:val="left"/>
              <w:rPr>
                <w:rFonts w:eastAsia="Calibri" w:cs="Tahoma"/>
                <w:bCs/>
                <w:sz w:val="20"/>
                <w:lang w:val="pl-PL"/>
              </w:rPr>
            </w:pPr>
            <w:r w:rsidRPr="00B855B4">
              <w:rPr>
                <w:rFonts w:eastAsia="Calibri" w:cs="Tahoma"/>
                <w:bCs/>
                <w:sz w:val="20"/>
                <w:lang w:val="pl-PL"/>
              </w:rPr>
              <w:t>1 pkt – Wnioskodawca i partnerzy (jeśli dotyczy) zapewnili komunikacji z interesariuszami projektu w powyższy sposób</w:t>
            </w:r>
          </w:p>
        </w:tc>
      </w:tr>
      <w:tr w:rsidR="007E7D46" w:rsidRPr="00880A34" w:rsidTr="00B55A77">
        <w:trPr>
          <w:trHeight w:val="20"/>
          <w:jc w:val="center"/>
        </w:trPr>
        <w:tc>
          <w:tcPr>
            <w:tcW w:w="602" w:type="dxa"/>
            <w:vMerge/>
          </w:tcPr>
          <w:p w:rsidR="007E7D46" w:rsidRPr="00B855B4" w:rsidRDefault="007E7D46" w:rsidP="00B55A77">
            <w:pPr>
              <w:suppressAutoHyphens/>
              <w:spacing w:before="40" w:after="0" w:line="240" w:lineRule="auto"/>
              <w:jc w:val="center"/>
              <w:rPr>
                <w:rFonts w:cs="Tahoma"/>
                <w:b/>
                <w:sz w:val="20"/>
                <w:szCs w:val="20"/>
                <w:lang w:val="pl-PL"/>
              </w:rPr>
            </w:pPr>
          </w:p>
        </w:tc>
        <w:tc>
          <w:tcPr>
            <w:tcW w:w="3114" w:type="dxa"/>
            <w:vMerge/>
          </w:tcPr>
          <w:p w:rsidR="007E7D46" w:rsidRPr="00B855B4" w:rsidRDefault="007E7D46" w:rsidP="00B55A77">
            <w:pPr>
              <w:autoSpaceDE w:val="0"/>
              <w:autoSpaceDN w:val="0"/>
              <w:adjustRightInd w:val="0"/>
              <w:spacing w:before="40" w:after="0" w:line="240" w:lineRule="auto"/>
              <w:ind w:firstLine="360"/>
              <w:jc w:val="left"/>
              <w:rPr>
                <w:rFonts w:cs="Tahoma"/>
                <w:color w:val="000000"/>
                <w:sz w:val="20"/>
                <w:szCs w:val="20"/>
                <w:lang w:val="pl-PL" w:eastAsia="pl-PL"/>
              </w:rPr>
            </w:pPr>
          </w:p>
        </w:tc>
        <w:tc>
          <w:tcPr>
            <w:tcW w:w="4647" w:type="dxa"/>
          </w:tcPr>
          <w:p w:rsidR="007E7D46" w:rsidRPr="00B855B4" w:rsidRDefault="007E7D46" w:rsidP="00E65589">
            <w:pPr>
              <w:numPr>
                <w:ilvl w:val="0"/>
                <w:numId w:val="51"/>
              </w:numPr>
              <w:suppressAutoHyphens/>
              <w:spacing w:before="40" w:after="0" w:line="240" w:lineRule="auto"/>
              <w:ind w:left="356"/>
              <w:rPr>
                <w:rFonts w:cs="Tahoma"/>
                <w:sz w:val="20"/>
                <w:szCs w:val="20"/>
                <w:lang w:val="pl-PL"/>
              </w:rPr>
            </w:pPr>
            <w:r w:rsidRPr="00B855B4">
              <w:rPr>
                <w:rFonts w:cs="Tahoma"/>
                <w:sz w:val="20"/>
                <w:szCs w:val="20"/>
                <w:lang w:val="pl-PL"/>
              </w:rPr>
              <w:t>efektywne i racjonalne wykorzystywanie zasobów naturalnych oraz stosowanie rozwiązań przyjaznych środowisku</w:t>
            </w:r>
          </w:p>
        </w:tc>
        <w:tc>
          <w:tcPr>
            <w:tcW w:w="6352" w:type="dxa"/>
          </w:tcPr>
          <w:p w:rsidR="007E7D46" w:rsidRPr="00B855B4" w:rsidRDefault="007E7D46" w:rsidP="00B55A77">
            <w:pPr>
              <w:keepNext/>
              <w:tabs>
                <w:tab w:val="left" w:pos="435"/>
              </w:tabs>
              <w:snapToGrid w:val="0"/>
              <w:spacing w:before="40" w:after="0" w:line="240" w:lineRule="auto"/>
              <w:jc w:val="left"/>
              <w:rPr>
                <w:rFonts w:eastAsia="Calibri" w:cs="Tahoma"/>
                <w:bCs/>
                <w:color w:val="FF0000"/>
                <w:sz w:val="20"/>
                <w:lang w:val="pl-PL"/>
              </w:rPr>
            </w:pPr>
            <w:r w:rsidRPr="00B855B4">
              <w:rPr>
                <w:rFonts w:eastAsia="Calibri" w:cs="Tahoma"/>
                <w:sz w:val="20"/>
                <w:lang w:val="pl-PL"/>
              </w:rPr>
              <w:t>Kryterium premiuje efektywne i racjonalne wykorzystywanie zasobów naturalnych oraz stosowanie rozwiązań przyjaznych środowisku.</w:t>
            </w:r>
          </w:p>
          <w:p w:rsidR="007E7D46" w:rsidRPr="00B855B4" w:rsidRDefault="007E7D46" w:rsidP="00B55A77">
            <w:pPr>
              <w:keepNext/>
              <w:tabs>
                <w:tab w:val="left" w:pos="435"/>
              </w:tabs>
              <w:snapToGrid w:val="0"/>
              <w:spacing w:before="40" w:after="0" w:line="240" w:lineRule="auto"/>
              <w:jc w:val="left"/>
              <w:rPr>
                <w:rFonts w:eastAsia="Calibri" w:cs="Tahoma"/>
                <w:bCs/>
                <w:sz w:val="20"/>
                <w:lang w:val="pl-PL"/>
              </w:rPr>
            </w:pPr>
            <w:r w:rsidRPr="00B855B4">
              <w:rPr>
                <w:rFonts w:eastAsia="Calibri" w:cs="Tahoma"/>
                <w:sz w:val="20"/>
                <w:lang w:val="pl-PL"/>
              </w:rPr>
              <w:t>W ramach kryterium można przyznać następujące punkty:</w:t>
            </w:r>
          </w:p>
          <w:p w:rsidR="007E7D46" w:rsidRPr="00B855B4" w:rsidRDefault="007E7D46" w:rsidP="00B55A77">
            <w:pPr>
              <w:keepNext/>
              <w:tabs>
                <w:tab w:val="left" w:pos="435"/>
              </w:tabs>
              <w:snapToGrid w:val="0"/>
              <w:spacing w:before="40" w:after="0" w:line="240" w:lineRule="auto"/>
              <w:jc w:val="left"/>
              <w:rPr>
                <w:rFonts w:eastAsia="Calibri" w:cs="Tahoma"/>
                <w:sz w:val="20"/>
                <w:lang w:val="pl-PL"/>
              </w:rPr>
            </w:pPr>
            <w:r w:rsidRPr="00B855B4">
              <w:rPr>
                <w:rFonts w:eastAsia="Calibri" w:cs="Tahoma"/>
                <w:sz w:val="20"/>
                <w:lang w:val="pl-PL"/>
              </w:rPr>
              <w:t>0 pkt – w projekcie nie przewidziano działań efektywnie i racjonalnie wykorzystujących zasoby naturalne i stosujących rozwiązania przyjazne środowisku</w:t>
            </w:r>
          </w:p>
          <w:p w:rsidR="007E7D46" w:rsidRPr="00B855B4" w:rsidRDefault="007E7D46" w:rsidP="00B55A77">
            <w:pPr>
              <w:keepNext/>
              <w:tabs>
                <w:tab w:val="left" w:pos="435"/>
              </w:tabs>
              <w:snapToGrid w:val="0"/>
              <w:spacing w:before="40" w:after="0" w:line="240" w:lineRule="auto"/>
              <w:jc w:val="left"/>
              <w:rPr>
                <w:rFonts w:eastAsia="Calibri" w:cs="Tahoma"/>
                <w:bCs/>
                <w:color w:val="FF0000"/>
                <w:sz w:val="20"/>
                <w:lang w:val="pl-PL"/>
              </w:rPr>
            </w:pPr>
            <w:r w:rsidRPr="00B855B4">
              <w:rPr>
                <w:rFonts w:eastAsia="Calibri" w:cs="Tahoma"/>
                <w:sz w:val="20"/>
                <w:lang w:val="pl-PL"/>
              </w:rPr>
              <w:t>1 pkt – w projekcie przewidziano działania w obszarze ochrony środowiska mające na celu generowanie większej wartości przy użyciu mniejszej ilości materiałów i zastosowaniu innego sposobu zużycia przyjaznego środowisku</w:t>
            </w:r>
            <w:r w:rsidRPr="00B855B4">
              <w:rPr>
                <w:rFonts w:eastAsia="Calibri" w:cs="Tahoma"/>
                <w:bCs/>
                <w:color w:val="FF0000"/>
                <w:sz w:val="20"/>
                <w:lang w:val="pl-PL"/>
              </w:rPr>
              <w:t>.</w:t>
            </w:r>
          </w:p>
        </w:tc>
      </w:tr>
      <w:tr w:rsidR="007E7D46" w:rsidRPr="00880A34" w:rsidTr="00B55A77">
        <w:trPr>
          <w:trHeight w:val="20"/>
          <w:jc w:val="center"/>
        </w:trPr>
        <w:tc>
          <w:tcPr>
            <w:tcW w:w="602" w:type="dxa"/>
            <w:vMerge/>
          </w:tcPr>
          <w:p w:rsidR="007E7D46" w:rsidRPr="00B855B4" w:rsidRDefault="007E7D46" w:rsidP="00B55A77">
            <w:pPr>
              <w:suppressAutoHyphens/>
              <w:spacing w:before="40" w:after="0" w:line="240" w:lineRule="auto"/>
              <w:jc w:val="center"/>
              <w:rPr>
                <w:rFonts w:cs="Tahoma"/>
                <w:b/>
                <w:sz w:val="20"/>
                <w:szCs w:val="20"/>
                <w:lang w:val="pl-PL"/>
              </w:rPr>
            </w:pPr>
          </w:p>
        </w:tc>
        <w:tc>
          <w:tcPr>
            <w:tcW w:w="3114" w:type="dxa"/>
            <w:vMerge/>
          </w:tcPr>
          <w:p w:rsidR="007E7D46" w:rsidRPr="00B855B4" w:rsidRDefault="007E7D46" w:rsidP="00B55A77">
            <w:pPr>
              <w:autoSpaceDE w:val="0"/>
              <w:autoSpaceDN w:val="0"/>
              <w:adjustRightInd w:val="0"/>
              <w:spacing w:before="40" w:after="0" w:line="240" w:lineRule="auto"/>
              <w:ind w:firstLine="360"/>
              <w:jc w:val="left"/>
              <w:rPr>
                <w:rFonts w:cs="Tahoma"/>
                <w:color w:val="000000"/>
                <w:sz w:val="20"/>
                <w:szCs w:val="20"/>
                <w:lang w:val="pl-PL" w:eastAsia="pl-PL"/>
              </w:rPr>
            </w:pPr>
          </w:p>
        </w:tc>
        <w:tc>
          <w:tcPr>
            <w:tcW w:w="4647" w:type="dxa"/>
            <w:vAlign w:val="center"/>
          </w:tcPr>
          <w:p w:rsidR="007E7D46" w:rsidRPr="00B855B4" w:rsidRDefault="007E7D46" w:rsidP="00E65589">
            <w:pPr>
              <w:numPr>
                <w:ilvl w:val="0"/>
                <w:numId w:val="51"/>
              </w:numPr>
              <w:suppressAutoHyphens/>
              <w:spacing w:before="40" w:after="0" w:line="240" w:lineRule="auto"/>
              <w:ind w:left="356"/>
              <w:rPr>
                <w:rFonts w:cs="Tahoma"/>
                <w:sz w:val="20"/>
                <w:szCs w:val="20"/>
                <w:lang w:val="pl-PL"/>
              </w:rPr>
            </w:pPr>
            <w:r w:rsidRPr="00B855B4">
              <w:rPr>
                <w:rFonts w:cs="Calibri"/>
                <w:color w:val="000000"/>
                <w:sz w:val="20"/>
                <w:szCs w:val="20"/>
                <w:lang w:val="pl-PL"/>
              </w:rPr>
              <w:t xml:space="preserve">kryterium stosowania klauzul społecznych w zamówieniach. </w:t>
            </w:r>
          </w:p>
        </w:tc>
        <w:tc>
          <w:tcPr>
            <w:tcW w:w="6352" w:type="dxa"/>
            <w:vAlign w:val="center"/>
          </w:tcPr>
          <w:p w:rsidR="007E7D46" w:rsidRPr="00B855B4" w:rsidRDefault="007E7D46" w:rsidP="00B55A77">
            <w:pPr>
              <w:suppressAutoHyphens/>
              <w:autoSpaceDE w:val="0"/>
              <w:autoSpaceDN w:val="0"/>
              <w:adjustRightInd w:val="0"/>
              <w:spacing w:before="120" w:after="0" w:line="240" w:lineRule="auto"/>
              <w:rPr>
                <w:rFonts w:cs="Calibri"/>
                <w:color w:val="000000"/>
                <w:sz w:val="20"/>
                <w:szCs w:val="20"/>
                <w:lang w:val="pl-PL"/>
              </w:rPr>
            </w:pPr>
            <w:r w:rsidRPr="00B855B4">
              <w:rPr>
                <w:rFonts w:cs="Calibri"/>
                <w:color w:val="000000"/>
                <w:sz w:val="20"/>
                <w:szCs w:val="20"/>
                <w:lang w:val="pl-PL"/>
              </w:rPr>
              <w:t xml:space="preserve">Kryterium premiuje założone we wniosku o dofinansowanie wykorzystanie przy wyborze oferentów – obok jakości i ceny – także kryteriów odnoszących się do kwestii społecznych ( dopuszczonych przez prawo zamówień publicznych). </w:t>
            </w:r>
          </w:p>
          <w:p w:rsidR="007E7D46" w:rsidRPr="00B855B4" w:rsidRDefault="007E7D46" w:rsidP="00B55A77">
            <w:pPr>
              <w:suppressAutoHyphens/>
              <w:autoSpaceDE w:val="0"/>
              <w:autoSpaceDN w:val="0"/>
              <w:adjustRightInd w:val="0"/>
              <w:spacing w:before="120" w:after="0" w:line="240" w:lineRule="auto"/>
              <w:rPr>
                <w:rFonts w:cs="Calibri"/>
                <w:color w:val="000000"/>
                <w:sz w:val="20"/>
                <w:szCs w:val="20"/>
                <w:lang w:val="pl-PL"/>
              </w:rPr>
            </w:pPr>
            <w:r w:rsidRPr="00B855B4">
              <w:rPr>
                <w:rFonts w:cs="Calibri"/>
                <w:color w:val="000000"/>
                <w:sz w:val="20"/>
                <w:szCs w:val="20"/>
                <w:lang w:val="pl-PL"/>
              </w:rPr>
              <w:t xml:space="preserve">W ramach kryterium można przyznać następujące punkty: </w:t>
            </w:r>
          </w:p>
          <w:p w:rsidR="007E7D46" w:rsidRPr="00B855B4" w:rsidRDefault="007E7D46" w:rsidP="00B55A77">
            <w:pPr>
              <w:suppressAutoHyphens/>
              <w:autoSpaceDE w:val="0"/>
              <w:autoSpaceDN w:val="0"/>
              <w:adjustRightInd w:val="0"/>
              <w:spacing w:before="120" w:after="0" w:line="240" w:lineRule="auto"/>
              <w:rPr>
                <w:rFonts w:cs="Calibri"/>
                <w:color w:val="000000"/>
                <w:sz w:val="20"/>
                <w:szCs w:val="20"/>
                <w:lang w:val="pl-PL"/>
              </w:rPr>
            </w:pPr>
            <w:r w:rsidRPr="00B855B4">
              <w:rPr>
                <w:rFonts w:cs="Calibri"/>
                <w:color w:val="000000"/>
                <w:sz w:val="20"/>
                <w:szCs w:val="20"/>
                <w:lang w:val="pl-PL"/>
              </w:rPr>
              <w:t xml:space="preserve">0 pkt – w zamówieniach realizowanych/ planowanych do realizacji w ramach projektu nie wskazano, czy wśród kryteriów wyboru oferentów będą kryteria odnoszące się do kwestii społecznych </w:t>
            </w:r>
          </w:p>
          <w:p w:rsidR="007E7D46" w:rsidRPr="00B855B4" w:rsidRDefault="007E7D46" w:rsidP="00B55A77">
            <w:pPr>
              <w:keepNext/>
              <w:tabs>
                <w:tab w:val="left" w:pos="435"/>
              </w:tabs>
              <w:snapToGrid w:val="0"/>
              <w:spacing w:before="40" w:after="0" w:line="240" w:lineRule="auto"/>
              <w:jc w:val="left"/>
              <w:rPr>
                <w:rFonts w:eastAsia="Calibri" w:cs="Tahoma"/>
                <w:bCs/>
                <w:color w:val="FF0000"/>
                <w:sz w:val="20"/>
                <w:lang w:val="pl-PL"/>
              </w:rPr>
            </w:pPr>
            <w:r w:rsidRPr="00B855B4">
              <w:rPr>
                <w:rFonts w:cs="Calibri"/>
                <w:color w:val="000000"/>
                <w:sz w:val="20"/>
                <w:szCs w:val="20"/>
                <w:lang w:val="pl-PL"/>
              </w:rPr>
              <w:t xml:space="preserve">1 pkt – w zamówieniach realizowanych/ planowanych do realizacji w ramach projektu zobowiązano się do stosowania kryteriów odnoszących się do kwestii społecznych, </w:t>
            </w:r>
            <w:r w:rsidRPr="00B855B4">
              <w:rPr>
                <w:rFonts w:eastAsia="Calibri" w:cs="Tahoma"/>
                <w:bCs/>
                <w:sz w:val="20"/>
                <w:lang w:val="pl-PL"/>
              </w:rPr>
              <w:t>w tym zatrudnienia osób z niepełnosprawnościami</w:t>
            </w:r>
          </w:p>
        </w:tc>
      </w:tr>
      <w:tr w:rsidR="007E7D46" w:rsidRPr="00880A34" w:rsidTr="00B55A77">
        <w:trPr>
          <w:trHeight w:val="20"/>
          <w:jc w:val="center"/>
        </w:trPr>
        <w:tc>
          <w:tcPr>
            <w:tcW w:w="602" w:type="dxa"/>
          </w:tcPr>
          <w:p w:rsidR="007E7D46" w:rsidRPr="00B855B4" w:rsidRDefault="007E7D46" w:rsidP="00B55A77">
            <w:pPr>
              <w:suppressAutoHyphens/>
              <w:spacing w:before="40" w:after="0" w:line="240" w:lineRule="auto"/>
              <w:rPr>
                <w:rFonts w:cs="Tahoma"/>
                <w:sz w:val="20"/>
                <w:szCs w:val="20"/>
                <w:lang w:val="pl-PL"/>
              </w:rPr>
            </w:pPr>
            <w:r w:rsidRPr="00B855B4">
              <w:rPr>
                <w:rFonts w:cs="Tahoma"/>
                <w:sz w:val="20"/>
                <w:szCs w:val="20"/>
                <w:lang w:val="pl-PL"/>
              </w:rPr>
              <w:t>2.</w:t>
            </w:r>
          </w:p>
        </w:tc>
        <w:tc>
          <w:tcPr>
            <w:tcW w:w="3114" w:type="dxa"/>
          </w:tcPr>
          <w:p w:rsidR="007E7D46" w:rsidRPr="00B855B4" w:rsidRDefault="007E7D46" w:rsidP="00B55A77">
            <w:pPr>
              <w:suppressAutoHyphens/>
              <w:spacing w:before="40" w:after="0" w:line="240" w:lineRule="auto"/>
              <w:jc w:val="left"/>
              <w:rPr>
                <w:rFonts w:cs="Tahoma"/>
                <w:sz w:val="20"/>
                <w:szCs w:val="20"/>
                <w:lang w:val="pl-PL"/>
              </w:rPr>
            </w:pPr>
            <w:r w:rsidRPr="00B855B4">
              <w:rPr>
                <w:rFonts w:cs="Tahoma"/>
                <w:sz w:val="20"/>
                <w:szCs w:val="20"/>
                <w:lang w:val="pl-PL"/>
              </w:rPr>
              <w:t>Doświadczenie w realizacji podobnych projektów</w:t>
            </w:r>
          </w:p>
        </w:tc>
        <w:tc>
          <w:tcPr>
            <w:tcW w:w="4647" w:type="dxa"/>
          </w:tcPr>
          <w:p w:rsidR="007E7D46" w:rsidRPr="00B855B4" w:rsidRDefault="007E7D46" w:rsidP="00B55A77">
            <w:pPr>
              <w:suppressAutoHyphens/>
              <w:spacing w:before="40" w:after="0" w:line="240" w:lineRule="auto"/>
              <w:rPr>
                <w:rFonts w:cs="Tahoma"/>
                <w:sz w:val="20"/>
                <w:szCs w:val="20"/>
                <w:lang w:val="pl-PL"/>
              </w:rPr>
            </w:pPr>
            <w:r w:rsidRPr="00B855B4">
              <w:rPr>
                <w:rFonts w:cs="Tahoma"/>
                <w:sz w:val="20"/>
                <w:szCs w:val="20"/>
                <w:lang w:val="pl-PL"/>
              </w:rPr>
              <w:t>Weryfikowane będzie doświadczenie Wnioskodawcy i/lub partnerów w realizacji podobnych projektów lub przedsięwzięć współfinansowanych ze środków europejskich od roku 2007.</w:t>
            </w:r>
          </w:p>
        </w:tc>
        <w:tc>
          <w:tcPr>
            <w:tcW w:w="6352" w:type="dxa"/>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0 pkt – Wnioskodawca i partnerzy (jeśli dotyczy) nie posiadają doświadczenia w realizacji podobnych projektów lub przedsięwzięć</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1 pkt – Wnioskodawca i/lub partnerzy (jeśli dotyczy) zrealizowali (zakończyli i rozliczyli) przynajmniej jeden podobny projekt lub przedsięwzięcie współfinansowane ze środków europejskich od roku 2007</w:t>
            </w:r>
          </w:p>
        </w:tc>
      </w:tr>
      <w:tr w:rsidR="007E7D46" w:rsidRPr="00880A34" w:rsidTr="00B55A77">
        <w:trPr>
          <w:trHeight w:val="20"/>
          <w:jc w:val="center"/>
        </w:trPr>
        <w:tc>
          <w:tcPr>
            <w:tcW w:w="602" w:type="dxa"/>
          </w:tcPr>
          <w:p w:rsidR="007E7D46" w:rsidRPr="00B855B4" w:rsidRDefault="007E7D46" w:rsidP="00B55A77">
            <w:pPr>
              <w:suppressAutoHyphens/>
              <w:spacing w:before="40" w:after="0" w:line="240" w:lineRule="auto"/>
              <w:ind w:hanging="37"/>
              <w:rPr>
                <w:rFonts w:cs="Tahoma"/>
                <w:sz w:val="20"/>
                <w:szCs w:val="20"/>
                <w:lang w:val="pl-PL"/>
              </w:rPr>
            </w:pPr>
            <w:r w:rsidRPr="00B855B4">
              <w:rPr>
                <w:rFonts w:cs="Tahoma"/>
                <w:sz w:val="20"/>
                <w:szCs w:val="20"/>
                <w:lang w:val="pl-PL"/>
              </w:rPr>
              <w:t>3.</w:t>
            </w:r>
          </w:p>
        </w:tc>
        <w:tc>
          <w:tcPr>
            <w:tcW w:w="3114" w:type="dxa"/>
          </w:tcPr>
          <w:p w:rsidR="007E7D46" w:rsidRPr="00B855B4" w:rsidRDefault="007E7D46" w:rsidP="00B55A77">
            <w:pPr>
              <w:suppressAutoHyphens/>
              <w:spacing w:before="40" w:after="0" w:line="240" w:lineRule="auto"/>
              <w:jc w:val="left"/>
              <w:rPr>
                <w:rFonts w:cs="Tahoma"/>
                <w:sz w:val="20"/>
                <w:szCs w:val="20"/>
                <w:lang w:val="pl-PL"/>
              </w:rPr>
            </w:pPr>
            <w:r w:rsidRPr="00B855B4">
              <w:rPr>
                <w:rFonts w:cs="Tahoma"/>
                <w:sz w:val="20"/>
                <w:szCs w:val="20"/>
                <w:lang w:val="pl-PL"/>
              </w:rPr>
              <w:t>Komplementarność projektu</w:t>
            </w:r>
          </w:p>
        </w:tc>
        <w:tc>
          <w:tcPr>
            <w:tcW w:w="4647" w:type="dxa"/>
          </w:tcPr>
          <w:p w:rsidR="007E7D46" w:rsidRPr="00B855B4" w:rsidRDefault="007E7D46" w:rsidP="00B55A77">
            <w:pPr>
              <w:suppressAutoHyphens/>
              <w:spacing w:before="40" w:after="0" w:line="240" w:lineRule="auto"/>
              <w:rPr>
                <w:rFonts w:cs="Tahoma"/>
                <w:sz w:val="20"/>
                <w:szCs w:val="20"/>
                <w:lang w:val="pl-PL"/>
              </w:rPr>
            </w:pPr>
            <w:r w:rsidRPr="00B855B4">
              <w:rPr>
                <w:rFonts w:cs="Tahoma"/>
                <w:sz w:val="20"/>
                <w:szCs w:val="20"/>
                <w:lang w:val="pl-PL"/>
              </w:rPr>
              <w:t>Weryfikowana będzie komplementarność projektu z innymi przedsięwzięciami już zrealizowanymi, w trakcie realizacji lub wybranych do realizacji i współfinansowanych ze środków zagranicznych i polskich m.in. funduszy europejskich, kontraktów wojewódzkich, dotacji celowych itp. od 2007 roku. Premiowane będą tutaj również projekty realizowane w partnerstwach i innych formach współpracy (na mocy: porozumień, umów, listów intencyjnych), a także projekty kompleksowe (w osiąganiu celu w pełni i całkowitej likwidacji problemu na danym obszarze).</w:t>
            </w:r>
          </w:p>
        </w:tc>
        <w:tc>
          <w:tcPr>
            <w:tcW w:w="6352" w:type="dxa"/>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W ramach kryterium można przyznać następujące punkty (punkty sumują się do 6 pkt):</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1 pkt – projekt jest realizowany w partnerstwie lub innej formie współpracy</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2 pkt – projekt jest końcowym elementem wypełniającym ostatnią lukę w istniejącej infrastrukturze na danym obszarze</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1 pkt – projekt bezpośrednio wykorzystuje produkty bądź rezultaty innego projektu</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1 pkt – projekt pełni łącznie z innymi projektami tę samą funkcję, dzięki czemu w pełni wykorzystywane są możliwości istniejącej infrastruktury</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b/>
                <w:sz w:val="20"/>
                <w:szCs w:val="20"/>
                <w:lang w:val="pl-PL"/>
              </w:rPr>
            </w:pPr>
            <w:r w:rsidRPr="00B855B4">
              <w:rPr>
                <w:rFonts w:cs="Tahoma"/>
                <w:sz w:val="20"/>
                <w:szCs w:val="20"/>
                <w:lang w:val="pl-PL"/>
              </w:rPr>
              <w:t>1 pkt – projekt łącznie z innymi projektami jest wykorzystywany przez tych samych użytkowników</w:t>
            </w:r>
          </w:p>
        </w:tc>
      </w:tr>
      <w:tr w:rsidR="007E7D46" w:rsidRPr="00880A34" w:rsidTr="00B55A77">
        <w:trPr>
          <w:trHeight w:val="20"/>
          <w:jc w:val="center"/>
        </w:trPr>
        <w:tc>
          <w:tcPr>
            <w:tcW w:w="602" w:type="dxa"/>
          </w:tcPr>
          <w:p w:rsidR="007E7D46" w:rsidRPr="00B855B4" w:rsidRDefault="007E7D46" w:rsidP="00B55A77">
            <w:pPr>
              <w:suppressAutoHyphens/>
              <w:spacing w:before="40" w:after="0" w:line="240" w:lineRule="auto"/>
              <w:ind w:hanging="37"/>
              <w:rPr>
                <w:rFonts w:cs="Tahoma"/>
                <w:sz w:val="20"/>
                <w:szCs w:val="20"/>
                <w:lang w:val="pl-PL"/>
              </w:rPr>
            </w:pPr>
            <w:r w:rsidRPr="00B855B4">
              <w:rPr>
                <w:rFonts w:cs="Tahoma"/>
                <w:sz w:val="20"/>
                <w:szCs w:val="20"/>
                <w:lang w:val="pl-PL"/>
              </w:rPr>
              <w:t>4.</w:t>
            </w:r>
          </w:p>
        </w:tc>
        <w:tc>
          <w:tcPr>
            <w:tcW w:w="3114" w:type="dxa"/>
          </w:tcPr>
          <w:p w:rsidR="007E7D46" w:rsidRPr="00B855B4" w:rsidRDefault="007E7D46" w:rsidP="00B55A77">
            <w:pPr>
              <w:suppressAutoHyphens/>
              <w:spacing w:before="40" w:after="0" w:line="240" w:lineRule="auto"/>
              <w:jc w:val="left"/>
              <w:rPr>
                <w:rFonts w:cs="Tahoma"/>
                <w:sz w:val="20"/>
                <w:szCs w:val="20"/>
                <w:lang w:val="pl-PL"/>
              </w:rPr>
            </w:pPr>
            <w:r w:rsidRPr="00B855B4">
              <w:rPr>
                <w:rFonts w:cs="Arial"/>
                <w:sz w:val="20"/>
                <w:szCs w:val="20"/>
                <w:lang w:val="pl-PL"/>
              </w:rPr>
              <w:t>Wykorzystanie innych źródeł finansowania</w:t>
            </w:r>
          </w:p>
        </w:tc>
        <w:tc>
          <w:tcPr>
            <w:tcW w:w="4647" w:type="dxa"/>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Arial"/>
                <w:sz w:val="20"/>
                <w:szCs w:val="20"/>
                <w:lang w:val="pl-PL"/>
              </w:rPr>
            </w:pPr>
            <w:r w:rsidRPr="00B855B4">
              <w:rPr>
                <w:rFonts w:cs="Calibri"/>
                <w:color w:val="000000"/>
                <w:sz w:val="20"/>
                <w:szCs w:val="20"/>
                <w:lang w:val="pl-PL" w:eastAsia="pl-PL"/>
              </w:rPr>
              <w:t xml:space="preserve">Weryfikowane będzie wykorzystanie </w:t>
            </w:r>
            <w:r w:rsidRPr="00B855B4">
              <w:rPr>
                <w:rFonts w:cs="Arial"/>
                <w:sz w:val="20"/>
                <w:szCs w:val="20"/>
                <w:lang w:val="pl-PL"/>
              </w:rPr>
              <w:t>innych źródeł finansowania działań w projekcie niż wkład własny, unijny, kredyty i pożyczki.</w:t>
            </w:r>
          </w:p>
          <w:p w:rsidR="007E7D46" w:rsidRPr="00B855B4" w:rsidRDefault="007E7D46" w:rsidP="00B55A77">
            <w:pPr>
              <w:suppressAutoHyphens/>
              <w:spacing w:before="40" w:after="0" w:line="240" w:lineRule="auto"/>
              <w:rPr>
                <w:rFonts w:cs="Tahoma"/>
                <w:sz w:val="20"/>
                <w:szCs w:val="20"/>
                <w:lang w:val="pl-PL"/>
              </w:rPr>
            </w:pPr>
            <w:r w:rsidRPr="00B855B4">
              <w:rPr>
                <w:rFonts w:cs="Arial"/>
                <w:sz w:val="20"/>
                <w:szCs w:val="20"/>
                <w:lang w:val="pl-PL"/>
              </w:rPr>
              <w:t xml:space="preserve"> </w:t>
            </w:r>
          </w:p>
        </w:tc>
        <w:tc>
          <w:tcPr>
            <w:tcW w:w="6352" w:type="dxa"/>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Arial"/>
                <w:sz w:val="20"/>
                <w:szCs w:val="20"/>
                <w:lang w:val="pl-PL"/>
              </w:rPr>
            </w:pPr>
            <w:r w:rsidRPr="00B855B4">
              <w:rPr>
                <w:rFonts w:cs="Arial"/>
                <w:sz w:val="20"/>
                <w:szCs w:val="20"/>
                <w:lang w:val="pl-PL"/>
              </w:rPr>
              <w:t>0 pkt – projekt nie wykorzystuje innych źródeł finansowania działań w projekcie niż wkład własny, unijny, kredyty i pożyczki</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Arial"/>
                <w:sz w:val="20"/>
                <w:szCs w:val="20"/>
                <w:lang w:val="pl-PL"/>
              </w:rPr>
              <w:t>1 pkt – w projekcie wykorzystano inne źródła finansowania działań w projekcie niż wkład własny, unijny, kredyty i pożyczki</w:t>
            </w:r>
          </w:p>
        </w:tc>
      </w:tr>
      <w:tr w:rsidR="007E7D46" w:rsidRPr="00880A34" w:rsidTr="00B55A77">
        <w:trPr>
          <w:trHeight w:val="20"/>
          <w:jc w:val="center"/>
        </w:trPr>
        <w:tc>
          <w:tcPr>
            <w:tcW w:w="602" w:type="dxa"/>
          </w:tcPr>
          <w:p w:rsidR="007E7D46" w:rsidRPr="00B855B4" w:rsidRDefault="007E7D46" w:rsidP="00B55A77">
            <w:pPr>
              <w:suppressAutoHyphens/>
              <w:spacing w:before="40" w:after="0" w:line="240" w:lineRule="auto"/>
              <w:ind w:hanging="37"/>
              <w:rPr>
                <w:rFonts w:cs="Tahoma"/>
                <w:sz w:val="20"/>
                <w:szCs w:val="20"/>
                <w:lang w:val="pl-PL"/>
              </w:rPr>
            </w:pPr>
            <w:r w:rsidRPr="00B855B4">
              <w:rPr>
                <w:rFonts w:cs="Tahoma"/>
                <w:sz w:val="20"/>
                <w:szCs w:val="20"/>
                <w:lang w:val="pl-PL"/>
              </w:rPr>
              <w:t>5.</w:t>
            </w:r>
          </w:p>
        </w:tc>
        <w:tc>
          <w:tcPr>
            <w:tcW w:w="3114" w:type="dxa"/>
          </w:tcPr>
          <w:p w:rsidR="007E7D46" w:rsidRPr="00B855B4" w:rsidRDefault="007E7D46" w:rsidP="00B55A77">
            <w:pPr>
              <w:suppressAutoHyphens/>
              <w:spacing w:before="40" w:after="0" w:line="240" w:lineRule="auto"/>
              <w:jc w:val="left"/>
              <w:rPr>
                <w:rFonts w:cs="Arial"/>
                <w:sz w:val="20"/>
                <w:szCs w:val="20"/>
                <w:lang w:val="pl-PL"/>
              </w:rPr>
            </w:pPr>
            <w:r w:rsidRPr="00B855B4">
              <w:rPr>
                <w:rFonts w:cs="Arial"/>
                <w:sz w:val="20"/>
                <w:szCs w:val="20"/>
                <w:lang w:val="pl-PL"/>
              </w:rPr>
              <w:t xml:space="preserve">Zgodność z planem strategicznym </w:t>
            </w:r>
            <w:r w:rsidRPr="00B855B4">
              <w:rPr>
                <w:rFonts w:cs="Arial"/>
                <w:i/>
                <w:sz w:val="20"/>
                <w:szCs w:val="20"/>
                <w:lang w:val="pl-PL"/>
              </w:rPr>
              <w:t>„Wielkie Jeziora Mazurskie – Strategia”</w:t>
            </w:r>
          </w:p>
        </w:tc>
        <w:tc>
          <w:tcPr>
            <w:tcW w:w="4647" w:type="dxa"/>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Calibri"/>
                <w:color w:val="000000"/>
                <w:sz w:val="20"/>
                <w:szCs w:val="20"/>
                <w:lang w:val="pl-PL" w:eastAsia="pl-PL"/>
              </w:rPr>
            </w:pPr>
            <w:r w:rsidRPr="00B855B4">
              <w:rPr>
                <w:rFonts w:cs="Calibri"/>
                <w:color w:val="000000"/>
                <w:sz w:val="20"/>
                <w:szCs w:val="20"/>
                <w:lang w:val="pl-PL" w:eastAsia="pl-PL"/>
              </w:rPr>
              <w:t xml:space="preserve">Weryfikowane będzie wpisywanie się w realizację co najmniej jednego celu planu strategicznego </w:t>
            </w:r>
            <w:r w:rsidRPr="00B855B4">
              <w:rPr>
                <w:rFonts w:cs="Arial"/>
                <w:i/>
                <w:sz w:val="20"/>
                <w:szCs w:val="20"/>
                <w:lang w:val="pl-PL"/>
              </w:rPr>
              <w:t>„Wielkie Jeziora Mazurskie – Strategia”</w:t>
            </w:r>
            <w:r w:rsidRPr="00B855B4">
              <w:rPr>
                <w:rFonts w:cs="Calibri"/>
                <w:color w:val="000000"/>
                <w:sz w:val="20"/>
                <w:szCs w:val="20"/>
                <w:lang w:val="pl-PL" w:eastAsia="pl-PL"/>
              </w:rPr>
              <w:t xml:space="preserve">. Wpisywanie się w realizację celu oznacza wpływ na osiągnięcie co najmniej jednego wskaźnika opisującego dany cel. </w:t>
            </w:r>
          </w:p>
        </w:tc>
        <w:tc>
          <w:tcPr>
            <w:tcW w:w="6352" w:type="dxa"/>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Tahoma"/>
                <w:sz w:val="20"/>
                <w:szCs w:val="20"/>
                <w:lang w:val="pl-PL"/>
              </w:rPr>
              <w:t>Kryterium fakultatywne – spełnienie kryterium nie jest konieczne do przyznania dofinansowania ale ma charakter premiujący (przy czym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Arial"/>
                <w:sz w:val="20"/>
                <w:szCs w:val="20"/>
                <w:lang w:val="pl-PL"/>
              </w:rPr>
            </w:pPr>
            <w:r w:rsidRPr="00B855B4">
              <w:rPr>
                <w:rFonts w:cs="Arial"/>
                <w:sz w:val="20"/>
                <w:szCs w:val="20"/>
                <w:lang w:val="pl-PL"/>
              </w:rPr>
              <w:t xml:space="preserve">0 pkt – projekt nie wpisuje się </w:t>
            </w:r>
            <w:r w:rsidRPr="00B855B4">
              <w:rPr>
                <w:rFonts w:cs="Calibri"/>
                <w:color w:val="000000"/>
                <w:sz w:val="20"/>
                <w:szCs w:val="20"/>
                <w:lang w:val="pl-PL" w:eastAsia="pl-PL"/>
              </w:rPr>
              <w:t xml:space="preserve">w realizację żadnego celu planu strategicznego </w:t>
            </w:r>
            <w:r w:rsidRPr="00B855B4">
              <w:rPr>
                <w:rFonts w:cs="Arial"/>
                <w:i/>
                <w:sz w:val="20"/>
                <w:szCs w:val="20"/>
                <w:lang w:val="pl-PL"/>
              </w:rPr>
              <w:t>„Wielkie Jeziora Mazurskie – Strategia”</w:t>
            </w:r>
          </w:p>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sz w:val="20"/>
                <w:szCs w:val="20"/>
                <w:lang w:val="pl-PL"/>
              </w:rPr>
            </w:pPr>
            <w:r w:rsidRPr="00B855B4">
              <w:rPr>
                <w:rFonts w:cs="Arial"/>
                <w:sz w:val="20"/>
                <w:szCs w:val="20"/>
                <w:lang w:val="pl-PL"/>
              </w:rPr>
              <w:t xml:space="preserve">1 pkt – projekt wpisuje się </w:t>
            </w:r>
            <w:r w:rsidRPr="00B855B4">
              <w:rPr>
                <w:rFonts w:cs="Calibri"/>
                <w:color w:val="000000"/>
                <w:sz w:val="20"/>
                <w:szCs w:val="20"/>
                <w:lang w:val="pl-PL" w:eastAsia="pl-PL"/>
              </w:rPr>
              <w:t xml:space="preserve">w realizację co najmniej jednego celu planu strategicznego </w:t>
            </w:r>
            <w:r w:rsidRPr="00B855B4">
              <w:rPr>
                <w:rFonts w:cs="Arial"/>
                <w:i/>
                <w:sz w:val="20"/>
                <w:szCs w:val="20"/>
                <w:lang w:val="pl-PL"/>
              </w:rPr>
              <w:t>„Wielkie Jeziora Mazurskie – Strategia”</w:t>
            </w:r>
          </w:p>
        </w:tc>
      </w:tr>
      <w:tr w:rsidR="007E7D46" w:rsidRPr="00B855B4" w:rsidTr="00B55A77">
        <w:trPr>
          <w:trHeight w:val="20"/>
          <w:jc w:val="center"/>
        </w:trPr>
        <w:tc>
          <w:tcPr>
            <w:tcW w:w="14715" w:type="dxa"/>
            <w:gridSpan w:val="4"/>
            <w:shd w:val="clear" w:color="auto" w:fill="B6DDE8"/>
          </w:tcPr>
          <w:p w:rsidR="007E7D46" w:rsidRPr="00B855B4" w:rsidRDefault="007E7D46" w:rsidP="00B55A77">
            <w:pPr>
              <w:keepNext/>
              <w:keepLines/>
              <w:tabs>
                <w:tab w:val="left" w:pos="435"/>
              </w:tabs>
              <w:suppressAutoHyphens/>
              <w:autoSpaceDE w:val="0"/>
              <w:autoSpaceDN w:val="0"/>
              <w:adjustRightInd w:val="0"/>
              <w:spacing w:before="40" w:after="0" w:line="240" w:lineRule="auto"/>
              <w:rPr>
                <w:rFonts w:cs="Tahoma"/>
                <w:b/>
                <w:sz w:val="20"/>
                <w:szCs w:val="20"/>
                <w:lang w:val="pl-PL"/>
              </w:rPr>
            </w:pPr>
            <w:r w:rsidRPr="00B855B4">
              <w:rPr>
                <w:rFonts w:cs="Tahoma"/>
                <w:b/>
                <w:sz w:val="20"/>
                <w:szCs w:val="20"/>
                <w:lang w:val="pl-PL"/>
              </w:rPr>
              <w:t>MAKSYMALNA LICZBA PUNKTÓW = 13</w:t>
            </w:r>
          </w:p>
        </w:tc>
      </w:tr>
    </w:tbl>
    <w:p w:rsidR="007E7D46" w:rsidRPr="00CE3ADF" w:rsidRDefault="007E7D46" w:rsidP="007E7D46">
      <w:pPr>
        <w:spacing w:before="40" w:after="0" w:line="240" w:lineRule="auto"/>
        <w:rPr>
          <w:lang w:val="pl-PL"/>
        </w:rPr>
      </w:pPr>
    </w:p>
    <w:p w:rsidR="007E7D46" w:rsidRPr="00CE3ADF" w:rsidRDefault="007E7D46" w:rsidP="007E7D46">
      <w:pPr>
        <w:pStyle w:val="Nagwek1"/>
        <w:spacing w:line="360" w:lineRule="auto"/>
        <w:rPr>
          <w:b w:val="0"/>
          <w:sz w:val="22"/>
          <w:szCs w:val="22"/>
          <w:lang w:val="pl-PL"/>
        </w:rPr>
      </w:pPr>
      <w:r>
        <w:rPr>
          <w:rFonts w:eastAsia="Calibri" w:cs="Arial"/>
          <w:b w:val="0"/>
          <w:bCs w:val="0"/>
          <w:sz w:val="22"/>
          <w:szCs w:val="22"/>
          <w:lang w:val="pl-PL"/>
        </w:rPr>
        <w:br w:type="page"/>
      </w:r>
      <w:bookmarkStart w:id="97" w:name="_Toc460240141"/>
      <w:r w:rsidRPr="00CE3ADF">
        <w:rPr>
          <w:rFonts w:eastAsia="Calibri" w:cs="Arial"/>
          <w:b w:val="0"/>
          <w:bCs w:val="0"/>
          <w:sz w:val="22"/>
          <w:szCs w:val="22"/>
          <w:lang w:val="pl-PL"/>
        </w:rPr>
        <w:t>Poddziałanie 6.2.</w:t>
      </w:r>
      <w:r>
        <w:rPr>
          <w:rFonts w:eastAsia="Calibri" w:cs="Arial"/>
          <w:b w:val="0"/>
          <w:bCs w:val="0"/>
          <w:sz w:val="22"/>
          <w:szCs w:val="22"/>
          <w:lang w:val="pl-PL"/>
        </w:rPr>
        <w:t>3</w:t>
      </w:r>
      <w:r w:rsidRPr="00CE3ADF">
        <w:rPr>
          <w:rFonts w:eastAsia="Calibri" w:cs="Arial"/>
          <w:b w:val="0"/>
          <w:bCs w:val="0"/>
          <w:sz w:val="22"/>
          <w:szCs w:val="22"/>
          <w:lang w:val="pl-PL"/>
        </w:rPr>
        <w:t xml:space="preserve"> </w:t>
      </w:r>
      <w:r>
        <w:rPr>
          <w:rFonts w:eastAsia="Calibri" w:cs="Arial"/>
          <w:b w:val="0"/>
          <w:bCs w:val="0"/>
          <w:sz w:val="22"/>
          <w:szCs w:val="22"/>
          <w:lang w:val="pl-PL"/>
        </w:rPr>
        <w:t>Efektywne wykorzystanie zasobów (tryb pozakonkursowy)</w:t>
      </w:r>
      <w:bookmarkEnd w:id="97"/>
    </w:p>
    <w:tbl>
      <w:tblPr>
        <w:tblpPr w:leftFromText="141" w:rightFromText="141" w:vertAnchor="text" w:tblpXSpec="center"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34"/>
        <w:gridCol w:w="6751"/>
        <w:gridCol w:w="3381"/>
      </w:tblGrid>
      <w:tr w:rsidR="007E7D46" w:rsidRPr="00880A34" w:rsidTr="00B55A77">
        <w:trPr>
          <w:trHeight w:val="1405"/>
        </w:trPr>
        <w:tc>
          <w:tcPr>
            <w:tcW w:w="5000" w:type="pct"/>
            <w:gridSpan w:val="4"/>
            <w:shd w:val="clear" w:color="auto" w:fill="B2A1C7"/>
          </w:tcPr>
          <w:p w:rsidR="007E7D46" w:rsidRPr="000929C8" w:rsidRDefault="007E7D46" w:rsidP="00B55A77">
            <w:pPr>
              <w:autoSpaceDE w:val="0"/>
              <w:autoSpaceDN w:val="0"/>
              <w:adjustRightInd w:val="0"/>
              <w:spacing w:before="120" w:after="120" w:line="240" w:lineRule="auto"/>
              <w:ind w:firstLine="360"/>
              <w:jc w:val="center"/>
              <w:rPr>
                <w:rFonts w:cs="Arial"/>
                <w:b/>
                <w:bCs/>
                <w:sz w:val="32"/>
                <w:szCs w:val="32"/>
                <w:lang w:val="pl-PL" w:eastAsia="pl-PL"/>
              </w:rPr>
            </w:pPr>
            <w:r w:rsidRPr="000929C8">
              <w:rPr>
                <w:rFonts w:cs="Arial"/>
                <w:b/>
                <w:bCs/>
                <w:sz w:val="32"/>
                <w:szCs w:val="32"/>
                <w:lang w:val="pl-PL" w:eastAsia="pl-PL"/>
              </w:rPr>
              <w:t>WYMOGI FORMALNE WYBORU PROJEKTÓW POZAKONKURSOWYCH W RAMACH REGIONALNEGO PROGRAMU OPERACYJNEGO WOJEWÓDZTWA WARMIŃSKO-MAZURSKIEGO NA LATA 2014-2020</w:t>
            </w:r>
          </w:p>
          <w:p w:rsidR="007E7D46" w:rsidRPr="000929C8" w:rsidRDefault="007E7D46" w:rsidP="00B55A77">
            <w:pPr>
              <w:autoSpaceDE w:val="0"/>
              <w:autoSpaceDN w:val="0"/>
              <w:adjustRightInd w:val="0"/>
              <w:spacing w:after="0" w:line="240" w:lineRule="auto"/>
              <w:jc w:val="center"/>
              <w:rPr>
                <w:rFonts w:eastAsia="Calibri" w:cs="Tahoma"/>
                <w:b/>
                <w:i/>
                <w:iCs/>
                <w:sz w:val="18"/>
                <w:szCs w:val="18"/>
                <w:lang w:val="pl-PL"/>
              </w:rPr>
            </w:pPr>
            <w:r w:rsidRPr="000929C8">
              <w:rPr>
                <w:rFonts w:eastAsia="Calibri" w:cs="Tahoma"/>
                <w:b/>
                <w:i/>
                <w:iCs/>
                <w:sz w:val="18"/>
                <w:szCs w:val="18"/>
                <w:lang w:val="pl-PL"/>
              </w:rPr>
              <w:t>W trybie pozakonkursowym instytucja może określić tryb uzupełnienia wniosku o dofinansowanie. W przypadku braku uzupełnienia wniosku</w:t>
            </w:r>
          </w:p>
          <w:p w:rsidR="007E7D46" w:rsidRPr="000929C8" w:rsidRDefault="007E7D46" w:rsidP="00B55A77">
            <w:pPr>
              <w:autoSpaceDE w:val="0"/>
              <w:autoSpaceDN w:val="0"/>
              <w:adjustRightInd w:val="0"/>
              <w:spacing w:before="120" w:after="120" w:line="240" w:lineRule="auto"/>
              <w:ind w:firstLine="360"/>
              <w:jc w:val="center"/>
              <w:rPr>
                <w:rFonts w:cs="Tahoma"/>
                <w:b/>
                <w:bCs/>
                <w:i/>
                <w:sz w:val="18"/>
                <w:szCs w:val="18"/>
                <w:lang w:val="pl-PL" w:eastAsia="pl-PL"/>
              </w:rPr>
            </w:pPr>
            <w:r w:rsidRPr="000929C8">
              <w:rPr>
                <w:rFonts w:eastAsia="Calibri" w:cs="Tahoma"/>
                <w:b/>
                <w:i/>
                <w:iCs/>
                <w:color w:val="000000"/>
                <w:sz w:val="18"/>
                <w:szCs w:val="18"/>
                <w:lang w:val="pl-PL" w:eastAsia="pl-PL"/>
              </w:rPr>
              <w:t>lub niezłożenia wymaganych wyjaśnień projekt nie zostaje dopuszczony do oceny lub dalszej oceny.</w:t>
            </w:r>
          </w:p>
        </w:tc>
      </w:tr>
      <w:tr w:rsidR="007E7D46" w:rsidRPr="00A761A6" w:rsidTr="00B55A77">
        <w:trPr>
          <w:trHeight w:val="435"/>
        </w:trPr>
        <w:tc>
          <w:tcPr>
            <w:tcW w:w="204"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Lp.</w:t>
            </w:r>
          </w:p>
        </w:tc>
        <w:tc>
          <w:tcPr>
            <w:tcW w:w="1077"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Nazwa wymogu</w:t>
            </w:r>
          </w:p>
        </w:tc>
        <w:tc>
          <w:tcPr>
            <w:tcW w:w="2478" w:type="pct"/>
            <w:vMerge w:val="restart"/>
            <w:shd w:val="clear" w:color="auto" w:fill="B2A1C7"/>
            <w:vAlign w:val="center"/>
          </w:tcPr>
          <w:p w:rsidR="007E7D46" w:rsidRPr="000929C8" w:rsidRDefault="007E7D46" w:rsidP="00B55A77">
            <w:pPr>
              <w:spacing w:after="0" w:line="240" w:lineRule="auto"/>
              <w:jc w:val="center"/>
              <w:rPr>
                <w:rFonts w:cs="Tahoma"/>
                <w:b/>
                <w:iCs/>
                <w:sz w:val="18"/>
                <w:szCs w:val="18"/>
                <w:lang w:val="pl-PL"/>
              </w:rPr>
            </w:pPr>
            <w:r w:rsidRPr="000929C8">
              <w:rPr>
                <w:rFonts w:cs="Tahoma"/>
                <w:b/>
                <w:lang w:val="pl-PL" w:eastAsia="pl-PL"/>
              </w:rPr>
              <w:t>Definicja wymogu</w:t>
            </w:r>
          </w:p>
        </w:tc>
        <w:tc>
          <w:tcPr>
            <w:tcW w:w="1241" w:type="pct"/>
            <w:vMerge w:val="restart"/>
            <w:shd w:val="clear" w:color="auto" w:fill="B2A1C7"/>
            <w:vAlign w:val="center"/>
          </w:tcPr>
          <w:p w:rsidR="007E7D46" w:rsidRPr="000929C8" w:rsidRDefault="007E7D46" w:rsidP="00B55A77">
            <w:pPr>
              <w:spacing w:after="0" w:line="240" w:lineRule="auto"/>
              <w:jc w:val="center"/>
              <w:rPr>
                <w:rFonts w:cs="Tahoma"/>
                <w:bCs/>
                <w:strike/>
                <w:szCs w:val="18"/>
                <w:lang w:val="pl-PL"/>
              </w:rPr>
            </w:pPr>
            <w:r w:rsidRPr="000929C8">
              <w:rPr>
                <w:rFonts w:cs="Tahoma"/>
                <w:b/>
                <w:lang w:val="pl-PL" w:eastAsia="pl-PL"/>
              </w:rPr>
              <w:t>Opis wymogu</w:t>
            </w:r>
          </w:p>
        </w:tc>
      </w:tr>
      <w:tr w:rsidR="007E7D46" w:rsidRPr="00A761A6" w:rsidTr="00B55A77">
        <w:trPr>
          <w:trHeight w:val="501"/>
        </w:trPr>
        <w:tc>
          <w:tcPr>
            <w:tcW w:w="204" w:type="pct"/>
            <w:vMerge/>
            <w:shd w:val="clear" w:color="auto" w:fill="B2A1C7"/>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077"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2478" w:type="pct"/>
            <w:vMerge/>
            <w:shd w:val="clear" w:color="auto" w:fill="B2A1C7"/>
            <w:vAlign w:val="center"/>
          </w:tcPr>
          <w:p w:rsidR="007E7D46" w:rsidRPr="00A761A6" w:rsidRDefault="007E7D46" w:rsidP="00B55A77">
            <w:pPr>
              <w:keepNext/>
              <w:tabs>
                <w:tab w:val="left" w:pos="435"/>
              </w:tabs>
              <w:suppressAutoHyphens/>
              <w:snapToGrid w:val="0"/>
              <w:spacing w:before="120" w:after="120" w:line="288" w:lineRule="auto"/>
              <w:jc w:val="center"/>
              <w:rPr>
                <w:rFonts w:ascii="Tahoma" w:hAnsi="Tahoma" w:cs="Tahoma"/>
                <w:b/>
                <w:iCs/>
                <w:sz w:val="18"/>
                <w:szCs w:val="18"/>
                <w:lang w:val="pl-PL"/>
              </w:rPr>
            </w:pPr>
          </w:p>
        </w:tc>
        <w:tc>
          <w:tcPr>
            <w:tcW w:w="1241" w:type="pct"/>
            <w:vMerge/>
            <w:shd w:val="clear" w:color="auto" w:fill="B2A1C7"/>
            <w:vAlign w:val="center"/>
          </w:tcPr>
          <w:p w:rsidR="007E7D46" w:rsidRPr="00A761A6" w:rsidRDefault="007E7D46" w:rsidP="00B55A77">
            <w:pPr>
              <w:keepNext/>
              <w:tabs>
                <w:tab w:val="left" w:pos="435"/>
              </w:tabs>
              <w:snapToGrid w:val="0"/>
              <w:spacing w:before="120" w:after="120" w:line="240" w:lineRule="auto"/>
              <w:jc w:val="center"/>
              <w:rPr>
                <w:rFonts w:ascii="Tahoma" w:eastAsia="Calibri" w:hAnsi="Tahoma" w:cs="Tahoma"/>
                <w:b/>
                <w:bCs/>
                <w:strike/>
                <w:lang w:val="pl-PL"/>
              </w:rPr>
            </w:pPr>
          </w:p>
        </w:tc>
      </w:tr>
      <w:tr w:rsidR="007E7D46" w:rsidRPr="00880A34" w:rsidTr="00B55A77">
        <w:trPr>
          <w:trHeight w:val="127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1.</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wniosku</w:t>
            </w:r>
          </w:p>
        </w:tc>
        <w:tc>
          <w:tcPr>
            <w:tcW w:w="2478"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 xml:space="preserve">Wniosek o dofinansowanie jest kompletny, spójny i sporządzony zgodnie z instrukcją wypełniania wniosku o dofinansowanie i regulaminem </w:t>
            </w:r>
            <w:r>
              <w:rPr>
                <w:rFonts w:cs="Tahoma"/>
                <w:sz w:val="20"/>
                <w:szCs w:val="20"/>
                <w:lang w:val="pl-PL"/>
              </w:rPr>
              <w:t>naboru</w:t>
            </w:r>
            <w:r w:rsidRPr="000929C8">
              <w:rPr>
                <w:rFonts w:cs="Tahoma"/>
                <w:sz w:val="20"/>
                <w:szCs w:val="20"/>
                <w:lang w:val="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r w:rsidR="007E7D46" w:rsidRPr="00880A34" w:rsidTr="00B55A77">
        <w:trPr>
          <w:trHeight w:val="1067"/>
        </w:trPr>
        <w:tc>
          <w:tcPr>
            <w:tcW w:w="204" w:type="pct"/>
            <w:vAlign w:val="center"/>
          </w:tcPr>
          <w:p w:rsidR="007E7D46" w:rsidRPr="000929C8" w:rsidRDefault="007E7D46" w:rsidP="00B55A77">
            <w:pPr>
              <w:keepNext/>
              <w:tabs>
                <w:tab w:val="left" w:pos="435"/>
              </w:tabs>
              <w:suppressAutoHyphens/>
              <w:snapToGrid w:val="0"/>
              <w:spacing w:before="120" w:after="120"/>
              <w:rPr>
                <w:rFonts w:cs="Tahoma"/>
                <w:iCs/>
                <w:sz w:val="20"/>
                <w:szCs w:val="20"/>
                <w:lang w:val="pl-PL"/>
              </w:rPr>
            </w:pPr>
            <w:r w:rsidRPr="000929C8">
              <w:rPr>
                <w:rFonts w:cs="Tahoma"/>
                <w:iCs/>
                <w:sz w:val="20"/>
                <w:szCs w:val="20"/>
                <w:lang w:val="pl-PL"/>
              </w:rPr>
              <w:t>2.</w:t>
            </w:r>
          </w:p>
        </w:tc>
        <w:tc>
          <w:tcPr>
            <w:tcW w:w="1077" w:type="pct"/>
            <w:vAlign w:val="center"/>
          </w:tcPr>
          <w:p w:rsidR="007E7D46" w:rsidRPr="000929C8" w:rsidRDefault="007E7D46" w:rsidP="00B55A77">
            <w:pPr>
              <w:autoSpaceDE w:val="0"/>
              <w:autoSpaceDN w:val="0"/>
              <w:adjustRightInd w:val="0"/>
              <w:spacing w:before="120" w:after="120"/>
              <w:ind w:firstLine="360"/>
              <w:jc w:val="left"/>
              <w:rPr>
                <w:rFonts w:cs="Tahoma"/>
                <w:sz w:val="20"/>
                <w:szCs w:val="20"/>
                <w:lang w:val="pl-PL" w:eastAsia="pl-PL"/>
              </w:rPr>
            </w:pPr>
            <w:r w:rsidRPr="000929C8">
              <w:rPr>
                <w:rFonts w:cs="Tahoma"/>
                <w:sz w:val="20"/>
                <w:szCs w:val="20"/>
                <w:lang w:val="pl-PL" w:eastAsia="pl-PL"/>
              </w:rPr>
              <w:t>Kompletność załączników</w:t>
            </w:r>
          </w:p>
        </w:tc>
        <w:tc>
          <w:tcPr>
            <w:tcW w:w="2478" w:type="pct"/>
            <w:vAlign w:val="center"/>
          </w:tcPr>
          <w:p w:rsidR="007E7D46" w:rsidRPr="000929C8" w:rsidRDefault="007E7D46" w:rsidP="00B55A77">
            <w:pPr>
              <w:autoSpaceDE w:val="0"/>
              <w:autoSpaceDN w:val="0"/>
              <w:adjustRightInd w:val="0"/>
              <w:spacing w:before="120" w:after="120"/>
              <w:jc w:val="left"/>
              <w:rPr>
                <w:rFonts w:cs="Tahoma"/>
                <w:sz w:val="20"/>
                <w:szCs w:val="20"/>
                <w:lang w:val="pl-PL" w:eastAsia="pl-PL"/>
              </w:rPr>
            </w:pPr>
            <w:r w:rsidRPr="000929C8">
              <w:rPr>
                <w:rFonts w:cs="Tahoma"/>
                <w:sz w:val="20"/>
                <w:szCs w:val="20"/>
                <w:lang w:val="pl-PL" w:eastAsia="pl-PL"/>
              </w:rPr>
              <w:t xml:space="preserve">Załączniki do wniosku o dofinansowanie są kompletne, spójne i sporządzone zgodnie z instrukcją wypełniania załączników i regulaminem </w:t>
            </w:r>
            <w:r>
              <w:rPr>
                <w:rFonts w:cs="Tahoma"/>
                <w:sz w:val="20"/>
                <w:szCs w:val="20"/>
                <w:lang w:val="pl-PL" w:eastAsia="pl-PL"/>
              </w:rPr>
              <w:t>naboru</w:t>
            </w:r>
            <w:r w:rsidRPr="000929C8">
              <w:rPr>
                <w:rFonts w:cs="Tahoma"/>
                <w:sz w:val="20"/>
                <w:szCs w:val="20"/>
                <w:lang w:val="pl-PL" w:eastAsia="pl-PL"/>
              </w:rPr>
              <w:t>.</w:t>
            </w:r>
          </w:p>
        </w:tc>
        <w:tc>
          <w:tcPr>
            <w:tcW w:w="1241" w:type="pct"/>
            <w:vAlign w:val="center"/>
          </w:tcPr>
          <w:p w:rsidR="007E7D46" w:rsidRPr="000929C8" w:rsidRDefault="007E7D46" w:rsidP="00B55A77">
            <w:pPr>
              <w:suppressAutoHyphens/>
              <w:spacing w:before="120" w:after="120"/>
              <w:rPr>
                <w:rFonts w:cs="Tahoma"/>
                <w:sz w:val="20"/>
                <w:szCs w:val="20"/>
                <w:lang w:val="pl-PL"/>
              </w:rPr>
            </w:pPr>
            <w:r w:rsidRPr="000929C8">
              <w:rPr>
                <w:rFonts w:cs="Tahoma"/>
                <w:sz w:val="20"/>
                <w:szCs w:val="20"/>
                <w:lang w:val="pl-PL"/>
              </w:rPr>
              <w:t>Wymóg formalny zerojedynkowy.</w:t>
            </w:r>
          </w:p>
          <w:p w:rsidR="007E7D46" w:rsidRPr="000929C8" w:rsidRDefault="007E7D46" w:rsidP="00B55A77">
            <w:pPr>
              <w:keepNext/>
              <w:tabs>
                <w:tab w:val="left" w:pos="435"/>
              </w:tabs>
              <w:snapToGrid w:val="0"/>
              <w:spacing w:before="120" w:after="120"/>
              <w:jc w:val="left"/>
              <w:rPr>
                <w:rFonts w:eastAsia="Calibri" w:cs="Tahoma"/>
                <w:bCs/>
                <w:sz w:val="20"/>
                <w:u w:val="single"/>
                <w:lang w:val="pl-PL"/>
              </w:rPr>
            </w:pPr>
            <w:r w:rsidRPr="000929C8">
              <w:rPr>
                <w:rFonts w:eastAsia="Calibri" w:cs="Tahoma"/>
                <w:sz w:val="20"/>
                <w:lang w:val="pl-PL"/>
              </w:rPr>
              <w:t>Ocena spełniania wymogu polega na przypisaniu im wartości logicznych „tak” lub „nie”.</w:t>
            </w:r>
          </w:p>
        </w:tc>
      </w:tr>
    </w:tbl>
    <w:p w:rsidR="007E7D46" w:rsidRPr="002F6765" w:rsidRDefault="007E7D46" w:rsidP="007E7D46">
      <w:pPr>
        <w:rPr>
          <w:rFonts w:ascii="Arial" w:hAnsi="Arial" w:cs="Arial"/>
          <w:lang w:val="pl-PL"/>
        </w:rPr>
      </w:pPr>
    </w:p>
    <w:p w:rsidR="007E7D46" w:rsidRPr="000C0946" w:rsidRDefault="007E7D46" w:rsidP="007E7D46">
      <w:pPr>
        <w:pStyle w:val="Default"/>
        <w:jc w:val="center"/>
        <w:rPr>
          <w:rFonts w:cs="Calibri"/>
        </w:rPr>
      </w:pPr>
      <w:r>
        <w:br w:type="page"/>
      </w:r>
    </w:p>
    <w:tbl>
      <w:tblPr>
        <w:tblpPr w:leftFromText="141" w:rightFromText="141" w:vertAnchor="text" w:tblpX="-91" w:tblpY="1"/>
        <w:tblOverlap w:val="neve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
        <w:gridCol w:w="3007"/>
        <w:gridCol w:w="6353"/>
        <w:gridCol w:w="4442"/>
      </w:tblGrid>
      <w:tr w:rsidR="007E7D46" w:rsidRPr="00880A34" w:rsidTr="00B55A77">
        <w:tc>
          <w:tcPr>
            <w:tcW w:w="14245" w:type="dxa"/>
            <w:gridSpan w:val="4"/>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bCs/>
                <w:sz w:val="20"/>
                <w:szCs w:val="20"/>
                <w:lang w:val="pl-PL"/>
              </w:rPr>
            </w:pPr>
            <w:r w:rsidRPr="00B855B4">
              <w:rPr>
                <w:rFonts w:cs="Tahoma"/>
                <w:b/>
                <w:sz w:val="20"/>
                <w:szCs w:val="20"/>
                <w:lang w:val="pl-PL" w:eastAsia="pl-PL"/>
              </w:rPr>
              <w:t>KRYTERIA FORMALNE WYBORU PROJEKTÓW (OBLIGATORYJNE)</w:t>
            </w:r>
          </w:p>
        </w:tc>
      </w:tr>
      <w:tr w:rsidR="007E7D46" w:rsidRPr="00B855B4" w:rsidTr="00B55A77">
        <w:trPr>
          <w:trHeight w:val="364"/>
        </w:trPr>
        <w:tc>
          <w:tcPr>
            <w:tcW w:w="443" w:type="dxa"/>
            <w:vMerge w:val="restar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Lp.</w:t>
            </w:r>
          </w:p>
        </w:tc>
        <w:tc>
          <w:tcPr>
            <w:tcW w:w="3007" w:type="dxa"/>
            <w:vMerge w:val="restart"/>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6353" w:type="dxa"/>
            <w:vMerge w:val="restart"/>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4442" w:type="dxa"/>
            <w:vMerge w:val="restart"/>
            <w:shd w:val="clear" w:color="auto" w:fill="B2A1C7"/>
            <w:vAlign w:val="center"/>
          </w:tcPr>
          <w:p w:rsidR="007E7D46" w:rsidRPr="00B855B4" w:rsidRDefault="007E7D46" w:rsidP="00B55A77">
            <w:pPr>
              <w:keepNext/>
              <w:tabs>
                <w:tab w:val="left" w:pos="435"/>
              </w:tabs>
              <w:snapToGrid w:val="0"/>
              <w:spacing w:before="120" w:after="120" w:line="240" w:lineRule="auto"/>
              <w:jc w:val="center"/>
              <w:rPr>
                <w:rFonts w:eastAsia="Calibri" w:cs="Tahoma"/>
                <w:b/>
                <w:sz w:val="20"/>
                <w:lang w:val="pl-PL"/>
              </w:rPr>
            </w:pPr>
            <w:r w:rsidRPr="00B855B4">
              <w:rPr>
                <w:rFonts w:eastAsia="Calibri" w:cs="Tahoma"/>
                <w:b/>
                <w:sz w:val="20"/>
                <w:lang w:val="pl-PL"/>
              </w:rPr>
              <w:t>Opis kryterium</w:t>
            </w:r>
          </w:p>
        </w:tc>
      </w:tr>
      <w:tr w:rsidR="007E7D46" w:rsidRPr="00B855B4" w:rsidTr="00B55A77">
        <w:trPr>
          <w:trHeight w:val="444"/>
        </w:trPr>
        <w:tc>
          <w:tcPr>
            <w:tcW w:w="443" w:type="dxa"/>
            <w:vMerge/>
            <w:shd w:val="clear" w:color="auto" w:fill="B2A1C7"/>
            <w:vAlign w:val="center"/>
          </w:tcPr>
          <w:p w:rsidR="007E7D46" w:rsidRPr="00B855B4" w:rsidRDefault="007E7D46" w:rsidP="00B55A77">
            <w:pPr>
              <w:suppressAutoHyphens/>
              <w:spacing w:before="120" w:after="0" w:line="240" w:lineRule="auto"/>
              <w:jc w:val="center"/>
              <w:rPr>
                <w:rFonts w:cs="Tahoma"/>
                <w:sz w:val="20"/>
                <w:szCs w:val="20"/>
                <w:lang w:val="pl-PL"/>
              </w:rPr>
            </w:pPr>
          </w:p>
        </w:tc>
        <w:tc>
          <w:tcPr>
            <w:tcW w:w="3007" w:type="dxa"/>
            <w:vMerge/>
            <w:shd w:val="clear" w:color="auto" w:fill="B2A1C7"/>
            <w:vAlign w:val="center"/>
          </w:tcPr>
          <w:p w:rsidR="007E7D46" w:rsidRPr="00B855B4"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6353" w:type="dxa"/>
            <w:vMerge/>
            <w:shd w:val="clear" w:color="auto" w:fill="B2A1C7"/>
            <w:vAlign w:val="center"/>
          </w:tcPr>
          <w:p w:rsidR="007E7D46" w:rsidRPr="00B855B4" w:rsidRDefault="007E7D46" w:rsidP="00B55A77">
            <w:pPr>
              <w:keepNext/>
              <w:tabs>
                <w:tab w:val="left" w:pos="435"/>
              </w:tabs>
              <w:suppressAutoHyphens/>
              <w:snapToGrid w:val="0"/>
              <w:spacing w:before="120" w:after="0" w:line="240" w:lineRule="auto"/>
              <w:jc w:val="center"/>
              <w:rPr>
                <w:rFonts w:cs="Tahoma"/>
                <w:b/>
                <w:iCs/>
                <w:sz w:val="20"/>
                <w:szCs w:val="20"/>
                <w:lang w:val="pl-PL"/>
              </w:rPr>
            </w:pPr>
          </w:p>
        </w:tc>
        <w:tc>
          <w:tcPr>
            <w:tcW w:w="4442" w:type="dxa"/>
            <w:vMerge/>
            <w:shd w:val="clear" w:color="auto" w:fill="B2A1C7"/>
            <w:vAlign w:val="center"/>
          </w:tcPr>
          <w:p w:rsidR="007E7D46" w:rsidRPr="00B855B4" w:rsidRDefault="007E7D46" w:rsidP="00B55A77">
            <w:pPr>
              <w:keepNext/>
              <w:tabs>
                <w:tab w:val="left" w:pos="435"/>
              </w:tabs>
              <w:snapToGrid w:val="0"/>
              <w:spacing w:after="0" w:line="240" w:lineRule="auto"/>
              <w:jc w:val="center"/>
              <w:rPr>
                <w:rFonts w:eastAsia="Calibri" w:cs="Tahoma"/>
                <w:b/>
                <w:bCs/>
                <w:iCs/>
                <w:sz w:val="20"/>
                <w:lang w:val="pl-PL"/>
              </w:rPr>
            </w:pPr>
          </w:p>
        </w:tc>
      </w:tr>
      <w:tr w:rsidR="007E7D46" w:rsidRPr="00880A34" w:rsidTr="00B55A77">
        <w:tc>
          <w:tcPr>
            <w:tcW w:w="443" w:type="dxa"/>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1.</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jc w:val="left"/>
              <w:rPr>
                <w:rFonts w:eastAsia="Calibri" w:cs="Tahoma"/>
                <w:sz w:val="20"/>
                <w:szCs w:val="20"/>
                <w:lang w:val="pl-PL"/>
              </w:rPr>
            </w:pPr>
            <w:r w:rsidRPr="00B855B4">
              <w:rPr>
                <w:rFonts w:cs="Tahoma"/>
                <w:sz w:val="20"/>
                <w:szCs w:val="20"/>
                <w:lang w:val="pl-PL"/>
              </w:rPr>
              <w:t>Projekt znajduje się w Wykazie projektów zidentyfikowanych przez IZ RPO WiM w ramach trybu pozakonkursowego stanowiącym załącznik do SZOOP</w:t>
            </w:r>
          </w:p>
        </w:tc>
        <w:tc>
          <w:tcPr>
            <w:tcW w:w="6353"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Weryfikowane będzie czy dany projekt znajduje się w załączniku do SZOOP</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Spełnienie kryterium jest konieczne do przyznania dofinansowania.</w:t>
            </w:r>
          </w:p>
        </w:tc>
      </w:tr>
      <w:tr w:rsidR="007E7D46" w:rsidRPr="00880A34" w:rsidTr="00B55A77">
        <w:tc>
          <w:tcPr>
            <w:tcW w:w="443" w:type="dxa"/>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2.</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Kwalifikowanie się projektu w ramach danego działania /poddziałania zgodnie z zapisami SZOOP i Regulaminu</w:t>
            </w:r>
          </w:p>
        </w:tc>
        <w:tc>
          <w:tcPr>
            <w:tcW w:w="6353" w:type="dxa"/>
            <w:vAlign w:val="center"/>
          </w:tcPr>
          <w:p w:rsidR="007E7D46" w:rsidRPr="00B855B4" w:rsidRDefault="007E7D46" w:rsidP="00B55A77">
            <w:pPr>
              <w:keepNext/>
              <w:snapToGrid w:val="0"/>
              <w:spacing w:before="120" w:after="120"/>
              <w:jc w:val="left"/>
              <w:rPr>
                <w:rFonts w:eastAsia="Calibri" w:cs="Tahoma"/>
                <w:sz w:val="20"/>
                <w:lang w:val="pl-PL"/>
              </w:rPr>
            </w:pPr>
            <w:r w:rsidRPr="00B855B4">
              <w:rPr>
                <w:rFonts w:eastAsia="Calibri" w:cs="Tahoma"/>
                <w:sz w:val="20"/>
                <w:lang w:val="pl-PL"/>
              </w:rPr>
              <w:t>Projekt wpisuje się w założenia określone w SZOOP i regulaminie, a przyjęte założenia projektu kwalifikują go do wsparcia w ramach konkursu, w ramach którego został on złożony, w szczególności  projekt mieści się w katalogu możliwych do realizacji typów projektów w danym działaniu, wskazanych w regulaminie naboru.</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3.</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Nie podleganie wykluczeniu z  możliwości ubiegania się o dofinansowanie ze środków UE na podstawie odrębnych przepisów.</w:t>
            </w:r>
          </w:p>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Wnioskodawca oraz partnerzy (o ile dotyczy) nie podlegają wykluczeniu z możliwości otrzymania dofinansowania, w tym wykluczeniu, o którym mowa w:</w:t>
            </w:r>
          </w:p>
          <w:p w:rsidR="007E7D46" w:rsidRPr="00B855B4" w:rsidRDefault="007E7D46" w:rsidP="00E65589">
            <w:pPr>
              <w:keepNext/>
              <w:numPr>
                <w:ilvl w:val="0"/>
                <w:numId w:val="72"/>
              </w:numPr>
              <w:tabs>
                <w:tab w:val="left" w:pos="0"/>
              </w:tabs>
              <w:suppressAutoHyphens/>
              <w:snapToGrid w:val="0"/>
              <w:spacing w:before="120" w:after="0" w:line="288" w:lineRule="auto"/>
              <w:ind w:left="419" w:hanging="357"/>
              <w:jc w:val="left"/>
              <w:rPr>
                <w:rFonts w:eastAsia="Calibri" w:cs="Tahoma"/>
                <w:sz w:val="20"/>
                <w:lang w:val="pl-PL"/>
              </w:rPr>
            </w:pPr>
            <w:r w:rsidRPr="00B855B4">
              <w:rPr>
                <w:rFonts w:eastAsia="Calibri" w:cs="Tahoma"/>
                <w:sz w:val="20"/>
                <w:lang w:val="pl-PL"/>
              </w:rPr>
              <w:t>ustawie z dnia 27 sierpnia 2009 r. o finansach publicznych;</w:t>
            </w:r>
          </w:p>
          <w:p w:rsidR="007E7D46" w:rsidRPr="00B855B4" w:rsidRDefault="007E7D46" w:rsidP="00E65589">
            <w:pPr>
              <w:numPr>
                <w:ilvl w:val="0"/>
                <w:numId w:val="72"/>
              </w:numPr>
              <w:suppressAutoHyphens/>
              <w:spacing w:before="120" w:after="0" w:line="288" w:lineRule="auto"/>
              <w:ind w:left="419" w:hanging="357"/>
              <w:jc w:val="left"/>
              <w:rPr>
                <w:rFonts w:cs="Tahoma"/>
                <w:sz w:val="20"/>
                <w:szCs w:val="20"/>
                <w:lang w:val="pl-PL"/>
              </w:rPr>
            </w:pPr>
            <w:r w:rsidRPr="00B855B4">
              <w:rPr>
                <w:rFonts w:cs="Tahoma"/>
                <w:sz w:val="20"/>
                <w:szCs w:val="20"/>
                <w:lang w:val="pl-PL"/>
              </w:rPr>
              <w:t>ustawie z dnia 15 czerwca 2012 r. o skutkach powierzania wykonywania pracy cudzoziemcom przebywającym wbrew przepisom na terytorium Rzeczpospolitej Polskiej</w:t>
            </w:r>
          </w:p>
          <w:p w:rsidR="007E7D46" w:rsidRPr="00B855B4" w:rsidRDefault="007E7D46" w:rsidP="00E65589">
            <w:pPr>
              <w:keepNext/>
              <w:numPr>
                <w:ilvl w:val="0"/>
                <w:numId w:val="72"/>
              </w:numPr>
              <w:suppressAutoHyphens/>
              <w:snapToGrid w:val="0"/>
              <w:spacing w:before="120" w:after="120" w:line="288" w:lineRule="auto"/>
              <w:ind w:left="419" w:hanging="357"/>
              <w:jc w:val="left"/>
              <w:rPr>
                <w:rFonts w:eastAsia="Calibri" w:cs="Tahoma"/>
                <w:bCs/>
                <w:sz w:val="20"/>
                <w:lang w:val="pl-PL"/>
              </w:rPr>
            </w:pPr>
            <w:r w:rsidRPr="00B855B4">
              <w:rPr>
                <w:rFonts w:eastAsia="Calibri" w:cs="Tahoma"/>
                <w:sz w:val="20"/>
                <w:lang w:val="pl-PL"/>
              </w:rPr>
              <w:t>ustawie z dnia 28 października 2002 r. o odpowiedzialności podmiotów zbiorowych za czyny zabronione pod groźbą kary.</w:t>
            </w:r>
          </w:p>
          <w:p w:rsidR="007E7D46" w:rsidRPr="00B855B4" w:rsidRDefault="007E7D46" w:rsidP="00B55A77">
            <w:pPr>
              <w:keepNext/>
              <w:snapToGrid w:val="0"/>
              <w:spacing w:before="120" w:after="120"/>
              <w:jc w:val="left"/>
              <w:rPr>
                <w:rFonts w:eastAsia="Calibri" w:cs="Tahoma"/>
                <w:bCs/>
                <w:sz w:val="20"/>
                <w:lang w:val="pl-PL"/>
              </w:rPr>
            </w:pPr>
            <w:r w:rsidRPr="00B855B4">
              <w:rPr>
                <w:rFonts w:eastAsia="Calibri" w:cs="Tahoma"/>
                <w:sz w:val="20"/>
                <w:lang w:val="pl-PL"/>
              </w:rPr>
              <w:t>Kryterium weryfikowane na podstawie oświadczenia wnioskodawcy i partnerów, (jeśli dotyczy).</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4.</w:t>
            </w:r>
          </w:p>
        </w:tc>
        <w:tc>
          <w:tcPr>
            <w:tcW w:w="3007" w:type="dxa"/>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Wartość projektu oraz poziom dofinansowania projektu.</w:t>
            </w:r>
          </w:p>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6353" w:type="dxa"/>
            <w:vAlign w:val="center"/>
          </w:tcPr>
          <w:p w:rsidR="007E7D46" w:rsidRPr="00B855B4" w:rsidRDefault="007E7D46" w:rsidP="00B55A77">
            <w:pPr>
              <w:keepNext/>
              <w:snapToGrid w:val="0"/>
              <w:spacing w:before="120" w:after="120"/>
              <w:jc w:val="left"/>
              <w:rPr>
                <w:rFonts w:eastAsia="Calibri" w:cs="Tahoma"/>
                <w:bCs/>
                <w:sz w:val="20"/>
                <w:lang w:val="pl-PL"/>
              </w:rPr>
            </w:pPr>
            <w:r w:rsidRPr="00B855B4">
              <w:rPr>
                <w:rFonts w:eastAsia="Calibri" w:cs="Tahoma"/>
                <w:sz w:val="20"/>
                <w:lang w:val="pl-PL"/>
              </w:rPr>
              <w:t>Wartość projektu i jego poziom dofinansowania są zgodne z minimalną i maksymalną wartością projektu oraz minimalnym i maksymalnym poziomem dofinansowania obowiązującymi dla danego działania/poddziałania/typu projektu określonymi w SZOOP oraz w regulaminie naboru.</w:t>
            </w: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r w:rsidRPr="00E078C4">
              <w:rPr>
                <w:rFonts w:cs="Tahoma"/>
                <w:sz w:val="20"/>
                <w:szCs w:val="20"/>
                <w:lang w:val="pl-PL"/>
              </w:rPr>
              <w:t xml:space="preserve"> albo stwierdzeniu, że kryterium nie dotyczy danego projektu</w:t>
            </w:r>
            <w:r w:rsidRPr="00B855B4">
              <w:rPr>
                <w:rFonts w:cs="Tahoma"/>
                <w:strike/>
                <w:sz w:val="20"/>
                <w:szCs w:val="20"/>
                <w:lang w:val="pl-PL"/>
              </w:rPr>
              <w:t>.</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5.</w:t>
            </w:r>
          </w:p>
        </w:tc>
        <w:tc>
          <w:tcPr>
            <w:tcW w:w="3007" w:type="dxa"/>
            <w:vAlign w:val="center"/>
          </w:tcPr>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 xml:space="preserve"> </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Spełnienie wymogów w odniesieniu do projektu partnerskiego.</w:t>
            </w: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Weryfikowane będzie spełnienie przez Wnioskodawcę wymogów w zakresie utworzenia partnerstwa zgodnie z ustawą wdrożeniową.</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r w:rsidRPr="00B855B4">
              <w:rPr>
                <w:rFonts w:eastAsia="Calibri" w:cs="Tahoma"/>
                <w:color w:val="000000"/>
                <w:sz w:val="20"/>
                <w:lang w:val="pl-PL"/>
              </w:rPr>
              <w:t>Kryterium będzie weryfikowane na podstawie zawartego i dołączonego do wniosku o dofinansowanie porozumienia lub / oraz umowy wnioskodawcy oraz treści wniosku o dofinansowanie.</w:t>
            </w:r>
          </w:p>
          <w:p w:rsidR="007E7D46" w:rsidRPr="00B855B4" w:rsidRDefault="007E7D46" w:rsidP="00B55A77">
            <w:pPr>
              <w:keepNext/>
              <w:tabs>
                <w:tab w:val="left" w:pos="435"/>
              </w:tabs>
              <w:snapToGrid w:val="0"/>
              <w:spacing w:before="120" w:after="120"/>
              <w:jc w:val="left"/>
              <w:rPr>
                <w:rFonts w:eastAsia="Calibri" w:cs="Tahoma"/>
                <w:color w:val="000000"/>
                <w:sz w:val="20"/>
                <w:lang w:val="pl-PL"/>
              </w:rPr>
            </w:pPr>
          </w:p>
        </w:tc>
        <w:tc>
          <w:tcPr>
            <w:tcW w:w="4442" w:type="dxa"/>
            <w:vAlign w:val="center"/>
          </w:tcPr>
          <w:p w:rsidR="007E7D46" w:rsidRPr="00B855B4" w:rsidRDefault="007E7D46" w:rsidP="00B55A77">
            <w:pPr>
              <w:keepNext/>
              <w:tabs>
                <w:tab w:val="left" w:pos="435"/>
              </w:tabs>
              <w:snapToGrid w:val="0"/>
              <w:spacing w:before="120" w:after="120"/>
              <w:rPr>
                <w:rFonts w:eastAsia="Calibri" w:cs="Tahoma"/>
                <w:bCs/>
                <w:sz w:val="20"/>
                <w:lang w:val="pl-PL"/>
              </w:rPr>
            </w:pPr>
            <w:r w:rsidRPr="00B855B4">
              <w:rPr>
                <w:rFonts w:eastAsia="Calibri" w:cs="Tahoma"/>
                <w:sz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 albo stwierdzeniu, że kryterium nie dotyczy danego projektu.</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6.</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Uprawnienia podmiotu do ubiegania się o dofinansowanie</w:t>
            </w:r>
          </w:p>
        </w:tc>
        <w:tc>
          <w:tcPr>
            <w:tcW w:w="6353" w:type="dxa"/>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Weryfikowana będzie zgodność formy prawnej Wnioskodawcy/partnera (jeśli dotyczy) z typem beneficjentów wskazanym w SZOOP i regulaminie naboru.</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u w:val="single"/>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c>
          <w:tcPr>
            <w:tcW w:w="443" w:type="dxa"/>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7.</w:t>
            </w:r>
          </w:p>
        </w:tc>
        <w:tc>
          <w:tcPr>
            <w:tcW w:w="3007" w:type="dxa"/>
            <w:vAlign w:val="center"/>
          </w:tcPr>
          <w:p w:rsidR="007E7D46" w:rsidRPr="00B855B4"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B855B4">
              <w:rPr>
                <w:rFonts w:cs="Tahoma"/>
                <w:color w:val="000000"/>
                <w:sz w:val="20"/>
                <w:szCs w:val="20"/>
                <w:lang w:val="pl-PL"/>
              </w:rPr>
              <w:t>Obszar realizacji projektu</w:t>
            </w:r>
          </w:p>
        </w:tc>
        <w:tc>
          <w:tcPr>
            <w:tcW w:w="6353" w:type="dxa"/>
            <w:vAlign w:val="center"/>
          </w:tcPr>
          <w:p w:rsidR="007E7D46" w:rsidRPr="00B855B4" w:rsidRDefault="007E7D46" w:rsidP="00B55A77">
            <w:pPr>
              <w:keepNext/>
              <w:tabs>
                <w:tab w:val="left" w:pos="435"/>
              </w:tabs>
              <w:suppressAutoHyphens/>
              <w:snapToGrid w:val="0"/>
              <w:spacing w:before="120" w:after="120" w:line="288" w:lineRule="auto"/>
              <w:rPr>
                <w:rFonts w:cs="Tahoma"/>
                <w:color w:val="000000"/>
                <w:sz w:val="20"/>
                <w:szCs w:val="20"/>
                <w:lang w:val="pl-PL"/>
              </w:rPr>
            </w:pPr>
            <w:r w:rsidRPr="00B855B4">
              <w:rPr>
                <w:rFonts w:cs="Tahoma"/>
                <w:color w:val="000000"/>
                <w:sz w:val="20"/>
                <w:szCs w:val="20"/>
                <w:lang w:val="pl-PL"/>
              </w:rPr>
              <w:t xml:space="preserve">Weryfikowane będzie czy wskazany obszar realizacji projektu jest zgodny ze wskazanym w  SZOOP  i regulaminie naboru.  </w:t>
            </w:r>
          </w:p>
        </w:tc>
        <w:tc>
          <w:tcPr>
            <w:tcW w:w="4442" w:type="dxa"/>
            <w:vAlign w:val="center"/>
          </w:tcPr>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Kryterium obligatoryjne.</w:t>
            </w:r>
          </w:p>
          <w:p w:rsidR="007E7D46" w:rsidRPr="00B855B4" w:rsidRDefault="007E7D46" w:rsidP="00B55A77">
            <w:pPr>
              <w:keepNext/>
              <w:tabs>
                <w:tab w:val="left" w:pos="435"/>
              </w:tabs>
              <w:suppressAutoHyphens/>
              <w:snapToGrid w:val="0"/>
              <w:spacing w:before="120" w:after="120" w:line="288" w:lineRule="auto"/>
              <w:rPr>
                <w:rFonts w:cs="Tahoma"/>
                <w:sz w:val="20"/>
                <w:szCs w:val="20"/>
                <w:lang w:val="pl-PL"/>
              </w:rPr>
            </w:pPr>
            <w:r w:rsidRPr="00B855B4">
              <w:rPr>
                <w:rFonts w:cs="Tahoma"/>
                <w:sz w:val="20"/>
                <w:szCs w:val="20"/>
                <w:lang w:val="pl-PL"/>
              </w:rPr>
              <w:t>Ocena spełniania kryteriów polega na przypisaniu im wartości logicznych „tak”, „nie”.</w:t>
            </w:r>
          </w:p>
          <w:p w:rsidR="007E7D46" w:rsidRPr="00B855B4" w:rsidRDefault="007E7D46" w:rsidP="00B55A77">
            <w:pPr>
              <w:keepNext/>
              <w:tabs>
                <w:tab w:val="left" w:pos="435"/>
              </w:tabs>
              <w:suppressAutoHyphens/>
              <w:snapToGrid w:val="0"/>
              <w:spacing w:before="120" w:after="120" w:line="288" w:lineRule="auto"/>
              <w:rPr>
                <w:rFonts w:cs="Tahoma"/>
                <w:bCs/>
                <w:sz w:val="20"/>
                <w:szCs w:val="20"/>
                <w:lang w:val="pl-PL"/>
              </w:rPr>
            </w:pPr>
            <w:r w:rsidRPr="00B855B4">
              <w:rPr>
                <w:rFonts w:cs="Tahoma"/>
                <w:bCs/>
                <w:sz w:val="20"/>
                <w:szCs w:val="20"/>
                <w:lang w:val="pl-PL"/>
              </w:rPr>
              <w:t>W przypadku niespełnienia kryterium wnioskodawca zostanie wezwany do poprawienia/uzupełnienia dokumentów we wskazanym terminie.</w:t>
            </w:r>
          </w:p>
        </w:tc>
      </w:tr>
    </w:tbl>
    <w:p w:rsidR="007E7D46" w:rsidRPr="00B855B4" w:rsidRDefault="007E7D46" w:rsidP="007E7D46">
      <w:pPr>
        <w:spacing w:line="240" w:lineRule="auto"/>
        <w:jc w:val="left"/>
        <w:rPr>
          <w:rFonts w:ascii="Arial" w:hAnsi="Arial" w:cs="Arial"/>
          <w:lang w:val="pl-PL"/>
        </w:rPr>
      </w:pPr>
    </w:p>
    <w:p w:rsidR="007E7D46" w:rsidRPr="00B855B4" w:rsidRDefault="007E7D46" w:rsidP="007E7D46">
      <w:pPr>
        <w:rPr>
          <w:rFonts w:ascii="Arial" w:hAnsi="Arial" w:cs="Arial"/>
          <w:lang w:val="pl-PL"/>
        </w:rPr>
      </w:pPr>
    </w:p>
    <w:tbl>
      <w:tblPr>
        <w:tblW w:w="5278" w:type="pct"/>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00"/>
        <w:gridCol w:w="6370"/>
        <w:gridCol w:w="4526"/>
      </w:tblGrid>
      <w:tr w:rsidR="007E7D46" w:rsidRPr="00880A34" w:rsidTr="00B55A77">
        <w:trPr>
          <w:jc w:val="center"/>
        </w:trPr>
        <w:tc>
          <w:tcPr>
            <w:tcW w:w="5000" w:type="pct"/>
            <w:gridSpan w:val="4"/>
            <w:shd w:val="clear" w:color="auto" w:fill="B2A1C7"/>
            <w:vAlign w:val="center"/>
          </w:tcPr>
          <w:p w:rsidR="007E7D46" w:rsidRPr="00B855B4" w:rsidRDefault="007E7D46" w:rsidP="00B55A77">
            <w:pPr>
              <w:keepNext/>
              <w:tabs>
                <w:tab w:val="left" w:pos="435"/>
              </w:tabs>
              <w:suppressAutoHyphens/>
              <w:snapToGrid w:val="0"/>
              <w:spacing w:before="120" w:after="120" w:line="240" w:lineRule="auto"/>
              <w:jc w:val="center"/>
              <w:rPr>
                <w:rFonts w:cs="Tahoma"/>
                <w:bCs/>
                <w:strike/>
                <w:sz w:val="20"/>
                <w:szCs w:val="20"/>
                <w:lang w:val="pl-PL"/>
              </w:rPr>
            </w:pPr>
            <w:r w:rsidRPr="00B855B4">
              <w:rPr>
                <w:rFonts w:cs="Tahoma"/>
                <w:b/>
                <w:sz w:val="20"/>
                <w:szCs w:val="20"/>
                <w:lang w:val="pl-PL" w:eastAsia="pl-PL"/>
              </w:rPr>
              <w:t>KRYTERIA MERYTORYCZNE OGÓLNE WYBORU PROJEKTÓW (OBLIGATORYJNE)</w:t>
            </w:r>
          </w:p>
        </w:tc>
      </w:tr>
      <w:tr w:rsidR="007E7D46" w:rsidRPr="00B855B4" w:rsidTr="00B55A77">
        <w:trPr>
          <w:jc w:val="center"/>
        </w:trPr>
        <w:tc>
          <w:tcPr>
            <w:tcW w:w="181"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Lp.</w:t>
            </w:r>
          </w:p>
        </w:tc>
        <w:tc>
          <w:tcPr>
            <w:tcW w:w="1013"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2225"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1581" w:type="pct"/>
            <w:shd w:val="clear" w:color="auto" w:fill="B2A1C7"/>
            <w:vAlign w:val="center"/>
          </w:tcPr>
          <w:p w:rsidR="007E7D46" w:rsidRPr="00B855B4" w:rsidRDefault="007E7D46" w:rsidP="00B55A77">
            <w:pPr>
              <w:suppressAutoHyphens/>
              <w:spacing w:before="120" w:after="120" w:line="240" w:lineRule="auto"/>
              <w:jc w:val="center"/>
              <w:rPr>
                <w:rFonts w:cs="Tahoma"/>
                <w:b/>
                <w:sz w:val="20"/>
                <w:szCs w:val="20"/>
                <w:lang w:val="pl-PL" w:eastAsia="pl-PL"/>
              </w:rPr>
            </w:pPr>
            <w:r w:rsidRPr="00B855B4">
              <w:rPr>
                <w:rFonts w:cs="Tahoma"/>
                <w:b/>
                <w:sz w:val="20"/>
                <w:szCs w:val="20"/>
                <w:lang w:val="pl-PL" w:eastAsia="pl-PL"/>
              </w:rPr>
              <w:t>Opis kryterium</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1.</w:t>
            </w:r>
          </w:p>
        </w:tc>
        <w:tc>
          <w:tcPr>
            <w:tcW w:w="1013" w:type="pct"/>
            <w:vAlign w:val="center"/>
          </w:tcPr>
          <w:p w:rsidR="007E7D46" w:rsidRPr="00B855B4" w:rsidRDefault="007E7D46" w:rsidP="00B55A77">
            <w:pPr>
              <w:suppressAutoHyphens/>
              <w:spacing w:before="120" w:after="120" w:line="288" w:lineRule="auto"/>
              <w:rPr>
                <w:rFonts w:cs="Tahoma"/>
                <w:strike/>
                <w:sz w:val="20"/>
                <w:szCs w:val="20"/>
                <w:lang w:val="pl-PL"/>
              </w:rPr>
            </w:pPr>
            <w:r w:rsidRPr="00B855B4">
              <w:rPr>
                <w:rFonts w:cs="Tahoma"/>
                <w:sz w:val="20"/>
                <w:szCs w:val="20"/>
                <w:lang w:val="pl-PL"/>
              </w:rPr>
              <w:t>Możliwość uzyskania dofinansowania przez projekt</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możliwość uzyskania dofinansowania na podstawie analizy wniosku i studium wykonalności.</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2.</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Zgodność projektu z zasadą równości szans kobiet i mężczyzn</w:t>
            </w:r>
          </w:p>
          <w:p w:rsidR="007E7D46" w:rsidRPr="00B855B4" w:rsidRDefault="007E7D46" w:rsidP="00B55A77">
            <w:pPr>
              <w:suppressAutoHyphens/>
              <w:spacing w:before="120" w:after="120" w:line="288" w:lineRule="auto"/>
              <w:rPr>
                <w:rFonts w:cs="Tahoma"/>
                <w:color w:val="0000FF"/>
                <w:sz w:val="20"/>
                <w:szCs w:val="20"/>
                <w:lang w:val="pl-PL"/>
              </w:rPr>
            </w:pPr>
          </w:p>
        </w:tc>
        <w:tc>
          <w:tcPr>
            <w:tcW w:w="2225"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Weryfikowany będzie pozytywny lub neutralny wpływ projektu na zasadę horyzontalną UE:</w:t>
            </w:r>
          </w:p>
          <w:p w:rsidR="007E7D46" w:rsidRPr="00B855B4" w:rsidRDefault="007E7D46" w:rsidP="00B55A77">
            <w:pPr>
              <w:autoSpaceDE w:val="0"/>
              <w:autoSpaceDN w:val="0"/>
              <w:adjustRightInd w:val="0"/>
              <w:spacing w:before="120" w:after="120"/>
              <w:ind w:firstLine="360"/>
              <w:jc w:val="left"/>
              <w:rPr>
                <w:rFonts w:cs="Tahoma"/>
                <w:bCs/>
                <w:color w:val="000000"/>
                <w:sz w:val="20"/>
                <w:szCs w:val="20"/>
                <w:lang w:val="pl-PL" w:eastAsia="pl-PL"/>
              </w:rPr>
            </w:pPr>
            <w:r w:rsidRPr="00B855B4">
              <w:rPr>
                <w:rFonts w:cs="Tahoma"/>
                <w:color w:val="000000"/>
                <w:sz w:val="20"/>
                <w:szCs w:val="20"/>
                <w:lang w:val="pl-PL" w:eastAsia="pl-PL"/>
              </w:rPr>
              <w:t>- promowanie równości szans kobiet i mężczyzn oraz niedyskryminacji, zgodnie z art. 7 Rozporządzenia Parlamentu Europejskiego i Rady (UE) nr 1303/2013 z dnia 17 grudnia 2013 r. oraz Wytycznymi w zakresie realizacji zasady równości szans i niedyskryminacji, w tym dostępności dla osób z niepełnosprawnościami oraz zasady równości szans kobiet i mężczyzn w ramach funduszy unijnych na lata 2014-2020.</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3.</w:t>
            </w:r>
          </w:p>
        </w:tc>
        <w:tc>
          <w:tcPr>
            <w:tcW w:w="1013" w:type="pct"/>
            <w:vAlign w:val="center"/>
          </w:tcPr>
          <w:p w:rsidR="007E7D46" w:rsidRPr="00B855B4" w:rsidRDefault="007E7D46" w:rsidP="00B55A77">
            <w:pPr>
              <w:autoSpaceDE w:val="0"/>
              <w:autoSpaceDN w:val="0"/>
              <w:adjustRightInd w:val="0"/>
              <w:spacing w:before="120" w:after="120"/>
              <w:jc w:val="left"/>
              <w:rPr>
                <w:rFonts w:cs="Tahoma"/>
                <w:sz w:val="20"/>
                <w:szCs w:val="20"/>
                <w:lang w:val="pl-PL" w:eastAsia="pl-PL"/>
              </w:rPr>
            </w:pPr>
            <w:r w:rsidRPr="00B855B4">
              <w:rPr>
                <w:rFonts w:cs="Tahoma"/>
                <w:color w:val="000000"/>
                <w:sz w:val="20"/>
                <w:szCs w:val="20"/>
                <w:lang w:val="pl-PL" w:eastAsia="pl-PL"/>
              </w:rPr>
              <w:t>Zgodność projektu z zasadą równości szans i niedyskryminacji w tym dostępności dla osób z niepełnosprawnościami</w:t>
            </w:r>
          </w:p>
        </w:tc>
        <w:tc>
          <w:tcPr>
            <w:tcW w:w="2225"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Weryfikowany będzie pozytywny wpływ projektu na zasadę horyzontalną UE: promowanie równości szans i niedyskryminacji w tym dostępności dla osób z niepełnosprawnościami, zgodnie z art. 7 Rozporządzenia Parlamentu Europejskiego i Rady (UE) nr 1303/2013 z dnia 17 grudnia 2013 r. oraz z Wytycznymi w zakresie realizacji zasady równości szans i niedyskryminacji, w tym dostępności dla osób z niepełnosprawnościami oraz zasady równości szans kobiet i mężczyzn w ramach funduszy unijnych na lata 2014-2020</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4.</w:t>
            </w:r>
          </w:p>
        </w:tc>
        <w:tc>
          <w:tcPr>
            <w:tcW w:w="1013" w:type="pct"/>
            <w:vAlign w:val="center"/>
          </w:tcPr>
          <w:p w:rsidR="007E7D46" w:rsidRPr="00B855B4" w:rsidRDefault="007E7D46" w:rsidP="00B55A77">
            <w:pPr>
              <w:autoSpaceDE w:val="0"/>
              <w:autoSpaceDN w:val="0"/>
              <w:adjustRightInd w:val="0"/>
              <w:spacing w:before="120" w:after="120"/>
              <w:jc w:val="left"/>
              <w:rPr>
                <w:rFonts w:cs="Tahoma"/>
                <w:sz w:val="20"/>
                <w:szCs w:val="20"/>
                <w:lang w:val="pl-PL" w:eastAsia="pl-PL"/>
              </w:rPr>
            </w:pPr>
            <w:r w:rsidRPr="00B855B4">
              <w:rPr>
                <w:rFonts w:cs="Tahoma"/>
                <w:sz w:val="20"/>
                <w:szCs w:val="20"/>
                <w:lang w:val="pl-PL" w:eastAsia="pl-PL"/>
              </w:rPr>
              <w:t>Zgodność projektu z  politykami                                                                                                                    horyzontalnymi Unii  Europejskiej – zrównoważony rozwój</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Weryfikowany będzie pozytywny lub neutralny wpływ projektu na zasadę horyzontalną UE:</w:t>
            </w:r>
          </w:p>
          <w:p w:rsidR="007E7D46" w:rsidRPr="00B855B4" w:rsidRDefault="007E7D46" w:rsidP="00E65589">
            <w:pPr>
              <w:numPr>
                <w:ilvl w:val="0"/>
                <w:numId w:val="73"/>
              </w:numPr>
              <w:suppressAutoHyphens/>
              <w:spacing w:before="120" w:after="120" w:line="288" w:lineRule="auto"/>
              <w:ind w:left="217" w:hanging="218"/>
              <w:rPr>
                <w:rFonts w:cs="Tahoma"/>
                <w:sz w:val="20"/>
                <w:szCs w:val="20"/>
                <w:lang w:val="pl-PL"/>
              </w:rPr>
            </w:pPr>
            <w:r w:rsidRPr="00B855B4">
              <w:rPr>
                <w:rFonts w:cs="Tahoma"/>
                <w:sz w:val="20"/>
                <w:szCs w:val="20"/>
                <w:lang w:val="pl-PL"/>
              </w:rPr>
              <w:t>zrównoważony rozwój.</w:t>
            </w:r>
          </w:p>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Sprawdzane będzie:</w:t>
            </w:r>
          </w:p>
          <w:p w:rsidR="007E7D46" w:rsidRPr="00B855B4"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B855B4">
              <w:rPr>
                <w:rFonts w:cs="Tahoma"/>
                <w:sz w:val="20"/>
                <w:szCs w:val="18"/>
                <w:lang w:val="pl-PL"/>
              </w:rPr>
              <w:t>czy projekt został przygotowany zgodnie z prawem dotyczącym ochrony środowiska (weryfikacji podlega pełna dokumentacja, zgodnie z Wytycznymi w zakresie postępowania w sprawie oceny oddziaływania na środowisko dla przedsięwzięć współfinansowanych z krajowych lub regionalnych programów operacyjnych.)</w:t>
            </w:r>
          </w:p>
          <w:p w:rsidR="007E7D46" w:rsidRPr="00B855B4" w:rsidRDefault="007E7D46" w:rsidP="00E65589">
            <w:pPr>
              <w:numPr>
                <w:ilvl w:val="0"/>
                <w:numId w:val="74"/>
              </w:numPr>
              <w:suppressAutoHyphens/>
              <w:spacing w:before="120" w:after="120" w:line="288" w:lineRule="auto"/>
              <w:ind w:left="217" w:hanging="217"/>
              <w:contextualSpacing/>
              <w:rPr>
                <w:rFonts w:cs="Tahoma"/>
                <w:sz w:val="20"/>
                <w:szCs w:val="18"/>
                <w:lang w:val="pl-PL"/>
              </w:rPr>
            </w:pPr>
            <w:r w:rsidRPr="00B855B4">
              <w:rPr>
                <w:rFonts w:cs="Tahoma"/>
                <w:sz w:val="20"/>
                <w:szCs w:val="18"/>
                <w:lang w:val="pl-PL"/>
              </w:rPr>
              <w:t>czy projekt odnosi się i określa zdolność do reagowania i adaptacji do zmian klimatu (w szczególności w obszarze zagrożenia powodziowego)</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 xml:space="preserve">Kryterium obligatoryjne </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trike/>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5.</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Zamówienia publiczne i konkurencyjność</w:t>
            </w:r>
          </w:p>
          <w:p w:rsidR="007E7D46" w:rsidRPr="00B855B4" w:rsidRDefault="007E7D46" w:rsidP="00B55A77">
            <w:pPr>
              <w:autoSpaceDE w:val="0"/>
              <w:autoSpaceDN w:val="0"/>
              <w:adjustRightInd w:val="0"/>
              <w:spacing w:before="120" w:after="120"/>
              <w:ind w:firstLine="360"/>
              <w:jc w:val="left"/>
              <w:rPr>
                <w:rFonts w:cs="Tahoma"/>
                <w:strike/>
                <w:color w:val="000000"/>
                <w:sz w:val="20"/>
                <w:szCs w:val="20"/>
                <w:lang w:val="pl-PL" w:eastAsia="pl-PL"/>
              </w:rPr>
            </w:pPr>
          </w:p>
        </w:tc>
        <w:tc>
          <w:tcPr>
            <w:tcW w:w="2225"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Weryfikowana będzie zgodność założeń projektu z przepisami ustawy prawo zamówień publicznych</w:t>
            </w:r>
            <w:r w:rsidRPr="00B855B4">
              <w:rPr>
                <w:rFonts w:cs="Tahoma"/>
                <w:sz w:val="20"/>
                <w:szCs w:val="20"/>
                <w:lang w:val="pl-PL"/>
              </w:rPr>
              <w:t xml:space="preserve"> </w:t>
            </w:r>
            <w:r w:rsidRPr="00B855B4">
              <w:rPr>
                <w:rFonts w:cs="Tahoma"/>
                <w:color w:val="000000"/>
                <w:sz w:val="20"/>
                <w:szCs w:val="20"/>
                <w:lang w:val="pl-PL" w:eastAsia="pl-PL"/>
              </w:rPr>
              <w:t>oraz zasadą konkurencyjności.</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trike/>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6.</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Pomoc publiczna i pomoc de minimis</w:t>
            </w:r>
          </w:p>
          <w:p w:rsidR="007E7D46" w:rsidRPr="00B855B4" w:rsidRDefault="007E7D46" w:rsidP="00B55A77">
            <w:pPr>
              <w:autoSpaceDE w:val="0"/>
              <w:autoSpaceDN w:val="0"/>
              <w:adjustRightInd w:val="0"/>
              <w:spacing w:after="0"/>
              <w:ind w:firstLine="360"/>
              <w:jc w:val="left"/>
              <w:rPr>
                <w:rFonts w:cs="Tahoma"/>
                <w:strike/>
                <w:color w:val="000000"/>
                <w:sz w:val="20"/>
                <w:szCs w:val="20"/>
                <w:lang w:val="pl-PL" w:eastAsia="pl-PL"/>
              </w:rPr>
            </w:pPr>
          </w:p>
        </w:tc>
        <w:tc>
          <w:tcPr>
            <w:tcW w:w="2225" w:type="pct"/>
            <w:vAlign w:val="center"/>
          </w:tcPr>
          <w:p w:rsidR="007E7D46" w:rsidRPr="00B855B4" w:rsidRDefault="007E7D46" w:rsidP="00B55A77">
            <w:pPr>
              <w:suppressAutoHyphens/>
              <w:spacing w:before="120" w:after="0" w:line="288" w:lineRule="auto"/>
              <w:rPr>
                <w:rFonts w:cs="Tahoma"/>
                <w:sz w:val="20"/>
                <w:szCs w:val="20"/>
                <w:lang w:val="pl-PL"/>
              </w:rPr>
            </w:pPr>
            <w:r w:rsidRPr="00B855B4">
              <w:rPr>
                <w:rFonts w:cs="Tahoma"/>
                <w:sz w:val="20"/>
                <w:szCs w:val="20"/>
                <w:lang w:val="pl-PL"/>
              </w:rPr>
              <w:t>Weryfikowana będzie zgodność zapisów we wniosku o dofinansowanie projektu z zasadami pomocy publicznej/ pomocy de minimis w odniesieniu do Wnioskodawcy, form wsparcia, wydatków, jak również oceniana będzie możliwość udzielenia w ramach projektu pomocy publicznej/ pomocy de minimis, uwzględniając reguły ogólne jej przyznawania oraz warunki jej dopuszczalności w danym typie projektu.</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 xml:space="preserve">Kryterium obligatoryjne </w:t>
            </w:r>
          </w:p>
          <w:p w:rsidR="007E7D46" w:rsidRPr="00B855B4" w:rsidRDefault="007E7D46" w:rsidP="00B55A77">
            <w:pPr>
              <w:keepNext/>
              <w:snapToGrid w:val="0"/>
              <w:spacing w:after="0"/>
              <w:rPr>
                <w:rFonts w:eastAsia="Calibri" w:cs="Tahoma"/>
                <w:sz w:val="20"/>
                <w:lang w:val="pl-PL"/>
              </w:rPr>
            </w:pPr>
            <w:r w:rsidRPr="00B855B4">
              <w:rPr>
                <w:rFonts w:eastAsia="Calibri" w:cs="Tahoma"/>
                <w:sz w:val="20"/>
                <w:lang w:val="pl-PL"/>
              </w:rPr>
              <w:t>Ocena spełniania kryteriów polega na przypisaniu im wartości logicznych „tak” lub „nie” albo stwierdzeniu, że kryterium nie dotyczy danego projektu.</w:t>
            </w:r>
          </w:p>
          <w:p w:rsidR="007E7D46" w:rsidRPr="00B855B4" w:rsidRDefault="007E7D46" w:rsidP="00B55A77">
            <w:pPr>
              <w:keepNext/>
              <w:snapToGrid w:val="0"/>
              <w:spacing w:after="0"/>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Align w:val="center"/>
          </w:tcPr>
          <w:p w:rsidR="007E7D46" w:rsidRPr="00B855B4" w:rsidRDefault="007E7D46" w:rsidP="00B55A77">
            <w:pPr>
              <w:keepNext/>
              <w:tabs>
                <w:tab w:val="left" w:pos="435"/>
              </w:tabs>
              <w:suppressAutoHyphens/>
              <w:snapToGrid w:val="0"/>
              <w:spacing w:before="120" w:after="120" w:line="288" w:lineRule="auto"/>
              <w:rPr>
                <w:rFonts w:cs="Tahoma"/>
                <w:iCs/>
                <w:sz w:val="20"/>
                <w:szCs w:val="20"/>
                <w:lang w:val="pl-PL"/>
              </w:rPr>
            </w:pPr>
            <w:r w:rsidRPr="00B855B4">
              <w:rPr>
                <w:rFonts w:cs="Tahoma"/>
                <w:iCs/>
                <w:sz w:val="20"/>
                <w:szCs w:val="20"/>
                <w:lang w:val="pl-PL"/>
              </w:rPr>
              <w:t>7.</w:t>
            </w:r>
          </w:p>
        </w:tc>
        <w:tc>
          <w:tcPr>
            <w:tcW w:w="1013" w:type="pct"/>
            <w:vAlign w:val="center"/>
          </w:tcPr>
          <w:p w:rsidR="007E7D46" w:rsidRPr="00B855B4" w:rsidRDefault="007E7D46" w:rsidP="00B55A77">
            <w:pPr>
              <w:autoSpaceDE w:val="0"/>
              <w:autoSpaceDN w:val="0"/>
              <w:adjustRightInd w:val="0"/>
              <w:spacing w:before="120" w:after="120"/>
              <w:jc w:val="left"/>
              <w:rPr>
                <w:rFonts w:cs="Tahoma"/>
                <w:color w:val="000000"/>
                <w:sz w:val="20"/>
                <w:szCs w:val="20"/>
                <w:lang w:val="pl-PL" w:eastAsia="pl-PL"/>
              </w:rPr>
            </w:pPr>
            <w:r w:rsidRPr="00B855B4">
              <w:rPr>
                <w:rFonts w:cs="Tahoma"/>
                <w:color w:val="000000"/>
                <w:sz w:val="20"/>
                <w:szCs w:val="20"/>
                <w:lang w:val="pl-PL" w:eastAsia="pl-PL"/>
              </w:rPr>
              <w:t>Wykonalność techniczna</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wykonalność prawna i techniczna projektu, potrzeba jego realizacji i cele, optymalny wariant, sposób realizacji i stan po realizacji</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W przypadku niespełnienia kryterium wnioskodawca zostanie wezwany do poprawienia/uzupełnienia dokumentów we wskazanym terminie.</w:t>
            </w:r>
          </w:p>
        </w:tc>
      </w:tr>
      <w:tr w:rsidR="007E7D46" w:rsidRPr="00880A34" w:rsidTr="00B55A77">
        <w:trPr>
          <w:jc w:val="center"/>
        </w:trPr>
        <w:tc>
          <w:tcPr>
            <w:tcW w:w="181" w:type="pct"/>
            <w:vMerge w:val="restar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8.</w:t>
            </w:r>
          </w:p>
        </w:tc>
        <w:tc>
          <w:tcPr>
            <w:tcW w:w="1013" w:type="pct"/>
            <w:vMerge w:val="restar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Trwałość projektu</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Weryfikowane będą następujące aspekty, które muszą być spełnione, aby projekt mógł otrzymać dofinansowanie:</w:t>
            </w:r>
          </w:p>
        </w:tc>
        <w:tc>
          <w:tcPr>
            <w:tcW w:w="1581" w:type="pct"/>
            <w:vMerge w:val="restar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 xml:space="preserve"> W przypadku niespełnienia kryterium wnioskodawca zostanie wezwany do poprawienia/uzupełnienia dokumentów we wskazanym terminie.</w:t>
            </w:r>
          </w:p>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1013" w:type="pct"/>
            <w:vMerge/>
            <w:vAlign w:val="center"/>
          </w:tcPr>
          <w:p w:rsidR="007E7D46" w:rsidRPr="00B855B4"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instytucjonalny do realizacji projektu (posiada lub dostosuje strukturę organizacyjną i procedury zapewniające sprawną realizację projektu).</w:t>
            </w:r>
          </w:p>
        </w:tc>
        <w:tc>
          <w:tcPr>
            <w:tcW w:w="1581" w:type="pct"/>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B855B4" w:rsidRDefault="007E7D46" w:rsidP="00B55A77">
            <w:pPr>
              <w:keepNext/>
              <w:tabs>
                <w:tab w:val="left" w:pos="435"/>
              </w:tabs>
              <w:suppressAutoHyphens/>
              <w:snapToGrid w:val="0"/>
              <w:spacing w:before="120" w:after="120" w:line="288" w:lineRule="auto"/>
              <w:rPr>
                <w:rFonts w:cs="Tahoma"/>
                <w:b/>
                <w:iCs/>
                <w:sz w:val="20"/>
                <w:szCs w:val="20"/>
                <w:lang w:val="pl-PL"/>
              </w:rPr>
            </w:pPr>
          </w:p>
        </w:tc>
        <w:tc>
          <w:tcPr>
            <w:tcW w:w="1013" w:type="pct"/>
            <w:vMerge/>
            <w:vAlign w:val="center"/>
          </w:tcPr>
          <w:p w:rsidR="007E7D46" w:rsidRPr="00B855B4" w:rsidRDefault="007E7D46" w:rsidP="00B55A77">
            <w:pPr>
              <w:autoSpaceDE w:val="0"/>
              <w:autoSpaceDN w:val="0"/>
              <w:adjustRightInd w:val="0"/>
              <w:spacing w:before="120" w:after="120"/>
              <w:ind w:firstLine="360"/>
              <w:jc w:val="left"/>
              <w:rPr>
                <w:rFonts w:cs="Tahoma"/>
                <w:color w:val="000000"/>
                <w:sz w:val="20"/>
                <w:szCs w:val="20"/>
                <w:lang w:val="pl-PL" w:eastAsia="pl-PL"/>
              </w:rPr>
            </w:pP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kadrowy do realizacji projektu (posiada zespół projektowy lub go stworzy – adekwatny do zakresu zadań w projekcie umożliwiający jego sprawne zarządzanie i realizację).</w:t>
            </w:r>
          </w:p>
        </w:tc>
        <w:tc>
          <w:tcPr>
            <w:tcW w:w="1581" w:type="pct"/>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jc w:val="center"/>
        </w:trPr>
        <w:tc>
          <w:tcPr>
            <w:tcW w:w="181" w:type="pct"/>
            <w:vMerge/>
            <w:vAlign w:val="center"/>
          </w:tcPr>
          <w:p w:rsidR="007E7D46" w:rsidRPr="00B855B4" w:rsidRDefault="007E7D46" w:rsidP="00B55A77">
            <w:pPr>
              <w:suppressAutoHyphens/>
              <w:spacing w:before="120" w:after="120" w:line="288" w:lineRule="auto"/>
              <w:rPr>
                <w:rFonts w:cs="Tahoma"/>
                <w:b/>
                <w:sz w:val="20"/>
                <w:szCs w:val="20"/>
                <w:lang w:val="pl-PL"/>
              </w:rPr>
            </w:pPr>
          </w:p>
        </w:tc>
        <w:tc>
          <w:tcPr>
            <w:tcW w:w="1013" w:type="pct"/>
            <w:vMerge/>
            <w:vAlign w:val="center"/>
          </w:tcPr>
          <w:p w:rsidR="007E7D46" w:rsidRPr="00B855B4" w:rsidRDefault="007E7D46" w:rsidP="00B55A77">
            <w:pPr>
              <w:suppressAutoHyphens/>
              <w:spacing w:before="120" w:after="120" w:line="288" w:lineRule="auto"/>
              <w:rPr>
                <w:rFonts w:cs="Tahoma"/>
                <w:sz w:val="20"/>
                <w:szCs w:val="20"/>
                <w:lang w:val="pl-PL"/>
              </w:rPr>
            </w:pP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 Wnioskodawca i/lub partnerzy (jeśli dotyczy) posiada potencjał finansowy do realizacji projektu (dysponuje środkami na realizację projektu lub ma możliwość ich pozyskania: wskazał źródła finansowania projektu).</w:t>
            </w:r>
          </w:p>
        </w:tc>
        <w:tc>
          <w:tcPr>
            <w:tcW w:w="1581" w:type="pct"/>
            <w:vMerge/>
            <w:vAlign w:val="center"/>
          </w:tcPr>
          <w:p w:rsidR="007E7D46" w:rsidRPr="00B855B4" w:rsidRDefault="007E7D46" w:rsidP="00B55A77">
            <w:pPr>
              <w:keepNext/>
              <w:tabs>
                <w:tab w:val="left" w:pos="435"/>
              </w:tabs>
              <w:snapToGrid w:val="0"/>
              <w:spacing w:before="120" w:after="120"/>
              <w:jc w:val="left"/>
              <w:rPr>
                <w:rFonts w:eastAsia="Calibri" w:cs="Tahoma"/>
                <w:bCs/>
                <w:sz w:val="20"/>
                <w:lang w:val="pl-PL"/>
              </w:rPr>
            </w:pPr>
          </w:p>
        </w:tc>
      </w:tr>
      <w:tr w:rsidR="007E7D46" w:rsidRPr="00880A34" w:rsidTr="00B55A77">
        <w:trPr>
          <w:trHeight w:val="2587"/>
          <w:jc w:val="center"/>
        </w:trPr>
        <w:tc>
          <w:tcPr>
            <w:tcW w:w="181"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9.</w:t>
            </w:r>
          </w:p>
        </w:tc>
        <w:tc>
          <w:tcPr>
            <w:tcW w:w="1013"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Wskaźniki</w:t>
            </w:r>
          </w:p>
        </w:tc>
        <w:tc>
          <w:tcPr>
            <w:tcW w:w="2225" w:type="pct"/>
            <w:vAlign w:val="center"/>
          </w:tcPr>
          <w:p w:rsidR="007E7D46" w:rsidRPr="00B855B4" w:rsidRDefault="007E7D46" w:rsidP="00B55A77">
            <w:pPr>
              <w:suppressAutoHyphens/>
              <w:spacing w:before="120" w:after="120" w:line="288" w:lineRule="auto"/>
              <w:rPr>
                <w:rFonts w:cs="Tahoma"/>
                <w:sz w:val="20"/>
                <w:szCs w:val="20"/>
                <w:lang w:val="pl-PL"/>
              </w:rPr>
            </w:pPr>
            <w:r w:rsidRPr="00B855B4">
              <w:rPr>
                <w:rFonts w:cs="Tahoma"/>
                <w:sz w:val="20"/>
                <w:szCs w:val="20"/>
                <w:lang w:val="pl-PL"/>
              </w:rPr>
              <w:t>Weryfikowana będzie poprawność merytoryczna wskaźników.</w:t>
            </w:r>
          </w:p>
        </w:tc>
        <w:tc>
          <w:tcPr>
            <w:tcW w:w="1581" w:type="pct"/>
            <w:vAlign w:val="center"/>
          </w:tcPr>
          <w:p w:rsidR="007E7D46" w:rsidRPr="00B855B4" w:rsidRDefault="007E7D46" w:rsidP="00B55A77">
            <w:pPr>
              <w:keepNext/>
              <w:tabs>
                <w:tab w:val="left" w:pos="435"/>
              </w:tabs>
              <w:snapToGrid w:val="0"/>
              <w:spacing w:before="120" w:after="120"/>
              <w:jc w:val="left"/>
              <w:rPr>
                <w:rFonts w:eastAsia="Calibri" w:cs="Tahoma"/>
                <w:sz w:val="20"/>
                <w:lang w:val="pl-PL"/>
              </w:rPr>
            </w:pPr>
            <w:r w:rsidRPr="00B855B4">
              <w:rPr>
                <w:rFonts w:eastAsia="Calibri" w:cs="Tahoma"/>
                <w:sz w:val="20"/>
                <w:lang w:val="pl-PL"/>
              </w:rPr>
              <w:t>Kryterium obligatoryjne Ocena spełniania kryteriów  polega na przypisaniu im wartości logicznych „tak” lub „nie”.</w:t>
            </w:r>
          </w:p>
          <w:p w:rsidR="007E7D46" w:rsidRPr="00B855B4" w:rsidRDefault="007E7D46" w:rsidP="00B55A77">
            <w:pPr>
              <w:keepNext/>
              <w:tabs>
                <w:tab w:val="left" w:pos="435"/>
              </w:tabs>
              <w:snapToGrid w:val="0"/>
              <w:spacing w:before="120" w:after="120"/>
              <w:jc w:val="left"/>
              <w:rPr>
                <w:rFonts w:eastAsia="Calibri" w:cs="Tahoma"/>
                <w:bCs/>
                <w:sz w:val="20"/>
                <w:lang w:val="pl-PL"/>
              </w:rPr>
            </w:pPr>
            <w:r w:rsidRPr="00B855B4">
              <w:rPr>
                <w:rFonts w:eastAsia="Calibri" w:cs="Tahoma"/>
                <w:sz w:val="20"/>
                <w:lang w:val="pl-PL"/>
              </w:rPr>
              <w:t>W przypadku niespełnienia kryterium wnioskodawca zostanie wezwany do poprawienia/uzupełnienia dokumentów we wskazanym terminie.</w:t>
            </w:r>
          </w:p>
        </w:tc>
      </w:tr>
    </w:tbl>
    <w:p w:rsidR="007E7D46" w:rsidRPr="00B855B4" w:rsidRDefault="007E7D46" w:rsidP="007E7D46">
      <w:pPr>
        <w:spacing w:after="0" w:line="240" w:lineRule="auto"/>
        <w:jc w:val="left"/>
        <w:rPr>
          <w:rFonts w:ascii="Arial" w:hAnsi="Arial" w:cs="Arial"/>
          <w:lang w:val="pl-PL"/>
        </w:rPr>
      </w:pPr>
    </w:p>
    <w:p w:rsidR="007E7D46" w:rsidRPr="00B855B4" w:rsidRDefault="007E7D46" w:rsidP="007E7D46">
      <w:pPr>
        <w:rPr>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35"/>
        <w:gridCol w:w="6550"/>
        <w:gridCol w:w="4204"/>
      </w:tblGrid>
      <w:tr w:rsidR="007E7D46" w:rsidRPr="00B855B4" w:rsidTr="00B55A77">
        <w:trPr>
          <w:trHeight w:val="467"/>
          <w:jc w:val="center"/>
        </w:trPr>
        <w:tc>
          <w:tcPr>
            <w:tcW w:w="5000" w:type="pct"/>
            <w:gridSpan w:val="4"/>
            <w:shd w:val="clear" w:color="auto" w:fill="99CC00"/>
            <w:vAlign w:val="center"/>
          </w:tcPr>
          <w:p w:rsidR="007E7D46" w:rsidRPr="00B855B4" w:rsidRDefault="007E7D46" w:rsidP="00B55A77">
            <w:pPr>
              <w:keepNext/>
              <w:tabs>
                <w:tab w:val="left" w:pos="435"/>
              </w:tabs>
              <w:suppressAutoHyphens/>
              <w:snapToGrid w:val="0"/>
              <w:spacing w:before="40" w:after="0" w:line="240" w:lineRule="auto"/>
              <w:jc w:val="center"/>
              <w:rPr>
                <w:rFonts w:cs="Calibri"/>
                <w:b/>
                <w:sz w:val="20"/>
                <w:szCs w:val="20"/>
                <w:lang w:val="pl-PL"/>
              </w:rPr>
            </w:pPr>
            <w:r w:rsidRPr="00B855B4">
              <w:rPr>
                <w:rFonts w:cs="Arial"/>
                <w:b/>
                <w:sz w:val="20"/>
                <w:szCs w:val="20"/>
                <w:lang w:val="pl-PL" w:eastAsia="pl-PL"/>
              </w:rPr>
              <w:t>KRYTERIA MERYTORYCZNE SPECYFICZNE (OBLIGATORYJNE)</w:t>
            </w:r>
          </w:p>
        </w:tc>
      </w:tr>
      <w:tr w:rsidR="007E7D46" w:rsidRPr="00B855B4" w:rsidTr="00B55A77">
        <w:trPr>
          <w:trHeight w:val="388"/>
          <w:jc w:val="center"/>
        </w:trPr>
        <w:tc>
          <w:tcPr>
            <w:tcW w:w="248"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Lp.</w:t>
            </w:r>
          </w:p>
        </w:tc>
        <w:tc>
          <w:tcPr>
            <w:tcW w:w="787"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NAZWA KRYTERIUM</w:t>
            </w:r>
          </w:p>
        </w:tc>
        <w:tc>
          <w:tcPr>
            <w:tcW w:w="2415"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DEFINICJA KRYTERIUM</w:t>
            </w:r>
          </w:p>
        </w:tc>
        <w:tc>
          <w:tcPr>
            <w:tcW w:w="1550" w:type="pct"/>
            <w:vMerge w:val="restart"/>
            <w:shd w:val="clear" w:color="auto" w:fill="99CC00"/>
            <w:vAlign w:val="center"/>
          </w:tcPr>
          <w:p w:rsidR="007E7D46" w:rsidRPr="00B855B4" w:rsidRDefault="007E7D46" w:rsidP="00B55A77">
            <w:pPr>
              <w:suppressAutoHyphens/>
              <w:spacing w:before="40" w:after="0" w:line="240" w:lineRule="auto"/>
              <w:jc w:val="center"/>
              <w:rPr>
                <w:rFonts w:cs="Tahoma"/>
                <w:b/>
                <w:sz w:val="20"/>
                <w:szCs w:val="20"/>
                <w:lang w:val="pl-PL" w:eastAsia="pl-PL"/>
              </w:rPr>
            </w:pPr>
            <w:r w:rsidRPr="00B855B4">
              <w:rPr>
                <w:rFonts w:cs="Tahoma"/>
                <w:b/>
                <w:sz w:val="20"/>
                <w:szCs w:val="20"/>
                <w:lang w:val="pl-PL" w:eastAsia="pl-PL"/>
              </w:rPr>
              <w:t>OPIS ZNACZENIA KRYTERIUM</w:t>
            </w:r>
          </w:p>
        </w:tc>
      </w:tr>
      <w:tr w:rsidR="007E7D46" w:rsidRPr="00B855B4" w:rsidTr="00B55A77">
        <w:trPr>
          <w:trHeight w:val="388"/>
          <w:jc w:val="center"/>
        </w:trPr>
        <w:tc>
          <w:tcPr>
            <w:tcW w:w="248"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c>
          <w:tcPr>
            <w:tcW w:w="787"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c>
          <w:tcPr>
            <w:tcW w:w="2415"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c>
          <w:tcPr>
            <w:tcW w:w="1550" w:type="pct"/>
            <w:vMerge/>
            <w:shd w:val="clear" w:color="auto" w:fill="99CC00"/>
            <w:vAlign w:val="center"/>
          </w:tcPr>
          <w:p w:rsidR="007E7D46" w:rsidRPr="00B855B4" w:rsidRDefault="007E7D46" w:rsidP="00B55A77">
            <w:pPr>
              <w:suppressAutoHyphens/>
              <w:spacing w:before="40" w:after="0" w:line="240" w:lineRule="auto"/>
              <w:jc w:val="center"/>
              <w:rPr>
                <w:rFonts w:cs="Calibri"/>
                <w:sz w:val="20"/>
                <w:szCs w:val="20"/>
                <w:lang w:val="pl-PL"/>
              </w:rPr>
            </w:pPr>
          </w:p>
        </w:tc>
      </w:tr>
      <w:tr w:rsidR="007E7D46" w:rsidRPr="00880A34" w:rsidTr="00B55A77">
        <w:trPr>
          <w:trHeight w:val="1708"/>
          <w:jc w:val="center"/>
        </w:trPr>
        <w:tc>
          <w:tcPr>
            <w:tcW w:w="248" w:type="pct"/>
            <w:vAlign w:val="center"/>
          </w:tcPr>
          <w:p w:rsidR="007E7D46" w:rsidRPr="00B855B4" w:rsidRDefault="007E7D46" w:rsidP="00B55A77">
            <w:pPr>
              <w:suppressAutoHyphens/>
              <w:spacing w:before="40" w:after="0" w:line="240" w:lineRule="auto"/>
              <w:jc w:val="center"/>
              <w:rPr>
                <w:rFonts w:cs="Tahoma"/>
                <w:sz w:val="20"/>
                <w:szCs w:val="20"/>
                <w:lang w:val="pl-PL"/>
              </w:rPr>
            </w:pPr>
            <w:r w:rsidRPr="00B855B4">
              <w:rPr>
                <w:rFonts w:cs="Tahoma"/>
                <w:sz w:val="20"/>
                <w:szCs w:val="20"/>
                <w:lang w:val="pl-PL"/>
              </w:rPr>
              <w:t>1.</w:t>
            </w:r>
          </w:p>
        </w:tc>
        <w:tc>
          <w:tcPr>
            <w:tcW w:w="787" w:type="pct"/>
            <w:vAlign w:val="center"/>
          </w:tcPr>
          <w:p w:rsidR="007E7D46" w:rsidRPr="00B855B4" w:rsidRDefault="007E7D46" w:rsidP="00B55A77">
            <w:pPr>
              <w:autoSpaceDE w:val="0"/>
              <w:autoSpaceDN w:val="0"/>
              <w:adjustRightInd w:val="0"/>
              <w:spacing w:before="40" w:after="0" w:line="240" w:lineRule="auto"/>
              <w:jc w:val="left"/>
              <w:rPr>
                <w:rFonts w:cs="Calibri"/>
                <w:sz w:val="20"/>
                <w:szCs w:val="20"/>
                <w:lang w:val="pl-PL" w:eastAsia="pl-PL"/>
              </w:rPr>
            </w:pPr>
            <w:r w:rsidRPr="00B855B4">
              <w:rPr>
                <w:rFonts w:cs="Calibri"/>
                <w:sz w:val="20"/>
                <w:szCs w:val="20"/>
                <w:lang w:val="pl-PL" w:eastAsia="pl-PL"/>
              </w:rPr>
              <w:t xml:space="preserve">Poprawność kosztowa </w:t>
            </w:r>
          </w:p>
        </w:tc>
        <w:tc>
          <w:tcPr>
            <w:tcW w:w="2415" w:type="pct"/>
            <w:vAlign w:val="center"/>
          </w:tcPr>
          <w:p w:rsidR="007E7D46" w:rsidRPr="00B855B4" w:rsidRDefault="007E7D46" w:rsidP="00B55A77">
            <w:pPr>
              <w:keepNext/>
              <w:keepLines/>
              <w:suppressAutoHyphens/>
              <w:spacing w:before="40" w:after="0" w:line="240" w:lineRule="auto"/>
              <w:rPr>
                <w:bCs/>
                <w:sz w:val="20"/>
                <w:lang w:val="pl-PL"/>
              </w:rPr>
            </w:pPr>
            <w:r w:rsidRPr="00B855B4">
              <w:rPr>
                <w:bCs/>
                <w:sz w:val="20"/>
                <w:szCs w:val="20"/>
                <w:lang w:val="pl-PL"/>
              </w:rPr>
              <w:t xml:space="preserve">W ramach kryterium weryfikowane </w:t>
            </w:r>
            <w:r w:rsidRPr="00B855B4">
              <w:rPr>
                <w:sz w:val="20"/>
                <w:szCs w:val="20"/>
                <w:lang w:val="pl-PL"/>
              </w:rPr>
              <w:t xml:space="preserve">będzie, czy </w:t>
            </w:r>
            <w:r w:rsidRPr="00B855B4">
              <w:rPr>
                <w:bCs/>
                <w:sz w:val="20"/>
                <w:lang w:val="pl-PL"/>
              </w:rPr>
              <w:t>maksymalny koszt całkowity każdego oddzielnego i niezależnie funkcjonującego elementu infrastruktury ubiegającego się o dofinansowanie nie przekracza 5 mln EUR. W sytuacji zintegrowanego przedsięwzięcia składającego się z kilku oddzielnych i niezależnie funkcjonujących elementów infrastruktury, mającego w swojej całości wpływ na rozwój gospodarczy regionu, wskazana wartość progowa może być zastosowana do każdego z elementów infrastruktury osobno i w takim przypadku procedura wyboru zostanie dokonana na poziomie operacji (przedsięwzięcia) zintegrowanej.</w:t>
            </w:r>
          </w:p>
        </w:tc>
        <w:tc>
          <w:tcPr>
            <w:tcW w:w="1550" w:type="pct"/>
            <w:vAlign w:val="center"/>
          </w:tcPr>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 xml:space="preserve">Kryterium obligatoryjne </w:t>
            </w: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Ocena spełniania kryteriów  polega na przypisaniu im wartości logicznych „tak” lub „nie”.</w:t>
            </w: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855B4">
              <w:rPr>
                <w:rFonts w:eastAsia="Calibri" w:cs="Arial"/>
                <w:bCs/>
                <w:sz w:val="20"/>
                <w:szCs w:val="20"/>
                <w:lang w:val="pl-PL"/>
              </w:rPr>
              <w:t>W przypadku niespełnienia kryterium wnioskodawca zostanie wezwany do poprawienia/uzupełnienia dokumentów we wskazanym terminie.</w:t>
            </w:r>
          </w:p>
          <w:p w:rsidR="007E7D46" w:rsidRPr="00B855B4" w:rsidRDefault="007E7D46" w:rsidP="00B55A77">
            <w:pPr>
              <w:suppressAutoHyphens/>
              <w:spacing w:before="40" w:after="0" w:line="240" w:lineRule="auto"/>
              <w:rPr>
                <w:rFonts w:cs="Tahoma"/>
                <w:color w:val="FF0000"/>
                <w:sz w:val="20"/>
                <w:szCs w:val="20"/>
                <w:lang w:val="pl-PL"/>
              </w:rPr>
            </w:pPr>
          </w:p>
        </w:tc>
      </w:tr>
      <w:tr w:rsidR="007E7D46" w:rsidRPr="00880A34" w:rsidTr="00B55A77">
        <w:trPr>
          <w:trHeight w:val="1708"/>
          <w:jc w:val="center"/>
        </w:trPr>
        <w:tc>
          <w:tcPr>
            <w:tcW w:w="248" w:type="pct"/>
            <w:vAlign w:val="center"/>
          </w:tcPr>
          <w:p w:rsidR="007E7D46" w:rsidRPr="00B855B4" w:rsidRDefault="007E7D46" w:rsidP="00B55A77">
            <w:pPr>
              <w:suppressAutoHyphens/>
              <w:spacing w:before="40" w:after="0" w:line="240" w:lineRule="auto"/>
              <w:jc w:val="center"/>
              <w:rPr>
                <w:rFonts w:cs="Tahoma"/>
                <w:sz w:val="20"/>
                <w:szCs w:val="20"/>
                <w:lang w:val="pl-PL"/>
              </w:rPr>
            </w:pPr>
            <w:r>
              <w:rPr>
                <w:rFonts w:cs="Tahoma"/>
                <w:sz w:val="20"/>
                <w:szCs w:val="20"/>
                <w:lang w:val="pl-PL"/>
              </w:rPr>
              <w:t>2.</w:t>
            </w:r>
          </w:p>
        </w:tc>
        <w:tc>
          <w:tcPr>
            <w:tcW w:w="787" w:type="pct"/>
            <w:vAlign w:val="center"/>
          </w:tcPr>
          <w:p w:rsidR="007E7D46" w:rsidRPr="00B855B4" w:rsidRDefault="007E7D46" w:rsidP="00B55A77">
            <w:pPr>
              <w:autoSpaceDE w:val="0"/>
              <w:autoSpaceDN w:val="0"/>
              <w:adjustRightInd w:val="0"/>
              <w:spacing w:before="40" w:after="0" w:line="240" w:lineRule="auto"/>
              <w:jc w:val="left"/>
              <w:rPr>
                <w:rFonts w:cs="Calibri"/>
                <w:sz w:val="20"/>
                <w:szCs w:val="20"/>
                <w:lang w:val="pl-PL" w:eastAsia="pl-PL"/>
              </w:rPr>
            </w:pPr>
            <w:r w:rsidRPr="00BC5CC8">
              <w:rPr>
                <w:rFonts w:eastAsia="Calibri" w:cs="Arial"/>
                <w:sz w:val="20"/>
                <w:szCs w:val="20"/>
                <w:lang w:val="pl-PL" w:eastAsia="pl-PL"/>
              </w:rPr>
              <w:t>Poprawność programu rewitalizacji</w:t>
            </w:r>
          </w:p>
        </w:tc>
        <w:tc>
          <w:tcPr>
            <w:tcW w:w="2415" w:type="pct"/>
            <w:vAlign w:val="center"/>
          </w:tcPr>
          <w:p w:rsidR="007E7D46" w:rsidRPr="00042B1F" w:rsidRDefault="007E7D46" w:rsidP="00B55A77">
            <w:pPr>
              <w:keepNext/>
              <w:keepLines/>
              <w:spacing w:before="40" w:after="60" w:line="240" w:lineRule="auto"/>
              <w:rPr>
                <w:rFonts w:eastAsia="Calibri" w:cs="Arial"/>
                <w:bCs/>
                <w:sz w:val="20"/>
                <w:szCs w:val="20"/>
                <w:lang w:val="pl-PL"/>
              </w:rPr>
            </w:pPr>
            <w:r w:rsidRPr="00BC5CC8">
              <w:rPr>
                <w:rFonts w:eastAsia="Calibri" w:cs="Arial"/>
                <w:bCs/>
                <w:sz w:val="20"/>
                <w:szCs w:val="20"/>
                <w:lang w:val="pl-PL"/>
              </w:rPr>
              <w:t>W przypadku projektów wynikających z Programu rewitalizacji CITTASLOW weryfikowane będzie czy program rewitalizacji, z którego wynika zgłoszony projekt, znajduje się w Wykazie pozytywnie zweryfikowanych programów rewitalizacji prowadzonym przez Instytucje Zarządzającą RPO WiM</w:t>
            </w:r>
            <w:r w:rsidRPr="00042B1F">
              <w:rPr>
                <w:rFonts w:eastAsia="Calibri" w:cs="Arial"/>
                <w:bCs/>
                <w:sz w:val="20"/>
                <w:szCs w:val="20"/>
                <w:lang w:val="pl-PL"/>
              </w:rPr>
              <w:t>.</w:t>
            </w:r>
          </w:p>
          <w:p w:rsidR="007E7D46" w:rsidRPr="00042B1F" w:rsidRDefault="007E7D46" w:rsidP="00B55A77">
            <w:pPr>
              <w:keepNext/>
              <w:keepLines/>
              <w:spacing w:before="40" w:after="60" w:line="240" w:lineRule="auto"/>
              <w:rPr>
                <w:rFonts w:eastAsia="Calibri" w:cs="Arial"/>
                <w:bCs/>
                <w:i/>
                <w:sz w:val="20"/>
                <w:szCs w:val="20"/>
                <w:lang w:val="pl-PL"/>
              </w:rPr>
            </w:pPr>
            <w:r w:rsidRPr="00BC5CC8">
              <w:rPr>
                <w:rFonts w:eastAsia="Calibri" w:cs="Arial"/>
                <w:bCs/>
                <w:sz w:val="20"/>
                <w:szCs w:val="20"/>
                <w:lang w:val="pl-PL"/>
              </w:rPr>
              <w:t xml:space="preserve">Aby program rewitalizacji znalazł się na takiej liście Instytucja Zarządzająca RPO WiM musi przeprowadzić pozytywną weryfikację spełnienia wymogów dotyczących cech i elementów takich programów określonych w </w:t>
            </w:r>
            <w:r w:rsidRPr="00BC5CC8">
              <w:rPr>
                <w:rFonts w:eastAsia="Calibri" w:cs="Arial"/>
                <w:bCs/>
                <w:i/>
                <w:sz w:val="20"/>
                <w:szCs w:val="20"/>
                <w:lang w:val="pl-PL"/>
              </w:rPr>
              <w:t>Wytycznych w zakresie rewitalizacji w programach operacyjnych na lata 2014-2020</w:t>
            </w:r>
            <w:r w:rsidRPr="00042B1F">
              <w:rPr>
                <w:rFonts w:eastAsia="Calibri" w:cs="Arial"/>
                <w:bCs/>
                <w:sz w:val="20"/>
                <w:szCs w:val="20"/>
                <w:lang w:val="pl-PL"/>
              </w:rPr>
              <w:t>.</w:t>
            </w:r>
          </w:p>
          <w:p w:rsidR="007E7D46" w:rsidRPr="00042B1F" w:rsidRDefault="007E7D46" w:rsidP="00B55A77">
            <w:pPr>
              <w:keepNext/>
              <w:keepLines/>
              <w:spacing w:before="40" w:after="60" w:line="240" w:lineRule="auto"/>
              <w:rPr>
                <w:rFonts w:eastAsia="Calibri" w:cs="Arial"/>
                <w:bCs/>
                <w:sz w:val="20"/>
                <w:szCs w:val="20"/>
                <w:lang w:val="pl-PL"/>
              </w:rPr>
            </w:pPr>
            <w:r w:rsidRPr="00BC5CC8">
              <w:rPr>
                <w:rFonts w:eastAsia="Calibri" w:cs="Arial"/>
                <w:bCs/>
                <w:sz w:val="20"/>
                <w:szCs w:val="20"/>
                <w:lang w:val="pl-PL"/>
              </w:rPr>
              <w:t xml:space="preserve">Kryterium będzie weryfikowane w oparciu o listę sprawdzającą w zakresie spójności i poprawności sporządzenia programu rewitalizacji prowadzoną przez Instytucję Zarządzającą RPO WiM, stanowiącą załącznik do regulaminu </w:t>
            </w:r>
            <w:r>
              <w:rPr>
                <w:rFonts w:eastAsia="Calibri" w:cs="Arial"/>
                <w:bCs/>
                <w:sz w:val="20"/>
                <w:szCs w:val="20"/>
                <w:lang w:val="pl-PL"/>
              </w:rPr>
              <w:t>naboru</w:t>
            </w:r>
            <w:r w:rsidRPr="00042B1F">
              <w:rPr>
                <w:rFonts w:eastAsia="Calibri" w:cs="Arial"/>
                <w:bCs/>
                <w:sz w:val="20"/>
                <w:szCs w:val="20"/>
                <w:lang w:val="pl-PL"/>
              </w:rPr>
              <w:t>.</w:t>
            </w:r>
          </w:p>
          <w:p w:rsidR="007E7D46" w:rsidRPr="00B855B4" w:rsidRDefault="007E7D46" w:rsidP="00B55A77">
            <w:pPr>
              <w:keepNext/>
              <w:keepLines/>
              <w:suppressAutoHyphens/>
              <w:spacing w:before="40" w:after="0" w:line="240" w:lineRule="auto"/>
              <w:rPr>
                <w:bCs/>
                <w:sz w:val="20"/>
                <w:szCs w:val="20"/>
                <w:lang w:val="pl-PL"/>
              </w:rPr>
            </w:pPr>
            <w:r w:rsidRPr="00BC5CC8">
              <w:rPr>
                <w:rFonts w:eastAsia="Calibri" w:cs="Arial"/>
                <w:sz w:val="20"/>
                <w:szCs w:val="20"/>
                <w:lang w:val="pl-PL"/>
              </w:rPr>
              <w:t xml:space="preserve">W przypadku, gdy program rewitalizacji nie znajduje się w wykazie pozytywnie zweryfikowanych programów rewitalizacji, weryfikowane jest czy spełnia on wymogi dotyczące cech i elementów programu rewitalizacji określonych w </w:t>
            </w:r>
            <w:r w:rsidRPr="00BC5CC8">
              <w:rPr>
                <w:rFonts w:eastAsia="Calibri" w:cs="Arial"/>
                <w:bCs/>
                <w:i/>
                <w:sz w:val="20"/>
                <w:szCs w:val="20"/>
                <w:lang w:val="pl-PL"/>
              </w:rPr>
              <w:t>Wytycznych Ministra Rozwoju w zakresie rewitalizacji w programach operacyjnych na lata 2014-2020</w:t>
            </w:r>
            <w:r w:rsidRPr="00042B1F">
              <w:rPr>
                <w:rFonts w:eastAsia="Calibri" w:cs="Arial"/>
                <w:bCs/>
                <w:i/>
                <w:sz w:val="20"/>
                <w:szCs w:val="20"/>
                <w:lang w:val="pl-PL"/>
              </w:rPr>
              <w:t>.</w:t>
            </w:r>
          </w:p>
        </w:tc>
        <w:tc>
          <w:tcPr>
            <w:tcW w:w="1550" w:type="pct"/>
            <w:vAlign w:val="center"/>
          </w:tcPr>
          <w:p w:rsidR="007E7D46" w:rsidRPr="00BC5CC8" w:rsidRDefault="007E7D46" w:rsidP="00B55A77">
            <w:pPr>
              <w:keepNext/>
              <w:tabs>
                <w:tab w:val="left" w:pos="435"/>
              </w:tabs>
              <w:snapToGrid w:val="0"/>
              <w:spacing w:before="40" w:after="40" w:line="240" w:lineRule="auto"/>
              <w:rPr>
                <w:rFonts w:eastAsia="Calibri" w:cs="Arial"/>
                <w:bCs/>
                <w:sz w:val="20"/>
                <w:szCs w:val="20"/>
                <w:lang w:val="pl-PL"/>
              </w:rPr>
            </w:pPr>
            <w:r w:rsidRPr="00BC5CC8">
              <w:rPr>
                <w:rFonts w:eastAsia="Calibri" w:cs="Arial"/>
                <w:bCs/>
                <w:sz w:val="20"/>
                <w:szCs w:val="20"/>
                <w:lang w:val="pl-PL"/>
              </w:rPr>
              <w:t>Kryterium obligatoryjne</w:t>
            </w:r>
          </w:p>
          <w:p w:rsidR="007E7D46" w:rsidRPr="00042B1F" w:rsidRDefault="007E7D46" w:rsidP="00B55A77">
            <w:pPr>
              <w:keepNext/>
              <w:tabs>
                <w:tab w:val="left" w:pos="435"/>
              </w:tabs>
              <w:snapToGrid w:val="0"/>
              <w:spacing w:before="40" w:after="40" w:line="240" w:lineRule="auto"/>
              <w:rPr>
                <w:rFonts w:eastAsia="Calibri" w:cs="Arial"/>
                <w:bCs/>
                <w:sz w:val="20"/>
                <w:szCs w:val="20"/>
                <w:lang w:val="pl-PL"/>
              </w:rPr>
            </w:pPr>
            <w:r w:rsidRPr="00BC5CC8">
              <w:rPr>
                <w:rFonts w:eastAsia="Calibri" w:cs="Arial"/>
                <w:bCs/>
                <w:sz w:val="20"/>
                <w:szCs w:val="20"/>
                <w:lang w:val="pl-PL"/>
              </w:rPr>
              <w:t>Ocena spełniania kryteriów polega na przypisaniu im wartości logicznych „tak” lub „nie” albo „nie dotyczy</w:t>
            </w:r>
            <w:r w:rsidRPr="00042B1F">
              <w:rPr>
                <w:rFonts w:eastAsia="Calibri" w:cs="Arial"/>
                <w:bCs/>
                <w:sz w:val="20"/>
                <w:szCs w:val="20"/>
                <w:lang w:val="pl-PL"/>
              </w:rPr>
              <w:t>”.</w:t>
            </w:r>
          </w:p>
          <w:p w:rsidR="007E7D46" w:rsidRPr="00B855B4" w:rsidRDefault="007E7D46" w:rsidP="00B55A77">
            <w:pPr>
              <w:keepNext/>
              <w:tabs>
                <w:tab w:val="left" w:pos="435"/>
              </w:tabs>
              <w:snapToGrid w:val="0"/>
              <w:spacing w:before="40" w:after="0" w:line="240" w:lineRule="auto"/>
              <w:rPr>
                <w:rFonts w:eastAsia="Calibri" w:cs="Arial"/>
                <w:bCs/>
                <w:sz w:val="20"/>
                <w:szCs w:val="20"/>
                <w:lang w:val="pl-PL"/>
              </w:rPr>
            </w:pPr>
            <w:r w:rsidRPr="00BC5CC8">
              <w:rPr>
                <w:rFonts w:eastAsia="Calibri" w:cs="Arial"/>
                <w:bCs/>
                <w:sz w:val="20"/>
                <w:szCs w:val="20"/>
                <w:lang w:val="pl-PL"/>
              </w:rPr>
              <w:t>W przypadku niespełnienia kryterium wnioskodawca zostanie wezwany do poprawienia/uzupełnienia dokumentów we wskazanym terminie</w:t>
            </w:r>
            <w:r w:rsidRPr="00042B1F">
              <w:rPr>
                <w:rFonts w:eastAsia="Calibri" w:cs="Arial"/>
                <w:bCs/>
                <w:sz w:val="20"/>
                <w:szCs w:val="20"/>
                <w:lang w:val="pl-PL"/>
              </w:rPr>
              <w:t>.</w:t>
            </w:r>
          </w:p>
        </w:tc>
      </w:tr>
    </w:tbl>
    <w:p w:rsidR="007E7D46" w:rsidRPr="00B855B4" w:rsidRDefault="007E7D46" w:rsidP="007E7D46">
      <w:pPr>
        <w:autoSpaceDE w:val="0"/>
        <w:autoSpaceDN w:val="0"/>
        <w:adjustRightInd w:val="0"/>
        <w:spacing w:before="40" w:after="0" w:line="240" w:lineRule="auto"/>
        <w:jc w:val="left"/>
        <w:rPr>
          <w:rFonts w:cs="Calibri"/>
          <w:i/>
          <w:iCs/>
          <w:color w:val="000000"/>
          <w:sz w:val="20"/>
          <w:szCs w:val="20"/>
          <w:lang w:val="pl-PL" w:eastAsia="pl-PL"/>
        </w:rPr>
      </w:pPr>
    </w:p>
    <w:p w:rsidR="007E7D46" w:rsidRPr="00B855B4" w:rsidRDefault="007E7D46" w:rsidP="007E7D46">
      <w:pPr>
        <w:rPr>
          <w:lang w:val="pl-PL"/>
        </w:rPr>
      </w:pPr>
    </w:p>
    <w:tbl>
      <w:tblPr>
        <w:tblW w:w="1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448"/>
        <w:gridCol w:w="7512"/>
        <w:gridCol w:w="4154"/>
      </w:tblGrid>
      <w:tr w:rsidR="007E7D46" w:rsidRPr="00880A34" w:rsidTr="00B55A77">
        <w:trPr>
          <w:trHeight w:val="59"/>
          <w:jc w:val="center"/>
        </w:trPr>
        <w:tc>
          <w:tcPr>
            <w:tcW w:w="14716" w:type="dxa"/>
            <w:gridSpan w:val="4"/>
            <w:shd w:val="clear" w:color="auto" w:fill="99CC00"/>
            <w:vAlign w:val="center"/>
          </w:tcPr>
          <w:p w:rsidR="007E7D46" w:rsidRPr="00B855B4" w:rsidRDefault="007E7D46" w:rsidP="00B55A77">
            <w:pPr>
              <w:keepNext/>
              <w:tabs>
                <w:tab w:val="left" w:pos="435"/>
              </w:tabs>
              <w:suppressAutoHyphens/>
              <w:snapToGrid w:val="0"/>
              <w:spacing w:before="40" w:after="0"/>
              <w:jc w:val="center"/>
              <w:rPr>
                <w:rFonts w:cs="Arial"/>
                <w:b/>
                <w:sz w:val="20"/>
                <w:szCs w:val="20"/>
                <w:lang w:val="pl-PL" w:eastAsia="pl-PL"/>
              </w:rPr>
            </w:pPr>
            <w:r w:rsidRPr="00B855B4">
              <w:rPr>
                <w:rFonts w:cs="Arial"/>
                <w:b/>
                <w:sz w:val="20"/>
                <w:szCs w:val="20"/>
                <w:lang w:val="pl-PL" w:eastAsia="pl-PL"/>
              </w:rPr>
              <w:t>KRYTERIA MERYTORYCZNE (PUNKTOWE)</w:t>
            </w:r>
          </w:p>
          <w:p w:rsidR="007E7D46" w:rsidRPr="00B855B4" w:rsidRDefault="007E7D46" w:rsidP="005A362A">
            <w:pPr>
              <w:keepNext/>
              <w:tabs>
                <w:tab w:val="left" w:pos="435"/>
              </w:tabs>
              <w:suppressAutoHyphens/>
              <w:snapToGrid w:val="0"/>
              <w:spacing w:before="40" w:after="0"/>
              <w:jc w:val="center"/>
              <w:rPr>
                <w:rFonts w:cs="Calibri"/>
                <w:sz w:val="20"/>
                <w:szCs w:val="20"/>
                <w:lang w:val="pl-PL"/>
              </w:rPr>
            </w:pPr>
            <w:r w:rsidRPr="00B855B4">
              <w:rPr>
                <w:rFonts w:cs="Arial"/>
                <w:b/>
                <w:sz w:val="20"/>
                <w:szCs w:val="20"/>
                <w:lang w:val="pl-PL" w:eastAsia="pl-PL"/>
              </w:rPr>
              <w:t xml:space="preserve">(wymagane minimum </w:t>
            </w:r>
            <w:r w:rsidR="005A362A">
              <w:rPr>
                <w:rFonts w:cs="Arial"/>
                <w:b/>
                <w:sz w:val="20"/>
                <w:szCs w:val="20"/>
                <w:lang w:val="pl-PL" w:eastAsia="pl-PL"/>
              </w:rPr>
              <w:t>50</w:t>
            </w:r>
            <w:r w:rsidRPr="00B855B4">
              <w:rPr>
                <w:rFonts w:cs="Arial"/>
                <w:b/>
                <w:sz w:val="20"/>
                <w:szCs w:val="20"/>
                <w:lang w:val="pl-PL" w:eastAsia="pl-PL"/>
              </w:rPr>
              <w:t>%)</w:t>
            </w:r>
          </w:p>
        </w:tc>
      </w:tr>
      <w:tr w:rsidR="007E7D46" w:rsidRPr="00B855B4" w:rsidTr="00B55A77">
        <w:trPr>
          <w:trHeight w:val="366"/>
          <w:jc w:val="center"/>
        </w:trPr>
        <w:tc>
          <w:tcPr>
            <w:tcW w:w="602"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LP.</w:t>
            </w:r>
          </w:p>
        </w:tc>
        <w:tc>
          <w:tcPr>
            <w:tcW w:w="2448"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NAZWA KRYTERIUM</w:t>
            </w:r>
          </w:p>
        </w:tc>
        <w:tc>
          <w:tcPr>
            <w:tcW w:w="7512"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 xml:space="preserve">DEFINICJA KRYTERIUM </w:t>
            </w:r>
          </w:p>
        </w:tc>
        <w:tc>
          <w:tcPr>
            <w:tcW w:w="4154" w:type="dxa"/>
            <w:vMerge w:val="restart"/>
            <w:shd w:val="clear" w:color="auto" w:fill="99CC00"/>
            <w:vAlign w:val="center"/>
          </w:tcPr>
          <w:p w:rsidR="007E7D46" w:rsidRPr="00B855B4" w:rsidRDefault="007E7D46" w:rsidP="00B55A77">
            <w:pPr>
              <w:suppressAutoHyphens/>
              <w:spacing w:before="40" w:after="0"/>
              <w:jc w:val="center"/>
              <w:rPr>
                <w:rFonts w:cs="Tahoma"/>
                <w:b/>
                <w:sz w:val="20"/>
                <w:szCs w:val="20"/>
                <w:lang w:val="pl-PL" w:eastAsia="pl-PL"/>
              </w:rPr>
            </w:pPr>
            <w:r w:rsidRPr="00B855B4">
              <w:rPr>
                <w:rFonts w:cs="Tahoma"/>
                <w:b/>
                <w:sz w:val="20"/>
                <w:szCs w:val="20"/>
                <w:lang w:val="pl-PL" w:eastAsia="pl-PL"/>
              </w:rPr>
              <w:t>OPIS ZNACZENIA KRYTERIUM</w:t>
            </w:r>
          </w:p>
        </w:tc>
      </w:tr>
      <w:tr w:rsidR="007E7D46" w:rsidRPr="00B855B4" w:rsidTr="00B55A77">
        <w:trPr>
          <w:trHeight w:val="364"/>
          <w:jc w:val="center"/>
        </w:trPr>
        <w:tc>
          <w:tcPr>
            <w:tcW w:w="602"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c>
          <w:tcPr>
            <w:tcW w:w="2448"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c>
          <w:tcPr>
            <w:tcW w:w="7512"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c>
          <w:tcPr>
            <w:tcW w:w="4154" w:type="dxa"/>
            <w:vMerge/>
            <w:shd w:val="clear" w:color="auto" w:fill="99CC00"/>
            <w:vAlign w:val="center"/>
          </w:tcPr>
          <w:p w:rsidR="007E7D46" w:rsidRPr="00B855B4" w:rsidRDefault="007E7D46" w:rsidP="00B55A77">
            <w:pPr>
              <w:suppressAutoHyphens/>
              <w:spacing w:before="40" w:after="0"/>
              <w:jc w:val="center"/>
              <w:rPr>
                <w:rFonts w:cs="Calibri"/>
                <w:sz w:val="20"/>
                <w:szCs w:val="20"/>
                <w:lang w:val="pl-PL"/>
              </w:rPr>
            </w:pPr>
          </w:p>
        </w:tc>
      </w:tr>
      <w:tr w:rsidR="007E7D46" w:rsidRPr="00880A34" w:rsidTr="00B55A77">
        <w:trPr>
          <w:trHeight w:val="3826"/>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1.</w:t>
            </w:r>
          </w:p>
        </w:tc>
        <w:tc>
          <w:tcPr>
            <w:tcW w:w="2448" w:type="dxa"/>
            <w:vAlign w:val="center"/>
          </w:tcPr>
          <w:p w:rsidR="007E7D46" w:rsidRPr="00B855B4" w:rsidRDefault="007E7D46" w:rsidP="00B55A77">
            <w:pPr>
              <w:suppressAutoHyphens/>
              <w:spacing w:before="40" w:after="0"/>
              <w:jc w:val="left"/>
              <w:rPr>
                <w:rFonts w:cs="Tahoma"/>
                <w:sz w:val="20"/>
                <w:lang w:val="pl-PL"/>
              </w:rPr>
            </w:pPr>
            <w:r w:rsidRPr="00B855B4">
              <w:rPr>
                <w:rFonts w:cs="Tahoma"/>
                <w:sz w:val="20"/>
                <w:lang w:val="pl-PL"/>
              </w:rPr>
              <w:t>Analiza popytu</w:t>
            </w:r>
          </w:p>
        </w:tc>
        <w:tc>
          <w:tcPr>
            <w:tcW w:w="7512" w:type="dxa"/>
            <w:vAlign w:val="center"/>
          </w:tcPr>
          <w:p w:rsidR="007E7D46" w:rsidRPr="00B855B4" w:rsidRDefault="007E7D46" w:rsidP="00B55A77">
            <w:pPr>
              <w:suppressAutoHyphens/>
              <w:spacing w:after="120"/>
              <w:rPr>
                <w:rFonts w:cs="Tahoma"/>
                <w:sz w:val="20"/>
                <w:lang w:val="pl-PL"/>
              </w:rPr>
            </w:pPr>
            <w:r w:rsidRPr="00B855B4">
              <w:rPr>
                <w:rFonts w:cs="Tahoma"/>
                <w:sz w:val="20"/>
                <w:lang w:val="pl-PL"/>
              </w:rPr>
              <w:t>Ocenie będzie podlegać prognozowany wzrost popytu na usługi produkowane przez zrealizowany projekt, liczony jako procentowy wzrost liczby odwiedzających wspartą infrastrukturę</w:t>
            </w:r>
            <w:r w:rsidRPr="00B855B4">
              <w:rPr>
                <w:rFonts w:cs="Calibri"/>
                <w:color w:val="000000"/>
                <w:sz w:val="20"/>
                <w:szCs w:val="20"/>
                <w:lang w:val="pl-PL" w:eastAsia="pl-PL"/>
              </w:rPr>
              <w:t xml:space="preserve"> </w:t>
            </w:r>
            <w:r w:rsidRPr="00B855B4">
              <w:rPr>
                <w:rFonts w:cs="Tahoma"/>
                <w:sz w:val="20"/>
                <w:lang w:val="pl-PL"/>
              </w:rPr>
              <w:t>w ciągu roku od zakończenia realizacji projektu w stosunku do ostatniego roku przed realizacją projektu. Analiza popytu została przeprowadzona w sposób poprawny i jest wiarygodna (została wykonana na bazie wiarygodnych źródeł szacowanej liczby dodatkowych odwiedzających – poparta jest wynikami badań własnych, zleconych lub ogólnie dostępnych):</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brak wzrostu  – 0 pkt;</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wzrost do 5% włącznie - 4 pkt</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wzrost powyżej 5% do 10% włącznie - 8 pkt</w:t>
            </w:r>
          </w:p>
          <w:p w:rsidR="007E7D46" w:rsidRPr="00B855B4" w:rsidRDefault="007E7D46" w:rsidP="00E65589">
            <w:pPr>
              <w:numPr>
                <w:ilvl w:val="0"/>
                <w:numId w:val="75"/>
              </w:numPr>
              <w:suppressAutoHyphens/>
              <w:spacing w:before="120" w:after="0" w:line="288" w:lineRule="auto"/>
              <w:rPr>
                <w:rFonts w:cs="Tahoma"/>
                <w:sz w:val="20"/>
                <w:lang w:val="pl-PL"/>
              </w:rPr>
            </w:pPr>
            <w:r w:rsidRPr="00B855B4">
              <w:rPr>
                <w:rFonts w:cs="Tahoma"/>
                <w:sz w:val="20"/>
                <w:lang w:val="pl-PL"/>
              </w:rPr>
              <w:t>wzrost powyżej 10% – 12 pkt;</w:t>
            </w:r>
          </w:p>
        </w:tc>
        <w:tc>
          <w:tcPr>
            <w:tcW w:w="4154" w:type="dxa"/>
            <w:vAlign w:val="center"/>
          </w:tcPr>
          <w:p w:rsidR="007E7D46" w:rsidRPr="00B855B4" w:rsidRDefault="007E7D46" w:rsidP="00B55A77">
            <w:pPr>
              <w:keepNext/>
              <w:suppressAutoHyphens/>
              <w:autoSpaceDE w:val="0"/>
              <w:autoSpaceDN w:val="0"/>
              <w:spacing w:before="120" w:after="0"/>
              <w:jc w:val="left"/>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after="0"/>
              <w:rPr>
                <w:rFonts w:ascii="Tahoma" w:hAnsi="Tahoma" w:cs="Tahoma"/>
                <w:sz w:val="18"/>
                <w:szCs w:val="18"/>
                <w:lang w:val="pl-PL"/>
              </w:rPr>
            </w:pPr>
          </w:p>
          <w:p w:rsidR="007E7D46" w:rsidRPr="00B855B4" w:rsidRDefault="007E7D46" w:rsidP="00B55A77">
            <w:pPr>
              <w:suppressAutoHyphens/>
              <w:spacing w:after="0"/>
              <w:rPr>
                <w:rFonts w:cs="Arial"/>
                <w:sz w:val="20"/>
                <w:szCs w:val="20"/>
                <w:lang w:val="pl-PL"/>
              </w:rPr>
            </w:pPr>
            <w:r w:rsidRPr="00B855B4">
              <w:rPr>
                <w:rFonts w:cs="Arial"/>
                <w:sz w:val="20"/>
                <w:szCs w:val="20"/>
                <w:lang w:val="pl-PL"/>
              </w:rPr>
              <w:t>Za spełnienie tego kryterium projekt może otrzymać od 0 do 12 pkt (maksymalnie)</w:t>
            </w:r>
          </w:p>
          <w:p w:rsidR="007E7D46" w:rsidRPr="00B855B4" w:rsidRDefault="007E7D46" w:rsidP="00B55A77">
            <w:pPr>
              <w:suppressAutoHyphens/>
              <w:spacing w:after="0"/>
              <w:rPr>
                <w:rFonts w:ascii="Tahoma" w:hAnsi="Tahoma" w:cs="Tahoma"/>
                <w:sz w:val="18"/>
                <w:szCs w:val="18"/>
                <w:lang w:val="pl-PL"/>
              </w:rPr>
            </w:pPr>
          </w:p>
          <w:p w:rsidR="007E7D46" w:rsidRPr="00B855B4" w:rsidRDefault="007E7D46" w:rsidP="00B55A77">
            <w:pPr>
              <w:keepNext/>
              <w:suppressAutoHyphens/>
              <w:autoSpaceDE w:val="0"/>
              <w:autoSpaceDN w:val="0"/>
              <w:spacing w:before="40" w:after="0"/>
              <w:rPr>
                <w:rFonts w:cs="Tahoma"/>
                <w:sz w:val="20"/>
                <w:szCs w:val="20"/>
                <w:lang w:val="pl-PL"/>
              </w:rPr>
            </w:pPr>
          </w:p>
        </w:tc>
      </w:tr>
      <w:tr w:rsidR="007E7D46" w:rsidRPr="00880A34" w:rsidTr="00B55A77">
        <w:trPr>
          <w:trHeight w:val="1550"/>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2.</w:t>
            </w:r>
          </w:p>
        </w:tc>
        <w:tc>
          <w:tcPr>
            <w:tcW w:w="2448" w:type="dxa"/>
            <w:vAlign w:val="center"/>
          </w:tcPr>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 xml:space="preserve">Wpływ projektu </w:t>
            </w:r>
          </w:p>
          <w:p w:rsidR="007E7D46" w:rsidRPr="00B855B4" w:rsidRDefault="007E7D46" w:rsidP="00B55A77">
            <w:pPr>
              <w:autoSpaceDE w:val="0"/>
              <w:autoSpaceDN w:val="0"/>
              <w:adjustRightInd w:val="0"/>
              <w:spacing w:after="0"/>
              <w:jc w:val="left"/>
              <w:rPr>
                <w:rFonts w:cs="Calibri"/>
                <w:color w:val="000000"/>
                <w:sz w:val="20"/>
                <w:szCs w:val="20"/>
                <w:lang w:val="pl-PL" w:eastAsia="pl-PL"/>
              </w:rPr>
            </w:pPr>
            <w:r w:rsidRPr="00B855B4">
              <w:rPr>
                <w:rFonts w:cs="Calibri"/>
                <w:color w:val="000000"/>
                <w:sz w:val="20"/>
                <w:szCs w:val="20"/>
                <w:lang w:val="pl-PL" w:eastAsia="pl-PL"/>
              </w:rPr>
              <w:t xml:space="preserve">na rozwój oferty </w:t>
            </w:r>
          </w:p>
          <w:p w:rsidR="007E7D46" w:rsidRPr="00B855B4" w:rsidRDefault="007E7D46" w:rsidP="00B55A77">
            <w:pPr>
              <w:autoSpaceDE w:val="0"/>
              <w:autoSpaceDN w:val="0"/>
              <w:adjustRightInd w:val="0"/>
              <w:spacing w:before="40" w:after="0"/>
              <w:jc w:val="left"/>
              <w:rPr>
                <w:rFonts w:cs="Calibri"/>
                <w:color w:val="000000"/>
                <w:sz w:val="20"/>
                <w:szCs w:val="20"/>
                <w:lang w:val="pl-PL" w:eastAsia="pl-PL"/>
              </w:rPr>
            </w:pPr>
            <w:r w:rsidRPr="00B855B4">
              <w:rPr>
                <w:rFonts w:cs="Calibri"/>
                <w:color w:val="000000"/>
                <w:sz w:val="20"/>
                <w:szCs w:val="20"/>
                <w:lang w:val="pl-PL" w:eastAsia="pl-PL"/>
              </w:rPr>
              <w:t>turystycznej</w:t>
            </w:r>
          </w:p>
        </w:tc>
        <w:tc>
          <w:tcPr>
            <w:tcW w:w="7512" w:type="dxa"/>
            <w:shd w:val="clear" w:color="auto" w:fill="auto"/>
            <w:vAlign w:val="center"/>
          </w:tcPr>
          <w:p w:rsidR="007E7D46" w:rsidRPr="00B855B4" w:rsidRDefault="007E7D46" w:rsidP="00B55A77">
            <w:pPr>
              <w:autoSpaceDE w:val="0"/>
              <w:autoSpaceDN w:val="0"/>
              <w:adjustRightInd w:val="0"/>
              <w:spacing w:after="60"/>
              <w:rPr>
                <w:rFonts w:cs="Calibri"/>
                <w:color w:val="000000"/>
                <w:sz w:val="20"/>
                <w:szCs w:val="20"/>
                <w:lang w:val="pl-PL" w:eastAsia="pl-PL"/>
              </w:rPr>
            </w:pPr>
            <w:r w:rsidRPr="00B855B4">
              <w:rPr>
                <w:rFonts w:cs="Calibri"/>
                <w:color w:val="000000"/>
                <w:sz w:val="20"/>
                <w:szCs w:val="20"/>
                <w:lang w:val="pl-PL" w:eastAsia="pl-PL"/>
              </w:rPr>
              <w:t>Kryterium służy preferowaniu przedsięwzięć ze  względu  na przewidywany  wpływ efektów danego projektu na rozwój oferty turystycznej w regionie.</w:t>
            </w:r>
          </w:p>
          <w:p w:rsidR="007E7D46" w:rsidRPr="00B855B4" w:rsidRDefault="007E7D46" w:rsidP="00B55A77">
            <w:pPr>
              <w:suppressAutoHyphens/>
              <w:spacing w:after="0"/>
              <w:rPr>
                <w:rFonts w:cs="Tahoma"/>
                <w:sz w:val="20"/>
                <w:szCs w:val="20"/>
                <w:lang w:val="pl-PL"/>
              </w:rPr>
            </w:pPr>
            <w:r w:rsidRPr="00B855B4">
              <w:rPr>
                <w:rFonts w:cs="Tahoma"/>
                <w:sz w:val="20"/>
                <w:szCs w:val="20"/>
                <w:lang w:val="pl-PL"/>
              </w:rPr>
              <w:t>Punkty będą przyznawane za spełnienie następujących warunków:</w:t>
            </w:r>
          </w:p>
          <w:p w:rsidR="007E7D46" w:rsidRPr="00B855B4" w:rsidRDefault="007E7D46" w:rsidP="00B55A77">
            <w:pPr>
              <w:suppressAutoHyphens/>
              <w:spacing w:before="120" w:after="120"/>
              <w:rPr>
                <w:rFonts w:cs="Tahoma"/>
                <w:sz w:val="20"/>
                <w:szCs w:val="20"/>
                <w:u w:val="single"/>
                <w:lang w:val="pl-PL"/>
              </w:rPr>
            </w:pPr>
            <w:r w:rsidRPr="00B855B4">
              <w:rPr>
                <w:rFonts w:cs="Tahoma"/>
                <w:sz w:val="20"/>
                <w:szCs w:val="20"/>
                <w:u w:val="single"/>
                <w:lang w:val="pl-PL"/>
              </w:rPr>
              <w:t xml:space="preserve">1. Wykorzystanie zasobów naturalnych regionu: </w:t>
            </w:r>
          </w:p>
          <w:p w:rsidR="007E7D46" w:rsidRPr="00B855B4" w:rsidRDefault="007E7D46" w:rsidP="00B55A77">
            <w:pPr>
              <w:suppressAutoHyphens/>
              <w:spacing w:before="120" w:after="120"/>
              <w:rPr>
                <w:rFonts w:cs="Tahoma"/>
                <w:color w:val="000000"/>
                <w:sz w:val="20"/>
                <w:szCs w:val="20"/>
                <w:lang w:val="pl-PL"/>
              </w:rPr>
            </w:pPr>
            <w:r w:rsidRPr="00B855B4">
              <w:rPr>
                <w:rFonts w:cs="Tahoma"/>
                <w:sz w:val="20"/>
                <w:szCs w:val="20"/>
                <w:lang w:val="pl-PL"/>
              </w:rPr>
              <w:t xml:space="preserve">5  pkt – Wnioskodawca  w  sposób  wiarygodny  i  rzetelny  wykazał,  że realizacja  projektu  przyczyni  się  do  rozwijania  lub  dywersyfikacji  oferty turystycznej opartej na zasobach naturalnych regionu, </w:t>
            </w:r>
            <w:r w:rsidRPr="00B855B4">
              <w:rPr>
                <w:rFonts w:cs="Tahoma"/>
                <w:color w:val="000000"/>
                <w:sz w:val="20"/>
                <w:szCs w:val="20"/>
                <w:lang w:val="pl-PL"/>
              </w:rPr>
              <w:t>np. posiada porozumienia z innymi podmiotami pozwalające zaoferować mu kompleksowe i komplementarne usługi, z których będą mogli korzystać użytkownicy wspartej infrastruktury (np. aktywnego wypoczynku, powiązanie z ofertami kulturalnymi, produktami turystycznymi itp.),</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0  pkt –w  przypadku  stwierdzenia,  że  projekt  nie  spełnia  powyższego warunku;</w:t>
            </w:r>
          </w:p>
          <w:p w:rsidR="007E7D46" w:rsidRPr="00B855B4" w:rsidRDefault="007E7D46" w:rsidP="00B55A77">
            <w:pPr>
              <w:suppressAutoHyphens/>
              <w:spacing w:before="120" w:after="120"/>
              <w:rPr>
                <w:rFonts w:cs="Tahoma"/>
                <w:sz w:val="20"/>
                <w:szCs w:val="20"/>
                <w:u w:val="single"/>
                <w:lang w:val="pl-PL"/>
              </w:rPr>
            </w:pPr>
            <w:r w:rsidRPr="00B855B4">
              <w:rPr>
                <w:rFonts w:cs="Tahoma"/>
                <w:sz w:val="20"/>
                <w:szCs w:val="20"/>
                <w:u w:val="single"/>
                <w:lang w:val="pl-PL"/>
              </w:rPr>
              <w:t xml:space="preserve">2. Zdolność do funkcjonowania oferty turystycznej w ciągu roku: </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 xml:space="preserve">5 pkt – Wnioskodawca w sposób wiarygodny i rzetelny wykazał, że oferta  turystyczna  udostępniana  w ramach  projektu  będzie  dostępna  dla potencjalnych  odbiorców  niezależnie  od  warunków  pogodowych,  przez okres co najmniej 5 miesięcy w ciągu roku, </w:t>
            </w:r>
          </w:p>
          <w:p w:rsidR="007E7D46" w:rsidRPr="00B855B4" w:rsidRDefault="007E7D46" w:rsidP="00B55A77">
            <w:pPr>
              <w:suppressAutoHyphens/>
              <w:spacing w:before="120" w:after="120"/>
              <w:rPr>
                <w:rFonts w:cs="Tahoma"/>
                <w:sz w:val="20"/>
                <w:szCs w:val="20"/>
                <w:lang w:val="pl-PL"/>
              </w:rPr>
            </w:pPr>
            <w:r w:rsidRPr="00B855B4">
              <w:rPr>
                <w:rFonts w:cs="Tahoma"/>
                <w:sz w:val="20"/>
                <w:szCs w:val="20"/>
                <w:lang w:val="pl-PL"/>
              </w:rPr>
              <w:t>0  pkt –w  przypadku  stwierdzenia,  że  projekt  nie  spełnia  powyższego warunku;</w:t>
            </w:r>
          </w:p>
          <w:p w:rsidR="007E7D46" w:rsidRPr="00B855B4" w:rsidRDefault="007E7D46" w:rsidP="00B55A77">
            <w:pPr>
              <w:suppressAutoHyphens/>
              <w:spacing w:before="40" w:after="0"/>
              <w:rPr>
                <w:rFonts w:cs="Tahoma"/>
                <w:sz w:val="20"/>
                <w:szCs w:val="20"/>
                <w:u w:val="single"/>
                <w:lang w:val="pl-PL"/>
              </w:rPr>
            </w:pPr>
            <w:r w:rsidRPr="00B855B4">
              <w:rPr>
                <w:rFonts w:cs="Tahoma"/>
                <w:sz w:val="20"/>
                <w:szCs w:val="20"/>
                <w:lang w:val="pl-PL"/>
              </w:rPr>
              <w:t>Punkty w ramach kryterium podlegają sumowaniu.</w:t>
            </w:r>
          </w:p>
        </w:tc>
        <w:tc>
          <w:tcPr>
            <w:tcW w:w="4154" w:type="dxa"/>
            <w:vAlign w:val="center"/>
          </w:tcPr>
          <w:p w:rsidR="007E7D46" w:rsidRPr="00B855B4" w:rsidRDefault="007E7D46" w:rsidP="00B55A77">
            <w:pPr>
              <w:keepNext/>
              <w:suppressAutoHyphens/>
              <w:autoSpaceDE w:val="0"/>
              <w:autoSpaceDN w:val="0"/>
              <w:spacing w:before="120" w:after="0"/>
              <w:jc w:val="left"/>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after="0"/>
              <w:rPr>
                <w:rFonts w:ascii="Tahoma" w:hAnsi="Tahoma" w:cs="Tahoma"/>
                <w:sz w:val="18"/>
                <w:szCs w:val="18"/>
                <w:lang w:val="pl-PL"/>
              </w:rPr>
            </w:pPr>
          </w:p>
          <w:p w:rsidR="007E7D46" w:rsidRPr="00B855B4" w:rsidRDefault="007E7D46" w:rsidP="00B55A77">
            <w:pPr>
              <w:suppressAutoHyphens/>
              <w:spacing w:after="0"/>
              <w:rPr>
                <w:rFonts w:cs="Arial"/>
                <w:sz w:val="20"/>
                <w:szCs w:val="20"/>
                <w:lang w:val="pl-PL"/>
              </w:rPr>
            </w:pPr>
            <w:r w:rsidRPr="00B855B4">
              <w:rPr>
                <w:rFonts w:cs="Arial"/>
                <w:sz w:val="20"/>
                <w:szCs w:val="20"/>
                <w:lang w:val="pl-PL"/>
              </w:rPr>
              <w:t>Za spełnienie tego kryterium projekt może otrzymać od 0 do 10 pkt (maksymalnie)</w:t>
            </w:r>
          </w:p>
          <w:p w:rsidR="007E7D46" w:rsidRPr="00B855B4" w:rsidRDefault="007E7D46" w:rsidP="00B55A77">
            <w:pPr>
              <w:suppressAutoHyphens/>
              <w:spacing w:before="40" w:after="0"/>
              <w:rPr>
                <w:rFonts w:cs="Arial"/>
                <w:sz w:val="20"/>
                <w:szCs w:val="20"/>
                <w:lang w:val="pl-PL"/>
              </w:rPr>
            </w:pPr>
          </w:p>
        </w:tc>
      </w:tr>
      <w:tr w:rsidR="007E7D46" w:rsidRPr="00880A34" w:rsidTr="00B55A77">
        <w:trPr>
          <w:trHeight w:val="283"/>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3.</w:t>
            </w:r>
          </w:p>
        </w:tc>
        <w:tc>
          <w:tcPr>
            <w:tcW w:w="2448" w:type="dxa"/>
            <w:vAlign w:val="center"/>
          </w:tcPr>
          <w:p w:rsidR="007E7D46" w:rsidRPr="00B855B4" w:rsidRDefault="007E7D46" w:rsidP="00B55A77">
            <w:pPr>
              <w:suppressAutoHyphens/>
              <w:spacing w:before="40" w:after="0"/>
              <w:jc w:val="left"/>
              <w:rPr>
                <w:rFonts w:cs="Arial"/>
                <w:sz w:val="20"/>
                <w:szCs w:val="20"/>
                <w:lang w:val="pl-PL"/>
              </w:rPr>
            </w:pPr>
            <w:r w:rsidRPr="00B855B4">
              <w:rPr>
                <w:rFonts w:cs="Arial"/>
                <w:sz w:val="20"/>
                <w:szCs w:val="20"/>
                <w:lang w:val="pl-PL"/>
              </w:rPr>
              <w:t>Wpływ na bezpieczeństwo użytkowników, jakość użytkowania, oszczędność zasobów oraz skomunikowanie ze szlakami komunikacyjnymi</w:t>
            </w:r>
          </w:p>
        </w:tc>
        <w:tc>
          <w:tcPr>
            <w:tcW w:w="7512" w:type="dxa"/>
            <w:shd w:val="clear" w:color="auto" w:fill="auto"/>
            <w:vAlign w:val="center"/>
          </w:tcPr>
          <w:p w:rsidR="007E7D46" w:rsidRPr="00B855B4" w:rsidRDefault="007E7D46" w:rsidP="00B55A77">
            <w:pPr>
              <w:keepNext/>
              <w:keepLines/>
              <w:tabs>
                <w:tab w:val="left" w:pos="435"/>
              </w:tabs>
              <w:suppressAutoHyphens/>
              <w:autoSpaceDE w:val="0"/>
              <w:autoSpaceDN w:val="0"/>
              <w:adjustRightInd w:val="0"/>
              <w:spacing w:before="40" w:after="0"/>
              <w:rPr>
                <w:rFonts w:cs="Calibri"/>
                <w:color w:val="000000"/>
                <w:sz w:val="20"/>
                <w:szCs w:val="20"/>
                <w:lang w:val="pl-PL" w:eastAsia="pl-PL"/>
              </w:rPr>
            </w:pPr>
            <w:r w:rsidRPr="00B855B4">
              <w:rPr>
                <w:rFonts w:cs="Calibri"/>
                <w:color w:val="000000"/>
                <w:sz w:val="20"/>
                <w:szCs w:val="20"/>
                <w:lang w:val="pl-PL" w:eastAsia="pl-PL"/>
              </w:rPr>
              <w:t>W ramach kryterium weryfikowane będzie zaplanowanie w projekcie działań zwiększających bezpieczeństwo użytkowników,  także rozwiązania wpływające na poprawę jakości: wszelkie ułatwienia / udogodnienia dla użytkowników, itp.</w:t>
            </w:r>
          </w:p>
          <w:p w:rsidR="007E7D46" w:rsidRPr="00B855B4" w:rsidRDefault="007E7D46" w:rsidP="00B55A77">
            <w:pPr>
              <w:suppressAutoHyphens/>
              <w:spacing w:before="40" w:after="0"/>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tabs>
                <w:tab w:val="left" w:pos="655"/>
              </w:tabs>
              <w:suppressAutoHyphens/>
              <w:spacing w:before="40" w:after="0"/>
              <w:ind w:left="655" w:hanging="655"/>
              <w:rPr>
                <w:rFonts w:cs="Tahoma"/>
                <w:color w:val="000000"/>
                <w:sz w:val="20"/>
                <w:szCs w:val="20"/>
                <w:lang w:val="pl-PL"/>
              </w:rPr>
            </w:pPr>
            <w:r w:rsidRPr="00B855B4">
              <w:rPr>
                <w:rFonts w:cs="Tahoma"/>
                <w:sz w:val="20"/>
                <w:szCs w:val="20"/>
                <w:lang w:val="pl-PL"/>
              </w:rPr>
              <w:t>2 pkt</w:t>
            </w:r>
            <w:r w:rsidRPr="00B855B4">
              <w:rPr>
                <w:rFonts w:cs="Tahoma"/>
                <w:sz w:val="20"/>
                <w:lang w:val="pl-PL"/>
              </w:rPr>
              <w:t xml:space="preserve"> –</w:t>
            </w:r>
            <w:r w:rsidRPr="00B855B4">
              <w:rPr>
                <w:rFonts w:cs="Tahoma"/>
                <w:sz w:val="20"/>
                <w:szCs w:val="20"/>
                <w:lang w:val="pl-PL"/>
              </w:rPr>
              <w:tab/>
              <w:t xml:space="preserve">projekt wpisuje się lub wykorzystuje Destination Management System (systemu zarządzania turystyką) jako skuteczny </w:t>
            </w:r>
            <w:r w:rsidRPr="00B855B4">
              <w:rPr>
                <w:rFonts w:cs="Tahoma"/>
                <w:color w:val="000000"/>
                <w:sz w:val="20"/>
                <w:szCs w:val="20"/>
                <w:lang w:val="pl-PL"/>
              </w:rPr>
              <w:t>system dystrybucji, w celu umożliwienia sektorowi turystycznemu dotarcia z produktem do rynku oraz ułatwienia procesu rezerwacji różnych form wypoczynku za pośrednictwem Internetu</w:t>
            </w:r>
          </w:p>
          <w:p w:rsidR="007E7D46" w:rsidRPr="00B855B4" w:rsidRDefault="007E7D46" w:rsidP="00B55A77">
            <w:pPr>
              <w:tabs>
                <w:tab w:val="left" w:pos="655"/>
              </w:tabs>
              <w:suppressAutoHyphens/>
              <w:spacing w:before="40" w:after="0"/>
              <w:ind w:left="655" w:hanging="655"/>
              <w:rPr>
                <w:color w:val="000000"/>
                <w:sz w:val="20"/>
                <w:lang w:val="pl-PL"/>
              </w:rPr>
            </w:pPr>
            <w:r w:rsidRPr="00B855B4">
              <w:rPr>
                <w:rFonts w:cs="Tahoma"/>
                <w:color w:val="000000"/>
                <w:sz w:val="20"/>
                <w:szCs w:val="20"/>
                <w:lang w:val="pl-PL"/>
              </w:rPr>
              <w:t>2 pkt</w:t>
            </w:r>
            <w:r w:rsidRPr="00B855B4">
              <w:rPr>
                <w:rFonts w:cs="Tahoma"/>
                <w:color w:val="000000"/>
                <w:sz w:val="20"/>
                <w:lang w:val="pl-PL"/>
              </w:rPr>
              <w:t xml:space="preserve"> –</w:t>
            </w:r>
            <w:r w:rsidRPr="00B855B4">
              <w:rPr>
                <w:rFonts w:cs="Tahoma"/>
                <w:color w:val="000000"/>
                <w:sz w:val="20"/>
                <w:szCs w:val="20"/>
                <w:lang w:val="pl-PL"/>
              </w:rPr>
              <w:tab/>
              <w:t xml:space="preserve">Projekt obejmuje skomunikowanie wspartej infrastruktury </w:t>
            </w:r>
            <w:r w:rsidRPr="00B855B4">
              <w:rPr>
                <w:color w:val="000000"/>
                <w:sz w:val="20"/>
                <w:lang w:val="pl-PL"/>
              </w:rPr>
              <w:t xml:space="preserve">ze szlakami turystycznymi </w:t>
            </w:r>
            <w:r w:rsidRPr="00B855B4">
              <w:rPr>
                <w:rFonts w:cs="Tahoma"/>
                <w:color w:val="000000"/>
                <w:sz w:val="20"/>
                <w:szCs w:val="20"/>
                <w:lang w:val="pl-PL"/>
              </w:rPr>
              <w:t xml:space="preserve">lub </w:t>
            </w:r>
            <w:r w:rsidRPr="00B855B4">
              <w:rPr>
                <w:color w:val="000000"/>
                <w:sz w:val="20"/>
                <w:lang w:val="pl-PL"/>
              </w:rPr>
              <w:t>ciągami pieszymi lub ciągami komunikacyjnymi umożliwiającymi dostęp m.in. służbom ratunkowym lub obsłudze technicznej</w:t>
            </w:r>
          </w:p>
          <w:p w:rsidR="007E7D46" w:rsidRPr="00B855B4" w:rsidRDefault="007E7D46" w:rsidP="00B55A77">
            <w:pPr>
              <w:tabs>
                <w:tab w:val="left" w:pos="655"/>
              </w:tabs>
              <w:suppressAutoHyphens/>
              <w:spacing w:before="40" w:after="0"/>
              <w:ind w:left="655" w:hanging="655"/>
              <w:rPr>
                <w:rFonts w:cs="Tahoma"/>
                <w:sz w:val="20"/>
                <w:szCs w:val="20"/>
                <w:lang w:val="pl-PL"/>
              </w:rPr>
            </w:pPr>
            <w:r w:rsidRPr="00B855B4">
              <w:rPr>
                <w:rFonts w:cs="Tahoma"/>
                <w:color w:val="000000"/>
                <w:sz w:val="20"/>
                <w:szCs w:val="20"/>
                <w:lang w:val="pl-PL"/>
              </w:rPr>
              <w:t>1 pkt</w:t>
            </w:r>
            <w:r w:rsidRPr="00B855B4">
              <w:rPr>
                <w:rFonts w:cs="Tahoma"/>
                <w:color w:val="000000"/>
                <w:sz w:val="20"/>
                <w:lang w:val="pl-PL"/>
              </w:rPr>
              <w:t xml:space="preserve"> –</w:t>
            </w:r>
            <w:r w:rsidRPr="00B855B4">
              <w:rPr>
                <w:rFonts w:cs="Tahoma"/>
                <w:color w:val="000000"/>
                <w:sz w:val="20"/>
                <w:szCs w:val="20"/>
                <w:lang w:val="pl-PL"/>
              </w:rPr>
              <w:tab/>
              <w:t>Projekt obejmuje odpowiednie (przyjazne dla użytkowników) zagospodaro</w:t>
            </w:r>
            <w:r w:rsidRPr="00B855B4">
              <w:rPr>
                <w:rFonts w:cs="Tahoma"/>
                <w:sz w:val="20"/>
                <w:szCs w:val="20"/>
                <w:lang w:val="pl-PL"/>
              </w:rPr>
              <w:t>wanie terenu wokół obiektów turystycznych i okołoturystycznych (m.in. budowa miejsc parkingowych)</w:t>
            </w:r>
          </w:p>
          <w:p w:rsidR="007E7D46" w:rsidRPr="00B855B4" w:rsidRDefault="007E7D46" w:rsidP="00B55A77">
            <w:pPr>
              <w:keepNext/>
              <w:keepLines/>
              <w:tabs>
                <w:tab w:val="left" w:pos="435"/>
              </w:tabs>
              <w:suppressAutoHyphens/>
              <w:autoSpaceDE w:val="0"/>
              <w:autoSpaceDN w:val="0"/>
              <w:adjustRightInd w:val="0"/>
              <w:spacing w:before="40" w:after="0"/>
              <w:jc w:val="left"/>
              <w:rPr>
                <w:rFonts w:cs="Calibri"/>
                <w:color w:val="000000"/>
                <w:sz w:val="20"/>
                <w:szCs w:val="20"/>
                <w:lang w:val="pl-PL" w:eastAsia="pl-PL"/>
              </w:rPr>
            </w:pPr>
            <w:r w:rsidRPr="00B855B4">
              <w:rPr>
                <w:rFonts w:cs="Tahoma"/>
                <w:sz w:val="20"/>
                <w:szCs w:val="20"/>
                <w:lang w:val="pl-PL"/>
              </w:rPr>
              <w:t>Punkty w ramach kryterium podlegają sumowaniu.</w:t>
            </w:r>
            <w:r w:rsidRPr="00B855B4">
              <w:rPr>
                <w:sz w:val="20"/>
                <w:lang w:val="pl-PL"/>
              </w:rPr>
              <w:t xml:space="preserve"> Projekt uzyskuje 0 pkt, jeżeli nie spełnia żadnego warunku.</w:t>
            </w:r>
          </w:p>
        </w:tc>
        <w:tc>
          <w:tcPr>
            <w:tcW w:w="4154" w:type="dxa"/>
            <w:vAlign w:val="center"/>
          </w:tcPr>
          <w:p w:rsidR="007E7D46" w:rsidRPr="00B855B4" w:rsidRDefault="007E7D46" w:rsidP="00B55A77">
            <w:pPr>
              <w:keepNext/>
              <w:suppressAutoHyphens/>
              <w:autoSpaceDE w:val="0"/>
              <w:autoSpaceDN w:val="0"/>
              <w:spacing w:before="40" w:after="0"/>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before="40" w:after="0"/>
              <w:rPr>
                <w:rFonts w:cs="Arial"/>
                <w:sz w:val="20"/>
                <w:szCs w:val="20"/>
                <w:lang w:val="pl-PL"/>
              </w:rPr>
            </w:pPr>
            <w:r w:rsidRPr="00B855B4">
              <w:rPr>
                <w:rFonts w:cs="Arial"/>
                <w:sz w:val="20"/>
                <w:szCs w:val="20"/>
                <w:lang w:val="pl-PL"/>
              </w:rPr>
              <w:t xml:space="preserve">Za spełnienie tego kryterium projekt może otrzymać od 0 do </w:t>
            </w:r>
            <w:r w:rsidRPr="00B855B4">
              <w:rPr>
                <w:rFonts w:cs="Arial"/>
                <w:color w:val="000000"/>
                <w:sz w:val="20"/>
                <w:szCs w:val="20"/>
                <w:lang w:val="pl-PL"/>
              </w:rPr>
              <w:t>5</w:t>
            </w:r>
            <w:r w:rsidRPr="00B855B4">
              <w:rPr>
                <w:rFonts w:cs="Arial"/>
                <w:sz w:val="20"/>
                <w:szCs w:val="20"/>
                <w:lang w:val="pl-PL"/>
              </w:rPr>
              <w:t xml:space="preserve"> pkt (maksymalnie). </w:t>
            </w:r>
          </w:p>
          <w:p w:rsidR="007E7D46" w:rsidRPr="00B855B4" w:rsidRDefault="007E7D46" w:rsidP="00B55A77">
            <w:pPr>
              <w:suppressAutoHyphens/>
              <w:spacing w:before="40" w:after="0"/>
              <w:rPr>
                <w:rFonts w:cs="Arial"/>
                <w:sz w:val="20"/>
                <w:szCs w:val="20"/>
                <w:lang w:val="pl-PL"/>
              </w:rPr>
            </w:pPr>
          </w:p>
        </w:tc>
      </w:tr>
      <w:tr w:rsidR="007E7D46" w:rsidRPr="00880A34" w:rsidTr="00B55A77">
        <w:trPr>
          <w:trHeight w:val="1550"/>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4.</w:t>
            </w:r>
          </w:p>
        </w:tc>
        <w:tc>
          <w:tcPr>
            <w:tcW w:w="2448" w:type="dxa"/>
            <w:vAlign w:val="center"/>
          </w:tcPr>
          <w:p w:rsidR="007E7D46" w:rsidRPr="00B855B4" w:rsidRDefault="007E7D46" w:rsidP="00B55A77">
            <w:pPr>
              <w:suppressAutoHyphens/>
              <w:autoSpaceDE w:val="0"/>
              <w:autoSpaceDN w:val="0"/>
              <w:adjustRightInd w:val="0"/>
              <w:spacing w:before="40" w:after="0"/>
              <w:jc w:val="left"/>
              <w:rPr>
                <w:rFonts w:cs="Calibri"/>
                <w:color w:val="000000"/>
                <w:sz w:val="20"/>
                <w:szCs w:val="20"/>
                <w:lang w:val="pl-PL" w:eastAsia="pl-PL"/>
              </w:rPr>
            </w:pPr>
            <w:r w:rsidRPr="00B855B4">
              <w:rPr>
                <w:rFonts w:cs="Calibri"/>
                <w:color w:val="000000"/>
                <w:sz w:val="20"/>
                <w:szCs w:val="20"/>
                <w:lang w:val="pl-PL" w:eastAsia="pl-PL"/>
              </w:rPr>
              <w:t>Poziom wkładu własnego</w:t>
            </w:r>
          </w:p>
          <w:p w:rsidR="007E7D46" w:rsidRPr="00B855B4" w:rsidRDefault="007E7D46" w:rsidP="00B55A77">
            <w:pPr>
              <w:autoSpaceDE w:val="0"/>
              <w:autoSpaceDN w:val="0"/>
              <w:adjustRightInd w:val="0"/>
              <w:spacing w:before="40" w:after="0"/>
              <w:jc w:val="left"/>
              <w:rPr>
                <w:rFonts w:cs="Calibri"/>
                <w:color w:val="000000"/>
                <w:sz w:val="20"/>
                <w:szCs w:val="20"/>
                <w:lang w:val="pl-PL" w:eastAsia="pl-PL"/>
              </w:rPr>
            </w:pPr>
          </w:p>
        </w:tc>
        <w:tc>
          <w:tcPr>
            <w:tcW w:w="7512" w:type="dxa"/>
            <w:shd w:val="clear" w:color="auto" w:fill="auto"/>
            <w:vAlign w:val="center"/>
          </w:tcPr>
          <w:p w:rsidR="007E7D46" w:rsidRPr="00B855B4" w:rsidRDefault="007E7D46" w:rsidP="00B55A77">
            <w:pPr>
              <w:autoSpaceDE w:val="0"/>
              <w:autoSpaceDN w:val="0"/>
              <w:spacing w:after="0"/>
              <w:jc w:val="left"/>
              <w:rPr>
                <w:rFonts w:eastAsia="Calibri"/>
                <w:sz w:val="20"/>
                <w:szCs w:val="20"/>
                <w:lang w:val="pl-PL" w:eastAsia="pl-PL"/>
              </w:rPr>
            </w:pPr>
            <w:r w:rsidRPr="00B855B4">
              <w:rPr>
                <w:rFonts w:eastAsia="Calibri"/>
                <w:sz w:val="20"/>
                <w:szCs w:val="20"/>
                <w:lang w:val="pl-PL" w:eastAsia="pl-PL"/>
              </w:rPr>
              <w:t>Ocenie podlega zadeklarowany przez Wnioskodawcę poziom wkładu własnego wg następującej punktacji</w:t>
            </w:r>
          </w:p>
          <w:p w:rsidR="007E7D46" w:rsidRPr="00B855B4"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B855B4">
              <w:rPr>
                <w:rFonts w:eastAsia="Calibri"/>
                <w:sz w:val="20"/>
                <w:szCs w:val="20"/>
                <w:lang w:val="pl-PL" w:eastAsia="pl-PL"/>
              </w:rPr>
              <w:t>pow. 0 do 2 pkt proc. powyżej minimalnego poziomu wkładu własnego – 3 pkt</w:t>
            </w:r>
          </w:p>
          <w:p w:rsidR="007E7D46" w:rsidRPr="00B855B4"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B855B4">
              <w:rPr>
                <w:rFonts w:eastAsia="Calibri"/>
                <w:sz w:val="20"/>
                <w:szCs w:val="20"/>
                <w:lang w:val="pl-PL" w:eastAsia="pl-PL"/>
              </w:rPr>
              <w:t>pow. 2 do 4 pkt proc. powyżej minimalnego poziomu wkładu własnego – 4 pkt</w:t>
            </w:r>
          </w:p>
          <w:p w:rsidR="007E7D46" w:rsidRPr="00B855B4" w:rsidRDefault="007E7D46" w:rsidP="00E65589">
            <w:pPr>
              <w:numPr>
                <w:ilvl w:val="0"/>
                <w:numId w:val="87"/>
              </w:numPr>
              <w:suppressAutoHyphens/>
              <w:autoSpaceDE w:val="0"/>
              <w:autoSpaceDN w:val="0"/>
              <w:spacing w:before="120" w:after="0" w:line="288" w:lineRule="auto"/>
              <w:ind w:left="223" w:hanging="223"/>
              <w:jc w:val="left"/>
              <w:rPr>
                <w:rFonts w:eastAsia="Calibri"/>
                <w:sz w:val="20"/>
                <w:szCs w:val="20"/>
                <w:lang w:val="pl-PL" w:eastAsia="pl-PL"/>
              </w:rPr>
            </w:pPr>
            <w:r w:rsidRPr="00B855B4">
              <w:rPr>
                <w:rFonts w:eastAsia="Calibri"/>
                <w:sz w:val="20"/>
                <w:szCs w:val="20"/>
                <w:lang w:val="pl-PL" w:eastAsia="pl-PL"/>
              </w:rPr>
              <w:t>pow. 4 pkt proc.  powyżej minimalnego poziomu wkładu własnego – 5 pkt</w:t>
            </w:r>
          </w:p>
        </w:tc>
        <w:tc>
          <w:tcPr>
            <w:tcW w:w="4154" w:type="dxa"/>
            <w:vAlign w:val="center"/>
          </w:tcPr>
          <w:p w:rsidR="007E7D46" w:rsidRPr="00B855B4" w:rsidRDefault="007E7D46" w:rsidP="00B55A77">
            <w:pPr>
              <w:keepNext/>
              <w:suppressAutoHyphens/>
              <w:autoSpaceDE w:val="0"/>
              <w:autoSpaceDN w:val="0"/>
              <w:spacing w:before="120" w:after="0"/>
              <w:jc w:val="left"/>
              <w:rPr>
                <w:rFonts w:cs="Tahoma"/>
                <w:sz w:val="20"/>
                <w:szCs w:val="20"/>
                <w:lang w:val="pl-PL"/>
              </w:rPr>
            </w:pPr>
            <w:r w:rsidRPr="00B855B4">
              <w:rPr>
                <w:rFonts w:cs="Tahoma"/>
                <w:sz w:val="20"/>
                <w:szCs w:val="20"/>
                <w:lang w:val="pl-PL"/>
              </w:rPr>
              <w:t>Kryterium punktowe – przyznanie 0 punktów nie dyskwalifikuje z możliwości uzyskania dofinansowania.</w:t>
            </w:r>
          </w:p>
          <w:p w:rsidR="007E7D46" w:rsidRPr="00B855B4" w:rsidRDefault="007E7D46" w:rsidP="00B55A77">
            <w:pPr>
              <w:suppressAutoHyphens/>
              <w:spacing w:after="0" w:line="240" w:lineRule="auto"/>
              <w:rPr>
                <w:rFonts w:ascii="Tahoma" w:hAnsi="Tahoma" w:cs="Tahoma"/>
                <w:sz w:val="18"/>
                <w:szCs w:val="18"/>
                <w:lang w:val="pl-PL"/>
              </w:rPr>
            </w:pPr>
          </w:p>
          <w:p w:rsidR="007E7D46" w:rsidRPr="00B855B4" w:rsidRDefault="007E7D46" w:rsidP="00B55A77">
            <w:pPr>
              <w:suppressAutoHyphens/>
              <w:spacing w:before="40" w:after="0"/>
              <w:jc w:val="left"/>
              <w:rPr>
                <w:rFonts w:cs="Tahoma"/>
                <w:sz w:val="20"/>
                <w:szCs w:val="20"/>
                <w:lang w:val="pl-PL"/>
              </w:rPr>
            </w:pPr>
            <w:r w:rsidRPr="00B855B4">
              <w:rPr>
                <w:rFonts w:cs="Arial"/>
                <w:sz w:val="20"/>
                <w:szCs w:val="20"/>
                <w:lang w:val="pl-PL"/>
              </w:rPr>
              <w:t>Za spełnienie tego kryterium projekt może otrzymać od 0 do 5 pkt (maksymalnie)</w:t>
            </w:r>
          </w:p>
        </w:tc>
      </w:tr>
      <w:tr w:rsidR="007E7D46" w:rsidRPr="00880A34" w:rsidTr="00B55A77">
        <w:trPr>
          <w:trHeight w:val="835"/>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5.</w:t>
            </w:r>
          </w:p>
        </w:tc>
        <w:tc>
          <w:tcPr>
            <w:tcW w:w="2448" w:type="dxa"/>
            <w:vAlign w:val="center"/>
          </w:tcPr>
          <w:p w:rsidR="007E7D46" w:rsidRPr="00B855B4" w:rsidRDefault="007E7D46" w:rsidP="00B55A77">
            <w:pPr>
              <w:autoSpaceDE w:val="0"/>
              <w:autoSpaceDN w:val="0"/>
              <w:adjustRightInd w:val="0"/>
              <w:spacing w:before="40" w:after="0"/>
              <w:jc w:val="left"/>
              <w:rPr>
                <w:rFonts w:cs="Arial"/>
                <w:color w:val="000000"/>
                <w:sz w:val="20"/>
                <w:szCs w:val="20"/>
                <w:lang w:val="pl-PL"/>
              </w:rPr>
            </w:pPr>
            <w:r w:rsidRPr="00B855B4">
              <w:rPr>
                <w:rFonts w:cs="Arial"/>
                <w:color w:val="000000"/>
                <w:sz w:val="20"/>
                <w:szCs w:val="20"/>
                <w:lang w:val="pl-PL"/>
              </w:rPr>
              <w:t>Gotowość projektu do realizacji</w:t>
            </w:r>
          </w:p>
        </w:tc>
        <w:tc>
          <w:tcPr>
            <w:tcW w:w="7512" w:type="dxa"/>
            <w:shd w:val="clear" w:color="auto" w:fill="auto"/>
            <w:vAlign w:val="center"/>
          </w:tcPr>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Kryterium punktuje projekty gotowe do realizacji, tj.:</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0 pkt – gdy brak gotowości</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 xml:space="preserve">2 pkt – gdy projekt posiada pozwolenia / zgłoszenia na budowę </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3 pkt – gdy projekt ma ogłoszone postępowania przetargowe / upublicznione zaproszenie do składania ofert (w trybie konkurencyjnym)</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 xml:space="preserve">4 pkt – gdy projekt ma wybranego wykonawcę robót budowlanych i jest gotowy do realizacji, lub nie wymaga żadnych pozwoleń i jest gotowy do realizacji </w:t>
            </w:r>
          </w:p>
          <w:p w:rsidR="007E7D46" w:rsidRPr="00B855B4" w:rsidRDefault="007E7D46" w:rsidP="00B55A77">
            <w:pPr>
              <w:autoSpaceDE w:val="0"/>
              <w:autoSpaceDN w:val="0"/>
              <w:adjustRightInd w:val="0"/>
              <w:spacing w:before="40" w:after="0"/>
              <w:jc w:val="left"/>
              <w:rPr>
                <w:rFonts w:cs="Arial"/>
                <w:color w:val="000000"/>
                <w:sz w:val="20"/>
                <w:szCs w:val="20"/>
                <w:lang w:val="pl-PL"/>
              </w:rPr>
            </w:pPr>
            <w:r w:rsidRPr="00B855B4">
              <w:rPr>
                <w:rFonts w:cs="Arial"/>
                <w:color w:val="000000"/>
                <w:sz w:val="20"/>
                <w:szCs w:val="20"/>
                <w:lang w:val="pl-PL"/>
              </w:rPr>
              <w:t>Punkty w ramach kryterium nie sumują się.</w:t>
            </w:r>
          </w:p>
        </w:tc>
        <w:tc>
          <w:tcPr>
            <w:tcW w:w="4154" w:type="dxa"/>
            <w:vAlign w:val="center"/>
          </w:tcPr>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color w:val="000000"/>
                <w:sz w:val="20"/>
                <w:szCs w:val="20"/>
                <w:lang w:val="pl-PL"/>
              </w:rPr>
              <w:t xml:space="preserve">Kryterium punktowe – przyznanie 0 punktów nie dyskwalifikuje z możliwości uzyskania dofinansowania. </w:t>
            </w:r>
          </w:p>
          <w:p w:rsidR="007E7D46" w:rsidRPr="00B855B4" w:rsidRDefault="007E7D46" w:rsidP="00B55A77">
            <w:pPr>
              <w:autoSpaceDE w:val="0"/>
              <w:autoSpaceDN w:val="0"/>
              <w:adjustRightInd w:val="0"/>
              <w:spacing w:line="240" w:lineRule="auto"/>
              <w:jc w:val="left"/>
              <w:rPr>
                <w:rFonts w:cs="Arial"/>
                <w:color w:val="000000"/>
                <w:sz w:val="20"/>
                <w:szCs w:val="20"/>
                <w:lang w:val="pl-PL"/>
              </w:rPr>
            </w:pPr>
            <w:r w:rsidRPr="00B855B4">
              <w:rPr>
                <w:rFonts w:cs="Arial"/>
                <w:sz w:val="20"/>
                <w:szCs w:val="20"/>
                <w:lang w:val="pl-PL"/>
              </w:rPr>
              <w:t xml:space="preserve">Za spełnienie tego kryterium projekt może otrzymać </w:t>
            </w:r>
            <w:r w:rsidRPr="00B855B4">
              <w:rPr>
                <w:rFonts w:cs="Arial"/>
                <w:color w:val="000000"/>
                <w:sz w:val="20"/>
                <w:szCs w:val="20"/>
                <w:lang w:val="pl-PL"/>
              </w:rPr>
              <w:t xml:space="preserve">od 0 do 4 punktów </w:t>
            </w:r>
            <w:r w:rsidRPr="00B855B4">
              <w:rPr>
                <w:sz w:val="20"/>
                <w:szCs w:val="20"/>
                <w:lang w:val="pl-PL"/>
              </w:rPr>
              <w:t>(maksymalnie)</w:t>
            </w:r>
            <w:r w:rsidRPr="00B855B4">
              <w:rPr>
                <w:rFonts w:cs="Arial"/>
                <w:color w:val="000000"/>
                <w:sz w:val="20"/>
                <w:szCs w:val="20"/>
                <w:lang w:val="pl-PL"/>
              </w:rPr>
              <w:t xml:space="preserve"> </w:t>
            </w:r>
          </w:p>
          <w:p w:rsidR="007E7D46" w:rsidRPr="00B855B4" w:rsidRDefault="007E7D46" w:rsidP="00B55A77">
            <w:pPr>
              <w:autoSpaceDE w:val="0"/>
              <w:autoSpaceDN w:val="0"/>
              <w:adjustRightInd w:val="0"/>
              <w:spacing w:before="40" w:after="0"/>
              <w:jc w:val="left"/>
              <w:rPr>
                <w:rFonts w:cs="Arial"/>
                <w:color w:val="000000"/>
                <w:sz w:val="20"/>
                <w:szCs w:val="20"/>
                <w:lang w:val="pl-PL"/>
              </w:rPr>
            </w:pPr>
            <w:r w:rsidRPr="00B855B4">
              <w:rPr>
                <w:rFonts w:cs="Arial"/>
                <w:color w:val="000000"/>
                <w:sz w:val="20"/>
                <w:szCs w:val="20"/>
                <w:lang w:val="pl-PL"/>
              </w:rPr>
              <w:t xml:space="preserve"> </w:t>
            </w:r>
          </w:p>
        </w:tc>
      </w:tr>
      <w:tr w:rsidR="007E7D46" w:rsidRPr="00880A34" w:rsidTr="00B55A77">
        <w:trPr>
          <w:trHeight w:val="89"/>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6.</w:t>
            </w:r>
          </w:p>
        </w:tc>
        <w:tc>
          <w:tcPr>
            <w:tcW w:w="2448" w:type="dxa"/>
            <w:vAlign w:val="center"/>
          </w:tcPr>
          <w:p w:rsidR="007E7D46" w:rsidRPr="00B855B4" w:rsidRDefault="007E7D46" w:rsidP="00B55A77">
            <w:pPr>
              <w:suppressAutoHyphens/>
              <w:spacing w:before="40" w:after="0"/>
              <w:jc w:val="left"/>
              <w:rPr>
                <w:rFonts w:cs="Arial"/>
                <w:sz w:val="20"/>
                <w:szCs w:val="20"/>
                <w:lang w:val="pl-PL"/>
              </w:rPr>
            </w:pPr>
            <w:r w:rsidRPr="00B855B4">
              <w:rPr>
                <w:rFonts w:cs="Arial"/>
                <w:sz w:val="20"/>
                <w:szCs w:val="20"/>
                <w:lang w:val="pl-PL"/>
              </w:rPr>
              <w:t>Wpływ na rozwiązanie wszystkich zdiagnozowanych problemów kluczowych interesariuszy.</w:t>
            </w:r>
          </w:p>
        </w:tc>
        <w:tc>
          <w:tcPr>
            <w:tcW w:w="7512" w:type="dxa"/>
            <w:shd w:val="clear" w:color="auto" w:fill="auto"/>
            <w:vAlign w:val="center"/>
          </w:tcPr>
          <w:p w:rsidR="007E7D46" w:rsidRPr="00B855B4"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B855B4">
              <w:rPr>
                <w:rFonts w:cs="Arial"/>
                <w:sz w:val="20"/>
                <w:szCs w:val="20"/>
                <w:lang w:val="pl-PL"/>
              </w:rPr>
              <w:t>Weryfikowane będzie rozwiązanie przez projekt wszystkich naglących problemów kluczowych interesariuszy.</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0 pkt – projekt przyczynia się do rozwiązania  wybranych problemów kluczowych interesariuszy w obszarze objętym projektem</w:t>
            </w:r>
          </w:p>
          <w:p w:rsidR="007E7D46" w:rsidRPr="00B855B4" w:rsidRDefault="007E7D46" w:rsidP="00B55A77">
            <w:pPr>
              <w:keepNext/>
              <w:keepLines/>
              <w:tabs>
                <w:tab w:val="left" w:pos="435"/>
              </w:tabs>
              <w:suppressAutoHyphens/>
              <w:autoSpaceDE w:val="0"/>
              <w:autoSpaceDN w:val="0"/>
              <w:adjustRightInd w:val="0"/>
              <w:spacing w:before="40" w:after="0"/>
              <w:rPr>
                <w:rFonts w:cs="Tahoma"/>
                <w:sz w:val="20"/>
                <w:szCs w:val="20"/>
                <w:lang w:val="pl-PL"/>
              </w:rPr>
            </w:pPr>
            <w:r w:rsidRPr="00B855B4">
              <w:rPr>
                <w:rFonts w:cs="Arial"/>
                <w:sz w:val="20"/>
                <w:szCs w:val="20"/>
                <w:lang w:val="pl-PL"/>
              </w:rPr>
              <w:t>1 pkt – projekt przyczynia się do rozwiązania wszystkich zdiagnozowanych problemów kluczowych interesariuszy w obszarze objętym projektem</w:t>
            </w:r>
          </w:p>
        </w:tc>
        <w:tc>
          <w:tcPr>
            <w:tcW w:w="4154" w:type="dxa"/>
            <w:vAlign w:val="center"/>
          </w:tcPr>
          <w:p w:rsidR="007E7D46" w:rsidRPr="00B855B4" w:rsidRDefault="007E7D46" w:rsidP="00B55A77">
            <w:pPr>
              <w:keepNext/>
              <w:suppressAutoHyphens/>
              <w:autoSpaceDE w:val="0"/>
              <w:autoSpaceDN w:val="0"/>
              <w:spacing w:after="0" w:line="240" w:lineRule="auto"/>
              <w:jc w:val="left"/>
              <w:rPr>
                <w:rFonts w:cs="Tahoma"/>
                <w:sz w:val="20"/>
                <w:szCs w:val="20"/>
                <w:lang w:val="pl-PL"/>
              </w:rPr>
            </w:pPr>
            <w:r w:rsidRPr="00B855B4">
              <w:rPr>
                <w:rFonts w:cs="Tahoma"/>
                <w:sz w:val="20"/>
                <w:szCs w:val="20"/>
                <w:lang w:val="pl-PL"/>
              </w:rPr>
              <w:t>Kryterium punktowe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after="0" w:line="240" w:lineRule="auto"/>
              <w:jc w:val="left"/>
              <w:rPr>
                <w:rFonts w:cs="Tahoma"/>
                <w:sz w:val="20"/>
                <w:szCs w:val="20"/>
                <w:lang w:val="pl-PL"/>
              </w:rPr>
            </w:pPr>
            <w:r w:rsidRPr="00B855B4">
              <w:rPr>
                <w:rFonts w:cs="Tahoma"/>
                <w:sz w:val="20"/>
                <w:szCs w:val="20"/>
                <w:lang w:val="pl-PL"/>
              </w:rPr>
              <w:t>Za spełnienie tego kryterium projekt może otrzymać od 0 do 1 pkt (maksymalnie)</w:t>
            </w:r>
          </w:p>
          <w:p w:rsidR="007E7D46" w:rsidRPr="00B855B4" w:rsidRDefault="007E7D46" w:rsidP="00B55A77">
            <w:pPr>
              <w:keepNext/>
              <w:keepLines/>
              <w:tabs>
                <w:tab w:val="left" w:pos="435"/>
              </w:tabs>
              <w:suppressAutoHyphens/>
              <w:autoSpaceDE w:val="0"/>
              <w:autoSpaceDN w:val="0"/>
              <w:adjustRightInd w:val="0"/>
              <w:spacing w:before="40" w:after="0"/>
              <w:jc w:val="left"/>
              <w:rPr>
                <w:rFonts w:cs="Arial"/>
                <w:sz w:val="20"/>
                <w:szCs w:val="20"/>
                <w:lang w:val="pl-PL"/>
              </w:rPr>
            </w:pPr>
          </w:p>
        </w:tc>
      </w:tr>
      <w:tr w:rsidR="007E7D46" w:rsidRPr="00880A34" w:rsidTr="00B55A77">
        <w:trPr>
          <w:trHeight w:val="2820"/>
          <w:jc w:val="center"/>
        </w:trPr>
        <w:tc>
          <w:tcPr>
            <w:tcW w:w="602" w:type="dxa"/>
            <w:vAlign w:val="center"/>
          </w:tcPr>
          <w:p w:rsidR="007E7D46" w:rsidRPr="00B855B4" w:rsidRDefault="007E7D46" w:rsidP="00B55A77">
            <w:pPr>
              <w:suppressAutoHyphens/>
              <w:spacing w:before="40" w:after="0"/>
              <w:jc w:val="center"/>
              <w:rPr>
                <w:rFonts w:cs="Tahoma"/>
                <w:sz w:val="20"/>
                <w:szCs w:val="20"/>
                <w:lang w:val="pl-PL"/>
              </w:rPr>
            </w:pPr>
            <w:r w:rsidRPr="00B855B4">
              <w:rPr>
                <w:rFonts w:cs="Tahoma"/>
                <w:sz w:val="20"/>
                <w:szCs w:val="20"/>
                <w:lang w:val="pl-PL"/>
              </w:rPr>
              <w:t>7.</w:t>
            </w:r>
          </w:p>
        </w:tc>
        <w:tc>
          <w:tcPr>
            <w:tcW w:w="2448" w:type="dxa"/>
            <w:vAlign w:val="center"/>
          </w:tcPr>
          <w:p w:rsidR="007E7D46" w:rsidRPr="00B855B4" w:rsidRDefault="007E7D46" w:rsidP="00B55A77">
            <w:pPr>
              <w:suppressAutoHyphens/>
              <w:spacing w:before="40" w:after="0"/>
              <w:jc w:val="left"/>
              <w:rPr>
                <w:rFonts w:cs="Arial"/>
                <w:sz w:val="20"/>
                <w:szCs w:val="20"/>
                <w:lang w:val="pl-PL"/>
              </w:rPr>
            </w:pPr>
            <w:r w:rsidRPr="00B855B4">
              <w:rPr>
                <w:rFonts w:cs="Arial"/>
                <w:sz w:val="20"/>
                <w:szCs w:val="20"/>
                <w:lang w:val="pl-PL"/>
              </w:rPr>
              <w:t>Realizacja kilku komplementarnych celów.</w:t>
            </w:r>
          </w:p>
        </w:tc>
        <w:tc>
          <w:tcPr>
            <w:tcW w:w="7512" w:type="dxa"/>
            <w:shd w:val="clear" w:color="auto" w:fill="auto"/>
            <w:vAlign w:val="center"/>
          </w:tcPr>
          <w:p w:rsidR="007E7D46" w:rsidRPr="00B855B4" w:rsidRDefault="007E7D46" w:rsidP="00B55A77">
            <w:pPr>
              <w:keepNext/>
              <w:keepLines/>
              <w:tabs>
                <w:tab w:val="left" w:pos="435"/>
              </w:tabs>
              <w:suppressAutoHyphens/>
              <w:autoSpaceDE w:val="0"/>
              <w:autoSpaceDN w:val="0"/>
              <w:adjustRightInd w:val="0"/>
              <w:spacing w:before="120" w:after="120" w:line="240" w:lineRule="auto"/>
              <w:rPr>
                <w:rFonts w:cs="Arial"/>
                <w:sz w:val="20"/>
                <w:szCs w:val="20"/>
                <w:lang w:val="pl-PL"/>
              </w:rPr>
            </w:pPr>
            <w:r w:rsidRPr="00B855B4">
              <w:rPr>
                <w:rFonts w:cs="Arial"/>
                <w:sz w:val="20"/>
                <w:szCs w:val="20"/>
                <w:lang w:val="pl-PL"/>
              </w:rPr>
              <w:t xml:space="preserve">Weryfikowane będzie realizowanie przez projekt kilku różnych, ale uzupełniających się celów wynikających z analizy sytuacji problemowej </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W ramach kryterium można przyznać następujące punkty:</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 xml:space="preserve">0 pkt – projekt realizuje jeden cel </w:t>
            </w:r>
          </w:p>
          <w:p w:rsidR="007E7D46" w:rsidRPr="00B855B4" w:rsidRDefault="007E7D46" w:rsidP="00B55A77">
            <w:pPr>
              <w:suppressAutoHyphens/>
              <w:spacing w:before="40" w:after="0"/>
              <w:rPr>
                <w:rFonts w:cs="Arial"/>
                <w:sz w:val="20"/>
                <w:szCs w:val="20"/>
                <w:lang w:val="pl-PL"/>
              </w:rPr>
            </w:pPr>
            <w:r w:rsidRPr="00B855B4">
              <w:rPr>
                <w:rFonts w:cs="Arial"/>
                <w:sz w:val="20"/>
                <w:szCs w:val="20"/>
                <w:lang w:val="pl-PL"/>
              </w:rPr>
              <w:t>1 pkt – projekt realizuje kilka uzupełniających się celów wymagających odrębnych działań.</w:t>
            </w:r>
          </w:p>
        </w:tc>
        <w:tc>
          <w:tcPr>
            <w:tcW w:w="4154" w:type="dxa"/>
            <w:vAlign w:val="center"/>
          </w:tcPr>
          <w:p w:rsidR="007E7D46" w:rsidRPr="00B855B4" w:rsidRDefault="007E7D46" w:rsidP="00B55A77">
            <w:pPr>
              <w:keepNext/>
              <w:suppressAutoHyphens/>
              <w:autoSpaceDE w:val="0"/>
              <w:autoSpaceDN w:val="0"/>
              <w:spacing w:after="0" w:line="240" w:lineRule="auto"/>
              <w:jc w:val="left"/>
              <w:rPr>
                <w:rFonts w:cs="Tahoma"/>
                <w:sz w:val="20"/>
                <w:szCs w:val="20"/>
                <w:lang w:val="pl-PL"/>
              </w:rPr>
            </w:pPr>
            <w:r w:rsidRPr="00B855B4">
              <w:rPr>
                <w:rFonts w:cs="Tahoma"/>
                <w:sz w:val="20"/>
                <w:szCs w:val="20"/>
                <w:lang w:val="pl-PL"/>
              </w:rPr>
              <w:t>Kryterium punktowe –przyznanie 0 punktów nie dyskwalifikuje z możliwości uzyskania dofinansowania.</w:t>
            </w:r>
          </w:p>
          <w:p w:rsidR="007E7D46" w:rsidRPr="00B855B4" w:rsidRDefault="007E7D46" w:rsidP="00B55A77">
            <w:pPr>
              <w:keepNext/>
              <w:keepLines/>
              <w:tabs>
                <w:tab w:val="left" w:pos="435"/>
              </w:tabs>
              <w:suppressAutoHyphens/>
              <w:autoSpaceDE w:val="0"/>
              <w:autoSpaceDN w:val="0"/>
              <w:adjustRightInd w:val="0"/>
              <w:spacing w:after="120" w:line="240" w:lineRule="auto"/>
              <w:rPr>
                <w:rFonts w:cs="Arial"/>
                <w:sz w:val="20"/>
                <w:szCs w:val="20"/>
                <w:lang w:val="pl-PL"/>
              </w:rPr>
            </w:pPr>
            <w:r w:rsidRPr="00B855B4">
              <w:rPr>
                <w:rFonts w:cs="Arial"/>
                <w:sz w:val="20"/>
                <w:szCs w:val="20"/>
                <w:lang w:val="pl-PL"/>
              </w:rPr>
              <w:t xml:space="preserve">Za spełnienie tego kryterium projekt może otrzymać  od 0 do 1 pkt (maksymalnie) </w:t>
            </w:r>
          </w:p>
          <w:p w:rsidR="007E7D46" w:rsidRPr="00B855B4" w:rsidRDefault="007E7D46" w:rsidP="00B55A77">
            <w:pPr>
              <w:keepNext/>
              <w:keepLines/>
              <w:tabs>
                <w:tab w:val="left" w:pos="435"/>
              </w:tabs>
              <w:suppressAutoHyphens/>
              <w:autoSpaceDE w:val="0"/>
              <w:autoSpaceDN w:val="0"/>
              <w:adjustRightInd w:val="0"/>
              <w:spacing w:before="40" w:after="0"/>
              <w:jc w:val="left"/>
              <w:rPr>
                <w:rFonts w:cs="Arial"/>
                <w:sz w:val="20"/>
                <w:szCs w:val="20"/>
                <w:lang w:val="pl-PL"/>
              </w:rPr>
            </w:pPr>
          </w:p>
        </w:tc>
      </w:tr>
      <w:tr w:rsidR="007E7D46" w:rsidRPr="00880A34" w:rsidTr="00B55A77">
        <w:tblPrEx>
          <w:tblCellMar>
            <w:left w:w="70" w:type="dxa"/>
            <w:right w:w="70" w:type="dxa"/>
          </w:tblCellMar>
          <w:tblLook w:val="0000" w:firstRow="0" w:lastRow="0" w:firstColumn="0" w:lastColumn="0" w:noHBand="0" w:noVBand="0"/>
        </w:tblPrEx>
        <w:trPr>
          <w:trHeight w:val="59"/>
          <w:jc w:val="center"/>
        </w:trPr>
        <w:tc>
          <w:tcPr>
            <w:tcW w:w="14716" w:type="dxa"/>
            <w:gridSpan w:val="4"/>
            <w:shd w:val="clear" w:color="auto" w:fill="C5E0B3"/>
          </w:tcPr>
          <w:p w:rsidR="007E7D46" w:rsidRPr="00B855B4" w:rsidRDefault="007E7D46" w:rsidP="00B55A77">
            <w:pPr>
              <w:keepNext/>
              <w:keepLines/>
              <w:tabs>
                <w:tab w:val="left" w:pos="435"/>
              </w:tabs>
              <w:suppressAutoHyphens/>
              <w:autoSpaceDE w:val="0"/>
              <w:autoSpaceDN w:val="0"/>
              <w:adjustRightInd w:val="0"/>
              <w:spacing w:before="40" w:after="0"/>
              <w:ind w:left="720"/>
              <w:jc w:val="right"/>
              <w:rPr>
                <w:rFonts w:cs="Tahoma"/>
                <w:b/>
                <w:sz w:val="20"/>
                <w:szCs w:val="20"/>
                <w:lang w:val="pl-PL"/>
              </w:rPr>
            </w:pPr>
            <w:r w:rsidRPr="00B855B4">
              <w:rPr>
                <w:rFonts w:cs="Tahoma"/>
                <w:b/>
                <w:sz w:val="20"/>
                <w:szCs w:val="20"/>
                <w:lang w:val="pl-PL"/>
              </w:rPr>
              <w:t xml:space="preserve">Maksymalna liczba punktów: 38pkt </w:t>
            </w:r>
          </w:p>
        </w:tc>
      </w:tr>
    </w:tbl>
    <w:p w:rsidR="007E7D46" w:rsidRPr="00CE3ADF" w:rsidRDefault="007E7D46" w:rsidP="007E7D46">
      <w:pPr>
        <w:rPr>
          <w:lang w:val="pl-PL" w:eastAsia="x-none"/>
        </w:rPr>
      </w:pPr>
    </w:p>
    <w:p w:rsidR="007E7D46" w:rsidRPr="002F6765" w:rsidRDefault="007E7D46" w:rsidP="007E7D46">
      <w:pPr>
        <w:pStyle w:val="Nagwek1"/>
        <w:spacing w:line="360" w:lineRule="auto"/>
        <w:rPr>
          <w:lang w:val="pl-PL" w:eastAsia="pl-PL"/>
        </w:rPr>
      </w:pPr>
      <w:r>
        <w:rPr>
          <w:sz w:val="22"/>
        </w:rPr>
        <w:br w:type="page"/>
      </w:r>
      <w:bookmarkStart w:id="98" w:name="_Toc460240142"/>
      <w:r w:rsidRPr="002F6765">
        <w:rPr>
          <w:sz w:val="22"/>
        </w:rPr>
        <w:t>Załącznik 4 do SZOOP</w:t>
      </w:r>
      <w:bookmarkStart w:id="99" w:name="_Toc438103632"/>
      <w:bookmarkEnd w:id="96"/>
      <w:r>
        <w:rPr>
          <w:sz w:val="22"/>
        </w:rPr>
        <w:t xml:space="preserve"> </w:t>
      </w:r>
      <w:r w:rsidRPr="002F6765">
        <w:rPr>
          <w:sz w:val="22"/>
        </w:rPr>
        <w:t>Wykaz projektów zidentyfikowanych pr</w:t>
      </w:r>
      <w:r>
        <w:rPr>
          <w:sz w:val="22"/>
        </w:rPr>
        <w:t xml:space="preserve">zez </w:t>
      </w:r>
      <w:bookmarkEnd w:id="99"/>
      <w:r>
        <w:rPr>
          <w:sz w:val="22"/>
        </w:rPr>
        <w:t>IZ RPO WiM</w:t>
      </w:r>
      <w:bookmarkEnd w:id="98"/>
    </w:p>
    <w:p w:rsidR="007E7D46" w:rsidRPr="002F6765" w:rsidRDefault="007E7D46" w:rsidP="007E7D46">
      <w:pPr>
        <w:spacing w:after="0" w:line="240" w:lineRule="auto"/>
        <w:rPr>
          <w:lang w:val="pl-PL" w:eastAsia="pl-PL"/>
        </w:rPr>
      </w:pP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568"/>
        <w:gridCol w:w="1701"/>
        <w:gridCol w:w="708"/>
        <w:gridCol w:w="426"/>
        <w:gridCol w:w="708"/>
        <w:gridCol w:w="993"/>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56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701"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70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7E7D46" w:rsidRPr="002F6765" w:rsidTr="00B55A77">
        <w:trPr>
          <w:cantSplit/>
          <w:trHeight w:val="1281"/>
          <w:jc w:val="center"/>
        </w:trPr>
        <w:tc>
          <w:tcPr>
            <w:tcW w:w="391" w:type="dxa"/>
            <w:vMerge/>
            <w:vAlign w:val="center"/>
          </w:tcPr>
          <w:p w:rsidR="007E7D46" w:rsidRPr="002F6765" w:rsidRDefault="007E7D46" w:rsidP="00B55A77">
            <w:pPr>
              <w:spacing w:after="0" w:line="240" w:lineRule="auto"/>
              <w:jc w:val="center"/>
              <w:rPr>
                <w:rFonts w:ascii="Arial" w:hAnsi="Arial" w:cs="Arial"/>
                <w:lang w:val="pl-PL"/>
              </w:rPr>
            </w:pPr>
          </w:p>
        </w:tc>
        <w:tc>
          <w:tcPr>
            <w:tcW w:w="568" w:type="dxa"/>
            <w:vMerge/>
            <w:vAlign w:val="center"/>
          </w:tcPr>
          <w:p w:rsidR="007E7D46" w:rsidRPr="002F6765" w:rsidRDefault="007E7D46" w:rsidP="00B55A77">
            <w:pPr>
              <w:spacing w:after="0" w:line="240" w:lineRule="auto"/>
              <w:jc w:val="center"/>
              <w:rPr>
                <w:rFonts w:ascii="Arial" w:hAnsi="Arial" w:cs="Arial"/>
                <w:lang w:val="pl-PL"/>
              </w:rPr>
            </w:pPr>
          </w:p>
        </w:tc>
        <w:tc>
          <w:tcPr>
            <w:tcW w:w="1701" w:type="dxa"/>
            <w:vMerge/>
            <w:vAlign w:val="center"/>
          </w:tcPr>
          <w:p w:rsidR="007E7D46" w:rsidRPr="002F6765" w:rsidRDefault="007E7D46" w:rsidP="00B55A77">
            <w:pPr>
              <w:spacing w:after="0" w:line="240" w:lineRule="auto"/>
              <w:jc w:val="center"/>
              <w:rPr>
                <w:rFonts w:ascii="Arial" w:hAnsi="Arial" w:cs="Arial"/>
                <w:lang w:val="pl-PL"/>
              </w:rPr>
            </w:pPr>
          </w:p>
        </w:tc>
        <w:tc>
          <w:tcPr>
            <w:tcW w:w="708" w:type="dxa"/>
            <w:vMerge/>
            <w:vAlign w:val="center"/>
          </w:tcPr>
          <w:p w:rsidR="007E7D46" w:rsidRPr="002F6765" w:rsidRDefault="007E7D46" w:rsidP="00B55A77">
            <w:pPr>
              <w:spacing w:after="0" w:line="240" w:lineRule="auto"/>
              <w:jc w:val="center"/>
              <w:rPr>
                <w:rFonts w:ascii="Arial" w:hAnsi="Arial" w:cs="Arial"/>
                <w:lang w:val="pl-PL"/>
              </w:rPr>
            </w:pPr>
          </w:p>
        </w:tc>
        <w:tc>
          <w:tcPr>
            <w:tcW w:w="426" w:type="dxa"/>
            <w:vMerge/>
            <w:vAlign w:val="center"/>
          </w:tcPr>
          <w:p w:rsidR="007E7D46" w:rsidRPr="002F6765" w:rsidRDefault="007E7D46" w:rsidP="00B55A77">
            <w:pPr>
              <w:spacing w:after="0" w:line="240" w:lineRule="auto"/>
              <w:jc w:val="center"/>
              <w:rPr>
                <w:rFonts w:ascii="Arial" w:hAnsi="Arial" w:cs="Arial"/>
                <w:lang w:val="pl-PL"/>
              </w:rPr>
            </w:pPr>
          </w:p>
        </w:tc>
        <w:tc>
          <w:tcPr>
            <w:tcW w:w="708" w:type="dxa"/>
            <w:vMerge/>
            <w:vAlign w:val="center"/>
          </w:tcPr>
          <w:p w:rsidR="007E7D46" w:rsidRPr="002F6765" w:rsidRDefault="007E7D46" w:rsidP="00B55A77">
            <w:pPr>
              <w:spacing w:after="0" w:line="240" w:lineRule="auto"/>
              <w:jc w:val="center"/>
              <w:rPr>
                <w:rFonts w:ascii="Arial" w:hAnsi="Arial" w:cs="Arial"/>
                <w:lang w:val="pl-PL"/>
              </w:rPr>
            </w:pPr>
          </w:p>
        </w:tc>
        <w:tc>
          <w:tcPr>
            <w:tcW w:w="993" w:type="dxa"/>
            <w:vMerge/>
            <w:vAlign w:val="center"/>
          </w:tcPr>
          <w:p w:rsidR="007E7D46" w:rsidRPr="002F6765" w:rsidRDefault="007E7D46" w:rsidP="00B55A77">
            <w:pPr>
              <w:spacing w:after="0" w:line="240" w:lineRule="auto"/>
              <w:jc w:val="center"/>
              <w:rPr>
                <w:rFonts w:ascii="Arial" w:hAnsi="Arial" w:cs="Arial"/>
                <w:lang w:val="pl-PL"/>
              </w:rPr>
            </w:pPr>
          </w:p>
        </w:tc>
        <w:tc>
          <w:tcPr>
            <w:tcW w:w="1387" w:type="dxa"/>
            <w:vMerge/>
            <w:vAlign w:val="center"/>
          </w:tcPr>
          <w:p w:rsidR="007E7D46" w:rsidRPr="002F6765" w:rsidRDefault="007E7D46" w:rsidP="00B55A77">
            <w:pPr>
              <w:spacing w:after="0" w:line="240" w:lineRule="auto"/>
              <w:jc w:val="center"/>
              <w:rPr>
                <w:rFonts w:ascii="Arial" w:hAnsi="Arial" w:cs="Arial"/>
                <w:lang w:val="pl-PL"/>
              </w:rPr>
            </w:pPr>
          </w:p>
        </w:tc>
        <w:tc>
          <w:tcPr>
            <w:tcW w:w="490"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7E7D46" w:rsidRPr="002F6765" w:rsidRDefault="007E7D46" w:rsidP="00B55A77">
            <w:pPr>
              <w:spacing w:after="0" w:line="240" w:lineRule="auto"/>
              <w:jc w:val="center"/>
              <w:rPr>
                <w:rFonts w:ascii="Arial" w:hAnsi="Arial" w:cs="Arial"/>
                <w:lang w:val="pl-PL"/>
              </w:rPr>
            </w:pPr>
          </w:p>
        </w:tc>
        <w:tc>
          <w:tcPr>
            <w:tcW w:w="1701" w:type="dxa"/>
            <w:vMerge/>
            <w:vAlign w:val="center"/>
          </w:tcPr>
          <w:p w:rsidR="007E7D46" w:rsidRPr="002F6765" w:rsidRDefault="007E7D46" w:rsidP="00B55A77">
            <w:pPr>
              <w:spacing w:after="0" w:line="240" w:lineRule="auto"/>
              <w:jc w:val="center"/>
              <w:rPr>
                <w:rFonts w:ascii="Arial" w:hAnsi="Arial" w:cs="Arial"/>
                <w:lang w:val="pl-PL"/>
              </w:rPr>
            </w:pPr>
          </w:p>
        </w:tc>
        <w:tc>
          <w:tcPr>
            <w:tcW w:w="1600" w:type="dxa"/>
            <w:vMerge/>
            <w:vAlign w:val="center"/>
          </w:tcPr>
          <w:p w:rsidR="007E7D46" w:rsidRPr="002F6765" w:rsidRDefault="007E7D46" w:rsidP="00B55A77">
            <w:pPr>
              <w:spacing w:after="0" w:line="240" w:lineRule="auto"/>
              <w:jc w:val="center"/>
              <w:rPr>
                <w:rFonts w:ascii="Arial" w:hAnsi="Arial" w:cs="Arial"/>
                <w:lang w:val="pl-PL"/>
              </w:rPr>
            </w:pPr>
          </w:p>
        </w:tc>
      </w:tr>
      <w:tr w:rsidR="007E7D46" w:rsidRPr="002F6765" w:rsidTr="00B55A77">
        <w:trPr>
          <w:jc w:val="center"/>
        </w:trPr>
        <w:tc>
          <w:tcPr>
            <w:tcW w:w="391" w:type="dxa"/>
            <w:vAlign w:val="center"/>
          </w:tcPr>
          <w:p w:rsidR="007E7D46" w:rsidRPr="002F6765" w:rsidRDefault="007E7D46" w:rsidP="00B55A77">
            <w:pPr>
              <w:spacing w:after="0" w:line="240" w:lineRule="auto"/>
              <w:rPr>
                <w:rFonts w:ascii="Arial" w:hAnsi="Arial" w:cs="Arial"/>
                <w:lang w:val="pl-PL"/>
              </w:rPr>
            </w:pPr>
          </w:p>
        </w:tc>
        <w:tc>
          <w:tcPr>
            <w:tcW w:w="56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w:t>
            </w:r>
          </w:p>
        </w:tc>
        <w:tc>
          <w:tcPr>
            <w:tcW w:w="1701"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2</w:t>
            </w:r>
          </w:p>
        </w:tc>
        <w:tc>
          <w:tcPr>
            <w:tcW w:w="70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14</w:t>
            </w:r>
          </w:p>
        </w:tc>
      </w:tr>
      <w:tr w:rsidR="007E7D46" w:rsidRPr="002F6765" w:rsidTr="00B55A77">
        <w:trPr>
          <w:cantSplit/>
          <w:trHeight w:val="5737"/>
          <w:jc w:val="center"/>
        </w:trPr>
        <w:tc>
          <w:tcPr>
            <w:tcW w:w="39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1.</w:t>
            </w:r>
          </w:p>
        </w:tc>
        <w:tc>
          <w:tcPr>
            <w:tcW w:w="568"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Działanie 6.2. Dziedzictwo naturalne / Poddziałanie 6.2.2. Szlaki wodne i nabrzeża.</w:t>
            </w:r>
          </w:p>
        </w:tc>
        <w:tc>
          <w:tcPr>
            <w:tcW w:w="170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Budowa i przebudowa infrastruktury związanej z rozwojem funkcji gospodarczych na szlakach wodnych Wielkich Jezior Mazurskich wraz z budową śluzy „Guzianka II” i remontem śluzy „Guzianka I”/ Etap I – budowa śluzy „Guzianka II”, udrożnienie szlaku wodnego na przesmyku jezior: Mikołajskie – Tałty oraz przebudowa nabrzeża Jeziora Ryńskiego.</w:t>
            </w:r>
          </w:p>
        </w:tc>
        <w:tc>
          <w:tcPr>
            <w:tcW w:w="708"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Stowarzyszenie Wielkie Jeziora Mazurskie 2020</w:t>
            </w:r>
          </w:p>
        </w:tc>
        <w:tc>
          <w:tcPr>
            <w:tcW w:w="426"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1.04.2014</w:t>
            </w:r>
          </w:p>
        </w:tc>
        <w:tc>
          <w:tcPr>
            <w:tcW w:w="708"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Stowarzyszenie Wielkie Jeziora Mazurskie 2020</w:t>
            </w:r>
          </w:p>
        </w:tc>
        <w:tc>
          <w:tcPr>
            <w:tcW w:w="993"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28</w:t>
            </w:r>
            <w:r>
              <w:rPr>
                <w:rFonts w:ascii="Arial" w:hAnsi="Arial" w:cs="Arial"/>
                <w:sz w:val="20"/>
                <w:szCs w:val="20"/>
                <w:lang w:val="pl-PL"/>
              </w:rPr>
              <w:t> </w:t>
            </w:r>
            <w:r w:rsidRPr="00E622E8">
              <w:rPr>
                <w:rFonts w:ascii="Arial" w:hAnsi="Arial" w:cs="Arial"/>
                <w:sz w:val="20"/>
                <w:szCs w:val="20"/>
                <w:lang w:val="pl-PL"/>
              </w:rPr>
              <w:t>079</w:t>
            </w:r>
            <w:r>
              <w:rPr>
                <w:rFonts w:ascii="Arial" w:hAnsi="Arial" w:cs="Arial"/>
                <w:sz w:val="20"/>
                <w:szCs w:val="20"/>
                <w:lang w:val="pl-PL"/>
              </w:rPr>
              <w:t> 000,00 PLN</w:t>
            </w:r>
          </w:p>
        </w:tc>
        <w:tc>
          <w:tcPr>
            <w:tcW w:w="138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28 079 000,00 PLN</w:t>
            </w:r>
          </w:p>
        </w:tc>
        <w:tc>
          <w:tcPr>
            <w:tcW w:w="490"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N</w:t>
            </w:r>
          </w:p>
        </w:tc>
        <w:tc>
          <w:tcPr>
            <w:tcW w:w="56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23 867 149,00 PLN</w:t>
            </w:r>
          </w:p>
        </w:tc>
        <w:tc>
          <w:tcPr>
            <w:tcW w:w="958" w:type="dxa"/>
            <w:textDirection w:val="btLr"/>
            <w:vAlign w:val="center"/>
          </w:tcPr>
          <w:p w:rsidR="007E7D46" w:rsidRPr="00E622E8" w:rsidRDefault="007E7D46" w:rsidP="00E65589">
            <w:pPr>
              <w:numPr>
                <w:ilvl w:val="0"/>
                <w:numId w:val="79"/>
              </w:numPr>
              <w:spacing w:after="0" w:line="240" w:lineRule="auto"/>
              <w:ind w:right="113"/>
              <w:jc w:val="center"/>
              <w:rPr>
                <w:rFonts w:ascii="Arial" w:hAnsi="Arial" w:cs="Arial"/>
                <w:sz w:val="20"/>
                <w:szCs w:val="20"/>
                <w:lang w:val="pl-PL"/>
              </w:rPr>
            </w:pPr>
            <w:r w:rsidRPr="00387D37">
              <w:rPr>
                <w:rFonts w:ascii="Arial" w:hAnsi="Arial" w:cs="Arial"/>
                <w:sz w:val="20"/>
                <w:szCs w:val="20"/>
                <w:lang w:val="pl-PL"/>
              </w:rPr>
              <w:t>Długość wybudowanych lub zmodernizowanych wodnych szlaków turystycznych</w:t>
            </w:r>
          </w:p>
        </w:tc>
        <w:tc>
          <w:tcPr>
            <w:tcW w:w="1134" w:type="dxa"/>
            <w:textDirection w:val="btLr"/>
            <w:vAlign w:val="center"/>
          </w:tcPr>
          <w:p w:rsidR="007E7D46" w:rsidRPr="00E622E8" w:rsidRDefault="007E7D46" w:rsidP="00E65589">
            <w:pPr>
              <w:numPr>
                <w:ilvl w:val="0"/>
                <w:numId w:val="82"/>
              </w:numPr>
              <w:spacing w:after="0" w:line="240" w:lineRule="auto"/>
              <w:ind w:right="113"/>
              <w:jc w:val="center"/>
              <w:rPr>
                <w:rFonts w:ascii="Arial" w:hAnsi="Arial" w:cs="Arial"/>
                <w:sz w:val="20"/>
                <w:szCs w:val="20"/>
                <w:lang w:val="pl-PL"/>
              </w:rPr>
            </w:pPr>
            <w:r>
              <w:rPr>
                <w:rFonts w:ascii="Arial" w:hAnsi="Arial" w:cs="Arial"/>
                <w:sz w:val="20"/>
                <w:szCs w:val="20"/>
                <w:lang w:val="pl-PL"/>
              </w:rPr>
              <w:t xml:space="preserve">0,27 km  </w:t>
            </w:r>
          </w:p>
        </w:tc>
        <w:tc>
          <w:tcPr>
            <w:tcW w:w="1735"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VIII. 2016r.</w:t>
            </w:r>
          </w:p>
        </w:tc>
        <w:tc>
          <w:tcPr>
            <w:tcW w:w="170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XI. 2015r.</w:t>
            </w:r>
          </w:p>
        </w:tc>
        <w:tc>
          <w:tcPr>
            <w:tcW w:w="1600"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VI. 2020r.</w:t>
            </w:r>
          </w:p>
        </w:tc>
      </w:tr>
    </w:tbl>
    <w:p w:rsidR="007E7D46" w:rsidRPr="002F6765" w:rsidRDefault="007E7D46" w:rsidP="007E7D46">
      <w:pPr>
        <w:spacing w:after="0" w:line="240" w:lineRule="auto"/>
        <w:rPr>
          <w:rFonts w:ascii="Arial" w:hAnsi="Arial" w:cs="Arial"/>
          <w:sz w:val="2"/>
          <w:szCs w:val="2"/>
          <w:lang w:val="pl-PL"/>
        </w:rPr>
      </w:pPr>
    </w:p>
    <w:p w:rsidR="007E7D46" w:rsidRDefault="007E7D46" w:rsidP="007E7D46">
      <w:pPr>
        <w:spacing w:after="0" w:line="240" w:lineRule="auto"/>
      </w:pPr>
      <w:r>
        <w:br w:type="column"/>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568"/>
        <w:gridCol w:w="1701"/>
        <w:gridCol w:w="567"/>
        <w:gridCol w:w="425"/>
        <w:gridCol w:w="709"/>
        <w:gridCol w:w="1134"/>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56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701"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5"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9"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1134"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7E7D46" w:rsidRPr="002F6765" w:rsidTr="00B55A77">
        <w:trPr>
          <w:cantSplit/>
          <w:trHeight w:val="1281"/>
          <w:jc w:val="center"/>
        </w:trPr>
        <w:tc>
          <w:tcPr>
            <w:tcW w:w="391" w:type="dxa"/>
            <w:vMerge/>
            <w:vAlign w:val="center"/>
          </w:tcPr>
          <w:p w:rsidR="007E7D46" w:rsidRPr="002F6765" w:rsidRDefault="007E7D46" w:rsidP="00B55A77">
            <w:pPr>
              <w:spacing w:after="0" w:line="240" w:lineRule="auto"/>
              <w:jc w:val="center"/>
              <w:rPr>
                <w:rFonts w:ascii="Arial" w:hAnsi="Arial" w:cs="Arial"/>
                <w:lang w:val="pl-PL"/>
              </w:rPr>
            </w:pPr>
          </w:p>
        </w:tc>
        <w:tc>
          <w:tcPr>
            <w:tcW w:w="568" w:type="dxa"/>
            <w:vMerge/>
            <w:vAlign w:val="center"/>
          </w:tcPr>
          <w:p w:rsidR="007E7D46" w:rsidRPr="002F6765" w:rsidRDefault="007E7D46" w:rsidP="00B55A77">
            <w:pPr>
              <w:spacing w:after="0" w:line="240" w:lineRule="auto"/>
              <w:jc w:val="center"/>
              <w:rPr>
                <w:rFonts w:ascii="Arial" w:hAnsi="Arial" w:cs="Arial"/>
                <w:lang w:val="pl-PL"/>
              </w:rPr>
            </w:pPr>
          </w:p>
        </w:tc>
        <w:tc>
          <w:tcPr>
            <w:tcW w:w="1701"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425" w:type="dxa"/>
            <w:vMerge/>
            <w:vAlign w:val="center"/>
          </w:tcPr>
          <w:p w:rsidR="007E7D46" w:rsidRPr="002F6765" w:rsidRDefault="007E7D46" w:rsidP="00B55A77">
            <w:pPr>
              <w:spacing w:after="0" w:line="240" w:lineRule="auto"/>
              <w:jc w:val="center"/>
              <w:rPr>
                <w:rFonts w:ascii="Arial" w:hAnsi="Arial" w:cs="Arial"/>
                <w:lang w:val="pl-PL"/>
              </w:rPr>
            </w:pPr>
          </w:p>
        </w:tc>
        <w:tc>
          <w:tcPr>
            <w:tcW w:w="709" w:type="dxa"/>
            <w:vMerge/>
            <w:vAlign w:val="center"/>
          </w:tcPr>
          <w:p w:rsidR="007E7D46" w:rsidRPr="002F6765" w:rsidRDefault="007E7D46" w:rsidP="00B55A77">
            <w:pPr>
              <w:spacing w:after="0" w:line="240" w:lineRule="auto"/>
              <w:jc w:val="center"/>
              <w:rPr>
                <w:rFonts w:ascii="Arial" w:hAnsi="Arial" w:cs="Arial"/>
                <w:lang w:val="pl-PL"/>
              </w:rPr>
            </w:pPr>
          </w:p>
        </w:tc>
        <w:tc>
          <w:tcPr>
            <w:tcW w:w="1134" w:type="dxa"/>
            <w:vMerge/>
            <w:vAlign w:val="center"/>
          </w:tcPr>
          <w:p w:rsidR="007E7D46" w:rsidRPr="002F6765" w:rsidRDefault="007E7D46" w:rsidP="00B55A77">
            <w:pPr>
              <w:spacing w:after="0" w:line="240" w:lineRule="auto"/>
              <w:jc w:val="center"/>
              <w:rPr>
                <w:rFonts w:ascii="Arial" w:hAnsi="Arial" w:cs="Arial"/>
                <w:lang w:val="pl-PL"/>
              </w:rPr>
            </w:pPr>
          </w:p>
        </w:tc>
        <w:tc>
          <w:tcPr>
            <w:tcW w:w="1387" w:type="dxa"/>
            <w:vMerge/>
            <w:vAlign w:val="center"/>
          </w:tcPr>
          <w:p w:rsidR="007E7D46" w:rsidRPr="002F6765" w:rsidRDefault="007E7D46" w:rsidP="00B55A77">
            <w:pPr>
              <w:spacing w:after="0" w:line="240" w:lineRule="auto"/>
              <w:jc w:val="center"/>
              <w:rPr>
                <w:rFonts w:ascii="Arial" w:hAnsi="Arial" w:cs="Arial"/>
                <w:lang w:val="pl-PL"/>
              </w:rPr>
            </w:pPr>
          </w:p>
        </w:tc>
        <w:tc>
          <w:tcPr>
            <w:tcW w:w="490"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7E7D46" w:rsidRPr="002F6765" w:rsidRDefault="007E7D46" w:rsidP="00B55A77">
            <w:pPr>
              <w:spacing w:after="0" w:line="240" w:lineRule="auto"/>
              <w:jc w:val="center"/>
              <w:rPr>
                <w:rFonts w:ascii="Arial" w:hAnsi="Arial" w:cs="Arial"/>
                <w:lang w:val="pl-PL"/>
              </w:rPr>
            </w:pPr>
          </w:p>
        </w:tc>
        <w:tc>
          <w:tcPr>
            <w:tcW w:w="1701" w:type="dxa"/>
            <w:vMerge/>
            <w:vAlign w:val="center"/>
          </w:tcPr>
          <w:p w:rsidR="007E7D46" w:rsidRPr="002F6765" w:rsidRDefault="007E7D46" w:rsidP="00B55A77">
            <w:pPr>
              <w:spacing w:after="0" w:line="240" w:lineRule="auto"/>
              <w:jc w:val="center"/>
              <w:rPr>
                <w:rFonts w:ascii="Arial" w:hAnsi="Arial" w:cs="Arial"/>
                <w:lang w:val="pl-PL"/>
              </w:rPr>
            </w:pPr>
          </w:p>
        </w:tc>
        <w:tc>
          <w:tcPr>
            <w:tcW w:w="1600" w:type="dxa"/>
            <w:vMerge/>
            <w:vAlign w:val="center"/>
          </w:tcPr>
          <w:p w:rsidR="007E7D46" w:rsidRPr="002F6765" w:rsidRDefault="007E7D46" w:rsidP="00B55A77">
            <w:pPr>
              <w:spacing w:after="0" w:line="240" w:lineRule="auto"/>
              <w:jc w:val="center"/>
              <w:rPr>
                <w:rFonts w:ascii="Arial" w:hAnsi="Arial" w:cs="Arial"/>
                <w:lang w:val="pl-PL"/>
              </w:rPr>
            </w:pPr>
          </w:p>
        </w:tc>
      </w:tr>
      <w:tr w:rsidR="007E7D46" w:rsidRPr="002F6765" w:rsidTr="00B55A77">
        <w:trPr>
          <w:jc w:val="center"/>
        </w:trPr>
        <w:tc>
          <w:tcPr>
            <w:tcW w:w="391" w:type="dxa"/>
            <w:vAlign w:val="center"/>
          </w:tcPr>
          <w:p w:rsidR="007E7D46" w:rsidRPr="002F6765" w:rsidRDefault="007E7D46" w:rsidP="00B55A77">
            <w:pPr>
              <w:spacing w:after="0" w:line="240" w:lineRule="auto"/>
              <w:rPr>
                <w:rFonts w:ascii="Arial" w:hAnsi="Arial" w:cs="Arial"/>
                <w:lang w:val="pl-PL"/>
              </w:rPr>
            </w:pPr>
          </w:p>
        </w:tc>
        <w:tc>
          <w:tcPr>
            <w:tcW w:w="56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w:t>
            </w:r>
          </w:p>
        </w:tc>
        <w:tc>
          <w:tcPr>
            <w:tcW w:w="1701"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3</w:t>
            </w:r>
          </w:p>
        </w:tc>
        <w:tc>
          <w:tcPr>
            <w:tcW w:w="425"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4</w:t>
            </w:r>
          </w:p>
        </w:tc>
        <w:tc>
          <w:tcPr>
            <w:tcW w:w="709"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5</w:t>
            </w:r>
          </w:p>
        </w:tc>
        <w:tc>
          <w:tcPr>
            <w:tcW w:w="1134"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14</w:t>
            </w:r>
          </w:p>
        </w:tc>
      </w:tr>
      <w:tr w:rsidR="007E7D46" w:rsidRPr="002F6765" w:rsidTr="00B55A77">
        <w:trPr>
          <w:cantSplit/>
          <w:trHeight w:val="6256"/>
          <w:jc w:val="center"/>
        </w:trPr>
        <w:tc>
          <w:tcPr>
            <w:tcW w:w="39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2</w:t>
            </w:r>
            <w:r w:rsidRPr="00E622E8">
              <w:rPr>
                <w:rFonts w:ascii="Arial" w:hAnsi="Arial" w:cs="Arial"/>
                <w:sz w:val="20"/>
                <w:szCs w:val="20"/>
                <w:lang w:val="pl-PL"/>
              </w:rPr>
              <w:t>.</w:t>
            </w:r>
          </w:p>
        </w:tc>
        <w:tc>
          <w:tcPr>
            <w:tcW w:w="568"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Działanie 6.2. Dziedzictwo naturalne / Poddziałanie 6.2.2. Szlaki wodne i nabrzeża.</w:t>
            </w:r>
          </w:p>
        </w:tc>
        <w:tc>
          <w:tcPr>
            <w:tcW w:w="170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 xml:space="preserve">Budowa i przebudowa infrastruktury związanej z rozwojem funkcji gospodarczych na szlakach wodnych Wielkich Jezior Mazurskich wraz z budową śluzy „Guzianka II” i remontem śluzy „Guzianka I”/ Etap </w:t>
            </w:r>
            <w:r>
              <w:rPr>
                <w:rFonts w:ascii="Arial" w:hAnsi="Arial" w:cs="Arial"/>
                <w:sz w:val="20"/>
                <w:szCs w:val="20"/>
                <w:lang w:val="pl-PL"/>
              </w:rPr>
              <w:t>II</w:t>
            </w:r>
            <w:r w:rsidRPr="00E622E8">
              <w:rPr>
                <w:rFonts w:ascii="Arial" w:hAnsi="Arial" w:cs="Arial"/>
                <w:sz w:val="20"/>
                <w:szCs w:val="20"/>
                <w:lang w:val="pl-PL"/>
              </w:rPr>
              <w:t xml:space="preserve">– </w:t>
            </w:r>
            <w:r>
              <w:rPr>
                <w:rFonts w:ascii="Arial" w:hAnsi="Arial" w:cs="Arial"/>
                <w:sz w:val="20"/>
                <w:szCs w:val="20"/>
                <w:lang w:val="pl-PL"/>
              </w:rPr>
              <w:t>prze</w:t>
            </w:r>
            <w:r w:rsidRPr="00E622E8">
              <w:rPr>
                <w:rFonts w:ascii="Arial" w:hAnsi="Arial" w:cs="Arial"/>
                <w:sz w:val="20"/>
                <w:szCs w:val="20"/>
                <w:lang w:val="pl-PL"/>
              </w:rPr>
              <w:t xml:space="preserve">budowa </w:t>
            </w:r>
            <w:r>
              <w:rPr>
                <w:rFonts w:ascii="Arial" w:hAnsi="Arial" w:cs="Arial"/>
                <w:sz w:val="20"/>
                <w:szCs w:val="20"/>
                <w:lang w:val="pl-PL"/>
              </w:rPr>
              <w:t>i umocnienie 5 kanałów na szlaku od Mikołajek do Giżycka, udrożnienie szlaku wodnego na Kanale Giżyckim, przebudowa nabrzeży jezior: Mikołajskiego, Niegocin, Nidzkiego oraz brzegów rzeki Pisy.</w:t>
            </w:r>
          </w:p>
        </w:tc>
        <w:tc>
          <w:tcPr>
            <w:tcW w:w="56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Stowarzyszenie Wielkie Jeziora Mazurskie 2020</w:t>
            </w:r>
          </w:p>
        </w:tc>
        <w:tc>
          <w:tcPr>
            <w:tcW w:w="425"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1.04.2014</w:t>
            </w:r>
          </w:p>
        </w:tc>
        <w:tc>
          <w:tcPr>
            <w:tcW w:w="709"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Stowarzyszenie Wielkie Jeziora Mazurskie 2020</w:t>
            </w:r>
          </w:p>
        </w:tc>
        <w:tc>
          <w:tcPr>
            <w:tcW w:w="1134"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121 640 000,00 PLN</w:t>
            </w:r>
          </w:p>
        </w:tc>
        <w:tc>
          <w:tcPr>
            <w:tcW w:w="138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121 640 000,00 PLN</w:t>
            </w:r>
          </w:p>
        </w:tc>
        <w:tc>
          <w:tcPr>
            <w:tcW w:w="490"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N</w:t>
            </w:r>
          </w:p>
        </w:tc>
        <w:tc>
          <w:tcPr>
            <w:tcW w:w="56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103 394 000,00 PLN</w:t>
            </w:r>
          </w:p>
        </w:tc>
        <w:tc>
          <w:tcPr>
            <w:tcW w:w="958" w:type="dxa"/>
            <w:textDirection w:val="btLr"/>
            <w:vAlign w:val="center"/>
          </w:tcPr>
          <w:p w:rsidR="007E7D46" w:rsidRPr="00E622E8" w:rsidRDefault="007E7D46" w:rsidP="00E65589">
            <w:pPr>
              <w:numPr>
                <w:ilvl w:val="0"/>
                <w:numId w:val="81"/>
              </w:numPr>
              <w:spacing w:after="0" w:line="240" w:lineRule="auto"/>
              <w:ind w:right="113"/>
              <w:jc w:val="center"/>
              <w:rPr>
                <w:rFonts w:ascii="Arial" w:hAnsi="Arial" w:cs="Arial"/>
                <w:sz w:val="20"/>
                <w:szCs w:val="20"/>
                <w:lang w:val="pl-PL"/>
              </w:rPr>
            </w:pPr>
            <w:r w:rsidRPr="00387D37">
              <w:rPr>
                <w:rFonts w:ascii="Arial" w:hAnsi="Arial" w:cs="Arial"/>
                <w:sz w:val="20"/>
                <w:szCs w:val="20"/>
                <w:lang w:val="pl-PL"/>
              </w:rPr>
              <w:t>Długość wybudowanych lub zmodernizowanych wodnych szlaków turystycznych</w:t>
            </w:r>
          </w:p>
        </w:tc>
        <w:tc>
          <w:tcPr>
            <w:tcW w:w="1134" w:type="dxa"/>
            <w:textDirection w:val="btLr"/>
            <w:vAlign w:val="center"/>
          </w:tcPr>
          <w:p w:rsidR="007E7D46" w:rsidRPr="00E622E8" w:rsidRDefault="007E7D46" w:rsidP="00E65589">
            <w:pPr>
              <w:numPr>
                <w:ilvl w:val="0"/>
                <w:numId w:val="83"/>
              </w:numPr>
              <w:spacing w:after="0" w:line="240" w:lineRule="auto"/>
              <w:ind w:right="113"/>
              <w:jc w:val="center"/>
              <w:rPr>
                <w:rFonts w:ascii="Arial" w:hAnsi="Arial" w:cs="Arial"/>
                <w:sz w:val="20"/>
                <w:szCs w:val="20"/>
                <w:lang w:val="pl-PL"/>
              </w:rPr>
            </w:pPr>
            <w:r>
              <w:rPr>
                <w:rFonts w:ascii="Arial" w:hAnsi="Arial" w:cs="Arial"/>
                <w:sz w:val="20"/>
                <w:szCs w:val="20"/>
                <w:lang w:val="pl-PL"/>
              </w:rPr>
              <w:t xml:space="preserve">12,95km  </w:t>
            </w:r>
          </w:p>
        </w:tc>
        <w:tc>
          <w:tcPr>
            <w:tcW w:w="1735"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IX. 2017r.</w:t>
            </w:r>
          </w:p>
        </w:tc>
        <w:tc>
          <w:tcPr>
            <w:tcW w:w="170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XII. 2016r.</w:t>
            </w:r>
          </w:p>
        </w:tc>
        <w:tc>
          <w:tcPr>
            <w:tcW w:w="1600"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VI. 2021r.</w:t>
            </w:r>
          </w:p>
        </w:tc>
      </w:tr>
    </w:tbl>
    <w:p w:rsidR="007E7D46" w:rsidRDefault="007E7D46" w:rsidP="007E7D46">
      <w:pPr>
        <w:spacing w:after="0" w:line="240" w:lineRule="auto"/>
      </w:pPr>
    </w:p>
    <w:p w:rsidR="007E7D46" w:rsidRDefault="007E7D46" w:rsidP="007E7D46">
      <w:pPr>
        <w:spacing w:after="0" w:line="240" w:lineRule="auto"/>
      </w:pPr>
      <w:r>
        <w:br w:type="column"/>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568"/>
        <w:gridCol w:w="1842"/>
        <w:gridCol w:w="567"/>
        <w:gridCol w:w="426"/>
        <w:gridCol w:w="708"/>
        <w:gridCol w:w="993"/>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56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842"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7E7D46" w:rsidRPr="002F6765" w:rsidTr="00B55A77">
        <w:trPr>
          <w:cantSplit/>
          <w:trHeight w:val="1281"/>
          <w:jc w:val="center"/>
        </w:trPr>
        <w:tc>
          <w:tcPr>
            <w:tcW w:w="391" w:type="dxa"/>
            <w:vMerge/>
            <w:vAlign w:val="center"/>
          </w:tcPr>
          <w:p w:rsidR="007E7D46" w:rsidRPr="002F6765" w:rsidRDefault="007E7D46" w:rsidP="00B55A77">
            <w:pPr>
              <w:spacing w:after="0" w:line="240" w:lineRule="auto"/>
              <w:jc w:val="center"/>
              <w:rPr>
                <w:rFonts w:ascii="Arial" w:hAnsi="Arial" w:cs="Arial"/>
                <w:lang w:val="pl-PL"/>
              </w:rPr>
            </w:pPr>
          </w:p>
        </w:tc>
        <w:tc>
          <w:tcPr>
            <w:tcW w:w="568" w:type="dxa"/>
            <w:vMerge/>
            <w:vAlign w:val="center"/>
          </w:tcPr>
          <w:p w:rsidR="007E7D46" w:rsidRPr="002F6765" w:rsidRDefault="007E7D46" w:rsidP="00B55A77">
            <w:pPr>
              <w:spacing w:after="0" w:line="240" w:lineRule="auto"/>
              <w:jc w:val="center"/>
              <w:rPr>
                <w:rFonts w:ascii="Arial" w:hAnsi="Arial" w:cs="Arial"/>
                <w:lang w:val="pl-PL"/>
              </w:rPr>
            </w:pPr>
          </w:p>
        </w:tc>
        <w:tc>
          <w:tcPr>
            <w:tcW w:w="1842"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426" w:type="dxa"/>
            <w:vMerge/>
            <w:vAlign w:val="center"/>
          </w:tcPr>
          <w:p w:rsidR="007E7D46" w:rsidRPr="002F6765" w:rsidRDefault="007E7D46" w:rsidP="00B55A77">
            <w:pPr>
              <w:spacing w:after="0" w:line="240" w:lineRule="auto"/>
              <w:jc w:val="center"/>
              <w:rPr>
                <w:rFonts w:ascii="Arial" w:hAnsi="Arial" w:cs="Arial"/>
                <w:lang w:val="pl-PL"/>
              </w:rPr>
            </w:pPr>
          </w:p>
        </w:tc>
        <w:tc>
          <w:tcPr>
            <w:tcW w:w="708" w:type="dxa"/>
            <w:vMerge/>
            <w:vAlign w:val="center"/>
          </w:tcPr>
          <w:p w:rsidR="007E7D46" w:rsidRPr="002F6765" w:rsidRDefault="007E7D46" w:rsidP="00B55A77">
            <w:pPr>
              <w:spacing w:after="0" w:line="240" w:lineRule="auto"/>
              <w:jc w:val="center"/>
              <w:rPr>
                <w:rFonts w:ascii="Arial" w:hAnsi="Arial" w:cs="Arial"/>
                <w:lang w:val="pl-PL"/>
              </w:rPr>
            </w:pPr>
          </w:p>
        </w:tc>
        <w:tc>
          <w:tcPr>
            <w:tcW w:w="993" w:type="dxa"/>
            <w:vMerge/>
            <w:vAlign w:val="center"/>
          </w:tcPr>
          <w:p w:rsidR="007E7D46" w:rsidRPr="002F6765" w:rsidRDefault="007E7D46" w:rsidP="00B55A77">
            <w:pPr>
              <w:spacing w:after="0" w:line="240" w:lineRule="auto"/>
              <w:jc w:val="center"/>
              <w:rPr>
                <w:rFonts w:ascii="Arial" w:hAnsi="Arial" w:cs="Arial"/>
                <w:lang w:val="pl-PL"/>
              </w:rPr>
            </w:pPr>
          </w:p>
        </w:tc>
        <w:tc>
          <w:tcPr>
            <w:tcW w:w="1387" w:type="dxa"/>
            <w:vMerge/>
            <w:vAlign w:val="center"/>
          </w:tcPr>
          <w:p w:rsidR="007E7D46" w:rsidRPr="002F6765" w:rsidRDefault="007E7D46" w:rsidP="00B55A77">
            <w:pPr>
              <w:spacing w:after="0" w:line="240" w:lineRule="auto"/>
              <w:jc w:val="center"/>
              <w:rPr>
                <w:rFonts w:ascii="Arial" w:hAnsi="Arial" w:cs="Arial"/>
                <w:lang w:val="pl-PL"/>
              </w:rPr>
            </w:pPr>
          </w:p>
        </w:tc>
        <w:tc>
          <w:tcPr>
            <w:tcW w:w="490"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7E7D46" w:rsidRPr="002F6765" w:rsidRDefault="007E7D46" w:rsidP="00B55A77">
            <w:pPr>
              <w:spacing w:after="0" w:line="240" w:lineRule="auto"/>
              <w:jc w:val="center"/>
              <w:rPr>
                <w:rFonts w:ascii="Arial" w:hAnsi="Arial" w:cs="Arial"/>
                <w:lang w:val="pl-PL"/>
              </w:rPr>
            </w:pPr>
          </w:p>
        </w:tc>
        <w:tc>
          <w:tcPr>
            <w:tcW w:w="1701" w:type="dxa"/>
            <w:vMerge/>
            <w:vAlign w:val="center"/>
          </w:tcPr>
          <w:p w:rsidR="007E7D46" w:rsidRPr="002F6765" w:rsidRDefault="007E7D46" w:rsidP="00B55A77">
            <w:pPr>
              <w:spacing w:after="0" w:line="240" w:lineRule="auto"/>
              <w:jc w:val="center"/>
              <w:rPr>
                <w:rFonts w:ascii="Arial" w:hAnsi="Arial" w:cs="Arial"/>
                <w:lang w:val="pl-PL"/>
              </w:rPr>
            </w:pPr>
          </w:p>
        </w:tc>
        <w:tc>
          <w:tcPr>
            <w:tcW w:w="1600" w:type="dxa"/>
            <w:vMerge/>
            <w:vAlign w:val="center"/>
          </w:tcPr>
          <w:p w:rsidR="007E7D46" w:rsidRPr="002F6765" w:rsidRDefault="007E7D46" w:rsidP="00B55A77">
            <w:pPr>
              <w:spacing w:after="0" w:line="240" w:lineRule="auto"/>
              <w:jc w:val="center"/>
              <w:rPr>
                <w:rFonts w:ascii="Arial" w:hAnsi="Arial" w:cs="Arial"/>
                <w:lang w:val="pl-PL"/>
              </w:rPr>
            </w:pPr>
          </w:p>
        </w:tc>
      </w:tr>
      <w:tr w:rsidR="007E7D46" w:rsidRPr="002F6765" w:rsidTr="00B55A77">
        <w:trPr>
          <w:jc w:val="center"/>
        </w:trPr>
        <w:tc>
          <w:tcPr>
            <w:tcW w:w="391" w:type="dxa"/>
            <w:vAlign w:val="center"/>
          </w:tcPr>
          <w:p w:rsidR="007E7D46" w:rsidRPr="002F6765" w:rsidRDefault="007E7D46" w:rsidP="00B55A77">
            <w:pPr>
              <w:spacing w:after="0" w:line="240" w:lineRule="auto"/>
              <w:rPr>
                <w:rFonts w:ascii="Arial" w:hAnsi="Arial" w:cs="Arial"/>
                <w:lang w:val="pl-PL"/>
              </w:rPr>
            </w:pPr>
          </w:p>
        </w:tc>
        <w:tc>
          <w:tcPr>
            <w:tcW w:w="56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w:t>
            </w:r>
          </w:p>
        </w:tc>
        <w:tc>
          <w:tcPr>
            <w:tcW w:w="1842"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14</w:t>
            </w:r>
          </w:p>
        </w:tc>
      </w:tr>
      <w:tr w:rsidR="007E7D46" w:rsidRPr="002F6765" w:rsidTr="00B55A77">
        <w:trPr>
          <w:cantSplit/>
          <w:trHeight w:val="6398"/>
          <w:jc w:val="center"/>
        </w:trPr>
        <w:tc>
          <w:tcPr>
            <w:tcW w:w="39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3</w:t>
            </w:r>
            <w:r w:rsidRPr="00E622E8">
              <w:rPr>
                <w:rFonts w:ascii="Arial" w:hAnsi="Arial" w:cs="Arial"/>
                <w:sz w:val="20"/>
                <w:szCs w:val="20"/>
                <w:lang w:val="pl-PL"/>
              </w:rPr>
              <w:t>.</w:t>
            </w:r>
          </w:p>
        </w:tc>
        <w:tc>
          <w:tcPr>
            <w:tcW w:w="568"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Działanie 6.2. Dziedzictwo naturalne / Poddziałanie 6.2.2. Szlaki wodne i nabrzeża.</w:t>
            </w:r>
          </w:p>
        </w:tc>
        <w:tc>
          <w:tcPr>
            <w:tcW w:w="1842"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 xml:space="preserve">Budowa i przebudowa infrastruktury związanej z rozwojem funkcji gospodarczych na szlakach wodnych Wielkich Jezior Mazurskich wraz z budową śluzy „Guzianka II” i remontem śluzy „Guzianka I”/ Etap </w:t>
            </w:r>
            <w:r>
              <w:rPr>
                <w:rFonts w:ascii="Arial" w:hAnsi="Arial" w:cs="Arial"/>
                <w:sz w:val="20"/>
                <w:szCs w:val="20"/>
                <w:lang w:val="pl-PL"/>
              </w:rPr>
              <w:t>III</w:t>
            </w:r>
            <w:r w:rsidRPr="00E622E8">
              <w:rPr>
                <w:rFonts w:ascii="Arial" w:hAnsi="Arial" w:cs="Arial"/>
                <w:sz w:val="20"/>
                <w:szCs w:val="20"/>
                <w:lang w:val="pl-PL"/>
              </w:rPr>
              <w:t xml:space="preserve">– </w:t>
            </w:r>
            <w:r>
              <w:rPr>
                <w:rFonts w:ascii="Arial" w:hAnsi="Arial" w:cs="Arial"/>
                <w:sz w:val="20"/>
                <w:szCs w:val="20"/>
                <w:lang w:val="pl-PL"/>
              </w:rPr>
              <w:t>remont śluzy „Guzianka I” oraz śluzy i jazu w Kwiku, udrożnienie szlaku wodnego WJM poprzez prace hydrotechniczne przy kanałach i ich połączeniach z jeziorami, przebudowa umocnień 3 kanałów i rzeki Węgorapy, przebudowa nabrzeża jezior: Mikołajskie i Niegocin.</w:t>
            </w:r>
          </w:p>
        </w:tc>
        <w:tc>
          <w:tcPr>
            <w:tcW w:w="56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Stowarzyszenie Wielkie Jeziora Mazurskie 2020</w:t>
            </w:r>
          </w:p>
        </w:tc>
        <w:tc>
          <w:tcPr>
            <w:tcW w:w="426"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1.04.2014</w:t>
            </w:r>
          </w:p>
        </w:tc>
        <w:tc>
          <w:tcPr>
            <w:tcW w:w="708"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sidRPr="00E622E8">
              <w:rPr>
                <w:rFonts w:ascii="Arial" w:hAnsi="Arial" w:cs="Arial"/>
                <w:sz w:val="20"/>
                <w:szCs w:val="20"/>
                <w:lang w:val="pl-PL"/>
              </w:rPr>
              <w:t>Stowarzyszenie Wielkie Jeziora Mazurskie 2020</w:t>
            </w:r>
          </w:p>
        </w:tc>
        <w:tc>
          <w:tcPr>
            <w:tcW w:w="993"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31 795 000,00 PLN</w:t>
            </w:r>
          </w:p>
        </w:tc>
        <w:tc>
          <w:tcPr>
            <w:tcW w:w="138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31 795 000,00 PLN</w:t>
            </w:r>
          </w:p>
        </w:tc>
        <w:tc>
          <w:tcPr>
            <w:tcW w:w="490"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N</w:t>
            </w:r>
          </w:p>
        </w:tc>
        <w:tc>
          <w:tcPr>
            <w:tcW w:w="567"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27 025 750,00 PLN</w:t>
            </w:r>
          </w:p>
        </w:tc>
        <w:tc>
          <w:tcPr>
            <w:tcW w:w="958" w:type="dxa"/>
            <w:textDirection w:val="btLr"/>
            <w:vAlign w:val="center"/>
          </w:tcPr>
          <w:p w:rsidR="007E7D46" w:rsidRPr="00E622E8" w:rsidRDefault="007E7D46" w:rsidP="00E65589">
            <w:pPr>
              <w:numPr>
                <w:ilvl w:val="0"/>
                <w:numId w:val="80"/>
              </w:numPr>
              <w:spacing w:after="0" w:line="240" w:lineRule="auto"/>
              <w:ind w:right="113"/>
              <w:jc w:val="center"/>
              <w:rPr>
                <w:rFonts w:ascii="Arial" w:hAnsi="Arial" w:cs="Arial"/>
                <w:sz w:val="20"/>
                <w:szCs w:val="20"/>
                <w:lang w:val="pl-PL"/>
              </w:rPr>
            </w:pPr>
            <w:r w:rsidRPr="00387D37">
              <w:rPr>
                <w:rFonts w:ascii="Arial" w:hAnsi="Arial" w:cs="Arial"/>
                <w:sz w:val="20"/>
                <w:szCs w:val="20"/>
                <w:lang w:val="pl-PL"/>
              </w:rPr>
              <w:t>Długość wybudowanych lub zmodernizowanych wodnych szlaków turystycznych</w:t>
            </w:r>
          </w:p>
        </w:tc>
        <w:tc>
          <w:tcPr>
            <w:tcW w:w="1134" w:type="dxa"/>
            <w:textDirection w:val="btLr"/>
            <w:vAlign w:val="center"/>
          </w:tcPr>
          <w:p w:rsidR="007E7D46" w:rsidRPr="00E622E8" w:rsidRDefault="007E7D46" w:rsidP="00E65589">
            <w:pPr>
              <w:numPr>
                <w:ilvl w:val="0"/>
                <w:numId w:val="84"/>
              </w:numPr>
              <w:spacing w:after="0" w:line="240" w:lineRule="auto"/>
              <w:ind w:right="113"/>
              <w:jc w:val="center"/>
              <w:rPr>
                <w:rFonts w:ascii="Arial" w:hAnsi="Arial" w:cs="Arial"/>
                <w:sz w:val="20"/>
                <w:szCs w:val="20"/>
                <w:lang w:val="pl-PL"/>
              </w:rPr>
            </w:pPr>
            <w:r>
              <w:rPr>
                <w:rFonts w:ascii="Arial" w:hAnsi="Arial" w:cs="Arial"/>
                <w:sz w:val="20"/>
                <w:szCs w:val="20"/>
                <w:lang w:val="pl-PL"/>
              </w:rPr>
              <w:t>2,8km</w:t>
            </w:r>
          </w:p>
        </w:tc>
        <w:tc>
          <w:tcPr>
            <w:tcW w:w="1735"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XII. 2018r.</w:t>
            </w:r>
          </w:p>
        </w:tc>
        <w:tc>
          <w:tcPr>
            <w:tcW w:w="1701"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III. 2019r.</w:t>
            </w:r>
          </w:p>
        </w:tc>
        <w:tc>
          <w:tcPr>
            <w:tcW w:w="1600" w:type="dxa"/>
            <w:textDirection w:val="btLr"/>
            <w:vAlign w:val="center"/>
          </w:tcPr>
          <w:p w:rsidR="007E7D46" w:rsidRPr="00E622E8" w:rsidRDefault="007E7D46" w:rsidP="00B55A77">
            <w:pPr>
              <w:spacing w:after="0" w:line="240" w:lineRule="auto"/>
              <w:ind w:left="113" w:right="113"/>
              <w:jc w:val="center"/>
              <w:rPr>
                <w:rFonts w:ascii="Arial" w:hAnsi="Arial" w:cs="Arial"/>
                <w:sz w:val="20"/>
                <w:szCs w:val="20"/>
                <w:lang w:val="pl-PL"/>
              </w:rPr>
            </w:pPr>
            <w:r>
              <w:rPr>
                <w:rFonts w:ascii="Arial" w:hAnsi="Arial" w:cs="Arial"/>
                <w:sz w:val="20"/>
                <w:szCs w:val="20"/>
                <w:lang w:val="pl-PL"/>
              </w:rPr>
              <w:t>XII. 2021r.</w:t>
            </w:r>
          </w:p>
        </w:tc>
      </w:tr>
    </w:tbl>
    <w:p w:rsidR="007E7D46" w:rsidRPr="004C582E" w:rsidRDefault="007E7D46" w:rsidP="007E7D46">
      <w:pPr>
        <w:spacing w:after="0" w:line="240" w:lineRule="auto"/>
        <w:rPr>
          <w:lang w:val="pl-PL" w:eastAsia="pl-PL"/>
        </w:rPr>
      </w:pPr>
      <w:bookmarkStart w:id="100" w:name="_Toc427069410"/>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568"/>
        <w:gridCol w:w="1701"/>
        <w:gridCol w:w="708"/>
        <w:gridCol w:w="426"/>
        <w:gridCol w:w="708"/>
        <w:gridCol w:w="993"/>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4C582E" w:rsidRDefault="007E7D46" w:rsidP="00B55A77">
            <w:pPr>
              <w:spacing w:after="0" w:line="240" w:lineRule="auto"/>
              <w:jc w:val="center"/>
              <w:rPr>
                <w:rFonts w:ascii="Arial" w:hAnsi="Arial" w:cs="Arial"/>
                <w:sz w:val="18"/>
                <w:szCs w:val="18"/>
                <w:lang w:val="pl-PL"/>
              </w:rPr>
            </w:pPr>
            <w:r w:rsidRPr="004C582E">
              <w:rPr>
                <w:rFonts w:ascii="Arial" w:hAnsi="Arial" w:cs="Arial"/>
                <w:sz w:val="18"/>
                <w:szCs w:val="18"/>
                <w:lang w:val="pl-PL"/>
              </w:rPr>
              <w:t>l.p.</w:t>
            </w:r>
          </w:p>
        </w:tc>
        <w:tc>
          <w:tcPr>
            <w:tcW w:w="568"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numer działania </w:t>
            </w:r>
            <w:r w:rsidRPr="004C582E">
              <w:rPr>
                <w:rFonts w:ascii="Arial" w:hAnsi="Arial" w:cs="Arial"/>
                <w:sz w:val="18"/>
                <w:szCs w:val="18"/>
                <w:lang w:val="pl-PL"/>
              </w:rPr>
              <w:br/>
              <w:t>lub poddziałania</w:t>
            </w:r>
          </w:p>
        </w:tc>
        <w:tc>
          <w:tcPr>
            <w:tcW w:w="1701"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tytuł lub zakres projektu</w:t>
            </w:r>
          </w:p>
        </w:tc>
        <w:tc>
          <w:tcPr>
            <w:tcW w:w="708"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podmiot zgłaszający</w:t>
            </w:r>
          </w:p>
        </w:tc>
        <w:tc>
          <w:tcPr>
            <w:tcW w:w="426"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data identyfikacji</w:t>
            </w:r>
          </w:p>
        </w:tc>
        <w:tc>
          <w:tcPr>
            <w:tcW w:w="708"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podmiot, który będzie wnioskodawcą</w:t>
            </w:r>
          </w:p>
        </w:tc>
        <w:tc>
          <w:tcPr>
            <w:tcW w:w="993"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szacowana całkowita wartość projektu (PLN)</w:t>
            </w:r>
          </w:p>
        </w:tc>
        <w:tc>
          <w:tcPr>
            <w:tcW w:w="138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szacowana wartość kosztów kwalifikowalnych</w:t>
            </w:r>
          </w:p>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(PLN)</w:t>
            </w:r>
          </w:p>
        </w:tc>
        <w:tc>
          <w:tcPr>
            <w:tcW w:w="490"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duży projekt (T/N/ND)</w:t>
            </w:r>
          </w:p>
        </w:tc>
        <w:tc>
          <w:tcPr>
            <w:tcW w:w="56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szacowany wkład UE (PLN)</w:t>
            </w:r>
          </w:p>
        </w:tc>
        <w:tc>
          <w:tcPr>
            <w:tcW w:w="2092" w:type="dxa"/>
            <w:gridSpan w:val="2"/>
            <w:vAlign w:val="center"/>
          </w:tcPr>
          <w:p w:rsidR="007E7D46" w:rsidRPr="004C582E" w:rsidRDefault="007E7D46" w:rsidP="00B55A77">
            <w:pPr>
              <w:spacing w:after="0" w:line="240" w:lineRule="auto"/>
              <w:jc w:val="center"/>
              <w:rPr>
                <w:rFonts w:ascii="Arial" w:hAnsi="Arial" w:cs="Arial"/>
                <w:sz w:val="18"/>
                <w:szCs w:val="18"/>
                <w:lang w:val="pl-PL"/>
              </w:rPr>
            </w:pPr>
            <w:r w:rsidRPr="004C582E">
              <w:rPr>
                <w:rFonts w:ascii="Arial" w:hAnsi="Arial" w:cs="Arial"/>
                <w:sz w:val="18"/>
                <w:szCs w:val="18"/>
                <w:lang w:val="pl-PL"/>
              </w:rPr>
              <w:t xml:space="preserve">zakładane efekty </w:t>
            </w:r>
            <w:r w:rsidRPr="004C582E">
              <w:rPr>
                <w:rFonts w:ascii="Arial" w:hAnsi="Arial" w:cs="Arial"/>
                <w:sz w:val="18"/>
                <w:szCs w:val="18"/>
                <w:lang w:val="pl-PL"/>
              </w:rPr>
              <w:br/>
              <w:t xml:space="preserve">projektu wyrażone </w:t>
            </w:r>
            <w:r w:rsidRPr="004C582E">
              <w:rPr>
                <w:rFonts w:ascii="Arial" w:hAnsi="Arial" w:cs="Arial"/>
                <w:sz w:val="18"/>
                <w:szCs w:val="18"/>
                <w:lang w:val="pl-PL"/>
              </w:rPr>
              <w:br/>
              <w:t>wskaźnikami</w:t>
            </w:r>
          </w:p>
        </w:tc>
        <w:tc>
          <w:tcPr>
            <w:tcW w:w="1735"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przewidywany w dniu identyfikacji termin </w:t>
            </w:r>
            <w:r w:rsidRPr="004C582E">
              <w:rPr>
                <w:rFonts w:ascii="Arial" w:hAnsi="Arial" w:cs="Arial"/>
                <w:sz w:val="18"/>
                <w:szCs w:val="18"/>
                <w:lang w:val="pl-PL"/>
              </w:rPr>
              <w:br/>
              <w:t xml:space="preserve">złożenia wniosku </w:t>
            </w:r>
            <w:r w:rsidRPr="004C582E">
              <w:rPr>
                <w:rFonts w:ascii="Arial" w:hAnsi="Arial" w:cs="Arial"/>
                <w:sz w:val="18"/>
                <w:szCs w:val="18"/>
                <w:lang w:val="pl-PL"/>
              </w:rPr>
              <w:br/>
              <w:t>o dofinansowanie</w:t>
            </w:r>
            <w:r w:rsidRPr="004C582E">
              <w:rPr>
                <w:rFonts w:ascii="Arial" w:hAnsi="Arial" w:cs="Arial"/>
                <w:sz w:val="18"/>
                <w:szCs w:val="18"/>
                <w:lang w:val="pl-PL"/>
              </w:rPr>
              <w:br/>
              <w:t>(kwartał/ miesiąc oraz rok)</w:t>
            </w:r>
          </w:p>
        </w:tc>
        <w:tc>
          <w:tcPr>
            <w:tcW w:w="1701"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przewidywany w dniu identyfikacji termin </w:t>
            </w:r>
            <w:r w:rsidRPr="004C582E">
              <w:rPr>
                <w:rFonts w:ascii="Arial" w:hAnsi="Arial" w:cs="Arial"/>
                <w:sz w:val="18"/>
                <w:szCs w:val="18"/>
                <w:lang w:val="pl-PL"/>
              </w:rPr>
              <w:br/>
              <w:t>rozpoczęcia realizacji projektu</w:t>
            </w:r>
          </w:p>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(kwartał/miesiąc oraz rok)</w:t>
            </w:r>
          </w:p>
        </w:tc>
        <w:tc>
          <w:tcPr>
            <w:tcW w:w="1600"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przewidywany w dniu identyfikacji termin zakończenia realizacji projektu (kwartał/miesiąc oraz rok)</w:t>
            </w:r>
          </w:p>
        </w:tc>
      </w:tr>
      <w:tr w:rsidR="007E7D46" w:rsidRPr="004C582E" w:rsidTr="00B55A77">
        <w:trPr>
          <w:cantSplit/>
          <w:trHeight w:val="1281"/>
          <w:jc w:val="center"/>
        </w:trPr>
        <w:tc>
          <w:tcPr>
            <w:tcW w:w="391" w:type="dxa"/>
            <w:vMerge/>
            <w:vAlign w:val="center"/>
          </w:tcPr>
          <w:p w:rsidR="007E7D46" w:rsidRPr="004C582E" w:rsidRDefault="007E7D46" w:rsidP="00B55A77">
            <w:pPr>
              <w:spacing w:after="0" w:line="240" w:lineRule="auto"/>
              <w:jc w:val="center"/>
              <w:rPr>
                <w:rFonts w:ascii="Arial" w:hAnsi="Arial" w:cs="Arial"/>
                <w:lang w:val="pl-PL"/>
              </w:rPr>
            </w:pPr>
          </w:p>
        </w:tc>
        <w:tc>
          <w:tcPr>
            <w:tcW w:w="568" w:type="dxa"/>
            <w:vMerge/>
            <w:vAlign w:val="center"/>
          </w:tcPr>
          <w:p w:rsidR="007E7D46" w:rsidRPr="004C582E" w:rsidRDefault="007E7D46" w:rsidP="00B55A77">
            <w:pPr>
              <w:spacing w:after="0" w:line="240" w:lineRule="auto"/>
              <w:jc w:val="center"/>
              <w:rPr>
                <w:rFonts w:ascii="Arial" w:hAnsi="Arial" w:cs="Arial"/>
                <w:lang w:val="pl-PL"/>
              </w:rPr>
            </w:pPr>
          </w:p>
        </w:tc>
        <w:tc>
          <w:tcPr>
            <w:tcW w:w="1701" w:type="dxa"/>
            <w:vMerge/>
            <w:vAlign w:val="center"/>
          </w:tcPr>
          <w:p w:rsidR="007E7D46" w:rsidRPr="004C582E" w:rsidRDefault="007E7D46" w:rsidP="00B55A77">
            <w:pPr>
              <w:spacing w:after="0" w:line="240" w:lineRule="auto"/>
              <w:jc w:val="center"/>
              <w:rPr>
                <w:rFonts w:ascii="Arial" w:hAnsi="Arial" w:cs="Arial"/>
                <w:lang w:val="pl-PL"/>
              </w:rPr>
            </w:pPr>
          </w:p>
        </w:tc>
        <w:tc>
          <w:tcPr>
            <w:tcW w:w="708" w:type="dxa"/>
            <w:vMerge/>
            <w:vAlign w:val="center"/>
          </w:tcPr>
          <w:p w:rsidR="007E7D46" w:rsidRPr="004C582E" w:rsidRDefault="007E7D46" w:rsidP="00B55A77">
            <w:pPr>
              <w:spacing w:after="0" w:line="240" w:lineRule="auto"/>
              <w:jc w:val="center"/>
              <w:rPr>
                <w:rFonts w:ascii="Arial" w:hAnsi="Arial" w:cs="Arial"/>
                <w:lang w:val="pl-PL"/>
              </w:rPr>
            </w:pPr>
          </w:p>
        </w:tc>
        <w:tc>
          <w:tcPr>
            <w:tcW w:w="426" w:type="dxa"/>
            <w:vMerge/>
            <w:vAlign w:val="center"/>
          </w:tcPr>
          <w:p w:rsidR="007E7D46" w:rsidRPr="004C582E" w:rsidRDefault="007E7D46" w:rsidP="00B55A77">
            <w:pPr>
              <w:spacing w:after="0" w:line="240" w:lineRule="auto"/>
              <w:jc w:val="center"/>
              <w:rPr>
                <w:rFonts w:ascii="Arial" w:hAnsi="Arial" w:cs="Arial"/>
                <w:lang w:val="pl-PL"/>
              </w:rPr>
            </w:pPr>
          </w:p>
        </w:tc>
        <w:tc>
          <w:tcPr>
            <w:tcW w:w="708" w:type="dxa"/>
            <w:vMerge/>
            <w:vAlign w:val="center"/>
          </w:tcPr>
          <w:p w:rsidR="007E7D46" w:rsidRPr="004C582E" w:rsidRDefault="007E7D46" w:rsidP="00B55A77">
            <w:pPr>
              <w:spacing w:after="0" w:line="240" w:lineRule="auto"/>
              <w:jc w:val="center"/>
              <w:rPr>
                <w:rFonts w:ascii="Arial" w:hAnsi="Arial" w:cs="Arial"/>
                <w:lang w:val="pl-PL"/>
              </w:rPr>
            </w:pPr>
          </w:p>
        </w:tc>
        <w:tc>
          <w:tcPr>
            <w:tcW w:w="993" w:type="dxa"/>
            <w:vMerge/>
            <w:vAlign w:val="center"/>
          </w:tcPr>
          <w:p w:rsidR="007E7D46" w:rsidRPr="004C582E" w:rsidRDefault="007E7D46" w:rsidP="00B55A77">
            <w:pPr>
              <w:spacing w:after="0" w:line="240" w:lineRule="auto"/>
              <w:jc w:val="center"/>
              <w:rPr>
                <w:rFonts w:ascii="Arial" w:hAnsi="Arial" w:cs="Arial"/>
                <w:lang w:val="pl-PL"/>
              </w:rPr>
            </w:pPr>
          </w:p>
        </w:tc>
        <w:tc>
          <w:tcPr>
            <w:tcW w:w="1387" w:type="dxa"/>
            <w:vMerge/>
            <w:vAlign w:val="center"/>
          </w:tcPr>
          <w:p w:rsidR="007E7D46" w:rsidRPr="004C582E" w:rsidRDefault="007E7D46" w:rsidP="00B55A77">
            <w:pPr>
              <w:spacing w:after="0" w:line="240" w:lineRule="auto"/>
              <w:jc w:val="center"/>
              <w:rPr>
                <w:rFonts w:ascii="Arial" w:hAnsi="Arial" w:cs="Arial"/>
                <w:lang w:val="pl-PL"/>
              </w:rPr>
            </w:pPr>
          </w:p>
        </w:tc>
        <w:tc>
          <w:tcPr>
            <w:tcW w:w="490" w:type="dxa"/>
            <w:vMerge/>
            <w:vAlign w:val="center"/>
          </w:tcPr>
          <w:p w:rsidR="007E7D46" w:rsidRPr="004C582E" w:rsidRDefault="007E7D46" w:rsidP="00B55A77">
            <w:pPr>
              <w:spacing w:after="0" w:line="240" w:lineRule="auto"/>
              <w:jc w:val="center"/>
              <w:rPr>
                <w:rFonts w:ascii="Arial" w:hAnsi="Arial" w:cs="Arial"/>
                <w:lang w:val="pl-PL"/>
              </w:rPr>
            </w:pPr>
          </w:p>
        </w:tc>
        <w:tc>
          <w:tcPr>
            <w:tcW w:w="567" w:type="dxa"/>
            <w:vMerge/>
            <w:vAlign w:val="center"/>
          </w:tcPr>
          <w:p w:rsidR="007E7D46" w:rsidRPr="004C582E"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4C582E" w:rsidRDefault="007E7D46" w:rsidP="00B55A77">
            <w:pPr>
              <w:spacing w:after="0" w:line="240" w:lineRule="auto"/>
              <w:ind w:left="113" w:right="113"/>
              <w:jc w:val="center"/>
              <w:rPr>
                <w:rFonts w:ascii="Arial" w:hAnsi="Arial" w:cs="Arial"/>
                <w:lang w:val="pl-PL"/>
              </w:rPr>
            </w:pPr>
            <w:r w:rsidRPr="004C582E">
              <w:rPr>
                <w:rFonts w:ascii="Arial" w:hAnsi="Arial" w:cs="Arial"/>
                <w:lang w:val="pl-PL"/>
              </w:rPr>
              <w:t>wskaźnik</w:t>
            </w:r>
          </w:p>
        </w:tc>
        <w:tc>
          <w:tcPr>
            <w:tcW w:w="1134" w:type="dxa"/>
            <w:textDirection w:val="btLr"/>
            <w:vAlign w:val="center"/>
          </w:tcPr>
          <w:p w:rsidR="007E7D46" w:rsidRPr="004C582E" w:rsidRDefault="007E7D46" w:rsidP="00B55A77">
            <w:pPr>
              <w:spacing w:after="0" w:line="240" w:lineRule="auto"/>
              <w:ind w:left="113" w:right="113"/>
              <w:jc w:val="center"/>
              <w:rPr>
                <w:rFonts w:ascii="Arial" w:hAnsi="Arial" w:cs="Arial"/>
                <w:lang w:val="pl-PL"/>
              </w:rPr>
            </w:pPr>
            <w:r w:rsidRPr="004C582E">
              <w:rPr>
                <w:rFonts w:ascii="Arial" w:hAnsi="Arial" w:cs="Arial"/>
                <w:lang w:val="pl-PL"/>
              </w:rPr>
              <w:t xml:space="preserve">wartość </w:t>
            </w:r>
            <w:r w:rsidRPr="004C582E">
              <w:rPr>
                <w:rFonts w:ascii="Arial" w:hAnsi="Arial" w:cs="Arial"/>
                <w:lang w:val="pl-PL"/>
              </w:rPr>
              <w:br/>
              <w:t>docelowa</w:t>
            </w:r>
          </w:p>
        </w:tc>
        <w:tc>
          <w:tcPr>
            <w:tcW w:w="1735" w:type="dxa"/>
            <w:vMerge/>
            <w:vAlign w:val="center"/>
          </w:tcPr>
          <w:p w:rsidR="007E7D46" w:rsidRPr="004C582E" w:rsidRDefault="007E7D46" w:rsidP="00B55A77">
            <w:pPr>
              <w:spacing w:after="0" w:line="240" w:lineRule="auto"/>
              <w:jc w:val="center"/>
              <w:rPr>
                <w:rFonts w:ascii="Arial" w:hAnsi="Arial" w:cs="Arial"/>
                <w:lang w:val="pl-PL"/>
              </w:rPr>
            </w:pPr>
          </w:p>
        </w:tc>
        <w:tc>
          <w:tcPr>
            <w:tcW w:w="1701" w:type="dxa"/>
            <w:vMerge/>
            <w:vAlign w:val="center"/>
          </w:tcPr>
          <w:p w:rsidR="007E7D46" w:rsidRPr="004C582E" w:rsidRDefault="007E7D46" w:rsidP="00B55A77">
            <w:pPr>
              <w:spacing w:after="0" w:line="240" w:lineRule="auto"/>
              <w:jc w:val="center"/>
              <w:rPr>
                <w:rFonts w:ascii="Arial" w:hAnsi="Arial" w:cs="Arial"/>
                <w:lang w:val="pl-PL"/>
              </w:rPr>
            </w:pPr>
          </w:p>
        </w:tc>
        <w:tc>
          <w:tcPr>
            <w:tcW w:w="1600" w:type="dxa"/>
            <w:vMerge/>
            <w:vAlign w:val="center"/>
          </w:tcPr>
          <w:p w:rsidR="007E7D46" w:rsidRPr="004C582E" w:rsidRDefault="007E7D46" w:rsidP="00B55A77">
            <w:pPr>
              <w:spacing w:after="0" w:line="240" w:lineRule="auto"/>
              <w:jc w:val="center"/>
              <w:rPr>
                <w:rFonts w:ascii="Arial" w:hAnsi="Arial" w:cs="Arial"/>
                <w:lang w:val="pl-PL"/>
              </w:rPr>
            </w:pPr>
          </w:p>
        </w:tc>
      </w:tr>
      <w:tr w:rsidR="007E7D46" w:rsidRPr="004C582E" w:rsidTr="00B55A77">
        <w:trPr>
          <w:jc w:val="center"/>
        </w:trPr>
        <w:tc>
          <w:tcPr>
            <w:tcW w:w="391" w:type="dxa"/>
            <w:vAlign w:val="center"/>
          </w:tcPr>
          <w:p w:rsidR="007E7D46" w:rsidRPr="004C582E" w:rsidRDefault="007E7D46" w:rsidP="00B55A77">
            <w:pPr>
              <w:spacing w:after="0" w:line="240" w:lineRule="auto"/>
              <w:rPr>
                <w:rFonts w:ascii="Arial" w:hAnsi="Arial" w:cs="Arial"/>
                <w:lang w:val="pl-PL"/>
              </w:rPr>
            </w:pPr>
          </w:p>
        </w:tc>
        <w:tc>
          <w:tcPr>
            <w:tcW w:w="56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w:t>
            </w:r>
          </w:p>
        </w:tc>
        <w:tc>
          <w:tcPr>
            <w:tcW w:w="1701"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2</w:t>
            </w:r>
          </w:p>
        </w:tc>
        <w:tc>
          <w:tcPr>
            <w:tcW w:w="70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3</w:t>
            </w:r>
          </w:p>
        </w:tc>
        <w:tc>
          <w:tcPr>
            <w:tcW w:w="426"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4</w:t>
            </w:r>
          </w:p>
        </w:tc>
        <w:tc>
          <w:tcPr>
            <w:tcW w:w="70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5</w:t>
            </w:r>
          </w:p>
        </w:tc>
        <w:tc>
          <w:tcPr>
            <w:tcW w:w="993"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6</w:t>
            </w:r>
          </w:p>
        </w:tc>
        <w:tc>
          <w:tcPr>
            <w:tcW w:w="138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7</w:t>
            </w:r>
          </w:p>
        </w:tc>
        <w:tc>
          <w:tcPr>
            <w:tcW w:w="490"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8</w:t>
            </w:r>
          </w:p>
        </w:tc>
        <w:tc>
          <w:tcPr>
            <w:tcW w:w="56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9</w:t>
            </w:r>
          </w:p>
        </w:tc>
        <w:tc>
          <w:tcPr>
            <w:tcW w:w="95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10</w:t>
            </w:r>
          </w:p>
        </w:tc>
        <w:tc>
          <w:tcPr>
            <w:tcW w:w="1134"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11</w:t>
            </w:r>
          </w:p>
        </w:tc>
        <w:tc>
          <w:tcPr>
            <w:tcW w:w="1735"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12</w:t>
            </w:r>
          </w:p>
        </w:tc>
        <w:tc>
          <w:tcPr>
            <w:tcW w:w="1701"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13</w:t>
            </w:r>
          </w:p>
        </w:tc>
        <w:tc>
          <w:tcPr>
            <w:tcW w:w="1600"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14</w:t>
            </w:r>
          </w:p>
        </w:tc>
      </w:tr>
      <w:tr w:rsidR="007E7D46" w:rsidRPr="004C582E" w:rsidTr="00B55A77">
        <w:trPr>
          <w:cantSplit/>
          <w:trHeight w:val="5737"/>
          <w:jc w:val="center"/>
        </w:trPr>
        <w:tc>
          <w:tcPr>
            <w:tcW w:w="39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4.</w:t>
            </w:r>
          </w:p>
        </w:tc>
        <w:tc>
          <w:tcPr>
            <w:tcW w:w="568"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 xml:space="preserve">Działanie 6.2. Dziedzictwo naturalne / Poddziałanie </w:t>
            </w:r>
            <w:r w:rsidRPr="00C468A8">
              <w:rPr>
                <w:rFonts w:ascii="Arial" w:hAnsi="Arial" w:cs="Arial"/>
                <w:sz w:val="20"/>
                <w:szCs w:val="20"/>
                <w:lang w:val="pl-PL"/>
              </w:rPr>
              <w:t>6.2.3 Efektywne wykorzystanie zasobów</w:t>
            </w:r>
            <w:r w:rsidRPr="004C582E">
              <w:rPr>
                <w:rFonts w:ascii="Arial" w:hAnsi="Arial" w:cs="Arial"/>
                <w:sz w:val="20"/>
                <w:szCs w:val="20"/>
                <w:lang w:val="pl-PL"/>
              </w:rPr>
              <w:t>.</w:t>
            </w:r>
          </w:p>
        </w:tc>
        <w:tc>
          <w:tcPr>
            <w:tcW w:w="170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C468A8">
              <w:rPr>
                <w:rFonts w:ascii="Arial" w:hAnsi="Arial" w:cs="Arial"/>
                <w:sz w:val="20"/>
                <w:szCs w:val="20"/>
                <w:lang w:val="pl-PL"/>
              </w:rPr>
              <w:t>MAZURSKA PĘTLA ROWEROWA</w:t>
            </w:r>
            <w:r w:rsidRPr="004C582E">
              <w:rPr>
                <w:rFonts w:ascii="Arial" w:hAnsi="Arial" w:cs="Arial"/>
                <w:sz w:val="20"/>
                <w:szCs w:val="20"/>
                <w:lang w:val="pl-PL"/>
              </w:rPr>
              <w:t xml:space="preserve"> – </w:t>
            </w:r>
            <w:r w:rsidRPr="00C468A8">
              <w:rPr>
                <w:rFonts w:ascii="Arial" w:hAnsi="Arial" w:cs="Arial"/>
                <w:sz w:val="20"/>
                <w:szCs w:val="20"/>
                <w:lang w:val="pl-PL"/>
              </w:rPr>
              <w:t>Etap I - Północno-wschodni Trakt Rowerowy Krainy Wielkich Jezior Mazurskich.</w:t>
            </w:r>
          </w:p>
        </w:tc>
        <w:tc>
          <w:tcPr>
            <w:tcW w:w="708"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Stowarzyszenie Wielkie Jeziora Mazurskie 2020</w:t>
            </w:r>
          </w:p>
        </w:tc>
        <w:tc>
          <w:tcPr>
            <w:tcW w:w="426"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A17241">
              <w:rPr>
                <w:rFonts w:ascii="Arial" w:hAnsi="Arial" w:cs="Arial"/>
                <w:sz w:val="20"/>
                <w:szCs w:val="20"/>
                <w:lang w:val="pl-PL"/>
              </w:rPr>
              <w:t>1.04.2014</w:t>
            </w:r>
          </w:p>
        </w:tc>
        <w:tc>
          <w:tcPr>
            <w:tcW w:w="708"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Stowarzyszenie Wielkie Jeziora Mazurskie 2020</w:t>
            </w:r>
          </w:p>
        </w:tc>
        <w:tc>
          <w:tcPr>
            <w:tcW w:w="993"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5A362A">
              <w:rPr>
                <w:rFonts w:ascii="Arial" w:hAnsi="Arial" w:cs="Arial"/>
                <w:color w:val="000000"/>
                <w:sz w:val="20"/>
              </w:rPr>
              <w:t>21 099 416,12</w:t>
            </w:r>
            <w:r w:rsidR="007E7D46" w:rsidRPr="004C582E">
              <w:rPr>
                <w:rFonts w:ascii="Arial" w:hAnsi="Arial" w:cs="Arial"/>
                <w:color w:val="000000"/>
                <w:sz w:val="20"/>
                <w:szCs w:val="20"/>
              </w:rPr>
              <w:t xml:space="preserve"> </w:t>
            </w:r>
            <w:r w:rsidR="007E7D46" w:rsidRPr="004C582E">
              <w:rPr>
                <w:rFonts w:ascii="Arial" w:hAnsi="Arial" w:cs="Arial"/>
                <w:sz w:val="20"/>
                <w:szCs w:val="20"/>
                <w:lang w:val="pl-PL"/>
              </w:rPr>
              <w:t>PLN</w:t>
            </w:r>
          </w:p>
        </w:tc>
        <w:tc>
          <w:tcPr>
            <w:tcW w:w="1387"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B667A8">
              <w:rPr>
                <w:rFonts w:ascii="Arial" w:hAnsi="Arial" w:cs="Arial"/>
                <w:color w:val="000000"/>
                <w:sz w:val="20"/>
              </w:rPr>
              <w:t>21 099 416,12</w:t>
            </w:r>
            <w:r w:rsidR="007E7D46" w:rsidRPr="004C582E">
              <w:rPr>
                <w:rFonts w:ascii="Arial" w:hAnsi="Arial" w:cs="Arial"/>
                <w:sz w:val="20"/>
                <w:szCs w:val="20"/>
                <w:lang w:val="pl-PL"/>
              </w:rPr>
              <w:t xml:space="preserve"> PLN</w:t>
            </w:r>
          </w:p>
        </w:tc>
        <w:tc>
          <w:tcPr>
            <w:tcW w:w="490"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N</w:t>
            </w:r>
          </w:p>
        </w:tc>
        <w:tc>
          <w:tcPr>
            <w:tcW w:w="567"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5A362A">
              <w:rPr>
                <w:rFonts w:ascii="Arial" w:hAnsi="Arial" w:cs="Arial"/>
                <w:color w:val="000000"/>
                <w:sz w:val="20"/>
                <w:szCs w:val="20"/>
              </w:rPr>
              <w:t>17 934 503,70</w:t>
            </w:r>
            <w:r w:rsidR="007E7D46" w:rsidRPr="004C582E">
              <w:rPr>
                <w:rFonts w:ascii="Arial" w:hAnsi="Arial" w:cs="Arial"/>
                <w:sz w:val="20"/>
                <w:szCs w:val="20"/>
                <w:lang w:val="pl-PL"/>
              </w:rPr>
              <w:t xml:space="preserve"> PLN</w:t>
            </w:r>
          </w:p>
        </w:tc>
        <w:tc>
          <w:tcPr>
            <w:tcW w:w="958" w:type="dxa"/>
            <w:textDirection w:val="btLr"/>
            <w:vAlign w:val="center"/>
          </w:tcPr>
          <w:p w:rsidR="007E7D46" w:rsidRPr="004C582E" w:rsidRDefault="007E7D46" w:rsidP="00E65589">
            <w:pPr>
              <w:numPr>
                <w:ilvl w:val="0"/>
                <w:numId w:val="79"/>
              </w:numPr>
              <w:spacing w:after="0" w:line="240" w:lineRule="auto"/>
              <w:ind w:right="113"/>
              <w:jc w:val="center"/>
              <w:rPr>
                <w:rFonts w:ascii="Arial" w:hAnsi="Arial" w:cs="Arial"/>
                <w:sz w:val="20"/>
                <w:szCs w:val="20"/>
                <w:lang w:val="pl-PL"/>
              </w:rPr>
            </w:pPr>
            <w:r w:rsidRPr="004C582E">
              <w:rPr>
                <w:rFonts w:ascii="Arial" w:hAnsi="Arial" w:cs="Arial"/>
                <w:sz w:val="20"/>
                <w:szCs w:val="20"/>
                <w:lang w:val="pl-PL"/>
              </w:rPr>
              <w:t>Długość wybudowanych tras rowerowych</w:t>
            </w:r>
          </w:p>
        </w:tc>
        <w:tc>
          <w:tcPr>
            <w:tcW w:w="1134" w:type="dxa"/>
            <w:textDirection w:val="btLr"/>
            <w:vAlign w:val="center"/>
          </w:tcPr>
          <w:p w:rsidR="007E7D46" w:rsidRPr="004C582E" w:rsidRDefault="007E7D46" w:rsidP="00E65589">
            <w:pPr>
              <w:numPr>
                <w:ilvl w:val="0"/>
                <w:numId w:val="82"/>
              </w:numPr>
              <w:spacing w:after="0" w:line="240" w:lineRule="auto"/>
              <w:ind w:right="113"/>
              <w:jc w:val="center"/>
              <w:rPr>
                <w:rFonts w:ascii="Arial" w:hAnsi="Arial" w:cs="Arial"/>
                <w:sz w:val="20"/>
                <w:szCs w:val="20"/>
                <w:lang w:val="pl-PL"/>
              </w:rPr>
            </w:pPr>
            <w:r w:rsidRPr="004C582E">
              <w:rPr>
                <w:rFonts w:ascii="Arial" w:hAnsi="Arial" w:cs="Arial"/>
                <w:sz w:val="20"/>
                <w:szCs w:val="20"/>
                <w:lang w:val="pl-PL"/>
              </w:rPr>
              <w:t xml:space="preserve">120 km  </w:t>
            </w:r>
          </w:p>
        </w:tc>
        <w:tc>
          <w:tcPr>
            <w:tcW w:w="1735"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I kw. 2017r.</w:t>
            </w:r>
          </w:p>
        </w:tc>
        <w:tc>
          <w:tcPr>
            <w:tcW w:w="170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V. 2017r.</w:t>
            </w:r>
          </w:p>
        </w:tc>
        <w:tc>
          <w:tcPr>
            <w:tcW w:w="1600"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XII. 2019r.</w:t>
            </w:r>
          </w:p>
        </w:tc>
      </w:tr>
    </w:tbl>
    <w:p w:rsidR="007E7D46" w:rsidRPr="004C582E" w:rsidRDefault="007E7D46" w:rsidP="007E7D46">
      <w:pPr>
        <w:spacing w:after="0" w:line="240" w:lineRule="auto"/>
        <w:rPr>
          <w:rFonts w:ascii="Arial" w:hAnsi="Arial" w:cs="Arial"/>
          <w:sz w:val="2"/>
          <w:szCs w:val="2"/>
          <w:lang w:val="pl-PL"/>
        </w:rPr>
      </w:pPr>
    </w:p>
    <w:p w:rsidR="007E7D46" w:rsidRPr="004C582E" w:rsidRDefault="007E7D46" w:rsidP="007E7D46">
      <w:pPr>
        <w:spacing w:after="0" w:line="240" w:lineRule="auto"/>
      </w:pPr>
      <w:r w:rsidRPr="004C582E">
        <w:br w:type="column"/>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568"/>
        <w:gridCol w:w="1701"/>
        <w:gridCol w:w="567"/>
        <w:gridCol w:w="425"/>
        <w:gridCol w:w="709"/>
        <w:gridCol w:w="1134"/>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4C582E" w:rsidRDefault="007E7D46" w:rsidP="00B55A77">
            <w:pPr>
              <w:spacing w:after="0" w:line="240" w:lineRule="auto"/>
              <w:jc w:val="center"/>
              <w:rPr>
                <w:rFonts w:ascii="Arial" w:hAnsi="Arial" w:cs="Arial"/>
                <w:sz w:val="18"/>
                <w:szCs w:val="18"/>
                <w:lang w:val="pl-PL"/>
              </w:rPr>
            </w:pPr>
            <w:r w:rsidRPr="004C582E">
              <w:rPr>
                <w:rFonts w:ascii="Arial" w:hAnsi="Arial" w:cs="Arial"/>
                <w:sz w:val="18"/>
                <w:szCs w:val="18"/>
                <w:lang w:val="pl-PL"/>
              </w:rPr>
              <w:t>l.p.</w:t>
            </w:r>
          </w:p>
        </w:tc>
        <w:tc>
          <w:tcPr>
            <w:tcW w:w="568"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numer działania </w:t>
            </w:r>
            <w:r w:rsidRPr="004C582E">
              <w:rPr>
                <w:rFonts w:ascii="Arial" w:hAnsi="Arial" w:cs="Arial"/>
                <w:sz w:val="18"/>
                <w:szCs w:val="18"/>
                <w:lang w:val="pl-PL"/>
              </w:rPr>
              <w:br/>
              <w:t>lub poddziałania</w:t>
            </w:r>
          </w:p>
        </w:tc>
        <w:tc>
          <w:tcPr>
            <w:tcW w:w="1701"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tytuł lub zakres projektu</w:t>
            </w:r>
          </w:p>
        </w:tc>
        <w:tc>
          <w:tcPr>
            <w:tcW w:w="56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podmiot zgłaszający</w:t>
            </w:r>
          </w:p>
        </w:tc>
        <w:tc>
          <w:tcPr>
            <w:tcW w:w="425"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data identyfikacji</w:t>
            </w:r>
          </w:p>
        </w:tc>
        <w:tc>
          <w:tcPr>
            <w:tcW w:w="709"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podmiot, który będzie wnioskodawcą</w:t>
            </w:r>
          </w:p>
        </w:tc>
        <w:tc>
          <w:tcPr>
            <w:tcW w:w="1134"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szacowana całkowita wartość projektu (PLN)</w:t>
            </w:r>
          </w:p>
        </w:tc>
        <w:tc>
          <w:tcPr>
            <w:tcW w:w="138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szacowana wartość kosztów kwalifikowalnych</w:t>
            </w:r>
          </w:p>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(PLN)</w:t>
            </w:r>
          </w:p>
        </w:tc>
        <w:tc>
          <w:tcPr>
            <w:tcW w:w="490"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duży projekt (T/N/ND)</w:t>
            </w:r>
          </w:p>
        </w:tc>
        <w:tc>
          <w:tcPr>
            <w:tcW w:w="56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szacowany wkład UE (PLN)</w:t>
            </w:r>
          </w:p>
        </w:tc>
        <w:tc>
          <w:tcPr>
            <w:tcW w:w="2092" w:type="dxa"/>
            <w:gridSpan w:val="2"/>
            <w:vAlign w:val="center"/>
          </w:tcPr>
          <w:p w:rsidR="007E7D46" w:rsidRPr="004C582E" w:rsidRDefault="007E7D46" w:rsidP="00B55A77">
            <w:pPr>
              <w:spacing w:after="0" w:line="240" w:lineRule="auto"/>
              <w:jc w:val="center"/>
              <w:rPr>
                <w:rFonts w:ascii="Arial" w:hAnsi="Arial" w:cs="Arial"/>
                <w:sz w:val="18"/>
                <w:szCs w:val="18"/>
                <w:lang w:val="pl-PL"/>
              </w:rPr>
            </w:pPr>
            <w:r w:rsidRPr="004C582E">
              <w:rPr>
                <w:rFonts w:ascii="Arial" w:hAnsi="Arial" w:cs="Arial"/>
                <w:sz w:val="18"/>
                <w:szCs w:val="18"/>
                <w:lang w:val="pl-PL"/>
              </w:rPr>
              <w:t xml:space="preserve">zakładane efekty </w:t>
            </w:r>
            <w:r w:rsidRPr="004C582E">
              <w:rPr>
                <w:rFonts w:ascii="Arial" w:hAnsi="Arial" w:cs="Arial"/>
                <w:sz w:val="18"/>
                <w:szCs w:val="18"/>
                <w:lang w:val="pl-PL"/>
              </w:rPr>
              <w:br/>
              <w:t xml:space="preserve">projektu wyrażone </w:t>
            </w:r>
            <w:r w:rsidRPr="004C582E">
              <w:rPr>
                <w:rFonts w:ascii="Arial" w:hAnsi="Arial" w:cs="Arial"/>
                <w:sz w:val="18"/>
                <w:szCs w:val="18"/>
                <w:lang w:val="pl-PL"/>
              </w:rPr>
              <w:br/>
              <w:t>wskaźnikami</w:t>
            </w:r>
          </w:p>
        </w:tc>
        <w:tc>
          <w:tcPr>
            <w:tcW w:w="1735"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przewidywany w dniu identyfikacji termin </w:t>
            </w:r>
            <w:r w:rsidRPr="004C582E">
              <w:rPr>
                <w:rFonts w:ascii="Arial" w:hAnsi="Arial" w:cs="Arial"/>
                <w:sz w:val="18"/>
                <w:szCs w:val="18"/>
                <w:lang w:val="pl-PL"/>
              </w:rPr>
              <w:br/>
              <w:t xml:space="preserve">złożenia wniosku </w:t>
            </w:r>
            <w:r w:rsidRPr="004C582E">
              <w:rPr>
                <w:rFonts w:ascii="Arial" w:hAnsi="Arial" w:cs="Arial"/>
                <w:sz w:val="18"/>
                <w:szCs w:val="18"/>
                <w:lang w:val="pl-PL"/>
              </w:rPr>
              <w:br/>
              <w:t>o dofinansowanie</w:t>
            </w:r>
            <w:r w:rsidRPr="004C582E">
              <w:rPr>
                <w:rFonts w:ascii="Arial" w:hAnsi="Arial" w:cs="Arial"/>
                <w:sz w:val="18"/>
                <w:szCs w:val="18"/>
                <w:lang w:val="pl-PL"/>
              </w:rPr>
              <w:br/>
              <w:t>(kwartał/ miesiąc oraz rok)</w:t>
            </w:r>
          </w:p>
        </w:tc>
        <w:tc>
          <w:tcPr>
            <w:tcW w:w="1701"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przewidywany w dniu identyfikacji termin </w:t>
            </w:r>
            <w:r w:rsidRPr="004C582E">
              <w:rPr>
                <w:rFonts w:ascii="Arial" w:hAnsi="Arial" w:cs="Arial"/>
                <w:sz w:val="18"/>
                <w:szCs w:val="18"/>
                <w:lang w:val="pl-PL"/>
              </w:rPr>
              <w:br/>
              <w:t>rozpoczęcia realizacji projektu</w:t>
            </w:r>
          </w:p>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(kwartał/miesiąc oraz rok)</w:t>
            </w:r>
          </w:p>
        </w:tc>
        <w:tc>
          <w:tcPr>
            <w:tcW w:w="1600"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przewidywany w dniu identyfikacji termin zakończenia realizacji projektu (kwartał/miesiąc oraz rok)</w:t>
            </w:r>
          </w:p>
        </w:tc>
      </w:tr>
      <w:tr w:rsidR="007E7D46" w:rsidRPr="004C582E" w:rsidTr="00B55A77">
        <w:trPr>
          <w:cantSplit/>
          <w:trHeight w:val="1281"/>
          <w:jc w:val="center"/>
        </w:trPr>
        <w:tc>
          <w:tcPr>
            <w:tcW w:w="391" w:type="dxa"/>
            <w:vMerge/>
            <w:vAlign w:val="center"/>
          </w:tcPr>
          <w:p w:rsidR="007E7D46" w:rsidRPr="004C582E" w:rsidRDefault="007E7D46" w:rsidP="00B55A77">
            <w:pPr>
              <w:spacing w:after="0" w:line="240" w:lineRule="auto"/>
              <w:jc w:val="center"/>
              <w:rPr>
                <w:rFonts w:ascii="Arial" w:hAnsi="Arial" w:cs="Arial"/>
                <w:lang w:val="pl-PL"/>
              </w:rPr>
            </w:pPr>
          </w:p>
        </w:tc>
        <w:tc>
          <w:tcPr>
            <w:tcW w:w="568" w:type="dxa"/>
            <w:vMerge/>
            <w:vAlign w:val="center"/>
          </w:tcPr>
          <w:p w:rsidR="007E7D46" w:rsidRPr="004C582E" w:rsidRDefault="007E7D46" w:rsidP="00B55A77">
            <w:pPr>
              <w:spacing w:after="0" w:line="240" w:lineRule="auto"/>
              <w:jc w:val="center"/>
              <w:rPr>
                <w:rFonts w:ascii="Arial" w:hAnsi="Arial" w:cs="Arial"/>
                <w:lang w:val="pl-PL"/>
              </w:rPr>
            </w:pPr>
          </w:p>
        </w:tc>
        <w:tc>
          <w:tcPr>
            <w:tcW w:w="1701" w:type="dxa"/>
            <w:vMerge/>
            <w:vAlign w:val="center"/>
          </w:tcPr>
          <w:p w:rsidR="007E7D46" w:rsidRPr="004C582E" w:rsidRDefault="007E7D46" w:rsidP="00B55A77">
            <w:pPr>
              <w:spacing w:after="0" w:line="240" w:lineRule="auto"/>
              <w:jc w:val="center"/>
              <w:rPr>
                <w:rFonts w:ascii="Arial" w:hAnsi="Arial" w:cs="Arial"/>
                <w:lang w:val="pl-PL"/>
              </w:rPr>
            </w:pPr>
          </w:p>
        </w:tc>
        <w:tc>
          <w:tcPr>
            <w:tcW w:w="567" w:type="dxa"/>
            <w:vMerge/>
            <w:vAlign w:val="center"/>
          </w:tcPr>
          <w:p w:rsidR="007E7D46" w:rsidRPr="004C582E" w:rsidRDefault="007E7D46" w:rsidP="00B55A77">
            <w:pPr>
              <w:spacing w:after="0" w:line="240" w:lineRule="auto"/>
              <w:jc w:val="center"/>
              <w:rPr>
                <w:rFonts w:ascii="Arial" w:hAnsi="Arial" w:cs="Arial"/>
                <w:lang w:val="pl-PL"/>
              </w:rPr>
            </w:pPr>
          </w:p>
        </w:tc>
        <w:tc>
          <w:tcPr>
            <w:tcW w:w="425" w:type="dxa"/>
            <w:vMerge/>
            <w:vAlign w:val="center"/>
          </w:tcPr>
          <w:p w:rsidR="007E7D46" w:rsidRPr="004C582E" w:rsidRDefault="007E7D46" w:rsidP="00B55A77">
            <w:pPr>
              <w:spacing w:after="0" w:line="240" w:lineRule="auto"/>
              <w:jc w:val="center"/>
              <w:rPr>
                <w:rFonts w:ascii="Arial" w:hAnsi="Arial" w:cs="Arial"/>
                <w:lang w:val="pl-PL"/>
              </w:rPr>
            </w:pPr>
          </w:p>
        </w:tc>
        <w:tc>
          <w:tcPr>
            <w:tcW w:w="709" w:type="dxa"/>
            <w:vMerge/>
            <w:vAlign w:val="center"/>
          </w:tcPr>
          <w:p w:rsidR="007E7D46" w:rsidRPr="004C582E" w:rsidRDefault="007E7D46" w:rsidP="00B55A77">
            <w:pPr>
              <w:spacing w:after="0" w:line="240" w:lineRule="auto"/>
              <w:jc w:val="center"/>
              <w:rPr>
                <w:rFonts w:ascii="Arial" w:hAnsi="Arial" w:cs="Arial"/>
                <w:lang w:val="pl-PL"/>
              </w:rPr>
            </w:pPr>
          </w:p>
        </w:tc>
        <w:tc>
          <w:tcPr>
            <w:tcW w:w="1134" w:type="dxa"/>
            <w:vMerge/>
            <w:vAlign w:val="center"/>
          </w:tcPr>
          <w:p w:rsidR="007E7D46" w:rsidRPr="004C582E" w:rsidRDefault="007E7D46" w:rsidP="00B55A77">
            <w:pPr>
              <w:spacing w:after="0" w:line="240" w:lineRule="auto"/>
              <w:jc w:val="center"/>
              <w:rPr>
                <w:rFonts w:ascii="Arial" w:hAnsi="Arial" w:cs="Arial"/>
                <w:lang w:val="pl-PL"/>
              </w:rPr>
            </w:pPr>
          </w:p>
        </w:tc>
        <w:tc>
          <w:tcPr>
            <w:tcW w:w="1387" w:type="dxa"/>
            <w:vMerge/>
            <w:vAlign w:val="center"/>
          </w:tcPr>
          <w:p w:rsidR="007E7D46" w:rsidRPr="004C582E" w:rsidRDefault="007E7D46" w:rsidP="00B55A77">
            <w:pPr>
              <w:spacing w:after="0" w:line="240" w:lineRule="auto"/>
              <w:jc w:val="center"/>
              <w:rPr>
                <w:rFonts w:ascii="Arial" w:hAnsi="Arial" w:cs="Arial"/>
                <w:lang w:val="pl-PL"/>
              </w:rPr>
            </w:pPr>
          </w:p>
        </w:tc>
        <w:tc>
          <w:tcPr>
            <w:tcW w:w="490" w:type="dxa"/>
            <w:vMerge/>
            <w:vAlign w:val="center"/>
          </w:tcPr>
          <w:p w:rsidR="007E7D46" w:rsidRPr="004C582E" w:rsidRDefault="007E7D46" w:rsidP="00B55A77">
            <w:pPr>
              <w:spacing w:after="0" w:line="240" w:lineRule="auto"/>
              <w:jc w:val="center"/>
              <w:rPr>
                <w:rFonts w:ascii="Arial" w:hAnsi="Arial" w:cs="Arial"/>
                <w:lang w:val="pl-PL"/>
              </w:rPr>
            </w:pPr>
          </w:p>
        </w:tc>
        <w:tc>
          <w:tcPr>
            <w:tcW w:w="567" w:type="dxa"/>
            <w:vMerge/>
            <w:vAlign w:val="center"/>
          </w:tcPr>
          <w:p w:rsidR="007E7D46" w:rsidRPr="004C582E"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4C582E" w:rsidRDefault="007E7D46" w:rsidP="00B55A77">
            <w:pPr>
              <w:spacing w:after="0" w:line="240" w:lineRule="auto"/>
              <w:ind w:left="113" w:right="113"/>
              <w:jc w:val="center"/>
              <w:rPr>
                <w:rFonts w:ascii="Arial" w:hAnsi="Arial" w:cs="Arial"/>
                <w:lang w:val="pl-PL"/>
              </w:rPr>
            </w:pPr>
            <w:r w:rsidRPr="004C582E">
              <w:rPr>
                <w:rFonts w:ascii="Arial" w:hAnsi="Arial" w:cs="Arial"/>
                <w:lang w:val="pl-PL"/>
              </w:rPr>
              <w:t>wskaźnik</w:t>
            </w:r>
          </w:p>
        </w:tc>
        <w:tc>
          <w:tcPr>
            <w:tcW w:w="1134" w:type="dxa"/>
            <w:textDirection w:val="btLr"/>
            <w:vAlign w:val="center"/>
          </w:tcPr>
          <w:p w:rsidR="007E7D46" w:rsidRPr="004C582E" w:rsidRDefault="007E7D46" w:rsidP="00B55A77">
            <w:pPr>
              <w:spacing w:after="0" w:line="240" w:lineRule="auto"/>
              <w:ind w:left="113" w:right="113"/>
              <w:jc w:val="center"/>
              <w:rPr>
                <w:rFonts w:ascii="Arial" w:hAnsi="Arial" w:cs="Arial"/>
                <w:lang w:val="pl-PL"/>
              </w:rPr>
            </w:pPr>
            <w:r w:rsidRPr="004C582E">
              <w:rPr>
                <w:rFonts w:ascii="Arial" w:hAnsi="Arial" w:cs="Arial"/>
                <w:lang w:val="pl-PL"/>
              </w:rPr>
              <w:t xml:space="preserve">wartość </w:t>
            </w:r>
            <w:r w:rsidRPr="004C582E">
              <w:rPr>
                <w:rFonts w:ascii="Arial" w:hAnsi="Arial" w:cs="Arial"/>
                <w:lang w:val="pl-PL"/>
              </w:rPr>
              <w:br/>
              <w:t>docelowa</w:t>
            </w:r>
          </w:p>
        </w:tc>
        <w:tc>
          <w:tcPr>
            <w:tcW w:w="1735" w:type="dxa"/>
            <w:vMerge/>
            <w:vAlign w:val="center"/>
          </w:tcPr>
          <w:p w:rsidR="007E7D46" w:rsidRPr="004C582E" w:rsidRDefault="007E7D46" w:rsidP="00B55A77">
            <w:pPr>
              <w:spacing w:after="0" w:line="240" w:lineRule="auto"/>
              <w:jc w:val="center"/>
              <w:rPr>
                <w:rFonts w:ascii="Arial" w:hAnsi="Arial" w:cs="Arial"/>
                <w:lang w:val="pl-PL"/>
              </w:rPr>
            </w:pPr>
          </w:p>
        </w:tc>
        <w:tc>
          <w:tcPr>
            <w:tcW w:w="1701" w:type="dxa"/>
            <w:vMerge/>
            <w:vAlign w:val="center"/>
          </w:tcPr>
          <w:p w:rsidR="007E7D46" w:rsidRPr="004C582E" w:rsidRDefault="007E7D46" w:rsidP="00B55A77">
            <w:pPr>
              <w:spacing w:after="0" w:line="240" w:lineRule="auto"/>
              <w:jc w:val="center"/>
              <w:rPr>
                <w:rFonts w:ascii="Arial" w:hAnsi="Arial" w:cs="Arial"/>
                <w:lang w:val="pl-PL"/>
              </w:rPr>
            </w:pPr>
          </w:p>
        </w:tc>
        <w:tc>
          <w:tcPr>
            <w:tcW w:w="1600" w:type="dxa"/>
            <w:vMerge/>
            <w:vAlign w:val="center"/>
          </w:tcPr>
          <w:p w:rsidR="007E7D46" w:rsidRPr="004C582E" w:rsidRDefault="007E7D46" w:rsidP="00B55A77">
            <w:pPr>
              <w:spacing w:after="0" w:line="240" w:lineRule="auto"/>
              <w:jc w:val="center"/>
              <w:rPr>
                <w:rFonts w:ascii="Arial" w:hAnsi="Arial" w:cs="Arial"/>
                <w:lang w:val="pl-PL"/>
              </w:rPr>
            </w:pPr>
          </w:p>
        </w:tc>
      </w:tr>
      <w:tr w:rsidR="007E7D46" w:rsidRPr="004C582E" w:rsidTr="00B55A77">
        <w:trPr>
          <w:jc w:val="center"/>
        </w:trPr>
        <w:tc>
          <w:tcPr>
            <w:tcW w:w="391" w:type="dxa"/>
            <w:vAlign w:val="center"/>
          </w:tcPr>
          <w:p w:rsidR="007E7D46" w:rsidRPr="004C582E" w:rsidRDefault="007E7D46" w:rsidP="00B55A77">
            <w:pPr>
              <w:spacing w:after="0" w:line="240" w:lineRule="auto"/>
              <w:rPr>
                <w:rFonts w:ascii="Arial" w:hAnsi="Arial" w:cs="Arial"/>
                <w:lang w:val="pl-PL"/>
              </w:rPr>
            </w:pPr>
          </w:p>
        </w:tc>
        <w:tc>
          <w:tcPr>
            <w:tcW w:w="56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w:t>
            </w:r>
          </w:p>
        </w:tc>
        <w:tc>
          <w:tcPr>
            <w:tcW w:w="1701"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2</w:t>
            </w:r>
          </w:p>
        </w:tc>
        <w:tc>
          <w:tcPr>
            <w:tcW w:w="56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3</w:t>
            </w:r>
          </w:p>
        </w:tc>
        <w:tc>
          <w:tcPr>
            <w:tcW w:w="425"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4</w:t>
            </w:r>
          </w:p>
        </w:tc>
        <w:tc>
          <w:tcPr>
            <w:tcW w:w="709"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5</w:t>
            </w:r>
          </w:p>
        </w:tc>
        <w:tc>
          <w:tcPr>
            <w:tcW w:w="1134"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6</w:t>
            </w:r>
          </w:p>
        </w:tc>
        <w:tc>
          <w:tcPr>
            <w:tcW w:w="138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7</w:t>
            </w:r>
          </w:p>
        </w:tc>
        <w:tc>
          <w:tcPr>
            <w:tcW w:w="490"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8</w:t>
            </w:r>
          </w:p>
        </w:tc>
        <w:tc>
          <w:tcPr>
            <w:tcW w:w="56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9</w:t>
            </w:r>
          </w:p>
        </w:tc>
        <w:tc>
          <w:tcPr>
            <w:tcW w:w="95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10</w:t>
            </w:r>
          </w:p>
        </w:tc>
        <w:tc>
          <w:tcPr>
            <w:tcW w:w="1134"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11</w:t>
            </w:r>
          </w:p>
        </w:tc>
        <w:tc>
          <w:tcPr>
            <w:tcW w:w="1735"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12</w:t>
            </w:r>
          </w:p>
        </w:tc>
        <w:tc>
          <w:tcPr>
            <w:tcW w:w="1701"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13</w:t>
            </w:r>
          </w:p>
        </w:tc>
        <w:tc>
          <w:tcPr>
            <w:tcW w:w="1600"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14</w:t>
            </w:r>
          </w:p>
        </w:tc>
      </w:tr>
      <w:tr w:rsidR="007E7D46" w:rsidRPr="004C582E" w:rsidTr="00B55A77">
        <w:trPr>
          <w:cantSplit/>
          <w:trHeight w:val="6256"/>
          <w:jc w:val="center"/>
        </w:trPr>
        <w:tc>
          <w:tcPr>
            <w:tcW w:w="39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5.</w:t>
            </w:r>
          </w:p>
        </w:tc>
        <w:tc>
          <w:tcPr>
            <w:tcW w:w="568"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 xml:space="preserve">Działanie 6.2. Dziedzictwo naturalne / Poddziałanie </w:t>
            </w:r>
            <w:r w:rsidRPr="00C468A8">
              <w:rPr>
                <w:rFonts w:ascii="Arial" w:hAnsi="Arial" w:cs="Arial"/>
                <w:sz w:val="20"/>
                <w:szCs w:val="20"/>
                <w:lang w:val="pl-PL"/>
              </w:rPr>
              <w:t>6.2.3 Efektywne wykorzystanie zasobów</w:t>
            </w:r>
            <w:r w:rsidRPr="004C582E">
              <w:rPr>
                <w:rFonts w:ascii="Arial" w:hAnsi="Arial" w:cs="Arial"/>
                <w:sz w:val="20"/>
                <w:szCs w:val="20"/>
                <w:lang w:val="pl-PL"/>
              </w:rPr>
              <w:t>.</w:t>
            </w:r>
          </w:p>
        </w:tc>
        <w:tc>
          <w:tcPr>
            <w:tcW w:w="170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C468A8">
              <w:rPr>
                <w:rFonts w:ascii="Arial" w:hAnsi="Arial" w:cs="Arial"/>
                <w:sz w:val="20"/>
                <w:szCs w:val="20"/>
                <w:lang w:val="pl-PL"/>
              </w:rPr>
              <w:t>MAZURSKA PĘTLA ROWEROWA</w:t>
            </w:r>
            <w:r w:rsidRPr="004C582E">
              <w:rPr>
                <w:rFonts w:ascii="Arial" w:hAnsi="Arial" w:cs="Arial"/>
                <w:sz w:val="20"/>
                <w:szCs w:val="20"/>
                <w:lang w:val="pl-PL"/>
              </w:rPr>
              <w:t xml:space="preserve"> – </w:t>
            </w:r>
            <w:r w:rsidRPr="00C468A8">
              <w:rPr>
                <w:rFonts w:ascii="Arial" w:hAnsi="Arial" w:cs="Arial"/>
                <w:sz w:val="20"/>
                <w:szCs w:val="20"/>
                <w:lang w:val="pl-PL"/>
              </w:rPr>
              <w:t>Etap II - Południowo-wschodni Trakt Rowerowy Krainy Wielkich Jezior Mazurskich.</w:t>
            </w:r>
          </w:p>
        </w:tc>
        <w:tc>
          <w:tcPr>
            <w:tcW w:w="567"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Stowarzyszenie Wielkie Jeziora Mazurskie 2020</w:t>
            </w:r>
          </w:p>
        </w:tc>
        <w:tc>
          <w:tcPr>
            <w:tcW w:w="425"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A17241">
              <w:rPr>
                <w:rFonts w:ascii="Arial" w:hAnsi="Arial" w:cs="Arial"/>
                <w:sz w:val="20"/>
                <w:szCs w:val="20"/>
                <w:lang w:val="pl-PL"/>
              </w:rPr>
              <w:t>1.04.2014</w:t>
            </w:r>
          </w:p>
        </w:tc>
        <w:tc>
          <w:tcPr>
            <w:tcW w:w="709"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Stowarzyszenie Wielkie Jeziora Mazurskie 2020</w:t>
            </w:r>
          </w:p>
        </w:tc>
        <w:tc>
          <w:tcPr>
            <w:tcW w:w="1134"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5A362A">
              <w:rPr>
                <w:rFonts w:ascii="Arial" w:hAnsi="Arial" w:cs="Arial"/>
                <w:color w:val="000000"/>
                <w:sz w:val="20"/>
                <w:szCs w:val="20"/>
              </w:rPr>
              <w:t>17 433 199,19</w:t>
            </w:r>
            <w:r w:rsidR="007E7D46" w:rsidRPr="004C582E">
              <w:rPr>
                <w:rFonts w:ascii="Arial" w:hAnsi="Arial" w:cs="Arial"/>
                <w:color w:val="000000"/>
                <w:sz w:val="20"/>
                <w:szCs w:val="20"/>
              </w:rPr>
              <w:t xml:space="preserve"> </w:t>
            </w:r>
            <w:r w:rsidR="007E7D46" w:rsidRPr="004C582E">
              <w:rPr>
                <w:rFonts w:ascii="Arial" w:hAnsi="Arial" w:cs="Arial"/>
                <w:sz w:val="20"/>
                <w:szCs w:val="20"/>
                <w:lang w:val="pl-PL"/>
              </w:rPr>
              <w:t>PLN</w:t>
            </w:r>
          </w:p>
        </w:tc>
        <w:tc>
          <w:tcPr>
            <w:tcW w:w="1387"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B667A8">
              <w:rPr>
                <w:rFonts w:ascii="Arial" w:hAnsi="Arial" w:cs="Arial"/>
                <w:color w:val="000000"/>
                <w:sz w:val="20"/>
                <w:szCs w:val="20"/>
              </w:rPr>
              <w:t>17 433 199,19</w:t>
            </w:r>
            <w:r w:rsidR="007E7D46" w:rsidRPr="004C582E">
              <w:rPr>
                <w:rFonts w:ascii="Arial" w:hAnsi="Arial" w:cs="Arial"/>
                <w:sz w:val="20"/>
                <w:szCs w:val="20"/>
                <w:lang w:val="pl-PL"/>
              </w:rPr>
              <w:t xml:space="preserve"> PLN</w:t>
            </w:r>
          </w:p>
        </w:tc>
        <w:tc>
          <w:tcPr>
            <w:tcW w:w="490"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N</w:t>
            </w:r>
          </w:p>
        </w:tc>
        <w:tc>
          <w:tcPr>
            <w:tcW w:w="567"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5A362A">
              <w:rPr>
                <w:rFonts w:ascii="Arial" w:hAnsi="Arial" w:cs="Arial"/>
                <w:color w:val="000000"/>
                <w:sz w:val="20"/>
                <w:szCs w:val="20"/>
              </w:rPr>
              <w:t>14 818 219,31</w:t>
            </w:r>
            <w:r w:rsidR="007E7D46" w:rsidRPr="004C582E">
              <w:rPr>
                <w:rFonts w:ascii="Arial" w:hAnsi="Arial" w:cs="Arial"/>
                <w:sz w:val="20"/>
                <w:szCs w:val="20"/>
                <w:lang w:val="pl-PL"/>
              </w:rPr>
              <w:t xml:space="preserve"> PLN</w:t>
            </w:r>
          </w:p>
        </w:tc>
        <w:tc>
          <w:tcPr>
            <w:tcW w:w="958" w:type="dxa"/>
            <w:textDirection w:val="btLr"/>
            <w:vAlign w:val="center"/>
          </w:tcPr>
          <w:p w:rsidR="007E7D46" w:rsidRPr="004C582E" w:rsidRDefault="007E7D46" w:rsidP="00E65589">
            <w:pPr>
              <w:numPr>
                <w:ilvl w:val="0"/>
                <w:numId w:val="92"/>
              </w:numPr>
              <w:spacing w:after="0" w:line="240" w:lineRule="auto"/>
              <w:ind w:right="113"/>
              <w:jc w:val="center"/>
              <w:rPr>
                <w:rFonts w:ascii="Arial" w:hAnsi="Arial" w:cs="Arial"/>
                <w:sz w:val="20"/>
                <w:szCs w:val="20"/>
                <w:lang w:val="pl-PL"/>
              </w:rPr>
            </w:pPr>
            <w:r w:rsidRPr="004C582E">
              <w:rPr>
                <w:rFonts w:ascii="Arial" w:hAnsi="Arial" w:cs="Arial"/>
                <w:sz w:val="20"/>
                <w:szCs w:val="20"/>
                <w:lang w:val="pl-PL"/>
              </w:rPr>
              <w:t>Długość wybudowanych tras rowerowych</w:t>
            </w:r>
          </w:p>
        </w:tc>
        <w:tc>
          <w:tcPr>
            <w:tcW w:w="1134" w:type="dxa"/>
            <w:textDirection w:val="btLr"/>
            <w:vAlign w:val="center"/>
          </w:tcPr>
          <w:p w:rsidR="007E7D46" w:rsidRPr="004C582E" w:rsidRDefault="007E7D46" w:rsidP="00E65589">
            <w:pPr>
              <w:numPr>
                <w:ilvl w:val="0"/>
                <w:numId w:val="93"/>
              </w:numPr>
              <w:spacing w:after="0" w:line="240" w:lineRule="auto"/>
              <w:ind w:right="113"/>
              <w:jc w:val="center"/>
              <w:rPr>
                <w:rFonts w:ascii="Arial" w:hAnsi="Arial" w:cs="Arial"/>
                <w:sz w:val="20"/>
                <w:szCs w:val="20"/>
                <w:lang w:val="pl-PL"/>
              </w:rPr>
            </w:pPr>
            <w:r w:rsidRPr="004C582E">
              <w:rPr>
                <w:rFonts w:ascii="Arial" w:hAnsi="Arial" w:cs="Arial"/>
                <w:sz w:val="20"/>
                <w:szCs w:val="20"/>
                <w:lang w:val="pl-PL"/>
              </w:rPr>
              <w:t xml:space="preserve">90 km  </w:t>
            </w:r>
          </w:p>
        </w:tc>
        <w:tc>
          <w:tcPr>
            <w:tcW w:w="1735"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I kw. 2017r.</w:t>
            </w:r>
          </w:p>
        </w:tc>
        <w:tc>
          <w:tcPr>
            <w:tcW w:w="170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V. 2017r.</w:t>
            </w:r>
          </w:p>
        </w:tc>
        <w:tc>
          <w:tcPr>
            <w:tcW w:w="1600"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XII. 2019r.</w:t>
            </w:r>
          </w:p>
        </w:tc>
      </w:tr>
    </w:tbl>
    <w:p w:rsidR="007E7D46" w:rsidRPr="004C582E" w:rsidRDefault="007E7D46" w:rsidP="007E7D46">
      <w:pPr>
        <w:spacing w:after="0" w:line="240" w:lineRule="auto"/>
      </w:pPr>
    </w:p>
    <w:p w:rsidR="007E7D46" w:rsidRPr="004C582E" w:rsidRDefault="007E7D46" w:rsidP="007E7D46">
      <w:pPr>
        <w:spacing w:after="0" w:line="240" w:lineRule="auto"/>
      </w:pPr>
      <w:r w:rsidRPr="004C582E">
        <w:br w:type="column"/>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568"/>
        <w:gridCol w:w="1842"/>
        <w:gridCol w:w="567"/>
        <w:gridCol w:w="426"/>
        <w:gridCol w:w="708"/>
        <w:gridCol w:w="993"/>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4C582E" w:rsidRDefault="007E7D46" w:rsidP="00B55A77">
            <w:pPr>
              <w:spacing w:after="0" w:line="240" w:lineRule="auto"/>
              <w:jc w:val="center"/>
              <w:rPr>
                <w:rFonts w:ascii="Arial" w:hAnsi="Arial" w:cs="Arial"/>
                <w:sz w:val="18"/>
                <w:szCs w:val="18"/>
                <w:lang w:val="pl-PL"/>
              </w:rPr>
            </w:pPr>
            <w:r w:rsidRPr="004C582E">
              <w:rPr>
                <w:rFonts w:ascii="Arial" w:hAnsi="Arial" w:cs="Arial"/>
                <w:sz w:val="18"/>
                <w:szCs w:val="18"/>
                <w:lang w:val="pl-PL"/>
              </w:rPr>
              <w:t>l.p.</w:t>
            </w:r>
          </w:p>
        </w:tc>
        <w:tc>
          <w:tcPr>
            <w:tcW w:w="568"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numer działania </w:t>
            </w:r>
            <w:r w:rsidRPr="004C582E">
              <w:rPr>
                <w:rFonts w:ascii="Arial" w:hAnsi="Arial" w:cs="Arial"/>
                <w:sz w:val="18"/>
                <w:szCs w:val="18"/>
                <w:lang w:val="pl-PL"/>
              </w:rPr>
              <w:br/>
              <w:t>lub poddziałania</w:t>
            </w:r>
          </w:p>
        </w:tc>
        <w:tc>
          <w:tcPr>
            <w:tcW w:w="1842"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tytuł lub zakres projektu</w:t>
            </w:r>
          </w:p>
        </w:tc>
        <w:tc>
          <w:tcPr>
            <w:tcW w:w="56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podmiot zgłaszający</w:t>
            </w:r>
          </w:p>
        </w:tc>
        <w:tc>
          <w:tcPr>
            <w:tcW w:w="426"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data identyfikacji</w:t>
            </w:r>
          </w:p>
        </w:tc>
        <w:tc>
          <w:tcPr>
            <w:tcW w:w="708"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podmiot, który będzie wnioskodawcą</w:t>
            </w:r>
          </w:p>
        </w:tc>
        <w:tc>
          <w:tcPr>
            <w:tcW w:w="993"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szacowana całkowita wartość projektu (PLN)</w:t>
            </w:r>
          </w:p>
        </w:tc>
        <w:tc>
          <w:tcPr>
            <w:tcW w:w="138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szacowana wartość kosztów kwalifikowalnych</w:t>
            </w:r>
          </w:p>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(PLN)</w:t>
            </w:r>
          </w:p>
        </w:tc>
        <w:tc>
          <w:tcPr>
            <w:tcW w:w="490"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duży projekt (T/N/ND)</w:t>
            </w:r>
          </w:p>
        </w:tc>
        <w:tc>
          <w:tcPr>
            <w:tcW w:w="567"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szacowany wkład UE (PLN)</w:t>
            </w:r>
          </w:p>
        </w:tc>
        <w:tc>
          <w:tcPr>
            <w:tcW w:w="2092" w:type="dxa"/>
            <w:gridSpan w:val="2"/>
            <w:vAlign w:val="center"/>
          </w:tcPr>
          <w:p w:rsidR="007E7D46" w:rsidRPr="004C582E" w:rsidRDefault="007E7D46" w:rsidP="00B55A77">
            <w:pPr>
              <w:spacing w:after="0" w:line="240" w:lineRule="auto"/>
              <w:jc w:val="center"/>
              <w:rPr>
                <w:rFonts w:ascii="Arial" w:hAnsi="Arial" w:cs="Arial"/>
                <w:sz w:val="18"/>
                <w:szCs w:val="18"/>
                <w:lang w:val="pl-PL"/>
              </w:rPr>
            </w:pPr>
            <w:r w:rsidRPr="004C582E">
              <w:rPr>
                <w:rFonts w:ascii="Arial" w:hAnsi="Arial" w:cs="Arial"/>
                <w:sz w:val="18"/>
                <w:szCs w:val="18"/>
                <w:lang w:val="pl-PL"/>
              </w:rPr>
              <w:t xml:space="preserve">zakładane efekty </w:t>
            </w:r>
            <w:r w:rsidRPr="004C582E">
              <w:rPr>
                <w:rFonts w:ascii="Arial" w:hAnsi="Arial" w:cs="Arial"/>
                <w:sz w:val="18"/>
                <w:szCs w:val="18"/>
                <w:lang w:val="pl-PL"/>
              </w:rPr>
              <w:br/>
              <w:t xml:space="preserve">projektu wyrażone </w:t>
            </w:r>
            <w:r w:rsidRPr="004C582E">
              <w:rPr>
                <w:rFonts w:ascii="Arial" w:hAnsi="Arial" w:cs="Arial"/>
                <w:sz w:val="18"/>
                <w:szCs w:val="18"/>
                <w:lang w:val="pl-PL"/>
              </w:rPr>
              <w:br/>
              <w:t>wskaźnikami</w:t>
            </w:r>
          </w:p>
        </w:tc>
        <w:tc>
          <w:tcPr>
            <w:tcW w:w="1735"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przewidywany w dniu identyfikacji termin </w:t>
            </w:r>
            <w:r w:rsidRPr="004C582E">
              <w:rPr>
                <w:rFonts w:ascii="Arial" w:hAnsi="Arial" w:cs="Arial"/>
                <w:sz w:val="18"/>
                <w:szCs w:val="18"/>
                <w:lang w:val="pl-PL"/>
              </w:rPr>
              <w:br/>
              <w:t xml:space="preserve">złożenia wniosku </w:t>
            </w:r>
            <w:r w:rsidRPr="004C582E">
              <w:rPr>
                <w:rFonts w:ascii="Arial" w:hAnsi="Arial" w:cs="Arial"/>
                <w:sz w:val="18"/>
                <w:szCs w:val="18"/>
                <w:lang w:val="pl-PL"/>
              </w:rPr>
              <w:br/>
              <w:t>o dofinansowanie</w:t>
            </w:r>
            <w:r w:rsidRPr="004C582E">
              <w:rPr>
                <w:rFonts w:ascii="Arial" w:hAnsi="Arial" w:cs="Arial"/>
                <w:sz w:val="18"/>
                <w:szCs w:val="18"/>
                <w:lang w:val="pl-PL"/>
              </w:rPr>
              <w:br/>
              <w:t>(kwartał/ miesiąc oraz rok)</w:t>
            </w:r>
          </w:p>
        </w:tc>
        <w:tc>
          <w:tcPr>
            <w:tcW w:w="1701"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 xml:space="preserve">przewidywany w dniu identyfikacji termin </w:t>
            </w:r>
            <w:r w:rsidRPr="004C582E">
              <w:rPr>
                <w:rFonts w:ascii="Arial" w:hAnsi="Arial" w:cs="Arial"/>
                <w:sz w:val="18"/>
                <w:szCs w:val="18"/>
                <w:lang w:val="pl-PL"/>
              </w:rPr>
              <w:br/>
              <w:t>rozpoczęcia realizacji projektu</w:t>
            </w:r>
          </w:p>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(kwartał/miesiąc oraz rok)</w:t>
            </w:r>
          </w:p>
        </w:tc>
        <w:tc>
          <w:tcPr>
            <w:tcW w:w="1600" w:type="dxa"/>
            <w:vMerge w:val="restart"/>
            <w:textDirection w:val="btLr"/>
            <w:vAlign w:val="center"/>
          </w:tcPr>
          <w:p w:rsidR="007E7D46" w:rsidRPr="004C582E" w:rsidRDefault="007E7D46" w:rsidP="00B55A77">
            <w:pPr>
              <w:spacing w:after="0" w:line="240" w:lineRule="auto"/>
              <w:ind w:left="113" w:right="113"/>
              <w:jc w:val="center"/>
              <w:rPr>
                <w:rFonts w:ascii="Arial" w:hAnsi="Arial" w:cs="Arial"/>
                <w:sz w:val="18"/>
                <w:szCs w:val="18"/>
                <w:lang w:val="pl-PL"/>
              </w:rPr>
            </w:pPr>
            <w:r w:rsidRPr="004C582E">
              <w:rPr>
                <w:rFonts w:ascii="Arial" w:hAnsi="Arial" w:cs="Arial"/>
                <w:sz w:val="18"/>
                <w:szCs w:val="18"/>
                <w:lang w:val="pl-PL"/>
              </w:rPr>
              <w:t>przewidywany w dniu identyfikacji termin zakończenia realizacji projektu (kwartał/miesiąc oraz rok)</w:t>
            </w:r>
          </w:p>
        </w:tc>
      </w:tr>
      <w:tr w:rsidR="007E7D46" w:rsidRPr="004C582E" w:rsidTr="00B55A77">
        <w:trPr>
          <w:cantSplit/>
          <w:trHeight w:val="1281"/>
          <w:jc w:val="center"/>
        </w:trPr>
        <w:tc>
          <w:tcPr>
            <w:tcW w:w="391" w:type="dxa"/>
            <w:vMerge/>
            <w:vAlign w:val="center"/>
          </w:tcPr>
          <w:p w:rsidR="007E7D46" w:rsidRPr="004C582E" w:rsidRDefault="007E7D46" w:rsidP="00B55A77">
            <w:pPr>
              <w:spacing w:after="0" w:line="240" w:lineRule="auto"/>
              <w:jc w:val="center"/>
              <w:rPr>
                <w:rFonts w:ascii="Arial" w:hAnsi="Arial" w:cs="Arial"/>
                <w:lang w:val="pl-PL"/>
              </w:rPr>
            </w:pPr>
          </w:p>
        </w:tc>
        <w:tc>
          <w:tcPr>
            <w:tcW w:w="568" w:type="dxa"/>
            <w:vMerge/>
            <w:vAlign w:val="center"/>
          </w:tcPr>
          <w:p w:rsidR="007E7D46" w:rsidRPr="004C582E" w:rsidRDefault="007E7D46" w:rsidP="00B55A77">
            <w:pPr>
              <w:spacing w:after="0" w:line="240" w:lineRule="auto"/>
              <w:jc w:val="center"/>
              <w:rPr>
                <w:rFonts w:ascii="Arial" w:hAnsi="Arial" w:cs="Arial"/>
                <w:lang w:val="pl-PL"/>
              </w:rPr>
            </w:pPr>
          </w:p>
        </w:tc>
        <w:tc>
          <w:tcPr>
            <w:tcW w:w="1842" w:type="dxa"/>
            <w:vMerge/>
            <w:vAlign w:val="center"/>
          </w:tcPr>
          <w:p w:rsidR="007E7D46" w:rsidRPr="004C582E" w:rsidRDefault="007E7D46" w:rsidP="00B55A77">
            <w:pPr>
              <w:spacing w:after="0" w:line="240" w:lineRule="auto"/>
              <w:jc w:val="center"/>
              <w:rPr>
                <w:rFonts w:ascii="Arial" w:hAnsi="Arial" w:cs="Arial"/>
                <w:lang w:val="pl-PL"/>
              </w:rPr>
            </w:pPr>
          </w:p>
        </w:tc>
        <w:tc>
          <w:tcPr>
            <w:tcW w:w="567" w:type="dxa"/>
            <w:vMerge/>
            <w:vAlign w:val="center"/>
          </w:tcPr>
          <w:p w:rsidR="007E7D46" w:rsidRPr="004C582E" w:rsidRDefault="007E7D46" w:rsidP="00B55A77">
            <w:pPr>
              <w:spacing w:after="0" w:line="240" w:lineRule="auto"/>
              <w:jc w:val="center"/>
              <w:rPr>
                <w:rFonts w:ascii="Arial" w:hAnsi="Arial" w:cs="Arial"/>
                <w:lang w:val="pl-PL"/>
              </w:rPr>
            </w:pPr>
          </w:p>
        </w:tc>
        <w:tc>
          <w:tcPr>
            <w:tcW w:w="426" w:type="dxa"/>
            <w:vMerge/>
            <w:vAlign w:val="center"/>
          </w:tcPr>
          <w:p w:rsidR="007E7D46" w:rsidRPr="004C582E" w:rsidRDefault="007E7D46" w:rsidP="00B55A77">
            <w:pPr>
              <w:spacing w:after="0" w:line="240" w:lineRule="auto"/>
              <w:jc w:val="center"/>
              <w:rPr>
                <w:rFonts w:ascii="Arial" w:hAnsi="Arial" w:cs="Arial"/>
                <w:lang w:val="pl-PL"/>
              </w:rPr>
            </w:pPr>
          </w:p>
        </w:tc>
        <w:tc>
          <w:tcPr>
            <w:tcW w:w="708" w:type="dxa"/>
            <w:vMerge/>
            <w:vAlign w:val="center"/>
          </w:tcPr>
          <w:p w:rsidR="007E7D46" w:rsidRPr="004C582E" w:rsidRDefault="007E7D46" w:rsidP="00B55A77">
            <w:pPr>
              <w:spacing w:after="0" w:line="240" w:lineRule="auto"/>
              <w:jc w:val="center"/>
              <w:rPr>
                <w:rFonts w:ascii="Arial" w:hAnsi="Arial" w:cs="Arial"/>
                <w:lang w:val="pl-PL"/>
              </w:rPr>
            </w:pPr>
          </w:p>
        </w:tc>
        <w:tc>
          <w:tcPr>
            <w:tcW w:w="993" w:type="dxa"/>
            <w:vMerge/>
            <w:vAlign w:val="center"/>
          </w:tcPr>
          <w:p w:rsidR="007E7D46" w:rsidRPr="004C582E" w:rsidRDefault="007E7D46" w:rsidP="00B55A77">
            <w:pPr>
              <w:spacing w:after="0" w:line="240" w:lineRule="auto"/>
              <w:jc w:val="center"/>
              <w:rPr>
                <w:rFonts w:ascii="Arial" w:hAnsi="Arial" w:cs="Arial"/>
                <w:lang w:val="pl-PL"/>
              </w:rPr>
            </w:pPr>
          </w:p>
        </w:tc>
        <w:tc>
          <w:tcPr>
            <w:tcW w:w="1387" w:type="dxa"/>
            <w:vMerge/>
            <w:vAlign w:val="center"/>
          </w:tcPr>
          <w:p w:rsidR="007E7D46" w:rsidRPr="004C582E" w:rsidRDefault="007E7D46" w:rsidP="00B55A77">
            <w:pPr>
              <w:spacing w:after="0" w:line="240" w:lineRule="auto"/>
              <w:jc w:val="center"/>
              <w:rPr>
                <w:rFonts w:ascii="Arial" w:hAnsi="Arial" w:cs="Arial"/>
                <w:lang w:val="pl-PL"/>
              </w:rPr>
            </w:pPr>
          </w:p>
        </w:tc>
        <w:tc>
          <w:tcPr>
            <w:tcW w:w="490" w:type="dxa"/>
            <w:vMerge/>
            <w:vAlign w:val="center"/>
          </w:tcPr>
          <w:p w:rsidR="007E7D46" w:rsidRPr="004C582E" w:rsidRDefault="007E7D46" w:rsidP="00B55A77">
            <w:pPr>
              <w:spacing w:after="0" w:line="240" w:lineRule="auto"/>
              <w:jc w:val="center"/>
              <w:rPr>
                <w:rFonts w:ascii="Arial" w:hAnsi="Arial" w:cs="Arial"/>
                <w:lang w:val="pl-PL"/>
              </w:rPr>
            </w:pPr>
          </w:p>
        </w:tc>
        <w:tc>
          <w:tcPr>
            <w:tcW w:w="567" w:type="dxa"/>
            <w:vMerge/>
            <w:vAlign w:val="center"/>
          </w:tcPr>
          <w:p w:rsidR="007E7D46" w:rsidRPr="004C582E"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4C582E" w:rsidRDefault="007E7D46" w:rsidP="00B55A77">
            <w:pPr>
              <w:spacing w:after="0" w:line="240" w:lineRule="auto"/>
              <w:ind w:left="113" w:right="113"/>
              <w:jc w:val="center"/>
              <w:rPr>
                <w:rFonts w:ascii="Arial" w:hAnsi="Arial" w:cs="Arial"/>
                <w:lang w:val="pl-PL"/>
              </w:rPr>
            </w:pPr>
            <w:r w:rsidRPr="004C582E">
              <w:rPr>
                <w:rFonts w:ascii="Arial" w:hAnsi="Arial" w:cs="Arial"/>
                <w:lang w:val="pl-PL"/>
              </w:rPr>
              <w:t>wskaźnik</w:t>
            </w:r>
          </w:p>
        </w:tc>
        <w:tc>
          <w:tcPr>
            <w:tcW w:w="1134" w:type="dxa"/>
            <w:textDirection w:val="btLr"/>
            <w:vAlign w:val="center"/>
          </w:tcPr>
          <w:p w:rsidR="007E7D46" w:rsidRPr="004C582E" w:rsidRDefault="007E7D46" w:rsidP="00B55A77">
            <w:pPr>
              <w:spacing w:after="0" w:line="240" w:lineRule="auto"/>
              <w:ind w:left="113" w:right="113"/>
              <w:jc w:val="center"/>
              <w:rPr>
                <w:rFonts w:ascii="Arial" w:hAnsi="Arial" w:cs="Arial"/>
                <w:lang w:val="pl-PL"/>
              </w:rPr>
            </w:pPr>
            <w:r w:rsidRPr="004C582E">
              <w:rPr>
                <w:rFonts w:ascii="Arial" w:hAnsi="Arial" w:cs="Arial"/>
                <w:lang w:val="pl-PL"/>
              </w:rPr>
              <w:t xml:space="preserve">wartość </w:t>
            </w:r>
            <w:r w:rsidRPr="004C582E">
              <w:rPr>
                <w:rFonts w:ascii="Arial" w:hAnsi="Arial" w:cs="Arial"/>
                <w:lang w:val="pl-PL"/>
              </w:rPr>
              <w:br/>
              <w:t>docelowa</w:t>
            </w:r>
          </w:p>
        </w:tc>
        <w:tc>
          <w:tcPr>
            <w:tcW w:w="1735" w:type="dxa"/>
            <w:vMerge/>
            <w:vAlign w:val="center"/>
          </w:tcPr>
          <w:p w:rsidR="007E7D46" w:rsidRPr="004C582E" w:rsidRDefault="007E7D46" w:rsidP="00B55A77">
            <w:pPr>
              <w:spacing w:after="0" w:line="240" w:lineRule="auto"/>
              <w:jc w:val="center"/>
              <w:rPr>
                <w:rFonts w:ascii="Arial" w:hAnsi="Arial" w:cs="Arial"/>
                <w:lang w:val="pl-PL"/>
              </w:rPr>
            </w:pPr>
          </w:p>
        </w:tc>
        <w:tc>
          <w:tcPr>
            <w:tcW w:w="1701" w:type="dxa"/>
            <w:vMerge/>
            <w:vAlign w:val="center"/>
          </w:tcPr>
          <w:p w:rsidR="007E7D46" w:rsidRPr="004C582E" w:rsidRDefault="007E7D46" w:rsidP="00B55A77">
            <w:pPr>
              <w:spacing w:after="0" w:line="240" w:lineRule="auto"/>
              <w:jc w:val="center"/>
              <w:rPr>
                <w:rFonts w:ascii="Arial" w:hAnsi="Arial" w:cs="Arial"/>
                <w:lang w:val="pl-PL"/>
              </w:rPr>
            </w:pPr>
          </w:p>
        </w:tc>
        <w:tc>
          <w:tcPr>
            <w:tcW w:w="1600" w:type="dxa"/>
            <w:vMerge/>
            <w:vAlign w:val="center"/>
          </w:tcPr>
          <w:p w:rsidR="007E7D46" w:rsidRPr="004C582E" w:rsidRDefault="007E7D46" w:rsidP="00B55A77">
            <w:pPr>
              <w:spacing w:after="0" w:line="240" w:lineRule="auto"/>
              <w:jc w:val="center"/>
              <w:rPr>
                <w:rFonts w:ascii="Arial" w:hAnsi="Arial" w:cs="Arial"/>
                <w:lang w:val="pl-PL"/>
              </w:rPr>
            </w:pPr>
          </w:p>
        </w:tc>
      </w:tr>
      <w:tr w:rsidR="007E7D46" w:rsidRPr="004C582E" w:rsidTr="00B55A77">
        <w:trPr>
          <w:jc w:val="center"/>
        </w:trPr>
        <w:tc>
          <w:tcPr>
            <w:tcW w:w="391" w:type="dxa"/>
            <w:vAlign w:val="center"/>
          </w:tcPr>
          <w:p w:rsidR="007E7D46" w:rsidRPr="004C582E" w:rsidRDefault="007E7D46" w:rsidP="00B55A77">
            <w:pPr>
              <w:spacing w:after="0" w:line="240" w:lineRule="auto"/>
              <w:rPr>
                <w:rFonts w:ascii="Arial" w:hAnsi="Arial" w:cs="Arial"/>
                <w:lang w:val="pl-PL"/>
              </w:rPr>
            </w:pPr>
          </w:p>
        </w:tc>
        <w:tc>
          <w:tcPr>
            <w:tcW w:w="56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w:t>
            </w:r>
          </w:p>
        </w:tc>
        <w:tc>
          <w:tcPr>
            <w:tcW w:w="1842"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2</w:t>
            </w:r>
          </w:p>
        </w:tc>
        <w:tc>
          <w:tcPr>
            <w:tcW w:w="56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3</w:t>
            </w:r>
          </w:p>
        </w:tc>
        <w:tc>
          <w:tcPr>
            <w:tcW w:w="426"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4</w:t>
            </w:r>
          </w:p>
        </w:tc>
        <w:tc>
          <w:tcPr>
            <w:tcW w:w="70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5</w:t>
            </w:r>
          </w:p>
        </w:tc>
        <w:tc>
          <w:tcPr>
            <w:tcW w:w="993"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6</w:t>
            </w:r>
          </w:p>
        </w:tc>
        <w:tc>
          <w:tcPr>
            <w:tcW w:w="138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7</w:t>
            </w:r>
          </w:p>
        </w:tc>
        <w:tc>
          <w:tcPr>
            <w:tcW w:w="490"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8</w:t>
            </w:r>
          </w:p>
        </w:tc>
        <w:tc>
          <w:tcPr>
            <w:tcW w:w="567"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9</w:t>
            </w:r>
          </w:p>
        </w:tc>
        <w:tc>
          <w:tcPr>
            <w:tcW w:w="958"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10</w:t>
            </w:r>
          </w:p>
        </w:tc>
        <w:tc>
          <w:tcPr>
            <w:tcW w:w="1134"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11</w:t>
            </w:r>
          </w:p>
        </w:tc>
        <w:tc>
          <w:tcPr>
            <w:tcW w:w="1735"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12</w:t>
            </w:r>
          </w:p>
        </w:tc>
        <w:tc>
          <w:tcPr>
            <w:tcW w:w="1701"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13</w:t>
            </w:r>
          </w:p>
        </w:tc>
        <w:tc>
          <w:tcPr>
            <w:tcW w:w="1600" w:type="dxa"/>
            <w:vAlign w:val="center"/>
          </w:tcPr>
          <w:p w:rsidR="007E7D46" w:rsidRPr="004C582E" w:rsidRDefault="007E7D46" w:rsidP="00B55A77">
            <w:pPr>
              <w:spacing w:after="0" w:line="240" w:lineRule="auto"/>
              <w:jc w:val="center"/>
              <w:rPr>
                <w:rFonts w:ascii="Arial" w:hAnsi="Arial" w:cs="Arial"/>
                <w:sz w:val="14"/>
                <w:lang w:val="pl-PL"/>
              </w:rPr>
            </w:pPr>
            <w:r w:rsidRPr="004C582E">
              <w:rPr>
                <w:rFonts w:ascii="Arial" w:hAnsi="Arial" w:cs="Arial"/>
                <w:sz w:val="14"/>
                <w:lang w:val="pl-PL"/>
              </w:rPr>
              <w:t>14</w:t>
            </w:r>
          </w:p>
        </w:tc>
      </w:tr>
      <w:tr w:rsidR="007E7D46" w:rsidRPr="004C582E" w:rsidTr="00B55A77">
        <w:trPr>
          <w:cantSplit/>
          <w:trHeight w:val="5972"/>
          <w:jc w:val="center"/>
        </w:trPr>
        <w:tc>
          <w:tcPr>
            <w:tcW w:w="39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6.</w:t>
            </w:r>
          </w:p>
        </w:tc>
        <w:tc>
          <w:tcPr>
            <w:tcW w:w="568"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 xml:space="preserve">Działanie 6.2. Dziedzictwo naturalne / Poddziałanie </w:t>
            </w:r>
            <w:r w:rsidRPr="00C468A8">
              <w:rPr>
                <w:rFonts w:ascii="Arial" w:hAnsi="Arial" w:cs="Arial"/>
                <w:sz w:val="20"/>
                <w:szCs w:val="20"/>
                <w:lang w:val="pl-PL"/>
              </w:rPr>
              <w:t>6.2.3 Efektywne wykorzystanie zasobów</w:t>
            </w:r>
            <w:r w:rsidRPr="004C582E">
              <w:rPr>
                <w:rFonts w:ascii="Arial" w:hAnsi="Arial" w:cs="Arial"/>
                <w:sz w:val="20"/>
                <w:szCs w:val="20"/>
                <w:lang w:val="pl-PL"/>
              </w:rPr>
              <w:t>.</w:t>
            </w:r>
          </w:p>
        </w:tc>
        <w:tc>
          <w:tcPr>
            <w:tcW w:w="1842"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C468A8">
              <w:rPr>
                <w:rFonts w:ascii="Arial" w:hAnsi="Arial" w:cs="Arial"/>
                <w:sz w:val="20"/>
                <w:szCs w:val="20"/>
                <w:lang w:val="pl-PL"/>
              </w:rPr>
              <w:t>MAZURSKA PĘTLA ROWEROWA</w:t>
            </w:r>
            <w:r w:rsidRPr="004C582E">
              <w:rPr>
                <w:rFonts w:ascii="Arial" w:hAnsi="Arial" w:cs="Arial"/>
                <w:sz w:val="20"/>
                <w:szCs w:val="20"/>
                <w:lang w:val="pl-PL"/>
              </w:rPr>
              <w:t xml:space="preserve"> – </w:t>
            </w:r>
            <w:r w:rsidRPr="00C468A8">
              <w:rPr>
                <w:rFonts w:ascii="Arial" w:hAnsi="Arial" w:cs="Arial"/>
                <w:sz w:val="20"/>
                <w:szCs w:val="20"/>
                <w:lang w:val="pl-PL"/>
              </w:rPr>
              <w:t>Etap III – Zachodni Trakt Rowerowy Krainy Wielkich Jezior Mazurskich.</w:t>
            </w:r>
          </w:p>
        </w:tc>
        <w:tc>
          <w:tcPr>
            <w:tcW w:w="567"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Stowarzyszenie Wielkie Jeziora Mazurskie 2020</w:t>
            </w:r>
          </w:p>
        </w:tc>
        <w:tc>
          <w:tcPr>
            <w:tcW w:w="426"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A17241">
              <w:rPr>
                <w:rFonts w:ascii="Arial" w:hAnsi="Arial" w:cs="Arial"/>
                <w:sz w:val="20"/>
                <w:szCs w:val="20"/>
                <w:lang w:val="pl-PL"/>
              </w:rPr>
              <w:t>1.04.2014</w:t>
            </w:r>
          </w:p>
        </w:tc>
        <w:tc>
          <w:tcPr>
            <w:tcW w:w="708"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Stowarzyszenie Wielkie Jeziora Mazurskie 2020</w:t>
            </w:r>
          </w:p>
        </w:tc>
        <w:tc>
          <w:tcPr>
            <w:tcW w:w="993"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7D16F1">
              <w:rPr>
                <w:rFonts w:ascii="Arial" w:hAnsi="Arial" w:cs="Arial"/>
                <w:color w:val="000000"/>
                <w:sz w:val="20"/>
                <w:szCs w:val="20"/>
              </w:rPr>
              <w:t>16 375 259,69</w:t>
            </w:r>
            <w:r w:rsidR="007E7D46" w:rsidRPr="004C582E">
              <w:rPr>
                <w:rFonts w:ascii="Arial" w:hAnsi="Arial" w:cs="Arial"/>
                <w:color w:val="000000"/>
                <w:sz w:val="20"/>
                <w:szCs w:val="20"/>
              </w:rPr>
              <w:t xml:space="preserve"> </w:t>
            </w:r>
            <w:r w:rsidR="007E7D46" w:rsidRPr="004C582E">
              <w:rPr>
                <w:rFonts w:ascii="Arial" w:hAnsi="Arial" w:cs="Arial"/>
                <w:sz w:val="20"/>
                <w:szCs w:val="20"/>
                <w:lang w:val="pl-PL"/>
              </w:rPr>
              <w:t>PLN</w:t>
            </w:r>
          </w:p>
        </w:tc>
        <w:tc>
          <w:tcPr>
            <w:tcW w:w="1387"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B667A8">
              <w:rPr>
                <w:rFonts w:ascii="Arial" w:hAnsi="Arial" w:cs="Arial"/>
                <w:color w:val="000000"/>
                <w:sz w:val="20"/>
                <w:szCs w:val="20"/>
              </w:rPr>
              <w:t>16 375 259,69</w:t>
            </w:r>
            <w:r w:rsidR="007E7D46" w:rsidRPr="004C582E">
              <w:rPr>
                <w:rFonts w:ascii="Arial" w:hAnsi="Arial" w:cs="Arial"/>
                <w:sz w:val="20"/>
                <w:szCs w:val="20"/>
                <w:lang w:val="pl-PL"/>
              </w:rPr>
              <w:t xml:space="preserve"> PLN</w:t>
            </w:r>
          </w:p>
        </w:tc>
        <w:tc>
          <w:tcPr>
            <w:tcW w:w="490"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N</w:t>
            </w:r>
          </w:p>
        </w:tc>
        <w:tc>
          <w:tcPr>
            <w:tcW w:w="567" w:type="dxa"/>
            <w:textDirection w:val="btLr"/>
            <w:vAlign w:val="center"/>
          </w:tcPr>
          <w:p w:rsidR="007E7D46" w:rsidRPr="004C582E" w:rsidRDefault="00DC2A26" w:rsidP="00B55A77">
            <w:pPr>
              <w:spacing w:after="0" w:line="240" w:lineRule="auto"/>
              <w:ind w:left="113" w:right="113"/>
              <w:jc w:val="center"/>
              <w:rPr>
                <w:rFonts w:ascii="Arial" w:hAnsi="Arial" w:cs="Arial"/>
                <w:sz w:val="20"/>
                <w:szCs w:val="20"/>
                <w:lang w:val="pl-PL"/>
              </w:rPr>
            </w:pPr>
            <w:r w:rsidRPr="007D16F1">
              <w:rPr>
                <w:rFonts w:ascii="Arial" w:hAnsi="Arial" w:cs="Arial"/>
                <w:color w:val="000000"/>
                <w:sz w:val="20"/>
              </w:rPr>
              <w:t>13 918 970,73</w:t>
            </w:r>
            <w:r w:rsidR="007E7D46" w:rsidRPr="004C582E">
              <w:rPr>
                <w:rFonts w:ascii="Arial" w:hAnsi="Arial" w:cs="Arial"/>
                <w:sz w:val="20"/>
                <w:szCs w:val="20"/>
                <w:lang w:val="pl-PL"/>
              </w:rPr>
              <w:t>PLN</w:t>
            </w:r>
          </w:p>
        </w:tc>
        <w:tc>
          <w:tcPr>
            <w:tcW w:w="958" w:type="dxa"/>
            <w:textDirection w:val="btLr"/>
            <w:vAlign w:val="center"/>
          </w:tcPr>
          <w:p w:rsidR="007E7D46" w:rsidRPr="004C582E" w:rsidRDefault="007E7D46" w:rsidP="00E65589">
            <w:pPr>
              <w:numPr>
                <w:ilvl w:val="0"/>
                <w:numId w:val="94"/>
              </w:numPr>
              <w:spacing w:after="0" w:line="240" w:lineRule="auto"/>
              <w:ind w:right="113"/>
              <w:jc w:val="center"/>
              <w:rPr>
                <w:rFonts w:ascii="Arial" w:hAnsi="Arial" w:cs="Arial"/>
                <w:sz w:val="20"/>
                <w:szCs w:val="20"/>
                <w:lang w:val="pl-PL"/>
              </w:rPr>
            </w:pPr>
            <w:r w:rsidRPr="004C582E">
              <w:rPr>
                <w:rFonts w:ascii="Arial" w:hAnsi="Arial" w:cs="Arial"/>
                <w:sz w:val="20"/>
                <w:szCs w:val="20"/>
                <w:lang w:val="pl-PL"/>
              </w:rPr>
              <w:t>Długość wybudowanych tras rowerowych</w:t>
            </w:r>
          </w:p>
        </w:tc>
        <w:tc>
          <w:tcPr>
            <w:tcW w:w="1134" w:type="dxa"/>
            <w:textDirection w:val="btLr"/>
            <w:vAlign w:val="center"/>
          </w:tcPr>
          <w:p w:rsidR="007E7D46" w:rsidRPr="004C582E" w:rsidRDefault="007E7D46" w:rsidP="00E65589">
            <w:pPr>
              <w:numPr>
                <w:ilvl w:val="0"/>
                <w:numId w:val="95"/>
              </w:numPr>
              <w:spacing w:after="0" w:line="240" w:lineRule="auto"/>
              <w:ind w:right="113"/>
              <w:jc w:val="center"/>
              <w:rPr>
                <w:rFonts w:ascii="Arial" w:hAnsi="Arial" w:cs="Arial"/>
                <w:sz w:val="20"/>
                <w:szCs w:val="20"/>
                <w:lang w:val="pl-PL"/>
              </w:rPr>
            </w:pPr>
            <w:r w:rsidRPr="004C582E">
              <w:rPr>
                <w:rFonts w:ascii="Arial" w:hAnsi="Arial" w:cs="Arial"/>
                <w:sz w:val="20"/>
                <w:szCs w:val="20"/>
                <w:lang w:val="pl-PL"/>
              </w:rPr>
              <w:t xml:space="preserve">95 km  </w:t>
            </w:r>
          </w:p>
        </w:tc>
        <w:tc>
          <w:tcPr>
            <w:tcW w:w="1735"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I kw. 2017r.</w:t>
            </w:r>
          </w:p>
        </w:tc>
        <w:tc>
          <w:tcPr>
            <w:tcW w:w="1701"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V. 2017r.</w:t>
            </w:r>
          </w:p>
        </w:tc>
        <w:tc>
          <w:tcPr>
            <w:tcW w:w="1600" w:type="dxa"/>
            <w:textDirection w:val="btLr"/>
            <w:vAlign w:val="center"/>
          </w:tcPr>
          <w:p w:rsidR="007E7D46" w:rsidRPr="004C582E" w:rsidRDefault="007E7D46" w:rsidP="00B55A77">
            <w:pPr>
              <w:spacing w:after="0" w:line="240" w:lineRule="auto"/>
              <w:ind w:left="113" w:right="113"/>
              <w:jc w:val="center"/>
              <w:rPr>
                <w:rFonts w:ascii="Arial" w:hAnsi="Arial" w:cs="Arial"/>
                <w:sz w:val="20"/>
                <w:szCs w:val="20"/>
                <w:lang w:val="pl-PL"/>
              </w:rPr>
            </w:pPr>
            <w:r w:rsidRPr="004C582E">
              <w:rPr>
                <w:rFonts w:ascii="Arial" w:hAnsi="Arial" w:cs="Arial"/>
                <w:sz w:val="20"/>
                <w:szCs w:val="20"/>
                <w:lang w:val="pl-PL"/>
              </w:rPr>
              <w:t>XII. 2019r.</w:t>
            </w:r>
          </w:p>
        </w:tc>
      </w:tr>
    </w:tbl>
    <w:p w:rsidR="007E7D46" w:rsidRDefault="007E7D46" w:rsidP="007E7D46">
      <w:pPr>
        <w:keepNext/>
        <w:spacing w:before="240" w:after="60" w:line="360" w:lineRule="auto"/>
        <w:outlineLvl w:val="0"/>
        <w:rPr>
          <w:rFonts w:ascii="Arial" w:hAnsi="Arial" w:cs="Arial"/>
          <w:b/>
          <w:bCs/>
          <w:sz w:val="24"/>
          <w:szCs w:val="24"/>
          <w:lang w:val="pl-PL" w:eastAsia="pl-PL"/>
        </w:rPr>
      </w:pPr>
      <w:r>
        <w:rPr>
          <w:rFonts w:ascii="Arial" w:hAnsi="Arial" w:cs="Arial"/>
          <w:b/>
          <w:bCs/>
          <w:sz w:val="24"/>
          <w:szCs w:val="24"/>
          <w:lang w:val="pl-PL" w:eastAsia="pl-PL"/>
        </w:rPr>
        <w:br w:type="page"/>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754"/>
        <w:gridCol w:w="1656"/>
        <w:gridCol w:w="567"/>
        <w:gridCol w:w="426"/>
        <w:gridCol w:w="708"/>
        <w:gridCol w:w="993"/>
        <w:gridCol w:w="1387"/>
        <w:gridCol w:w="490"/>
        <w:gridCol w:w="567"/>
        <w:gridCol w:w="958"/>
        <w:gridCol w:w="1134"/>
        <w:gridCol w:w="1735"/>
        <w:gridCol w:w="1701"/>
        <w:gridCol w:w="1600"/>
      </w:tblGrid>
      <w:tr w:rsidR="007E7D46" w:rsidRPr="00880A34" w:rsidTr="00B55A77">
        <w:trPr>
          <w:trHeight w:val="689"/>
          <w:jc w:val="center"/>
        </w:trPr>
        <w:tc>
          <w:tcPr>
            <w:tcW w:w="391" w:type="dxa"/>
            <w:vMerge w:val="restart"/>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754"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656"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7E7D46" w:rsidRPr="002F6765" w:rsidRDefault="007E7D46" w:rsidP="00B55A77">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7E7D46" w:rsidRPr="002F6765" w:rsidRDefault="007E7D46" w:rsidP="00B55A7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7E7D46" w:rsidRPr="002F6765" w:rsidTr="00B55A77">
        <w:trPr>
          <w:cantSplit/>
          <w:trHeight w:val="1281"/>
          <w:jc w:val="center"/>
        </w:trPr>
        <w:tc>
          <w:tcPr>
            <w:tcW w:w="391" w:type="dxa"/>
            <w:vMerge/>
            <w:vAlign w:val="center"/>
          </w:tcPr>
          <w:p w:rsidR="007E7D46" w:rsidRPr="002F6765" w:rsidRDefault="007E7D46" w:rsidP="00B55A77">
            <w:pPr>
              <w:spacing w:after="0" w:line="240" w:lineRule="auto"/>
              <w:jc w:val="center"/>
              <w:rPr>
                <w:rFonts w:ascii="Arial" w:hAnsi="Arial" w:cs="Arial"/>
                <w:lang w:val="pl-PL"/>
              </w:rPr>
            </w:pPr>
          </w:p>
        </w:tc>
        <w:tc>
          <w:tcPr>
            <w:tcW w:w="754" w:type="dxa"/>
            <w:vMerge/>
            <w:vAlign w:val="center"/>
          </w:tcPr>
          <w:p w:rsidR="007E7D46" w:rsidRPr="002F6765" w:rsidRDefault="007E7D46" w:rsidP="00B55A77">
            <w:pPr>
              <w:spacing w:after="0" w:line="240" w:lineRule="auto"/>
              <w:jc w:val="center"/>
              <w:rPr>
                <w:rFonts w:ascii="Arial" w:hAnsi="Arial" w:cs="Arial"/>
                <w:lang w:val="pl-PL"/>
              </w:rPr>
            </w:pPr>
          </w:p>
        </w:tc>
        <w:tc>
          <w:tcPr>
            <w:tcW w:w="1656"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426" w:type="dxa"/>
            <w:vMerge/>
            <w:vAlign w:val="center"/>
          </w:tcPr>
          <w:p w:rsidR="007E7D46" w:rsidRPr="002F6765" w:rsidRDefault="007E7D46" w:rsidP="00B55A77">
            <w:pPr>
              <w:spacing w:after="0" w:line="240" w:lineRule="auto"/>
              <w:jc w:val="center"/>
              <w:rPr>
                <w:rFonts w:ascii="Arial" w:hAnsi="Arial" w:cs="Arial"/>
                <w:lang w:val="pl-PL"/>
              </w:rPr>
            </w:pPr>
          </w:p>
        </w:tc>
        <w:tc>
          <w:tcPr>
            <w:tcW w:w="708" w:type="dxa"/>
            <w:vMerge/>
            <w:vAlign w:val="center"/>
          </w:tcPr>
          <w:p w:rsidR="007E7D46" w:rsidRPr="002F6765" w:rsidRDefault="007E7D46" w:rsidP="00B55A77">
            <w:pPr>
              <w:spacing w:after="0" w:line="240" w:lineRule="auto"/>
              <w:jc w:val="center"/>
              <w:rPr>
                <w:rFonts w:ascii="Arial" w:hAnsi="Arial" w:cs="Arial"/>
                <w:lang w:val="pl-PL"/>
              </w:rPr>
            </w:pPr>
          </w:p>
        </w:tc>
        <w:tc>
          <w:tcPr>
            <w:tcW w:w="993" w:type="dxa"/>
            <w:vMerge/>
            <w:vAlign w:val="center"/>
          </w:tcPr>
          <w:p w:rsidR="007E7D46" w:rsidRPr="002F6765" w:rsidRDefault="007E7D46" w:rsidP="00B55A77">
            <w:pPr>
              <w:spacing w:after="0" w:line="240" w:lineRule="auto"/>
              <w:jc w:val="center"/>
              <w:rPr>
                <w:rFonts w:ascii="Arial" w:hAnsi="Arial" w:cs="Arial"/>
                <w:lang w:val="pl-PL"/>
              </w:rPr>
            </w:pPr>
          </w:p>
        </w:tc>
        <w:tc>
          <w:tcPr>
            <w:tcW w:w="1387" w:type="dxa"/>
            <w:vMerge/>
            <w:vAlign w:val="center"/>
          </w:tcPr>
          <w:p w:rsidR="007E7D46" w:rsidRPr="002F6765" w:rsidRDefault="007E7D46" w:rsidP="00B55A77">
            <w:pPr>
              <w:spacing w:after="0" w:line="240" w:lineRule="auto"/>
              <w:jc w:val="center"/>
              <w:rPr>
                <w:rFonts w:ascii="Arial" w:hAnsi="Arial" w:cs="Arial"/>
                <w:lang w:val="pl-PL"/>
              </w:rPr>
            </w:pPr>
          </w:p>
        </w:tc>
        <w:tc>
          <w:tcPr>
            <w:tcW w:w="490" w:type="dxa"/>
            <w:vMerge/>
            <w:vAlign w:val="center"/>
          </w:tcPr>
          <w:p w:rsidR="007E7D46" w:rsidRPr="002F6765" w:rsidRDefault="007E7D46" w:rsidP="00B55A77">
            <w:pPr>
              <w:spacing w:after="0" w:line="240" w:lineRule="auto"/>
              <w:jc w:val="center"/>
              <w:rPr>
                <w:rFonts w:ascii="Arial" w:hAnsi="Arial" w:cs="Arial"/>
                <w:lang w:val="pl-PL"/>
              </w:rPr>
            </w:pPr>
          </w:p>
        </w:tc>
        <w:tc>
          <w:tcPr>
            <w:tcW w:w="567" w:type="dxa"/>
            <w:vMerge/>
            <w:vAlign w:val="center"/>
          </w:tcPr>
          <w:p w:rsidR="007E7D46" w:rsidRPr="002F6765" w:rsidRDefault="007E7D46" w:rsidP="00B55A77">
            <w:pPr>
              <w:spacing w:after="0" w:line="240" w:lineRule="auto"/>
              <w:jc w:val="center"/>
              <w:rPr>
                <w:rFonts w:ascii="Arial" w:hAnsi="Arial" w:cs="Arial"/>
                <w:lang w:val="pl-PL"/>
              </w:rPr>
            </w:pPr>
          </w:p>
        </w:tc>
        <w:tc>
          <w:tcPr>
            <w:tcW w:w="958"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7E7D46" w:rsidRPr="002F6765" w:rsidRDefault="007E7D46" w:rsidP="00B55A77">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7E7D46" w:rsidRPr="002F6765" w:rsidRDefault="007E7D46" w:rsidP="00B55A77">
            <w:pPr>
              <w:spacing w:after="0" w:line="240" w:lineRule="auto"/>
              <w:jc w:val="center"/>
              <w:rPr>
                <w:rFonts w:ascii="Arial" w:hAnsi="Arial" w:cs="Arial"/>
                <w:lang w:val="pl-PL"/>
              </w:rPr>
            </w:pPr>
          </w:p>
        </w:tc>
        <w:tc>
          <w:tcPr>
            <w:tcW w:w="1701" w:type="dxa"/>
            <w:vMerge/>
            <w:vAlign w:val="center"/>
          </w:tcPr>
          <w:p w:rsidR="007E7D46" w:rsidRPr="002F6765" w:rsidRDefault="007E7D46" w:rsidP="00B55A77">
            <w:pPr>
              <w:spacing w:after="0" w:line="240" w:lineRule="auto"/>
              <w:jc w:val="center"/>
              <w:rPr>
                <w:rFonts w:ascii="Arial" w:hAnsi="Arial" w:cs="Arial"/>
                <w:lang w:val="pl-PL"/>
              </w:rPr>
            </w:pPr>
          </w:p>
        </w:tc>
        <w:tc>
          <w:tcPr>
            <w:tcW w:w="1600" w:type="dxa"/>
            <w:vMerge/>
            <w:vAlign w:val="center"/>
          </w:tcPr>
          <w:p w:rsidR="007E7D46" w:rsidRPr="002F6765" w:rsidRDefault="007E7D46" w:rsidP="00B55A77">
            <w:pPr>
              <w:spacing w:after="0" w:line="240" w:lineRule="auto"/>
              <w:jc w:val="center"/>
              <w:rPr>
                <w:rFonts w:ascii="Arial" w:hAnsi="Arial" w:cs="Arial"/>
                <w:lang w:val="pl-PL"/>
              </w:rPr>
            </w:pPr>
          </w:p>
        </w:tc>
      </w:tr>
      <w:tr w:rsidR="007E7D46" w:rsidRPr="002F6765" w:rsidTr="00B55A77">
        <w:trPr>
          <w:jc w:val="center"/>
        </w:trPr>
        <w:tc>
          <w:tcPr>
            <w:tcW w:w="391" w:type="dxa"/>
            <w:vAlign w:val="center"/>
          </w:tcPr>
          <w:p w:rsidR="007E7D46" w:rsidRPr="002F6765" w:rsidRDefault="007E7D46" w:rsidP="00B55A77">
            <w:pPr>
              <w:spacing w:after="0" w:line="240" w:lineRule="auto"/>
              <w:rPr>
                <w:rFonts w:ascii="Arial" w:hAnsi="Arial" w:cs="Arial"/>
                <w:lang w:val="pl-PL"/>
              </w:rPr>
            </w:pPr>
          </w:p>
        </w:tc>
        <w:tc>
          <w:tcPr>
            <w:tcW w:w="754"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w:t>
            </w:r>
          </w:p>
        </w:tc>
        <w:tc>
          <w:tcPr>
            <w:tcW w:w="1656"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7E7D46" w:rsidRPr="002F6765" w:rsidRDefault="007E7D46" w:rsidP="00B55A77">
            <w:pPr>
              <w:spacing w:after="0" w:line="240" w:lineRule="auto"/>
              <w:jc w:val="center"/>
              <w:rPr>
                <w:rFonts w:ascii="Arial" w:hAnsi="Arial" w:cs="Arial"/>
                <w:sz w:val="14"/>
                <w:lang w:val="pl-PL"/>
              </w:rPr>
            </w:pPr>
            <w:r w:rsidRPr="002F6765">
              <w:rPr>
                <w:rFonts w:ascii="Arial" w:hAnsi="Arial" w:cs="Arial"/>
                <w:sz w:val="14"/>
                <w:lang w:val="pl-PL"/>
              </w:rPr>
              <w:t>14</w:t>
            </w:r>
          </w:p>
        </w:tc>
      </w:tr>
      <w:tr w:rsidR="007E7D46" w:rsidRPr="00F42974" w:rsidTr="00B55A77">
        <w:trPr>
          <w:cantSplit/>
          <w:trHeight w:val="6398"/>
          <w:jc w:val="center"/>
        </w:trPr>
        <w:tc>
          <w:tcPr>
            <w:tcW w:w="391" w:type="dxa"/>
            <w:textDirection w:val="btLr"/>
            <w:vAlign w:val="center"/>
          </w:tcPr>
          <w:p w:rsidR="007E7D46" w:rsidRPr="00F42974" w:rsidRDefault="007E7D46" w:rsidP="00B55A77">
            <w:pPr>
              <w:spacing w:after="0" w:line="240" w:lineRule="auto"/>
              <w:ind w:left="113" w:right="113"/>
              <w:jc w:val="center"/>
              <w:rPr>
                <w:rFonts w:ascii="Arial" w:hAnsi="Arial" w:cs="Arial"/>
                <w:sz w:val="20"/>
                <w:szCs w:val="20"/>
                <w:lang w:val="pl-PL"/>
              </w:rPr>
            </w:pPr>
            <w:r w:rsidRPr="00F42974">
              <w:rPr>
                <w:rFonts w:ascii="Arial" w:hAnsi="Arial" w:cs="Arial"/>
                <w:sz w:val="20"/>
                <w:szCs w:val="20"/>
                <w:lang w:val="pl-PL"/>
              </w:rPr>
              <w:t>7.</w:t>
            </w:r>
          </w:p>
        </w:tc>
        <w:tc>
          <w:tcPr>
            <w:tcW w:w="754"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lang w:val="pl-PL"/>
              </w:rPr>
              <w:t>Działanie 6.2. Dziedzictwo naturalne / Poddziałanie 6.2.3 Efektywne wykorzystanie zasobów.</w:t>
            </w:r>
          </w:p>
        </w:tc>
        <w:tc>
          <w:tcPr>
            <w:tcW w:w="1656"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szCs w:val="16"/>
                <w:lang w:val="pl-PL"/>
              </w:rPr>
              <w:t>Zagospodarowanie brzegów rzeki Łyny od mostu na ul. Olsztyńskiej do mostu na ul. Kopernika w Lidzbarku Warmińskim</w:t>
            </w:r>
          </w:p>
        </w:tc>
        <w:tc>
          <w:tcPr>
            <w:tcW w:w="567"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szCs w:val="16"/>
                <w:lang w:val="pl-PL"/>
              </w:rPr>
              <w:t>Gmina Miejska Lidzbark Warmiński</w:t>
            </w:r>
          </w:p>
        </w:tc>
        <w:tc>
          <w:tcPr>
            <w:tcW w:w="426" w:type="dxa"/>
            <w:textDirection w:val="btLr"/>
            <w:vAlign w:val="center"/>
          </w:tcPr>
          <w:p w:rsidR="007E7D46" w:rsidRPr="00F42974" w:rsidRDefault="007E7D46" w:rsidP="00B55A77">
            <w:pPr>
              <w:ind w:left="113" w:right="113"/>
              <w:jc w:val="center"/>
              <w:rPr>
                <w:rFonts w:ascii="Arial" w:hAnsi="Arial" w:cs="Arial"/>
                <w:sz w:val="20"/>
              </w:rPr>
            </w:pPr>
            <w:r w:rsidRPr="00F42974">
              <w:rPr>
                <w:rFonts w:ascii="Arial" w:hAnsi="Arial" w:cs="Arial"/>
                <w:sz w:val="20"/>
                <w:szCs w:val="16"/>
              </w:rPr>
              <w:t>19.07.2016</w:t>
            </w:r>
          </w:p>
        </w:tc>
        <w:tc>
          <w:tcPr>
            <w:tcW w:w="708"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szCs w:val="16"/>
                <w:lang w:val="pl-PL"/>
              </w:rPr>
              <w:t>Gmina Miejska Lidzbark Warmiński</w:t>
            </w:r>
          </w:p>
        </w:tc>
        <w:tc>
          <w:tcPr>
            <w:tcW w:w="993" w:type="dxa"/>
            <w:textDirection w:val="btLr"/>
            <w:vAlign w:val="center"/>
          </w:tcPr>
          <w:p w:rsidR="007E7D46" w:rsidRPr="00F42974" w:rsidRDefault="007E7D46" w:rsidP="00B55A77">
            <w:pPr>
              <w:ind w:left="113" w:right="113"/>
              <w:jc w:val="center"/>
              <w:rPr>
                <w:rFonts w:ascii="Arial" w:hAnsi="Arial" w:cs="Arial"/>
                <w:sz w:val="20"/>
              </w:rPr>
            </w:pPr>
            <w:r w:rsidRPr="00F42974">
              <w:rPr>
                <w:rFonts w:ascii="Arial" w:hAnsi="Arial" w:cs="Arial"/>
                <w:sz w:val="20"/>
                <w:szCs w:val="16"/>
              </w:rPr>
              <w:t>6.513.222</w:t>
            </w:r>
            <w:r>
              <w:rPr>
                <w:rFonts w:ascii="Arial" w:hAnsi="Arial" w:cs="Arial"/>
                <w:sz w:val="20"/>
                <w:szCs w:val="16"/>
              </w:rPr>
              <w:t>,00</w:t>
            </w:r>
          </w:p>
        </w:tc>
        <w:tc>
          <w:tcPr>
            <w:tcW w:w="1387" w:type="dxa"/>
            <w:textDirection w:val="btLr"/>
            <w:vAlign w:val="center"/>
          </w:tcPr>
          <w:p w:rsidR="007E7D46" w:rsidRPr="00F42974" w:rsidRDefault="007E7D46" w:rsidP="00B55A77">
            <w:pPr>
              <w:ind w:left="113" w:right="113"/>
              <w:jc w:val="center"/>
              <w:rPr>
                <w:rFonts w:ascii="Arial" w:hAnsi="Arial" w:cs="Arial"/>
                <w:sz w:val="20"/>
              </w:rPr>
            </w:pPr>
            <w:r>
              <w:rPr>
                <w:rFonts w:ascii="Arial" w:hAnsi="Arial" w:cs="Arial"/>
                <w:sz w:val="20"/>
                <w:szCs w:val="16"/>
              </w:rPr>
              <w:t>5 975 705,24</w:t>
            </w:r>
          </w:p>
        </w:tc>
        <w:tc>
          <w:tcPr>
            <w:tcW w:w="490" w:type="dxa"/>
            <w:textDirection w:val="btLr"/>
            <w:vAlign w:val="center"/>
          </w:tcPr>
          <w:p w:rsidR="007E7D46" w:rsidRPr="00F42974" w:rsidRDefault="007E7D46" w:rsidP="00B55A77">
            <w:pPr>
              <w:ind w:left="113" w:right="113"/>
              <w:jc w:val="center"/>
              <w:rPr>
                <w:rFonts w:ascii="Arial" w:hAnsi="Arial" w:cs="Arial"/>
                <w:sz w:val="20"/>
              </w:rPr>
            </w:pPr>
            <w:r w:rsidRPr="00F42974">
              <w:rPr>
                <w:rFonts w:ascii="Arial" w:hAnsi="Arial" w:cs="Arial"/>
                <w:sz w:val="20"/>
                <w:szCs w:val="16"/>
              </w:rPr>
              <w:t>N</w:t>
            </w:r>
          </w:p>
        </w:tc>
        <w:tc>
          <w:tcPr>
            <w:tcW w:w="567" w:type="dxa"/>
            <w:textDirection w:val="btLr"/>
            <w:vAlign w:val="center"/>
          </w:tcPr>
          <w:p w:rsidR="007E7D46" w:rsidRPr="00F42974" w:rsidRDefault="007E7D46" w:rsidP="00B55A77">
            <w:pPr>
              <w:ind w:left="113" w:right="113"/>
              <w:jc w:val="center"/>
              <w:rPr>
                <w:rFonts w:ascii="Arial" w:hAnsi="Arial" w:cs="Arial"/>
                <w:sz w:val="20"/>
              </w:rPr>
            </w:pPr>
            <w:r>
              <w:rPr>
                <w:rFonts w:ascii="Arial" w:hAnsi="Arial" w:cs="Arial"/>
                <w:sz w:val="20"/>
                <w:szCs w:val="16"/>
              </w:rPr>
              <w:t>5 079 349,45</w:t>
            </w:r>
          </w:p>
        </w:tc>
        <w:tc>
          <w:tcPr>
            <w:tcW w:w="958" w:type="dxa"/>
            <w:textDirection w:val="btLr"/>
            <w:vAlign w:val="center"/>
          </w:tcPr>
          <w:p w:rsidR="007E7D46" w:rsidRPr="00C47AB0" w:rsidRDefault="007E7D46" w:rsidP="00DB7F44">
            <w:pPr>
              <w:ind w:left="113" w:right="113"/>
              <w:jc w:val="center"/>
              <w:rPr>
                <w:rFonts w:ascii="Arial" w:hAnsi="Arial" w:cs="Arial"/>
                <w:sz w:val="20"/>
                <w:lang w:val="pl-PL"/>
              </w:rPr>
            </w:pPr>
            <w:r w:rsidRPr="00C47AB0">
              <w:rPr>
                <w:rFonts w:ascii="Arial" w:hAnsi="Arial" w:cs="Arial"/>
                <w:sz w:val="20"/>
                <w:szCs w:val="16"/>
                <w:lang w:val="pl-PL"/>
              </w:rPr>
              <w:t xml:space="preserve">Wzrost oczekiwanej liczby odwiedzin w objętych wsparciem miejscach należących do dziedzictwa kulturalnego </w:t>
            </w:r>
            <w:r w:rsidR="00DB7F44">
              <w:rPr>
                <w:rFonts w:ascii="Arial" w:hAnsi="Arial" w:cs="Arial"/>
                <w:sz w:val="20"/>
                <w:szCs w:val="16"/>
                <w:lang w:val="pl-PL"/>
              </w:rPr>
              <w:t>i</w:t>
            </w:r>
            <w:r w:rsidRPr="00C47AB0">
              <w:rPr>
                <w:rFonts w:ascii="Arial" w:hAnsi="Arial" w:cs="Arial"/>
                <w:sz w:val="20"/>
                <w:szCs w:val="16"/>
                <w:lang w:val="pl-PL"/>
              </w:rPr>
              <w:t xml:space="preserve"> naturalnego oraz stanowiących atrakcje turystyczne</w:t>
            </w:r>
          </w:p>
        </w:tc>
        <w:tc>
          <w:tcPr>
            <w:tcW w:w="1134"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szCs w:val="16"/>
                <w:lang w:val="pl-PL"/>
              </w:rPr>
              <w:t>2 200 osób</w:t>
            </w:r>
          </w:p>
        </w:tc>
        <w:tc>
          <w:tcPr>
            <w:tcW w:w="1735"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szCs w:val="16"/>
                <w:lang w:val="pl-PL"/>
              </w:rPr>
              <w:t>III kwartał  2016</w:t>
            </w:r>
          </w:p>
        </w:tc>
        <w:tc>
          <w:tcPr>
            <w:tcW w:w="1701" w:type="dxa"/>
            <w:textDirection w:val="btLr"/>
            <w:vAlign w:val="center"/>
          </w:tcPr>
          <w:p w:rsidR="007E7D46" w:rsidRPr="00F42974" w:rsidRDefault="007E7D46" w:rsidP="00B55A77">
            <w:pPr>
              <w:ind w:left="113" w:right="113"/>
              <w:jc w:val="center"/>
              <w:rPr>
                <w:rFonts w:ascii="Arial" w:hAnsi="Arial" w:cs="Arial"/>
                <w:sz w:val="20"/>
              </w:rPr>
            </w:pPr>
            <w:r w:rsidRPr="00F42974">
              <w:rPr>
                <w:rFonts w:ascii="Arial" w:hAnsi="Arial" w:cs="Arial"/>
                <w:sz w:val="20"/>
                <w:szCs w:val="16"/>
              </w:rPr>
              <w:t>I</w:t>
            </w:r>
            <w:r>
              <w:rPr>
                <w:rFonts w:ascii="Arial" w:hAnsi="Arial" w:cs="Arial"/>
                <w:sz w:val="20"/>
                <w:szCs w:val="16"/>
              </w:rPr>
              <w:t xml:space="preserve">II </w:t>
            </w:r>
            <w:r w:rsidRPr="00C47AB0">
              <w:rPr>
                <w:rFonts w:ascii="Arial" w:hAnsi="Arial" w:cs="Arial"/>
                <w:sz w:val="20"/>
                <w:szCs w:val="16"/>
                <w:lang w:val="pl-PL"/>
              </w:rPr>
              <w:t>kwartał</w:t>
            </w:r>
            <w:r w:rsidRPr="00F42974">
              <w:rPr>
                <w:rFonts w:ascii="Arial" w:hAnsi="Arial" w:cs="Arial"/>
                <w:sz w:val="20"/>
                <w:szCs w:val="16"/>
              </w:rPr>
              <w:t xml:space="preserve"> 2016</w:t>
            </w:r>
          </w:p>
        </w:tc>
        <w:tc>
          <w:tcPr>
            <w:tcW w:w="1600" w:type="dxa"/>
            <w:textDirection w:val="btLr"/>
            <w:vAlign w:val="center"/>
          </w:tcPr>
          <w:p w:rsidR="007E7D46" w:rsidRPr="00C47AB0" w:rsidRDefault="007E7D46" w:rsidP="00B55A77">
            <w:pPr>
              <w:ind w:left="113" w:right="113"/>
              <w:jc w:val="center"/>
              <w:rPr>
                <w:rFonts w:ascii="Arial" w:hAnsi="Arial" w:cs="Arial"/>
                <w:sz w:val="20"/>
                <w:lang w:val="pl-PL"/>
              </w:rPr>
            </w:pPr>
            <w:r w:rsidRPr="00C47AB0">
              <w:rPr>
                <w:rFonts w:ascii="Arial" w:hAnsi="Arial" w:cs="Arial"/>
                <w:sz w:val="20"/>
                <w:szCs w:val="16"/>
                <w:lang w:val="pl-PL"/>
              </w:rPr>
              <w:t>III kwartał 2017</w:t>
            </w:r>
          </w:p>
        </w:tc>
      </w:tr>
    </w:tbl>
    <w:p w:rsidR="00BA0237" w:rsidRDefault="00BA0237">
      <w:pPr>
        <w:jc w:val="left"/>
        <w:rPr>
          <w:rFonts w:ascii="Arial" w:hAnsi="Arial" w:cs="Arial"/>
          <w:b/>
          <w:bCs/>
          <w:sz w:val="24"/>
          <w:szCs w:val="24"/>
          <w:lang w:val="pl-PL" w:eastAsia="pl-PL"/>
        </w:rPr>
      </w:pPr>
      <w:bookmarkStart w:id="101" w:name="_Toc460240143"/>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754"/>
        <w:gridCol w:w="1656"/>
        <w:gridCol w:w="567"/>
        <w:gridCol w:w="426"/>
        <w:gridCol w:w="708"/>
        <w:gridCol w:w="993"/>
        <w:gridCol w:w="1387"/>
        <w:gridCol w:w="490"/>
        <w:gridCol w:w="567"/>
        <w:gridCol w:w="958"/>
        <w:gridCol w:w="1134"/>
        <w:gridCol w:w="1735"/>
        <w:gridCol w:w="1701"/>
        <w:gridCol w:w="1600"/>
      </w:tblGrid>
      <w:tr w:rsidR="00BA0237" w:rsidRPr="00CF6069" w:rsidTr="00BA0237">
        <w:trPr>
          <w:trHeight w:val="689"/>
          <w:jc w:val="center"/>
        </w:trPr>
        <w:tc>
          <w:tcPr>
            <w:tcW w:w="391" w:type="dxa"/>
            <w:vMerge w:val="restart"/>
            <w:vAlign w:val="center"/>
          </w:tcPr>
          <w:p w:rsidR="00BA0237" w:rsidRPr="002F6765" w:rsidRDefault="00BA0237" w:rsidP="00BA0237">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754"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656"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BA0237" w:rsidRPr="002F6765" w:rsidRDefault="00BA0237" w:rsidP="00BA0237">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BA0237" w:rsidRPr="002F6765" w:rsidRDefault="00BA0237" w:rsidP="00BA0237">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BA0237" w:rsidRPr="002F6765" w:rsidTr="00BA0237">
        <w:trPr>
          <w:cantSplit/>
          <w:trHeight w:val="1281"/>
          <w:jc w:val="center"/>
        </w:trPr>
        <w:tc>
          <w:tcPr>
            <w:tcW w:w="391" w:type="dxa"/>
            <w:vMerge/>
            <w:vAlign w:val="center"/>
          </w:tcPr>
          <w:p w:rsidR="00BA0237" w:rsidRPr="002F6765" w:rsidRDefault="00BA0237" w:rsidP="00BA0237">
            <w:pPr>
              <w:spacing w:after="0" w:line="240" w:lineRule="auto"/>
              <w:jc w:val="center"/>
              <w:rPr>
                <w:rFonts w:ascii="Arial" w:hAnsi="Arial" w:cs="Arial"/>
                <w:lang w:val="pl-PL"/>
              </w:rPr>
            </w:pPr>
          </w:p>
        </w:tc>
        <w:tc>
          <w:tcPr>
            <w:tcW w:w="754" w:type="dxa"/>
            <w:vMerge/>
            <w:vAlign w:val="center"/>
          </w:tcPr>
          <w:p w:rsidR="00BA0237" w:rsidRPr="002F6765" w:rsidRDefault="00BA0237" w:rsidP="00BA0237">
            <w:pPr>
              <w:spacing w:after="0" w:line="240" w:lineRule="auto"/>
              <w:jc w:val="center"/>
              <w:rPr>
                <w:rFonts w:ascii="Arial" w:hAnsi="Arial" w:cs="Arial"/>
                <w:lang w:val="pl-PL"/>
              </w:rPr>
            </w:pPr>
          </w:p>
        </w:tc>
        <w:tc>
          <w:tcPr>
            <w:tcW w:w="1656" w:type="dxa"/>
            <w:vMerge/>
            <w:vAlign w:val="center"/>
          </w:tcPr>
          <w:p w:rsidR="00BA0237" w:rsidRPr="002F6765" w:rsidRDefault="00BA0237" w:rsidP="00BA0237">
            <w:pPr>
              <w:spacing w:after="0" w:line="240" w:lineRule="auto"/>
              <w:jc w:val="center"/>
              <w:rPr>
                <w:rFonts w:ascii="Arial" w:hAnsi="Arial" w:cs="Arial"/>
                <w:lang w:val="pl-PL"/>
              </w:rPr>
            </w:pPr>
          </w:p>
        </w:tc>
        <w:tc>
          <w:tcPr>
            <w:tcW w:w="567" w:type="dxa"/>
            <w:vMerge/>
            <w:vAlign w:val="center"/>
          </w:tcPr>
          <w:p w:rsidR="00BA0237" w:rsidRPr="002F6765" w:rsidRDefault="00BA0237" w:rsidP="00BA0237">
            <w:pPr>
              <w:spacing w:after="0" w:line="240" w:lineRule="auto"/>
              <w:jc w:val="center"/>
              <w:rPr>
                <w:rFonts w:ascii="Arial" w:hAnsi="Arial" w:cs="Arial"/>
                <w:lang w:val="pl-PL"/>
              </w:rPr>
            </w:pPr>
          </w:p>
        </w:tc>
        <w:tc>
          <w:tcPr>
            <w:tcW w:w="426" w:type="dxa"/>
            <w:vMerge/>
            <w:vAlign w:val="center"/>
          </w:tcPr>
          <w:p w:rsidR="00BA0237" w:rsidRPr="002F6765" w:rsidRDefault="00BA0237" w:rsidP="00BA0237">
            <w:pPr>
              <w:spacing w:after="0" w:line="240" w:lineRule="auto"/>
              <w:jc w:val="center"/>
              <w:rPr>
                <w:rFonts w:ascii="Arial" w:hAnsi="Arial" w:cs="Arial"/>
                <w:lang w:val="pl-PL"/>
              </w:rPr>
            </w:pPr>
          </w:p>
        </w:tc>
        <w:tc>
          <w:tcPr>
            <w:tcW w:w="708" w:type="dxa"/>
            <w:vMerge/>
            <w:vAlign w:val="center"/>
          </w:tcPr>
          <w:p w:rsidR="00BA0237" w:rsidRPr="002F6765" w:rsidRDefault="00BA0237" w:rsidP="00BA0237">
            <w:pPr>
              <w:spacing w:after="0" w:line="240" w:lineRule="auto"/>
              <w:jc w:val="center"/>
              <w:rPr>
                <w:rFonts w:ascii="Arial" w:hAnsi="Arial" w:cs="Arial"/>
                <w:lang w:val="pl-PL"/>
              </w:rPr>
            </w:pPr>
          </w:p>
        </w:tc>
        <w:tc>
          <w:tcPr>
            <w:tcW w:w="993" w:type="dxa"/>
            <w:vMerge/>
            <w:vAlign w:val="center"/>
          </w:tcPr>
          <w:p w:rsidR="00BA0237" w:rsidRPr="002F6765" w:rsidRDefault="00BA0237" w:rsidP="00BA0237">
            <w:pPr>
              <w:spacing w:after="0" w:line="240" w:lineRule="auto"/>
              <w:jc w:val="center"/>
              <w:rPr>
                <w:rFonts w:ascii="Arial" w:hAnsi="Arial" w:cs="Arial"/>
                <w:lang w:val="pl-PL"/>
              </w:rPr>
            </w:pPr>
          </w:p>
        </w:tc>
        <w:tc>
          <w:tcPr>
            <w:tcW w:w="1387" w:type="dxa"/>
            <w:vMerge/>
            <w:vAlign w:val="center"/>
          </w:tcPr>
          <w:p w:rsidR="00BA0237" w:rsidRPr="002F6765" w:rsidRDefault="00BA0237" w:rsidP="00BA0237">
            <w:pPr>
              <w:spacing w:after="0" w:line="240" w:lineRule="auto"/>
              <w:jc w:val="center"/>
              <w:rPr>
                <w:rFonts w:ascii="Arial" w:hAnsi="Arial" w:cs="Arial"/>
                <w:lang w:val="pl-PL"/>
              </w:rPr>
            </w:pPr>
          </w:p>
        </w:tc>
        <w:tc>
          <w:tcPr>
            <w:tcW w:w="490" w:type="dxa"/>
            <w:vMerge/>
            <w:vAlign w:val="center"/>
          </w:tcPr>
          <w:p w:rsidR="00BA0237" w:rsidRPr="002F6765" w:rsidRDefault="00BA0237" w:rsidP="00BA0237">
            <w:pPr>
              <w:spacing w:after="0" w:line="240" w:lineRule="auto"/>
              <w:jc w:val="center"/>
              <w:rPr>
                <w:rFonts w:ascii="Arial" w:hAnsi="Arial" w:cs="Arial"/>
                <w:lang w:val="pl-PL"/>
              </w:rPr>
            </w:pPr>
          </w:p>
        </w:tc>
        <w:tc>
          <w:tcPr>
            <w:tcW w:w="567" w:type="dxa"/>
            <w:vMerge/>
            <w:vAlign w:val="center"/>
          </w:tcPr>
          <w:p w:rsidR="00BA0237" w:rsidRPr="002F6765" w:rsidRDefault="00BA0237" w:rsidP="00BA0237">
            <w:pPr>
              <w:spacing w:after="0" w:line="240" w:lineRule="auto"/>
              <w:jc w:val="center"/>
              <w:rPr>
                <w:rFonts w:ascii="Arial" w:hAnsi="Arial" w:cs="Arial"/>
                <w:lang w:val="pl-PL"/>
              </w:rPr>
            </w:pPr>
          </w:p>
        </w:tc>
        <w:tc>
          <w:tcPr>
            <w:tcW w:w="958" w:type="dxa"/>
            <w:textDirection w:val="btLr"/>
            <w:vAlign w:val="center"/>
          </w:tcPr>
          <w:p w:rsidR="00BA0237" w:rsidRPr="002F6765" w:rsidRDefault="00BA0237" w:rsidP="00BA0237">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BA0237" w:rsidRPr="002F6765" w:rsidRDefault="00BA0237" w:rsidP="00BA0237">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BA0237" w:rsidRPr="002F6765" w:rsidRDefault="00BA0237" w:rsidP="00BA0237">
            <w:pPr>
              <w:spacing w:after="0" w:line="240" w:lineRule="auto"/>
              <w:jc w:val="center"/>
              <w:rPr>
                <w:rFonts w:ascii="Arial" w:hAnsi="Arial" w:cs="Arial"/>
                <w:lang w:val="pl-PL"/>
              </w:rPr>
            </w:pPr>
          </w:p>
        </w:tc>
        <w:tc>
          <w:tcPr>
            <w:tcW w:w="1701" w:type="dxa"/>
            <w:vMerge/>
            <w:vAlign w:val="center"/>
          </w:tcPr>
          <w:p w:rsidR="00BA0237" w:rsidRPr="002F6765" w:rsidRDefault="00BA0237" w:rsidP="00BA0237">
            <w:pPr>
              <w:spacing w:after="0" w:line="240" w:lineRule="auto"/>
              <w:jc w:val="center"/>
              <w:rPr>
                <w:rFonts w:ascii="Arial" w:hAnsi="Arial" w:cs="Arial"/>
                <w:lang w:val="pl-PL"/>
              </w:rPr>
            </w:pPr>
          </w:p>
        </w:tc>
        <w:tc>
          <w:tcPr>
            <w:tcW w:w="1600" w:type="dxa"/>
            <w:vMerge/>
            <w:vAlign w:val="center"/>
          </w:tcPr>
          <w:p w:rsidR="00BA0237" w:rsidRPr="002F6765" w:rsidRDefault="00BA0237" w:rsidP="00BA0237">
            <w:pPr>
              <w:spacing w:after="0" w:line="240" w:lineRule="auto"/>
              <w:jc w:val="center"/>
              <w:rPr>
                <w:rFonts w:ascii="Arial" w:hAnsi="Arial" w:cs="Arial"/>
                <w:lang w:val="pl-PL"/>
              </w:rPr>
            </w:pPr>
          </w:p>
        </w:tc>
      </w:tr>
      <w:tr w:rsidR="00BA0237" w:rsidRPr="002F6765" w:rsidTr="00BA0237">
        <w:trPr>
          <w:jc w:val="center"/>
        </w:trPr>
        <w:tc>
          <w:tcPr>
            <w:tcW w:w="391" w:type="dxa"/>
            <w:vAlign w:val="center"/>
          </w:tcPr>
          <w:p w:rsidR="00BA0237" w:rsidRPr="002F6765" w:rsidRDefault="00BA0237" w:rsidP="00BA0237">
            <w:pPr>
              <w:spacing w:after="0" w:line="240" w:lineRule="auto"/>
              <w:rPr>
                <w:rFonts w:ascii="Arial" w:hAnsi="Arial" w:cs="Arial"/>
                <w:lang w:val="pl-PL"/>
              </w:rPr>
            </w:pPr>
          </w:p>
        </w:tc>
        <w:tc>
          <w:tcPr>
            <w:tcW w:w="754"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1</w:t>
            </w:r>
          </w:p>
        </w:tc>
        <w:tc>
          <w:tcPr>
            <w:tcW w:w="1656"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BA0237" w:rsidRPr="002F6765" w:rsidRDefault="00BA0237" w:rsidP="00BA0237">
            <w:pPr>
              <w:spacing w:after="0" w:line="240" w:lineRule="auto"/>
              <w:jc w:val="center"/>
              <w:rPr>
                <w:rFonts w:ascii="Arial" w:hAnsi="Arial" w:cs="Arial"/>
                <w:sz w:val="14"/>
                <w:lang w:val="pl-PL"/>
              </w:rPr>
            </w:pPr>
            <w:r w:rsidRPr="002F6765">
              <w:rPr>
                <w:rFonts w:ascii="Arial" w:hAnsi="Arial" w:cs="Arial"/>
                <w:sz w:val="14"/>
                <w:lang w:val="pl-PL"/>
              </w:rPr>
              <w:t>14</w:t>
            </w:r>
          </w:p>
        </w:tc>
      </w:tr>
      <w:tr w:rsidR="00F85A87" w:rsidRPr="00BA0237" w:rsidTr="00BA0237">
        <w:trPr>
          <w:cantSplit/>
          <w:trHeight w:val="6398"/>
          <w:jc w:val="center"/>
        </w:trPr>
        <w:tc>
          <w:tcPr>
            <w:tcW w:w="391" w:type="dxa"/>
            <w:textDirection w:val="btLr"/>
            <w:vAlign w:val="center"/>
          </w:tcPr>
          <w:p w:rsidR="00F85A87" w:rsidRPr="00F42974" w:rsidRDefault="00F85A87" w:rsidP="00BA0237">
            <w:pPr>
              <w:spacing w:after="0" w:line="240" w:lineRule="auto"/>
              <w:ind w:left="113" w:right="113"/>
              <w:jc w:val="center"/>
              <w:rPr>
                <w:rFonts w:ascii="Arial" w:hAnsi="Arial" w:cs="Arial"/>
                <w:sz w:val="20"/>
                <w:szCs w:val="20"/>
                <w:lang w:val="pl-PL"/>
              </w:rPr>
            </w:pPr>
            <w:r>
              <w:rPr>
                <w:rFonts w:ascii="Arial" w:hAnsi="Arial" w:cs="Arial"/>
                <w:sz w:val="20"/>
                <w:szCs w:val="20"/>
                <w:lang w:val="pl-PL"/>
              </w:rPr>
              <w:t>8</w:t>
            </w:r>
            <w:r w:rsidRPr="00F42974">
              <w:rPr>
                <w:rFonts w:ascii="Arial" w:hAnsi="Arial" w:cs="Arial"/>
                <w:sz w:val="20"/>
                <w:szCs w:val="20"/>
                <w:lang w:val="pl-PL"/>
              </w:rPr>
              <w:t>.</w:t>
            </w:r>
          </w:p>
        </w:tc>
        <w:tc>
          <w:tcPr>
            <w:tcW w:w="754" w:type="dxa"/>
            <w:textDirection w:val="btLr"/>
            <w:vAlign w:val="center"/>
          </w:tcPr>
          <w:p w:rsidR="00F85A87" w:rsidRPr="00C47AB0" w:rsidRDefault="00F85A87" w:rsidP="00BA0237">
            <w:pPr>
              <w:ind w:left="113" w:right="113"/>
              <w:jc w:val="center"/>
              <w:rPr>
                <w:rFonts w:ascii="Arial" w:hAnsi="Arial" w:cs="Arial"/>
                <w:sz w:val="20"/>
                <w:lang w:val="pl-PL"/>
              </w:rPr>
            </w:pPr>
            <w:r>
              <w:rPr>
                <w:rFonts w:ascii="Arial" w:hAnsi="Arial" w:cs="Arial"/>
                <w:sz w:val="20"/>
                <w:lang w:val="pl-PL"/>
              </w:rPr>
              <w:t>Dziąłanie 6.1. Infrastruktura kultury/ Poddziałanie 6.1.2. Instytucje kultury</w:t>
            </w:r>
          </w:p>
        </w:tc>
        <w:tc>
          <w:tcPr>
            <w:tcW w:w="1656" w:type="dxa"/>
            <w:textDirection w:val="btLr"/>
            <w:vAlign w:val="center"/>
          </w:tcPr>
          <w:p w:rsidR="00F85A87" w:rsidRPr="00C47AB0" w:rsidRDefault="00F85A87" w:rsidP="00880A34">
            <w:pPr>
              <w:ind w:left="113" w:right="113"/>
              <w:jc w:val="center"/>
              <w:rPr>
                <w:rFonts w:ascii="Arial" w:hAnsi="Arial" w:cs="Arial"/>
                <w:sz w:val="20"/>
                <w:lang w:val="pl-PL"/>
              </w:rPr>
            </w:pPr>
            <w:r>
              <w:rPr>
                <w:rFonts w:ascii="Arial" w:hAnsi="Arial" w:cs="Arial"/>
                <w:sz w:val="20"/>
                <w:lang w:val="pl-PL"/>
              </w:rPr>
              <w:t>Remont i przebudowa dawnego kościoła ewangelickiego w celu utworzenia Centrum Informacji Turystycznej i Promocji Kultury</w:t>
            </w:r>
          </w:p>
        </w:tc>
        <w:tc>
          <w:tcPr>
            <w:tcW w:w="567" w:type="dxa"/>
            <w:textDirection w:val="btLr"/>
            <w:vAlign w:val="center"/>
          </w:tcPr>
          <w:p w:rsidR="00F85A87" w:rsidRPr="00C47AB0" w:rsidRDefault="00F85A87" w:rsidP="00BA0237">
            <w:pPr>
              <w:ind w:left="113" w:right="113"/>
              <w:jc w:val="center"/>
              <w:rPr>
                <w:rFonts w:ascii="Arial" w:hAnsi="Arial" w:cs="Arial"/>
                <w:sz w:val="20"/>
                <w:lang w:val="pl-PL"/>
              </w:rPr>
            </w:pPr>
            <w:r>
              <w:rPr>
                <w:rFonts w:ascii="Arial" w:hAnsi="Arial" w:cs="Arial"/>
                <w:sz w:val="20"/>
                <w:lang w:val="pl-PL"/>
              </w:rPr>
              <w:t>Gmina Miejska Nowe Miasto Lubawskie</w:t>
            </w:r>
          </w:p>
        </w:tc>
        <w:tc>
          <w:tcPr>
            <w:tcW w:w="426" w:type="dxa"/>
            <w:textDirection w:val="btLr"/>
            <w:vAlign w:val="center"/>
          </w:tcPr>
          <w:p w:rsidR="00F85A87" w:rsidRPr="00BA0237" w:rsidRDefault="00F85A87" w:rsidP="00BA0237">
            <w:pPr>
              <w:ind w:left="113" w:right="113"/>
              <w:jc w:val="center"/>
              <w:rPr>
                <w:rFonts w:ascii="Arial" w:hAnsi="Arial" w:cs="Arial"/>
                <w:sz w:val="20"/>
                <w:lang w:val="pl-PL"/>
              </w:rPr>
            </w:pPr>
            <w:r>
              <w:rPr>
                <w:rFonts w:ascii="Arial" w:hAnsi="Arial" w:cs="Arial"/>
                <w:sz w:val="20"/>
                <w:lang w:val="pl-PL"/>
              </w:rPr>
              <w:t>20.12.2016</w:t>
            </w:r>
          </w:p>
        </w:tc>
        <w:tc>
          <w:tcPr>
            <w:tcW w:w="708" w:type="dxa"/>
            <w:textDirection w:val="btLr"/>
            <w:vAlign w:val="center"/>
          </w:tcPr>
          <w:p w:rsidR="00F85A87" w:rsidRPr="00C47AB0" w:rsidRDefault="00F85A87" w:rsidP="00BA0237">
            <w:pPr>
              <w:ind w:left="113" w:right="113"/>
              <w:jc w:val="center"/>
              <w:rPr>
                <w:rFonts w:ascii="Arial" w:hAnsi="Arial" w:cs="Arial"/>
                <w:sz w:val="20"/>
                <w:lang w:val="pl-PL"/>
              </w:rPr>
            </w:pPr>
            <w:r>
              <w:rPr>
                <w:rFonts w:ascii="Arial" w:hAnsi="Arial" w:cs="Arial"/>
                <w:sz w:val="20"/>
                <w:lang w:val="pl-PL"/>
              </w:rPr>
              <w:t>Gmina Miejska Nowe Miasto Lubawskie</w:t>
            </w:r>
          </w:p>
        </w:tc>
        <w:tc>
          <w:tcPr>
            <w:tcW w:w="993" w:type="dxa"/>
            <w:textDirection w:val="btLr"/>
            <w:vAlign w:val="center"/>
          </w:tcPr>
          <w:p w:rsidR="00F85A87" w:rsidRPr="00BA0237" w:rsidRDefault="00F85A87" w:rsidP="00BA0237">
            <w:pPr>
              <w:ind w:left="113" w:right="113"/>
              <w:jc w:val="center"/>
              <w:rPr>
                <w:rFonts w:ascii="Arial" w:hAnsi="Arial" w:cs="Arial"/>
                <w:sz w:val="20"/>
                <w:lang w:val="pl-PL"/>
              </w:rPr>
            </w:pPr>
            <w:r>
              <w:rPr>
                <w:rFonts w:ascii="Arial" w:hAnsi="Arial" w:cs="Arial"/>
                <w:sz w:val="20"/>
                <w:lang w:val="pl-PL"/>
              </w:rPr>
              <w:t>4 200 000,00</w:t>
            </w:r>
          </w:p>
        </w:tc>
        <w:tc>
          <w:tcPr>
            <w:tcW w:w="1387" w:type="dxa"/>
            <w:textDirection w:val="btLr"/>
            <w:vAlign w:val="center"/>
          </w:tcPr>
          <w:p w:rsidR="00F85A87" w:rsidRPr="00BA0237" w:rsidRDefault="00F85A87" w:rsidP="00BA0237">
            <w:pPr>
              <w:ind w:left="113" w:right="113"/>
              <w:jc w:val="center"/>
              <w:rPr>
                <w:rFonts w:ascii="Arial" w:hAnsi="Arial" w:cs="Arial"/>
                <w:sz w:val="20"/>
                <w:lang w:val="pl-PL"/>
              </w:rPr>
            </w:pPr>
            <w:r>
              <w:rPr>
                <w:rFonts w:ascii="Arial" w:hAnsi="Arial" w:cs="Arial"/>
                <w:sz w:val="20"/>
                <w:lang w:val="pl-PL"/>
              </w:rPr>
              <w:t>4 200 000,00</w:t>
            </w:r>
          </w:p>
        </w:tc>
        <w:tc>
          <w:tcPr>
            <w:tcW w:w="490" w:type="dxa"/>
            <w:textDirection w:val="btLr"/>
            <w:vAlign w:val="center"/>
          </w:tcPr>
          <w:p w:rsidR="00F85A87" w:rsidRPr="00BA0237" w:rsidRDefault="00F85A87" w:rsidP="00BA0237">
            <w:pPr>
              <w:ind w:left="113" w:right="113"/>
              <w:jc w:val="center"/>
              <w:rPr>
                <w:rFonts w:ascii="Arial" w:hAnsi="Arial" w:cs="Arial"/>
                <w:sz w:val="20"/>
                <w:lang w:val="pl-PL"/>
              </w:rPr>
            </w:pPr>
            <w:r>
              <w:rPr>
                <w:rFonts w:ascii="Arial" w:hAnsi="Arial" w:cs="Arial"/>
                <w:sz w:val="20"/>
                <w:lang w:val="pl-PL"/>
              </w:rPr>
              <w:t>N</w:t>
            </w:r>
          </w:p>
        </w:tc>
        <w:tc>
          <w:tcPr>
            <w:tcW w:w="567" w:type="dxa"/>
            <w:textDirection w:val="btLr"/>
            <w:vAlign w:val="center"/>
          </w:tcPr>
          <w:p w:rsidR="00F85A87" w:rsidRPr="00BA0237" w:rsidRDefault="00F85A87" w:rsidP="00BA0237">
            <w:pPr>
              <w:ind w:left="113" w:right="113"/>
              <w:jc w:val="center"/>
              <w:rPr>
                <w:rFonts w:ascii="Arial" w:hAnsi="Arial" w:cs="Arial"/>
                <w:sz w:val="20"/>
                <w:lang w:val="pl-PL"/>
              </w:rPr>
            </w:pPr>
            <w:r>
              <w:rPr>
                <w:rFonts w:ascii="Arial" w:hAnsi="Arial" w:cs="Arial"/>
                <w:sz w:val="20"/>
                <w:lang w:val="pl-PL"/>
              </w:rPr>
              <w:t>3 570 000,00</w:t>
            </w:r>
          </w:p>
        </w:tc>
        <w:tc>
          <w:tcPr>
            <w:tcW w:w="958" w:type="dxa"/>
            <w:textDirection w:val="btLr"/>
            <w:vAlign w:val="center"/>
          </w:tcPr>
          <w:p w:rsidR="00F85A87" w:rsidRPr="00C47AB0" w:rsidRDefault="00F85A87" w:rsidP="007D16F1">
            <w:pPr>
              <w:ind w:left="113" w:right="113"/>
              <w:jc w:val="center"/>
              <w:rPr>
                <w:rFonts w:ascii="Arial" w:hAnsi="Arial" w:cs="Arial"/>
                <w:sz w:val="20"/>
                <w:lang w:val="pl-PL"/>
              </w:rPr>
            </w:pPr>
            <w:r>
              <w:rPr>
                <w:rFonts w:ascii="Arial" w:hAnsi="Arial" w:cs="Arial"/>
                <w:sz w:val="20"/>
                <w:lang w:val="pl-PL"/>
              </w:rPr>
              <w:t>Wzrost oczekiwanej liczby odwiedzin  w objętych wsparciem miejscach należących do dziedzictwa kulturalnego i naturalnego</w:t>
            </w:r>
            <w:r>
              <w:rPr>
                <w:rFonts w:ascii="Arial" w:hAnsi="Arial" w:cs="Arial"/>
                <w:sz w:val="20"/>
                <w:lang w:val="pl-PL"/>
              </w:rPr>
              <w:br/>
              <w:t xml:space="preserve">oraz stanowiących atrakcje turystyczne </w:t>
            </w:r>
          </w:p>
        </w:tc>
        <w:tc>
          <w:tcPr>
            <w:tcW w:w="1134" w:type="dxa"/>
            <w:textDirection w:val="btLr"/>
            <w:vAlign w:val="center"/>
          </w:tcPr>
          <w:p w:rsidR="00F85A87" w:rsidRPr="00C47AB0" w:rsidRDefault="00F85A87" w:rsidP="00BA0237">
            <w:pPr>
              <w:ind w:left="113" w:right="113"/>
              <w:jc w:val="center"/>
              <w:rPr>
                <w:rFonts w:ascii="Arial" w:hAnsi="Arial" w:cs="Arial"/>
                <w:sz w:val="20"/>
                <w:lang w:val="pl-PL"/>
              </w:rPr>
            </w:pPr>
            <w:r>
              <w:rPr>
                <w:rFonts w:ascii="Arial" w:hAnsi="Arial" w:cs="Arial"/>
                <w:sz w:val="20"/>
                <w:lang w:val="pl-PL"/>
              </w:rPr>
              <w:t>3 200 osób</w:t>
            </w:r>
          </w:p>
        </w:tc>
        <w:tc>
          <w:tcPr>
            <w:tcW w:w="1735" w:type="dxa"/>
            <w:textDirection w:val="btLr"/>
            <w:vAlign w:val="center"/>
          </w:tcPr>
          <w:p w:rsidR="00F85A87" w:rsidRPr="00C47AB0" w:rsidRDefault="00F85A87" w:rsidP="00BA0237">
            <w:pPr>
              <w:ind w:left="113" w:right="113"/>
              <w:jc w:val="center"/>
              <w:rPr>
                <w:rFonts w:ascii="Arial" w:hAnsi="Arial" w:cs="Arial"/>
                <w:sz w:val="20"/>
                <w:lang w:val="pl-PL"/>
              </w:rPr>
            </w:pPr>
            <w:r>
              <w:rPr>
                <w:rFonts w:ascii="Arial" w:hAnsi="Arial" w:cs="Arial"/>
                <w:sz w:val="20"/>
                <w:lang w:val="pl-PL"/>
              </w:rPr>
              <w:t>IV kwartał 2017 r</w:t>
            </w:r>
          </w:p>
        </w:tc>
        <w:tc>
          <w:tcPr>
            <w:tcW w:w="1701" w:type="dxa"/>
            <w:textDirection w:val="btLr"/>
            <w:vAlign w:val="center"/>
          </w:tcPr>
          <w:p w:rsidR="00F85A87" w:rsidRPr="00BA0237" w:rsidRDefault="00F85A87" w:rsidP="00BA0237">
            <w:pPr>
              <w:ind w:left="113" w:right="113"/>
              <w:jc w:val="center"/>
              <w:rPr>
                <w:rFonts w:ascii="Arial" w:hAnsi="Arial" w:cs="Arial"/>
                <w:sz w:val="20"/>
                <w:lang w:val="pl-PL"/>
              </w:rPr>
            </w:pPr>
            <w:r>
              <w:rPr>
                <w:rFonts w:ascii="Arial" w:hAnsi="Arial" w:cs="Arial"/>
                <w:sz w:val="20"/>
              </w:rPr>
              <w:t>V</w:t>
            </w:r>
            <w:r w:rsidR="00CF6069">
              <w:rPr>
                <w:rFonts w:ascii="Arial" w:hAnsi="Arial" w:cs="Arial"/>
                <w:sz w:val="20"/>
              </w:rPr>
              <w:t>I</w:t>
            </w:r>
            <w:r>
              <w:rPr>
                <w:rFonts w:ascii="Arial" w:hAnsi="Arial" w:cs="Arial"/>
                <w:sz w:val="20"/>
              </w:rPr>
              <w:t>.2018</w:t>
            </w:r>
          </w:p>
        </w:tc>
        <w:tc>
          <w:tcPr>
            <w:tcW w:w="1600" w:type="dxa"/>
            <w:textDirection w:val="btLr"/>
            <w:vAlign w:val="center"/>
          </w:tcPr>
          <w:p w:rsidR="00F85A87" w:rsidRPr="00C47AB0" w:rsidRDefault="00F85A87" w:rsidP="00BA0237">
            <w:pPr>
              <w:ind w:left="113" w:right="113"/>
              <w:jc w:val="center"/>
              <w:rPr>
                <w:rFonts w:ascii="Arial" w:hAnsi="Arial" w:cs="Arial"/>
                <w:sz w:val="20"/>
                <w:lang w:val="pl-PL"/>
              </w:rPr>
            </w:pPr>
            <w:r>
              <w:rPr>
                <w:rFonts w:ascii="Arial" w:hAnsi="Arial" w:cs="Arial"/>
                <w:sz w:val="20"/>
              </w:rPr>
              <w:t>VI.2019</w:t>
            </w:r>
          </w:p>
        </w:tc>
      </w:tr>
    </w:tbl>
    <w:p w:rsidR="006F5F94" w:rsidRDefault="006F5F94">
      <w:pPr>
        <w:jc w:val="left"/>
        <w:rPr>
          <w:rFonts w:ascii="Arial" w:hAnsi="Arial" w:cs="Arial"/>
          <w:b/>
          <w:bCs/>
          <w:sz w:val="24"/>
          <w:szCs w:val="24"/>
          <w:lang w:val="pl-PL" w:eastAsia="pl-PL"/>
        </w:rPr>
      </w:pPr>
      <w:r>
        <w:rPr>
          <w:rFonts w:ascii="Arial" w:hAnsi="Arial" w:cs="Arial"/>
          <w:b/>
          <w:bCs/>
          <w:sz w:val="24"/>
          <w:szCs w:val="24"/>
          <w:lang w:val="pl-PL" w:eastAsia="pl-PL"/>
        </w:rPr>
        <w:br w:type="page"/>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754"/>
        <w:gridCol w:w="1656"/>
        <w:gridCol w:w="567"/>
        <w:gridCol w:w="426"/>
        <w:gridCol w:w="708"/>
        <w:gridCol w:w="993"/>
        <w:gridCol w:w="1387"/>
        <w:gridCol w:w="490"/>
        <w:gridCol w:w="567"/>
        <w:gridCol w:w="958"/>
        <w:gridCol w:w="1134"/>
        <w:gridCol w:w="1735"/>
        <w:gridCol w:w="1701"/>
        <w:gridCol w:w="1600"/>
      </w:tblGrid>
      <w:tr w:rsidR="006F5F94" w:rsidRPr="00CF6069" w:rsidTr="005C6D8F">
        <w:trPr>
          <w:trHeight w:val="689"/>
          <w:jc w:val="center"/>
        </w:trPr>
        <w:tc>
          <w:tcPr>
            <w:tcW w:w="391" w:type="dxa"/>
            <w:vMerge w:val="restart"/>
            <w:vAlign w:val="center"/>
          </w:tcPr>
          <w:p w:rsidR="006F5F94" w:rsidRPr="002F6765" w:rsidRDefault="006F5F94" w:rsidP="005C6D8F">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754"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656"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6F5F94" w:rsidRPr="002F6765" w:rsidRDefault="006F5F94" w:rsidP="005C6D8F">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6F5F94" w:rsidRPr="002F6765" w:rsidRDefault="006F5F9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6F5F94" w:rsidRPr="002F6765" w:rsidTr="005C6D8F">
        <w:trPr>
          <w:cantSplit/>
          <w:trHeight w:val="1281"/>
          <w:jc w:val="center"/>
        </w:trPr>
        <w:tc>
          <w:tcPr>
            <w:tcW w:w="391" w:type="dxa"/>
            <w:vMerge/>
            <w:vAlign w:val="center"/>
          </w:tcPr>
          <w:p w:rsidR="006F5F94" w:rsidRPr="002F6765" w:rsidRDefault="006F5F94" w:rsidP="005C6D8F">
            <w:pPr>
              <w:spacing w:after="0" w:line="240" w:lineRule="auto"/>
              <w:jc w:val="center"/>
              <w:rPr>
                <w:rFonts w:ascii="Arial" w:hAnsi="Arial" w:cs="Arial"/>
                <w:lang w:val="pl-PL"/>
              </w:rPr>
            </w:pPr>
          </w:p>
        </w:tc>
        <w:tc>
          <w:tcPr>
            <w:tcW w:w="754" w:type="dxa"/>
            <w:vMerge/>
            <w:vAlign w:val="center"/>
          </w:tcPr>
          <w:p w:rsidR="006F5F94" w:rsidRPr="002F6765" w:rsidRDefault="006F5F94" w:rsidP="005C6D8F">
            <w:pPr>
              <w:spacing w:after="0" w:line="240" w:lineRule="auto"/>
              <w:jc w:val="center"/>
              <w:rPr>
                <w:rFonts w:ascii="Arial" w:hAnsi="Arial" w:cs="Arial"/>
                <w:lang w:val="pl-PL"/>
              </w:rPr>
            </w:pPr>
          </w:p>
        </w:tc>
        <w:tc>
          <w:tcPr>
            <w:tcW w:w="1656" w:type="dxa"/>
            <w:vMerge/>
            <w:vAlign w:val="center"/>
          </w:tcPr>
          <w:p w:rsidR="006F5F94" w:rsidRPr="002F6765" w:rsidRDefault="006F5F94" w:rsidP="005C6D8F">
            <w:pPr>
              <w:spacing w:after="0" w:line="240" w:lineRule="auto"/>
              <w:jc w:val="center"/>
              <w:rPr>
                <w:rFonts w:ascii="Arial" w:hAnsi="Arial" w:cs="Arial"/>
                <w:lang w:val="pl-PL"/>
              </w:rPr>
            </w:pPr>
          </w:p>
        </w:tc>
        <w:tc>
          <w:tcPr>
            <w:tcW w:w="567" w:type="dxa"/>
            <w:vMerge/>
            <w:vAlign w:val="center"/>
          </w:tcPr>
          <w:p w:rsidR="006F5F94" w:rsidRPr="002F6765" w:rsidRDefault="006F5F94" w:rsidP="005C6D8F">
            <w:pPr>
              <w:spacing w:after="0" w:line="240" w:lineRule="auto"/>
              <w:jc w:val="center"/>
              <w:rPr>
                <w:rFonts w:ascii="Arial" w:hAnsi="Arial" w:cs="Arial"/>
                <w:lang w:val="pl-PL"/>
              </w:rPr>
            </w:pPr>
          </w:p>
        </w:tc>
        <w:tc>
          <w:tcPr>
            <w:tcW w:w="426" w:type="dxa"/>
            <w:vMerge/>
            <w:vAlign w:val="center"/>
          </w:tcPr>
          <w:p w:rsidR="006F5F94" w:rsidRPr="002F6765" w:rsidRDefault="006F5F94" w:rsidP="005C6D8F">
            <w:pPr>
              <w:spacing w:after="0" w:line="240" w:lineRule="auto"/>
              <w:jc w:val="center"/>
              <w:rPr>
                <w:rFonts w:ascii="Arial" w:hAnsi="Arial" w:cs="Arial"/>
                <w:lang w:val="pl-PL"/>
              </w:rPr>
            </w:pPr>
          </w:p>
        </w:tc>
        <w:tc>
          <w:tcPr>
            <w:tcW w:w="708" w:type="dxa"/>
            <w:vMerge/>
            <w:vAlign w:val="center"/>
          </w:tcPr>
          <w:p w:rsidR="006F5F94" w:rsidRPr="002F6765" w:rsidRDefault="006F5F94" w:rsidP="005C6D8F">
            <w:pPr>
              <w:spacing w:after="0" w:line="240" w:lineRule="auto"/>
              <w:jc w:val="center"/>
              <w:rPr>
                <w:rFonts w:ascii="Arial" w:hAnsi="Arial" w:cs="Arial"/>
                <w:lang w:val="pl-PL"/>
              </w:rPr>
            </w:pPr>
          </w:p>
        </w:tc>
        <w:tc>
          <w:tcPr>
            <w:tcW w:w="993" w:type="dxa"/>
            <w:vMerge/>
            <w:vAlign w:val="center"/>
          </w:tcPr>
          <w:p w:rsidR="006F5F94" w:rsidRPr="002F6765" w:rsidRDefault="006F5F94" w:rsidP="005C6D8F">
            <w:pPr>
              <w:spacing w:after="0" w:line="240" w:lineRule="auto"/>
              <w:jc w:val="center"/>
              <w:rPr>
                <w:rFonts w:ascii="Arial" w:hAnsi="Arial" w:cs="Arial"/>
                <w:lang w:val="pl-PL"/>
              </w:rPr>
            </w:pPr>
          </w:p>
        </w:tc>
        <w:tc>
          <w:tcPr>
            <w:tcW w:w="1387" w:type="dxa"/>
            <w:vMerge/>
            <w:vAlign w:val="center"/>
          </w:tcPr>
          <w:p w:rsidR="006F5F94" w:rsidRPr="002F6765" w:rsidRDefault="006F5F94" w:rsidP="005C6D8F">
            <w:pPr>
              <w:spacing w:after="0" w:line="240" w:lineRule="auto"/>
              <w:jc w:val="center"/>
              <w:rPr>
                <w:rFonts w:ascii="Arial" w:hAnsi="Arial" w:cs="Arial"/>
                <w:lang w:val="pl-PL"/>
              </w:rPr>
            </w:pPr>
          </w:p>
        </w:tc>
        <w:tc>
          <w:tcPr>
            <w:tcW w:w="490" w:type="dxa"/>
            <w:vMerge/>
            <w:vAlign w:val="center"/>
          </w:tcPr>
          <w:p w:rsidR="006F5F94" w:rsidRPr="002F6765" w:rsidRDefault="006F5F94" w:rsidP="005C6D8F">
            <w:pPr>
              <w:spacing w:after="0" w:line="240" w:lineRule="auto"/>
              <w:jc w:val="center"/>
              <w:rPr>
                <w:rFonts w:ascii="Arial" w:hAnsi="Arial" w:cs="Arial"/>
                <w:lang w:val="pl-PL"/>
              </w:rPr>
            </w:pPr>
          </w:p>
        </w:tc>
        <w:tc>
          <w:tcPr>
            <w:tcW w:w="567" w:type="dxa"/>
            <w:vMerge/>
            <w:vAlign w:val="center"/>
          </w:tcPr>
          <w:p w:rsidR="006F5F94" w:rsidRPr="002F6765" w:rsidRDefault="006F5F94" w:rsidP="005C6D8F">
            <w:pPr>
              <w:spacing w:after="0" w:line="240" w:lineRule="auto"/>
              <w:jc w:val="center"/>
              <w:rPr>
                <w:rFonts w:ascii="Arial" w:hAnsi="Arial" w:cs="Arial"/>
                <w:lang w:val="pl-PL"/>
              </w:rPr>
            </w:pPr>
          </w:p>
        </w:tc>
        <w:tc>
          <w:tcPr>
            <w:tcW w:w="958" w:type="dxa"/>
            <w:textDirection w:val="btLr"/>
            <w:vAlign w:val="center"/>
          </w:tcPr>
          <w:p w:rsidR="006F5F94" w:rsidRPr="002F6765" w:rsidRDefault="006F5F94" w:rsidP="005C6D8F">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6F5F94" w:rsidRPr="002F6765" w:rsidRDefault="006F5F94" w:rsidP="005C6D8F">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6F5F94" w:rsidRPr="002F6765" w:rsidRDefault="006F5F94" w:rsidP="005C6D8F">
            <w:pPr>
              <w:spacing w:after="0" w:line="240" w:lineRule="auto"/>
              <w:jc w:val="center"/>
              <w:rPr>
                <w:rFonts w:ascii="Arial" w:hAnsi="Arial" w:cs="Arial"/>
                <w:lang w:val="pl-PL"/>
              </w:rPr>
            </w:pPr>
          </w:p>
        </w:tc>
        <w:tc>
          <w:tcPr>
            <w:tcW w:w="1701" w:type="dxa"/>
            <w:vMerge/>
            <w:vAlign w:val="center"/>
          </w:tcPr>
          <w:p w:rsidR="006F5F94" w:rsidRPr="002F6765" w:rsidRDefault="006F5F94" w:rsidP="005C6D8F">
            <w:pPr>
              <w:spacing w:after="0" w:line="240" w:lineRule="auto"/>
              <w:jc w:val="center"/>
              <w:rPr>
                <w:rFonts w:ascii="Arial" w:hAnsi="Arial" w:cs="Arial"/>
                <w:lang w:val="pl-PL"/>
              </w:rPr>
            </w:pPr>
          </w:p>
        </w:tc>
        <w:tc>
          <w:tcPr>
            <w:tcW w:w="1600" w:type="dxa"/>
            <w:vMerge/>
            <w:vAlign w:val="center"/>
          </w:tcPr>
          <w:p w:rsidR="006F5F94" w:rsidRPr="002F6765" w:rsidRDefault="006F5F94" w:rsidP="005C6D8F">
            <w:pPr>
              <w:spacing w:after="0" w:line="240" w:lineRule="auto"/>
              <w:jc w:val="center"/>
              <w:rPr>
                <w:rFonts w:ascii="Arial" w:hAnsi="Arial" w:cs="Arial"/>
                <w:lang w:val="pl-PL"/>
              </w:rPr>
            </w:pPr>
          </w:p>
        </w:tc>
      </w:tr>
      <w:tr w:rsidR="006F5F94" w:rsidRPr="002F6765" w:rsidTr="005C6D8F">
        <w:trPr>
          <w:jc w:val="center"/>
        </w:trPr>
        <w:tc>
          <w:tcPr>
            <w:tcW w:w="391" w:type="dxa"/>
            <w:vAlign w:val="center"/>
          </w:tcPr>
          <w:p w:rsidR="006F5F94" w:rsidRPr="002F6765" w:rsidRDefault="006F5F94" w:rsidP="005C6D8F">
            <w:pPr>
              <w:spacing w:after="0" w:line="240" w:lineRule="auto"/>
              <w:rPr>
                <w:rFonts w:ascii="Arial" w:hAnsi="Arial" w:cs="Arial"/>
                <w:lang w:val="pl-PL"/>
              </w:rPr>
            </w:pPr>
          </w:p>
        </w:tc>
        <w:tc>
          <w:tcPr>
            <w:tcW w:w="754"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1</w:t>
            </w:r>
          </w:p>
        </w:tc>
        <w:tc>
          <w:tcPr>
            <w:tcW w:w="1656"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6F5F94" w:rsidRPr="002F6765" w:rsidRDefault="006F5F94" w:rsidP="005C6D8F">
            <w:pPr>
              <w:spacing w:after="0" w:line="240" w:lineRule="auto"/>
              <w:jc w:val="center"/>
              <w:rPr>
                <w:rFonts w:ascii="Arial" w:hAnsi="Arial" w:cs="Arial"/>
                <w:sz w:val="14"/>
                <w:lang w:val="pl-PL"/>
              </w:rPr>
            </w:pPr>
            <w:r w:rsidRPr="002F6765">
              <w:rPr>
                <w:rFonts w:ascii="Arial" w:hAnsi="Arial" w:cs="Arial"/>
                <w:sz w:val="14"/>
                <w:lang w:val="pl-PL"/>
              </w:rPr>
              <w:t>14</w:t>
            </w:r>
          </w:p>
        </w:tc>
      </w:tr>
      <w:tr w:rsidR="00F85A87" w:rsidRPr="0085766F" w:rsidTr="005C6D8F">
        <w:trPr>
          <w:cantSplit/>
          <w:trHeight w:val="6398"/>
          <w:jc w:val="center"/>
        </w:trPr>
        <w:tc>
          <w:tcPr>
            <w:tcW w:w="391" w:type="dxa"/>
            <w:textDirection w:val="btLr"/>
            <w:vAlign w:val="center"/>
          </w:tcPr>
          <w:p w:rsidR="00F85A87" w:rsidRPr="00F42974" w:rsidRDefault="00F85A87" w:rsidP="005C6D8F">
            <w:pPr>
              <w:spacing w:after="0" w:line="240" w:lineRule="auto"/>
              <w:ind w:left="113" w:right="113"/>
              <w:jc w:val="center"/>
              <w:rPr>
                <w:rFonts w:ascii="Arial" w:hAnsi="Arial" w:cs="Arial"/>
                <w:sz w:val="20"/>
                <w:szCs w:val="20"/>
                <w:lang w:val="pl-PL"/>
              </w:rPr>
            </w:pPr>
            <w:r>
              <w:rPr>
                <w:rFonts w:ascii="Arial" w:hAnsi="Arial" w:cs="Arial"/>
                <w:sz w:val="20"/>
                <w:szCs w:val="20"/>
                <w:lang w:val="pl-PL"/>
              </w:rPr>
              <w:t>9</w:t>
            </w:r>
            <w:r w:rsidRPr="00F42974">
              <w:rPr>
                <w:rFonts w:ascii="Arial" w:hAnsi="Arial" w:cs="Arial"/>
                <w:sz w:val="20"/>
                <w:szCs w:val="20"/>
                <w:lang w:val="pl-PL"/>
              </w:rPr>
              <w:t>.</w:t>
            </w:r>
          </w:p>
        </w:tc>
        <w:tc>
          <w:tcPr>
            <w:tcW w:w="754"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Dziąłanie 6.1. Infrastruktura kultury/ Poddziałanie 6.1.2. Instytucje kultury</w:t>
            </w:r>
          </w:p>
        </w:tc>
        <w:tc>
          <w:tcPr>
            <w:tcW w:w="1656"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Kompleksowy remont i przebudowa budynku Miejskiego Centrum Kultury w celu utworzenia Manufaktury Zawodów Dawnychj</w:t>
            </w:r>
          </w:p>
        </w:tc>
        <w:tc>
          <w:tcPr>
            <w:tcW w:w="567"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Gmina Miejska Nowe Miasto Lubawskie</w:t>
            </w:r>
          </w:p>
        </w:tc>
        <w:tc>
          <w:tcPr>
            <w:tcW w:w="426"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20.12.2016</w:t>
            </w:r>
          </w:p>
        </w:tc>
        <w:tc>
          <w:tcPr>
            <w:tcW w:w="708"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Gmina Miejska Nowe Miasto Lubawskie</w:t>
            </w:r>
          </w:p>
        </w:tc>
        <w:tc>
          <w:tcPr>
            <w:tcW w:w="993"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3 000 000,00</w:t>
            </w:r>
          </w:p>
        </w:tc>
        <w:tc>
          <w:tcPr>
            <w:tcW w:w="1387"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3 000 000,00</w:t>
            </w:r>
          </w:p>
        </w:tc>
        <w:tc>
          <w:tcPr>
            <w:tcW w:w="490"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N</w:t>
            </w:r>
          </w:p>
        </w:tc>
        <w:tc>
          <w:tcPr>
            <w:tcW w:w="567"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2 550 000,00</w:t>
            </w:r>
          </w:p>
        </w:tc>
        <w:tc>
          <w:tcPr>
            <w:tcW w:w="958" w:type="dxa"/>
            <w:textDirection w:val="btLr"/>
            <w:vAlign w:val="center"/>
          </w:tcPr>
          <w:p w:rsidR="00F85A87" w:rsidRPr="00C47AB0" w:rsidRDefault="00F85A87" w:rsidP="007D16F1">
            <w:pPr>
              <w:ind w:left="113" w:right="113"/>
              <w:jc w:val="center"/>
              <w:rPr>
                <w:rFonts w:ascii="Arial" w:hAnsi="Arial" w:cs="Arial"/>
                <w:sz w:val="20"/>
                <w:lang w:val="pl-PL"/>
              </w:rPr>
            </w:pPr>
            <w:r>
              <w:rPr>
                <w:rFonts w:ascii="Arial" w:hAnsi="Arial" w:cs="Arial"/>
                <w:sz w:val="20"/>
                <w:lang w:val="pl-PL"/>
              </w:rPr>
              <w:t>Wzrost oczekiwanej liczby odwiedzin  w objętych wsparciem miejscach należących do dziedzictwa kulturalnego i naturalnego</w:t>
            </w:r>
            <w:r>
              <w:rPr>
                <w:rFonts w:ascii="Arial" w:hAnsi="Arial" w:cs="Arial"/>
                <w:sz w:val="20"/>
                <w:lang w:val="pl-PL"/>
              </w:rPr>
              <w:br/>
              <w:t xml:space="preserve">oraz stanowiących atrakcje turystyczne </w:t>
            </w:r>
          </w:p>
        </w:tc>
        <w:tc>
          <w:tcPr>
            <w:tcW w:w="1134"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2 300 osób</w:t>
            </w:r>
          </w:p>
        </w:tc>
        <w:tc>
          <w:tcPr>
            <w:tcW w:w="1735" w:type="dxa"/>
            <w:textDirection w:val="btLr"/>
            <w:vAlign w:val="center"/>
          </w:tcPr>
          <w:p w:rsidR="00F85A87" w:rsidRPr="00C47AB0" w:rsidRDefault="00F85A87" w:rsidP="001B20FD">
            <w:pPr>
              <w:ind w:left="113" w:right="113"/>
              <w:jc w:val="center"/>
              <w:rPr>
                <w:rFonts w:ascii="Arial" w:hAnsi="Arial" w:cs="Arial"/>
                <w:sz w:val="20"/>
                <w:lang w:val="pl-PL"/>
              </w:rPr>
            </w:pPr>
            <w:r>
              <w:rPr>
                <w:rFonts w:ascii="Arial" w:hAnsi="Arial" w:cs="Arial"/>
                <w:sz w:val="20"/>
                <w:lang w:val="pl-PL"/>
              </w:rPr>
              <w:t>I kwartał 2017 r</w:t>
            </w:r>
          </w:p>
        </w:tc>
        <w:tc>
          <w:tcPr>
            <w:tcW w:w="1701" w:type="dxa"/>
            <w:textDirection w:val="btLr"/>
            <w:vAlign w:val="center"/>
          </w:tcPr>
          <w:p w:rsidR="00F85A87" w:rsidRPr="00BA0237" w:rsidRDefault="00F85A87" w:rsidP="001B20FD">
            <w:pPr>
              <w:ind w:left="113" w:right="113"/>
              <w:jc w:val="center"/>
              <w:rPr>
                <w:rFonts w:ascii="Arial" w:hAnsi="Arial" w:cs="Arial"/>
                <w:sz w:val="20"/>
                <w:lang w:val="pl-PL"/>
              </w:rPr>
            </w:pPr>
            <w:r>
              <w:rPr>
                <w:rFonts w:ascii="Arial" w:hAnsi="Arial" w:cs="Arial"/>
                <w:sz w:val="20"/>
              </w:rPr>
              <w:t>VI.2017</w:t>
            </w:r>
          </w:p>
        </w:tc>
        <w:tc>
          <w:tcPr>
            <w:tcW w:w="1600" w:type="dxa"/>
            <w:textDirection w:val="btLr"/>
            <w:vAlign w:val="center"/>
          </w:tcPr>
          <w:p w:rsidR="00F85A87" w:rsidRPr="00C47AB0" w:rsidRDefault="00F85A87" w:rsidP="001B20FD">
            <w:pPr>
              <w:ind w:left="113" w:right="113"/>
              <w:jc w:val="center"/>
              <w:rPr>
                <w:rFonts w:ascii="Arial" w:hAnsi="Arial" w:cs="Arial"/>
                <w:sz w:val="20"/>
                <w:lang w:val="pl-PL"/>
              </w:rPr>
            </w:pPr>
            <w:r>
              <w:rPr>
                <w:rFonts w:ascii="Arial" w:hAnsi="Arial" w:cs="Arial"/>
                <w:sz w:val="20"/>
              </w:rPr>
              <w:t>VI.2018</w:t>
            </w:r>
          </w:p>
        </w:tc>
      </w:tr>
    </w:tbl>
    <w:p w:rsidR="001B20FD" w:rsidRDefault="001B20FD">
      <w:pPr>
        <w:jc w:val="left"/>
        <w:rPr>
          <w:rFonts w:ascii="Arial" w:hAnsi="Arial" w:cs="Arial"/>
          <w:b/>
          <w:bCs/>
          <w:sz w:val="24"/>
          <w:szCs w:val="24"/>
          <w:lang w:val="pl-PL" w:eastAsia="pl-PL"/>
        </w:rPr>
      </w:pPr>
      <w:r>
        <w:rPr>
          <w:rFonts w:ascii="Arial" w:hAnsi="Arial" w:cs="Arial"/>
          <w:b/>
          <w:bCs/>
          <w:sz w:val="24"/>
          <w:szCs w:val="24"/>
          <w:lang w:val="pl-PL" w:eastAsia="pl-PL"/>
        </w:rPr>
        <w:br w:type="page"/>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754"/>
        <w:gridCol w:w="1656"/>
        <w:gridCol w:w="567"/>
        <w:gridCol w:w="426"/>
        <w:gridCol w:w="708"/>
        <w:gridCol w:w="993"/>
        <w:gridCol w:w="1387"/>
        <w:gridCol w:w="490"/>
        <w:gridCol w:w="567"/>
        <w:gridCol w:w="958"/>
        <w:gridCol w:w="1134"/>
        <w:gridCol w:w="1735"/>
        <w:gridCol w:w="1701"/>
        <w:gridCol w:w="1600"/>
      </w:tblGrid>
      <w:tr w:rsidR="001B20FD" w:rsidRPr="00CF6069" w:rsidTr="005C6D8F">
        <w:trPr>
          <w:trHeight w:val="689"/>
          <w:jc w:val="center"/>
        </w:trPr>
        <w:tc>
          <w:tcPr>
            <w:tcW w:w="391" w:type="dxa"/>
            <w:vMerge w:val="restart"/>
            <w:vAlign w:val="center"/>
          </w:tcPr>
          <w:p w:rsidR="001B20FD" w:rsidRPr="002F6765" w:rsidRDefault="001B20FD" w:rsidP="005C6D8F">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754"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656"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1B20FD" w:rsidRPr="002F6765" w:rsidRDefault="001B20FD" w:rsidP="005C6D8F">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1B20FD" w:rsidRPr="002F6765" w:rsidRDefault="001B20FD"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1B20FD" w:rsidRPr="002F6765" w:rsidTr="005C6D8F">
        <w:trPr>
          <w:cantSplit/>
          <w:trHeight w:val="1281"/>
          <w:jc w:val="center"/>
        </w:trPr>
        <w:tc>
          <w:tcPr>
            <w:tcW w:w="391" w:type="dxa"/>
            <w:vMerge/>
            <w:vAlign w:val="center"/>
          </w:tcPr>
          <w:p w:rsidR="001B20FD" w:rsidRPr="002F6765" w:rsidRDefault="001B20FD" w:rsidP="005C6D8F">
            <w:pPr>
              <w:spacing w:after="0" w:line="240" w:lineRule="auto"/>
              <w:jc w:val="center"/>
              <w:rPr>
                <w:rFonts w:ascii="Arial" w:hAnsi="Arial" w:cs="Arial"/>
                <w:lang w:val="pl-PL"/>
              </w:rPr>
            </w:pPr>
          </w:p>
        </w:tc>
        <w:tc>
          <w:tcPr>
            <w:tcW w:w="754" w:type="dxa"/>
            <w:vMerge/>
            <w:vAlign w:val="center"/>
          </w:tcPr>
          <w:p w:rsidR="001B20FD" w:rsidRPr="002F6765" w:rsidRDefault="001B20FD" w:rsidP="005C6D8F">
            <w:pPr>
              <w:spacing w:after="0" w:line="240" w:lineRule="auto"/>
              <w:jc w:val="center"/>
              <w:rPr>
                <w:rFonts w:ascii="Arial" w:hAnsi="Arial" w:cs="Arial"/>
                <w:lang w:val="pl-PL"/>
              </w:rPr>
            </w:pPr>
          </w:p>
        </w:tc>
        <w:tc>
          <w:tcPr>
            <w:tcW w:w="1656" w:type="dxa"/>
            <w:vMerge/>
            <w:vAlign w:val="center"/>
          </w:tcPr>
          <w:p w:rsidR="001B20FD" w:rsidRPr="002F6765" w:rsidRDefault="001B20FD" w:rsidP="005C6D8F">
            <w:pPr>
              <w:spacing w:after="0" w:line="240" w:lineRule="auto"/>
              <w:jc w:val="center"/>
              <w:rPr>
                <w:rFonts w:ascii="Arial" w:hAnsi="Arial" w:cs="Arial"/>
                <w:lang w:val="pl-PL"/>
              </w:rPr>
            </w:pPr>
          </w:p>
        </w:tc>
        <w:tc>
          <w:tcPr>
            <w:tcW w:w="567" w:type="dxa"/>
            <w:vMerge/>
            <w:vAlign w:val="center"/>
          </w:tcPr>
          <w:p w:rsidR="001B20FD" w:rsidRPr="002F6765" w:rsidRDefault="001B20FD" w:rsidP="005C6D8F">
            <w:pPr>
              <w:spacing w:after="0" w:line="240" w:lineRule="auto"/>
              <w:jc w:val="center"/>
              <w:rPr>
                <w:rFonts w:ascii="Arial" w:hAnsi="Arial" w:cs="Arial"/>
                <w:lang w:val="pl-PL"/>
              </w:rPr>
            </w:pPr>
          </w:p>
        </w:tc>
        <w:tc>
          <w:tcPr>
            <w:tcW w:w="426" w:type="dxa"/>
            <w:vMerge/>
            <w:vAlign w:val="center"/>
          </w:tcPr>
          <w:p w:rsidR="001B20FD" w:rsidRPr="002F6765" w:rsidRDefault="001B20FD" w:rsidP="005C6D8F">
            <w:pPr>
              <w:spacing w:after="0" w:line="240" w:lineRule="auto"/>
              <w:jc w:val="center"/>
              <w:rPr>
                <w:rFonts w:ascii="Arial" w:hAnsi="Arial" w:cs="Arial"/>
                <w:lang w:val="pl-PL"/>
              </w:rPr>
            </w:pPr>
          </w:p>
        </w:tc>
        <w:tc>
          <w:tcPr>
            <w:tcW w:w="708" w:type="dxa"/>
            <w:vMerge/>
            <w:vAlign w:val="center"/>
          </w:tcPr>
          <w:p w:rsidR="001B20FD" w:rsidRPr="002F6765" w:rsidRDefault="001B20FD" w:rsidP="005C6D8F">
            <w:pPr>
              <w:spacing w:after="0" w:line="240" w:lineRule="auto"/>
              <w:jc w:val="center"/>
              <w:rPr>
                <w:rFonts w:ascii="Arial" w:hAnsi="Arial" w:cs="Arial"/>
                <w:lang w:val="pl-PL"/>
              </w:rPr>
            </w:pPr>
          </w:p>
        </w:tc>
        <w:tc>
          <w:tcPr>
            <w:tcW w:w="993" w:type="dxa"/>
            <w:vMerge/>
            <w:vAlign w:val="center"/>
          </w:tcPr>
          <w:p w:rsidR="001B20FD" w:rsidRPr="002F6765" w:rsidRDefault="001B20FD" w:rsidP="005C6D8F">
            <w:pPr>
              <w:spacing w:after="0" w:line="240" w:lineRule="auto"/>
              <w:jc w:val="center"/>
              <w:rPr>
                <w:rFonts w:ascii="Arial" w:hAnsi="Arial" w:cs="Arial"/>
                <w:lang w:val="pl-PL"/>
              </w:rPr>
            </w:pPr>
          </w:p>
        </w:tc>
        <w:tc>
          <w:tcPr>
            <w:tcW w:w="1387" w:type="dxa"/>
            <w:vMerge/>
            <w:vAlign w:val="center"/>
          </w:tcPr>
          <w:p w:rsidR="001B20FD" w:rsidRPr="002F6765" w:rsidRDefault="001B20FD" w:rsidP="005C6D8F">
            <w:pPr>
              <w:spacing w:after="0" w:line="240" w:lineRule="auto"/>
              <w:jc w:val="center"/>
              <w:rPr>
                <w:rFonts w:ascii="Arial" w:hAnsi="Arial" w:cs="Arial"/>
                <w:lang w:val="pl-PL"/>
              </w:rPr>
            </w:pPr>
          </w:p>
        </w:tc>
        <w:tc>
          <w:tcPr>
            <w:tcW w:w="490" w:type="dxa"/>
            <w:vMerge/>
            <w:vAlign w:val="center"/>
          </w:tcPr>
          <w:p w:rsidR="001B20FD" w:rsidRPr="002F6765" w:rsidRDefault="001B20FD" w:rsidP="005C6D8F">
            <w:pPr>
              <w:spacing w:after="0" w:line="240" w:lineRule="auto"/>
              <w:jc w:val="center"/>
              <w:rPr>
                <w:rFonts w:ascii="Arial" w:hAnsi="Arial" w:cs="Arial"/>
                <w:lang w:val="pl-PL"/>
              </w:rPr>
            </w:pPr>
          </w:p>
        </w:tc>
        <w:tc>
          <w:tcPr>
            <w:tcW w:w="567" w:type="dxa"/>
            <w:vMerge/>
            <w:vAlign w:val="center"/>
          </w:tcPr>
          <w:p w:rsidR="001B20FD" w:rsidRPr="002F6765" w:rsidRDefault="001B20FD" w:rsidP="005C6D8F">
            <w:pPr>
              <w:spacing w:after="0" w:line="240" w:lineRule="auto"/>
              <w:jc w:val="center"/>
              <w:rPr>
                <w:rFonts w:ascii="Arial" w:hAnsi="Arial" w:cs="Arial"/>
                <w:lang w:val="pl-PL"/>
              </w:rPr>
            </w:pPr>
          </w:p>
        </w:tc>
        <w:tc>
          <w:tcPr>
            <w:tcW w:w="958" w:type="dxa"/>
            <w:textDirection w:val="btLr"/>
            <w:vAlign w:val="center"/>
          </w:tcPr>
          <w:p w:rsidR="001B20FD" w:rsidRPr="002F6765" w:rsidRDefault="001B20FD" w:rsidP="005C6D8F">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1B20FD" w:rsidRPr="002F6765" w:rsidRDefault="001B20FD" w:rsidP="005C6D8F">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1B20FD" w:rsidRPr="002F6765" w:rsidRDefault="001B20FD" w:rsidP="005C6D8F">
            <w:pPr>
              <w:spacing w:after="0" w:line="240" w:lineRule="auto"/>
              <w:jc w:val="center"/>
              <w:rPr>
                <w:rFonts w:ascii="Arial" w:hAnsi="Arial" w:cs="Arial"/>
                <w:lang w:val="pl-PL"/>
              </w:rPr>
            </w:pPr>
          </w:p>
        </w:tc>
        <w:tc>
          <w:tcPr>
            <w:tcW w:w="1701" w:type="dxa"/>
            <w:vMerge/>
            <w:vAlign w:val="center"/>
          </w:tcPr>
          <w:p w:rsidR="001B20FD" w:rsidRPr="002F6765" w:rsidRDefault="001B20FD" w:rsidP="005C6D8F">
            <w:pPr>
              <w:spacing w:after="0" w:line="240" w:lineRule="auto"/>
              <w:jc w:val="center"/>
              <w:rPr>
                <w:rFonts w:ascii="Arial" w:hAnsi="Arial" w:cs="Arial"/>
                <w:lang w:val="pl-PL"/>
              </w:rPr>
            </w:pPr>
          </w:p>
        </w:tc>
        <w:tc>
          <w:tcPr>
            <w:tcW w:w="1600" w:type="dxa"/>
            <w:vMerge/>
            <w:vAlign w:val="center"/>
          </w:tcPr>
          <w:p w:rsidR="001B20FD" w:rsidRPr="002F6765" w:rsidRDefault="001B20FD" w:rsidP="005C6D8F">
            <w:pPr>
              <w:spacing w:after="0" w:line="240" w:lineRule="auto"/>
              <w:jc w:val="center"/>
              <w:rPr>
                <w:rFonts w:ascii="Arial" w:hAnsi="Arial" w:cs="Arial"/>
                <w:lang w:val="pl-PL"/>
              </w:rPr>
            </w:pPr>
          </w:p>
        </w:tc>
      </w:tr>
      <w:tr w:rsidR="001B20FD" w:rsidRPr="002F6765" w:rsidTr="005C6D8F">
        <w:trPr>
          <w:jc w:val="center"/>
        </w:trPr>
        <w:tc>
          <w:tcPr>
            <w:tcW w:w="391" w:type="dxa"/>
            <w:vAlign w:val="center"/>
          </w:tcPr>
          <w:p w:rsidR="001B20FD" w:rsidRPr="002F6765" w:rsidRDefault="001B20FD" w:rsidP="005C6D8F">
            <w:pPr>
              <w:spacing w:after="0" w:line="240" w:lineRule="auto"/>
              <w:rPr>
                <w:rFonts w:ascii="Arial" w:hAnsi="Arial" w:cs="Arial"/>
                <w:lang w:val="pl-PL"/>
              </w:rPr>
            </w:pPr>
          </w:p>
        </w:tc>
        <w:tc>
          <w:tcPr>
            <w:tcW w:w="754"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1</w:t>
            </w:r>
          </w:p>
        </w:tc>
        <w:tc>
          <w:tcPr>
            <w:tcW w:w="1656"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1B20FD" w:rsidRPr="002F6765" w:rsidRDefault="001B20FD" w:rsidP="005C6D8F">
            <w:pPr>
              <w:spacing w:after="0" w:line="240" w:lineRule="auto"/>
              <w:jc w:val="center"/>
              <w:rPr>
                <w:rFonts w:ascii="Arial" w:hAnsi="Arial" w:cs="Arial"/>
                <w:sz w:val="14"/>
                <w:lang w:val="pl-PL"/>
              </w:rPr>
            </w:pPr>
            <w:r w:rsidRPr="002F6765">
              <w:rPr>
                <w:rFonts w:ascii="Arial" w:hAnsi="Arial" w:cs="Arial"/>
                <w:sz w:val="14"/>
                <w:lang w:val="pl-PL"/>
              </w:rPr>
              <w:t>14</w:t>
            </w:r>
          </w:p>
        </w:tc>
      </w:tr>
      <w:tr w:rsidR="00F85A87" w:rsidRPr="0085766F" w:rsidTr="005C6D8F">
        <w:trPr>
          <w:cantSplit/>
          <w:trHeight w:val="6398"/>
          <w:jc w:val="center"/>
        </w:trPr>
        <w:tc>
          <w:tcPr>
            <w:tcW w:w="391" w:type="dxa"/>
            <w:textDirection w:val="btLr"/>
            <w:vAlign w:val="center"/>
          </w:tcPr>
          <w:p w:rsidR="00F85A87" w:rsidRPr="00F42974" w:rsidRDefault="00F85A87" w:rsidP="005C6D8F">
            <w:pPr>
              <w:spacing w:after="0" w:line="240" w:lineRule="auto"/>
              <w:ind w:left="113" w:right="113"/>
              <w:jc w:val="center"/>
              <w:rPr>
                <w:rFonts w:ascii="Arial" w:hAnsi="Arial" w:cs="Arial"/>
                <w:sz w:val="20"/>
                <w:szCs w:val="20"/>
                <w:lang w:val="pl-PL"/>
              </w:rPr>
            </w:pPr>
            <w:r>
              <w:rPr>
                <w:rFonts w:ascii="Arial" w:hAnsi="Arial" w:cs="Arial"/>
                <w:sz w:val="20"/>
                <w:szCs w:val="20"/>
                <w:lang w:val="pl-PL"/>
              </w:rPr>
              <w:t>10</w:t>
            </w:r>
            <w:r w:rsidRPr="00F42974">
              <w:rPr>
                <w:rFonts w:ascii="Arial" w:hAnsi="Arial" w:cs="Arial"/>
                <w:sz w:val="20"/>
                <w:szCs w:val="20"/>
                <w:lang w:val="pl-PL"/>
              </w:rPr>
              <w:t>.</w:t>
            </w:r>
          </w:p>
        </w:tc>
        <w:tc>
          <w:tcPr>
            <w:tcW w:w="754"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Dziąłanie 6.1. Infrastruktura kultury/ Poddziałanie 6.1.2. Instytucje kultury</w:t>
            </w:r>
          </w:p>
        </w:tc>
        <w:tc>
          <w:tcPr>
            <w:tcW w:w="1656"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Rozbudowa budynku po byłym przedszkolu w celu utworzenia sali widowiskowej w ramach Regionalnego Parku Edukacji, Kultury i Turystyki w Rynie</w:t>
            </w:r>
          </w:p>
        </w:tc>
        <w:tc>
          <w:tcPr>
            <w:tcW w:w="567"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Gmina Ryn</w:t>
            </w:r>
          </w:p>
        </w:tc>
        <w:tc>
          <w:tcPr>
            <w:tcW w:w="426"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20.12.2016</w:t>
            </w:r>
          </w:p>
        </w:tc>
        <w:tc>
          <w:tcPr>
            <w:tcW w:w="708"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Gmina Ryn</w:t>
            </w:r>
          </w:p>
        </w:tc>
        <w:tc>
          <w:tcPr>
            <w:tcW w:w="993" w:type="dxa"/>
            <w:textDirection w:val="btLr"/>
            <w:vAlign w:val="center"/>
          </w:tcPr>
          <w:p w:rsidR="00F85A87" w:rsidRPr="00BA0237" w:rsidRDefault="005A362A" w:rsidP="005C6D8F">
            <w:pPr>
              <w:ind w:left="113" w:right="113"/>
              <w:jc w:val="center"/>
              <w:rPr>
                <w:rFonts w:ascii="Arial" w:hAnsi="Arial" w:cs="Arial"/>
                <w:sz w:val="20"/>
                <w:lang w:val="pl-PL"/>
              </w:rPr>
            </w:pPr>
            <w:r>
              <w:rPr>
                <w:rFonts w:ascii="Arial" w:hAnsi="Arial" w:cs="Arial"/>
                <w:sz w:val="20"/>
              </w:rPr>
              <w:t>1 863 529,00</w:t>
            </w:r>
          </w:p>
        </w:tc>
        <w:tc>
          <w:tcPr>
            <w:tcW w:w="1387" w:type="dxa"/>
            <w:textDirection w:val="btLr"/>
            <w:vAlign w:val="center"/>
          </w:tcPr>
          <w:p w:rsidR="00F85A87" w:rsidRPr="00BA0237" w:rsidRDefault="005A362A" w:rsidP="005C6D8F">
            <w:pPr>
              <w:ind w:left="113" w:right="113"/>
              <w:jc w:val="center"/>
              <w:rPr>
                <w:rFonts w:ascii="Arial" w:hAnsi="Arial" w:cs="Arial"/>
                <w:sz w:val="20"/>
                <w:lang w:val="pl-PL"/>
              </w:rPr>
            </w:pPr>
            <w:r>
              <w:rPr>
                <w:rFonts w:ascii="Arial" w:hAnsi="Arial" w:cs="Arial"/>
                <w:sz w:val="20"/>
              </w:rPr>
              <w:t>1 863 529,00</w:t>
            </w:r>
          </w:p>
        </w:tc>
        <w:tc>
          <w:tcPr>
            <w:tcW w:w="490"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N</w:t>
            </w:r>
          </w:p>
        </w:tc>
        <w:tc>
          <w:tcPr>
            <w:tcW w:w="567" w:type="dxa"/>
            <w:textDirection w:val="btLr"/>
            <w:vAlign w:val="center"/>
          </w:tcPr>
          <w:p w:rsidR="00F85A87" w:rsidRPr="00BA0237" w:rsidRDefault="005A362A" w:rsidP="005C6D8F">
            <w:pPr>
              <w:ind w:left="113" w:right="113"/>
              <w:jc w:val="center"/>
              <w:rPr>
                <w:rFonts w:ascii="Arial" w:hAnsi="Arial" w:cs="Arial"/>
                <w:sz w:val="20"/>
                <w:lang w:val="pl-PL"/>
              </w:rPr>
            </w:pPr>
            <w:r w:rsidRPr="005A362A">
              <w:rPr>
                <w:rFonts w:ascii="Arial" w:hAnsi="Arial" w:cs="Arial"/>
                <w:sz w:val="20"/>
                <w:lang w:val="pl-PL"/>
              </w:rPr>
              <w:t>1 584 000,00</w:t>
            </w:r>
          </w:p>
        </w:tc>
        <w:tc>
          <w:tcPr>
            <w:tcW w:w="958" w:type="dxa"/>
            <w:textDirection w:val="btLr"/>
            <w:vAlign w:val="center"/>
          </w:tcPr>
          <w:p w:rsidR="00F85A87" w:rsidRPr="00C47AB0" w:rsidRDefault="00F85A87" w:rsidP="007D16F1">
            <w:pPr>
              <w:ind w:left="113" w:right="113"/>
              <w:jc w:val="center"/>
              <w:rPr>
                <w:rFonts w:ascii="Arial" w:hAnsi="Arial" w:cs="Arial"/>
                <w:sz w:val="20"/>
                <w:lang w:val="pl-PL"/>
              </w:rPr>
            </w:pPr>
            <w:r>
              <w:rPr>
                <w:rFonts w:ascii="Arial" w:hAnsi="Arial" w:cs="Arial"/>
                <w:sz w:val="20"/>
                <w:lang w:val="pl-PL"/>
              </w:rPr>
              <w:t>Wzrost oczekiwanej liczby odwiedzin  w objętych wsparciem miejscach należących do dziedzictwa kulturalnego i naturalnego</w:t>
            </w:r>
            <w:r>
              <w:rPr>
                <w:rFonts w:ascii="Arial" w:hAnsi="Arial" w:cs="Arial"/>
                <w:sz w:val="20"/>
                <w:lang w:val="pl-PL"/>
              </w:rPr>
              <w:br/>
              <w:t xml:space="preserve">oraz stanowiących atrakcje turystyczne </w:t>
            </w:r>
          </w:p>
        </w:tc>
        <w:tc>
          <w:tcPr>
            <w:tcW w:w="1134"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2 100 osób</w:t>
            </w:r>
          </w:p>
        </w:tc>
        <w:tc>
          <w:tcPr>
            <w:tcW w:w="1735"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I kwartał 2017 r</w:t>
            </w:r>
          </w:p>
        </w:tc>
        <w:tc>
          <w:tcPr>
            <w:tcW w:w="1701"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rPr>
              <w:t>IV.2017</w:t>
            </w:r>
          </w:p>
        </w:tc>
        <w:tc>
          <w:tcPr>
            <w:tcW w:w="1600"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rPr>
              <w:t>X.2018</w:t>
            </w:r>
          </w:p>
        </w:tc>
      </w:tr>
    </w:tbl>
    <w:p w:rsidR="00197224" w:rsidRDefault="00197224">
      <w:pPr>
        <w:jc w:val="left"/>
        <w:rPr>
          <w:rFonts w:ascii="Arial" w:hAnsi="Arial" w:cs="Arial"/>
          <w:b/>
          <w:bCs/>
          <w:sz w:val="24"/>
          <w:szCs w:val="24"/>
          <w:lang w:val="pl-PL" w:eastAsia="pl-PL"/>
        </w:rPr>
      </w:pPr>
      <w:r>
        <w:rPr>
          <w:rFonts w:ascii="Arial" w:hAnsi="Arial" w:cs="Arial"/>
          <w:b/>
          <w:bCs/>
          <w:sz w:val="24"/>
          <w:szCs w:val="24"/>
          <w:lang w:val="pl-PL" w:eastAsia="pl-PL"/>
        </w:rPr>
        <w:br w:type="page"/>
      </w:r>
    </w:p>
    <w:tbl>
      <w:tblPr>
        <w:tblW w:w="15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1"/>
        <w:gridCol w:w="754"/>
        <w:gridCol w:w="1656"/>
        <w:gridCol w:w="567"/>
        <w:gridCol w:w="426"/>
        <w:gridCol w:w="708"/>
        <w:gridCol w:w="993"/>
        <w:gridCol w:w="1387"/>
        <w:gridCol w:w="490"/>
        <w:gridCol w:w="567"/>
        <w:gridCol w:w="958"/>
        <w:gridCol w:w="1134"/>
        <w:gridCol w:w="1735"/>
        <w:gridCol w:w="1701"/>
        <w:gridCol w:w="1600"/>
      </w:tblGrid>
      <w:tr w:rsidR="00197224" w:rsidRPr="00CF6069" w:rsidTr="005C6D8F">
        <w:trPr>
          <w:trHeight w:val="689"/>
          <w:jc w:val="center"/>
        </w:trPr>
        <w:tc>
          <w:tcPr>
            <w:tcW w:w="391" w:type="dxa"/>
            <w:vMerge w:val="restart"/>
            <w:vAlign w:val="center"/>
          </w:tcPr>
          <w:p w:rsidR="00197224" w:rsidRPr="002F6765" w:rsidRDefault="00197224" w:rsidP="005C6D8F">
            <w:pPr>
              <w:spacing w:after="0" w:line="240" w:lineRule="auto"/>
              <w:jc w:val="center"/>
              <w:rPr>
                <w:rFonts w:ascii="Arial" w:hAnsi="Arial" w:cs="Arial"/>
                <w:sz w:val="18"/>
                <w:szCs w:val="18"/>
                <w:lang w:val="pl-PL"/>
              </w:rPr>
            </w:pPr>
            <w:r w:rsidRPr="002F6765">
              <w:rPr>
                <w:rFonts w:ascii="Arial" w:hAnsi="Arial" w:cs="Arial"/>
                <w:sz w:val="18"/>
                <w:szCs w:val="18"/>
                <w:lang w:val="pl-PL"/>
              </w:rPr>
              <w:t>l.p.</w:t>
            </w:r>
          </w:p>
        </w:tc>
        <w:tc>
          <w:tcPr>
            <w:tcW w:w="754"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numer działania </w:t>
            </w:r>
            <w:r w:rsidRPr="002F6765">
              <w:rPr>
                <w:rFonts w:ascii="Arial" w:hAnsi="Arial" w:cs="Arial"/>
                <w:sz w:val="18"/>
                <w:szCs w:val="18"/>
                <w:lang w:val="pl-PL"/>
              </w:rPr>
              <w:br/>
              <w:t>lub poddziałania</w:t>
            </w:r>
          </w:p>
        </w:tc>
        <w:tc>
          <w:tcPr>
            <w:tcW w:w="1656"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tytuł lub zakres projektu</w:t>
            </w:r>
          </w:p>
        </w:tc>
        <w:tc>
          <w:tcPr>
            <w:tcW w:w="567"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zgłaszający</w:t>
            </w:r>
          </w:p>
        </w:tc>
        <w:tc>
          <w:tcPr>
            <w:tcW w:w="426"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data identyfikacji</w:t>
            </w:r>
          </w:p>
        </w:tc>
        <w:tc>
          <w:tcPr>
            <w:tcW w:w="708"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podmiot, który będzie wnioskodawcą</w:t>
            </w:r>
          </w:p>
        </w:tc>
        <w:tc>
          <w:tcPr>
            <w:tcW w:w="993"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całkowita wartość projektu (PLN)</w:t>
            </w:r>
          </w:p>
        </w:tc>
        <w:tc>
          <w:tcPr>
            <w:tcW w:w="1387"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szacowana wartość kosztów kwalifikowalnych</w:t>
            </w:r>
          </w:p>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(PLN)</w:t>
            </w:r>
          </w:p>
        </w:tc>
        <w:tc>
          <w:tcPr>
            <w:tcW w:w="490"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duży projekt (T/N/ND)</w:t>
            </w:r>
          </w:p>
        </w:tc>
        <w:tc>
          <w:tcPr>
            <w:tcW w:w="567"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szacowany wkład UE (PLN)</w:t>
            </w:r>
          </w:p>
        </w:tc>
        <w:tc>
          <w:tcPr>
            <w:tcW w:w="2092" w:type="dxa"/>
            <w:gridSpan w:val="2"/>
            <w:vAlign w:val="center"/>
          </w:tcPr>
          <w:p w:rsidR="00197224" w:rsidRPr="002F6765" w:rsidRDefault="00197224" w:rsidP="005C6D8F">
            <w:pPr>
              <w:spacing w:after="0" w:line="240" w:lineRule="auto"/>
              <w:jc w:val="center"/>
              <w:rPr>
                <w:rFonts w:ascii="Arial" w:hAnsi="Arial" w:cs="Arial"/>
                <w:sz w:val="18"/>
                <w:szCs w:val="18"/>
                <w:lang w:val="pl-PL"/>
              </w:rPr>
            </w:pPr>
            <w:r w:rsidRPr="002F6765">
              <w:rPr>
                <w:rFonts w:ascii="Arial" w:hAnsi="Arial" w:cs="Arial"/>
                <w:sz w:val="18"/>
                <w:szCs w:val="18"/>
                <w:lang w:val="pl-PL"/>
              </w:rPr>
              <w:t xml:space="preserve">zakładane efekty </w:t>
            </w:r>
            <w:r w:rsidRPr="002F6765">
              <w:rPr>
                <w:rFonts w:ascii="Arial" w:hAnsi="Arial" w:cs="Arial"/>
                <w:sz w:val="18"/>
                <w:szCs w:val="18"/>
                <w:lang w:val="pl-PL"/>
              </w:rPr>
              <w:br/>
              <w:t xml:space="preserve">projektu wyrażone </w:t>
            </w:r>
            <w:r w:rsidRPr="002F6765">
              <w:rPr>
                <w:rFonts w:ascii="Arial" w:hAnsi="Arial" w:cs="Arial"/>
                <w:sz w:val="18"/>
                <w:szCs w:val="18"/>
                <w:lang w:val="pl-PL"/>
              </w:rPr>
              <w:br/>
              <w:t>wskaźnikami</w:t>
            </w:r>
          </w:p>
        </w:tc>
        <w:tc>
          <w:tcPr>
            <w:tcW w:w="1735"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 xml:space="preserve">złożenia wniosku </w:t>
            </w:r>
            <w:r w:rsidRPr="002F6765">
              <w:rPr>
                <w:rFonts w:ascii="Arial" w:hAnsi="Arial" w:cs="Arial"/>
                <w:sz w:val="18"/>
                <w:szCs w:val="18"/>
                <w:lang w:val="pl-PL"/>
              </w:rPr>
              <w:br/>
              <w:t>o dofinansowanie</w:t>
            </w:r>
            <w:r w:rsidRPr="002F6765">
              <w:rPr>
                <w:rFonts w:ascii="Arial" w:hAnsi="Arial" w:cs="Arial"/>
                <w:sz w:val="18"/>
                <w:szCs w:val="18"/>
                <w:lang w:val="pl-PL"/>
              </w:rPr>
              <w:br/>
              <w:t>(kwartał/ miesiąc oraz rok)</w:t>
            </w:r>
          </w:p>
        </w:tc>
        <w:tc>
          <w:tcPr>
            <w:tcW w:w="1701"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 xml:space="preserve">przewidywany w dniu identyfikacji termin </w:t>
            </w:r>
            <w:r w:rsidRPr="002F6765">
              <w:rPr>
                <w:rFonts w:ascii="Arial" w:hAnsi="Arial" w:cs="Arial"/>
                <w:sz w:val="18"/>
                <w:szCs w:val="18"/>
                <w:lang w:val="pl-PL"/>
              </w:rPr>
              <w:br/>
              <w:t>rozpoczęcia realizacji projektu</w:t>
            </w:r>
          </w:p>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(kwartał/miesiąc oraz rok)</w:t>
            </w:r>
          </w:p>
        </w:tc>
        <w:tc>
          <w:tcPr>
            <w:tcW w:w="1600" w:type="dxa"/>
            <w:vMerge w:val="restart"/>
            <w:textDirection w:val="btLr"/>
            <w:vAlign w:val="center"/>
          </w:tcPr>
          <w:p w:rsidR="00197224" w:rsidRPr="002F6765" w:rsidRDefault="00197224" w:rsidP="005C6D8F">
            <w:pPr>
              <w:spacing w:after="0" w:line="240" w:lineRule="auto"/>
              <w:ind w:left="113" w:right="113"/>
              <w:jc w:val="center"/>
              <w:rPr>
                <w:rFonts w:ascii="Arial" w:hAnsi="Arial" w:cs="Arial"/>
                <w:sz w:val="18"/>
                <w:szCs w:val="18"/>
                <w:lang w:val="pl-PL"/>
              </w:rPr>
            </w:pPr>
            <w:r w:rsidRPr="002F6765">
              <w:rPr>
                <w:rFonts w:ascii="Arial" w:hAnsi="Arial" w:cs="Arial"/>
                <w:sz w:val="18"/>
                <w:szCs w:val="18"/>
                <w:lang w:val="pl-PL"/>
              </w:rPr>
              <w:t>przewidywany w dniu identyfikacji termin zakończenia realizacji projektu (kwartał/miesiąc oraz rok)</w:t>
            </w:r>
          </w:p>
        </w:tc>
      </w:tr>
      <w:tr w:rsidR="00197224" w:rsidRPr="002F6765" w:rsidTr="005C6D8F">
        <w:trPr>
          <w:cantSplit/>
          <w:trHeight w:val="1281"/>
          <w:jc w:val="center"/>
        </w:trPr>
        <w:tc>
          <w:tcPr>
            <w:tcW w:w="391" w:type="dxa"/>
            <w:vMerge/>
            <w:vAlign w:val="center"/>
          </w:tcPr>
          <w:p w:rsidR="00197224" w:rsidRPr="002F6765" w:rsidRDefault="00197224" w:rsidP="005C6D8F">
            <w:pPr>
              <w:spacing w:after="0" w:line="240" w:lineRule="auto"/>
              <w:jc w:val="center"/>
              <w:rPr>
                <w:rFonts w:ascii="Arial" w:hAnsi="Arial" w:cs="Arial"/>
                <w:lang w:val="pl-PL"/>
              </w:rPr>
            </w:pPr>
          </w:p>
        </w:tc>
        <w:tc>
          <w:tcPr>
            <w:tcW w:w="754" w:type="dxa"/>
            <w:vMerge/>
            <w:vAlign w:val="center"/>
          </w:tcPr>
          <w:p w:rsidR="00197224" w:rsidRPr="002F6765" w:rsidRDefault="00197224" w:rsidP="005C6D8F">
            <w:pPr>
              <w:spacing w:after="0" w:line="240" w:lineRule="auto"/>
              <w:jc w:val="center"/>
              <w:rPr>
                <w:rFonts w:ascii="Arial" w:hAnsi="Arial" w:cs="Arial"/>
                <w:lang w:val="pl-PL"/>
              </w:rPr>
            </w:pPr>
          </w:p>
        </w:tc>
        <w:tc>
          <w:tcPr>
            <w:tcW w:w="1656" w:type="dxa"/>
            <w:vMerge/>
            <w:vAlign w:val="center"/>
          </w:tcPr>
          <w:p w:rsidR="00197224" w:rsidRPr="002F6765" w:rsidRDefault="00197224" w:rsidP="005C6D8F">
            <w:pPr>
              <w:spacing w:after="0" w:line="240" w:lineRule="auto"/>
              <w:jc w:val="center"/>
              <w:rPr>
                <w:rFonts w:ascii="Arial" w:hAnsi="Arial" w:cs="Arial"/>
                <w:lang w:val="pl-PL"/>
              </w:rPr>
            </w:pPr>
          </w:p>
        </w:tc>
        <w:tc>
          <w:tcPr>
            <w:tcW w:w="567" w:type="dxa"/>
            <w:vMerge/>
            <w:vAlign w:val="center"/>
          </w:tcPr>
          <w:p w:rsidR="00197224" w:rsidRPr="002F6765" w:rsidRDefault="00197224" w:rsidP="005C6D8F">
            <w:pPr>
              <w:spacing w:after="0" w:line="240" w:lineRule="auto"/>
              <w:jc w:val="center"/>
              <w:rPr>
                <w:rFonts w:ascii="Arial" w:hAnsi="Arial" w:cs="Arial"/>
                <w:lang w:val="pl-PL"/>
              </w:rPr>
            </w:pPr>
          </w:p>
        </w:tc>
        <w:tc>
          <w:tcPr>
            <w:tcW w:w="426" w:type="dxa"/>
            <w:vMerge/>
            <w:vAlign w:val="center"/>
          </w:tcPr>
          <w:p w:rsidR="00197224" w:rsidRPr="002F6765" w:rsidRDefault="00197224" w:rsidP="005C6D8F">
            <w:pPr>
              <w:spacing w:after="0" w:line="240" w:lineRule="auto"/>
              <w:jc w:val="center"/>
              <w:rPr>
                <w:rFonts w:ascii="Arial" w:hAnsi="Arial" w:cs="Arial"/>
                <w:lang w:val="pl-PL"/>
              </w:rPr>
            </w:pPr>
          </w:p>
        </w:tc>
        <w:tc>
          <w:tcPr>
            <w:tcW w:w="708" w:type="dxa"/>
            <w:vMerge/>
            <w:vAlign w:val="center"/>
          </w:tcPr>
          <w:p w:rsidR="00197224" w:rsidRPr="002F6765" w:rsidRDefault="00197224" w:rsidP="005C6D8F">
            <w:pPr>
              <w:spacing w:after="0" w:line="240" w:lineRule="auto"/>
              <w:jc w:val="center"/>
              <w:rPr>
                <w:rFonts w:ascii="Arial" w:hAnsi="Arial" w:cs="Arial"/>
                <w:lang w:val="pl-PL"/>
              </w:rPr>
            </w:pPr>
          </w:p>
        </w:tc>
        <w:tc>
          <w:tcPr>
            <w:tcW w:w="993" w:type="dxa"/>
            <w:vMerge/>
            <w:vAlign w:val="center"/>
          </w:tcPr>
          <w:p w:rsidR="00197224" w:rsidRPr="002F6765" w:rsidRDefault="00197224" w:rsidP="005C6D8F">
            <w:pPr>
              <w:spacing w:after="0" w:line="240" w:lineRule="auto"/>
              <w:jc w:val="center"/>
              <w:rPr>
                <w:rFonts w:ascii="Arial" w:hAnsi="Arial" w:cs="Arial"/>
                <w:lang w:val="pl-PL"/>
              </w:rPr>
            </w:pPr>
          </w:p>
        </w:tc>
        <w:tc>
          <w:tcPr>
            <w:tcW w:w="1387" w:type="dxa"/>
            <w:vMerge/>
            <w:vAlign w:val="center"/>
          </w:tcPr>
          <w:p w:rsidR="00197224" w:rsidRPr="002F6765" w:rsidRDefault="00197224" w:rsidP="005C6D8F">
            <w:pPr>
              <w:spacing w:after="0" w:line="240" w:lineRule="auto"/>
              <w:jc w:val="center"/>
              <w:rPr>
                <w:rFonts w:ascii="Arial" w:hAnsi="Arial" w:cs="Arial"/>
                <w:lang w:val="pl-PL"/>
              </w:rPr>
            </w:pPr>
          </w:p>
        </w:tc>
        <w:tc>
          <w:tcPr>
            <w:tcW w:w="490" w:type="dxa"/>
            <w:vMerge/>
            <w:vAlign w:val="center"/>
          </w:tcPr>
          <w:p w:rsidR="00197224" w:rsidRPr="002F6765" w:rsidRDefault="00197224" w:rsidP="005C6D8F">
            <w:pPr>
              <w:spacing w:after="0" w:line="240" w:lineRule="auto"/>
              <w:jc w:val="center"/>
              <w:rPr>
                <w:rFonts w:ascii="Arial" w:hAnsi="Arial" w:cs="Arial"/>
                <w:lang w:val="pl-PL"/>
              </w:rPr>
            </w:pPr>
          </w:p>
        </w:tc>
        <w:tc>
          <w:tcPr>
            <w:tcW w:w="567" w:type="dxa"/>
            <w:vMerge/>
            <w:vAlign w:val="center"/>
          </w:tcPr>
          <w:p w:rsidR="00197224" w:rsidRPr="002F6765" w:rsidRDefault="00197224" w:rsidP="005C6D8F">
            <w:pPr>
              <w:spacing w:after="0" w:line="240" w:lineRule="auto"/>
              <w:jc w:val="center"/>
              <w:rPr>
                <w:rFonts w:ascii="Arial" w:hAnsi="Arial" w:cs="Arial"/>
                <w:lang w:val="pl-PL"/>
              </w:rPr>
            </w:pPr>
          </w:p>
        </w:tc>
        <w:tc>
          <w:tcPr>
            <w:tcW w:w="958" w:type="dxa"/>
            <w:textDirection w:val="btLr"/>
            <w:vAlign w:val="center"/>
          </w:tcPr>
          <w:p w:rsidR="00197224" w:rsidRPr="002F6765" w:rsidRDefault="00197224" w:rsidP="005C6D8F">
            <w:pPr>
              <w:spacing w:after="0" w:line="240" w:lineRule="auto"/>
              <w:ind w:left="113" w:right="113"/>
              <w:jc w:val="center"/>
              <w:rPr>
                <w:rFonts w:ascii="Arial" w:hAnsi="Arial" w:cs="Arial"/>
                <w:lang w:val="pl-PL"/>
              </w:rPr>
            </w:pPr>
            <w:r w:rsidRPr="002F6765">
              <w:rPr>
                <w:rFonts w:ascii="Arial" w:hAnsi="Arial" w:cs="Arial"/>
                <w:lang w:val="pl-PL"/>
              </w:rPr>
              <w:t>wskaźnik</w:t>
            </w:r>
          </w:p>
        </w:tc>
        <w:tc>
          <w:tcPr>
            <w:tcW w:w="1134" w:type="dxa"/>
            <w:textDirection w:val="btLr"/>
            <w:vAlign w:val="center"/>
          </w:tcPr>
          <w:p w:rsidR="00197224" w:rsidRPr="002F6765" w:rsidRDefault="00197224" w:rsidP="005C6D8F">
            <w:pPr>
              <w:spacing w:after="0" w:line="240" w:lineRule="auto"/>
              <w:ind w:left="113" w:right="113"/>
              <w:jc w:val="center"/>
              <w:rPr>
                <w:rFonts w:ascii="Arial" w:hAnsi="Arial" w:cs="Arial"/>
                <w:lang w:val="pl-PL"/>
              </w:rPr>
            </w:pPr>
            <w:r w:rsidRPr="002F6765">
              <w:rPr>
                <w:rFonts w:ascii="Arial" w:hAnsi="Arial" w:cs="Arial"/>
                <w:lang w:val="pl-PL"/>
              </w:rPr>
              <w:t xml:space="preserve">wartość </w:t>
            </w:r>
            <w:r w:rsidRPr="002F6765">
              <w:rPr>
                <w:rFonts w:ascii="Arial" w:hAnsi="Arial" w:cs="Arial"/>
                <w:lang w:val="pl-PL"/>
              </w:rPr>
              <w:br/>
              <w:t>docelowa</w:t>
            </w:r>
          </w:p>
        </w:tc>
        <w:tc>
          <w:tcPr>
            <w:tcW w:w="1735" w:type="dxa"/>
            <w:vMerge/>
            <w:vAlign w:val="center"/>
          </w:tcPr>
          <w:p w:rsidR="00197224" w:rsidRPr="002F6765" w:rsidRDefault="00197224" w:rsidP="005C6D8F">
            <w:pPr>
              <w:spacing w:after="0" w:line="240" w:lineRule="auto"/>
              <w:jc w:val="center"/>
              <w:rPr>
                <w:rFonts w:ascii="Arial" w:hAnsi="Arial" w:cs="Arial"/>
                <w:lang w:val="pl-PL"/>
              </w:rPr>
            </w:pPr>
          </w:p>
        </w:tc>
        <w:tc>
          <w:tcPr>
            <w:tcW w:w="1701" w:type="dxa"/>
            <w:vMerge/>
            <w:vAlign w:val="center"/>
          </w:tcPr>
          <w:p w:rsidR="00197224" w:rsidRPr="002F6765" w:rsidRDefault="00197224" w:rsidP="005C6D8F">
            <w:pPr>
              <w:spacing w:after="0" w:line="240" w:lineRule="auto"/>
              <w:jc w:val="center"/>
              <w:rPr>
                <w:rFonts w:ascii="Arial" w:hAnsi="Arial" w:cs="Arial"/>
                <w:lang w:val="pl-PL"/>
              </w:rPr>
            </w:pPr>
          </w:p>
        </w:tc>
        <w:tc>
          <w:tcPr>
            <w:tcW w:w="1600" w:type="dxa"/>
            <w:vMerge/>
            <w:vAlign w:val="center"/>
          </w:tcPr>
          <w:p w:rsidR="00197224" w:rsidRPr="002F6765" w:rsidRDefault="00197224" w:rsidP="005C6D8F">
            <w:pPr>
              <w:spacing w:after="0" w:line="240" w:lineRule="auto"/>
              <w:jc w:val="center"/>
              <w:rPr>
                <w:rFonts w:ascii="Arial" w:hAnsi="Arial" w:cs="Arial"/>
                <w:lang w:val="pl-PL"/>
              </w:rPr>
            </w:pPr>
          </w:p>
        </w:tc>
      </w:tr>
      <w:tr w:rsidR="00197224" w:rsidRPr="002F6765" w:rsidTr="005C6D8F">
        <w:trPr>
          <w:jc w:val="center"/>
        </w:trPr>
        <w:tc>
          <w:tcPr>
            <w:tcW w:w="391" w:type="dxa"/>
            <w:vAlign w:val="center"/>
          </w:tcPr>
          <w:p w:rsidR="00197224" w:rsidRPr="002F6765" w:rsidRDefault="00197224" w:rsidP="005C6D8F">
            <w:pPr>
              <w:spacing w:after="0" w:line="240" w:lineRule="auto"/>
              <w:rPr>
                <w:rFonts w:ascii="Arial" w:hAnsi="Arial" w:cs="Arial"/>
                <w:lang w:val="pl-PL"/>
              </w:rPr>
            </w:pPr>
          </w:p>
        </w:tc>
        <w:tc>
          <w:tcPr>
            <w:tcW w:w="754"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1</w:t>
            </w:r>
          </w:p>
        </w:tc>
        <w:tc>
          <w:tcPr>
            <w:tcW w:w="1656"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2</w:t>
            </w:r>
          </w:p>
        </w:tc>
        <w:tc>
          <w:tcPr>
            <w:tcW w:w="567"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3</w:t>
            </w:r>
          </w:p>
        </w:tc>
        <w:tc>
          <w:tcPr>
            <w:tcW w:w="426"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4</w:t>
            </w:r>
          </w:p>
        </w:tc>
        <w:tc>
          <w:tcPr>
            <w:tcW w:w="708"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5</w:t>
            </w:r>
          </w:p>
        </w:tc>
        <w:tc>
          <w:tcPr>
            <w:tcW w:w="993"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6</w:t>
            </w:r>
          </w:p>
        </w:tc>
        <w:tc>
          <w:tcPr>
            <w:tcW w:w="1387"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7</w:t>
            </w:r>
          </w:p>
        </w:tc>
        <w:tc>
          <w:tcPr>
            <w:tcW w:w="490"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8</w:t>
            </w:r>
          </w:p>
        </w:tc>
        <w:tc>
          <w:tcPr>
            <w:tcW w:w="567"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9</w:t>
            </w:r>
          </w:p>
        </w:tc>
        <w:tc>
          <w:tcPr>
            <w:tcW w:w="958"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10</w:t>
            </w:r>
          </w:p>
        </w:tc>
        <w:tc>
          <w:tcPr>
            <w:tcW w:w="1134"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11</w:t>
            </w:r>
          </w:p>
        </w:tc>
        <w:tc>
          <w:tcPr>
            <w:tcW w:w="1735"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12</w:t>
            </w:r>
          </w:p>
        </w:tc>
        <w:tc>
          <w:tcPr>
            <w:tcW w:w="1701"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13</w:t>
            </w:r>
          </w:p>
        </w:tc>
        <w:tc>
          <w:tcPr>
            <w:tcW w:w="1600" w:type="dxa"/>
            <w:vAlign w:val="center"/>
          </w:tcPr>
          <w:p w:rsidR="00197224" w:rsidRPr="002F6765" w:rsidRDefault="00197224" w:rsidP="005C6D8F">
            <w:pPr>
              <w:spacing w:after="0" w:line="240" w:lineRule="auto"/>
              <w:jc w:val="center"/>
              <w:rPr>
                <w:rFonts w:ascii="Arial" w:hAnsi="Arial" w:cs="Arial"/>
                <w:sz w:val="14"/>
                <w:lang w:val="pl-PL"/>
              </w:rPr>
            </w:pPr>
            <w:r w:rsidRPr="002F6765">
              <w:rPr>
                <w:rFonts w:ascii="Arial" w:hAnsi="Arial" w:cs="Arial"/>
                <w:sz w:val="14"/>
                <w:lang w:val="pl-PL"/>
              </w:rPr>
              <w:t>14</w:t>
            </w:r>
          </w:p>
        </w:tc>
      </w:tr>
      <w:tr w:rsidR="00F85A87" w:rsidRPr="0085766F" w:rsidTr="005C6D8F">
        <w:trPr>
          <w:cantSplit/>
          <w:trHeight w:val="6398"/>
          <w:jc w:val="center"/>
        </w:trPr>
        <w:tc>
          <w:tcPr>
            <w:tcW w:w="391" w:type="dxa"/>
            <w:textDirection w:val="btLr"/>
            <w:vAlign w:val="center"/>
          </w:tcPr>
          <w:p w:rsidR="00F85A87" w:rsidRPr="00F42974" w:rsidRDefault="00F85A87" w:rsidP="00197224">
            <w:pPr>
              <w:spacing w:after="0" w:line="240" w:lineRule="auto"/>
              <w:ind w:left="113" w:right="113"/>
              <w:jc w:val="center"/>
              <w:rPr>
                <w:rFonts w:ascii="Arial" w:hAnsi="Arial" w:cs="Arial"/>
                <w:sz w:val="20"/>
                <w:szCs w:val="20"/>
                <w:lang w:val="pl-PL"/>
              </w:rPr>
            </w:pPr>
            <w:r>
              <w:rPr>
                <w:rFonts w:ascii="Arial" w:hAnsi="Arial" w:cs="Arial"/>
                <w:sz w:val="20"/>
                <w:szCs w:val="20"/>
                <w:lang w:val="pl-PL"/>
              </w:rPr>
              <w:t>11</w:t>
            </w:r>
            <w:r w:rsidRPr="00F42974">
              <w:rPr>
                <w:rFonts w:ascii="Arial" w:hAnsi="Arial" w:cs="Arial"/>
                <w:sz w:val="20"/>
                <w:szCs w:val="20"/>
                <w:lang w:val="pl-PL"/>
              </w:rPr>
              <w:t>.</w:t>
            </w:r>
          </w:p>
        </w:tc>
        <w:tc>
          <w:tcPr>
            <w:tcW w:w="754"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Dziąłanie 6.1. Infrastruktura kultury/ Poddziałanie 6.1.1. Dziedzictwo kulturowe</w:t>
            </w:r>
          </w:p>
        </w:tc>
        <w:tc>
          <w:tcPr>
            <w:tcW w:w="1656" w:type="dxa"/>
            <w:textDirection w:val="btLr"/>
            <w:vAlign w:val="center"/>
          </w:tcPr>
          <w:p w:rsidR="00F85A87" w:rsidRPr="00C47AB0" w:rsidRDefault="00F85A87" w:rsidP="00880A34">
            <w:pPr>
              <w:ind w:left="113" w:right="113"/>
              <w:jc w:val="center"/>
              <w:rPr>
                <w:rFonts w:ascii="Arial" w:hAnsi="Arial" w:cs="Arial"/>
                <w:sz w:val="20"/>
                <w:lang w:val="pl-PL"/>
              </w:rPr>
            </w:pPr>
            <w:r>
              <w:rPr>
                <w:rFonts w:ascii="Arial" w:hAnsi="Arial" w:cs="Arial"/>
                <w:sz w:val="20"/>
                <w:lang w:val="pl-PL"/>
              </w:rPr>
              <w:t>Rewitalizacja wraz ze zmianą przeznaczenia wieży ciśnień</w:t>
            </w:r>
          </w:p>
        </w:tc>
        <w:tc>
          <w:tcPr>
            <w:tcW w:w="567"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Gmina Ryn</w:t>
            </w:r>
          </w:p>
        </w:tc>
        <w:tc>
          <w:tcPr>
            <w:tcW w:w="426"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20.12.2016</w:t>
            </w:r>
          </w:p>
        </w:tc>
        <w:tc>
          <w:tcPr>
            <w:tcW w:w="708" w:type="dxa"/>
            <w:textDirection w:val="btLr"/>
            <w:vAlign w:val="center"/>
          </w:tcPr>
          <w:p w:rsidR="00F85A87" w:rsidRPr="00C47AB0" w:rsidRDefault="00F85A87" w:rsidP="00197224">
            <w:pPr>
              <w:ind w:left="113" w:right="113"/>
              <w:jc w:val="center"/>
              <w:rPr>
                <w:rFonts w:ascii="Arial" w:hAnsi="Arial" w:cs="Arial"/>
                <w:sz w:val="20"/>
                <w:lang w:val="pl-PL"/>
              </w:rPr>
            </w:pPr>
            <w:r>
              <w:rPr>
                <w:rFonts w:ascii="Arial" w:hAnsi="Arial" w:cs="Arial"/>
                <w:sz w:val="20"/>
                <w:lang w:val="pl-PL"/>
              </w:rPr>
              <w:t>Gmina Ryn</w:t>
            </w:r>
          </w:p>
        </w:tc>
        <w:tc>
          <w:tcPr>
            <w:tcW w:w="993"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1500 000,00</w:t>
            </w:r>
          </w:p>
        </w:tc>
        <w:tc>
          <w:tcPr>
            <w:tcW w:w="1387"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1 500 000,00</w:t>
            </w:r>
          </w:p>
        </w:tc>
        <w:tc>
          <w:tcPr>
            <w:tcW w:w="490"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N</w:t>
            </w:r>
          </w:p>
        </w:tc>
        <w:tc>
          <w:tcPr>
            <w:tcW w:w="567"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lang w:val="pl-PL"/>
              </w:rPr>
              <w:t>1 275 000,00</w:t>
            </w:r>
          </w:p>
        </w:tc>
        <w:tc>
          <w:tcPr>
            <w:tcW w:w="958" w:type="dxa"/>
            <w:textDirection w:val="btLr"/>
            <w:vAlign w:val="center"/>
          </w:tcPr>
          <w:p w:rsidR="00F85A87" w:rsidRPr="00C47AB0" w:rsidRDefault="00F85A87" w:rsidP="007D16F1">
            <w:pPr>
              <w:ind w:left="113" w:right="113"/>
              <w:jc w:val="center"/>
              <w:rPr>
                <w:rFonts w:ascii="Arial" w:hAnsi="Arial" w:cs="Arial"/>
                <w:sz w:val="20"/>
                <w:lang w:val="pl-PL"/>
              </w:rPr>
            </w:pPr>
            <w:r>
              <w:rPr>
                <w:rFonts w:ascii="Arial" w:hAnsi="Arial" w:cs="Arial"/>
                <w:sz w:val="20"/>
                <w:lang w:val="pl-PL"/>
              </w:rPr>
              <w:t>Wzrost oczekiwanej liczby odwiedzin  w objętych wsparciem miejscach należących do dziedzictwa kulturalnego i naturalnego</w:t>
            </w:r>
            <w:r>
              <w:rPr>
                <w:rFonts w:ascii="Arial" w:hAnsi="Arial" w:cs="Arial"/>
                <w:sz w:val="20"/>
                <w:lang w:val="pl-PL"/>
              </w:rPr>
              <w:br/>
              <w:t xml:space="preserve">oraz stanowiących atrakcje turystyczne </w:t>
            </w:r>
          </w:p>
        </w:tc>
        <w:tc>
          <w:tcPr>
            <w:tcW w:w="1134"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500 osób</w:t>
            </w:r>
          </w:p>
        </w:tc>
        <w:tc>
          <w:tcPr>
            <w:tcW w:w="1735"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lang w:val="pl-PL"/>
              </w:rPr>
              <w:t>II kwartał 2017 r</w:t>
            </w:r>
          </w:p>
        </w:tc>
        <w:tc>
          <w:tcPr>
            <w:tcW w:w="1701" w:type="dxa"/>
            <w:textDirection w:val="btLr"/>
            <w:vAlign w:val="center"/>
          </w:tcPr>
          <w:p w:rsidR="00F85A87" w:rsidRPr="00BA0237" w:rsidRDefault="00F85A87" w:rsidP="005C6D8F">
            <w:pPr>
              <w:ind w:left="113" w:right="113"/>
              <w:jc w:val="center"/>
              <w:rPr>
                <w:rFonts w:ascii="Arial" w:hAnsi="Arial" w:cs="Arial"/>
                <w:sz w:val="20"/>
                <w:lang w:val="pl-PL"/>
              </w:rPr>
            </w:pPr>
            <w:r>
              <w:rPr>
                <w:rFonts w:ascii="Arial" w:hAnsi="Arial" w:cs="Arial"/>
                <w:sz w:val="20"/>
              </w:rPr>
              <w:t>I.2018</w:t>
            </w:r>
          </w:p>
        </w:tc>
        <w:tc>
          <w:tcPr>
            <w:tcW w:w="1600" w:type="dxa"/>
            <w:textDirection w:val="btLr"/>
            <w:vAlign w:val="center"/>
          </w:tcPr>
          <w:p w:rsidR="00F85A87" w:rsidRPr="00C47AB0" w:rsidRDefault="00F85A87" w:rsidP="005C6D8F">
            <w:pPr>
              <w:ind w:left="113" w:right="113"/>
              <w:jc w:val="center"/>
              <w:rPr>
                <w:rFonts w:ascii="Arial" w:hAnsi="Arial" w:cs="Arial"/>
                <w:sz w:val="20"/>
                <w:lang w:val="pl-PL"/>
              </w:rPr>
            </w:pPr>
            <w:r>
              <w:rPr>
                <w:rFonts w:ascii="Arial" w:hAnsi="Arial" w:cs="Arial"/>
                <w:sz w:val="20"/>
              </w:rPr>
              <w:t>XI.2018</w:t>
            </w:r>
          </w:p>
        </w:tc>
      </w:tr>
    </w:tbl>
    <w:p w:rsidR="00BA0237" w:rsidRDefault="00BA0237">
      <w:pPr>
        <w:jc w:val="left"/>
        <w:rPr>
          <w:rFonts w:ascii="Arial" w:hAnsi="Arial" w:cs="Arial"/>
          <w:b/>
          <w:bCs/>
          <w:sz w:val="24"/>
          <w:szCs w:val="24"/>
          <w:lang w:val="pl-PL" w:eastAsia="pl-PL"/>
        </w:rPr>
      </w:pPr>
    </w:p>
    <w:p w:rsidR="007E7D46" w:rsidRPr="00E13FE0" w:rsidRDefault="007E7D46" w:rsidP="007E7D46">
      <w:pPr>
        <w:keepNext/>
        <w:spacing w:before="240" w:after="60" w:line="360" w:lineRule="auto"/>
        <w:outlineLvl w:val="0"/>
        <w:rPr>
          <w:rFonts w:ascii="Arial" w:hAnsi="Arial" w:cs="Arial"/>
          <w:bCs/>
          <w:sz w:val="24"/>
          <w:szCs w:val="24"/>
          <w:lang w:val="pl-PL" w:eastAsia="pl-PL"/>
        </w:rPr>
      </w:pPr>
      <w:r w:rsidRPr="00E13FE0">
        <w:rPr>
          <w:rFonts w:ascii="Arial" w:hAnsi="Arial" w:cs="Arial"/>
          <w:b/>
          <w:bCs/>
          <w:sz w:val="24"/>
          <w:szCs w:val="24"/>
          <w:lang w:val="pl-PL" w:eastAsia="pl-PL"/>
        </w:rPr>
        <w:t xml:space="preserve">VII. Inne </w:t>
      </w:r>
      <w:bookmarkEnd w:id="100"/>
      <w:r w:rsidRPr="007C070A">
        <w:rPr>
          <w:rFonts w:ascii="Arial" w:hAnsi="Arial" w:cs="Arial"/>
          <w:lang w:val="pl-PL"/>
        </w:rPr>
        <w:t>(opcjonalnie w zależności od decyzji IZ RPO WiM 2014-2020)</w:t>
      </w:r>
      <w:bookmarkEnd w:id="101"/>
    </w:p>
    <w:p w:rsidR="007E7D46" w:rsidRPr="0054693A" w:rsidRDefault="007E7D46" w:rsidP="007E7D46">
      <w:pPr>
        <w:pStyle w:val="Akapitzlist"/>
        <w:numPr>
          <w:ilvl w:val="2"/>
          <w:numId w:val="7"/>
        </w:numPr>
        <w:suppressAutoHyphens/>
        <w:spacing w:before="120" w:after="120" w:line="288" w:lineRule="auto"/>
        <w:ind w:left="426"/>
        <w:outlineLvl w:val="1"/>
        <w:rPr>
          <w:rFonts w:ascii="Arial" w:hAnsi="Arial" w:cs="Arial"/>
          <w:b/>
          <w:lang w:val="pl-PL"/>
        </w:rPr>
      </w:pPr>
      <w:bookmarkStart w:id="102" w:name="_Toc427069411"/>
      <w:bookmarkStart w:id="103" w:name="_Toc460240144"/>
      <w:r w:rsidRPr="0054693A">
        <w:rPr>
          <w:rFonts w:ascii="Arial" w:hAnsi="Arial" w:cs="Arial"/>
          <w:b/>
          <w:lang w:val="pl-PL"/>
        </w:rPr>
        <w:t>Słownik terminologiczny</w:t>
      </w:r>
      <w:bookmarkEnd w:id="102"/>
      <w:bookmarkEnd w:id="103"/>
    </w:p>
    <w:p w:rsidR="007E7D46" w:rsidRDefault="007E7D46" w:rsidP="007E7D46">
      <w:pPr>
        <w:pStyle w:val="Akapitzlist"/>
        <w:suppressAutoHyphens/>
        <w:spacing w:before="120" w:after="120" w:line="288" w:lineRule="auto"/>
        <w:ind w:left="2340"/>
        <w:outlineLvl w:val="1"/>
        <w:rPr>
          <w:rFonts w:ascii="Arial" w:hAnsi="Arial" w:cs="Arial"/>
          <w:b/>
          <w:sz w:val="18"/>
          <w:szCs w:val="1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60" w:firstRow="1" w:lastRow="1" w:firstColumn="0" w:lastColumn="1" w:noHBand="0" w:noVBand="0"/>
      </w:tblPr>
      <w:tblGrid>
        <w:gridCol w:w="2558"/>
        <w:gridCol w:w="7461"/>
        <w:gridCol w:w="3542"/>
      </w:tblGrid>
      <w:tr w:rsidR="007E7D46" w:rsidRPr="00A36977" w:rsidTr="00B55A77">
        <w:tc>
          <w:tcPr>
            <w:tcW w:w="943" w:type="pct"/>
            <w:shd w:val="clear" w:color="auto" w:fill="D9D9D9"/>
          </w:tcPr>
          <w:p w:rsidR="007E7D46" w:rsidRPr="00A36977" w:rsidRDefault="007E7D46" w:rsidP="00B55A77">
            <w:pPr>
              <w:suppressAutoHyphens/>
              <w:spacing w:before="120" w:after="0"/>
              <w:jc w:val="center"/>
              <w:rPr>
                <w:rFonts w:ascii="Arial" w:hAnsi="Arial" w:cs="Arial"/>
                <w:b/>
                <w:sz w:val="18"/>
                <w:szCs w:val="18"/>
                <w:lang w:val="pl-PL"/>
              </w:rPr>
            </w:pPr>
            <w:r w:rsidRPr="00A36977">
              <w:rPr>
                <w:rFonts w:ascii="Arial" w:hAnsi="Arial" w:cs="Arial"/>
                <w:b/>
                <w:sz w:val="18"/>
                <w:szCs w:val="18"/>
                <w:lang w:val="pl-PL"/>
              </w:rPr>
              <w:t>Pojęcie</w:t>
            </w:r>
          </w:p>
        </w:tc>
        <w:tc>
          <w:tcPr>
            <w:tcW w:w="2751" w:type="pct"/>
            <w:shd w:val="clear" w:color="auto" w:fill="D9D9D9"/>
          </w:tcPr>
          <w:p w:rsidR="007E7D46" w:rsidRPr="00A36977" w:rsidRDefault="007E7D46" w:rsidP="00B55A77">
            <w:pPr>
              <w:suppressAutoHyphens/>
              <w:spacing w:before="120" w:after="0"/>
              <w:jc w:val="center"/>
              <w:rPr>
                <w:rFonts w:ascii="Arial" w:hAnsi="Arial" w:cs="Arial"/>
                <w:b/>
                <w:sz w:val="18"/>
                <w:szCs w:val="18"/>
                <w:lang w:val="pl-PL"/>
              </w:rPr>
            </w:pPr>
            <w:r w:rsidRPr="00A36977">
              <w:rPr>
                <w:rFonts w:ascii="Arial" w:hAnsi="Arial" w:cs="Arial"/>
                <w:b/>
                <w:sz w:val="18"/>
                <w:szCs w:val="18"/>
                <w:lang w:val="pl-PL"/>
              </w:rPr>
              <w:t>Definicja</w:t>
            </w:r>
          </w:p>
        </w:tc>
        <w:tc>
          <w:tcPr>
            <w:tcW w:w="1306" w:type="pct"/>
            <w:shd w:val="clear" w:color="auto" w:fill="D9D9D9"/>
          </w:tcPr>
          <w:p w:rsidR="007E7D46" w:rsidRPr="00A36977" w:rsidRDefault="007E7D46" w:rsidP="00B55A77">
            <w:pPr>
              <w:suppressAutoHyphens/>
              <w:spacing w:before="120" w:after="0"/>
              <w:jc w:val="center"/>
              <w:rPr>
                <w:rFonts w:ascii="Arial" w:hAnsi="Arial" w:cs="Arial"/>
                <w:b/>
                <w:sz w:val="18"/>
                <w:szCs w:val="18"/>
                <w:lang w:val="pl-PL"/>
              </w:rPr>
            </w:pPr>
            <w:r w:rsidRPr="00A36977">
              <w:rPr>
                <w:rFonts w:ascii="Arial" w:hAnsi="Arial" w:cs="Arial"/>
                <w:b/>
                <w:sz w:val="18"/>
                <w:szCs w:val="18"/>
                <w:lang w:val="pl-PL"/>
              </w:rPr>
              <w:t>Źródło</w:t>
            </w:r>
          </w:p>
        </w:tc>
      </w:tr>
      <w:tr w:rsidR="007E7D46" w:rsidRPr="00A36977"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Adaptacja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Przebudowa pomieszczeń lub budowli w celu spełniania innych niż dotąd funkcji użytkowych. Adaptacja może polegać także na przystosowaniu istniejącego obiektu do nowych wymagań, bez zmiany jego funkcji.</w:t>
            </w:r>
          </w:p>
        </w:tc>
        <w:tc>
          <w:tcPr>
            <w:tcW w:w="1306" w:type="pct"/>
          </w:tcPr>
          <w:p w:rsidR="007E7D46" w:rsidRPr="00A36977" w:rsidRDefault="007E7D46" w:rsidP="00B55A77">
            <w:pPr>
              <w:suppressAutoHyphens/>
              <w:spacing w:before="120" w:after="0"/>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CF6069"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eastAsia="pl-PL"/>
              </w:rPr>
              <w:t>Amortyzacja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eastAsia="pl-PL"/>
              </w:rPr>
              <w:t>Ubytek wartości środków trwałych, może dotyczyć nie tylko przedmiotów materialnych, ale także niematerialnych i prawnych: licencji, znaków towarowych oraz praw autorskich. W praktyce gospodarczej amortyzacja wiąże się przede wszystkim ze stopniowym umarzaniem (odpisywaniem od wartości początkowej) wartości księgowej niektórych składników majątku trwałego (środków trwałych) oraz wartości niematerialnych i prawnych w odpowiednich ratach (kwotach) rocznych.</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Na podstawie</w:t>
            </w:r>
            <w:r w:rsidRPr="00A36977">
              <w:rPr>
                <w:rFonts w:ascii="Arial" w:hAnsi="Arial" w:cs="Arial"/>
                <w:i/>
                <w:sz w:val="18"/>
                <w:szCs w:val="18"/>
                <w:lang w:val="pl-PL" w:eastAsia="pl-PL"/>
              </w:rPr>
              <w:t xml:space="preserve"> </w:t>
            </w:r>
            <w:r w:rsidRPr="00A36977">
              <w:rPr>
                <w:rFonts w:ascii="Arial" w:hAnsi="Arial" w:cs="Arial"/>
                <w:sz w:val="18"/>
                <w:szCs w:val="18"/>
                <w:lang w:val="pl-PL" w:eastAsia="pl-PL"/>
              </w:rPr>
              <w:t>Ustawy z dnia 29 września 1994 r. o rachunkowości (Dz. U. Nr 121 poz. 591 z 1994r. z późn. zm.)</w:t>
            </w:r>
          </w:p>
          <w:p w:rsidR="007E7D46" w:rsidRPr="00A36977" w:rsidRDefault="007E7D46" w:rsidP="00B55A77">
            <w:pPr>
              <w:suppressAutoHyphens/>
              <w:spacing w:before="120" w:after="0"/>
              <w:rPr>
                <w:rFonts w:ascii="Arial" w:hAnsi="Arial" w:cs="Arial"/>
                <w:bCs/>
                <w:sz w:val="18"/>
                <w:szCs w:val="18"/>
                <w:lang w:val="pl-PL"/>
              </w:rPr>
            </w:pPr>
          </w:p>
        </w:tc>
      </w:tr>
      <w:tr w:rsidR="007E7D46" w:rsidRPr="00A36977" w:rsidTr="00B55A77">
        <w:trPr>
          <w:trHeight w:val="115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Analiza SWOT</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Metoda pozwalająca przeanalizować atuty i słabości przedmiotu badania wobec szans i zagrożeń stwarzanych przez otoczenie. Skrót SWOT pochodzi od pierwszych liter angielskich słów: strenghts (mocne strony), weaknesses (słabe strony), opportunities (szanse) i threats (zagrożenia).</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i/>
                <w:sz w:val="18"/>
                <w:szCs w:val="18"/>
                <w:lang w:val="pl-PL"/>
              </w:rPr>
              <w:t>na podstawie źródeł rozproszonych</w:t>
            </w:r>
          </w:p>
        </w:tc>
      </w:tr>
      <w:tr w:rsidR="00F65FC8" w:rsidRPr="00CF6069" w:rsidTr="00B55A77">
        <w:tc>
          <w:tcPr>
            <w:tcW w:w="943" w:type="pct"/>
          </w:tcPr>
          <w:p w:rsidR="00F65FC8" w:rsidRPr="00A36977" w:rsidRDefault="00F65FC8"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Beneficjent</w:t>
            </w:r>
          </w:p>
        </w:tc>
        <w:tc>
          <w:tcPr>
            <w:tcW w:w="2751" w:type="pct"/>
          </w:tcPr>
          <w:p w:rsidR="00F65FC8" w:rsidRPr="00A36977" w:rsidRDefault="00F65FC8" w:rsidP="00B55A77">
            <w:pPr>
              <w:suppressAutoHyphens/>
              <w:spacing w:before="120" w:after="0"/>
              <w:rPr>
                <w:rFonts w:ascii="Arial" w:hAnsi="Arial" w:cs="Arial"/>
                <w:sz w:val="18"/>
                <w:szCs w:val="18"/>
                <w:lang w:val="pl-PL"/>
              </w:rPr>
            </w:pPr>
            <w:r w:rsidRPr="007D16F1">
              <w:rPr>
                <w:rFonts w:ascii="Arial" w:hAnsi="Arial" w:cs="Arial"/>
                <w:sz w:val="18"/>
                <w:lang w:val="pl-PL"/>
              </w:rPr>
              <w:t>Podmiot, o którym mowa w art. 2 pkt 10 rozporządzenia ogólnego tj. podmiot publiczny lub prywatny oraz –wyłącznie do celów rozporządzenia w sprawie EFRROW i rozporządzenia w sprawie EFMR – osoba fizyczna, odpowiedzialne za inicjowanie lub inicjowanie i wdrażanie operacji; w kontekście programów pomocy państwa, w rozumieniu art. 2 pkt 13 rozporządzenia ogólnego, „beneficjent” oznacza podmiot, który otrzymuje pomoc; w kontekście instrumentów finansowych na mocy części drugiej tytuł IV rozporządzenia ogólnego „beneficjent” oznacza podmiot, który wdraża instrument finansowy albo, w stosownych przypadkach, fundusz funduszy, oraz podmiot, o którym mowa w art. 63 rozporządzenia ogólnego.</w:t>
            </w:r>
          </w:p>
        </w:tc>
        <w:tc>
          <w:tcPr>
            <w:tcW w:w="1306" w:type="pct"/>
          </w:tcPr>
          <w:p w:rsidR="00F65FC8" w:rsidRPr="00A36977" w:rsidRDefault="00F65FC8" w:rsidP="00B55A77">
            <w:pPr>
              <w:autoSpaceDE w:val="0"/>
              <w:autoSpaceDN w:val="0"/>
              <w:adjustRightInd w:val="0"/>
              <w:spacing w:before="120" w:after="0"/>
              <w:jc w:val="left"/>
              <w:rPr>
                <w:rFonts w:ascii="Arial" w:eastAsia="Batang" w:hAnsi="Arial" w:cs="Arial"/>
                <w:sz w:val="18"/>
                <w:szCs w:val="18"/>
                <w:lang w:val="pl-PL" w:eastAsia="pl-PL"/>
              </w:rPr>
            </w:pPr>
            <w:r w:rsidRPr="007D16F1">
              <w:rPr>
                <w:rFonts w:ascii="Arial" w:eastAsia="Batang" w:hAnsi="Arial" w:cs="Arial"/>
                <w:bCs/>
                <w:sz w:val="18"/>
                <w:szCs w:val="18"/>
                <w:lang w:val="pl-PL"/>
              </w:rPr>
              <w:t>ROZPORZĄDZENIE PARLAMENTU EUROPEJSKIEGO I RADY (UE) NR 1303/2013  z dnia 17 grudnia 2013 r. Art. 2 pkt 10, art. 63</w:t>
            </w:r>
          </w:p>
        </w:tc>
      </w:tr>
      <w:tr w:rsidR="007E7D46" w:rsidRPr="00BC7EF2" w:rsidTr="00B55A77">
        <w:tc>
          <w:tcPr>
            <w:tcW w:w="943" w:type="pct"/>
          </w:tcPr>
          <w:p w:rsidR="007E7D46" w:rsidRPr="00F23CC2" w:rsidRDefault="007E7D46" w:rsidP="00B55A77">
            <w:pPr>
              <w:suppressAutoHyphens/>
              <w:spacing w:before="120" w:after="0"/>
              <w:jc w:val="left"/>
              <w:rPr>
                <w:rFonts w:ascii="Arial" w:hAnsi="Arial" w:cs="Arial"/>
                <w:b/>
                <w:sz w:val="18"/>
                <w:szCs w:val="18"/>
                <w:lang w:val="pl-PL"/>
              </w:rPr>
            </w:pPr>
            <w:r w:rsidRPr="00F23CC2">
              <w:rPr>
                <w:rFonts w:ascii="Arial" w:hAnsi="Arial" w:cs="Arial"/>
                <w:b/>
                <w:sz w:val="18"/>
                <w:szCs w:val="18"/>
                <w:lang w:val="pl-PL"/>
              </w:rPr>
              <w:t>Binduga</w:t>
            </w:r>
          </w:p>
        </w:tc>
        <w:tc>
          <w:tcPr>
            <w:tcW w:w="2751" w:type="pct"/>
          </w:tcPr>
          <w:p w:rsidR="007E7D46" w:rsidRPr="00F23CC2" w:rsidRDefault="007E7D46" w:rsidP="00B55A77">
            <w:pPr>
              <w:suppressAutoHyphens/>
              <w:spacing w:before="120" w:after="0"/>
              <w:rPr>
                <w:rFonts w:ascii="Arial" w:hAnsi="Arial" w:cs="Arial"/>
                <w:color w:val="000000"/>
                <w:sz w:val="18"/>
                <w:szCs w:val="18"/>
                <w:lang w:val="pl-PL"/>
              </w:rPr>
            </w:pPr>
            <w:r>
              <w:rPr>
                <w:rFonts w:ascii="Arial" w:hAnsi="Arial" w:cs="Arial"/>
                <w:sz w:val="18"/>
                <w:szCs w:val="18"/>
                <w:lang w:val="pl-PL"/>
              </w:rPr>
              <w:t>M</w:t>
            </w:r>
            <w:r w:rsidRPr="00F23CC2">
              <w:rPr>
                <w:rFonts w:ascii="Arial" w:hAnsi="Arial" w:cs="Arial"/>
                <w:sz w:val="18"/>
                <w:szCs w:val="18"/>
                <w:lang w:val="pl-PL"/>
              </w:rPr>
              <w:t>iejsce w strefie przybrzeżnej, stwarzające warunki cumowania/ kotwiczenia jednostek pływających</w:t>
            </w:r>
            <w:r>
              <w:rPr>
                <w:rFonts w:ascii="Arial" w:hAnsi="Arial" w:cs="Arial"/>
                <w:sz w:val="18"/>
                <w:szCs w:val="18"/>
                <w:lang w:val="pl-PL"/>
              </w:rPr>
              <w:t xml:space="preserve"> oraz</w:t>
            </w:r>
            <w:r w:rsidRPr="00D824BF">
              <w:rPr>
                <w:rFonts w:ascii="Arial" w:hAnsi="Arial" w:cs="Arial"/>
                <w:sz w:val="18"/>
                <w:szCs w:val="18"/>
                <w:lang w:val="pl-PL"/>
              </w:rPr>
              <w:t xml:space="preserve"> do rozbicia obozu</w:t>
            </w:r>
            <w:r>
              <w:rPr>
                <w:rFonts w:ascii="Arial" w:hAnsi="Arial" w:cs="Arial"/>
                <w:sz w:val="18"/>
                <w:szCs w:val="18"/>
                <w:lang w:val="pl-PL"/>
              </w:rPr>
              <w:t>.</w:t>
            </w:r>
          </w:p>
        </w:tc>
        <w:tc>
          <w:tcPr>
            <w:tcW w:w="1306" w:type="pct"/>
          </w:tcPr>
          <w:p w:rsidR="007E7D46" w:rsidRPr="00F23CC2" w:rsidRDefault="007E7D46" w:rsidP="00B55A77">
            <w:pPr>
              <w:autoSpaceDE w:val="0"/>
              <w:autoSpaceDN w:val="0"/>
              <w:adjustRightInd w:val="0"/>
              <w:spacing w:before="120" w:after="0"/>
              <w:jc w:val="left"/>
              <w:rPr>
                <w:rFonts w:ascii="Arial" w:eastAsia="Batang" w:hAnsi="Arial" w:cs="Arial"/>
                <w:bCs/>
                <w:sz w:val="18"/>
                <w:szCs w:val="18"/>
                <w:lang w:val="pl-PL" w:eastAsia="pl-PL"/>
              </w:rPr>
            </w:pPr>
            <w:r w:rsidRPr="00F23CC2">
              <w:rPr>
                <w:rFonts w:ascii="Arial" w:hAnsi="Arial" w:cs="Arial"/>
                <w:sz w:val="18"/>
                <w:szCs w:val="18"/>
                <w:lang w:val="pl-PL"/>
              </w:rPr>
              <w:t>Opracowanie</w:t>
            </w:r>
            <w:r w:rsidRPr="00F23CC2">
              <w:rPr>
                <w:rFonts w:ascii="Arial" w:hAnsi="Arial" w:cs="Arial"/>
                <w:sz w:val="18"/>
                <w:szCs w:val="18"/>
              </w:rPr>
              <w:t xml:space="preserve"> </w:t>
            </w:r>
            <w:r w:rsidRPr="00F23CC2">
              <w:rPr>
                <w:rFonts w:ascii="Arial" w:hAnsi="Arial" w:cs="Arial"/>
                <w:sz w:val="18"/>
                <w:szCs w:val="18"/>
                <w:lang w:val="pl-PL"/>
              </w:rPr>
              <w:t>własne</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Budowa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Należy przez to rozumieć wykonywanie obiektu budowlanego w określonym miejscu, a także odbudowę, rozbudowę, nadbudowę obiektu budowlanego.</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 xml:space="preserve">Ustawa z dnia 7 lipca 1994 r. Prawo budowlane, (t.j. </w:t>
            </w:r>
            <w:r w:rsidRPr="00A86AE0">
              <w:rPr>
                <w:rFonts w:ascii="Arial" w:hAnsi="Arial" w:cs="Arial"/>
                <w:bCs/>
                <w:sz w:val="18"/>
                <w:szCs w:val="18"/>
                <w:lang w:val="pl-PL"/>
              </w:rPr>
              <w:t>Dz. U. z 2016 r. poz. 290</w:t>
            </w:r>
            <w:r w:rsidRPr="00A36977">
              <w:rPr>
                <w:rFonts w:ascii="Arial" w:hAnsi="Arial" w:cs="Arial"/>
                <w:sz w:val="18"/>
                <w:szCs w:val="18"/>
                <w:lang w:val="pl-PL"/>
              </w:rPr>
              <w:t>)</w:t>
            </w:r>
          </w:p>
        </w:tc>
      </w:tr>
      <w:tr w:rsidR="007E7D46" w:rsidRPr="00CF6069"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Budowla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w:t>
            </w:r>
            <w:r>
              <w:rPr>
                <w:rFonts w:ascii="Arial" w:hAnsi="Arial" w:cs="Arial"/>
                <w:sz w:val="18"/>
                <w:szCs w:val="18"/>
                <w:lang w:val="pl-PL" w:eastAsia="pl-PL"/>
              </w:rPr>
              <w:t xml:space="preserve">ców przemysłowych </w:t>
            </w:r>
            <w:r w:rsidRPr="00A36977">
              <w:rPr>
                <w:rFonts w:ascii="Arial" w:hAnsi="Arial" w:cs="Arial"/>
                <w:sz w:val="18"/>
                <w:szCs w:val="18"/>
                <w:lang w:val="pl-PL" w:eastAsia="pl-PL"/>
              </w:rPr>
              <w:t>i innych urządzeń) oraz fundamenty pod maszyny i urządzenia, jako odrębne pod względem technicznym części przedmiotów składających się na całość użytkową.</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 xml:space="preserve">Ustawa z dnia 7 lipca 1994 r. Prawo budowlane, (t.j. </w:t>
            </w:r>
            <w:r w:rsidRPr="00A86AE0">
              <w:rPr>
                <w:rFonts w:ascii="Arial" w:hAnsi="Arial" w:cs="Arial"/>
                <w:bCs/>
                <w:sz w:val="18"/>
                <w:szCs w:val="18"/>
                <w:lang w:val="pl-PL" w:eastAsia="pl-PL"/>
              </w:rPr>
              <w:t>Dz. U. z 2016 r. poz. 290</w:t>
            </w:r>
            <w:r w:rsidRPr="00A36977">
              <w:rPr>
                <w:rFonts w:ascii="Arial" w:hAnsi="Arial" w:cs="Arial"/>
                <w:sz w:val="18"/>
                <w:szCs w:val="18"/>
                <w:lang w:val="pl-PL" w:eastAsia="pl-PL"/>
              </w:rPr>
              <w:t>)</w:t>
            </w:r>
          </w:p>
        </w:tc>
      </w:tr>
      <w:tr w:rsidR="007E7D46" w:rsidRPr="00CF6069" w:rsidTr="00B55A77">
        <w:trPr>
          <w:trHeight w:val="1025"/>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Budynek</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Należy przez to rozumieć taki obiekt budowlany, który jest trwale związany z gruntem, wydzielony z przestrzeni za pomocą przegród budowlanych oraz posiada fundamenty i dach.</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 xml:space="preserve">Ustawa z dnia 7 lipca 1994 r. Prawo budowlane, (t.j. </w:t>
            </w:r>
            <w:r w:rsidRPr="00A86AE0">
              <w:rPr>
                <w:rFonts w:ascii="Arial" w:hAnsi="Arial" w:cs="Arial"/>
                <w:bCs/>
                <w:sz w:val="18"/>
                <w:szCs w:val="18"/>
                <w:lang w:val="pl-PL" w:eastAsia="pl-PL"/>
              </w:rPr>
              <w:t>Dz. U. z 2016 r. poz. 290</w:t>
            </w:r>
            <w:r w:rsidRPr="00A36977">
              <w:rPr>
                <w:rFonts w:ascii="Arial" w:hAnsi="Arial" w:cs="Arial"/>
                <w:sz w:val="18"/>
                <w:szCs w:val="18"/>
                <w:lang w:val="pl-PL" w:eastAsia="pl-PL"/>
              </w:rPr>
              <w:t>)</w:t>
            </w:r>
          </w:p>
        </w:tc>
      </w:tr>
      <w:tr w:rsidR="007E7D46" w:rsidRPr="00BC7EF2" w:rsidTr="00B55A77">
        <w:trPr>
          <w:trHeight w:val="656"/>
        </w:trPr>
        <w:tc>
          <w:tcPr>
            <w:tcW w:w="943" w:type="pct"/>
          </w:tcPr>
          <w:p w:rsidR="007E7D46" w:rsidRPr="00F23CC2" w:rsidRDefault="007E7D46" w:rsidP="00B55A77">
            <w:pPr>
              <w:suppressAutoHyphens/>
              <w:spacing w:before="120" w:after="0"/>
              <w:jc w:val="left"/>
              <w:rPr>
                <w:rFonts w:ascii="Arial" w:hAnsi="Arial" w:cs="Arial"/>
                <w:b/>
                <w:sz w:val="18"/>
                <w:szCs w:val="18"/>
                <w:lang w:val="pl-PL" w:eastAsia="pl-PL"/>
              </w:rPr>
            </w:pPr>
            <w:r w:rsidRPr="00F23CC2">
              <w:rPr>
                <w:rFonts w:ascii="Arial" w:hAnsi="Arial" w:cs="Arial"/>
                <w:b/>
                <w:sz w:val="18"/>
                <w:szCs w:val="18"/>
                <w:lang w:val="pl-PL"/>
              </w:rPr>
              <w:t>Camperowisko</w:t>
            </w:r>
          </w:p>
        </w:tc>
        <w:tc>
          <w:tcPr>
            <w:tcW w:w="2751" w:type="pct"/>
          </w:tcPr>
          <w:p w:rsidR="007E7D46" w:rsidRPr="00F23CC2" w:rsidRDefault="007E7D46" w:rsidP="00B55A77">
            <w:pPr>
              <w:suppressAutoHyphens/>
              <w:spacing w:before="120" w:after="0"/>
              <w:rPr>
                <w:rFonts w:ascii="Arial" w:hAnsi="Arial" w:cs="Arial"/>
                <w:sz w:val="18"/>
                <w:szCs w:val="18"/>
                <w:lang w:val="pl-PL" w:eastAsia="pl-PL"/>
              </w:rPr>
            </w:pPr>
            <w:r>
              <w:rPr>
                <w:rFonts w:ascii="Arial" w:hAnsi="Arial" w:cs="Arial"/>
                <w:sz w:val="18"/>
                <w:szCs w:val="18"/>
                <w:lang w:val="pl-PL"/>
              </w:rPr>
              <w:t>P</w:t>
            </w:r>
            <w:r w:rsidRPr="00F23CC2">
              <w:rPr>
                <w:rFonts w:ascii="Arial" w:hAnsi="Arial" w:cs="Arial"/>
                <w:sz w:val="18"/>
                <w:szCs w:val="18"/>
                <w:lang w:val="pl-PL"/>
              </w:rPr>
              <w:t>ołożony na większym terenie, ogrodzony obiekt zakwaterowania turystycznego gości nocuj</w:t>
            </w:r>
            <w:r>
              <w:rPr>
                <w:rFonts w:ascii="Arial" w:hAnsi="Arial" w:cs="Arial"/>
                <w:sz w:val="18"/>
                <w:szCs w:val="18"/>
                <w:lang w:val="pl-PL"/>
              </w:rPr>
              <w:t>ących w przyczepach kempingowych</w:t>
            </w:r>
            <w:r w:rsidRPr="00F23CC2">
              <w:rPr>
                <w:rFonts w:ascii="Arial" w:hAnsi="Arial" w:cs="Arial"/>
                <w:sz w:val="18"/>
                <w:szCs w:val="18"/>
                <w:lang w:val="pl-PL"/>
              </w:rPr>
              <w:t xml:space="preserve"> i  kamperach</w:t>
            </w:r>
          </w:p>
        </w:tc>
        <w:tc>
          <w:tcPr>
            <w:tcW w:w="1306" w:type="pct"/>
          </w:tcPr>
          <w:p w:rsidR="007E7D46" w:rsidRPr="00F23CC2" w:rsidRDefault="007E7D46" w:rsidP="00B55A77">
            <w:pPr>
              <w:autoSpaceDE w:val="0"/>
              <w:autoSpaceDN w:val="0"/>
              <w:adjustRightInd w:val="0"/>
              <w:spacing w:before="120" w:after="0"/>
              <w:jc w:val="left"/>
              <w:rPr>
                <w:rFonts w:ascii="Arial" w:hAnsi="Arial" w:cs="Arial"/>
                <w:sz w:val="18"/>
                <w:szCs w:val="18"/>
                <w:lang w:val="pl-PL" w:eastAsia="pl-PL"/>
              </w:rPr>
            </w:pPr>
            <w:r w:rsidRPr="00F23CC2">
              <w:rPr>
                <w:rFonts w:ascii="Arial" w:hAnsi="Arial" w:cs="Arial"/>
                <w:sz w:val="18"/>
                <w:szCs w:val="18"/>
                <w:lang w:val="pl-PL"/>
              </w:rPr>
              <w:t>Opracowanie własne</w:t>
            </w:r>
          </w:p>
        </w:tc>
      </w:tr>
      <w:tr w:rsidR="007E7D46" w:rsidRPr="00CF6069" w:rsidTr="00B55A77">
        <w:trPr>
          <w:trHeight w:val="121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color w:val="000000"/>
                <w:sz w:val="18"/>
                <w:szCs w:val="18"/>
                <w:lang w:val="pl-PL"/>
              </w:rPr>
              <w:t>Cel szczegółowy</w:t>
            </w:r>
          </w:p>
        </w:tc>
        <w:tc>
          <w:tcPr>
            <w:tcW w:w="2751" w:type="pct"/>
          </w:tcPr>
          <w:p w:rsidR="007E7D46" w:rsidRPr="00A36977" w:rsidRDefault="007E7D46" w:rsidP="00B55A77">
            <w:pPr>
              <w:autoSpaceDE w:val="0"/>
              <w:autoSpaceDN w:val="0"/>
              <w:adjustRightInd w:val="0"/>
              <w:spacing w:before="200"/>
              <w:jc w:val="left"/>
              <w:rPr>
                <w:rFonts w:ascii="Arial" w:eastAsia="Batang" w:hAnsi="Arial" w:cs="Arial"/>
                <w:sz w:val="18"/>
                <w:szCs w:val="18"/>
                <w:lang w:val="pl-PL" w:eastAsia="pl-PL"/>
              </w:rPr>
            </w:pPr>
            <w:r w:rsidRPr="00A36977">
              <w:rPr>
                <w:rFonts w:ascii="Arial" w:eastAsia="Batang" w:hAnsi="Arial" w:cs="Arial"/>
                <w:color w:val="000000"/>
                <w:sz w:val="18"/>
                <w:szCs w:val="18"/>
                <w:lang w:val="pl-PL" w:eastAsia="pl-PL"/>
              </w:rPr>
              <w:t>Oznacza rezultat, do którego osiągnięcia przyczynia się priorytet inwestycyjny lub priorytet unijnym w konkretnym kontekście krajowym lub regionalnym za pomocą przedsięwzięć lub środków podejmowanych w ramach danego priorytetu</w:t>
            </w:r>
          </w:p>
        </w:tc>
        <w:tc>
          <w:tcPr>
            <w:tcW w:w="1306" w:type="pct"/>
          </w:tcPr>
          <w:p w:rsidR="007E7D46" w:rsidRPr="00A36977" w:rsidRDefault="007E7D46" w:rsidP="00B55A77">
            <w:pPr>
              <w:suppressAutoHyphens/>
              <w:spacing w:before="120" w:after="0"/>
              <w:jc w:val="left"/>
              <w:rPr>
                <w:rFonts w:ascii="Arial" w:hAnsi="Arial" w:cs="Arial"/>
                <w:i/>
                <w:color w:val="FF0000"/>
                <w:sz w:val="18"/>
                <w:szCs w:val="18"/>
                <w:lang w:val="pl-PL"/>
              </w:rPr>
            </w:pPr>
            <w:r w:rsidRPr="00A36977">
              <w:rPr>
                <w:rFonts w:ascii="Arial" w:hAnsi="Arial" w:cs="Arial"/>
                <w:bCs/>
                <w:sz w:val="18"/>
                <w:szCs w:val="18"/>
                <w:lang w:val="pl-PL"/>
              </w:rPr>
              <w:t>ROZPORZĄDZENIE PARLAMENTU EUROPEJSKIEGO I RADY (UE) NR 1303/2013 z dnia 17 grudnia 2013 r. Art. 2 pkt 34</w:t>
            </w:r>
          </w:p>
        </w:tc>
      </w:tr>
      <w:tr w:rsidR="007E7D46" w:rsidRPr="00CF6069" w:rsidTr="00B55A77">
        <w:trPr>
          <w:trHeight w:val="133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Cross-financing</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Zasada elastyczności polegającą na możliwości finansowania działań w sposób komplementarny ze środków EFRR i EFS, w przypadku, gdy dane działanie z jednego funduszu objęte jest zakresem pomocy drugiego funduszu.</w:t>
            </w:r>
          </w:p>
        </w:tc>
        <w:tc>
          <w:tcPr>
            <w:tcW w:w="1306" w:type="pct"/>
          </w:tcPr>
          <w:p w:rsidR="007E7D46" w:rsidRPr="00A36977" w:rsidRDefault="007E7D46" w:rsidP="00B55A77">
            <w:pPr>
              <w:suppressAutoHyphens/>
              <w:autoSpaceDE w:val="0"/>
              <w:autoSpaceDN w:val="0"/>
              <w:adjustRightInd w:val="0"/>
              <w:spacing w:before="120" w:after="0"/>
              <w:jc w:val="left"/>
              <w:rPr>
                <w:rFonts w:ascii="Arial" w:hAnsi="Arial" w:cs="Arial"/>
                <w:sz w:val="18"/>
                <w:szCs w:val="18"/>
                <w:lang w:val="pl-PL"/>
              </w:rPr>
            </w:pPr>
            <w:r w:rsidRPr="00A36977">
              <w:rPr>
                <w:rFonts w:ascii="Arial" w:hAnsi="Arial" w:cs="Arial"/>
                <w:bCs/>
                <w:sz w:val="18"/>
                <w:szCs w:val="18"/>
                <w:lang w:val="pl-PL"/>
              </w:rPr>
              <w:t>Wytyczne w zakresie kwalifikowalno</w:t>
            </w:r>
            <w:r w:rsidRPr="00A36977">
              <w:rPr>
                <w:rFonts w:ascii="Arial" w:hAnsi="Arial" w:cs="Arial"/>
                <w:sz w:val="18"/>
                <w:szCs w:val="18"/>
                <w:lang w:val="pl-PL"/>
              </w:rPr>
              <w:t>ś</w:t>
            </w:r>
            <w:r w:rsidRPr="00A36977">
              <w:rPr>
                <w:rFonts w:ascii="Arial" w:hAnsi="Arial" w:cs="Arial"/>
                <w:bCs/>
                <w:sz w:val="18"/>
                <w:szCs w:val="18"/>
                <w:lang w:val="pl-PL"/>
              </w:rPr>
              <w:t>ci wydatków w ramach Europejskiego Funduszu Rozwoju Regionalnego, Europejskiego Funduszu Społecznego oraz Funduszu Spójno</w:t>
            </w:r>
            <w:r w:rsidRPr="00A36977">
              <w:rPr>
                <w:rFonts w:ascii="Arial" w:hAnsi="Arial" w:cs="Arial"/>
                <w:sz w:val="18"/>
                <w:szCs w:val="18"/>
                <w:lang w:val="pl-PL"/>
              </w:rPr>
              <w:t>ś</w:t>
            </w:r>
            <w:r w:rsidRPr="00A36977">
              <w:rPr>
                <w:rFonts w:ascii="Arial" w:hAnsi="Arial" w:cs="Arial"/>
                <w:bCs/>
                <w:sz w:val="18"/>
                <w:szCs w:val="18"/>
                <w:lang w:val="pl-PL"/>
              </w:rPr>
              <w:t>ci na lata 2014-2020</w:t>
            </w:r>
          </w:p>
        </w:tc>
      </w:tr>
      <w:tr w:rsidR="007E7D46" w:rsidRPr="00BC7EF2" w:rsidTr="00B55A77">
        <w:trPr>
          <w:trHeight w:val="1470"/>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Decyzja o dofinansowaniu projektu</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Decyzję podjętą przez jednostkę sektora finansów publicznych, która stanowi podstawę dofinansowania projektu, w przypadku gdy ta jednostka jest jednocześnie wnioskodawcą</w:t>
            </w:r>
          </w:p>
        </w:tc>
        <w:tc>
          <w:tcPr>
            <w:tcW w:w="1306" w:type="pct"/>
          </w:tcPr>
          <w:p w:rsidR="007E7D46" w:rsidRPr="00A36977" w:rsidRDefault="007E7D46" w:rsidP="00B55A77">
            <w:pPr>
              <w:autoSpaceDE w:val="0"/>
              <w:autoSpaceDN w:val="0"/>
              <w:adjustRightInd w:val="0"/>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BC7EF2"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Desygnacja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Potwierdzenie przez ministra właściwego do spraw rozwoju regionalnego wykonującego zadania państwa członkowskiego spełniania przez instytucję zarządzającą, instytucję pośredniczącą i instytucję wdrażającą lub krajowego kontrolera lub wspólny sekretariat warunków zapewniających prawidłową realizację programu operacyjnego;</w:t>
            </w:r>
          </w:p>
        </w:tc>
        <w:tc>
          <w:tcPr>
            <w:tcW w:w="1306" w:type="pct"/>
          </w:tcPr>
          <w:p w:rsidR="007E7D46" w:rsidRPr="00A36977" w:rsidRDefault="007E7D46" w:rsidP="00B55A77">
            <w:pPr>
              <w:autoSpaceDE w:val="0"/>
              <w:autoSpaceDN w:val="0"/>
              <w:adjustRightInd w:val="0"/>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BC7EF2" w:rsidTr="00B55A77">
        <w:trPr>
          <w:trHeight w:val="915"/>
        </w:trPr>
        <w:tc>
          <w:tcPr>
            <w:tcW w:w="943" w:type="pct"/>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Dofinansowanie</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Współfinansowanie UE lub współfinansowanie krajowe z budżetu państwa.</w:t>
            </w:r>
          </w:p>
        </w:tc>
        <w:tc>
          <w:tcPr>
            <w:tcW w:w="1306" w:type="pct"/>
          </w:tcPr>
          <w:p w:rsidR="007E7D46" w:rsidRPr="00A36977" w:rsidRDefault="007E7D46" w:rsidP="00B55A77">
            <w:pPr>
              <w:suppressAutoHyphens/>
              <w:autoSpaceDE w:val="0"/>
              <w:autoSpaceDN w:val="0"/>
              <w:adjustRightInd w:val="0"/>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autoSpaceDE w:val="0"/>
              <w:autoSpaceDN w:val="0"/>
              <w:adjustRightInd w:val="0"/>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c>
          <w:tcPr>
            <w:tcW w:w="943" w:type="pct"/>
          </w:tcPr>
          <w:p w:rsidR="007E7D46" w:rsidRPr="00A36977" w:rsidRDefault="007E7D46" w:rsidP="00B55A77">
            <w:pPr>
              <w:suppressAutoHyphens/>
              <w:spacing w:before="120" w:line="288" w:lineRule="auto"/>
              <w:rPr>
                <w:rFonts w:ascii="Arial" w:hAnsi="Arial"/>
                <w:b/>
                <w:sz w:val="18"/>
                <w:szCs w:val="18"/>
                <w:lang w:val="pl-PL"/>
              </w:rPr>
            </w:pPr>
            <w:r w:rsidRPr="00A36977">
              <w:rPr>
                <w:rFonts w:ascii="Arial" w:hAnsi="Arial"/>
                <w:b/>
                <w:sz w:val="18"/>
                <w:szCs w:val="18"/>
                <w:lang w:val="pl-PL"/>
              </w:rPr>
              <w:t>Duże przedsiębiorstwo</w:t>
            </w:r>
          </w:p>
        </w:tc>
        <w:tc>
          <w:tcPr>
            <w:tcW w:w="2751" w:type="pct"/>
          </w:tcPr>
          <w:p w:rsidR="007E7D46" w:rsidRPr="00A36977" w:rsidRDefault="007E7D46" w:rsidP="00B55A77">
            <w:pPr>
              <w:suppressAutoHyphens/>
              <w:spacing w:before="120" w:line="288" w:lineRule="auto"/>
              <w:rPr>
                <w:rFonts w:ascii="Arial" w:hAnsi="Arial"/>
                <w:sz w:val="18"/>
                <w:szCs w:val="18"/>
                <w:lang w:val="pl-PL"/>
              </w:rPr>
            </w:pPr>
            <w:r w:rsidRPr="00A36977">
              <w:rPr>
                <w:rFonts w:ascii="Arial" w:hAnsi="Arial"/>
                <w:sz w:val="18"/>
                <w:szCs w:val="18"/>
                <w:lang w:val="pl-PL"/>
              </w:rPr>
              <w:t>Przedsiębiorstwo nie spełniające kryteriów, o których mowa w Załączniku I do Rozporządzenia Komisji (UE) nr 651/2014 z dnia 17 czerwca 2014 r. uznające niektóre rodzaje pomocy za zgodne z rynkiem wewnętrznym w zastosowaniu art. 107 i 108 Traktatu.</w:t>
            </w:r>
          </w:p>
        </w:tc>
        <w:tc>
          <w:tcPr>
            <w:tcW w:w="1306" w:type="pct"/>
          </w:tcPr>
          <w:p w:rsidR="007E7D46" w:rsidRPr="00A36977" w:rsidRDefault="007E7D46" w:rsidP="00B55A77">
            <w:pPr>
              <w:suppressAutoHyphens/>
              <w:spacing w:before="120" w:line="288" w:lineRule="auto"/>
              <w:rPr>
                <w:rFonts w:ascii="Arial" w:hAnsi="Arial"/>
                <w:i/>
                <w:sz w:val="18"/>
                <w:szCs w:val="18"/>
                <w:lang w:val="pl-PL"/>
              </w:rPr>
            </w:pPr>
            <w:r w:rsidRPr="00A36977">
              <w:rPr>
                <w:rFonts w:ascii="Arial" w:hAnsi="Arial"/>
                <w:sz w:val="18"/>
                <w:szCs w:val="18"/>
                <w:lang w:val="pl-PL"/>
              </w:rPr>
              <w:t>Na podstawie załącznika I do rozporządzenia Komisji (UE) Nr 651/2014 z dnia 17 czerwca 2014 r.</w:t>
            </w:r>
          </w:p>
        </w:tc>
      </w:tr>
      <w:tr w:rsidR="007E7D46" w:rsidRPr="00CF6069" w:rsidTr="00B55A77">
        <w:trPr>
          <w:trHeight w:val="135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Duży projekt</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Projekt, który obejmuje szereg robót, działań lub usług służący wykonaniu niepodzielnego zadania o sprecyzowanym charakterze gospodarczym lub technicznym, który posiada jasno określone cele i którego całkowite koszty kwalifikowalne przekraczają kwotę 50 000 000 EUR, a w przypadku operacji przyczyniających się do osiągnięcia celu tematycznego, którego całkowite koszty kwalifikowalne przekraczają kwotę 75 000 000 EUR.</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Na podstawie art. 100</w:t>
            </w:r>
            <w:r w:rsidRPr="00A36977">
              <w:rPr>
                <w:rFonts w:ascii="Arial" w:hAnsi="Arial" w:cs="Arial"/>
                <w:i/>
                <w:sz w:val="18"/>
                <w:szCs w:val="18"/>
                <w:lang w:val="pl-PL"/>
              </w:rPr>
              <w:t xml:space="preserve">, </w:t>
            </w:r>
            <w:r w:rsidRPr="00A36977">
              <w:rPr>
                <w:rFonts w:ascii="Arial" w:hAnsi="Arial" w:cs="Arial"/>
                <w:sz w:val="18"/>
                <w:szCs w:val="18"/>
                <w:lang w:val="pl-PL"/>
              </w:rPr>
              <w:t>Rozporządzenia Parlamentu Europejskiego i Rady (UE) NR 1303/2013 z dnia 17 grudnia 2013 r.</w:t>
            </w:r>
          </w:p>
        </w:tc>
      </w:tr>
      <w:tr w:rsidR="007E7D46" w:rsidRPr="00A36977" w:rsidTr="00B55A77">
        <w:trPr>
          <w:trHeight w:val="76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Działanie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Część programu operacyjnego albo część priorytetu, w ramach której wnioskodawcy mogą realizować swoje projekty.</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i/>
                <w:sz w:val="18"/>
                <w:szCs w:val="18"/>
                <w:lang w:val="pl-PL"/>
              </w:rPr>
              <w:t>na podstawie źródeł rozproszonych</w:t>
            </w:r>
          </w:p>
        </w:tc>
      </w:tr>
      <w:tr w:rsidR="007E7D46" w:rsidRPr="00CF6069"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Ekwiwalent Dotacji Brutto (EDB)</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Należy przez to rozumieć kwotę pomocy, którą otrzymałby beneficjent pomocy lub podmiot ubiegający się o pomoc, gdyby uzyskał pomoc w formie dotacji, bez uwzględnienia opodatkowania podatkiem dochodowym, wyrażoną z dokładnością dwóch miejsc po przecinku.</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Rozporządzenie Rady Ministrów z dnia 11 sierpnia 2004 r. w sprawie szczegółowego sposobu obliczania wartości pomocy publicznej udzielanej w różnych formach (Dz. U. Nr 194 poz. 1983 z dnia 6 września 2004 r.)</w:t>
            </w:r>
          </w:p>
        </w:tc>
      </w:tr>
      <w:tr w:rsidR="007E7D46" w:rsidRPr="00CF6069"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Ekwiwalent Dotacji Netto (EDN)</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Należy przez to rozumieć kwotę pomocy, którą otrzymałby beneficjent pomocy lub podmiot ubiegający się o pomoc, gdyby uzyskał pomoc w formie dotacji, uwzględniającą opodatkowanie podatkiem dochodowym, wyrażoną z dokładnością dwóch miejsc po przecinku.</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Rozporządzenie Rady Ministrów z dnia 11 sierpnia 2004 r. w sprawie szczegółowego sposobu obliczania wartości pomocy publicznej udzielanej w różnych formach (Dz. U. Nr 194 poz. 1983 z dnia 6 września 2004 r.)</w:t>
            </w:r>
          </w:p>
        </w:tc>
      </w:tr>
      <w:tr w:rsidR="007E7D46" w:rsidRPr="00CF6069" w:rsidTr="00B55A77">
        <w:trPr>
          <w:trHeight w:val="765"/>
        </w:trPr>
        <w:tc>
          <w:tcPr>
            <w:tcW w:w="943" w:type="pct"/>
          </w:tcPr>
          <w:p w:rsidR="007E7D46" w:rsidRPr="00A36977" w:rsidRDefault="007E7D46" w:rsidP="00B55A77">
            <w:pPr>
              <w:suppressAutoHyphens/>
              <w:spacing w:before="120" w:line="288" w:lineRule="auto"/>
              <w:jc w:val="left"/>
              <w:rPr>
                <w:rFonts w:ascii="Arial" w:hAnsi="Arial" w:cs="Arial"/>
                <w:b/>
                <w:sz w:val="18"/>
                <w:szCs w:val="18"/>
                <w:lang w:val="pl-PL"/>
              </w:rPr>
            </w:pPr>
            <w:r w:rsidRPr="00A36977">
              <w:rPr>
                <w:rFonts w:ascii="Arial" w:hAnsi="Arial" w:cs="Arial"/>
                <w:b/>
                <w:color w:val="000000"/>
                <w:sz w:val="18"/>
                <w:szCs w:val="18"/>
                <w:lang w:val="pl-PL"/>
              </w:rPr>
              <w:t>Fundusz funduszy</w:t>
            </w:r>
          </w:p>
        </w:tc>
        <w:tc>
          <w:tcPr>
            <w:tcW w:w="2751" w:type="pct"/>
          </w:tcPr>
          <w:p w:rsidR="007E7D46" w:rsidRPr="00A36977" w:rsidRDefault="007E7D46" w:rsidP="00B55A77">
            <w:pPr>
              <w:suppressAutoHyphens/>
              <w:spacing w:before="120" w:line="288" w:lineRule="auto"/>
              <w:rPr>
                <w:rFonts w:ascii="Arial" w:hAnsi="Arial" w:cs="Arial"/>
                <w:sz w:val="18"/>
                <w:szCs w:val="18"/>
                <w:lang w:val="pl-PL"/>
              </w:rPr>
            </w:pPr>
            <w:r w:rsidRPr="00A36977">
              <w:rPr>
                <w:rFonts w:ascii="Arial" w:hAnsi="Arial" w:cs="Arial"/>
                <w:color w:val="000000"/>
                <w:sz w:val="18"/>
                <w:szCs w:val="18"/>
                <w:lang w:val="pl-PL"/>
              </w:rPr>
              <w:t>Oznacza fundusz tworzony w celu zapewniania wsparcia w postaci środków z programu lub programów dla kilku instrumentów finansowych. W przypadku gdy te instrumenty finansowe są wdrażane przez fundusz funduszy, podmiot wdrażający fundusz funduszy uważa się za jedynego beneficjenta, w rozumieniu pkt 10 niniejszego artykułu;</w:t>
            </w:r>
          </w:p>
        </w:tc>
        <w:tc>
          <w:tcPr>
            <w:tcW w:w="1306" w:type="pct"/>
          </w:tcPr>
          <w:p w:rsidR="007E7D46" w:rsidRPr="00A36977" w:rsidRDefault="007E7D46" w:rsidP="00B55A77">
            <w:pPr>
              <w:suppressAutoHyphens/>
              <w:spacing w:before="120" w:line="288" w:lineRule="auto"/>
              <w:rPr>
                <w:rFonts w:ascii="Arial" w:hAnsi="Arial" w:cs="Arial"/>
                <w:i/>
                <w:sz w:val="18"/>
                <w:szCs w:val="18"/>
                <w:lang w:val="pl-PL"/>
              </w:rPr>
            </w:pPr>
            <w:r w:rsidRPr="00A36977">
              <w:rPr>
                <w:rFonts w:ascii="Arial" w:hAnsi="Arial" w:cs="Arial"/>
                <w:bCs/>
                <w:sz w:val="18"/>
                <w:szCs w:val="18"/>
                <w:lang w:val="pl-PL"/>
              </w:rPr>
              <w:t>ROZPORZĄDZENIE PARLAMENTU EUROPEJSKIEGO I RADY (UE) NR 1303/2013  z dnia 17 grudnia 2013 r. Art. 2 pkt 10</w:t>
            </w:r>
          </w:p>
        </w:tc>
      </w:tr>
      <w:tr w:rsidR="007E7D46" w:rsidRPr="00A36977" w:rsidTr="00B55A77">
        <w:trPr>
          <w:trHeight w:val="405"/>
        </w:trPr>
        <w:tc>
          <w:tcPr>
            <w:tcW w:w="943" w:type="pct"/>
          </w:tcPr>
          <w:p w:rsidR="007E7D46" w:rsidRPr="00A36977" w:rsidRDefault="007E7D46" w:rsidP="00B55A77">
            <w:pPr>
              <w:suppressAutoHyphens/>
              <w:spacing w:before="120" w:line="288" w:lineRule="auto"/>
              <w:jc w:val="left"/>
              <w:rPr>
                <w:rFonts w:ascii="Arial" w:hAnsi="Arial"/>
                <w:b/>
                <w:sz w:val="18"/>
                <w:szCs w:val="18"/>
                <w:lang w:val="pl-PL"/>
              </w:rPr>
            </w:pPr>
            <w:r w:rsidRPr="00A36977">
              <w:rPr>
                <w:rFonts w:ascii="Arial" w:hAnsi="Arial"/>
                <w:b/>
                <w:sz w:val="18"/>
                <w:szCs w:val="18"/>
                <w:lang w:val="pl-PL"/>
              </w:rPr>
              <w:t>Fundusz Poręczeniowy</w:t>
            </w:r>
          </w:p>
        </w:tc>
        <w:tc>
          <w:tcPr>
            <w:tcW w:w="2751" w:type="pct"/>
          </w:tcPr>
          <w:p w:rsidR="007E7D46" w:rsidRPr="00A36977" w:rsidRDefault="007E7D46" w:rsidP="00B55A77">
            <w:pPr>
              <w:suppressAutoHyphens/>
              <w:spacing w:before="120" w:line="288" w:lineRule="auto"/>
              <w:rPr>
                <w:rFonts w:ascii="Arial" w:hAnsi="Arial"/>
                <w:sz w:val="18"/>
                <w:szCs w:val="18"/>
                <w:lang w:val="pl-PL"/>
              </w:rPr>
            </w:pPr>
            <w:r w:rsidRPr="00A36977">
              <w:rPr>
                <w:rFonts w:ascii="Arial" w:hAnsi="Arial"/>
                <w:sz w:val="18"/>
                <w:szCs w:val="18"/>
                <w:lang w:val="pl-PL"/>
              </w:rPr>
              <w:t>Instytucja, której misją jest ułatwianie podmiotom gospodarczym dostępu do zewnętrznych źródeł finansowania, a konkretnie kredytów bankowych na prowadzenie działalności gospodarczej. Podstawowym narzędziem prawnym jest umowa poręczenia, zawierana z bankiem udzielającym kredytu. W ten sposób fundusz zobowiązuje się wobec banku do zwrotu poręczonego kredytu lub jego części w przypadku, gdy kredytobiorca nie dopełnił obowiązku spłaty zaciągniętego kredytu. W rezultacie bank otrzymuje dodatkowe, wiarygodne zabezpieczenie, a kredytobiorca możliwość dostępu do oferowanych przez banki środków finansowych umożliwiających realizację planowanego przedsięwzięcia. Oferta finansowa funduszy poręczeń kredytowych skierowana jest głównie do małych i średnich przedsiębiorstw.</w:t>
            </w:r>
          </w:p>
        </w:tc>
        <w:tc>
          <w:tcPr>
            <w:tcW w:w="1306" w:type="pct"/>
          </w:tcPr>
          <w:p w:rsidR="007E7D46" w:rsidRPr="00A36977" w:rsidRDefault="007E7D46" w:rsidP="00B55A77">
            <w:pPr>
              <w:suppressAutoHyphens/>
              <w:spacing w:before="120" w:line="288" w:lineRule="auto"/>
              <w:rPr>
                <w:rFonts w:ascii="Arial" w:hAnsi="Arial"/>
                <w:i/>
                <w:sz w:val="18"/>
                <w:szCs w:val="18"/>
                <w:lang w:val="pl-PL"/>
              </w:rPr>
            </w:pPr>
            <w:r w:rsidRPr="00A36977">
              <w:rPr>
                <w:rFonts w:ascii="Arial" w:hAnsi="Arial"/>
                <w:i/>
                <w:sz w:val="18"/>
                <w:szCs w:val="18"/>
                <w:lang w:val="pl-PL"/>
              </w:rPr>
              <w:t>na podstawie źródeł rozproszonych</w:t>
            </w:r>
          </w:p>
        </w:tc>
      </w:tr>
      <w:tr w:rsidR="007E7D46" w:rsidRPr="00A36977" w:rsidTr="00B55A77">
        <w:trPr>
          <w:trHeight w:val="302"/>
        </w:trPr>
        <w:tc>
          <w:tcPr>
            <w:tcW w:w="943" w:type="pct"/>
          </w:tcPr>
          <w:p w:rsidR="007E7D46" w:rsidRPr="00A36977" w:rsidRDefault="007E7D46" w:rsidP="00B55A77">
            <w:pPr>
              <w:suppressAutoHyphens/>
              <w:spacing w:before="120" w:line="288" w:lineRule="auto"/>
              <w:jc w:val="left"/>
              <w:rPr>
                <w:rFonts w:ascii="Arial" w:hAnsi="Arial"/>
                <w:b/>
                <w:sz w:val="18"/>
                <w:szCs w:val="18"/>
                <w:lang w:val="pl-PL"/>
              </w:rPr>
            </w:pPr>
            <w:r w:rsidRPr="00A36977">
              <w:rPr>
                <w:rFonts w:ascii="Arial" w:hAnsi="Arial"/>
                <w:b/>
                <w:sz w:val="18"/>
                <w:szCs w:val="18"/>
                <w:lang w:val="pl-PL"/>
              </w:rPr>
              <w:t>Fundusz Pożyczkowy</w:t>
            </w:r>
          </w:p>
        </w:tc>
        <w:tc>
          <w:tcPr>
            <w:tcW w:w="2751" w:type="pct"/>
          </w:tcPr>
          <w:p w:rsidR="007E7D46" w:rsidRPr="00A36977" w:rsidRDefault="007E7D46" w:rsidP="00B55A77">
            <w:pPr>
              <w:rPr>
                <w:rFonts w:ascii="Arial" w:hAnsi="Arial"/>
                <w:sz w:val="18"/>
                <w:szCs w:val="18"/>
                <w:lang w:val="pl-PL"/>
              </w:rPr>
            </w:pPr>
            <w:r w:rsidRPr="00A36977">
              <w:rPr>
                <w:rFonts w:ascii="Arial" w:hAnsi="Arial"/>
                <w:sz w:val="18"/>
                <w:szCs w:val="18"/>
                <w:lang w:val="pl-PL"/>
              </w:rPr>
              <w:t>Instytucja, której działalność koncentruje się na zapewnieniu dostępu do zewnętrznych źródeł kapitału poprzez udzielanie pożyczek. Poprzez umowę pożyczki fundusz zobowiązuje się przenieść na rzecz pożyczkobiorcy (np. przedsiębiorcy) określoną ilość pieniędzy. Ten ostatni zobowiązuje się do zwrotu tej samej ilości pieniędzy. W zamian za pożyczkę pożyczkobiorca zobowiązuje się do zapłaty na rzecz funduszu odsetek, przybierających formę oprocentowania. W rezultacie fundusz pożyczkowy uzyskuje środki na prowadzenie działalności, a pożyczkobiorca uzyskuje środki finansowe na realizację zamierzonych celów.</w:t>
            </w:r>
          </w:p>
          <w:p w:rsidR="007E7D46" w:rsidRPr="00A36977" w:rsidRDefault="007E7D46" w:rsidP="00B55A77">
            <w:pPr>
              <w:suppressAutoHyphens/>
              <w:spacing w:before="120" w:line="288" w:lineRule="auto"/>
              <w:rPr>
                <w:rFonts w:ascii="Arial" w:hAnsi="Arial"/>
                <w:sz w:val="18"/>
                <w:szCs w:val="18"/>
                <w:lang w:val="pl-PL"/>
              </w:rPr>
            </w:pPr>
            <w:r w:rsidRPr="00A36977">
              <w:rPr>
                <w:rFonts w:ascii="Arial" w:hAnsi="Arial"/>
                <w:sz w:val="18"/>
                <w:szCs w:val="18"/>
                <w:lang w:val="pl-PL"/>
              </w:rPr>
              <w:t>Obok działalności pożyczkowej może prowadzić ona działania mające na celu rozwój przedsiębiorczości takie jak doradztwo czy szkolenia. Instytucje prowadzące fundusze pożyczkowe mogą mieć również charakter wyspecjalizowany.</w:t>
            </w:r>
          </w:p>
        </w:tc>
        <w:tc>
          <w:tcPr>
            <w:tcW w:w="1306" w:type="pct"/>
          </w:tcPr>
          <w:p w:rsidR="007E7D46" w:rsidRPr="00A36977" w:rsidRDefault="007E7D46" w:rsidP="00B55A77">
            <w:pPr>
              <w:suppressAutoHyphens/>
              <w:spacing w:before="120" w:line="288" w:lineRule="auto"/>
              <w:rPr>
                <w:rFonts w:ascii="Arial" w:hAnsi="Arial"/>
                <w:i/>
                <w:sz w:val="18"/>
                <w:szCs w:val="18"/>
                <w:lang w:val="pl-PL"/>
              </w:rPr>
            </w:pPr>
            <w:r w:rsidRPr="00A36977">
              <w:rPr>
                <w:rFonts w:ascii="Arial" w:hAnsi="Arial"/>
                <w:i/>
                <w:sz w:val="18"/>
                <w:szCs w:val="18"/>
                <w:lang w:val="pl-PL"/>
              </w:rPr>
              <w:t>na podstawie źródeł rozproszonych</w:t>
            </w:r>
          </w:p>
        </w:tc>
      </w:tr>
      <w:tr w:rsidR="007E7D46" w:rsidRPr="00BC7EF2" w:rsidTr="00B55A77">
        <w:trPr>
          <w:trHeight w:val="1495"/>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Fundusze strukturalne</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Europejski Fundusz Rozwoju Regionalnego oraz Europejski Fundusz Społeczny, o których mowa w art. 1 rozporządzenia ogólnego;</w:t>
            </w:r>
          </w:p>
        </w:tc>
        <w:tc>
          <w:tcPr>
            <w:tcW w:w="1306" w:type="pct"/>
          </w:tcPr>
          <w:p w:rsidR="007E7D46" w:rsidRPr="00A36977" w:rsidRDefault="007E7D46" w:rsidP="00B55A77">
            <w:pPr>
              <w:autoSpaceDE w:val="0"/>
              <w:autoSpaceDN w:val="0"/>
              <w:adjustRightInd w:val="0"/>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rPr>
          <w:trHeight w:val="958"/>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color w:val="000000"/>
                <w:sz w:val="18"/>
                <w:szCs w:val="18"/>
                <w:lang w:val="pl-PL"/>
              </w:rPr>
              <w:t>Instrumenty finansowe</w:t>
            </w:r>
          </w:p>
        </w:tc>
        <w:tc>
          <w:tcPr>
            <w:tcW w:w="2751" w:type="pct"/>
          </w:tcPr>
          <w:p w:rsidR="007E7D46" w:rsidRPr="00A36977" w:rsidRDefault="007E7D46" w:rsidP="00B55A77">
            <w:pPr>
              <w:suppressAutoHyphens/>
              <w:spacing w:before="120" w:after="0"/>
              <w:rPr>
                <w:rFonts w:ascii="Arial" w:hAnsi="Arial" w:cs="Arial"/>
                <w:color w:val="000000"/>
                <w:sz w:val="18"/>
                <w:szCs w:val="18"/>
                <w:lang w:val="pl-PL"/>
              </w:rPr>
            </w:pPr>
            <w:r w:rsidRPr="00A36977">
              <w:rPr>
                <w:rFonts w:ascii="Arial" w:hAnsi="Arial" w:cs="Arial"/>
                <w:color w:val="000000"/>
                <w:sz w:val="18"/>
                <w:szCs w:val="18"/>
                <w:lang w:val="pl-PL"/>
              </w:rPr>
              <w:t>Oznaczają instrumenty finansowe określone w rozporządzeniu finansowym, o ile w niniejszym rozporządzeniu nie przewidziano inaczej.</w:t>
            </w:r>
          </w:p>
          <w:p w:rsidR="007E7D46" w:rsidRPr="00A36977" w:rsidRDefault="007E7D46" w:rsidP="00B55A77">
            <w:pPr>
              <w:suppressAutoHyphens/>
              <w:spacing w:before="120" w:after="0"/>
              <w:rPr>
                <w:rFonts w:ascii="Arial" w:hAnsi="Arial" w:cs="Arial"/>
                <w:sz w:val="18"/>
                <w:szCs w:val="18"/>
                <w:lang w:val="pl-PL"/>
              </w:rPr>
            </w:pP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rPr>
              <w:t>ROZPORZĄDZENIE PARLAMENTU EUROPEJSKIEGO I RADY (UE) NR 1303/2013 z dnia 17 grudnia 2013 r. Art. 2 pkt 11</w:t>
            </w:r>
          </w:p>
        </w:tc>
      </w:tr>
      <w:tr w:rsidR="007E7D46" w:rsidRPr="00BC7EF2" w:rsidTr="00B55A77">
        <w:trPr>
          <w:trHeight w:val="104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Instytucja pośrednicząca</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Podmiot, któremu została powierzona, w drodze porozumienia albo umowy zawartych z instytucją zarządzającą, realizacja zadań w ramach krajowego lub regionalnego programu operacyjnego.</w:t>
            </w:r>
          </w:p>
          <w:p w:rsidR="007E7D46" w:rsidRPr="00A36977" w:rsidRDefault="007E7D46" w:rsidP="00B55A77">
            <w:pPr>
              <w:suppressAutoHyphens/>
              <w:autoSpaceDE w:val="0"/>
              <w:autoSpaceDN w:val="0"/>
              <w:adjustRightInd w:val="0"/>
              <w:spacing w:before="120" w:after="0"/>
              <w:rPr>
                <w:rFonts w:ascii="Arial" w:hAnsi="Arial" w:cs="Arial"/>
                <w:color w:val="FF0000"/>
                <w:sz w:val="18"/>
                <w:szCs w:val="18"/>
                <w:lang w:val="pl-PL"/>
              </w:rPr>
            </w:pP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BC7EF2"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Instytucja wdrażająca</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color w:val="FF0000"/>
                <w:sz w:val="18"/>
                <w:szCs w:val="18"/>
                <w:lang w:val="pl-PL"/>
              </w:rPr>
            </w:pPr>
            <w:r w:rsidRPr="00A36977">
              <w:rPr>
                <w:rFonts w:ascii="Arial" w:hAnsi="Arial" w:cs="Arial"/>
                <w:sz w:val="18"/>
                <w:szCs w:val="18"/>
                <w:lang w:val="pl-PL" w:eastAsia="pl-PL"/>
              </w:rPr>
              <w:t>Podmiot, któremu została powierzona, w drodze porozumienia albo umowy zawartych z instytucją pośredniczącą, realizacja zadań w ramach krajowego lub regionalnego programu operacyjnego.</w:t>
            </w:r>
          </w:p>
          <w:p w:rsidR="007E7D46" w:rsidRPr="00A36977" w:rsidRDefault="007E7D46" w:rsidP="00B55A77">
            <w:pPr>
              <w:suppressAutoHyphens/>
              <w:autoSpaceDE w:val="0"/>
              <w:autoSpaceDN w:val="0"/>
              <w:adjustRightInd w:val="0"/>
              <w:spacing w:before="120" w:after="0"/>
              <w:rPr>
                <w:rFonts w:ascii="Arial" w:hAnsi="Arial" w:cs="Arial"/>
                <w:color w:val="FF0000"/>
                <w:sz w:val="18"/>
                <w:szCs w:val="18"/>
                <w:lang w:val="pl-PL"/>
              </w:rPr>
            </w:pP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rPr>
          <w:trHeight w:val="302"/>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Instytucja zarządzająca</w:t>
            </w:r>
          </w:p>
        </w:tc>
        <w:tc>
          <w:tcPr>
            <w:tcW w:w="2751" w:type="pct"/>
          </w:tcPr>
          <w:p w:rsidR="007E7D46" w:rsidRPr="00A36977" w:rsidRDefault="007E7D46" w:rsidP="00B55A77">
            <w:pPr>
              <w:suppressAutoHyphens/>
              <w:spacing w:before="120" w:after="0"/>
              <w:rPr>
                <w:rFonts w:ascii="Arial" w:hAnsi="Arial" w:cs="Arial"/>
                <w:color w:val="000000"/>
                <w:sz w:val="18"/>
                <w:szCs w:val="18"/>
                <w:lang w:val="pl-PL"/>
              </w:rPr>
            </w:pPr>
            <w:r w:rsidRPr="00A36977">
              <w:rPr>
                <w:rFonts w:ascii="Arial" w:hAnsi="Arial" w:cs="Arial"/>
                <w:color w:val="000000"/>
                <w:sz w:val="18"/>
                <w:szCs w:val="18"/>
                <w:lang w:val="pl-PL"/>
              </w:rPr>
              <w:t>Instytucja zarządzająca odpowiadająca za zarządzanie programem operacyjnym zgodnie z zasadą należytego zarządzania finansami.</w:t>
            </w:r>
          </w:p>
          <w:p w:rsidR="007E7D46" w:rsidRPr="00A36977" w:rsidRDefault="007E7D46" w:rsidP="00B55A77">
            <w:pPr>
              <w:suppressAutoHyphens/>
              <w:spacing w:before="120" w:after="0"/>
              <w:rPr>
                <w:rFonts w:ascii="Arial" w:hAnsi="Arial" w:cs="Arial"/>
                <w:sz w:val="18"/>
                <w:szCs w:val="18"/>
                <w:lang w:val="pl-PL"/>
              </w:rPr>
            </w:pPr>
          </w:p>
        </w:tc>
        <w:tc>
          <w:tcPr>
            <w:tcW w:w="1306" w:type="pct"/>
          </w:tcPr>
          <w:p w:rsidR="007E7D46" w:rsidRPr="00A36977" w:rsidRDefault="007E7D46" w:rsidP="00B55A77">
            <w:pPr>
              <w:suppressAutoHyphens/>
              <w:spacing w:before="120" w:after="0"/>
              <w:jc w:val="left"/>
              <w:rPr>
                <w:rFonts w:ascii="Arial" w:hAnsi="Arial" w:cs="Arial"/>
                <w:bCs/>
                <w:sz w:val="18"/>
                <w:szCs w:val="18"/>
                <w:lang w:val="pl-PL"/>
              </w:rPr>
            </w:pPr>
            <w:r w:rsidRPr="00A36977">
              <w:rPr>
                <w:rFonts w:ascii="Arial" w:hAnsi="Arial" w:cs="Arial"/>
                <w:bCs/>
                <w:sz w:val="18"/>
                <w:szCs w:val="18"/>
                <w:lang w:val="pl-PL"/>
              </w:rPr>
              <w:t>ROZPORZĄDZENIE PARLAMENTU EUROPEJSKIEGO I RADY (UE) NR 1303/2013  z dnia 17 grudnia 2013 r. Art. 125 ust. 1</w:t>
            </w:r>
          </w:p>
        </w:tc>
      </w:tr>
      <w:tr w:rsidR="007E7D46" w:rsidRPr="00CF6069" w:rsidTr="00B55A77">
        <w:trPr>
          <w:trHeight w:val="1472"/>
        </w:trPr>
        <w:tc>
          <w:tcPr>
            <w:tcW w:w="943" w:type="pct"/>
          </w:tcPr>
          <w:p w:rsidR="007E7D46" w:rsidRPr="00A36977" w:rsidRDefault="007E7D46" w:rsidP="00B55A77">
            <w:pPr>
              <w:suppressAutoHyphens/>
              <w:spacing w:before="120" w:after="0"/>
              <w:jc w:val="left"/>
              <w:rPr>
                <w:rFonts w:ascii="Arial" w:hAnsi="Arial" w:cs="Arial"/>
                <w:b/>
                <w:bCs/>
                <w:sz w:val="18"/>
                <w:szCs w:val="18"/>
                <w:lang w:val="pl-PL"/>
              </w:rPr>
            </w:pPr>
            <w:r w:rsidRPr="00A36977">
              <w:rPr>
                <w:rFonts w:ascii="Arial" w:hAnsi="Arial" w:cs="Arial"/>
                <w:b/>
                <w:sz w:val="18"/>
                <w:szCs w:val="18"/>
                <w:lang w:val="pl-PL"/>
              </w:rPr>
              <w:t>Inteligentne specjalizacje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Wyróżnione przez kraje członkowskie i regiony „obszary gospodarcze”, bazujące na potencjale naukowym i badawczo-rozwojowym, wykształconym w regionie, a także na innych regionalnych potencjałach rozwojowych, skoncentrowane na niewielkiej liczbie priorytetów, oparte na obiektywnych danych i dowodach (Foray i in.2012).</w:t>
            </w:r>
          </w:p>
          <w:p w:rsidR="007E7D46" w:rsidRPr="00A36977" w:rsidRDefault="007E7D46" w:rsidP="00B55A77">
            <w:pPr>
              <w:suppressAutoHyphens/>
              <w:spacing w:before="120" w:after="0"/>
              <w:rPr>
                <w:rFonts w:ascii="Arial" w:hAnsi="Arial" w:cs="Arial"/>
                <w:color w:val="FF0000"/>
                <w:sz w:val="18"/>
                <w:szCs w:val="18"/>
                <w:lang w:val="pl-PL"/>
              </w:rPr>
            </w:pP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eastAsia="pl-PL"/>
              </w:rPr>
              <w:t xml:space="preserve">na podstawie Badania potencjału innowacyjnego i rozwojowego przedsiębiorstw funkcjonujących w obszarze inteligentnych specjalizacji województwa warmińsko-mazurskiego </w:t>
            </w:r>
          </w:p>
        </w:tc>
      </w:tr>
      <w:tr w:rsidR="007E7D46" w:rsidRPr="00CF6069" w:rsidTr="00B55A77">
        <w:trPr>
          <w:trHeight w:val="115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color w:val="000000"/>
                <w:sz w:val="18"/>
                <w:szCs w:val="18"/>
                <w:lang w:val="pl-PL"/>
              </w:rPr>
              <w:t>Kategoria regionów</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color w:val="000000"/>
                <w:sz w:val="18"/>
                <w:szCs w:val="18"/>
                <w:lang w:val="pl-PL"/>
              </w:rPr>
              <w:t>Oznacza klasyfikację regionów jako „regiony słabiej rozwinięte”, „regiony przejściowe” lub „regiony lepiej rozwinięte” zgodnie z art. 90 ust. 2;</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ROZPORZĄDZENIE PARLAMENTU EUROPEJSKIEGO I RADY (UE) NR 1303/2013  z dnia 17 grudnia 2013 r. Art. 2 pkt 21</w:t>
            </w:r>
          </w:p>
        </w:tc>
      </w:tr>
      <w:tr w:rsidR="007E7D46" w:rsidRPr="00A36977" w:rsidTr="00B55A77">
        <w:trPr>
          <w:trHeight w:val="114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Kategoria wydatków (interwencji)</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Obszary/zagadnienia tematyczne objęte pomocą na zasadach obowiązujących we Wspólnocie Europejskiej. Dziedzina interwencji Funduszy strukturalnych pomocna przy identyfikacji, badaniu i monitorowaniu działań. Kategorie interwencji są wykorzystywane do wykonywania rocznych sprawozdań dotyczących Funduszy strukturalnych i ich obciążenia w celu ułatwienia przekazu informacji dotyczących różnych polityk. Do głównych obszarów interwencji zaliczono: rolnictwo, leśnictwo, promowanie dostosowania i rozwoju obszarów rolniczych, rybołówstwo, pomoc dla dużych przedsiębiorstw, pomoc dla średnich i małych przedsiębiorstw, turystykę, infrastrukturę transportową, infrastrukturę telekomunikacyjną i społeczeństwo informacyjne, infrastruktury energetyczne, infrastrukturę środowiskową, planowanie przestrzenne i odbudowę, infrastrukturę społeczną i ochronę zdrowia publicznego. </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CF6069" w:rsidTr="00B55A77">
        <w:trPr>
          <w:trHeight w:val="1140"/>
        </w:trPr>
        <w:tc>
          <w:tcPr>
            <w:tcW w:w="943" w:type="pct"/>
          </w:tcPr>
          <w:p w:rsidR="007E7D46" w:rsidRPr="00F23CC2" w:rsidRDefault="007E7D46" w:rsidP="00B55A77">
            <w:pPr>
              <w:suppressAutoHyphens/>
              <w:spacing w:before="120" w:after="0"/>
              <w:jc w:val="left"/>
              <w:rPr>
                <w:rFonts w:ascii="Arial" w:hAnsi="Arial" w:cs="Arial"/>
                <w:b/>
                <w:sz w:val="18"/>
                <w:szCs w:val="18"/>
                <w:lang w:val="pl-PL"/>
              </w:rPr>
            </w:pPr>
            <w:r w:rsidRPr="00F23CC2">
              <w:rPr>
                <w:rFonts w:ascii="Arial" w:hAnsi="Arial" w:cs="Arial"/>
                <w:b/>
                <w:sz w:val="18"/>
                <w:szCs w:val="18"/>
                <w:lang w:val="pl-PL"/>
              </w:rPr>
              <w:t>Kemping</w:t>
            </w:r>
          </w:p>
        </w:tc>
        <w:tc>
          <w:tcPr>
            <w:tcW w:w="2751" w:type="pct"/>
          </w:tcPr>
          <w:p w:rsidR="007E7D46" w:rsidRPr="00F23CC2" w:rsidRDefault="007E7D46" w:rsidP="00B55A77">
            <w:pPr>
              <w:suppressAutoHyphens/>
              <w:spacing w:before="120" w:after="0"/>
              <w:rPr>
                <w:rFonts w:ascii="Arial" w:hAnsi="Arial" w:cs="Arial"/>
                <w:sz w:val="18"/>
                <w:szCs w:val="18"/>
                <w:lang w:val="pl-PL"/>
              </w:rPr>
            </w:pPr>
            <w:r>
              <w:rPr>
                <w:rFonts w:ascii="Arial" w:hAnsi="Arial" w:cs="Arial"/>
                <w:sz w:val="18"/>
                <w:szCs w:val="18"/>
                <w:lang w:val="pl-PL"/>
              </w:rPr>
              <w:t>Obiekt</w:t>
            </w:r>
            <w:r w:rsidRPr="00F23CC2">
              <w:rPr>
                <w:rFonts w:ascii="Arial" w:hAnsi="Arial" w:cs="Arial"/>
                <w:sz w:val="18"/>
                <w:szCs w:val="18"/>
                <w:lang w:val="pl-PL"/>
              </w:rPr>
              <w:t xml:space="preserve"> strzeżon</w:t>
            </w:r>
            <w:r>
              <w:rPr>
                <w:rFonts w:ascii="Arial" w:hAnsi="Arial" w:cs="Arial"/>
                <w:sz w:val="18"/>
                <w:szCs w:val="18"/>
                <w:lang w:val="pl-PL"/>
              </w:rPr>
              <w:t>y</w:t>
            </w:r>
            <w:r w:rsidRPr="00F23CC2">
              <w:rPr>
                <w:rFonts w:ascii="Arial" w:hAnsi="Arial" w:cs="Arial"/>
                <w:sz w:val="18"/>
                <w:szCs w:val="18"/>
                <w:lang w:val="pl-PL"/>
              </w:rPr>
              <w:t>, umożliwiając</w:t>
            </w:r>
            <w:r>
              <w:rPr>
                <w:rFonts w:ascii="Arial" w:hAnsi="Arial" w:cs="Arial"/>
                <w:sz w:val="18"/>
                <w:szCs w:val="18"/>
                <w:lang w:val="pl-PL"/>
              </w:rPr>
              <w:t>y</w:t>
            </w:r>
            <w:r w:rsidRPr="00F23CC2">
              <w:rPr>
                <w:rFonts w:ascii="Arial" w:hAnsi="Arial" w:cs="Arial"/>
                <w:sz w:val="18"/>
                <w:szCs w:val="18"/>
                <w:lang w:val="pl-PL"/>
              </w:rPr>
              <w:t xml:space="preserve"> nocleg w namiotach, samochodach mieszkalnych (campobusach) i przyczepach samochodowych, przyrządzanie posiłków, parkowanie samochodów, a t</w:t>
            </w:r>
            <w:r>
              <w:rPr>
                <w:rFonts w:ascii="Arial" w:hAnsi="Arial" w:cs="Arial"/>
                <w:sz w:val="18"/>
                <w:szCs w:val="18"/>
                <w:lang w:val="pl-PL"/>
              </w:rPr>
              <w:t>akże świadczący usługi związane z pobytem klientów; obiekt</w:t>
            </w:r>
            <w:r w:rsidRPr="00F23CC2">
              <w:rPr>
                <w:rFonts w:ascii="Arial" w:hAnsi="Arial" w:cs="Arial"/>
                <w:sz w:val="18"/>
                <w:szCs w:val="18"/>
                <w:lang w:val="pl-PL"/>
              </w:rPr>
              <w:t xml:space="preserve"> te</w:t>
            </w:r>
            <w:r>
              <w:rPr>
                <w:rFonts w:ascii="Arial" w:hAnsi="Arial" w:cs="Arial"/>
                <w:sz w:val="18"/>
                <w:szCs w:val="18"/>
                <w:lang w:val="pl-PL"/>
              </w:rPr>
              <w:t>n</w:t>
            </w:r>
            <w:r w:rsidRPr="00F23CC2">
              <w:rPr>
                <w:rFonts w:ascii="Arial" w:hAnsi="Arial" w:cs="Arial"/>
                <w:sz w:val="18"/>
                <w:szCs w:val="18"/>
                <w:lang w:val="pl-PL"/>
              </w:rPr>
              <w:t xml:space="preserve"> mo</w:t>
            </w:r>
            <w:r>
              <w:rPr>
                <w:rFonts w:ascii="Arial" w:hAnsi="Arial" w:cs="Arial"/>
                <w:sz w:val="18"/>
                <w:szCs w:val="18"/>
                <w:lang w:val="pl-PL"/>
              </w:rPr>
              <w:t>że</w:t>
            </w:r>
            <w:r w:rsidRPr="00F23CC2">
              <w:rPr>
                <w:rFonts w:ascii="Arial" w:hAnsi="Arial" w:cs="Arial"/>
                <w:sz w:val="18"/>
                <w:szCs w:val="18"/>
                <w:lang w:val="pl-PL"/>
              </w:rPr>
              <w:t xml:space="preserve"> dodatkowo umożliwiać nocleg w domkach turystycznych lub innych obiektach stałych</w:t>
            </w:r>
            <w:r>
              <w:rPr>
                <w:rFonts w:ascii="Arial" w:hAnsi="Arial" w:cs="Arial"/>
                <w:sz w:val="18"/>
                <w:szCs w:val="18"/>
                <w:lang w:val="pl-PL"/>
              </w:rPr>
              <w:t>.</w:t>
            </w:r>
          </w:p>
        </w:tc>
        <w:tc>
          <w:tcPr>
            <w:tcW w:w="1306" w:type="pct"/>
          </w:tcPr>
          <w:p w:rsidR="007E7D46" w:rsidRPr="00F23CC2" w:rsidRDefault="007E7D46" w:rsidP="00B55A77">
            <w:pPr>
              <w:suppressAutoHyphens/>
              <w:spacing w:before="120" w:after="0"/>
              <w:jc w:val="left"/>
              <w:rPr>
                <w:rFonts w:ascii="Arial" w:hAnsi="Arial" w:cs="Arial"/>
                <w:i/>
                <w:sz w:val="18"/>
                <w:szCs w:val="18"/>
                <w:lang w:val="pl-PL"/>
              </w:rPr>
            </w:pPr>
            <w:r>
              <w:rPr>
                <w:rFonts w:ascii="Arial" w:hAnsi="Arial" w:cs="Arial"/>
                <w:sz w:val="18"/>
                <w:szCs w:val="18"/>
                <w:lang w:val="pl-PL"/>
              </w:rPr>
              <w:t>U</w:t>
            </w:r>
            <w:r w:rsidRPr="00F23CC2">
              <w:rPr>
                <w:rFonts w:ascii="Arial" w:hAnsi="Arial" w:cs="Arial"/>
                <w:sz w:val="18"/>
                <w:szCs w:val="18"/>
                <w:lang w:val="pl-PL"/>
              </w:rPr>
              <w:t>staw</w:t>
            </w:r>
            <w:r>
              <w:rPr>
                <w:rFonts w:ascii="Arial" w:hAnsi="Arial" w:cs="Arial"/>
                <w:sz w:val="18"/>
                <w:szCs w:val="18"/>
                <w:lang w:val="pl-PL"/>
              </w:rPr>
              <w:t>a</w:t>
            </w:r>
            <w:r w:rsidRPr="00F23CC2">
              <w:rPr>
                <w:rFonts w:ascii="Arial" w:hAnsi="Arial" w:cs="Arial"/>
                <w:sz w:val="18"/>
                <w:szCs w:val="18"/>
                <w:lang w:val="pl-PL"/>
              </w:rPr>
              <w:t xml:space="preserve"> o usługach turystycznych z dn. 29 sie</w:t>
            </w:r>
            <w:r>
              <w:rPr>
                <w:rFonts w:ascii="Arial" w:hAnsi="Arial" w:cs="Arial"/>
                <w:sz w:val="18"/>
                <w:szCs w:val="18"/>
                <w:lang w:val="pl-PL"/>
              </w:rPr>
              <w:t>rpnia 1997 r. (</w:t>
            </w:r>
            <w:r w:rsidRPr="00F23CC2">
              <w:rPr>
                <w:rFonts w:ascii="Arial" w:hAnsi="Arial" w:cs="Arial"/>
                <w:sz w:val="18"/>
                <w:szCs w:val="18"/>
                <w:lang w:val="pl-PL"/>
              </w:rPr>
              <w:t xml:space="preserve">Dz.U. </w:t>
            </w:r>
            <w:r>
              <w:rPr>
                <w:rFonts w:ascii="Arial" w:hAnsi="Arial" w:cs="Arial"/>
                <w:sz w:val="18"/>
                <w:szCs w:val="18"/>
                <w:lang w:val="pl-PL"/>
              </w:rPr>
              <w:t xml:space="preserve">z </w:t>
            </w:r>
            <w:r w:rsidRPr="00F23CC2">
              <w:rPr>
                <w:rFonts w:ascii="Arial" w:hAnsi="Arial" w:cs="Arial"/>
                <w:sz w:val="18"/>
                <w:szCs w:val="18"/>
                <w:lang w:val="pl-PL"/>
              </w:rPr>
              <w:t>1997 Nr 133</w:t>
            </w:r>
            <w:r>
              <w:rPr>
                <w:rFonts w:ascii="Arial" w:hAnsi="Arial" w:cs="Arial"/>
                <w:sz w:val="18"/>
                <w:szCs w:val="18"/>
                <w:lang w:val="pl-PL"/>
              </w:rPr>
              <w:t>,</w:t>
            </w:r>
            <w:r w:rsidRPr="00F23CC2">
              <w:rPr>
                <w:rFonts w:ascii="Arial" w:hAnsi="Arial" w:cs="Arial"/>
                <w:sz w:val="18"/>
                <w:szCs w:val="18"/>
                <w:lang w:val="pl-PL"/>
              </w:rPr>
              <w:t xml:space="preserve"> poz. 884</w:t>
            </w:r>
            <w:r>
              <w:rPr>
                <w:rFonts w:ascii="Arial" w:hAnsi="Arial" w:cs="Arial"/>
                <w:sz w:val="18"/>
                <w:szCs w:val="18"/>
                <w:lang w:val="pl-PL"/>
              </w:rPr>
              <w:t>)</w:t>
            </w:r>
          </w:p>
        </w:tc>
      </w:tr>
      <w:tr w:rsidR="007E7D46" w:rsidRPr="00A36977" w:rsidTr="00B55A77">
        <w:trPr>
          <w:trHeight w:val="1140"/>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Pr>
                <w:rFonts w:ascii="Arial" w:hAnsi="Arial" w:cs="Arial"/>
                <w:b/>
                <w:sz w:val="18"/>
                <w:szCs w:val="18"/>
                <w:lang w:val="pl-PL" w:eastAsia="pl-PL"/>
              </w:rPr>
              <w:t>Koncepcja</w:t>
            </w:r>
            <w:r w:rsidRPr="00A36977">
              <w:rPr>
                <w:rFonts w:ascii="Arial" w:hAnsi="Arial" w:cs="Arial"/>
                <w:b/>
                <w:sz w:val="18"/>
                <w:szCs w:val="18"/>
                <w:lang w:val="pl-PL" w:eastAsia="pl-PL"/>
              </w:rPr>
              <w:t xml:space="preserve"> utworzenia uzdrowiska</w:t>
            </w:r>
          </w:p>
        </w:tc>
        <w:tc>
          <w:tcPr>
            <w:tcW w:w="2751" w:type="pct"/>
          </w:tcPr>
          <w:p w:rsidR="007E7D46" w:rsidRDefault="007E7D46" w:rsidP="00B55A77">
            <w:pPr>
              <w:suppressAutoHyphens/>
              <w:spacing w:before="120" w:after="0"/>
              <w:rPr>
                <w:rFonts w:ascii="Arial" w:hAnsi="Arial" w:cs="Arial"/>
                <w:sz w:val="18"/>
                <w:szCs w:val="18"/>
                <w:lang w:val="pl-PL" w:eastAsia="pl-PL"/>
              </w:rPr>
            </w:pPr>
            <w:r>
              <w:rPr>
                <w:rFonts w:ascii="Arial" w:hAnsi="Arial" w:cs="Arial"/>
                <w:sz w:val="18"/>
                <w:szCs w:val="18"/>
                <w:lang w:val="pl-PL" w:eastAsia="pl-PL"/>
              </w:rPr>
              <w:t>K</w:t>
            </w:r>
            <w:r w:rsidRPr="00A36977">
              <w:rPr>
                <w:rFonts w:ascii="Arial" w:hAnsi="Arial" w:cs="Arial"/>
                <w:sz w:val="18"/>
                <w:szCs w:val="18"/>
                <w:lang w:val="pl-PL" w:eastAsia="pl-PL"/>
              </w:rPr>
              <w:t>oncepcj</w:t>
            </w:r>
            <w:r>
              <w:rPr>
                <w:rFonts w:ascii="Arial" w:hAnsi="Arial" w:cs="Arial"/>
                <w:sz w:val="18"/>
                <w:szCs w:val="18"/>
                <w:lang w:val="pl-PL" w:eastAsia="pl-PL"/>
              </w:rPr>
              <w:t>a</w:t>
            </w:r>
            <w:r w:rsidRPr="00A36977">
              <w:rPr>
                <w:rFonts w:ascii="Arial" w:hAnsi="Arial" w:cs="Arial"/>
                <w:sz w:val="18"/>
                <w:szCs w:val="18"/>
                <w:lang w:val="pl-PL" w:eastAsia="pl-PL"/>
              </w:rPr>
              <w:t xml:space="preserve"> utworzenia uzdrow</w:t>
            </w:r>
            <w:r>
              <w:rPr>
                <w:rFonts w:ascii="Arial" w:hAnsi="Arial" w:cs="Arial"/>
                <w:sz w:val="18"/>
                <w:szCs w:val="18"/>
                <w:lang w:val="pl-PL" w:eastAsia="pl-PL"/>
              </w:rPr>
              <w:t xml:space="preserve">iska opracowana w aspektach: </w:t>
            </w:r>
          </w:p>
          <w:p w:rsidR="007E7D46" w:rsidRDefault="007E7D46" w:rsidP="00B55A77">
            <w:pPr>
              <w:pStyle w:val="Akapitzlist"/>
              <w:numPr>
                <w:ilvl w:val="0"/>
                <w:numId w:val="40"/>
              </w:numPr>
              <w:suppressAutoHyphens/>
              <w:spacing w:before="120" w:after="0"/>
              <w:ind w:left="438"/>
              <w:rPr>
                <w:rFonts w:ascii="Arial" w:hAnsi="Arial" w:cs="Arial"/>
                <w:sz w:val="18"/>
                <w:szCs w:val="18"/>
                <w:lang w:val="pl-PL" w:eastAsia="pl-PL"/>
              </w:rPr>
            </w:pPr>
            <w:r w:rsidRPr="00A36977">
              <w:rPr>
                <w:rFonts w:ascii="Arial" w:hAnsi="Arial" w:cs="Arial"/>
                <w:sz w:val="18"/>
                <w:szCs w:val="18"/>
                <w:lang w:val="pl-PL" w:eastAsia="pl-PL"/>
              </w:rPr>
              <w:t xml:space="preserve">przestrzennym, uwzględniającym m.in.: </w:t>
            </w:r>
          </w:p>
          <w:p w:rsidR="007E7D46" w:rsidRDefault="007E7D46" w:rsidP="00B55A77">
            <w:pPr>
              <w:pStyle w:val="Akapitzlist"/>
              <w:numPr>
                <w:ilvl w:val="0"/>
                <w:numId w:val="41"/>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określenie obszaru, który będzie objęty wystąpienie</w:t>
            </w:r>
            <w:r>
              <w:rPr>
                <w:rFonts w:ascii="Arial" w:hAnsi="Arial" w:cs="Arial"/>
                <w:sz w:val="18"/>
                <w:szCs w:val="18"/>
                <w:lang w:val="pl-PL" w:eastAsia="pl-PL"/>
              </w:rPr>
              <w:t>m o nadanie statusu uzdrowiska,</w:t>
            </w:r>
          </w:p>
          <w:p w:rsidR="007E7D46" w:rsidRDefault="007E7D46" w:rsidP="00B55A77">
            <w:pPr>
              <w:pStyle w:val="Akapitzlist"/>
              <w:numPr>
                <w:ilvl w:val="0"/>
                <w:numId w:val="41"/>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 xml:space="preserve">opisem zagospodarowania przestrzennego obszaru, który będzie objęty wystąpieniem o nadanie statusu uzdrowiska, z uwzględnieniem poszczególnych stref ochronnych; opis powinien zawierać dane o lokalizacji i stanie infrastruktury technicznej, w tym komunikacyjnej, ze szczególnym uwzględnieniem terenów przeznaczonych pod działalność gospodarczą oraz działalność rekreacyjno-wypoczynkową i lecznictwo uzdrowiskowe, </w:t>
            </w:r>
          </w:p>
          <w:p w:rsidR="007E7D46" w:rsidRDefault="007E7D46" w:rsidP="00B55A77">
            <w:pPr>
              <w:pStyle w:val="Akapitzlist"/>
              <w:numPr>
                <w:ilvl w:val="0"/>
                <w:numId w:val="41"/>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 xml:space="preserve">określenie projektowanych stref ochronnych wraz z określeniem koniecznych do zachowania obszarów biologicznie czynnych oraz określeniem czynności zabronionych w poszczególnych strefach ochronnych, </w:t>
            </w:r>
          </w:p>
          <w:p w:rsidR="007E7D46" w:rsidRDefault="007E7D46" w:rsidP="00B55A77">
            <w:pPr>
              <w:pStyle w:val="Akapitzlist"/>
              <w:numPr>
                <w:ilvl w:val="0"/>
                <w:numId w:val="41"/>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opis właściwości leczniczych naturalnych surowców leczniczych i w</w:t>
            </w:r>
            <w:r>
              <w:rPr>
                <w:rFonts w:ascii="Arial" w:hAnsi="Arial" w:cs="Arial"/>
                <w:sz w:val="18"/>
                <w:szCs w:val="18"/>
                <w:lang w:val="pl-PL" w:eastAsia="pl-PL"/>
              </w:rPr>
              <w:t>łaściwości leczniczych klimatu,</w:t>
            </w:r>
          </w:p>
          <w:p w:rsidR="007E7D46" w:rsidRDefault="007E7D46" w:rsidP="00B55A77">
            <w:pPr>
              <w:pStyle w:val="Akapitzlist"/>
              <w:numPr>
                <w:ilvl w:val="0"/>
                <w:numId w:val="40"/>
              </w:numPr>
              <w:suppressAutoHyphens/>
              <w:spacing w:before="120" w:after="0"/>
              <w:ind w:left="438" w:hanging="284"/>
              <w:rPr>
                <w:rFonts w:ascii="Arial" w:hAnsi="Arial" w:cs="Arial"/>
                <w:sz w:val="18"/>
                <w:szCs w:val="18"/>
                <w:lang w:val="pl-PL" w:eastAsia="pl-PL"/>
              </w:rPr>
            </w:pPr>
            <w:r w:rsidRPr="00A36977">
              <w:rPr>
                <w:rFonts w:ascii="Arial" w:hAnsi="Arial" w:cs="Arial"/>
                <w:sz w:val="18"/>
                <w:szCs w:val="18"/>
                <w:lang w:val="pl-PL" w:eastAsia="pl-PL"/>
              </w:rPr>
              <w:t>społec</w:t>
            </w:r>
            <w:r>
              <w:rPr>
                <w:rFonts w:ascii="Arial" w:hAnsi="Arial" w:cs="Arial"/>
                <w:sz w:val="18"/>
                <w:szCs w:val="18"/>
                <w:lang w:val="pl-PL" w:eastAsia="pl-PL"/>
              </w:rPr>
              <w:t xml:space="preserve">znym, uwzględniającym m.in. : </w:t>
            </w:r>
          </w:p>
          <w:p w:rsidR="007E7D46" w:rsidRDefault="007E7D46" w:rsidP="00B55A77">
            <w:pPr>
              <w:pStyle w:val="Akapitzlist"/>
              <w:numPr>
                <w:ilvl w:val="0"/>
                <w:numId w:val="42"/>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 xml:space="preserve">wpływ nadania obszarowi statusu uzdrowiska na powstawanie nowych miejsc pracy, </w:t>
            </w:r>
          </w:p>
          <w:p w:rsidR="007E7D46" w:rsidRDefault="007E7D46" w:rsidP="00B55A77">
            <w:pPr>
              <w:pStyle w:val="Akapitzlist"/>
              <w:numPr>
                <w:ilvl w:val="0"/>
                <w:numId w:val="42"/>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wpływ nadania obszarowi statusu uzdrowiska</w:t>
            </w:r>
            <w:r>
              <w:rPr>
                <w:rFonts w:ascii="Arial" w:hAnsi="Arial" w:cs="Arial"/>
                <w:sz w:val="18"/>
                <w:szCs w:val="18"/>
                <w:lang w:val="pl-PL" w:eastAsia="pl-PL"/>
              </w:rPr>
              <w:t xml:space="preserve"> na poprawę zdrowia ludności, </w:t>
            </w:r>
          </w:p>
          <w:p w:rsidR="007E7D46" w:rsidRDefault="007E7D46" w:rsidP="00B55A77">
            <w:pPr>
              <w:pStyle w:val="Akapitzlist"/>
              <w:numPr>
                <w:ilvl w:val="0"/>
                <w:numId w:val="42"/>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wpływ nadania obszarowi statusu uzdrowiska na dodatkowe dochody bu</w:t>
            </w:r>
            <w:r>
              <w:rPr>
                <w:rFonts w:ascii="Arial" w:hAnsi="Arial" w:cs="Arial"/>
                <w:sz w:val="18"/>
                <w:szCs w:val="18"/>
                <w:lang w:val="pl-PL" w:eastAsia="pl-PL"/>
              </w:rPr>
              <w:t>dżetu jst z tytułu podatków,</w:t>
            </w:r>
          </w:p>
          <w:p w:rsidR="007E7D46" w:rsidRDefault="007E7D46" w:rsidP="00B55A77">
            <w:pPr>
              <w:pStyle w:val="Akapitzlist"/>
              <w:numPr>
                <w:ilvl w:val="0"/>
                <w:numId w:val="40"/>
              </w:numPr>
              <w:suppressAutoHyphens/>
              <w:spacing w:before="120" w:after="0"/>
              <w:ind w:left="438" w:hanging="284"/>
              <w:rPr>
                <w:rFonts w:ascii="Arial" w:hAnsi="Arial" w:cs="Arial"/>
                <w:sz w:val="18"/>
                <w:szCs w:val="18"/>
                <w:lang w:val="pl-PL" w:eastAsia="pl-PL"/>
              </w:rPr>
            </w:pPr>
            <w:r w:rsidRPr="00A36977">
              <w:rPr>
                <w:rFonts w:ascii="Arial" w:hAnsi="Arial" w:cs="Arial"/>
                <w:sz w:val="18"/>
                <w:szCs w:val="18"/>
                <w:lang w:val="pl-PL" w:eastAsia="pl-PL"/>
              </w:rPr>
              <w:t>gospoda</w:t>
            </w:r>
            <w:r>
              <w:rPr>
                <w:rFonts w:ascii="Arial" w:hAnsi="Arial" w:cs="Arial"/>
                <w:sz w:val="18"/>
                <w:szCs w:val="18"/>
                <w:lang w:val="pl-PL" w:eastAsia="pl-PL"/>
              </w:rPr>
              <w:t xml:space="preserve">rczym, uwzględniającym m.in.: </w:t>
            </w:r>
          </w:p>
          <w:p w:rsidR="007E7D46" w:rsidRDefault="007E7D46" w:rsidP="00B55A77">
            <w:pPr>
              <w:pStyle w:val="Akapitzlist"/>
              <w:numPr>
                <w:ilvl w:val="0"/>
                <w:numId w:val="43"/>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 xml:space="preserve">analizę ekonomiczną opłacalności prowadzenia działalności uzdrowiskowej, </w:t>
            </w:r>
          </w:p>
          <w:p w:rsidR="007E7D46" w:rsidRDefault="007E7D46" w:rsidP="00B55A77">
            <w:pPr>
              <w:pStyle w:val="Akapitzlist"/>
              <w:numPr>
                <w:ilvl w:val="0"/>
                <w:numId w:val="43"/>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 xml:space="preserve">wpływ na nowe inwestycje (atrakcyjność inwestycyjną) na obszarze, który będzie objęty wystąpieniem o nadanie statusu uzdrowiska, </w:t>
            </w:r>
          </w:p>
          <w:p w:rsidR="007E7D46" w:rsidRPr="00A36977" w:rsidRDefault="007E7D46" w:rsidP="00B55A77">
            <w:pPr>
              <w:pStyle w:val="Akapitzlist"/>
              <w:numPr>
                <w:ilvl w:val="0"/>
                <w:numId w:val="43"/>
              </w:numPr>
              <w:suppressAutoHyphens/>
              <w:spacing w:before="120" w:after="0"/>
              <w:ind w:left="721"/>
              <w:rPr>
                <w:rFonts w:ascii="Arial" w:hAnsi="Arial" w:cs="Arial"/>
                <w:sz w:val="18"/>
                <w:szCs w:val="18"/>
                <w:lang w:val="pl-PL" w:eastAsia="pl-PL"/>
              </w:rPr>
            </w:pPr>
            <w:r w:rsidRPr="00A36977">
              <w:rPr>
                <w:rFonts w:ascii="Arial" w:hAnsi="Arial" w:cs="Arial"/>
                <w:sz w:val="18"/>
                <w:szCs w:val="18"/>
                <w:lang w:val="pl-PL" w:eastAsia="pl-PL"/>
              </w:rPr>
              <w:t>wpływ na konkurencyjność obszaru, który będzie objęty wystąpieniem o nadanie statusu uzdrowiska</w:t>
            </w:r>
          </w:p>
        </w:tc>
        <w:tc>
          <w:tcPr>
            <w:tcW w:w="1306" w:type="pct"/>
          </w:tcPr>
          <w:p w:rsidR="007E7D46" w:rsidRPr="00A36977" w:rsidRDefault="007E7D46" w:rsidP="00B55A77">
            <w:pPr>
              <w:autoSpaceDE w:val="0"/>
              <w:autoSpaceDN w:val="0"/>
              <w:adjustRightInd w:val="0"/>
              <w:spacing w:before="120" w:after="0"/>
              <w:jc w:val="left"/>
              <w:rPr>
                <w:rFonts w:ascii="Arial" w:hAnsi="Arial" w:cs="Arial"/>
                <w:i/>
                <w:sz w:val="18"/>
                <w:szCs w:val="18"/>
                <w:lang w:val="pl-PL" w:eastAsia="pl-PL"/>
              </w:rPr>
            </w:pPr>
            <w:r w:rsidRPr="00A36977">
              <w:rPr>
                <w:rFonts w:ascii="Arial" w:hAnsi="Arial" w:cs="Arial"/>
                <w:i/>
                <w:sz w:val="18"/>
                <w:szCs w:val="18"/>
                <w:lang w:val="pl-PL" w:eastAsia="pl-PL"/>
              </w:rPr>
              <w:t>na podstawie źródeł rozproszonych</w:t>
            </w:r>
          </w:p>
        </w:tc>
      </w:tr>
      <w:tr w:rsidR="007E7D46" w:rsidRPr="00BC7EF2" w:rsidTr="00B55A77">
        <w:trPr>
          <w:trHeight w:val="121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eastAsia="pl-PL"/>
              </w:rPr>
              <w:t>Korekta finansowa</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rPr>
            </w:pPr>
            <w:r w:rsidRPr="00A36977">
              <w:rPr>
                <w:rFonts w:ascii="Arial" w:hAnsi="Arial" w:cs="Arial"/>
                <w:sz w:val="18"/>
                <w:szCs w:val="18"/>
                <w:lang w:val="pl-PL" w:eastAsia="pl-PL"/>
              </w:rPr>
              <w:t>Kwota o jaką pomniejsza się współfinansowanie UE dla projektu lub programu operacyjnego w związku z nieprawidłowością indywidualną lub systemową.</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A36977" w:rsidTr="00B55A77">
        <w:trPr>
          <w:trHeight w:val="321"/>
        </w:trPr>
        <w:tc>
          <w:tcPr>
            <w:tcW w:w="943" w:type="pct"/>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bCs/>
                <w:sz w:val="18"/>
                <w:szCs w:val="18"/>
                <w:lang w:val="pl-PL"/>
              </w:rPr>
              <w:t>Kryteria wyboru projektów</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rPr>
              <w:t>Zestaw warunków, które musi spełnić projekt aby uzyskał dofinansowanie.</w:t>
            </w:r>
          </w:p>
        </w:tc>
        <w:tc>
          <w:tcPr>
            <w:tcW w:w="1306" w:type="pct"/>
          </w:tcPr>
          <w:p w:rsidR="007E7D46" w:rsidRPr="00A36977" w:rsidRDefault="007E7D46" w:rsidP="00B55A77">
            <w:pPr>
              <w:suppressAutoHyphens/>
              <w:spacing w:before="120" w:after="0"/>
              <w:rPr>
                <w:rFonts w:ascii="Arial" w:hAnsi="Arial" w:cs="Arial"/>
                <w:bCs/>
                <w:sz w:val="18"/>
                <w:szCs w:val="18"/>
                <w:lang w:val="pl-PL" w:eastAsia="pl-PL"/>
              </w:rPr>
            </w:pPr>
            <w:r w:rsidRPr="00A36977">
              <w:rPr>
                <w:rFonts w:ascii="Arial" w:hAnsi="Arial" w:cs="Arial"/>
                <w:i/>
                <w:sz w:val="18"/>
                <w:szCs w:val="18"/>
                <w:lang w:val="pl-PL"/>
              </w:rPr>
              <w:t>na podstawie źródeł rozproszonych</w:t>
            </w:r>
          </w:p>
        </w:tc>
      </w:tr>
      <w:tr w:rsidR="007E7D46" w:rsidRPr="00A36977"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Lider projektu</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Uprawniony do ubiegania się o środki w ramach konkretnego Działania/Poddziałania, występujący w imieniu własnym oraz partnerów, reprezentujący wszystkie umawiające się strony porozumienia/umowy partnerskiej. Liderem przedsięwzięcia jest podmiot o odpowiednim potencjale umożliwiającym koordynację całego przedsięwzięcia. W ramach planowanego przedsięwzięcia realizowanego w formule partnerstwa sporządzane jest jedno studium wykonalności (opcjonalnie biznes plan) stanowiące jedno kompleksowe rozwiązanie dla projektu. Na etapie składania wniosku zarówno lider jak i partnerzy zobowiązani są do złożenia oświadczenia o możliwości odzyskania podatku VAT.</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W momencie podpisywania umowy o dofinansowanie projektu lider projektu zobowiązany jest do złożenia zabezpieczenia prawidłowej realizacji projektu na kwotę nie mniejszą niż wysokość kwoty dofinansowania.</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Niezależnie od wzajemnych zobowiązań partnerów, odpowiedzialnym za prawidłową realizację projektu, sprawozdawczość, rozliczenia finansowe, zachowanie trwałości projektu pozostaje lider, który umową partnerską został wskazany jako Beneficjent składający wniosek.</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Lider projektu na podstawie wniosku o płatność otrzymuje środki w postaci refundacji/zaliczki na realizację projektu od Banku Gospodarstwa Krajowego i/lub Instytucji Zarządzającej (o ile dotyczy) na rachunek wyodrębniony na potrzeby realizacji projektu. Następnie zgodnie z harmonogramem i umową partnerską przekazuje środki na wyodrębnione konta partnerów, którzy realizują założone we wniosku etapy.</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W przypadku wygenerowania dochodu w ramach projektu nie objętego pomocą publiczną, w części realizowanej przez jednego z partnerów przedsięwzięcia, lider projektu jest zobligowany do zwrotu środków w wysokości wygenerowanego dochodu.</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W przypadku zlecania realizacji zadań i usług w ramach projektu dokonywanego przez wszystkich partnerów oraz lidera niniejsze zlecenie musi odbywać się zgodnie z przepisami ustawy Prawo zamówień publicznych.</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Faktury w ramach realizacji projektu mogą być wystawiane zarówno na lidera jak i partnerów w projekcie; następnie partner rozlicza się z liderem (w sposób zbliżony jak lider z Instytucją Zarządzającą lub w inny sposób ustalony w umowie partnerskiej) a lider składa wniosek o płatność, w którym znajduje się zbiorcze rozliczenie wydatków kwalifikowanych poniesionych zarówno przez lidera jak i partnerów.</w:t>
            </w:r>
          </w:p>
        </w:tc>
        <w:tc>
          <w:tcPr>
            <w:tcW w:w="1306" w:type="pct"/>
          </w:tcPr>
          <w:p w:rsidR="007E7D46" w:rsidRPr="00A36977" w:rsidRDefault="007E7D46" w:rsidP="00B55A77">
            <w:pPr>
              <w:suppressAutoHyphens/>
              <w:spacing w:before="120" w:after="0"/>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A36977" w:rsidTr="00B55A77">
        <w:tc>
          <w:tcPr>
            <w:tcW w:w="943" w:type="pct"/>
          </w:tcPr>
          <w:p w:rsidR="007E7D46" w:rsidRPr="00F23CC2" w:rsidRDefault="007E7D46" w:rsidP="00B55A77">
            <w:pPr>
              <w:suppressAutoHyphens/>
              <w:spacing w:before="120" w:after="0"/>
              <w:jc w:val="left"/>
              <w:rPr>
                <w:rFonts w:ascii="Arial" w:hAnsi="Arial" w:cs="Arial"/>
                <w:b/>
                <w:sz w:val="18"/>
                <w:szCs w:val="18"/>
                <w:lang w:val="pl-PL"/>
              </w:rPr>
            </w:pPr>
            <w:r w:rsidRPr="00F23CC2">
              <w:rPr>
                <w:rFonts w:ascii="Arial" w:hAnsi="Arial" w:cs="Arial"/>
                <w:b/>
                <w:sz w:val="18"/>
                <w:szCs w:val="18"/>
                <w:lang w:val="pl-PL"/>
              </w:rPr>
              <w:t>Mała infrastruktura żeglarska</w:t>
            </w:r>
          </w:p>
        </w:tc>
        <w:tc>
          <w:tcPr>
            <w:tcW w:w="2751" w:type="pct"/>
          </w:tcPr>
          <w:p w:rsidR="007E7D46" w:rsidRPr="00F23CC2" w:rsidRDefault="007E7D46" w:rsidP="00B55A77">
            <w:pPr>
              <w:suppressAutoHyphens/>
              <w:spacing w:before="120" w:after="0"/>
              <w:rPr>
                <w:rFonts w:ascii="Arial" w:hAnsi="Arial" w:cs="Arial"/>
                <w:sz w:val="18"/>
                <w:szCs w:val="18"/>
                <w:lang w:val="pl-PL"/>
              </w:rPr>
            </w:pPr>
            <w:r>
              <w:rPr>
                <w:rFonts w:ascii="Arial" w:hAnsi="Arial" w:cs="Arial"/>
                <w:sz w:val="18"/>
                <w:szCs w:val="18"/>
                <w:lang w:val="pl-PL"/>
              </w:rPr>
              <w:t>B</w:t>
            </w:r>
            <w:r w:rsidRPr="00F23CC2">
              <w:rPr>
                <w:rFonts w:ascii="Arial" w:hAnsi="Arial" w:cs="Arial"/>
                <w:sz w:val="18"/>
                <w:szCs w:val="18"/>
                <w:lang w:val="pl-PL"/>
              </w:rPr>
              <w:t>udynki (z wyłączeniem miejsc noclegowych), urządzenia i wyposażenie służące bieżącej obsłudze żeglarzy, zlokalizowane w przestrzeni brzegowej (nadbrzeże i przybrzeże)</w:t>
            </w:r>
            <w:r>
              <w:rPr>
                <w:rFonts w:ascii="Arial" w:hAnsi="Arial" w:cs="Arial"/>
                <w:sz w:val="18"/>
                <w:szCs w:val="18"/>
                <w:lang w:val="pl-PL"/>
              </w:rPr>
              <w:t>.</w:t>
            </w:r>
          </w:p>
          <w:p w:rsidR="007E7D46" w:rsidRPr="00F23CC2" w:rsidRDefault="007E7D46" w:rsidP="00B55A77">
            <w:pPr>
              <w:suppressAutoHyphens/>
              <w:spacing w:before="120" w:after="0"/>
              <w:rPr>
                <w:rFonts w:ascii="Arial" w:hAnsi="Arial" w:cs="Arial"/>
                <w:sz w:val="18"/>
                <w:szCs w:val="18"/>
                <w:lang w:val="pl-PL"/>
              </w:rPr>
            </w:pPr>
            <w:r>
              <w:rPr>
                <w:rFonts w:ascii="Arial" w:hAnsi="Arial" w:cs="Arial"/>
                <w:sz w:val="18"/>
                <w:szCs w:val="18"/>
                <w:lang w:val="pl-PL"/>
              </w:rPr>
              <w:t>M</w:t>
            </w:r>
            <w:r w:rsidRPr="00F23CC2">
              <w:rPr>
                <w:rFonts w:ascii="Arial" w:hAnsi="Arial" w:cs="Arial"/>
                <w:sz w:val="18"/>
                <w:szCs w:val="18"/>
                <w:lang w:val="pl-PL"/>
              </w:rPr>
              <w:t>ała infrastruktura żeglarska obejmuje w szczególności:</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pomosty stałe lub pływające z maksymalną ilością miejsc cumowniczych – 50, umożliwiające bezpieczne dobijanie jednostek,</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sanitariaty (WC, prysznice, umywalnie),</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pralnia z suszarnią,</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śmietniki zbiorcze na odpady,</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urządzenia odprowadzające nieczystości z jachtowych zbiorników sanitarnych do kanalizacji,</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przyłącza wody pitnej do jednostek pływających,</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mechanizm  podłączenia jednostki pływającej do energii elektrycznej przy kei,</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system ostrzegania pogodowego,</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slipy,</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dźwigi do podnoszenia jachtów,</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hangar z możliwością wykonania drobnych napraw szkutniczych,</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parking,</w:t>
            </w:r>
          </w:p>
          <w:p w:rsidR="007E7D46" w:rsidRPr="00390BCB" w:rsidRDefault="007E7D46" w:rsidP="00B55A77">
            <w:pPr>
              <w:pStyle w:val="punktowanie"/>
              <w:rPr>
                <w:rFonts w:ascii="Arial" w:hAnsi="Arial" w:cs="Arial"/>
                <w:sz w:val="18"/>
                <w:szCs w:val="18"/>
                <w:lang w:val="pl-PL"/>
              </w:rPr>
            </w:pPr>
            <w:r w:rsidRPr="00390BCB">
              <w:rPr>
                <w:rFonts w:ascii="Arial" w:hAnsi="Arial" w:cs="Arial"/>
                <w:sz w:val="18"/>
                <w:szCs w:val="18"/>
                <w:lang w:val="pl-PL"/>
              </w:rPr>
              <w:t>bosmanat z wyposażeniem.</w:t>
            </w:r>
          </w:p>
          <w:p w:rsidR="007E7D46" w:rsidRPr="00F23CC2" w:rsidRDefault="007E7D46" w:rsidP="00B55A77">
            <w:pPr>
              <w:suppressAutoHyphens/>
              <w:spacing w:before="120" w:after="0"/>
              <w:rPr>
                <w:rFonts w:ascii="Arial" w:hAnsi="Arial" w:cs="Arial"/>
                <w:sz w:val="18"/>
                <w:szCs w:val="18"/>
                <w:lang w:val="pl-PL"/>
              </w:rPr>
            </w:pPr>
            <w:r w:rsidRPr="00F23CC2">
              <w:rPr>
                <w:rFonts w:ascii="Arial" w:hAnsi="Arial" w:cs="Arial"/>
                <w:sz w:val="18"/>
                <w:szCs w:val="18"/>
                <w:lang w:val="pl-PL"/>
              </w:rPr>
              <w:t>Elementy małej infrastruktury żeglarskiej stanowią wyposażenie marin/przystani jachtowych i służą obsłudze ruchu jednostek pływających oraz turystów nimi podróżujących a także czarterujących.</w:t>
            </w:r>
          </w:p>
        </w:tc>
        <w:tc>
          <w:tcPr>
            <w:tcW w:w="1306" w:type="pct"/>
          </w:tcPr>
          <w:p w:rsidR="007E7D46" w:rsidRPr="00F23CC2" w:rsidRDefault="007E7D46" w:rsidP="00B55A77">
            <w:pPr>
              <w:suppressAutoHyphens/>
              <w:spacing w:before="120" w:after="0"/>
              <w:rPr>
                <w:rFonts w:ascii="Arial" w:hAnsi="Arial" w:cs="Arial"/>
                <w:i/>
                <w:sz w:val="18"/>
                <w:szCs w:val="18"/>
                <w:lang w:val="pl-PL"/>
              </w:rPr>
            </w:pPr>
            <w:r w:rsidRPr="00F23CC2">
              <w:rPr>
                <w:rFonts w:ascii="Arial" w:hAnsi="Arial" w:cs="Arial"/>
                <w:sz w:val="18"/>
                <w:szCs w:val="18"/>
                <w:lang w:val="pl-PL"/>
              </w:rPr>
              <w:t>Opracowanie własne</w:t>
            </w:r>
          </w:p>
        </w:tc>
      </w:tr>
      <w:tr w:rsidR="007E7D46" w:rsidRPr="00CF6069" w:rsidTr="00B55A77">
        <w:trPr>
          <w:trHeight w:val="88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Małe przedsiębiorstwo</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Przedsiębiorstwo, które zatrudnia co najmniej 10 i mniej niż 50 pracowników i którego roczny obrót lub roczna suma bilansowa wynosi co najmniej 2 miliony EUR i nie przekracza 10 milionów EUR.</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Na podstawie załącznika I do rozporządzenia Komisji (UE) Nr 651/2014 z dnia 17 czerwca 2014 r.</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Mikroprzedsiębiorstwo</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Przedsiębiorstwo, które zatrudnia mniej niż 10 pracowników i którego roczny obrót lub roczna suma bilansowa nie przekracza 2 milionów EUR.</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Na podstawie załącznika I do rozporządzenia Komisji (UE) Nr 651/2014 z dnia 17 czerwca 2014 r.</w:t>
            </w:r>
          </w:p>
        </w:tc>
      </w:tr>
      <w:tr w:rsidR="007E7D46" w:rsidRPr="00A36977"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Modernizacja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Unowocześnienie środka trwałego (obiektu) mające na celu zwiększenie jego wartości użytkowej.</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i/>
                <w:sz w:val="18"/>
                <w:szCs w:val="18"/>
                <w:lang w:val="pl-PL"/>
              </w:rPr>
              <w:t>na podstawie źródeł rozproszonych</w:t>
            </w:r>
          </w:p>
        </w:tc>
      </w:tr>
      <w:tr w:rsidR="007E7D46" w:rsidRPr="00A36977"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Najlepsza dostępna technologia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Najbardziej efektywny oraz zaawansowany poziom rozwoju technologii i metod prowadzenia danej działalności, wykorzystywany jako podstawa ustalania granicznych wielkości emisyjnych, mających na celu eliminowanie emisji, lub jeżeli nie jest to praktycznie możliwe, ograniczenie emisji i wpływu na środowisko jako całość.</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i/>
                <w:sz w:val="18"/>
                <w:szCs w:val="18"/>
                <w:lang w:val="pl-PL" w:eastAsia="pl-PL"/>
              </w:rPr>
              <w:t>na podstawie źródeł rozproszonych</w:t>
            </w:r>
          </w:p>
        </w:tc>
      </w:tr>
      <w:tr w:rsidR="007E7D46" w:rsidRPr="00A36977"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bCs/>
                <w:sz w:val="18"/>
                <w:szCs w:val="18"/>
                <w:lang w:val="pl-PL" w:eastAsia="pl-PL"/>
              </w:rPr>
              <w:t>Nieprawidłowość</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Wszelkie naruszenia przepisów prawa wspólnotowego lub krajowego wynikające z działania lub zaniedbania ze strony podmiotu zaangażowanego w realizację projektu, które spowodowało lub mogło spowodować szkodę w ogólnym budżecie Wspólnot lub w budżetach, które są zarządzane przez Wspólnoty, albo też powstałe w związku z nieuzasadnionym wydatkiem.</w:t>
            </w:r>
          </w:p>
        </w:tc>
        <w:tc>
          <w:tcPr>
            <w:tcW w:w="1306" w:type="pct"/>
          </w:tcPr>
          <w:p w:rsidR="007E7D46" w:rsidRPr="00A36977" w:rsidRDefault="007E7D46" w:rsidP="00B55A77">
            <w:pPr>
              <w:autoSpaceDE w:val="0"/>
              <w:autoSpaceDN w:val="0"/>
              <w:adjustRightInd w:val="0"/>
              <w:spacing w:before="120" w:after="0"/>
              <w:jc w:val="left"/>
              <w:rPr>
                <w:rFonts w:ascii="Arial" w:hAnsi="Arial" w:cs="Arial"/>
                <w:i/>
                <w:sz w:val="18"/>
                <w:szCs w:val="18"/>
                <w:lang w:val="pl-PL" w:eastAsia="pl-PL"/>
              </w:rPr>
            </w:pPr>
            <w:r w:rsidRPr="00A36977">
              <w:rPr>
                <w:rFonts w:ascii="Arial" w:hAnsi="Arial" w:cs="Arial"/>
                <w:i/>
                <w:sz w:val="18"/>
                <w:szCs w:val="18"/>
                <w:lang w:val="pl-PL" w:eastAsia="pl-PL"/>
              </w:rPr>
              <w:t>na podstawie źródeł rozproszonych</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Nieruchomość</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Są to części powierzchni ziemskiej stanowiące odrębny przedmiot własności (grunty), jak również budynki trwale związane z gruntem lub części takich budynków, jeśli na mocy przepisów szczególnych stanowią odrębny od gruntu przedmiot własności.</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Kodeks Cywilny (</w:t>
            </w:r>
            <w:r w:rsidRPr="00A86AE0">
              <w:rPr>
                <w:rFonts w:ascii="Arial" w:hAnsi="Arial" w:cs="Arial"/>
                <w:bCs/>
                <w:sz w:val="18"/>
                <w:szCs w:val="18"/>
                <w:lang w:val="pl-PL"/>
              </w:rPr>
              <w:t xml:space="preserve">t.j. Dz. U. </w:t>
            </w:r>
            <w:r w:rsidRPr="00A86AE0">
              <w:rPr>
                <w:rFonts w:ascii="Arial" w:hAnsi="Arial" w:cs="Arial"/>
                <w:sz w:val="18"/>
                <w:szCs w:val="18"/>
                <w:lang w:val="pl-PL"/>
              </w:rPr>
              <w:t>2016 r. poz. 380</w:t>
            </w:r>
            <w:r>
              <w:rPr>
                <w:rFonts w:ascii="Arial" w:hAnsi="Arial" w:cs="Arial"/>
                <w:sz w:val="18"/>
                <w:szCs w:val="18"/>
                <w:lang w:val="pl-PL"/>
              </w:rPr>
              <w:t xml:space="preserve"> z późn. zm.</w:t>
            </w:r>
            <w:r w:rsidRPr="00A36977">
              <w:rPr>
                <w:rFonts w:ascii="Arial" w:hAnsi="Arial" w:cs="Arial"/>
                <w:sz w:val="18"/>
                <w:szCs w:val="18"/>
                <w:lang w:val="pl-PL"/>
              </w:rPr>
              <w:t>)</w:t>
            </w:r>
          </w:p>
        </w:tc>
      </w:tr>
      <w:tr w:rsidR="007E7D46" w:rsidRPr="00CF6069" w:rsidTr="00B55A77">
        <w:trPr>
          <w:trHeight w:val="727"/>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Nieruchomość niezabudowana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Część powierzchni ziemskiej stanowiąca odrębny przedmiot własności (grunty), z wyłączeniem budynków, budowli, obiektów małej architektury oraz tymczasowych obiektów budowlanych.</w:t>
            </w:r>
          </w:p>
        </w:tc>
        <w:tc>
          <w:tcPr>
            <w:tcW w:w="1306" w:type="pct"/>
          </w:tcPr>
          <w:p w:rsidR="007E7D46" w:rsidRPr="00A36977" w:rsidRDefault="007E7D46" w:rsidP="00B55A77">
            <w:pPr>
              <w:autoSpaceDE w:val="0"/>
              <w:autoSpaceDN w:val="0"/>
              <w:adjustRightInd w:val="0"/>
              <w:spacing w:before="120" w:after="0"/>
              <w:jc w:val="left"/>
              <w:rPr>
                <w:rFonts w:ascii="Arial" w:hAnsi="Arial" w:cs="Arial"/>
                <w:i/>
                <w:sz w:val="18"/>
                <w:szCs w:val="18"/>
                <w:lang w:val="pl-PL" w:eastAsia="pl-PL"/>
              </w:rPr>
            </w:pPr>
            <w:r w:rsidRPr="00A36977">
              <w:rPr>
                <w:rFonts w:ascii="Arial" w:hAnsi="Arial" w:cs="Arial"/>
                <w:sz w:val="18"/>
                <w:szCs w:val="18"/>
                <w:lang w:val="pl-PL" w:eastAsia="pl-PL"/>
              </w:rPr>
              <w:t>Kodeks Cywilny (</w:t>
            </w:r>
            <w:r w:rsidRPr="00A86AE0">
              <w:rPr>
                <w:rFonts w:ascii="Arial" w:hAnsi="Arial" w:cs="Arial"/>
                <w:bCs/>
                <w:sz w:val="18"/>
                <w:szCs w:val="18"/>
                <w:lang w:val="pl-PL" w:eastAsia="pl-PL"/>
              </w:rPr>
              <w:t xml:space="preserve">t.j. Dz. U. </w:t>
            </w:r>
            <w:r w:rsidRPr="00A86AE0">
              <w:rPr>
                <w:rFonts w:ascii="Arial" w:hAnsi="Arial" w:cs="Arial"/>
                <w:sz w:val="18"/>
                <w:szCs w:val="18"/>
                <w:lang w:val="pl-PL" w:eastAsia="pl-PL"/>
              </w:rPr>
              <w:t>2016 r. poz. 380</w:t>
            </w:r>
            <w:r>
              <w:rPr>
                <w:rFonts w:ascii="Arial" w:hAnsi="Arial" w:cs="Arial"/>
                <w:sz w:val="18"/>
                <w:szCs w:val="18"/>
                <w:lang w:val="pl-PL" w:eastAsia="pl-PL"/>
              </w:rPr>
              <w:t xml:space="preserve"> z późn. zm.</w:t>
            </w:r>
            <w:r w:rsidRPr="00A36977">
              <w:rPr>
                <w:rFonts w:ascii="Arial" w:hAnsi="Arial" w:cs="Arial"/>
                <w:sz w:val="18"/>
                <w:szCs w:val="18"/>
                <w:lang w:val="pl-PL" w:eastAsia="pl-PL"/>
              </w:rPr>
              <w:t>)</w:t>
            </w:r>
          </w:p>
        </w:tc>
      </w:tr>
      <w:tr w:rsidR="007E7D46" w:rsidRPr="00CF6069" w:rsidTr="00B55A77">
        <w:trPr>
          <w:trHeight w:val="727"/>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Nieruchomość zabudowana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Grunt wraz z częściami składowymi, z wyłączeniem budynków i lokali, jeżeli stanowią odrębny przedmiot własności.</w:t>
            </w:r>
          </w:p>
        </w:tc>
        <w:tc>
          <w:tcPr>
            <w:tcW w:w="1306" w:type="pct"/>
          </w:tcPr>
          <w:p w:rsidR="007E7D46" w:rsidRPr="00A36977" w:rsidRDefault="007E7D46" w:rsidP="00B55A77">
            <w:pPr>
              <w:autoSpaceDE w:val="0"/>
              <w:autoSpaceDN w:val="0"/>
              <w:adjustRightInd w:val="0"/>
              <w:spacing w:before="120" w:after="0"/>
              <w:jc w:val="left"/>
              <w:rPr>
                <w:rFonts w:ascii="Arial" w:hAnsi="Arial" w:cs="Arial"/>
                <w:i/>
                <w:sz w:val="18"/>
                <w:szCs w:val="18"/>
                <w:lang w:val="pl-PL" w:eastAsia="pl-PL"/>
              </w:rPr>
            </w:pPr>
            <w:r w:rsidRPr="00A36977">
              <w:rPr>
                <w:rFonts w:ascii="Arial" w:hAnsi="Arial" w:cs="Arial"/>
                <w:sz w:val="18"/>
                <w:szCs w:val="18"/>
                <w:lang w:val="pl-PL" w:eastAsia="pl-PL"/>
              </w:rPr>
              <w:t>Ustawa z dnia 21 sierpnia 1997 r. o gospodarce nieruchomościami (Dz.U.04.261.2603 z późn. zm.)</w:t>
            </w:r>
          </w:p>
        </w:tc>
      </w:tr>
      <w:tr w:rsidR="007E7D46" w:rsidRPr="00A36977" w:rsidTr="00B55A77">
        <w:trPr>
          <w:trHeight w:val="1522"/>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Notyfikacja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Poinformowanie Komisji Europejskiej według uzgodnionej procedury o udzielanej pomocy. Notyfikacja ma na celu stwierdzenie czy udzielana pomoc nie narusza warunków konkurencji między przedsiębiorstwami na wolnym rynku europejskim. Notyfikacja umożliwia otrzymanie zgody na udzielenie pomocy publicznej dla przedsiębiorstw po spełnieniu określonych kryteriów. Notyfikacja jest dokonywana przez Instytucję Zarządzającą Programem w porozumieniu z Urzędem Ochrony Konkurencji i Konsumentów.</w:t>
            </w:r>
          </w:p>
        </w:tc>
        <w:tc>
          <w:tcPr>
            <w:tcW w:w="1306" w:type="pct"/>
          </w:tcPr>
          <w:p w:rsidR="007E7D46" w:rsidRPr="00A36977" w:rsidRDefault="007E7D46" w:rsidP="00B55A77">
            <w:pPr>
              <w:autoSpaceDE w:val="0"/>
              <w:autoSpaceDN w:val="0"/>
              <w:adjustRightInd w:val="0"/>
              <w:spacing w:before="120" w:after="0"/>
              <w:jc w:val="left"/>
              <w:rPr>
                <w:rFonts w:ascii="Arial" w:hAnsi="Arial" w:cs="Arial"/>
                <w:i/>
                <w:sz w:val="18"/>
                <w:szCs w:val="18"/>
                <w:lang w:val="pl-PL" w:eastAsia="pl-PL"/>
              </w:rPr>
            </w:pPr>
            <w:r w:rsidRPr="00A36977">
              <w:rPr>
                <w:rFonts w:ascii="Arial" w:hAnsi="Arial" w:cs="Arial"/>
                <w:i/>
                <w:sz w:val="18"/>
                <w:szCs w:val="18"/>
                <w:lang w:val="pl-PL" w:eastAsia="pl-PL"/>
              </w:rPr>
              <w:t>na podstawie źródeł rozproszonych</w:t>
            </w:r>
          </w:p>
        </w:tc>
      </w:tr>
      <w:tr w:rsidR="007E7D46" w:rsidRPr="00A36977" w:rsidTr="00B55A77">
        <w:trPr>
          <w:trHeight w:val="130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Nowy produkt, nowa usługa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Nowy lub istotnie ulepszony wyrób lub usługa, które charakteryzują się istotnymi zmianami techniczno-technologicznymi i konkurencyjnością, a także zdolnością do zaspokajania dotychczasowych bądź nowych potrzeb odbiorców ostatecznych, wytwarzane w procesie badawczo-rozwojowym oraz oferowane w kanałach dystrybucji w okresie nieprzekraczającym jednego roku począwszy od momentu wprowadzenia na rynek.</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Opracowanie własne</w:t>
            </w:r>
          </w:p>
        </w:tc>
      </w:tr>
      <w:tr w:rsidR="007E7D46" w:rsidRPr="00A36977" w:rsidTr="00B55A77">
        <w:trPr>
          <w:trHeight w:val="1044"/>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Obszary strategicznej interwencji (OSI)</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Obszary wyznaczone w </w:t>
            </w:r>
            <w:r w:rsidRPr="00A36977">
              <w:rPr>
                <w:rFonts w:ascii="Arial" w:hAnsi="Arial" w:cs="Arial"/>
                <w:i/>
                <w:sz w:val="18"/>
                <w:szCs w:val="18"/>
                <w:lang w:val="pl-PL"/>
              </w:rPr>
              <w:t xml:space="preserve">Strategii rozwoju społeczno-gospodarczego województwa warmińsko-mazurskiego do roku 2025 </w:t>
            </w:r>
            <w:r w:rsidRPr="00A36977">
              <w:rPr>
                <w:rFonts w:ascii="Arial" w:hAnsi="Arial" w:cs="Arial"/>
                <w:sz w:val="18"/>
                <w:szCs w:val="18"/>
                <w:lang w:val="pl-PL"/>
              </w:rPr>
              <w:t>w celu osiągnięcia większej efektywności działań w ramach polityki regionalnej przez skoncentrowanie interwencji polityki regionalnej na wybranych obszarach tematycznych i przestrzennych.</w:t>
            </w:r>
          </w:p>
        </w:tc>
        <w:tc>
          <w:tcPr>
            <w:tcW w:w="1306" w:type="pct"/>
          </w:tcPr>
          <w:p w:rsidR="007E7D46" w:rsidRPr="00A36977" w:rsidRDefault="007E7D46" w:rsidP="00B55A77">
            <w:pPr>
              <w:suppressAutoHyphens/>
              <w:spacing w:before="120" w:after="0"/>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CF6069" w:rsidTr="00B55A77">
        <w:trPr>
          <w:trHeight w:val="1044"/>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Pr>
                <w:rFonts w:ascii="Arial" w:hAnsi="Arial" w:cs="Arial"/>
                <w:b/>
                <w:sz w:val="18"/>
                <w:szCs w:val="18"/>
                <w:lang w:val="pl-PL"/>
              </w:rPr>
              <w:t>Obiekt dziedzictwa kulturowego</w:t>
            </w:r>
          </w:p>
        </w:tc>
        <w:tc>
          <w:tcPr>
            <w:tcW w:w="2751" w:type="pct"/>
          </w:tcPr>
          <w:p w:rsidR="007E7D46" w:rsidRDefault="007E7D46" w:rsidP="00E65589">
            <w:pPr>
              <w:numPr>
                <w:ilvl w:val="0"/>
                <w:numId w:val="62"/>
              </w:numPr>
              <w:suppressAutoHyphens/>
              <w:spacing w:after="0"/>
              <w:ind w:left="419"/>
              <w:rPr>
                <w:rFonts w:ascii="Arial" w:hAnsi="Arial" w:cs="Arial"/>
                <w:sz w:val="18"/>
                <w:szCs w:val="18"/>
                <w:lang w:val="pl-PL"/>
              </w:rPr>
            </w:pPr>
            <w:r w:rsidRPr="003C6492">
              <w:rPr>
                <w:rFonts w:ascii="Arial" w:hAnsi="Arial" w:cs="Arial"/>
                <w:sz w:val="18"/>
                <w:szCs w:val="18"/>
                <w:lang w:val="pl-PL"/>
              </w:rPr>
              <w:t>zabytki: dzieła architektury, dzieła monumentalnej rzeźby i malarstwa, elementy i budowle</w:t>
            </w:r>
            <w:r>
              <w:rPr>
                <w:rFonts w:ascii="Arial" w:hAnsi="Arial" w:cs="Arial"/>
                <w:sz w:val="18"/>
                <w:szCs w:val="18"/>
                <w:lang w:val="pl-PL"/>
              </w:rPr>
              <w:t xml:space="preserve"> </w:t>
            </w:r>
            <w:r w:rsidRPr="003C6492">
              <w:rPr>
                <w:rFonts w:ascii="Arial" w:hAnsi="Arial" w:cs="Arial"/>
                <w:sz w:val="18"/>
                <w:szCs w:val="18"/>
                <w:lang w:val="pl-PL"/>
              </w:rPr>
              <w:t>o charakterze archeologicznym, napisy, groty i zgrupowania tych elementów, mające</w:t>
            </w:r>
            <w:r>
              <w:rPr>
                <w:rFonts w:ascii="Arial" w:hAnsi="Arial" w:cs="Arial"/>
                <w:sz w:val="18"/>
                <w:szCs w:val="18"/>
                <w:lang w:val="pl-PL"/>
              </w:rPr>
              <w:t xml:space="preserve"> </w:t>
            </w:r>
            <w:r w:rsidRPr="003C6492">
              <w:rPr>
                <w:rFonts w:ascii="Arial" w:hAnsi="Arial" w:cs="Arial"/>
                <w:sz w:val="18"/>
                <w:szCs w:val="18"/>
                <w:lang w:val="pl-PL"/>
              </w:rPr>
              <w:t>wyjątkową powszechną wartość z punktu widz</w:t>
            </w:r>
            <w:r>
              <w:rPr>
                <w:rFonts w:ascii="Arial" w:hAnsi="Arial" w:cs="Arial"/>
                <w:sz w:val="18"/>
                <w:szCs w:val="18"/>
                <w:lang w:val="pl-PL"/>
              </w:rPr>
              <w:t>enia historii, sztuki lub nauki,</w:t>
            </w:r>
          </w:p>
          <w:p w:rsidR="007E7D46" w:rsidRDefault="007E7D46" w:rsidP="00E65589">
            <w:pPr>
              <w:numPr>
                <w:ilvl w:val="0"/>
                <w:numId w:val="62"/>
              </w:numPr>
              <w:suppressAutoHyphens/>
              <w:spacing w:after="0"/>
              <w:ind w:left="419"/>
              <w:rPr>
                <w:rFonts w:ascii="Arial" w:hAnsi="Arial" w:cs="Arial"/>
                <w:sz w:val="18"/>
                <w:szCs w:val="18"/>
                <w:lang w:val="pl-PL"/>
              </w:rPr>
            </w:pPr>
            <w:r w:rsidRPr="003C6492">
              <w:rPr>
                <w:rFonts w:ascii="Arial" w:hAnsi="Arial" w:cs="Arial"/>
                <w:sz w:val="18"/>
                <w:szCs w:val="18"/>
                <w:lang w:val="pl-PL"/>
              </w:rPr>
              <w:t>zespoły: budowli oddzielnych lub łącznych, które ze względu na swą architekturę,</w:t>
            </w:r>
            <w:r>
              <w:rPr>
                <w:rFonts w:ascii="Arial" w:hAnsi="Arial" w:cs="Arial"/>
                <w:sz w:val="18"/>
                <w:szCs w:val="18"/>
                <w:lang w:val="pl-PL"/>
              </w:rPr>
              <w:t xml:space="preserve"> </w:t>
            </w:r>
            <w:r w:rsidRPr="00E20631">
              <w:rPr>
                <w:rFonts w:ascii="Arial" w:hAnsi="Arial" w:cs="Arial"/>
                <w:sz w:val="18"/>
                <w:szCs w:val="18"/>
                <w:lang w:val="pl-PL"/>
              </w:rPr>
              <w:t>jednolitość lub zespolenie z krajobrazem mają wyjątkową powszechną wartość z punktu</w:t>
            </w:r>
            <w:r>
              <w:rPr>
                <w:rFonts w:ascii="Arial" w:hAnsi="Arial" w:cs="Arial"/>
                <w:sz w:val="18"/>
                <w:szCs w:val="18"/>
                <w:lang w:val="pl-PL"/>
              </w:rPr>
              <w:t xml:space="preserve"> </w:t>
            </w:r>
            <w:r w:rsidRPr="00E20631">
              <w:rPr>
                <w:rFonts w:ascii="Arial" w:hAnsi="Arial" w:cs="Arial"/>
                <w:sz w:val="18"/>
                <w:szCs w:val="18"/>
                <w:lang w:val="pl-PL"/>
              </w:rPr>
              <w:t>widzenia historii, sztuki lub nauki,</w:t>
            </w:r>
          </w:p>
          <w:p w:rsidR="007E7D46" w:rsidRPr="00E20631" w:rsidRDefault="007E7D46" w:rsidP="00E65589">
            <w:pPr>
              <w:numPr>
                <w:ilvl w:val="0"/>
                <w:numId w:val="62"/>
              </w:numPr>
              <w:suppressAutoHyphens/>
              <w:spacing w:after="0"/>
              <w:ind w:left="419"/>
              <w:rPr>
                <w:rFonts w:ascii="Arial" w:hAnsi="Arial" w:cs="Arial"/>
                <w:sz w:val="18"/>
                <w:szCs w:val="18"/>
                <w:lang w:val="pl-PL"/>
              </w:rPr>
            </w:pPr>
            <w:r w:rsidRPr="00E20631">
              <w:rPr>
                <w:rFonts w:ascii="Arial" w:hAnsi="Arial" w:cs="Arial"/>
                <w:sz w:val="18"/>
                <w:szCs w:val="18"/>
                <w:lang w:val="pl-PL"/>
              </w:rPr>
              <w:t>miejsca zabytkowe: dzieła człowieka lub wspólne dzieła c</w:t>
            </w:r>
            <w:r>
              <w:rPr>
                <w:rFonts w:ascii="Arial" w:hAnsi="Arial" w:cs="Arial"/>
                <w:sz w:val="18"/>
                <w:szCs w:val="18"/>
                <w:lang w:val="pl-PL"/>
              </w:rPr>
              <w:t xml:space="preserve">złowieka i przyrody, jak również </w:t>
            </w:r>
            <w:r w:rsidRPr="00E20631">
              <w:rPr>
                <w:rFonts w:ascii="Arial" w:hAnsi="Arial" w:cs="Arial"/>
                <w:sz w:val="18"/>
                <w:szCs w:val="18"/>
                <w:lang w:val="pl-PL"/>
              </w:rPr>
              <w:t>strefy, a tak</w:t>
            </w:r>
            <w:r>
              <w:rPr>
                <w:rFonts w:ascii="Arial" w:hAnsi="Arial" w:cs="Arial"/>
                <w:sz w:val="18"/>
                <w:szCs w:val="18"/>
                <w:lang w:val="pl-PL"/>
              </w:rPr>
              <w:t>ż</w:t>
            </w:r>
            <w:r w:rsidRPr="00E20631">
              <w:rPr>
                <w:rFonts w:ascii="Arial" w:hAnsi="Arial" w:cs="Arial"/>
                <w:sz w:val="18"/>
                <w:szCs w:val="18"/>
                <w:lang w:val="pl-PL"/>
              </w:rPr>
              <w:t>e stanowiska archeologiczne, mające wyjątkową powszechną wartość z punktu</w:t>
            </w:r>
            <w:r>
              <w:rPr>
                <w:rFonts w:ascii="Arial" w:hAnsi="Arial" w:cs="Arial"/>
                <w:sz w:val="18"/>
                <w:szCs w:val="18"/>
                <w:lang w:val="pl-PL"/>
              </w:rPr>
              <w:t xml:space="preserve"> </w:t>
            </w:r>
            <w:r w:rsidRPr="00E20631">
              <w:rPr>
                <w:rFonts w:ascii="Arial" w:hAnsi="Arial" w:cs="Arial"/>
                <w:sz w:val="18"/>
                <w:szCs w:val="18"/>
                <w:lang w:val="pl-PL"/>
              </w:rPr>
              <w:t>widzenia historycznego, estetycznego, etnologicznego lub antropologicznego</w:t>
            </w:r>
          </w:p>
        </w:tc>
        <w:tc>
          <w:tcPr>
            <w:tcW w:w="1306" w:type="pct"/>
          </w:tcPr>
          <w:p w:rsidR="007E7D46" w:rsidRPr="003C6492" w:rsidRDefault="007E7D46" w:rsidP="00B55A77">
            <w:pPr>
              <w:suppressAutoHyphens/>
              <w:spacing w:before="120" w:after="0"/>
              <w:rPr>
                <w:rFonts w:ascii="Arial" w:hAnsi="Arial" w:cs="Arial"/>
                <w:sz w:val="18"/>
                <w:szCs w:val="18"/>
                <w:lang w:val="pl-PL"/>
              </w:rPr>
            </w:pPr>
            <w:r>
              <w:rPr>
                <w:rFonts w:ascii="Arial" w:hAnsi="Arial" w:cs="Arial"/>
                <w:sz w:val="18"/>
                <w:szCs w:val="18"/>
                <w:lang w:val="pl-PL"/>
              </w:rPr>
              <w:t xml:space="preserve">Konwencja </w:t>
            </w:r>
            <w:r w:rsidRPr="003C6492">
              <w:rPr>
                <w:rFonts w:ascii="Arial" w:hAnsi="Arial" w:cs="Arial"/>
                <w:sz w:val="18"/>
                <w:szCs w:val="18"/>
                <w:lang w:val="pl-PL"/>
              </w:rPr>
              <w:t>w sprawie ochrony światowego dziedzictwa kulturalnego i naturalnego,</w:t>
            </w:r>
            <w:r>
              <w:rPr>
                <w:rFonts w:ascii="Arial" w:hAnsi="Arial" w:cs="Arial"/>
                <w:sz w:val="18"/>
                <w:szCs w:val="18"/>
                <w:lang w:val="pl-PL"/>
              </w:rPr>
              <w:t xml:space="preserve"> </w:t>
            </w:r>
            <w:r w:rsidRPr="003C6492">
              <w:rPr>
                <w:rFonts w:ascii="Arial" w:hAnsi="Arial" w:cs="Arial"/>
                <w:sz w:val="18"/>
                <w:szCs w:val="18"/>
                <w:lang w:val="pl-PL"/>
              </w:rPr>
              <w:t>przyjęta w Pary</w:t>
            </w:r>
            <w:r>
              <w:rPr>
                <w:rFonts w:ascii="Arial" w:hAnsi="Arial" w:cs="Arial"/>
                <w:sz w:val="18"/>
                <w:szCs w:val="18"/>
                <w:lang w:val="pl-PL"/>
              </w:rPr>
              <w:t>ż</w:t>
            </w:r>
            <w:r w:rsidRPr="003C6492">
              <w:rPr>
                <w:rFonts w:ascii="Arial" w:hAnsi="Arial" w:cs="Arial"/>
                <w:sz w:val="18"/>
                <w:szCs w:val="18"/>
                <w:lang w:val="pl-PL"/>
              </w:rPr>
              <w:t>u dnia 16 listopada 1972 r. przez Konferencję Generalną Organizacji Narodów</w:t>
            </w:r>
            <w:r>
              <w:rPr>
                <w:rFonts w:ascii="Arial" w:hAnsi="Arial" w:cs="Arial"/>
                <w:sz w:val="18"/>
                <w:szCs w:val="18"/>
                <w:lang w:val="pl-PL"/>
              </w:rPr>
              <w:t xml:space="preserve"> </w:t>
            </w:r>
            <w:r w:rsidRPr="003C6492">
              <w:rPr>
                <w:rFonts w:ascii="Arial" w:hAnsi="Arial" w:cs="Arial"/>
                <w:sz w:val="18"/>
                <w:szCs w:val="18"/>
                <w:lang w:val="pl-PL"/>
              </w:rPr>
              <w:t>Zjednoczonych dla Wychowania, Nauki i Ku</w:t>
            </w:r>
            <w:r>
              <w:rPr>
                <w:rFonts w:ascii="Arial" w:hAnsi="Arial" w:cs="Arial"/>
                <w:sz w:val="18"/>
                <w:szCs w:val="18"/>
                <w:lang w:val="pl-PL"/>
              </w:rPr>
              <w:t>ltury na jej siedemnastej sesji.</w:t>
            </w:r>
          </w:p>
          <w:p w:rsidR="007E7D46" w:rsidRPr="00A36977" w:rsidRDefault="007E7D46" w:rsidP="00B55A77">
            <w:pPr>
              <w:suppressAutoHyphens/>
              <w:spacing w:before="120" w:after="0"/>
              <w:rPr>
                <w:rFonts w:ascii="Arial" w:hAnsi="Arial" w:cs="Arial"/>
                <w:i/>
                <w:sz w:val="18"/>
                <w:szCs w:val="18"/>
                <w:lang w:val="pl-PL"/>
              </w:rPr>
            </w:pPr>
            <w:r w:rsidRPr="003C6492">
              <w:rPr>
                <w:rFonts w:ascii="Arial" w:hAnsi="Arial" w:cs="Arial"/>
                <w:sz w:val="18"/>
                <w:szCs w:val="18"/>
                <w:lang w:val="pl-PL"/>
              </w:rPr>
              <w:t>(</w:t>
            </w:r>
            <w:r w:rsidRPr="00E20631">
              <w:rPr>
                <w:rFonts w:ascii="Arial" w:hAnsi="Arial" w:cs="Arial"/>
                <w:sz w:val="18"/>
                <w:szCs w:val="18"/>
                <w:lang w:val="pl-PL"/>
              </w:rPr>
              <w:t>Dz. U. z 1976 r. Nr 32, poz. 190 i 191</w:t>
            </w:r>
            <w:r w:rsidRPr="003C6492">
              <w:rPr>
                <w:rFonts w:ascii="Arial" w:hAnsi="Arial" w:cs="Arial"/>
                <w:sz w:val="18"/>
                <w:szCs w:val="18"/>
                <w:lang w:val="pl-PL"/>
              </w:rPr>
              <w:t>)</w:t>
            </w:r>
          </w:p>
        </w:tc>
      </w:tr>
      <w:tr w:rsidR="007E7D46" w:rsidRPr="00A36977" w:rsidTr="00B55A77">
        <w:trPr>
          <w:trHeight w:val="144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Ocena oddziaływania na środowisko (OOŚ)</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Badanie polegające na określeniu, opisie i ocenie bezpośrednich i pośrednich skutków danego przedsięwzięcia dla: człowieka oraz komponentów środowiska przyrodniczego (fauny, flory, wód, gleb, powietrza, klimatu, krajobrazu), oddziaływania między tymi elementami. Ocena wpływu na środowisko powinna być wykonana zgodnie z prawem polskim i odpowiednimi dyrektywami UE, dotyczącymi ochrony środowiska naturalnego.</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i/>
                <w:sz w:val="18"/>
                <w:szCs w:val="18"/>
                <w:lang w:val="pl-PL"/>
              </w:rPr>
              <w:t>na podstawie źródeł rozproszonych</w:t>
            </w:r>
          </w:p>
        </w:tc>
      </w:tr>
      <w:tr w:rsidR="007E7D46" w:rsidRPr="00CF6069" w:rsidTr="00B55A77">
        <w:trPr>
          <w:trHeight w:val="1152"/>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Odzysk odpadów</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Proces, którego głównym wynikiem jest to, aby odpad służył użytecznemu zastosowaniu przez zastąpienie innych materiałów, które w przeciwnym przypadku zostałyby zużyte do spełnienia danej funkcji, lub w wyniku którego odpady są przygotowywane do spełnienia takiej funkcji w danym zakładzie lub ogólnie w gospodarce.</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Ustawa z dnia 14 grudnia 2012 r. o odpadach (t.j. Dz. U. 2013 poz. 21 z późn. zm.)</w:t>
            </w:r>
          </w:p>
        </w:tc>
      </w:tr>
      <w:tr w:rsidR="007E7D46" w:rsidRPr="00CF6069" w:rsidTr="00B55A77">
        <w:trPr>
          <w:trHeight w:val="117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color w:val="000000"/>
                <w:sz w:val="18"/>
                <w:szCs w:val="18"/>
                <w:lang w:val="pl-PL"/>
              </w:rPr>
              <w:t>Ostateczny odbiorca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color w:val="000000"/>
                <w:sz w:val="18"/>
                <w:szCs w:val="18"/>
                <w:lang w:val="pl-PL"/>
              </w:rPr>
              <w:t>Oznacza osobę prawną lub fizyczną, która otrzymuje wsparcie finansowe z instrumentu finansowego;</w:t>
            </w:r>
          </w:p>
        </w:tc>
        <w:tc>
          <w:tcPr>
            <w:tcW w:w="1306" w:type="pct"/>
          </w:tcPr>
          <w:p w:rsidR="007E7D46" w:rsidRPr="00A36977" w:rsidRDefault="007E7D46" w:rsidP="00B55A77">
            <w:pPr>
              <w:suppressAutoHyphens/>
              <w:spacing w:before="120" w:after="0"/>
              <w:jc w:val="left"/>
              <w:rPr>
                <w:rFonts w:ascii="Arial" w:hAnsi="Arial" w:cs="Arial"/>
                <w:color w:val="FF0000"/>
                <w:sz w:val="18"/>
                <w:szCs w:val="18"/>
                <w:lang w:val="pl-PL"/>
              </w:rPr>
            </w:pPr>
            <w:r w:rsidRPr="00A36977">
              <w:rPr>
                <w:rFonts w:ascii="Arial" w:hAnsi="Arial" w:cs="Arial"/>
                <w:sz w:val="18"/>
                <w:szCs w:val="18"/>
                <w:lang w:val="pl-PL"/>
              </w:rPr>
              <w:t>ROZPORZĄDZENIE PARLAMENTU EUROPEJSKIEGO I RADY (UE) NR 1303/2013  z dnia 17 grudnia 2013 r. Art. 2 pkt 12</w:t>
            </w:r>
          </w:p>
        </w:tc>
      </w:tr>
      <w:tr w:rsidR="007E7D46" w:rsidRPr="00A36977" w:rsidTr="00B55A77">
        <w:trPr>
          <w:trHeight w:val="630"/>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Oś priorytetowa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Wyodrębniona część programu operacyjnego, realizująca część strategii ujętej w programie poprzez grupę działań wzajemnie powiązanych, realizujących mierzalne cele szczegółowe.</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i/>
                <w:sz w:val="18"/>
                <w:szCs w:val="18"/>
                <w:lang w:val="pl-PL"/>
              </w:rPr>
              <w:t>na podstawie źródeł rozproszonych</w:t>
            </w:r>
          </w:p>
        </w:tc>
      </w:tr>
      <w:tr w:rsidR="007E7D46" w:rsidRPr="00CF6069" w:rsidTr="00B55A77">
        <w:trPr>
          <w:trHeight w:val="106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Partner</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Podmiot w rozumieniu art. 33 ust. 1 ustawy wdrożeniowej, który jest wymieniony w zatwierdzonym wniosku o dofinansowanie projektu, realizujący wspólnie z beneficjentem (i ewentualnie innymi partnerami) projekt na warunkach określonych w umowie o dofinansowanie i porozumieniu albo umowie o partnerstwie i wnoszący do projektu zasoby ludzkie, organizacyjne, techniczne lub finansowe (warunki uczestnictwa partnera w projekcie określa IZ PO). Zgodnie z Wytycznymi jest to podmiot upoważniony do ponoszenia wydatków na równi z beneficjentem, 10 chyba że z treści Wytycznych wynika, że chodzi o beneficjenta jako stronę umowy o dofinansowanie.</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Wytyczne w zakresie kwalifikowalności wydatków w ramach Europejskiego Funduszu Rozwoju Regionalnego, Europejskiego Funduszu Społecznego oraz Funduszu Spójności na lata 2014-2020</w:t>
            </w:r>
          </w:p>
        </w:tc>
      </w:tr>
      <w:tr w:rsidR="007E7D46" w:rsidRPr="00BC7EF2" w:rsidTr="00B55A77">
        <w:trPr>
          <w:trHeight w:val="260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Partnerstwo</w:t>
            </w:r>
          </w:p>
        </w:tc>
        <w:tc>
          <w:tcPr>
            <w:tcW w:w="2751" w:type="pct"/>
          </w:tcPr>
          <w:p w:rsidR="007E7D46" w:rsidRPr="00A36977" w:rsidRDefault="007E7D46" w:rsidP="00B55A77">
            <w:pPr>
              <w:autoSpaceDE w:val="0"/>
              <w:autoSpaceDN w:val="0"/>
              <w:spacing w:after="0"/>
              <w:rPr>
                <w:rFonts w:ascii="Arial" w:eastAsia="Calibri" w:hAnsi="Arial" w:cs="Arial"/>
                <w:color w:val="000000"/>
                <w:sz w:val="18"/>
                <w:szCs w:val="18"/>
                <w:lang w:val="pl-PL" w:eastAsia="pl-PL"/>
              </w:rPr>
            </w:pPr>
            <w:r w:rsidRPr="00A36977">
              <w:rPr>
                <w:rFonts w:ascii="Arial" w:eastAsia="Calibri" w:hAnsi="Arial" w:cs="Arial"/>
                <w:color w:val="000000"/>
                <w:sz w:val="18"/>
                <w:szCs w:val="18"/>
                <w:lang w:val="pl-PL" w:eastAsia="pl-PL"/>
              </w:rPr>
              <w:t xml:space="preserve">Zgodnie z przepisami ustawy wdrożeniowej  w celu wspólnej realizacji projektu, może zostać utworzone partnerstwo, przez podmioty wnoszące do projektu zasoby ludzkie, organizacyjne, techniczne lub finansowe, realizujące wspólnie projekt, zwany „projektem partnerskim”, na warunkach określonych w porozumieniu albo umowie o partnerstwie. Porozumienie oraz umowa o partnerstwie określają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porozumienia lub umowy. . </w:t>
            </w:r>
          </w:p>
        </w:tc>
        <w:tc>
          <w:tcPr>
            <w:tcW w:w="1306" w:type="pct"/>
          </w:tcPr>
          <w:p w:rsidR="007E7D46" w:rsidRPr="00A36977" w:rsidRDefault="007E7D46" w:rsidP="00B55A77">
            <w:pPr>
              <w:spacing w:before="120" w:line="288" w:lineRule="auto"/>
              <w:rPr>
                <w:rFonts w:ascii="Arial" w:eastAsia="Calibri" w:hAnsi="Arial" w:cs="Arial"/>
                <w:sz w:val="18"/>
                <w:szCs w:val="18"/>
                <w:lang w:val="pl-PL"/>
              </w:rPr>
            </w:pPr>
            <w:r w:rsidRPr="00A36977">
              <w:rPr>
                <w:rFonts w:ascii="Arial" w:eastAsia="Calibri" w:hAnsi="Arial" w:cs="Arial"/>
                <w:sz w:val="18"/>
                <w:szCs w:val="18"/>
                <w:lang w:val="pl-PL"/>
              </w:rPr>
              <w:t>USTAWA z dnia 11 lipca 2014 r. o zasadach realizacji programów w zakresie polityki spójności finansowanych w perspektywie finansowej 2014–2020</w:t>
            </w:r>
          </w:p>
          <w:p w:rsidR="007E7D46" w:rsidRPr="00A36977" w:rsidRDefault="007E7D46" w:rsidP="00B55A77">
            <w:pPr>
              <w:spacing w:before="120" w:line="288" w:lineRule="auto"/>
              <w:rPr>
                <w:rFonts w:ascii="Arial" w:eastAsia="Calibri" w:hAnsi="Arial" w:cs="Arial"/>
                <w:sz w:val="18"/>
                <w:szCs w:val="18"/>
                <w:lang w:val="pl-PL"/>
              </w:rPr>
            </w:pPr>
            <w:r w:rsidRPr="00A36977">
              <w:rPr>
                <w:rFonts w:ascii="Arial" w:eastAsia="Calibri" w:hAnsi="Arial" w:cs="Arial"/>
                <w:bCs/>
                <w:sz w:val="18"/>
                <w:szCs w:val="18"/>
                <w:lang w:val="pl-PL"/>
              </w:rPr>
              <w:t>(</w:t>
            </w:r>
            <w:r>
              <w:rPr>
                <w:rFonts w:ascii="Arial" w:eastAsia="Calibri" w:hAnsi="Arial" w:cs="Arial"/>
                <w:bCs/>
                <w:sz w:val="18"/>
                <w:szCs w:val="18"/>
                <w:lang w:val="pl-PL"/>
              </w:rPr>
              <w:t>Dz. U. z 2016 r., poz. 217</w:t>
            </w:r>
            <w:r w:rsidRPr="00A36977">
              <w:rPr>
                <w:rFonts w:ascii="Arial" w:eastAsia="Calibri" w:hAnsi="Arial" w:cs="Arial"/>
                <w:bCs/>
                <w:sz w:val="18"/>
                <w:szCs w:val="18"/>
                <w:lang w:val="pl-PL"/>
              </w:rPr>
              <w:t>)</w:t>
            </w:r>
          </w:p>
          <w:p w:rsidR="007E7D46" w:rsidRPr="00A36977" w:rsidRDefault="007E7D46" w:rsidP="00B55A77">
            <w:pPr>
              <w:spacing w:before="120" w:line="288" w:lineRule="auto"/>
              <w:rPr>
                <w:rFonts w:ascii="Arial" w:eastAsia="Calibri" w:hAnsi="Arial" w:cs="Arial"/>
                <w:sz w:val="18"/>
                <w:szCs w:val="18"/>
                <w:lang w:val="pl-PL"/>
              </w:rPr>
            </w:pPr>
          </w:p>
        </w:tc>
      </w:tr>
      <w:tr w:rsidR="007E7D46" w:rsidRPr="00CF6069" w:rsidTr="00B55A77">
        <w:trPr>
          <w:trHeight w:val="869"/>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Partnerstwo Publiczno-Prywatne</w:t>
            </w:r>
          </w:p>
        </w:tc>
        <w:tc>
          <w:tcPr>
            <w:tcW w:w="2751" w:type="pct"/>
          </w:tcPr>
          <w:p w:rsidR="007E7D46" w:rsidRPr="00A36977" w:rsidRDefault="007E7D46" w:rsidP="00B55A77">
            <w:pPr>
              <w:suppressAutoHyphens/>
              <w:spacing w:before="120" w:after="0"/>
              <w:rPr>
                <w:rFonts w:ascii="Arial" w:hAnsi="Arial" w:cs="Arial"/>
                <w:color w:val="000000"/>
                <w:sz w:val="18"/>
                <w:szCs w:val="18"/>
                <w:lang w:val="pl-PL"/>
              </w:rPr>
            </w:pPr>
            <w:r w:rsidRPr="00A36977">
              <w:rPr>
                <w:rFonts w:ascii="Arial" w:hAnsi="Arial" w:cs="Arial"/>
                <w:color w:val="000000"/>
                <w:sz w:val="18"/>
                <w:szCs w:val="18"/>
                <w:lang w:val="pl-PL"/>
              </w:rPr>
              <w:t>Oznaczają formę współpracy między podmiotami publicznymi a sektorem prywatnym, których celem jest poprawa realizacji inwestycji w projekty infrastrukturalne lub inne rodzaje operacji realizujących usługi publiczne, poprzez dzielenie ryzyka, wspólne korzystanie ze specjalistycznej wiedzy sektora prywatnego lub dodatkowe źródła kapitału.</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ROZPORZĄDZENIE PARLAMENTU EUROPEJSKIEGO I RADY (UE) NR 1303/2013  z dnia 17 grudnia 2013 r. Art. 2 pkt 24</w:t>
            </w:r>
          </w:p>
        </w:tc>
      </w:tr>
      <w:tr w:rsidR="007E7D46" w:rsidRPr="00CF6069"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Plan ewaluacji</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Oznacza dokument zawierający co najmniej następujące minimalne elementy: cele programu pomocy, który będzie podlegał ewaluacji; pytania służące ewaluacji, wskaźniki rezultatów, przewidywaną metodykę przeprowadzania ewaluacji, wymogi w zakresie gromadzenia danych, proponowany harmonogram ewaluacji, w tym termin przedłożenia końcowego sprawozdania z ewaluacji, opis niezależnego podmiotu prowadzącego ewaluację lub opis kryteriów wyboru takiego podmiotu oraz procedury zapewniające promocję ewaluacji.</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bCs/>
                <w:sz w:val="18"/>
                <w:szCs w:val="18"/>
                <w:lang w:val="pl-PL" w:eastAsia="pl-PL"/>
              </w:rPr>
              <w:t>Rozporządzenie Komisji (UE) nr 651/2014 z dnia 17 czerwca 2014 r. uznające niektóre rodzaje pomocy za zgodne z rynkiem wewnętrznym w zastosowaniu art. 107 i 108 Traktatu</w:t>
            </w:r>
          </w:p>
        </w:tc>
      </w:tr>
      <w:tr w:rsidR="007E7D46" w:rsidRPr="00CF6069" w:rsidTr="00B55A77">
        <w:trPr>
          <w:trHeight w:val="585"/>
        </w:trPr>
        <w:tc>
          <w:tcPr>
            <w:tcW w:w="943" w:type="pct"/>
          </w:tcPr>
          <w:p w:rsidR="007E7D46" w:rsidRPr="00A36977" w:rsidRDefault="007E7D46" w:rsidP="00B55A77">
            <w:pPr>
              <w:suppressAutoHyphens/>
              <w:spacing w:before="120" w:after="0"/>
              <w:jc w:val="left"/>
              <w:rPr>
                <w:rFonts w:ascii="Arial" w:hAnsi="Arial" w:cs="Arial"/>
                <w:b/>
                <w:strike/>
                <w:sz w:val="18"/>
                <w:szCs w:val="18"/>
                <w:lang w:val="pl-PL"/>
              </w:rPr>
            </w:pPr>
            <w:r w:rsidRPr="00A36977">
              <w:rPr>
                <w:rFonts w:ascii="Arial" w:hAnsi="Arial" w:cs="Arial"/>
                <w:b/>
                <w:sz w:val="18"/>
                <w:szCs w:val="18"/>
                <w:lang w:val="pl-PL"/>
              </w:rPr>
              <w:t>Pomoc de minimis</w:t>
            </w:r>
          </w:p>
        </w:tc>
        <w:tc>
          <w:tcPr>
            <w:tcW w:w="2751" w:type="pct"/>
          </w:tcPr>
          <w:p w:rsidR="007E7D46" w:rsidRPr="00A36977" w:rsidRDefault="007E7D46" w:rsidP="00B55A77">
            <w:pPr>
              <w:suppressAutoHyphens/>
              <w:spacing w:before="120" w:after="0"/>
              <w:rPr>
                <w:rFonts w:ascii="Arial" w:hAnsi="Arial" w:cs="Arial"/>
                <w:strike/>
                <w:sz w:val="18"/>
                <w:szCs w:val="18"/>
                <w:lang w:val="pl-PL"/>
              </w:rPr>
            </w:pPr>
            <w:r w:rsidRPr="00A36977">
              <w:rPr>
                <w:rFonts w:ascii="Arial" w:hAnsi="Arial" w:cs="Arial"/>
                <w:sz w:val="18"/>
                <w:szCs w:val="18"/>
                <w:lang w:val="pl-PL"/>
              </w:rPr>
              <w:t>Pomoc zgodną z przepisami rozporządzenia Komisji (UE) nr 1407/2013 z dnia 18 grudnia 2013 r. w sprawie stosowania art. 107 i 108 Traktatu o funkcjonowaniu Unii Europejskiej do pomocy de minimis (Dz. Urz. UE L 352 z 24.12.2013, str. 1) oraz z rozporządzeniem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Wytyczne w zakresie kwalifikowalności wydatków w ramach Europejskiego Funduszu Rozwoju Regionalnego, Europejskiego Funduszu Społecznego oraz Funduszu Spójności na lata 2014-2020</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Pomoc państwa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Oznacza pomoc objętą przepisami art. 107 ust. 1 TFUE i uznaje się, że do celów niniejszego rozporządzenia obejmuje również pomoc w ramach zasady </w:t>
            </w:r>
            <w:r w:rsidRPr="00A36977">
              <w:rPr>
                <w:rFonts w:ascii="Arial" w:hAnsi="Arial" w:cs="Arial"/>
                <w:i/>
                <w:iCs/>
                <w:sz w:val="18"/>
                <w:szCs w:val="18"/>
                <w:lang w:val="pl-PL"/>
              </w:rPr>
              <w:t xml:space="preserve">de minimis </w:t>
            </w:r>
            <w:r w:rsidRPr="00A36977">
              <w:rPr>
                <w:rFonts w:ascii="Arial" w:hAnsi="Arial" w:cs="Arial"/>
                <w:sz w:val="18"/>
                <w:szCs w:val="18"/>
                <w:lang w:val="pl-PL"/>
              </w:rPr>
              <w:t>w rozumieniu rozporządzenia Komisji (WE) nr 1998/2006 ( 1 ), rozporządzenia Komisji (WE) nr 1535/2007 ( 2 ) i rozporządzenia Komisji (WE) nr 875/2007 ( 3 )</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ROZPORZĄDZENIE PARLAMENTU EUROPEJSKIEGO I RADY (UE) NR 1303/2013 z dnia 17 grudnia 2013 r. Art. 2 pkt 13</w:t>
            </w:r>
          </w:p>
        </w:tc>
      </w:tr>
      <w:tr w:rsidR="007E7D46" w:rsidRPr="00A36977" w:rsidTr="00B55A77">
        <w:trPr>
          <w:trHeight w:val="1746"/>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Pomoc publiczna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Środki publiczne przeznaczane na wspieranie podmiotów prowadzących działalność gospodarczą, w szczególności w formie: dotacji, ulg podatkowych, dokapitalizowania, pożyczek, kredytów oraz poręczeń lub gwarancji, na warunkach korzystniejszych od oferowanych na rynku. Pomoc jest udzielana ze środków podmiotów publicznych (art. jednostek samorządów terytorialnych) przez te podmioty lub za pośrednictwem innych podmiotów publicznych lub prywatnych wskazanych przez państwo. W rozumieniu art. 87-89 TWE pomoc publiczna stwarza przewagę ekonomiczną przedsiębiorstwa, która przy równych warunkach działalności gospodarczej nie byłaby możliwa do osiągnięcia.</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i/>
                <w:sz w:val="18"/>
                <w:szCs w:val="18"/>
                <w:lang w:val="pl-PL" w:eastAsia="pl-PL"/>
              </w:rPr>
              <w:t>na podstawie źródeł rozproszonych</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Pozwolenie na budowę</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Decyzja administracyjna zezwalająca na rozpoczęcie i prowadzenie robót budowlanych lub wykonanie robót budowlanych innych niż budowa obiektu budowlanego.</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eastAsia="pl-PL"/>
              </w:rPr>
              <w:t xml:space="preserve">Ustawa z dnia 7 lipca 1994 r. Prawo budowlane, (t.j. </w:t>
            </w:r>
            <w:r w:rsidRPr="00A86AE0">
              <w:rPr>
                <w:rFonts w:ascii="Arial" w:hAnsi="Arial" w:cs="Arial"/>
                <w:bCs/>
                <w:sz w:val="18"/>
                <w:szCs w:val="18"/>
                <w:lang w:val="pl-PL" w:eastAsia="pl-PL"/>
              </w:rPr>
              <w:t>Dz. U. z 2016 r. poz. 290</w:t>
            </w:r>
            <w:r w:rsidRPr="00A36977">
              <w:rPr>
                <w:rFonts w:ascii="Arial" w:hAnsi="Arial" w:cs="Arial"/>
                <w:sz w:val="18"/>
                <w:szCs w:val="18"/>
                <w:lang w:val="pl-PL" w:eastAsia="pl-PL"/>
              </w:rPr>
              <w:t>)</w:t>
            </w:r>
          </w:p>
        </w:tc>
      </w:tr>
      <w:tr w:rsidR="007E7D46" w:rsidRPr="00CF6069" w:rsidTr="00B55A77">
        <w:tc>
          <w:tcPr>
            <w:tcW w:w="943" w:type="pct"/>
          </w:tcPr>
          <w:p w:rsidR="007E7D46" w:rsidRPr="00E20631" w:rsidRDefault="007E7D46" w:rsidP="00B55A77">
            <w:pPr>
              <w:suppressAutoHyphens/>
              <w:spacing w:before="120" w:after="0"/>
              <w:jc w:val="left"/>
              <w:rPr>
                <w:rFonts w:ascii="Arial" w:hAnsi="Arial" w:cs="Arial"/>
                <w:b/>
                <w:sz w:val="18"/>
                <w:szCs w:val="18"/>
                <w:lang w:val="pl-PL"/>
              </w:rPr>
            </w:pPr>
            <w:r w:rsidRPr="00E20631">
              <w:rPr>
                <w:rFonts w:ascii="Arial" w:hAnsi="Arial" w:cs="Arial"/>
                <w:b/>
                <w:sz w:val="20"/>
                <w:szCs w:val="20"/>
                <w:lang w:val="pl-PL"/>
              </w:rPr>
              <w:t>Prace konserwatorskie</w:t>
            </w:r>
          </w:p>
        </w:tc>
        <w:tc>
          <w:tcPr>
            <w:tcW w:w="2751" w:type="pct"/>
          </w:tcPr>
          <w:p w:rsidR="007E7D46" w:rsidRPr="00E20631" w:rsidRDefault="007E7D46" w:rsidP="00B55A77">
            <w:pPr>
              <w:suppressAutoHyphens/>
              <w:spacing w:before="120" w:after="0"/>
              <w:rPr>
                <w:rFonts w:ascii="Arial" w:hAnsi="Arial" w:cs="Arial"/>
                <w:sz w:val="18"/>
                <w:szCs w:val="18"/>
                <w:lang w:val="pl-PL"/>
              </w:rPr>
            </w:pPr>
            <w:r w:rsidRPr="00E20631">
              <w:rPr>
                <w:rFonts w:ascii="Arial" w:hAnsi="Arial" w:cs="Arial"/>
                <w:sz w:val="20"/>
                <w:szCs w:val="23"/>
                <w:lang w:val="pl-PL"/>
              </w:rPr>
              <w:t>Działania mające na celu zabezpieczenie i utrwalenie substancji zabytku, zahamowanie procesów jego destrukcji oraz dokumentowanie tych działań.</w:t>
            </w:r>
          </w:p>
        </w:tc>
        <w:tc>
          <w:tcPr>
            <w:tcW w:w="1306" w:type="pct"/>
          </w:tcPr>
          <w:p w:rsidR="007E7D46" w:rsidRPr="00E20631" w:rsidRDefault="007E7D46" w:rsidP="00B55A77">
            <w:pPr>
              <w:suppressAutoHyphens/>
              <w:spacing w:before="120" w:after="0"/>
              <w:jc w:val="left"/>
              <w:rPr>
                <w:rFonts w:ascii="Arial" w:hAnsi="Arial" w:cs="Arial"/>
                <w:sz w:val="18"/>
                <w:szCs w:val="18"/>
                <w:lang w:val="pl-PL" w:eastAsia="pl-PL"/>
              </w:rPr>
            </w:pPr>
            <w:r w:rsidRPr="00E20631">
              <w:rPr>
                <w:rFonts w:ascii="Arial" w:hAnsi="Arial" w:cs="Arial"/>
                <w:sz w:val="18"/>
                <w:szCs w:val="18"/>
                <w:lang w:val="pl-PL"/>
              </w:rPr>
              <w:t>Ustawa z dnia 23 lipca 2003 r. o ochronie zabytków i opiece nad zabytkami (t.j. Dz. U. z 2014, poz. 1446 ze zm.)</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Prace przygotowawcze</w:t>
            </w:r>
          </w:p>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i/>
                <w:sz w:val="18"/>
                <w:szCs w:val="18"/>
                <w:lang w:val="pl-PL"/>
              </w:rPr>
              <w:t>(w rozumieniu prawa budowlanego)</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Pracami przygotowawczymi są:</w:t>
            </w:r>
          </w:p>
          <w:p w:rsidR="007E7D46" w:rsidRPr="00A36977" w:rsidRDefault="007E7D46" w:rsidP="00B55A77">
            <w:pPr>
              <w:numPr>
                <w:ilvl w:val="0"/>
                <w:numId w:val="38"/>
              </w:numPr>
              <w:suppressAutoHyphens/>
              <w:spacing w:before="120" w:after="0"/>
              <w:jc w:val="left"/>
              <w:rPr>
                <w:rFonts w:ascii="Arial" w:hAnsi="Arial" w:cs="Arial"/>
                <w:sz w:val="18"/>
                <w:szCs w:val="18"/>
                <w:lang w:val="pl-PL"/>
              </w:rPr>
            </w:pPr>
            <w:r w:rsidRPr="00A36977">
              <w:rPr>
                <w:rFonts w:ascii="Arial" w:hAnsi="Arial" w:cs="Arial"/>
                <w:sz w:val="18"/>
                <w:szCs w:val="18"/>
                <w:lang w:val="pl-PL"/>
              </w:rPr>
              <w:t>wytyczenie geodezyjne obiektów w terenie,</w:t>
            </w:r>
          </w:p>
          <w:p w:rsidR="007E7D46" w:rsidRPr="00A36977" w:rsidRDefault="007E7D46" w:rsidP="00B55A77">
            <w:pPr>
              <w:numPr>
                <w:ilvl w:val="0"/>
                <w:numId w:val="38"/>
              </w:numPr>
              <w:suppressAutoHyphens/>
              <w:spacing w:before="120" w:after="0"/>
              <w:jc w:val="left"/>
              <w:rPr>
                <w:rFonts w:ascii="Arial" w:hAnsi="Arial" w:cs="Arial"/>
                <w:sz w:val="18"/>
                <w:szCs w:val="18"/>
                <w:lang w:val="pl-PL"/>
              </w:rPr>
            </w:pPr>
            <w:r w:rsidRPr="00A36977">
              <w:rPr>
                <w:rFonts w:ascii="Arial" w:hAnsi="Arial" w:cs="Arial"/>
                <w:sz w:val="18"/>
                <w:szCs w:val="18"/>
                <w:lang w:val="pl-PL"/>
              </w:rPr>
              <w:t>wykonanie niwelacji terenu,</w:t>
            </w:r>
          </w:p>
          <w:p w:rsidR="007E7D46" w:rsidRPr="00A36977" w:rsidRDefault="007E7D46" w:rsidP="00B55A77">
            <w:pPr>
              <w:numPr>
                <w:ilvl w:val="0"/>
                <w:numId w:val="38"/>
              </w:numPr>
              <w:suppressAutoHyphens/>
              <w:spacing w:before="120" w:after="0"/>
              <w:jc w:val="left"/>
              <w:rPr>
                <w:rFonts w:ascii="Arial" w:hAnsi="Arial" w:cs="Arial"/>
                <w:sz w:val="18"/>
                <w:szCs w:val="18"/>
                <w:lang w:val="pl-PL"/>
              </w:rPr>
            </w:pPr>
            <w:r w:rsidRPr="00A36977">
              <w:rPr>
                <w:rFonts w:ascii="Arial" w:hAnsi="Arial" w:cs="Arial"/>
                <w:sz w:val="18"/>
                <w:szCs w:val="18"/>
                <w:lang w:val="pl-PL"/>
              </w:rPr>
              <w:t>zagospodarowanie terenu budowy wraz z budową tymczasowych obiektów,</w:t>
            </w:r>
          </w:p>
          <w:p w:rsidR="007E7D46" w:rsidRPr="00A36977" w:rsidRDefault="007E7D46" w:rsidP="00B55A77">
            <w:pPr>
              <w:numPr>
                <w:ilvl w:val="0"/>
                <w:numId w:val="38"/>
              </w:numPr>
              <w:suppressAutoHyphens/>
              <w:spacing w:before="120" w:after="0"/>
              <w:jc w:val="left"/>
              <w:rPr>
                <w:rFonts w:ascii="Arial" w:hAnsi="Arial" w:cs="Arial"/>
                <w:sz w:val="18"/>
                <w:szCs w:val="18"/>
                <w:lang w:val="pl-PL"/>
              </w:rPr>
            </w:pPr>
            <w:r w:rsidRPr="00A36977">
              <w:rPr>
                <w:rFonts w:ascii="Arial" w:hAnsi="Arial" w:cs="Arial"/>
                <w:sz w:val="18"/>
                <w:szCs w:val="18"/>
                <w:lang w:val="pl-PL"/>
              </w:rPr>
              <w:t>wykonanie przyłączy do sieci infrastruktury technicznej na potrzeby budowy.</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 xml:space="preserve">Ustawa z dnia 7 lipca 1994 r. Prawo budowlane, (t.j. </w:t>
            </w:r>
            <w:r w:rsidRPr="00A86AE0">
              <w:rPr>
                <w:rFonts w:ascii="Arial" w:hAnsi="Arial" w:cs="Arial"/>
                <w:bCs/>
                <w:sz w:val="18"/>
                <w:szCs w:val="18"/>
                <w:lang w:val="pl-PL"/>
              </w:rPr>
              <w:t>Dz. U. z 2016 r. poz. 290</w:t>
            </w:r>
            <w:r w:rsidRPr="00A36977">
              <w:rPr>
                <w:rFonts w:ascii="Arial" w:hAnsi="Arial" w:cs="Arial"/>
                <w:sz w:val="18"/>
                <w:szCs w:val="18"/>
                <w:lang w:val="pl-PL"/>
              </w:rPr>
              <w:t>)</w:t>
            </w:r>
          </w:p>
        </w:tc>
      </w:tr>
      <w:tr w:rsidR="007E7D46" w:rsidRPr="00CF6069" w:rsidTr="00B55A77">
        <w:trPr>
          <w:trHeight w:val="769"/>
        </w:trPr>
        <w:tc>
          <w:tcPr>
            <w:tcW w:w="943" w:type="pct"/>
          </w:tcPr>
          <w:p w:rsidR="007E7D46" w:rsidRPr="00FC1CB2" w:rsidRDefault="007E7D46" w:rsidP="00B55A77">
            <w:pPr>
              <w:rPr>
                <w:rFonts w:ascii="Arial" w:hAnsi="Arial" w:cs="Arial"/>
                <w:b/>
                <w:sz w:val="18"/>
                <w:szCs w:val="18"/>
                <w:lang w:val="pl-PL"/>
              </w:rPr>
            </w:pPr>
            <w:r w:rsidRPr="00FC1CB2">
              <w:rPr>
                <w:rFonts w:ascii="Arial" w:hAnsi="Arial" w:cs="Arial"/>
                <w:b/>
                <w:sz w:val="18"/>
                <w:szCs w:val="18"/>
                <w:lang w:val="pl-PL"/>
              </w:rPr>
              <w:t>Prace restauratorskie</w:t>
            </w:r>
          </w:p>
        </w:tc>
        <w:tc>
          <w:tcPr>
            <w:tcW w:w="2751" w:type="pct"/>
          </w:tcPr>
          <w:p w:rsidR="007E7D46" w:rsidRPr="00FC1CB2" w:rsidRDefault="007E7D46" w:rsidP="00B55A77">
            <w:pPr>
              <w:rPr>
                <w:rFonts w:ascii="Arial" w:hAnsi="Arial" w:cs="Arial"/>
                <w:sz w:val="18"/>
                <w:szCs w:val="18"/>
                <w:lang w:val="pl-PL"/>
              </w:rPr>
            </w:pPr>
            <w:r w:rsidRPr="00FC1CB2">
              <w:rPr>
                <w:rFonts w:ascii="Arial" w:hAnsi="Arial" w:cs="Arial"/>
                <w:sz w:val="18"/>
                <w:szCs w:val="18"/>
                <w:lang w:val="pl-PL"/>
              </w:rPr>
              <w:t>Działania mające na celu wyeksponowanie wartości artystycznych i estetycznych zabytku, w tym, jeżeli istnieje taka potrzeba, uzupełnienie lub odtworzenie jego części, oraz dokumentowanie tych działań;</w:t>
            </w:r>
          </w:p>
        </w:tc>
        <w:tc>
          <w:tcPr>
            <w:tcW w:w="1306" w:type="pct"/>
          </w:tcPr>
          <w:p w:rsidR="007E7D46" w:rsidRPr="00FC1CB2" w:rsidRDefault="007E7D46" w:rsidP="00B55A77">
            <w:pPr>
              <w:suppressAutoHyphens/>
              <w:spacing w:before="120" w:after="0"/>
              <w:jc w:val="left"/>
              <w:rPr>
                <w:rFonts w:ascii="Arial" w:hAnsi="Arial" w:cs="Arial"/>
                <w:i/>
                <w:sz w:val="18"/>
                <w:szCs w:val="18"/>
                <w:lang w:val="pl-PL"/>
              </w:rPr>
            </w:pPr>
            <w:r w:rsidRPr="008042F0">
              <w:rPr>
                <w:rFonts w:ascii="Arial" w:hAnsi="Arial" w:cs="Arial"/>
                <w:i/>
                <w:sz w:val="18"/>
                <w:szCs w:val="18"/>
                <w:lang w:val="pl-PL"/>
              </w:rPr>
              <w:t>Ustawa z dnia 23 lipca 2003 r. o ochronie zabytków i opiece nad zabytkami (t.j. Dz. U. z 2014, poz. 1446 ze zm.)</w:t>
            </w:r>
          </w:p>
        </w:tc>
      </w:tr>
      <w:tr w:rsidR="007E7D46" w:rsidRPr="00CF6069" w:rsidTr="00B55A77">
        <w:trPr>
          <w:trHeight w:val="102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Prawo do dysponowania nieruchomością na cele budowlane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Należy przez to rozumieć tytuł prawny wynikający z prawa własności, użytkowania wieczystego, zarządu, ograniczonego prawa rzeczowego albo stosunku zobowiązaniowego, przewidującego uprawnienia do wykonywania robót budowlanych.</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 xml:space="preserve">Ustawa z dnia 7 lipca 1994 r. Prawo budowlane, (t.j. </w:t>
            </w:r>
            <w:r w:rsidRPr="00A86AE0">
              <w:rPr>
                <w:rFonts w:ascii="Arial" w:hAnsi="Arial" w:cs="Arial"/>
                <w:bCs/>
                <w:sz w:val="18"/>
                <w:szCs w:val="18"/>
                <w:lang w:val="pl-PL"/>
              </w:rPr>
              <w:t>Dz. U. z 2016 r. poz. 290</w:t>
            </w:r>
            <w:r w:rsidRPr="00A36977">
              <w:rPr>
                <w:rFonts w:ascii="Arial" w:hAnsi="Arial" w:cs="Arial"/>
                <w:sz w:val="18"/>
                <w:szCs w:val="18"/>
                <w:lang w:val="pl-PL"/>
              </w:rPr>
              <w:t>)</w:t>
            </w:r>
          </w:p>
        </w:tc>
      </w:tr>
      <w:tr w:rsidR="007E7D46" w:rsidRPr="00BC7EF2" w:rsidTr="00B55A77">
        <w:trPr>
          <w:trHeight w:val="1020"/>
        </w:trPr>
        <w:tc>
          <w:tcPr>
            <w:tcW w:w="943" w:type="pct"/>
          </w:tcPr>
          <w:p w:rsidR="007E7D46" w:rsidRPr="00AC732D" w:rsidRDefault="007E7D46" w:rsidP="00B55A77">
            <w:pPr>
              <w:pStyle w:val="Default"/>
              <w:rPr>
                <w:sz w:val="20"/>
                <w:szCs w:val="20"/>
              </w:rPr>
            </w:pPr>
            <w:r w:rsidRPr="00AC732D">
              <w:rPr>
                <w:b/>
                <w:bCs/>
                <w:sz w:val="20"/>
                <w:szCs w:val="20"/>
              </w:rPr>
              <w:t xml:space="preserve">Produkt turystyczny </w:t>
            </w:r>
          </w:p>
          <w:p w:rsidR="007E7D46" w:rsidRPr="00A36977" w:rsidRDefault="007E7D46" w:rsidP="00B55A77">
            <w:pPr>
              <w:suppressAutoHyphens/>
              <w:spacing w:before="120" w:after="0"/>
              <w:jc w:val="left"/>
              <w:rPr>
                <w:rFonts w:ascii="Arial" w:hAnsi="Arial" w:cs="Arial"/>
                <w:b/>
                <w:sz w:val="18"/>
                <w:szCs w:val="18"/>
                <w:lang w:val="pl-PL"/>
              </w:rPr>
            </w:pPr>
          </w:p>
        </w:tc>
        <w:tc>
          <w:tcPr>
            <w:tcW w:w="2751" w:type="pct"/>
          </w:tcPr>
          <w:p w:rsidR="007E7D46" w:rsidRPr="00AC732D" w:rsidRDefault="007E7D46" w:rsidP="00B55A77">
            <w:pPr>
              <w:pStyle w:val="Default"/>
              <w:rPr>
                <w:sz w:val="20"/>
                <w:szCs w:val="20"/>
              </w:rPr>
            </w:pPr>
            <w:r w:rsidRPr="00AC732D">
              <w:rPr>
                <w:sz w:val="20"/>
                <w:szCs w:val="20"/>
              </w:rPr>
              <w:t xml:space="preserve">Dostępny na rynku pakiet materialnych i niematerialnych składników, umożliwiających realizację celu wyjazdu turystycznego i pozwalający nabywcy na spełnianie różnych potrzeb i celów determinujących decyzję o tym wyjeździe. Produkt ten stanowią naturalne i stworzone przez człowieka dobra turystyczne, towary i usługi umożliwiające przybycie, pobyt i korzystanie z walorów turystycznych oraz atrakcyjne spędzanie czasu np. szlak turystyczny, impreza kulturalno- turystyczna, obiekt. </w:t>
            </w:r>
          </w:p>
          <w:p w:rsidR="007E7D46" w:rsidRPr="00AC732D" w:rsidRDefault="007E7D46" w:rsidP="00B55A77">
            <w:pPr>
              <w:pStyle w:val="Default"/>
              <w:rPr>
                <w:sz w:val="20"/>
                <w:szCs w:val="20"/>
              </w:rPr>
            </w:pPr>
            <w:r w:rsidRPr="00AC732D">
              <w:rPr>
                <w:sz w:val="20"/>
                <w:szCs w:val="20"/>
              </w:rPr>
              <w:t xml:space="preserve">Główne składniki produktu turystycznego to: </w:t>
            </w:r>
          </w:p>
          <w:p w:rsidR="007E7D46" w:rsidRDefault="007E7D46" w:rsidP="00E65589">
            <w:pPr>
              <w:pStyle w:val="Default"/>
              <w:numPr>
                <w:ilvl w:val="0"/>
                <w:numId w:val="63"/>
              </w:numPr>
              <w:spacing w:after="0" w:line="240" w:lineRule="auto"/>
              <w:ind w:left="176" w:hanging="176"/>
              <w:rPr>
                <w:sz w:val="20"/>
                <w:szCs w:val="20"/>
              </w:rPr>
            </w:pPr>
            <w:r w:rsidRPr="00AC732D">
              <w:rPr>
                <w:sz w:val="20"/>
                <w:szCs w:val="20"/>
              </w:rPr>
              <w:t xml:space="preserve">atrakcje i środowisko miejsca docelowego, </w:t>
            </w:r>
          </w:p>
          <w:p w:rsidR="007E7D46" w:rsidRDefault="007E7D46" w:rsidP="00E65589">
            <w:pPr>
              <w:pStyle w:val="Default"/>
              <w:numPr>
                <w:ilvl w:val="0"/>
                <w:numId w:val="63"/>
              </w:numPr>
              <w:spacing w:after="0" w:line="240" w:lineRule="auto"/>
              <w:ind w:left="176" w:hanging="176"/>
              <w:rPr>
                <w:sz w:val="20"/>
                <w:szCs w:val="20"/>
              </w:rPr>
            </w:pPr>
            <w:r w:rsidRPr="00317EDB">
              <w:rPr>
                <w:sz w:val="20"/>
                <w:szCs w:val="20"/>
              </w:rPr>
              <w:t xml:space="preserve">infrastruktura i usługi miejsca docelowego, </w:t>
            </w:r>
          </w:p>
          <w:p w:rsidR="007E7D46" w:rsidRDefault="007E7D46" w:rsidP="00E65589">
            <w:pPr>
              <w:pStyle w:val="Default"/>
              <w:numPr>
                <w:ilvl w:val="0"/>
                <w:numId w:val="63"/>
              </w:numPr>
              <w:spacing w:after="0" w:line="240" w:lineRule="auto"/>
              <w:ind w:left="176" w:hanging="176"/>
              <w:rPr>
                <w:sz w:val="20"/>
                <w:szCs w:val="20"/>
              </w:rPr>
            </w:pPr>
            <w:r w:rsidRPr="00317EDB">
              <w:rPr>
                <w:sz w:val="20"/>
                <w:szCs w:val="20"/>
              </w:rPr>
              <w:t xml:space="preserve">dostępność miejsca docelowego, szybkość, wygoda i koszty dotarcia podróżnego, </w:t>
            </w:r>
          </w:p>
          <w:p w:rsidR="007E7D46" w:rsidRPr="008042F0" w:rsidRDefault="007E7D46" w:rsidP="00E65589">
            <w:pPr>
              <w:pStyle w:val="Default"/>
              <w:numPr>
                <w:ilvl w:val="0"/>
                <w:numId w:val="63"/>
              </w:numPr>
              <w:spacing w:after="0" w:line="240" w:lineRule="auto"/>
              <w:ind w:left="176" w:hanging="176"/>
              <w:rPr>
                <w:sz w:val="20"/>
                <w:szCs w:val="20"/>
              </w:rPr>
            </w:pPr>
            <w:r w:rsidRPr="00317EDB">
              <w:rPr>
                <w:sz w:val="20"/>
                <w:szCs w:val="20"/>
              </w:rPr>
              <w:t>wizerunki i postrzeganie miejsca docelowego, jako motywator decyzji zakupu,</w:t>
            </w:r>
            <w:r>
              <w:rPr>
                <w:sz w:val="20"/>
                <w:szCs w:val="20"/>
              </w:rPr>
              <w:t xml:space="preserve"> </w:t>
            </w:r>
            <w:r w:rsidRPr="008042F0">
              <w:rPr>
                <w:sz w:val="20"/>
                <w:szCs w:val="20"/>
              </w:rPr>
              <w:t xml:space="preserve">cena płacona przez konsumenta, jako suma kosztów powyższych składników. </w:t>
            </w:r>
          </w:p>
        </w:tc>
        <w:tc>
          <w:tcPr>
            <w:tcW w:w="1306" w:type="pct"/>
          </w:tcPr>
          <w:p w:rsidR="007E7D46" w:rsidRPr="008042F0" w:rsidRDefault="007E7D46" w:rsidP="00B55A77">
            <w:pPr>
              <w:suppressAutoHyphens/>
              <w:spacing w:before="120" w:after="0"/>
              <w:jc w:val="left"/>
              <w:rPr>
                <w:rFonts w:ascii="Arial" w:hAnsi="Arial" w:cs="Arial"/>
                <w:sz w:val="18"/>
                <w:szCs w:val="18"/>
                <w:lang w:val="pl-PL"/>
              </w:rPr>
            </w:pPr>
            <w:r w:rsidRPr="008042F0">
              <w:rPr>
                <w:rFonts w:ascii="Arial" w:hAnsi="Arial" w:cs="Arial"/>
                <w:i/>
                <w:iCs/>
                <w:sz w:val="20"/>
                <w:szCs w:val="20"/>
                <w:lang w:val="pl-PL"/>
              </w:rPr>
              <w:t xml:space="preserve">na podstawie źródeł rozproszonych </w:t>
            </w:r>
          </w:p>
        </w:tc>
      </w:tr>
      <w:tr w:rsidR="007E7D46" w:rsidRPr="00BC7EF2" w:rsidTr="00B55A77">
        <w:trPr>
          <w:trHeight w:val="330"/>
        </w:trPr>
        <w:tc>
          <w:tcPr>
            <w:tcW w:w="943" w:type="pct"/>
          </w:tcPr>
          <w:p w:rsidR="007E7D46" w:rsidRPr="00A36977" w:rsidRDefault="007E7D46" w:rsidP="00B55A77">
            <w:pPr>
              <w:suppressAutoHyphens/>
              <w:spacing w:before="120" w:after="0"/>
              <w:jc w:val="left"/>
              <w:rPr>
                <w:rFonts w:ascii="Arial" w:hAnsi="Arial" w:cs="Arial"/>
                <w:b/>
                <w:bCs/>
                <w:sz w:val="18"/>
                <w:szCs w:val="18"/>
                <w:lang w:val="pl-PL"/>
              </w:rPr>
            </w:pPr>
            <w:r w:rsidRPr="00A36977">
              <w:rPr>
                <w:rFonts w:ascii="Arial" w:hAnsi="Arial" w:cs="Arial"/>
                <w:b/>
                <w:sz w:val="18"/>
                <w:szCs w:val="18"/>
                <w:lang w:val="pl-PL" w:eastAsia="pl-PL"/>
              </w:rPr>
              <w:t>Program operacyjny</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 xml:space="preserve">a) krajowy program operacyjny – program służący realizacji umowy partnerstwa w zakresie polityki spójności w rozumieniu art. 5 pkt 7a lit. a ustawy z dnia 6 grudnia 2006 r. o zasadach prowadzenia polityki rozwoju, uchwalony przez Radę Ministrów i przyjęty przez Komisję Europejską, odzwierciedlający cele zawarte we Wspólnych Ramach Strategicznych stanowiących załącznik I do rozporządzenia ogólnego oraz w umowie partnerstwa, które mają być osiągnięte za pomocą funduszy strukturalnych lub Funduszu Spójności, będący podstawą realizacji działań w nim określonych, stanowiący program, o którym mowa w art. 96 rozporządzenia ogólnego, </w:t>
            </w:r>
          </w:p>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b)program EWT – program Europejskiej Współpracy Terytorialnej, o którym mowa w art. 8 rozporządzenia EWT, na przystąpienie do którego wyraziła zgodę Rada Ministrów, przyjęty przez Komisję Europejską, odzwierciedlający cele zawarte we Wspólnych Ramach Strategicznych stanowiących załącznik I do rozporządzenia ogólnego oraz w umowie partnerstwa, będący podstawą realizacji działań w nim określonych,</w:t>
            </w:r>
          </w:p>
          <w:p w:rsidR="007E7D46" w:rsidRPr="00A36977" w:rsidRDefault="007E7D46" w:rsidP="00B55A77">
            <w:pPr>
              <w:suppressAutoHyphens/>
              <w:autoSpaceDE w:val="0"/>
              <w:autoSpaceDN w:val="0"/>
              <w:adjustRightInd w:val="0"/>
              <w:spacing w:before="120" w:after="0"/>
              <w:rPr>
                <w:rFonts w:ascii="Arial" w:hAnsi="Arial" w:cs="Arial"/>
                <w:sz w:val="18"/>
                <w:szCs w:val="18"/>
                <w:lang w:val="pl-PL"/>
              </w:rPr>
            </w:pPr>
            <w:r w:rsidRPr="00A36977">
              <w:rPr>
                <w:rFonts w:ascii="Arial" w:hAnsi="Arial" w:cs="Arial"/>
                <w:sz w:val="18"/>
                <w:szCs w:val="18"/>
                <w:lang w:val="pl-PL" w:eastAsia="pl-PL"/>
              </w:rPr>
              <w:t>c) regionalny program operacyjny – program służący realizacji umowy partnerstwa w zakresie polityki spójności w rozumieniu art. 5 pkt 7a lit. a ustawy z dnia 6 grudnia 2006 r. o 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 art. 96 rozporządzenia ogólnego;</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BC7EF2"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Projekt</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rPr>
            </w:pPr>
            <w:r w:rsidRPr="00A36977">
              <w:rPr>
                <w:rFonts w:ascii="Arial" w:hAnsi="Arial" w:cs="Arial"/>
                <w:sz w:val="18"/>
                <w:szCs w:val="18"/>
                <w:lang w:val="pl-PL" w:eastAsia="pl-PL"/>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w:t>
            </w:r>
            <w:r>
              <w:rPr>
                <w:rFonts w:ascii="Arial" w:hAnsi="Arial" w:cs="Arial"/>
                <w:bCs/>
                <w:sz w:val="18"/>
                <w:szCs w:val="18"/>
                <w:lang w:val="pl-PL"/>
              </w:rPr>
              <w:t>Dz. U. z 2016 r., poz. 217</w:t>
            </w:r>
            <w:r w:rsidRPr="00A36977">
              <w:rPr>
                <w:rFonts w:ascii="Arial" w:hAnsi="Arial" w:cs="Arial"/>
                <w:bCs/>
                <w:sz w:val="18"/>
                <w:szCs w:val="18"/>
                <w:lang w:val="pl-PL"/>
              </w:rPr>
              <w:t>)</w:t>
            </w:r>
          </w:p>
        </w:tc>
      </w:tr>
      <w:tr w:rsidR="007E7D46" w:rsidRPr="00CF6069" w:rsidTr="00B55A77">
        <w:trPr>
          <w:trHeight w:val="317"/>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Projekt generujący dochód</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Projekty, które generują dochód w fazie operacyjnej. Do kategorii projektów generujących dochód nie zalicza się:</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operacji lub części operacji finansowanych wyłącznie z Europejskiego Funduszu Społecznego,</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operacji, których całkowity kwalifikowalny koszt przed zastosowaniem art. 61 ust. 1-6 rozporządzenia nr 1303/2013 nie przekracza 1 000 000 EUR,</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pomocy zwrotnej udzielonej z zastrzeżeniem obowiązku spłaty w całości ani nagród,</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pomocy technicznej,</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wparcia udzielanego instrumentom finansowym lub przez instrumenty finansowe,</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operacji, dla których wydatki publiczne przyjmują postać kwot ryczałtowych lub standardowych stawek jednostkowych,</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operacji realizowanych w ramach wspólnego planu działania,</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operacji, dla których kwoty lub stawki wsparcia są określone w Załączniku nr 1 do rozporządzenia w sprawie EFRROW14;</w:t>
            </w:r>
          </w:p>
          <w:p w:rsidR="007E7D46" w:rsidRPr="00A36977" w:rsidRDefault="007E7D46" w:rsidP="00B55A77">
            <w:pPr>
              <w:numPr>
                <w:ilvl w:val="0"/>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operacji, dla których wsparcie w ramach programu stanowi:</w:t>
            </w:r>
          </w:p>
          <w:p w:rsidR="007E7D46" w:rsidRPr="00A36977" w:rsidRDefault="007E7D46" w:rsidP="00B55A77">
            <w:pPr>
              <w:numPr>
                <w:ilvl w:val="1"/>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pomoc de minimis;</w:t>
            </w:r>
          </w:p>
          <w:p w:rsidR="007E7D46" w:rsidRPr="00A36977" w:rsidRDefault="007E7D46" w:rsidP="00B55A77">
            <w:pPr>
              <w:numPr>
                <w:ilvl w:val="1"/>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zgodną z rynkiem wewnętrznym pomoc państwa dla MŚP, gdy stosuje się limit w zakresie dopuszczalnej intensywności lub kwoty pomocy państwa;</w:t>
            </w:r>
          </w:p>
          <w:p w:rsidR="007E7D46" w:rsidRPr="00A36977" w:rsidRDefault="007E7D46" w:rsidP="00B55A77">
            <w:pPr>
              <w:numPr>
                <w:ilvl w:val="1"/>
                <w:numId w:val="39"/>
              </w:numPr>
              <w:suppressAutoHyphens/>
              <w:spacing w:before="120" w:after="0"/>
              <w:jc w:val="left"/>
              <w:rPr>
                <w:rFonts w:ascii="Arial" w:hAnsi="Arial" w:cs="Arial"/>
                <w:sz w:val="18"/>
                <w:szCs w:val="18"/>
                <w:lang w:val="pl-PL"/>
              </w:rPr>
            </w:pPr>
            <w:r w:rsidRPr="00A36977">
              <w:rPr>
                <w:rFonts w:ascii="Arial" w:hAnsi="Arial" w:cs="Arial"/>
                <w:sz w:val="18"/>
                <w:szCs w:val="18"/>
                <w:lang w:val="pl-PL"/>
              </w:rPr>
              <w:t>zgodną z rynkiem wewnętrznym pomoc państwa, gdy przeprowadzono indywidualną weryfikację potrzeb w zakresie finansowania zgodnie z mającymi zastosowanie przepisami dotyczącymi pomocy państwa.</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Wytyczne w zakresie zagadnień związanych z przygotowaniem projektów inwestycyjnych, w tym projektów generujących dochód i projektów hybrydowych na lata 2014-2020</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Projekt rewitalizacyjny</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Projekt w rozumieniu art. 2 pkt 18 ustawy z dnia 11 lipca 2014 r. o zasadach realizacji programów w zakresie polityki spójności finansowanych perspektywie finansowej 2014-2020 (Dz. U. poz. 1146, z późn. zm.),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Wytyczne w zakresie rewitalizacji w programach operacyjnych na lata 2014-2020</w:t>
            </w:r>
          </w:p>
        </w:tc>
      </w:tr>
      <w:tr w:rsidR="007E7D46" w:rsidRPr="00BC7EF2"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Pr>
                <w:rFonts w:ascii="Arial" w:hAnsi="Arial" w:cs="Arial"/>
                <w:b/>
                <w:sz w:val="18"/>
                <w:szCs w:val="18"/>
                <w:lang w:val="pl-PL"/>
              </w:rPr>
              <w:t>Projekt zintegrowany</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382619">
              <w:rPr>
                <w:rFonts w:ascii="Arial" w:hAnsi="Arial" w:cs="Arial"/>
                <w:sz w:val="18"/>
                <w:szCs w:val="18"/>
                <w:lang w:val="pl-PL"/>
              </w:rPr>
              <w:t>Projekt zintegrowany to co najmniej dwa projekty powiązane ze sobą tematycznie w 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ich wyboru i oceny lub postanowień umów o dofinansowanie projektu lub decyzji o dofinansowaniu projektu</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w:t>
            </w:r>
            <w:r>
              <w:rPr>
                <w:rFonts w:ascii="Arial" w:hAnsi="Arial" w:cs="Arial"/>
                <w:bCs/>
                <w:sz w:val="18"/>
                <w:szCs w:val="18"/>
                <w:lang w:val="pl-PL"/>
              </w:rPr>
              <w:t>Dz. U. z 2016 r., poz. 217</w:t>
            </w:r>
            <w:r w:rsidRPr="00A36977">
              <w:rPr>
                <w:rFonts w:ascii="Arial" w:hAnsi="Arial" w:cs="Arial"/>
                <w:bCs/>
                <w:sz w:val="18"/>
                <w:szCs w:val="18"/>
                <w:lang w:val="pl-PL"/>
              </w:rPr>
              <w:t>)</w:t>
            </w:r>
          </w:p>
        </w:tc>
      </w:tr>
      <w:tr w:rsidR="007E7D46" w:rsidRPr="00CF6069" w:rsidTr="00B55A77">
        <w:trPr>
          <w:trHeight w:val="1549"/>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Przebudowa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Należy przez to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 xml:space="preserve">Ustawa z dnia 7 lipca 1994 r. Prawo budowlane, (t.j. </w:t>
            </w:r>
            <w:r w:rsidRPr="00A86AE0">
              <w:rPr>
                <w:rFonts w:ascii="Arial" w:hAnsi="Arial" w:cs="Arial"/>
                <w:bCs/>
                <w:sz w:val="18"/>
                <w:szCs w:val="18"/>
                <w:lang w:val="pl-PL" w:eastAsia="pl-PL"/>
              </w:rPr>
              <w:t>Dz. U. z 2016 r. poz. 290</w:t>
            </w:r>
            <w:r w:rsidRPr="00A36977">
              <w:rPr>
                <w:rFonts w:ascii="Arial" w:hAnsi="Arial" w:cs="Arial"/>
                <w:sz w:val="18"/>
                <w:szCs w:val="18"/>
                <w:lang w:val="pl-PL" w:eastAsia="pl-PL"/>
              </w:rPr>
              <w:t>)</w:t>
            </w:r>
          </w:p>
        </w:tc>
      </w:tr>
      <w:tr w:rsidR="007E7D46" w:rsidRPr="00CF6069" w:rsidTr="00B55A77">
        <w:trPr>
          <w:trHeight w:val="1151"/>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Regionalna pomoc inwestycyjna</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Oznacza pomoc regionalną przyznawaną na inwestycję początkową lub inwestycję początkową na rzecz nowej działalności gospodarczej.</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bCs/>
                <w:sz w:val="18"/>
                <w:szCs w:val="18"/>
                <w:lang w:val="pl-PL" w:eastAsia="pl-PL"/>
              </w:rPr>
              <w:t>Rozporządzenie Komisji (UE) nr 651/2014 z dnia 17 czerwca 2014 r. uznające niektóre rodzaje pomocy za zgodne z rynkiem wewnętrznym w zastosowaniu art. 107 i 108 Traktatu</w:t>
            </w:r>
          </w:p>
        </w:tc>
      </w:tr>
      <w:tr w:rsidR="007E7D46" w:rsidRPr="00CF6069" w:rsidTr="00B55A77">
        <w:trPr>
          <w:trHeight w:val="518"/>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Remont</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 xml:space="preserve">Ustawa z dnia 7 lipca 1994 r. Prawo budowlane, (t.j. </w:t>
            </w:r>
            <w:r w:rsidRPr="00A86AE0">
              <w:rPr>
                <w:rFonts w:ascii="Arial" w:hAnsi="Arial" w:cs="Arial"/>
                <w:bCs/>
                <w:sz w:val="18"/>
                <w:szCs w:val="18"/>
                <w:lang w:val="pl-PL" w:eastAsia="pl-PL"/>
              </w:rPr>
              <w:t>Dz. U. z 2016 r. poz. 290</w:t>
            </w:r>
            <w:r w:rsidRPr="00A36977">
              <w:rPr>
                <w:rFonts w:ascii="Arial" w:hAnsi="Arial" w:cs="Arial"/>
                <w:sz w:val="18"/>
                <w:szCs w:val="18"/>
                <w:lang w:val="pl-PL" w:eastAsia="pl-PL"/>
              </w:rPr>
              <w:t>)</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Rewitalizacja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poprzez programy rewitalizacji. </w:t>
            </w:r>
          </w:p>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etc.) tego procesu, w tym przede wszystkim we współpracy z lokalną społecznością. </w:t>
            </w:r>
          </w:p>
          <w:p w:rsidR="007E7D46" w:rsidRPr="00A36977" w:rsidRDefault="007E7D46" w:rsidP="00B55A77">
            <w:pPr>
              <w:suppressAutoHyphens/>
              <w:spacing w:before="120" w:after="0"/>
              <w:rPr>
                <w:rFonts w:ascii="Arial" w:hAnsi="Arial" w:cs="Arial"/>
                <w:color w:val="FF0000"/>
                <w:sz w:val="18"/>
                <w:szCs w:val="18"/>
                <w:lang w:val="pl-PL"/>
              </w:rPr>
            </w:pPr>
            <w:r w:rsidRPr="00A36977">
              <w:rPr>
                <w:rFonts w:ascii="Arial" w:hAnsi="Arial" w:cs="Arial"/>
                <w:sz w:val="18"/>
                <w:szCs w:val="18"/>
                <w:lang w:val="pl-PL"/>
              </w:rPr>
              <w:t>Działania służące wspieraniu procesów rewitalizacji prowadzone są w sposób spójny: wewnętrznie (poszczególne działania pomiędzy sobą) oraz zewnętrznie (z lokalnymi politykami sektorowymi, np. transportową, energetyczną, celami i kierunkami wynikającymi z dokumentów strategicznych i planistycznych).</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Wytyczne w zakresie rewitalizacji w programach operacyjnych na lata 2014-2020.</w:t>
            </w:r>
          </w:p>
        </w:tc>
      </w:tr>
      <w:tr w:rsidR="007E7D46" w:rsidRPr="00CF6069" w:rsidTr="00B55A77">
        <w:trPr>
          <w:trHeight w:val="958"/>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Roboty budowlane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Należy przez to rozumieć budowę a także prace polegające na przebudowie, montażu, remoncie lub rozbiórce obiektu budowlanego.</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 xml:space="preserve">Ustawa z dnia 7 lipca 1994 r. Prawo budowlane, (t.j. </w:t>
            </w:r>
            <w:r w:rsidRPr="00A86AE0">
              <w:rPr>
                <w:rFonts w:ascii="Arial" w:hAnsi="Arial" w:cs="Arial"/>
                <w:bCs/>
                <w:sz w:val="18"/>
                <w:szCs w:val="18"/>
                <w:lang w:val="pl-PL"/>
              </w:rPr>
              <w:t>Dz. U. z 2016 r. poz. 290</w:t>
            </w:r>
            <w:r w:rsidRPr="00A36977">
              <w:rPr>
                <w:rFonts w:ascii="Arial" w:hAnsi="Arial" w:cs="Arial"/>
                <w:sz w:val="18"/>
                <w:szCs w:val="18"/>
                <w:lang w:val="pl-PL"/>
              </w:rPr>
              <w:t>)</w:t>
            </w:r>
          </w:p>
        </w:tc>
      </w:tr>
      <w:tr w:rsidR="007E7D46" w:rsidRPr="00CF6069" w:rsidTr="00B55A77">
        <w:trPr>
          <w:trHeight w:val="112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Rozpoczęcie prac</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ROZPORZĄDZENIE KOMISJI (UE) NR 651/2014 z dnia 17 czerwca 2014 r. uznające niektóre rodzaje pomocy za zgodne z rynkiem wewnętrznym w zastosowaniu art. 107 i 108 Traktatu</w:t>
            </w:r>
          </w:p>
        </w:tc>
      </w:tr>
      <w:tr w:rsidR="007E7D46" w:rsidRPr="00CF6069" w:rsidTr="00B55A77">
        <w:trPr>
          <w:trHeight w:val="126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Rzeczowe aktywa trwałe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Oznaczają aktywa obejmujące grunty, budynki, zakład, urządzenia i wyposażenie;</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ROZPORZĄDZENIE KOMISJI (UE) NR 651/2014 z dnia 17 czerwca 2014 r. uznające niektóre rodzaje pomocy za zgodne z rynkiem wewnętrznym w zastosowaniu art. 107 i 108 Traktatu</w:t>
            </w:r>
          </w:p>
        </w:tc>
      </w:tr>
      <w:tr w:rsidR="007E7D46" w:rsidRPr="00A36977" w:rsidTr="00B55A77">
        <w:trPr>
          <w:trHeight w:val="79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Sieciowanie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Łączenie się organizacji w bardziej lub mniej formalny sposób dla realizacji wybranych działań. Organizacje łączą się do realizacji wspólnych celów doraźnych (w tym gospodarczych), bądź też celów o charakterze ogólnym. Organizacje czy chcą czy nie, funkcjonują  w pewnej sieci powiązań. Powiązania te wynikają ze specyfiki samej organizacji, a mianowicie z: jasno określonego celu działania i związaną z nim ofertą lub ze służenia dobru wspólnemu (cel nadrzędny wszystkich organizacji pozarządowych). Sformalizowanie działania sieci prowadzi do partnerstwa.</w:t>
            </w:r>
          </w:p>
          <w:p w:rsidR="007E7D46" w:rsidRPr="00A36977" w:rsidRDefault="007E7D46" w:rsidP="00B55A77">
            <w:pPr>
              <w:suppressAutoHyphens/>
              <w:spacing w:before="120" w:after="0"/>
              <w:rPr>
                <w:rFonts w:ascii="Arial" w:hAnsi="Arial" w:cs="Arial"/>
                <w:sz w:val="18"/>
                <w:szCs w:val="18"/>
                <w:lang w:val="pl-PL"/>
              </w:rPr>
            </w:pPr>
          </w:p>
        </w:tc>
        <w:tc>
          <w:tcPr>
            <w:tcW w:w="1306" w:type="pct"/>
          </w:tcPr>
          <w:p w:rsidR="007E7D46" w:rsidRPr="00A36977" w:rsidRDefault="007E7D46" w:rsidP="00B55A77">
            <w:pPr>
              <w:suppressAutoHyphens/>
              <w:spacing w:before="120" w:after="0"/>
              <w:jc w:val="left"/>
              <w:rPr>
                <w:rFonts w:ascii="Arial" w:hAnsi="Arial" w:cs="Arial"/>
                <w:bCs/>
                <w:sz w:val="18"/>
                <w:szCs w:val="18"/>
                <w:lang w:val="pl-PL"/>
              </w:rPr>
            </w:pPr>
            <w:r w:rsidRPr="00A36977">
              <w:rPr>
                <w:rFonts w:ascii="Arial" w:hAnsi="Arial" w:cs="Arial"/>
                <w:sz w:val="18"/>
                <w:szCs w:val="18"/>
                <w:lang w:val="pl-PL"/>
              </w:rPr>
              <w:t>Opracowanie własne</w:t>
            </w:r>
          </w:p>
        </w:tc>
      </w:tr>
      <w:tr w:rsidR="007E7D46" w:rsidRPr="00CF6069" w:rsidTr="00B55A77">
        <w:trPr>
          <w:trHeight w:val="2130"/>
        </w:trPr>
        <w:tc>
          <w:tcPr>
            <w:tcW w:w="943" w:type="pct"/>
          </w:tcPr>
          <w:p w:rsidR="007E7D46" w:rsidRPr="00A36977" w:rsidRDefault="007E7D46" w:rsidP="00B55A77">
            <w:pPr>
              <w:tabs>
                <w:tab w:val="left" w:pos="1680"/>
              </w:tabs>
              <w:suppressAutoHyphens/>
              <w:spacing w:before="120" w:after="0"/>
              <w:jc w:val="left"/>
              <w:rPr>
                <w:rFonts w:ascii="Arial" w:hAnsi="Arial" w:cs="Arial"/>
                <w:b/>
                <w:sz w:val="18"/>
                <w:szCs w:val="18"/>
                <w:lang w:val="pl-PL"/>
              </w:rPr>
            </w:pPr>
            <w:r w:rsidRPr="00A36977">
              <w:rPr>
                <w:rFonts w:ascii="Arial" w:hAnsi="Arial" w:cs="Arial"/>
                <w:b/>
                <w:color w:val="000000"/>
                <w:sz w:val="18"/>
                <w:szCs w:val="18"/>
                <w:lang w:val="pl-PL"/>
              </w:rPr>
              <w:t>Strategia inteligentnej specjalizacji</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color w:val="000000"/>
                <w:sz w:val="18"/>
                <w:szCs w:val="18"/>
                <w:lang w:val="pl-PL"/>
              </w:rPr>
              <w:t>Oznacza krajowe lub regionalne strategie innowacyjne ustanawiające priorytety w celu uzyskania przewagi konkurencyjnej poprzez rozwijanie i łączenie swoich mocnych stron w zakresie badań naukowych i innowacji z potrzebami biznesowymi w celu wykorzystywania pojawiających się możliwości i rozwoju rynku w sposób spójny przy jednoczesnym unikaniu dublowania i fragmentacji wysiłków; strategia inteligentnej specjalizacji może funkcjonować jako krajowe lub regionalne ramy strategiczne polityki w dziedzinie badań naukowych i innowacji lub być w nich zawarta.</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color w:val="000000"/>
                <w:sz w:val="18"/>
                <w:szCs w:val="18"/>
                <w:lang w:val="pl-PL"/>
              </w:rPr>
              <w:t xml:space="preserve">ROZPORZĄDZENIE PARLAMENTU EUROPEJSKIEGO I RADY (UE) NR 1303/2013  z dnia 17 grudnia 2013 r. Art.2 </w:t>
            </w:r>
            <w:r w:rsidRPr="00A36977">
              <w:rPr>
                <w:rFonts w:ascii="Arial" w:hAnsi="Arial" w:cs="Arial"/>
                <w:bCs/>
                <w:sz w:val="18"/>
                <w:szCs w:val="18"/>
                <w:lang w:val="pl-PL"/>
              </w:rPr>
              <w:t>pkt 3</w:t>
            </w:r>
          </w:p>
        </w:tc>
      </w:tr>
      <w:tr w:rsidR="007E7D46" w:rsidRPr="00CF6069" w:rsidTr="00B55A77">
        <w:trPr>
          <w:trHeight w:val="58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Strategia ZIT</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color w:val="000000"/>
                <w:sz w:val="18"/>
                <w:szCs w:val="18"/>
                <w:lang w:val="pl-PL"/>
              </w:rPr>
              <w:t>Strategia określająca zintegrowane działania służące rozwiązywaniu problemów gospodarczych, środowiskowych, klimatycznych, demograficznych i społecznych, jakich doświadczają obszary miejskie.</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Na podstawie</w:t>
            </w:r>
            <w:r w:rsidRPr="00A36977">
              <w:rPr>
                <w:rFonts w:ascii="Arial" w:hAnsi="Arial" w:cs="Arial"/>
                <w:i/>
                <w:sz w:val="18"/>
                <w:szCs w:val="18"/>
                <w:lang w:val="pl-PL"/>
              </w:rPr>
              <w:t xml:space="preserve"> </w:t>
            </w:r>
            <w:r w:rsidRPr="00A36977">
              <w:rPr>
                <w:rFonts w:ascii="Arial" w:hAnsi="Arial" w:cs="Arial"/>
                <w:sz w:val="18"/>
                <w:szCs w:val="18"/>
                <w:lang w:val="pl-PL"/>
              </w:rPr>
              <w:t>art. 7 ust. 1 r</w:t>
            </w:r>
            <w:r w:rsidRPr="00A36977">
              <w:rPr>
                <w:rFonts w:ascii="Arial" w:hAnsi="Arial" w:cs="Arial"/>
                <w:color w:val="000000"/>
                <w:sz w:val="18"/>
                <w:szCs w:val="18"/>
                <w:lang w:val="pl-PL"/>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tc>
      </w:tr>
      <w:tr w:rsidR="007E7D46" w:rsidRPr="00A36977"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Studium wykonalności</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Studium przeprowadzone w fazie przygotowania projektu, weryfikujące, czy dany projekt ma dobre podstawy do realizacji i czy odpowiada potrzebom przewidywanych beneficjentów; studium powinno stanowić plan projektu; muszą w nim zostać określone i krytycznie przeanalizowane wszystkie szczegóły operacyjne jego wdrażania, a więc uwarunkowania handlowe, techniczne, finansowe, ekonomiczne, instytucjonalne, społeczno-kulturowe oraz związane ze środowiskiem naturalnym; studium wykonalności pozwala na określenie rentowności finansowej i ekonomicznej, a w rezultacie jasne uzasadnienie celu realizacji projektu.</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i/>
                <w:sz w:val="18"/>
                <w:szCs w:val="18"/>
                <w:lang w:val="pl-PL"/>
              </w:rPr>
              <w:t>na podstawie źródeł rozproszonych</w:t>
            </w:r>
          </w:p>
        </w:tc>
      </w:tr>
      <w:tr w:rsidR="007E7D46" w:rsidRPr="00BC7EF2" w:rsidTr="00B55A77">
        <w:trPr>
          <w:trHeight w:val="1578"/>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System realizacji</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System realizacji programu operacyjnego zawiera warunki i procedury obowiązujące instytucje uczestniczące w realizacji programów operacyjnych, obejmujące w szczególności zarządzanie, monitorowanie, sprawozdawczość, kontrolę i ewaluację oraz sposób koordynacji działań podejmowanych przez instytucje</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BC7EF2" w:rsidTr="00B55A77">
        <w:trPr>
          <w:trHeight w:val="345"/>
        </w:trPr>
        <w:tc>
          <w:tcPr>
            <w:tcW w:w="943" w:type="pct"/>
          </w:tcPr>
          <w:p w:rsidR="007E7D46" w:rsidRPr="00A36977" w:rsidRDefault="007E7D46" w:rsidP="00B55A77">
            <w:pPr>
              <w:suppressAutoHyphens/>
              <w:spacing w:before="120" w:after="0"/>
              <w:jc w:val="left"/>
              <w:rPr>
                <w:rFonts w:ascii="Arial" w:hAnsi="Arial" w:cs="Arial"/>
                <w:b/>
                <w:bCs/>
                <w:sz w:val="18"/>
                <w:szCs w:val="18"/>
                <w:lang w:val="pl-PL"/>
              </w:rPr>
            </w:pPr>
            <w:r w:rsidRPr="00A36977">
              <w:rPr>
                <w:rFonts w:ascii="Arial" w:hAnsi="Arial" w:cs="Arial"/>
                <w:b/>
                <w:sz w:val="18"/>
                <w:szCs w:val="18"/>
                <w:lang w:val="pl-PL" w:eastAsia="pl-PL"/>
              </w:rPr>
              <w:t>Szczegółowy opis osi priorytetowych programu operacyjnego (SZOOP)</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rPr>
            </w:pPr>
            <w:r w:rsidRPr="00A36977">
              <w:rPr>
                <w:rFonts w:ascii="Arial" w:hAnsi="Arial" w:cs="Arial"/>
                <w:sz w:val="18"/>
                <w:szCs w:val="18"/>
                <w:lang w:val="pl-PL" w:eastAsia="pl-PL"/>
              </w:rPr>
              <w:t>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Średnie przedsiębiorstwo</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Przedsiębiorstwo, które zatrudnia co najmniej 50 i mniej niż 250 pracowników i którego roczny obrót wynosi co najmniej 10 milionów EUR nie przekracza 50 milionów EUR, lub roczna suma bilansowa nie przekracza 43 milionów EUR.</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sz w:val="18"/>
                <w:szCs w:val="18"/>
                <w:lang w:val="pl-PL"/>
              </w:rPr>
              <w:t>Na podstawie załącznika I do rozporządzenia Komisji (UE) Nr 651/2014 z dnia 17 czerwca 2014 r.</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Środki trwałe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Zgodnie z art. 3 ust. 1 pkt 15 ustawy z dnia 29 września 1994 r. o rachunkowości (Dz. U. z 2013 r. poz. 330, z późn. zm.), z zastrzeżeniem inwestycji, o których mowa w art. 3 ust. 1 pkt 17 tej ustawy.</w:t>
            </w:r>
          </w:p>
        </w:tc>
      </w:tr>
      <w:tr w:rsidR="007E7D46" w:rsidRPr="00A36977" w:rsidTr="00B55A77">
        <w:trPr>
          <w:trHeight w:val="396"/>
        </w:trPr>
        <w:tc>
          <w:tcPr>
            <w:tcW w:w="943" w:type="pct"/>
          </w:tcPr>
          <w:p w:rsidR="007E7D46" w:rsidRPr="00A36977" w:rsidRDefault="007E7D46" w:rsidP="00B55A77">
            <w:pPr>
              <w:suppressAutoHyphens/>
              <w:spacing w:before="120" w:after="0"/>
              <w:jc w:val="left"/>
              <w:rPr>
                <w:rFonts w:ascii="Arial" w:hAnsi="Arial" w:cs="Arial"/>
                <w:b/>
                <w:bCs/>
                <w:sz w:val="18"/>
                <w:szCs w:val="18"/>
                <w:lang w:val="pl-PL"/>
              </w:rPr>
            </w:pPr>
            <w:r w:rsidRPr="00A36977">
              <w:rPr>
                <w:rFonts w:ascii="Arial" w:hAnsi="Arial" w:cs="Arial"/>
                <w:b/>
                <w:bCs/>
                <w:sz w:val="18"/>
                <w:szCs w:val="18"/>
                <w:lang w:val="pl-PL"/>
              </w:rPr>
              <w:t>Technologie Informacyjno – Komunikacyjne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Rodzina technologii przetwarzających, gromadzących i przesyłających informacje w formie elektronicznej.</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i/>
                <w:sz w:val="18"/>
                <w:szCs w:val="18"/>
                <w:lang w:val="pl-PL"/>
              </w:rPr>
              <w:t>na podstawie źródeł rozproszonych</w:t>
            </w:r>
          </w:p>
        </w:tc>
      </w:tr>
      <w:tr w:rsidR="007E7D46" w:rsidRPr="00A36977" w:rsidTr="00B55A77">
        <w:trPr>
          <w:trHeight w:val="1557"/>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Teren inwestycyjny</w:t>
            </w:r>
          </w:p>
        </w:tc>
        <w:tc>
          <w:tcPr>
            <w:tcW w:w="2751" w:type="pct"/>
          </w:tcPr>
          <w:p w:rsidR="007E7D46" w:rsidRPr="00A36977" w:rsidRDefault="007E7D46" w:rsidP="00B55A77">
            <w:pPr>
              <w:suppressAutoHyphens/>
              <w:spacing w:before="120" w:after="0"/>
              <w:rPr>
                <w:rFonts w:ascii="Arial" w:hAnsi="Arial" w:cs="Arial"/>
                <w:sz w:val="18"/>
                <w:szCs w:val="18"/>
                <w:lang w:val="pl-PL" w:eastAsia="pl-PL"/>
              </w:rPr>
            </w:pPr>
            <w:r w:rsidRPr="00A36977">
              <w:rPr>
                <w:rFonts w:ascii="Arial" w:hAnsi="Arial" w:cs="Arial"/>
                <w:sz w:val="18"/>
                <w:szCs w:val="18"/>
                <w:lang w:val="pl-PL" w:eastAsia="pl-PL"/>
              </w:rPr>
              <w:t>Przez teren inwestycyjny należy rozumieć zwarty (z wyłączeniem podziału terenu przez infrastrukturę komunikacyjną np. drogę lub ze względu na uwarunkowania naturalne niezależnie od czynnika ludzkiego np. rzekę) obszar przeznaczony zgodnie z planem zagospodarowania przestrzennego pod działalność gospodarczą (z wyłączeniem inwestycji mieszkaniowych), na którym są prowadzone prace polegające na przygotowaniu go pod inwestycje.</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eastAsia="pl-PL"/>
              </w:rPr>
              <w:t>Opracowanie własne</w:t>
            </w:r>
          </w:p>
        </w:tc>
      </w:tr>
      <w:tr w:rsidR="007E7D46" w:rsidRPr="00A36977" w:rsidTr="00B55A77">
        <w:trPr>
          <w:trHeight w:val="916"/>
        </w:trPr>
        <w:tc>
          <w:tcPr>
            <w:tcW w:w="943" w:type="pct"/>
          </w:tcPr>
          <w:p w:rsidR="007E7D46" w:rsidRPr="00A36977" w:rsidRDefault="007E7D46" w:rsidP="00B55A77">
            <w:pPr>
              <w:suppressAutoHyphens/>
              <w:spacing w:before="120" w:after="0"/>
              <w:jc w:val="left"/>
              <w:rPr>
                <w:rFonts w:ascii="Arial" w:hAnsi="Arial" w:cs="Arial"/>
                <w:b/>
                <w:bCs/>
                <w:sz w:val="18"/>
                <w:szCs w:val="18"/>
                <w:lang w:val="pl-PL"/>
              </w:rPr>
            </w:pPr>
            <w:r w:rsidRPr="00A36977">
              <w:rPr>
                <w:rFonts w:ascii="Arial" w:hAnsi="Arial" w:cs="Arial"/>
                <w:b/>
                <w:bCs/>
                <w:color w:val="000000"/>
                <w:sz w:val="18"/>
                <w:szCs w:val="18"/>
                <w:lang w:val="pl-PL"/>
              </w:rPr>
              <w:t>Tereny powojskowe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Szczególna kategoria obszaru poprzemysłowego. Państwowe grunty będące niegdyś w zarządzie Ministerstwa Obrony Narodowej i w terenowym wykorzystaniu wojska, które stanowiły kompleks nieruchomości wojskowej.</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903010" w:rsidTr="00B55A77">
        <w:trPr>
          <w:trHeight w:val="916"/>
        </w:trPr>
        <w:tc>
          <w:tcPr>
            <w:tcW w:w="943" w:type="pct"/>
          </w:tcPr>
          <w:p w:rsidR="007E7D46" w:rsidRPr="00A36977" w:rsidRDefault="007E7D46" w:rsidP="00B55A77">
            <w:pPr>
              <w:suppressAutoHyphens/>
              <w:spacing w:before="120" w:after="0"/>
              <w:jc w:val="left"/>
              <w:rPr>
                <w:rFonts w:ascii="Arial" w:hAnsi="Arial" w:cs="Arial"/>
                <w:b/>
                <w:bCs/>
                <w:color w:val="000000"/>
                <w:sz w:val="18"/>
                <w:szCs w:val="18"/>
                <w:lang w:val="pl-PL"/>
              </w:rPr>
            </w:pPr>
            <w:r>
              <w:rPr>
                <w:rFonts w:ascii="Arial" w:hAnsi="Arial" w:cs="Arial"/>
                <w:b/>
                <w:bCs/>
                <w:color w:val="000000"/>
                <w:sz w:val="18"/>
                <w:szCs w:val="18"/>
                <w:lang w:val="pl-PL"/>
              </w:rPr>
              <w:t>Trasa rowerowa</w:t>
            </w:r>
          </w:p>
        </w:tc>
        <w:tc>
          <w:tcPr>
            <w:tcW w:w="2751" w:type="pct"/>
          </w:tcPr>
          <w:p w:rsidR="007E7D46" w:rsidRPr="006E4917" w:rsidRDefault="007E7D46" w:rsidP="00B55A77">
            <w:pPr>
              <w:suppressAutoHyphens/>
              <w:spacing w:before="120" w:after="0"/>
              <w:jc w:val="left"/>
              <w:rPr>
                <w:rFonts w:ascii="Arial" w:hAnsi="Arial" w:cs="Arial"/>
                <w:color w:val="000000"/>
                <w:sz w:val="18"/>
                <w:szCs w:val="18"/>
                <w:lang w:val="pl-PL" w:eastAsia="pl-PL"/>
              </w:rPr>
            </w:pPr>
            <w:r w:rsidRPr="006E4917">
              <w:rPr>
                <w:rFonts w:ascii="Arial" w:hAnsi="Arial" w:cs="Arial"/>
                <w:color w:val="000000"/>
                <w:sz w:val="18"/>
                <w:szCs w:val="18"/>
                <w:lang w:val="pl-PL" w:eastAsia="pl-PL"/>
              </w:rPr>
              <w:t xml:space="preserve">Czytelny i spójny ciąg różnych rozwiązań technicznych obejmujący: </w:t>
            </w:r>
          </w:p>
          <w:p w:rsidR="007E7D46" w:rsidRPr="006E4917" w:rsidRDefault="007E7D46" w:rsidP="00E65589">
            <w:pPr>
              <w:numPr>
                <w:ilvl w:val="0"/>
                <w:numId w:val="98"/>
              </w:numPr>
              <w:suppressAutoHyphens/>
              <w:spacing w:before="120" w:after="0"/>
              <w:ind w:left="419"/>
              <w:rPr>
                <w:rFonts w:ascii="Arial" w:hAnsi="Arial" w:cs="Arial"/>
                <w:color w:val="000000"/>
                <w:sz w:val="18"/>
                <w:szCs w:val="18"/>
                <w:lang w:val="pl-PL" w:eastAsia="pl-PL"/>
              </w:rPr>
            </w:pPr>
            <w:r w:rsidRPr="006E4917">
              <w:rPr>
                <w:rFonts w:ascii="Arial" w:hAnsi="Arial" w:cs="Arial"/>
                <w:color w:val="000000"/>
                <w:sz w:val="18"/>
                <w:szCs w:val="18"/>
                <w:lang w:val="pl-PL" w:eastAsia="pl-PL"/>
              </w:rPr>
              <w:t xml:space="preserve">ścieżki rowerowe, tj. drogi dla rowerów i pasy ruchu dla rowerów w rozumieniu ustawy Prawo o ruchu drogowym oraz samodzielne, wydzielone drogi przeznaczone dla rowerów poza układem dróg publicznych o szerokości określonej w </w:t>
            </w:r>
            <w:r w:rsidRPr="006E4917">
              <w:rPr>
                <w:rFonts w:ascii="Simplified Arabic Fixed" w:hAnsi="Simplified Arabic Fixed" w:cs="Simplified Arabic Fixed"/>
                <w:color w:val="000000"/>
                <w:sz w:val="18"/>
                <w:szCs w:val="18"/>
                <w:lang w:val="pl-PL" w:eastAsia="pl-PL"/>
              </w:rPr>
              <w:t>§</w:t>
            </w:r>
            <w:r w:rsidRPr="006E4917">
              <w:rPr>
                <w:rFonts w:ascii="Arial" w:hAnsi="Arial" w:cs="Arial"/>
                <w:color w:val="000000"/>
                <w:sz w:val="18"/>
                <w:szCs w:val="18"/>
                <w:lang w:val="pl-PL" w:eastAsia="pl-PL"/>
              </w:rPr>
              <w:t>47 Rozporządzenia Ministra Transportu i Gospodarki Morskiej z dnia 2 marca 1999 r. w sprawie warunków technicznych, jakim powinny odpowiadać drogi publiczne i ich usytuowanie,</w:t>
            </w:r>
          </w:p>
          <w:p w:rsidR="007E7D46" w:rsidRPr="006E4917" w:rsidRDefault="007E7D46" w:rsidP="00E65589">
            <w:pPr>
              <w:numPr>
                <w:ilvl w:val="0"/>
                <w:numId w:val="98"/>
              </w:numPr>
              <w:suppressAutoHyphens/>
              <w:spacing w:before="120" w:after="0"/>
              <w:ind w:left="419"/>
              <w:rPr>
                <w:rFonts w:ascii="Arial" w:hAnsi="Arial" w:cs="Arial"/>
                <w:color w:val="000000"/>
                <w:sz w:val="18"/>
                <w:szCs w:val="18"/>
                <w:lang w:val="pl-PL" w:eastAsia="pl-PL"/>
              </w:rPr>
            </w:pPr>
            <w:r w:rsidRPr="006E4917">
              <w:rPr>
                <w:rFonts w:ascii="Arial" w:hAnsi="Arial" w:cs="Arial"/>
                <w:color w:val="000000"/>
                <w:sz w:val="18"/>
                <w:szCs w:val="18"/>
                <w:lang w:val="pl-PL" w:eastAsia="pl-PL"/>
              </w:rPr>
              <w:t>odcinki ogólnodostępnych dróg gruntowych (np. leśnych, polnych), które mogą być bezpiecznie wykorzystywane przez rowerzystów – w tym przypadku wydatkiem kwalifikowalnym będą wyłącznie prace w pasie o szerokości do 1,5 metra,</w:t>
            </w:r>
          </w:p>
          <w:p w:rsidR="007E7D46" w:rsidRPr="006E4917" w:rsidRDefault="007E7D46" w:rsidP="00E65589">
            <w:pPr>
              <w:numPr>
                <w:ilvl w:val="0"/>
                <w:numId w:val="98"/>
              </w:numPr>
              <w:suppressAutoHyphens/>
              <w:spacing w:before="120" w:after="0"/>
              <w:ind w:left="419"/>
              <w:rPr>
                <w:rFonts w:ascii="Arial" w:hAnsi="Arial" w:cs="Arial"/>
                <w:color w:val="000000"/>
                <w:sz w:val="18"/>
                <w:szCs w:val="18"/>
                <w:lang w:val="pl-PL" w:eastAsia="pl-PL"/>
              </w:rPr>
            </w:pPr>
            <w:r w:rsidRPr="006E4917">
              <w:rPr>
                <w:rFonts w:ascii="Arial" w:hAnsi="Arial" w:cs="Arial"/>
                <w:color w:val="000000"/>
                <w:sz w:val="18"/>
                <w:szCs w:val="18"/>
                <w:lang w:val="pl-PL" w:eastAsia="pl-PL"/>
              </w:rPr>
              <w:t>łączniki rowerowe,</w:t>
            </w:r>
          </w:p>
          <w:p w:rsidR="007E7D46" w:rsidRPr="006E4917" w:rsidRDefault="007E7D46" w:rsidP="00E65589">
            <w:pPr>
              <w:numPr>
                <w:ilvl w:val="0"/>
                <w:numId w:val="98"/>
              </w:numPr>
              <w:suppressAutoHyphens/>
              <w:spacing w:before="120" w:after="0"/>
              <w:ind w:left="419"/>
              <w:rPr>
                <w:rFonts w:ascii="Arial" w:hAnsi="Arial" w:cs="Arial"/>
                <w:color w:val="000000"/>
                <w:sz w:val="18"/>
                <w:szCs w:val="18"/>
                <w:lang w:val="pl-PL" w:eastAsia="pl-PL"/>
              </w:rPr>
            </w:pPr>
            <w:r w:rsidRPr="006E4917">
              <w:rPr>
                <w:rFonts w:ascii="Arial" w:hAnsi="Arial" w:cs="Arial"/>
                <w:color w:val="000000"/>
                <w:sz w:val="18"/>
                <w:szCs w:val="18"/>
                <w:lang w:val="pl-PL" w:eastAsia="pl-PL"/>
              </w:rPr>
              <w:t>oznakowanie ulic o ruchu uspokojonym (ulica, w której prędkość miarodajna nie przekracza 30 km/h, tzw. TEMPO 30, oznaczona znakiem B-43 z prędkością 30 km/h lub znakiem D-40, wyposażona w rozwiązania techniczne wymuszające ograniczenie prędkości samochodów (progi, zwalniające, zwężenia, szykany, małe ronda, kręty tor jazdy, podniesione tarcze skrzyżowań, śluzy rowerowe),</w:t>
            </w:r>
          </w:p>
          <w:p w:rsidR="007E7D46" w:rsidRPr="006E4917" w:rsidRDefault="007E7D46" w:rsidP="00E65589">
            <w:pPr>
              <w:numPr>
                <w:ilvl w:val="0"/>
                <w:numId w:val="98"/>
              </w:numPr>
              <w:suppressAutoHyphens/>
              <w:spacing w:before="120" w:after="0"/>
              <w:ind w:left="419"/>
              <w:rPr>
                <w:rFonts w:ascii="Arial" w:hAnsi="Arial" w:cs="Arial"/>
                <w:color w:val="000000"/>
                <w:sz w:val="18"/>
                <w:szCs w:val="18"/>
                <w:lang w:val="pl-PL" w:eastAsia="pl-PL"/>
              </w:rPr>
            </w:pPr>
            <w:r w:rsidRPr="006E4917">
              <w:rPr>
                <w:rFonts w:ascii="Arial" w:hAnsi="Arial" w:cs="Arial"/>
                <w:color w:val="000000"/>
                <w:sz w:val="18"/>
                <w:szCs w:val="18"/>
                <w:lang w:val="pl-PL" w:eastAsia="pl-PL"/>
              </w:rPr>
              <w:t>oznakowanie dróg publicznych i wewnętrznych ogólnodostępnych</w:t>
            </w:r>
            <w:r>
              <w:rPr>
                <w:rFonts w:ascii="Arial" w:hAnsi="Arial" w:cs="Arial"/>
                <w:color w:val="000000"/>
                <w:sz w:val="18"/>
                <w:szCs w:val="18"/>
                <w:lang w:val="pl-PL" w:eastAsia="pl-PL"/>
              </w:rPr>
              <w:t xml:space="preserve"> </w:t>
            </w:r>
            <w:r w:rsidRPr="00813166">
              <w:rPr>
                <w:rFonts w:ascii="Arial" w:hAnsi="Arial" w:cs="Arial"/>
                <w:color w:val="000000"/>
                <w:sz w:val="18"/>
                <w:szCs w:val="18"/>
                <w:lang w:val="pl-PL" w:eastAsia="pl-PL"/>
              </w:rPr>
              <w:t>na potrzeby ruchu rowerowego</w:t>
            </w:r>
            <w:r>
              <w:rPr>
                <w:rFonts w:ascii="Arial" w:hAnsi="Arial" w:cs="Arial"/>
                <w:color w:val="000000"/>
                <w:sz w:val="18"/>
                <w:szCs w:val="18"/>
                <w:lang w:val="pl-PL" w:eastAsia="pl-PL"/>
              </w:rPr>
              <w:t>.</w:t>
            </w:r>
          </w:p>
          <w:p w:rsidR="007E7D46" w:rsidRPr="00A36977" w:rsidRDefault="007E7D46" w:rsidP="00B55A77">
            <w:pPr>
              <w:suppressAutoHyphens/>
              <w:spacing w:before="120" w:after="0"/>
              <w:ind w:left="59"/>
              <w:rPr>
                <w:rFonts w:ascii="Arial" w:hAnsi="Arial" w:cs="Arial"/>
                <w:sz w:val="18"/>
                <w:szCs w:val="18"/>
                <w:lang w:val="pl-PL"/>
              </w:rPr>
            </w:pPr>
            <w:r w:rsidRPr="006E4917">
              <w:rPr>
                <w:rFonts w:ascii="Arial" w:hAnsi="Arial" w:cs="Arial"/>
                <w:color w:val="000000"/>
                <w:sz w:val="18"/>
                <w:szCs w:val="18"/>
                <w:lang w:val="pl-PL" w:eastAsia="pl-PL"/>
              </w:rPr>
              <w:t>Trasa rowerowa może obejmować budowę, modernizację ścieżek rowerowych oraz przebudowę dróg gruntowych, a także wykorzystanie dróg ogólnodostępnych (publicznych i wewnętrznych) poprzez ich oznakowanie.</w:t>
            </w:r>
          </w:p>
        </w:tc>
        <w:tc>
          <w:tcPr>
            <w:tcW w:w="1306" w:type="pct"/>
          </w:tcPr>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BC7EF2" w:rsidTr="00B55A77">
        <w:trPr>
          <w:trHeight w:val="825"/>
        </w:trPr>
        <w:tc>
          <w:tcPr>
            <w:tcW w:w="943" w:type="pct"/>
          </w:tcPr>
          <w:p w:rsidR="007E7D46" w:rsidRPr="00A36977" w:rsidRDefault="007E7D46" w:rsidP="00B55A77">
            <w:pPr>
              <w:suppressAutoHyphens/>
              <w:spacing w:before="120" w:after="0"/>
              <w:jc w:val="left"/>
              <w:rPr>
                <w:rFonts w:ascii="Arial" w:hAnsi="Arial" w:cs="Arial"/>
                <w:b/>
                <w:bCs/>
                <w:sz w:val="18"/>
                <w:szCs w:val="18"/>
                <w:lang w:val="pl-PL"/>
              </w:rPr>
            </w:pPr>
            <w:r w:rsidRPr="00A36977">
              <w:rPr>
                <w:rFonts w:ascii="Arial" w:hAnsi="Arial" w:cs="Arial"/>
                <w:b/>
                <w:bCs/>
                <w:sz w:val="18"/>
                <w:szCs w:val="18"/>
                <w:lang w:val="pl-PL"/>
              </w:rPr>
              <w:t>Tryb pozakonkursowy</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Jeden z dwóch trybów wyboru projektów do dofinansowania, możliwy do zastosowania przy spełnieniu okoliczności, o których mowa w art. 38 ust. 2 i 3 ustawy wdrożeniowej. Założenia dotyczące stosowania trybu pozakonkursowego określają Wytyczne w zakresie trybów wyboru projektów na lata 2014-2020.</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USTAWA z dnia 11 lipca 2014 r. 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w:t>
            </w:r>
            <w:r>
              <w:rPr>
                <w:rFonts w:ascii="Arial" w:hAnsi="Arial" w:cs="Arial"/>
                <w:bCs/>
                <w:sz w:val="18"/>
                <w:szCs w:val="18"/>
                <w:lang w:val="pl-PL"/>
              </w:rPr>
              <w:t>Dz. U. z 2016 r., poz. 217</w:t>
            </w:r>
            <w:r w:rsidRPr="00A36977">
              <w:rPr>
                <w:rFonts w:ascii="Arial" w:hAnsi="Arial" w:cs="Arial"/>
                <w:bCs/>
                <w:sz w:val="18"/>
                <w:szCs w:val="18"/>
                <w:lang w:val="pl-PL"/>
              </w:rPr>
              <w:t>)</w:t>
            </w:r>
          </w:p>
        </w:tc>
      </w:tr>
      <w:tr w:rsidR="007E7D46" w:rsidRPr="00BC7EF2" w:rsidTr="00B55A77">
        <w:trPr>
          <w:trHeight w:val="302"/>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Umowa o dofinansowanie</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a) umowa zawarta między właściwą instytucją a wnioskodawcą, którego projekt został wybrany do dofinansowania, zawierającą co najmniej elementy, o których mowa w art. 206 ust. 2 ustawy z dnia 27 sierpnia 2009 r. o finansach publicznych (Dz. U. z 2013 r. poz. 885, z późn. zm.4)),</w:t>
            </w:r>
          </w:p>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 xml:space="preserve">b) porozumienie, o którym mowa w art. 206 ust. 5 ustawy z dnia 27 sierpnia 2009 r. o finansach publicznych, zawarte między właściwą instytucją a wnioskodawcą, którego projekt został wybrany do dofinansowania, </w:t>
            </w:r>
          </w:p>
          <w:p w:rsidR="007E7D46" w:rsidRPr="00A36977" w:rsidRDefault="007E7D46" w:rsidP="00B55A77">
            <w:pPr>
              <w:suppressAutoHyphens/>
              <w:autoSpaceDE w:val="0"/>
              <w:autoSpaceDN w:val="0"/>
              <w:adjustRightInd w:val="0"/>
              <w:spacing w:before="120" w:after="0"/>
              <w:rPr>
                <w:rFonts w:ascii="Arial" w:hAnsi="Arial" w:cs="Arial"/>
                <w:sz w:val="18"/>
                <w:szCs w:val="18"/>
                <w:lang w:val="pl-PL"/>
              </w:rPr>
            </w:pPr>
            <w:r w:rsidRPr="00A36977">
              <w:rPr>
                <w:rFonts w:ascii="Arial" w:hAnsi="Arial" w:cs="Arial"/>
                <w:sz w:val="18"/>
                <w:szCs w:val="18"/>
                <w:lang w:val="pl-PL" w:eastAsia="pl-PL"/>
              </w:rPr>
              <w:t>c) umowa lub porozumienie zawarte między właściwą instytucją a wnioskodawcą, którego projekt został wybrany do dofinansowania – w ramach programu EWT;</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rPr>
          <w:trHeight w:val="177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Umowa partnerstwa</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Oznacza dokument przygotowany przez państwo członkowskie z udziałem partnerów zgodnie z podejściem opartym na wielopoziomowym zarządzaniu, który określa strategię tego państwa członkowskiego, jego priorytety i warunki efektywnego i skutecznego korzystania z EFSI w celu realizacji unijnej strategii na rzecz inteligentnego, zrównoważonego wzrostu sprzyjającego włączeniu społecznemu, i który został przyjęty przez Komisję w następstwie oceny i dialogu z danym państwem członkowskim;Umowa Partnerstwa (UP) jest dokumentem określającym strategię interwencji funduszy europejskich w ramach trzech polityk unijnych: polityki spójności, wspólnej polityki rolnej (WPR) i wspólnej polityki rybołówstwa (WPRyb) w Polsce w latach 2014-2020. Instrumentami realizacji UP są krajowe programy operacyjne (KPO) i regionalne programy operacyjne (RPO). Dokumenty te wraz z UP tworzą spójny system dokumentów strategicznych i programowych na nową perspektywę finansową. UP określa z jednej strony kontekst strategiczny w wymiarze tematycznym i terytorialnym, z drugiej zaś wskazuje oczekiwane rezultaty oraz obowiązujące ramy finansowe i wdrożeniowe. UP stanowi punkt odniesienia do określania szczegółowej zawartości programów operacyjnych.</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ROZPORZĄDZENIE PARLAMENTU EUROPEJSKIEGO I RADY (UE) NR 1303/2013  z dnia 17 grudnia 2013 r. Art. 2 pkt 20</w:t>
            </w:r>
          </w:p>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Umowa partnerstwa z 21 maja 2014 r.</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Wartości niematerialne i prawne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Oznaczają aktywa nieposiadające postaci fizycznej ani finansowej, takie jak patenty, licencje, </w:t>
            </w:r>
            <w:r w:rsidRPr="00A36977">
              <w:rPr>
                <w:rFonts w:ascii="Arial" w:hAnsi="Arial" w:cs="Arial"/>
                <w:i/>
                <w:iCs/>
                <w:sz w:val="18"/>
                <w:szCs w:val="18"/>
                <w:lang w:val="pl-PL"/>
              </w:rPr>
              <w:t xml:space="preserve">know-how </w:t>
            </w:r>
            <w:r w:rsidRPr="00A36977">
              <w:rPr>
                <w:rFonts w:ascii="Arial" w:hAnsi="Arial" w:cs="Arial"/>
                <w:sz w:val="18"/>
                <w:szCs w:val="18"/>
                <w:lang w:val="pl-PL"/>
              </w:rPr>
              <w:t>lub inna własność intelektualna.</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ROZPORZĄDZENIE KOMISJI (UE) NR 651/2014 z dnia 17 czerwca 2014 r. uznające niektóre rodzaje pomocy za zgodne z rynkiem wewnętrznym w zastosowaniu art. 107 i 108 Traktatu</w:t>
            </w:r>
          </w:p>
        </w:tc>
      </w:tr>
      <w:tr w:rsidR="007E7D46" w:rsidRPr="00CF6069" w:rsidTr="00B55A77">
        <w:trPr>
          <w:trHeight w:val="1318"/>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Wartości niematerialne i prawne</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 xml:space="preserve">Oznaczają aktywa nieposiadające postaci fizycznej ani finansowej, takie jak patenty, licencje, </w:t>
            </w:r>
            <w:r w:rsidRPr="00A36977">
              <w:rPr>
                <w:rFonts w:ascii="Arial" w:hAnsi="Arial" w:cs="Arial"/>
                <w:i/>
                <w:iCs/>
                <w:sz w:val="18"/>
                <w:szCs w:val="18"/>
                <w:lang w:val="pl-PL"/>
              </w:rPr>
              <w:t xml:space="preserve">know-how </w:t>
            </w:r>
            <w:r w:rsidRPr="00A36977">
              <w:rPr>
                <w:rFonts w:ascii="Arial" w:hAnsi="Arial" w:cs="Arial"/>
                <w:sz w:val="18"/>
                <w:szCs w:val="18"/>
                <w:lang w:val="pl-PL"/>
              </w:rPr>
              <w:t>lub inna własność intelektualna.</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bCs/>
                <w:sz w:val="18"/>
                <w:szCs w:val="18"/>
                <w:lang w:val="pl-PL"/>
              </w:rPr>
              <w:t>ROZPORZĄDZENIE KOMISJI (UE) NR 651/2014 z dnia 17 czerwca 2014 r. uznające niektóre rodzaje pomocy za zgodne z rynkiem wewnętrznym w zastosowaniu art. 107 i 108 Traktatu</w:t>
            </w:r>
          </w:p>
        </w:tc>
      </w:tr>
      <w:tr w:rsidR="007E7D46" w:rsidRPr="00CF6069" w:rsidTr="00B55A77">
        <w:trPr>
          <w:trHeight w:val="105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Wkład rzeczowy</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Oznacza wkład w postaci gruntu lub nieruchomości, gdy grunt ten lub nieruchomość ta stanowią część projektu na rzecz rozwoju obszarów miejskich</w:t>
            </w:r>
          </w:p>
        </w:tc>
        <w:tc>
          <w:tcPr>
            <w:tcW w:w="1306" w:type="pct"/>
          </w:tcPr>
          <w:p w:rsidR="007E7D46" w:rsidRPr="00A36977" w:rsidRDefault="007E7D46" w:rsidP="00B55A77">
            <w:pPr>
              <w:tabs>
                <w:tab w:val="left" w:pos="975"/>
              </w:tabs>
              <w:suppressAutoHyphens/>
              <w:spacing w:before="120" w:after="0"/>
              <w:jc w:val="left"/>
              <w:rPr>
                <w:rFonts w:ascii="Arial" w:hAnsi="Arial" w:cs="Arial"/>
                <w:i/>
                <w:sz w:val="18"/>
                <w:szCs w:val="18"/>
                <w:lang w:val="pl-PL"/>
              </w:rPr>
            </w:pPr>
            <w:r w:rsidRPr="00A36977">
              <w:rPr>
                <w:rFonts w:ascii="Arial" w:hAnsi="Arial" w:cs="Arial"/>
                <w:bCs/>
                <w:sz w:val="18"/>
                <w:szCs w:val="18"/>
                <w:lang w:val="pl-PL"/>
              </w:rPr>
              <w:t>ROZPORZĄDZENIE KOMISJI (UE) NR 651/2014 z dnia 17 czerwca 2014 r. uznające niektóre rodzaje pomocy za zgodne z rynkiem wewnętrznym w zastosowaniu art. 107 i 108 Traktatu</w:t>
            </w:r>
          </w:p>
        </w:tc>
      </w:tr>
      <w:tr w:rsidR="007E7D46" w:rsidRPr="00CF6069" w:rsidTr="00B55A77">
        <w:trPr>
          <w:trHeight w:val="117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Wkład własny</w:t>
            </w:r>
          </w:p>
        </w:tc>
        <w:tc>
          <w:tcPr>
            <w:tcW w:w="2751" w:type="pct"/>
          </w:tcPr>
          <w:p w:rsidR="007E7D46" w:rsidRPr="00A36977" w:rsidRDefault="007E7D46" w:rsidP="00B55A77">
            <w:pPr>
              <w:suppressAutoHyphens/>
              <w:spacing w:before="120" w:after="0"/>
              <w:rPr>
                <w:rFonts w:ascii="Arial" w:hAnsi="Arial" w:cs="Arial"/>
                <w:color w:val="FF0000"/>
                <w:sz w:val="18"/>
                <w:szCs w:val="18"/>
                <w:lang w:val="pl-PL"/>
              </w:rPr>
            </w:pPr>
            <w:r w:rsidRPr="00A36977">
              <w:rPr>
                <w:rFonts w:ascii="Arial" w:hAnsi="Arial" w:cs="Arial"/>
                <w:sz w:val="18"/>
                <w:szCs w:val="18"/>
                <w:lang w:val="pl-PL"/>
              </w:rPr>
              <w:t>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p>
        </w:tc>
        <w:tc>
          <w:tcPr>
            <w:tcW w:w="1306" w:type="pct"/>
          </w:tcPr>
          <w:p w:rsidR="007E7D46" w:rsidRPr="00A36977" w:rsidRDefault="007E7D46" w:rsidP="00B55A77">
            <w:pPr>
              <w:tabs>
                <w:tab w:val="left" w:pos="975"/>
              </w:tabs>
              <w:suppressAutoHyphens/>
              <w:spacing w:before="120" w:after="0"/>
              <w:jc w:val="left"/>
              <w:rPr>
                <w:rFonts w:ascii="Arial" w:hAnsi="Arial" w:cs="Arial"/>
                <w:sz w:val="18"/>
                <w:szCs w:val="18"/>
                <w:lang w:val="pl-PL"/>
              </w:rPr>
            </w:pPr>
            <w:r w:rsidRPr="00A36977">
              <w:rPr>
                <w:rFonts w:ascii="Arial" w:hAnsi="Arial" w:cs="Arial"/>
                <w:sz w:val="18"/>
                <w:szCs w:val="18"/>
                <w:lang w:val="pl-PL"/>
              </w:rPr>
              <w:t>Wytyczne w zakresie kwalifikowalności wydatków w ramach Europejskiego Funduszu Rozwoju Regionalnego, Europejskiego Funduszu Społecznego oraz Funduszu Spójności na lata 2014-2020</w:t>
            </w:r>
          </w:p>
        </w:tc>
      </w:tr>
      <w:tr w:rsidR="007E7D46" w:rsidRPr="00A36977"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Wniosek o płatność</w:t>
            </w:r>
          </w:p>
        </w:tc>
        <w:tc>
          <w:tcPr>
            <w:tcW w:w="2751" w:type="pct"/>
          </w:tcPr>
          <w:p w:rsidR="007E7D46" w:rsidRPr="00A36977" w:rsidRDefault="007E7D46" w:rsidP="00B55A77">
            <w:pPr>
              <w:suppressAutoHyphens/>
              <w:spacing w:before="120" w:after="0"/>
              <w:rPr>
                <w:rFonts w:ascii="Arial" w:hAnsi="Arial" w:cs="Arial"/>
                <w:color w:val="FF0000"/>
                <w:sz w:val="18"/>
                <w:szCs w:val="18"/>
                <w:lang w:val="pl-PL"/>
              </w:rPr>
            </w:pPr>
            <w:r w:rsidRPr="00A36977">
              <w:rPr>
                <w:rFonts w:ascii="Arial" w:hAnsi="Arial" w:cs="Arial"/>
                <w:sz w:val="18"/>
                <w:szCs w:val="18"/>
                <w:lang w:val="pl-PL"/>
              </w:rPr>
              <w:t>Wniosek o refundację wydatków/o rozliczenie projektu składany w celu refundacji/rozliczenia wydatków faktycznie poniesionych, potwierdzonych za pomocą faktur lub dokumentów księgowych o równoważnej wartości dowodowej i poświadczonych przez Instytucję Płatniczą.</w:t>
            </w:r>
          </w:p>
        </w:tc>
        <w:tc>
          <w:tcPr>
            <w:tcW w:w="1306"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i/>
                <w:sz w:val="18"/>
                <w:szCs w:val="18"/>
                <w:lang w:val="pl-PL"/>
              </w:rPr>
              <w:t>na podstawie źródeł rozproszonych</w:t>
            </w:r>
          </w:p>
        </w:tc>
      </w:tr>
      <w:tr w:rsidR="007E7D46" w:rsidRPr="00A36977" w:rsidTr="00B55A77">
        <w:trPr>
          <w:trHeight w:val="130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Wniosek o dofinansowanie/aplikacja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Standardowy formularz składany przez beneficjenta w celu uzyskania wsparcia ze środków RPO WiM. Zakres informacji zawartych we wniosku obejmuje: informacje o instytucji zgłaszającej wniosek, informacje na temat projektu, charakterystykę działań podejmowanych podczas realizacji projektu, planowane rezultaty i wydatki, wymagane dokumenty w formie załączników.</w:t>
            </w:r>
          </w:p>
        </w:tc>
        <w:tc>
          <w:tcPr>
            <w:tcW w:w="1306" w:type="pct"/>
          </w:tcPr>
          <w:p w:rsidR="007E7D46" w:rsidRPr="00A36977" w:rsidRDefault="007E7D46" w:rsidP="00B55A77">
            <w:pPr>
              <w:suppressAutoHyphens/>
              <w:spacing w:before="120" w:after="0"/>
              <w:rPr>
                <w:rFonts w:ascii="Arial" w:hAnsi="Arial" w:cs="Arial"/>
                <w:i/>
                <w:sz w:val="18"/>
                <w:szCs w:val="18"/>
                <w:lang w:val="pl-PL"/>
              </w:rPr>
            </w:pPr>
            <w:r w:rsidRPr="00A36977">
              <w:rPr>
                <w:rFonts w:ascii="Arial" w:hAnsi="Arial" w:cs="Arial"/>
                <w:i/>
                <w:sz w:val="18"/>
                <w:szCs w:val="18"/>
                <w:lang w:val="pl-PL"/>
              </w:rPr>
              <w:t>na podstawie źródeł rozproszonych</w:t>
            </w:r>
          </w:p>
        </w:tc>
      </w:tr>
      <w:tr w:rsidR="007E7D46" w:rsidRPr="00BC7EF2" w:rsidTr="00B55A77">
        <w:trPr>
          <w:trHeight w:val="1125"/>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eastAsia="pl-PL"/>
              </w:rPr>
              <w:t>Wnioskodawca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eastAsia="pl-PL"/>
              </w:rPr>
              <w:t>Podmiot, który złożył wniosek o dofinansowanie projektu</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rPr>
          <w:trHeight w:val="302"/>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eastAsia="pl-PL"/>
              </w:rPr>
            </w:pPr>
            <w:r w:rsidRPr="00A36977">
              <w:rPr>
                <w:rFonts w:ascii="Arial" w:hAnsi="Arial" w:cs="Arial"/>
                <w:b/>
                <w:sz w:val="18"/>
                <w:szCs w:val="18"/>
                <w:lang w:val="pl-PL" w:eastAsia="pl-PL"/>
              </w:rPr>
              <w:t>Wskaźniki</w:t>
            </w:r>
          </w:p>
        </w:tc>
        <w:tc>
          <w:tcPr>
            <w:tcW w:w="2751" w:type="pct"/>
          </w:tcPr>
          <w:p w:rsidR="007E7D46" w:rsidRPr="00A36977" w:rsidRDefault="007E7D46" w:rsidP="00B55A77">
            <w:pPr>
              <w:suppressAutoHyphens/>
              <w:spacing w:before="120" w:after="120"/>
              <w:rPr>
                <w:rFonts w:ascii="Arial" w:hAnsi="Arial" w:cs="Arial"/>
                <w:sz w:val="18"/>
                <w:szCs w:val="18"/>
                <w:lang w:val="pl-PL" w:eastAsia="pl-PL"/>
              </w:rPr>
            </w:pPr>
            <w:r w:rsidRPr="00A36977">
              <w:rPr>
                <w:rFonts w:ascii="Arial" w:hAnsi="Arial" w:cs="Arial"/>
                <w:sz w:val="18"/>
                <w:szCs w:val="18"/>
                <w:lang w:val="pl-PL" w:eastAsia="pl-PL"/>
              </w:rPr>
              <w:t>W oparciu o obowiązujące akty prawne i dokumenty, w przypadku EFRR stosowana jest przedstawiona poniżej typologia wskaźników:</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wskaźniki rezultatu (strategicznego) – wskaźniki, o których mowa w art. 27 ust. 4c) rozporządzenia ogólnego, art. 6 ust. 1 i ust. 3 rozporządzenia EFRR oraz art. 5 ust. 1 i ust. 3 rozporządzenia FS oraz w punkcie 1.3.2 Umowy Partnerstwa,</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wskaźniki produktu – wskaźniki, o których mowa w art. 27 ust. 4b) rozporządzenia ogólnego oraz zdefiniowanych w dokumencie wymienionym w podrozdziale 1.1 pkt 3b) (str. 19),</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wspólne wskaźniki produktu (common indicators) – wskaźniki, o których mowa w art. 6 ust. 1 i ust. 2 rozporządzenia EFRR oraz art. 5 ust. 1 i ust. 2 rozporządzenia FS,</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 xml:space="preserve">wskaźniki kluczowe – wskaźniki pochodzące w WLWK 2014, o których mowa w art. 26 ust. 2 </w:t>
            </w:r>
            <w:r w:rsidRPr="00A36977">
              <w:rPr>
                <w:rFonts w:ascii="Arial" w:hAnsi="Arial" w:cs="Arial"/>
                <w:i/>
                <w:iCs/>
                <w:sz w:val="18"/>
                <w:szCs w:val="18"/>
                <w:lang w:val="pl-PL" w:eastAsia="pl-PL"/>
              </w:rPr>
              <w:t>ustawy</w:t>
            </w:r>
            <w:r w:rsidRPr="00A36977">
              <w:rPr>
                <w:rFonts w:ascii="Arial" w:hAnsi="Arial" w:cs="Arial"/>
                <w:sz w:val="18"/>
                <w:szCs w:val="18"/>
                <w:lang w:val="pl-PL" w:eastAsia="pl-PL"/>
              </w:rPr>
              <w:t>,</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wskaźniki kluczowe produktu – wskaźniki, o których mowa w punkcie 1.3.2 Umowy Partnerstwa,</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wskaźniki kluczowe rezultatu bezpośredniego – wskaźniki, o których mowa w punkcie 1.3.2 Umowy Partnerstwa,</w:t>
            </w:r>
          </w:p>
          <w:p w:rsidR="007E7D46" w:rsidRPr="00A36977" w:rsidRDefault="007E7D46" w:rsidP="00B55A77">
            <w:pPr>
              <w:numPr>
                <w:ilvl w:val="0"/>
                <w:numId w:val="29"/>
              </w:numPr>
              <w:suppressAutoHyphens/>
              <w:spacing w:before="120" w:after="120"/>
              <w:ind w:left="395"/>
              <w:rPr>
                <w:rFonts w:ascii="Arial" w:hAnsi="Arial" w:cs="Arial"/>
                <w:sz w:val="18"/>
                <w:szCs w:val="18"/>
                <w:lang w:val="pl-PL" w:eastAsia="pl-PL"/>
              </w:rPr>
            </w:pPr>
            <w:r w:rsidRPr="00A36977">
              <w:rPr>
                <w:rFonts w:ascii="Arial" w:hAnsi="Arial" w:cs="Arial"/>
                <w:sz w:val="18"/>
                <w:szCs w:val="18"/>
                <w:lang w:val="pl-PL" w:eastAsia="pl-PL"/>
              </w:rPr>
              <w:t>wskaźniki produktu specyficzne dla programu – wskaźniki, o których mowa w art. 6 ust. 1 i ust. 2 rozporządzenia EFRR oraz art. 5 ust. 1 i ust. 2 rozporządzenia FS.</w:t>
            </w:r>
          </w:p>
        </w:tc>
        <w:tc>
          <w:tcPr>
            <w:tcW w:w="1306" w:type="pct"/>
          </w:tcPr>
          <w:p w:rsidR="007E7D46" w:rsidRPr="00A36977" w:rsidRDefault="007E7D46" w:rsidP="00B55A77">
            <w:pPr>
              <w:autoSpaceDE w:val="0"/>
              <w:autoSpaceDN w:val="0"/>
              <w:adjustRightInd w:val="0"/>
              <w:spacing w:before="120" w:after="0"/>
              <w:jc w:val="left"/>
              <w:rPr>
                <w:rFonts w:ascii="Arial" w:hAnsi="Arial" w:cs="Arial"/>
                <w:sz w:val="18"/>
                <w:szCs w:val="18"/>
                <w:lang w:val="pl-PL" w:eastAsia="pl-PL"/>
              </w:rPr>
            </w:pPr>
            <w:r w:rsidRPr="00A36977">
              <w:rPr>
                <w:rFonts w:ascii="Arial" w:hAnsi="Arial" w:cs="Arial"/>
                <w:sz w:val="18"/>
                <w:szCs w:val="18"/>
                <w:lang w:val="pl-PL"/>
              </w:rPr>
              <w:t>Wytyczne w zakresie monitorowania postępu rzeczowego realizacji programów operacyjnych na lata 2014-2020</w:t>
            </w:r>
          </w:p>
        </w:tc>
      </w:tr>
      <w:tr w:rsidR="007E7D46" w:rsidRPr="00BC7EF2" w:rsidTr="00B55A77">
        <w:trPr>
          <w:trHeight w:val="16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eastAsia="pl-PL"/>
              </w:rPr>
              <w:t>Współfinansowanie krajowe z budżetu państwa</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eastAsia="pl-PL"/>
              </w:rPr>
              <w:t>Środki budżetu państwa niepochodzące z budżetu środków europejskich, o którym mowa w art. 117 ust. 1 ustawy z dnia 27 sierpnia 2009 r. o finansach publicznych, wypłacane na rzecz beneficjenta albo wydatkowane przez państwową jednostkę budżetową w ramach projektu, z wyłączeniem podlegających refundacji przez Komisję Europejską środków budżetu państwa przeznaczonych na realizację projektów pomocy technicznej, projektów w ramach programów EWT oraz środków, o których mowa w art. 5 ust. 3 pkt 4 lit. b tiret drugie ustawy z dnia 27 sierpnia 2009 r. o finansach publicznych;</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BC7EF2" w:rsidTr="00B55A77">
        <w:trPr>
          <w:trHeight w:val="1970"/>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Współfinansowanie UE</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a)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w:t>
            </w:r>
          </w:p>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sidRPr="00A36977">
              <w:rPr>
                <w:rFonts w:ascii="Arial" w:hAnsi="Arial" w:cs="Arial"/>
                <w:sz w:val="18"/>
                <w:szCs w:val="18"/>
                <w:lang w:val="pl-PL" w:eastAsia="pl-PL"/>
              </w:rPr>
              <w:t>b) środki Europejskiego Funduszu Rozwoju Regionalnego pochodzące z budżetu programu EWT, wypłacane na rzecz beneficjenta w ramach projektu – w przypadku programu EWT;</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Wydatek kwalifikowany</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Koszt lub wydatek poniesiony w związku z realizacją projektu w ramach PO, który kwalifikuje się do refundacji, rozliczenia (w przypadku systemu zaliczkowego) zgodnie z umową o dofinansowanie.</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Wytyczne w zakresie kwalifikowalności wydatków w ramach Europejskiego Funduszu Rozwoju Regionalnego, Europejskiego Funduszu Społecznego oraz Funduszu Spójności na lata 2014-2020</w:t>
            </w:r>
          </w:p>
        </w:tc>
      </w:tr>
      <w:tr w:rsidR="007E7D46" w:rsidRPr="00CF6069" w:rsidTr="00B55A77">
        <w:trPr>
          <w:trHeight w:val="1367"/>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Wydatek niekwalifikowany</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Każdy wydatek lub koszt poniesiony, który nie jest wydatkiem kwalifikowalnym.</w:t>
            </w:r>
          </w:p>
        </w:tc>
        <w:tc>
          <w:tcPr>
            <w:tcW w:w="1306" w:type="pct"/>
          </w:tcPr>
          <w:p w:rsidR="007E7D46" w:rsidRPr="00A36977" w:rsidRDefault="007E7D46" w:rsidP="00B55A77">
            <w:pPr>
              <w:suppressAutoHyphens/>
              <w:spacing w:before="120" w:after="0"/>
              <w:jc w:val="left"/>
              <w:rPr>
                <w:rFonts w:ascii="Arial" w:hAnsi="Arial" w:cs="Arial"/>
                <w:sz w:val="18"/>
                <w:szCs w:val="18"/>
                <w:lang w:val="pl-PL"/>
              </w:rPr>
            </w:pPr>
            <w:r w:rsidRPr="00A36977">
              <w:rPr>
                <w:rFonts w:ascii="Arial" w:hAnsi="Arial" w:cs="Arial"/>
                <w:sz w:val="18"/>
                <w:szCs w:val="18"/>
                <w:lang w:val="pl-PL"/>
              </w:rPr>
              <w:t>Wytyczne w zakresie kwalifikowalności wydatków w ramach Europejskiego Funduszu Rozwoju Regionalnego, Europejskiego Funduszu Społecznego oraz Funduszu Spójności na lata 2014-2020</w:t>
            </w:r>
          </w:p>
        </w:tc>
      </w:tr>
      <w:tr w:rsidR="007E7D46" w:rsidRPr="00BC7EF2" w:rsidTr="00B55A77">
        <w:trPr>
          <w:trHeight w:val="1568"/>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Wytyczne</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rPr>
            </w:pPr>
            <w:r w:rsidRPr="00A36977">
              <w:rPr>
                <w:rFonts w:ascii="Arial" w:hAnsi="Arial" w:cs="Arial"/>
                <w:sz w:val="18"/>
                <w:szCs w:val="18"/>
                <w:lang w:val="pl-PL" w:eastAsia="pl-PL"/>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eastAsia="pl-PL"/>
              </w:rPr>
            </w:pPr>
            <w:r w:rsidRPr="00A36977">
              <w:rPr>
                <w:rFonts w:ascii="Arial" w:hAnsi="Arial" w:cs="Arial"/>
                <w:bCs/>
                <w:sz w:val="18"/>
                <w:szCs w:val="18"/>
                <w:lang w:val="pl-PL" w:eastAsia="pl-PL"/>
              </w:rPr>
              <w:t xml:space="preserve">USTAWA </w:t>
            </w:r>
            <w:r w:rsidRPr="00A36977">
              <w:rPr>
                <w:rFonts w:ascii="Arial" w:hAnsi="Arial" w:cs="Arial"/>
                <w:sz w:val="18"/>
                <w:szCs w:val="18"/>
                <w:lang w:val="pl-PL" w:eastAsia="pl-PL"/>
              </w:rPr>
              <w:t xml:space="preserve">z dnia 11 lipca 2014 r. </w:t>
            </w:r>
            <w:r w:rsidRPr="00A36977">
              <w:rPr>
                <w:rFonts w:ascii="Arial" w:hAnsi="Arial" w:cs="Arial"/>
                <w:bCs/>
                <w:sz w:val="18"/>
                <w:szCs w:val="18"/>
                <w:lang w:val="pl-PL" w:eastAsia="pl-PL"/>
              </w:rPr>
              <w:t>o zasadach realizacji programów w zakresie polityki spójności finansowanych w perspektywie finansowej 2014–2020</w:t>
            </w:r>
          </w:p>
          <w:p w:rsidR="007E7D46" w:rsidRPr="00A36977" w:rsidRDefault="007E7D46" w:rsidP="00B55A77">
            <w:pPr>
              <w:suppressAutoHyphens/>
              <w:spacing w:before="120" w:after="0"/>
              <w:jc w:val="left"/>
              <w:rPr>
                <w:rFonts w:ascii="Arial" w:hAnsi="Arial" w:cs="Arial"/>
                <w:i/>
                <w:sz w:val="18"/>
                <w:szCs w:val="18"/>
                <w:lang w:val="pl-PL"/>
              </w:rPr>
            </w:pPr>
            <w:r w:rsidRPr="00A36977">
              <w:rPr>
                <w:rFonts w:ascii="Arial" w:hAnsi="Arial" w:cs="Arial"/>
                <w:bCs/>
                <w:sz w:val="18"/>
                <w:szCs w:val="18"/>
                <w:lang w:val="pl-PL" w:eastAsia="pl-PL"/>
              </w:rPr>
              <w:t>(</w:t>
            </w:r>
            <w:r>
              <w:rPr>
                <w:rFonts w:ascii="Arial" w:hAnsi="Arial" w:cs="Arial"/>
                <w:bCs/>
                <w:sz w:val="18"/>
                <w:szCs w:val="18"/>
                <w:lang w:val="pl-PL" w:eastAsia="pl-PL"/>
              </w:rPr>
              <w:t>Dz. U. z 2016 r., poz. 217</w:t>
            </w:r>
            <w:r w:rsidRPr="00A36977">
              <w:rPr>
                <w:rFonts w:ascii="Arial" w:hAnsi="Arial" w:cs="Arial"/>
                <w:bCs/>
                <w:sz w:val="18"/>
                <w:szCs w:val="18"/>
                <w:lang w:val="pl-PL" w:eastAsia="pl-PL"/>
              </w:rPr>
              <w:t>)</w:t>
            </w:r>
          </w:p>
        </w:tc>
      </w:tr>
      <w:tr w:rsidR="007E7D46" w:rsidRPr="00CF6069" w:rsidTr="00B55A77">
        <w:trPr>
          <w:trHeight w:val="1003"/>
        </w:trPr>
        <w:tc>
          <w:tcPr>
            <w:tcW w:w="943" w:type="pct"/>
          </w:tcPr>
          <w:p w:rsidR="007E7D46" w:rsidRPr="00A36977" w:rsidRDefault="007E7D46" w:rsidP="00B55A77">
            <w:pPr>
              <w:suppressAutoHyphens/>
              <w:spacing w:before="120" w:after="0"/>
              <w:jc w:val="left"/>
              <w:rPr>
                <w:rFonts w:ascii="Arial" w:hAnsi="Arial" w:cs="Arial"/>
                <w:b/>
                <w:sz w:val="18"/>
                <w:szCs w:val="18"/>
                <w:lang w:val="pl-PL"/>
              </w:rPr>
            </w:pPr>
            <w:r>
              <w:rPr>
                <w:rFonts w:ascii="Arial" w:hAnsi="Arial" w:cs="Arial"/>
                <w:b/>
                <w:sz w:val="18"/>
                <w:szCs w:val="18"/>
                <w:lang w:val="pl-PL"/>
              </w:rPr>
              <w:t>Zabytek</w:t>
            </w:r>
          </w:p>
        </w:tc>
        <w:tc>
          <w:tcPr>
            <w:tcW w:w="2751" w:type="pct"/>
          </w:tcPr>
          <w:p w:rsidR="007E7D46" w:rsidRPr="00A36977" w:rsidRDefault="007E7D46" w:rsidP="00B55A77">
            <w:pPr>
              <w:suppressAutoHyphens/>
              <w:autoSpaceDE w:val="0"/>
              <w:autoSpaceDN w:val="0"/>
              <w:adjustRightInd w:val="0"/>
              <w:spacing w:before="120" w:after="0"/>
              <w:rPr>
                <w:rFonts w:ascii="Arial" w:hAnsi="Arial" w:cs="Arial"/>
                <w:sz w:val="18"/>
                <w:szCs w:val="18"/>
                <w:lang w:val="pl-PL" w:eastAsia="pl-PL"/>
              </w:rPr>
            </w:pPr>
            <w:r>
              <w:rPr>
                <w:rFonts w:ascii="Arial" w:hAnsi="Arial" w:cs="Arial"/>
                <w:sz w:val="18"/>
                <w:szCs w:val="18"/>
                <w:lang w:val="pl-PL" w:eastAsia="pl-PL"/>
              </w:rPr>
              <w:t>N</w:t>
            </w:r>
            <w:r w:rsidRPr="00AE69B9">
              <w:rPr>
                <w:rFonts w:ascii="Arial" w:hAnsi="Arial" w:cs="Arial"/>
                <w:sz w:val="18"/>
                <w:szCs w:val="18"/>
                <w:lang w:val="pl-PL" w:eastAsia="pl-PL"/>
              </w:rPr>
              <w:t>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w:t>
            </w:r>
            <w:r>
              <w:rPr>
                <w:rFonts w:ascii="Arial" w:hAnsi="Arial" w:cs="Arial"/>
                <w:sz w:val="18"/>
                <w:szCs w:val="18"/>
                <w:lang w:val="pl-PL" w:eastAsia="pl-PL"/>
              </w:rPr>
              <w:t>.</w:t>
            </w:r>
          </w:p>
        </w:tc>
        <w:tc>
          <w:tcPr>
            <w:tcW w:w="1306" w:type="pct"/>
          </w:tcPr>
          <w:p w:rsidR="007E7D46" w:rsidRPr="00FC1CB2" w:rsidRDefault="007E7D46" w:rsidP="00B55A77">
            <w:pPr>
              <w:suppressAutoHyphens/>
              <w:spacing w:before="120" w:after="0"/>
              <w:jc w:val="left"/>
              <w:rPr>
                <w:rFonts w:ascii="Arial" w:hAnsi="Arial" w:cs="Arial"/>
                <w:bCs/>
                <w:sz w:val="18"/>
                <w:szCs w:val="18"/>
                <w:lang w:val="pl-PL" w:eastAsia="pl-PL"/>
              </w:rPr>
            </w:pPr>
            <w:r w:rsidRPr="00E20631">
              <w:rPr>
                <w:rFonts w:ascii="Arial" w:hAnsi="Arial" w:cs="Arial"/>
                <w:bCs/>
                <w:sz w:val="18"/>
                <w:szCs w:val="18"/>
                <w:lang w:val="pl-PL" w:eastAsia="pl-PL"/>
              </w:rPr>
              <w:t>Ustawa z dnia 23 lipca 2003 r. o ochronie zabytków i opiece nad zabytkami (t.j. Dz. U. z 2014, poz. 1446 ze zm.)</w:t>
            </w:r>
          </w:p>
        </w:tc>
      </w:tr>
      <w:tr w:rsidR="007E7D46" w:rsidRPr="00CF6069" w:rsidTr="00B55A77">
        <w:trPr>
          <w:trHeight w:val="1003"/>
        </w:trPr>
        <w:tc>
          <w:tcPr>
            <w:tcW w:w="943" w:type="pct"/>
          </w:tcPr>
          <w:p w:rsidR="007E7D46" w:rsidRPr="008042F0" w:rsidRDefault="007E7D46" w:rsidP="00B55A77">
            <w:pPr>
              <w:suppressAutoHyphens/>
              <w:spacing w:before="120" w:after="0"/>
              <w:jc w:val="left"/>
              <w:rPr>
                <w:rFonts w:ascii="Arial" w:hAnsi="Arial" w:cs="Arial"/>
                <w:b/>
                <w:sz w:val="18"/>
                <w:szCs w:val="18"/>
                <w:lang w:val="pl-PL"/>
              </w:rPr>
            </w:pPr>
            <w:r w:rsidRPr="008042F0">
              <w:rPr>
                <w:rFonts w:ascii="Arial" w:hAnsi="Arial" w:cs="Arial"/>
                <w:b/>
                <w:sz w:val="18"/>
                <w:szCs w:val="18"/>
                <w:lang w:val="pl-PL"/>
              </w:rPr>
              <w:t>Zabytek techniki</w:t>
            </w:r>
          </w:p>
        </w:tc>
        <w:tc>
          <w:tcPr>
            <w:tcW w:w="2751" w:type="pct"/>
          </w:tcPr>
          <w:p w:rsidR="007E7D46" w:rsidRPr="008042F0" w:rsidRDefault="007E7D46" w:rsidP="00B55A77">
            <w:pPr>
              <w:rPr>
                <w:rFonts w:ascii="Arial" w:hAnsi="Arial" w:cs="Arial"/>
                <w:bCs/>
                <w:color w:val="000000"/>
                <w:sz w:val="18"/>
                <w:szCs w:val="18"/>
                <w:lang w:val="pl-PL"/>
              </w:rPr>
            </w:pPr>
            <w:r>
              <w:rPr>
                <w:rFonts w:ascii="Arial" w:hAnsi="Arial" w:cs="Arial"/>
                <w:bCs/>
                <w:color w:val="000000"/>
                <w:sz w:val="18"/>
                <w:szCs w:val="18"/>
                <w:lang w:val="pl-PL"/>
              </w:rPr>
              <w:t>Nieruchome zabytki techniki</w:t>
            </w:r>
            <w:r w:rsidRPr="008042F0">
              <w:rPr>
                <w:rFonts w:ascii="Arial" w:hAnsi="Arial" w:cs="Arial"/>
                <w:bCs/>
                <w:color w:val="000000"/>
                <w:sz w:val="18"/>
                <w:szCs w:val="18"/>
                <w:lang w:val="pl-PL"/>
              </w:rPr>
              <w:t xml:space="preserve"> </w:t>
            </w:r>
            <w:r>
              <w:rPr>
                <w:rFonts w:ascii="Arial" w:hAnsi="Arial" w:cs="Arial"/>
                <w:bCs/>
                <w:color w:val="000000"/>
                <w:sz w:val="18"/>
                <w:szCs w:val="18"/>
                <w:lang w:val="pl-PL"/>
              </w:rPr>
              <w:t>są</w:t>
            </w:r>
            <w:r w:rsidRPr="008042F0">
              <w:rPr>
                <w:rFonts w:ascii="Arial" w:hAnsi="Arial" w:cs="Arial"/>
                <w:bCs/>
                <w:color w:val="000000"/>
                <w:sz w:val="18"/>
                <w:szCs w:val="18"/>
                <w:lang w:val="pl-PL"/>
              </w:rPr>
              <w:t xml:space="preserve"> obiektami techniki, a zwłaszcza kopalniami, hutami, elektrowniami i innymi zakładami przemysłowymi.</w:t>
            </w:r>
          </w:p>
          <w:p w:rsidR="007E7D46" w:rsidRPr="008042F0" w:rsidRDefault="007E7D46" w:rsidP="00B55A77">
            <w:pPr>
              <w:suppressAutoHyphens/>
              <w:autoSpaceDE w:val="0"/>
              <w:autoSpaceDN w:val="0"/>
              <w:adjustRightInd w:val="0"/>
              <w:spacing w:before="120" w:after="0"/>
              <w:rPr>
                <w:rFonts w:ascii="Arial" w:hAnsi="Arial" w:cs="Arial"/>
                <w:sz w:val="18"/>
                <w:szCs w:val="18"/>
                <w:lang w:val="pl-PL" w:eastAsia="pl-PL"/>
              </w:rPr>
            </w:pPr>
            <w:r>
              <w:rPr>
                <w:rFonts w:ascii="Arial" w:hAnsi="Arial" w:cs="Arial"/>
                <w:bCs/>
                <w:color w:val="000000"/>
                <w:sz w:val="18"/>
                <w:szCs w:val="18"/>
                <w:lang w:val="pl-PL"/>
              </w:rPr>
              <w:t>Ruchome zabytki techniki są</w:t>
            </w:r>
            <w:r w:rsidRPr="008042F0">
              <w:rPr>
                <w:rFonts w:ascii="Arial" w:hAnsi="Arial" w:cs="Arial"/>
                <w:bCs/>
                <w:color w:val="000000"/>
                <w:sz w:val="18"/>
                <w:szCs w:val="18"/>
                <w:lang w:val="pl-PL"/>
              </w:rPr>
              <w:t xml:space="preserve"> w szczególności: wytworami techniki, a zwłaszcza urządzeniami, środkami transportu oraz maszynami i narzędziami świadczącymi o kulturze materialnej, charakterystycznymi dla dawnych i nowych form gospodarki, dokumentującymi poziom nauki i rozwoju cywilizacyjnego,</w:t>
            </w:r>
          </w:p>
        </w:tc>
        <w:tc>
          <w:tcPr>
            <w:tcW w:w="1306" w:type="pct"/>
          </w:tcPr>
          <w:p w:rsidR="007E7D46" w:rsidRPr="008042F0" w:rsidRDefault="007E7D46" w:rsidP="00B55A77">
            <w:pPr>
              <w:suppressAutoHyphens/>
              <w:spacing w:before="120" w:after="0"/>
              <w:jc w:val="left"/>
              <w:rPr>
                <w:rFonts w:ascii="Arial" w:hAnsi="Arial" w:cs="Arial"/>
                <w:bCs/>
                <w:sz w:val="18"/>
                <w:szCs w:val="18"/>
                <w:lang w:val="pl-PL" w:eastAsia="pl-PL"/>
              </w:rPr>
            </w:pPr>
            <w:r w:rsidRPr="008042F0">
              <w:rPr>
                <w:rFonts w:ascii="Arial" w:hAnsi="Arial" w:cs="Arial"/>
                <w:sz w:val="18"/>
                <w:szCs w:val="18"/>
                <w:lang w:val="pl-PL"/>
              </w:rPr>
              <w:t>Ustawa z dnia 23 lipca 2003 r. o ochronie zabytków i opiece nad zabytkami (t.j. Dz. U. z 2014, poz. 1446 ze zm.)</w:t>
            </w:r>
          </w:p>
        </w:tc>
      </w:tr>
      <w:tr w:rsidR="007E7D46" w:rsidRPr="00CF6069" w:rsidTr="00B55A77">
        <w:trPr>
          <w:trHeight w:val="869"/>
        </w:trPr>
        <w:tc>
          <w:tcPr>
            <w:tcW w:w="943" w:type="pct"/>
            <w:vAlign w:val="center"/>
          </w:tcPr>
          <w:p w:rsidR="007E7D46" w:rsidRPr="00A36977" w:rsidRDefault="007E7D46" w:rsidP="00B55A77">
            <w:pPr>
              <w:suppressAutoHyphens/>
              <w:spacing w:before="120" w:after="0"/>
              <w:jc w:val="left"/>
              <w:rPr>
                <w:rFonts w:ascii="Arial" w:hAnsi="Arial" w:cs="Arial"/>
                <w:b/>
                <w:sz w:val="18"/>
                <w:szCs w:val="18"/>
                <w:lang w:val="pl-PL"/>
              </w:rPr>
            </w:pPr>
            <w:r w:rsidRPr="00A36977">
              <w:rPr>
                <w:rFonts w:ascii="Arial" w:hAnsi="Arial" w:cs="Arial"/>
                <w:b/>
                <w:sz w:val="18"/>
                <w:szCs w:val="18"/>
                <w:lang w:val="pl-PL"/>
              </w:rPr>
              <w:t>Zintegrowane Inwestycje Terytorialne (ZIT)</w:t>
            </w:r>
          </w:p>
        </w:tc>
        <w:tc>
          <w:tcPr>
            <w:tcW w:w="2751" w:type="pct"/>
          </w:tcPr>
          <w:p w:rsidR="007E7D46" w:rsidRPr="00A36977" w:rsidRDefault="007E7D46" w:rsidP="00B55A77">
            <w:pPr>
              <w:suppressAutoHyphens/>
              <w:spacing w:before="120" w:after="0"/>
              <w:rPr>
                <w:rFonts w:ascii="Arial" w:hAnsi="Arial" w:cs="Arial"/>
                <w:sz w:val="18"/>
                <w:szCs w:val="18"/>
                <w:lang w:val="pl-PL"/>
              </w:rPr>
            </w:pPr>
            <w:r w:rsidRPr="00A36977">
              <w:rPr>
                <w:rFonts w:ascii="Arial" w:hAnsi="Arial" w:cs="Arial"/>
                <w:sz w:val="18"/>
                <w:szCs w:val="18"/>
                <w:lang w:val="pl-PL"/>
              </w:rPr>
              <w:t>Działania realizujące strategie rozwoju obszarów miejskich bądź inne strategie lub pakty terytorialne, o których mowa w art. 12 ust. 1 rozporządzenia EFS obejmującego inwestycje ze środków EFS, EFRR lub Funduszu Spójności w ramach więcej niż jednej osi priorytetowej jednego lub kilku programów operacyjnych</w:t>
            </w:r>
          </w:p>
        </w:tc>
        <w:tc>
          <w:tcPr>
            <w:tcW w:w="1306" w:type="pct"/>
          </w:tcPr>
          <w:p w:rsidR="007E7D46" w:rsidRPr="00A36977" w:rsidRDefault="007E7D46" w:rsidP="00B55A77">
            <w:pPr>
              <w:suppressAutoHyphens/>
              <w:spacing w:before="120" w:after="0"/>
              <w:jc w:val="left"/>
              <w:rPr>
                <w:rFonts w:ascii="Arial" w:hAnsi="Arial" w:cs="Arial"/>
                <w:bCs/>
                <w:sz w:val="18"/>
                <w:szCs w:val="18"/>
                <w:lang w:val="pl-PL"/>
              </w:rPr>
            </w:pPr>
            <w:r w:rsidRPr="00A36977">
              <w:rPr>
                <w:rFonts w:ascii="Arial" w:hAnsi="Arial" w:cs="Arial"/>
                <w:bCs/>
                <w:sz w:val="18"/>
                <w:szCs w:val="18"/>
                <w:lang w:val="pl-PL"/>
              </w:rPr>
              <w:t>ROZPORZĄDZENIE PARLAMENTU EUROPEJSKIEGO I RADY (UE) NR 1303/2013  z dnia 17 grudnia 2013 r. Art. 36 ust. 1</w:t>
            </w:r>
          </w:p>
        </w:tc>
      </w:tr>
    </w:tbl>
    <w:p w:rsidR="007E7D46" w:rsidRDefault="007E7D46" w:rsidP="007E7D46">
      <w:pPr>
        <w:pStyle w:val="Akapitzlist"/>
        <w:suppressAutoHyphens/>
        <w:spacing w:before="120" w:after="120" w:line="288" w:lineRule="auto"/>
        <w:ind w:left="0"/>
        <w:outlineLvl w:val="1"/>
        <w:rPr>
          <w:rFonts w:ascii="Arial" w:hAnsi="Arial" w:cs="Arial"/>
          <w:b/>
          <w:sz w:val="18"/>
          <w:szCs w:val="18"/>
          <w:lang w:val="pl-PL"/>
        </w:rPr>
      </w:pPr>
    </w:p>
    <w:p w:rsidR="007E7D46" w:rsidRDefault="007E7D46" w:rsidP="007E7D46">
      <w:pPr>
        <w:pStyle w:val="Akapitzlist"/>
        <w:suppressAutoHyphens/>
        <w:spacing w:before="120" w:after="120" w:line="288" w:lineRule="auto"/>
        <w:ind w:left="2340"/>
        <w:outlineLvl w:val="1"/>
        <w:rPr>
          <w:rFonts w:ascii="Arial" w:hAnsi="Arial" w:cs="Arial"/>
          <w:b/>
          <w:sz w:val="18"/>
          <w:szCs w:val="18"/>
          <w:lang w:val="pl-PL"/>
        </w:rPr>
      </w:pPr>
    </w:p>
    <w:p w:rsidR="007E7D46" w:rsidRPr="00A36977" w:rsidRDefault="007E7D46" w:rsidP="007E7D46">
      <w:pPr>
        <w:pStyle w:val="Akapitzlist"/>
        <w:suppressAutoHyphens/>
        <w:spacing w:before="120" w:after="120" w:line="288" w:lineRule="auto"/>
        <w:ind w:left="2340"/>
        <w:outlineLvl w:val="1"/>
        <w:rPr>
          <w:rFonts w:ascii="Arial" w:hAnsi="Arial" w:cs="Arial"/>
          <w:b/>
          <w:sz w:val="18"/>
          <w:szCs w:val="18"/>
          <w:lang w:val="pl-PL"/>
        </w:rPr>
      </w:pPr>
    </w:p>
    <w:p w:rsidR="007E7D46" w:rsidRPr="002F6765" w:rsidRDefault="007E7D46" w:rsidP="007E7D46">
      <w:pPr>
        <w:outlineLvl w:val="1"/>
        <w:rPr>
          <w:rFonts w:ascii="Arial" w:hAnsi="Arial" w:cs="Arial"/>
          <w:sz w:val="28"/>
          <w:szCs w:val="2"/>
          <w:lang w:val="pl-PL"/>
        </w:rPr>
      </w:pPr>
    </w:p>
    <w:p w:rsidR="00B55A77" w:rsidRPr="007E7D46" w:rsidRDefault="00B55A77">
      <w:pPr>
        <w:rPr>
          <w:lang w:val="pl-PL"/>
        </w:rPr>
      </w:pPr>
    </w:p>
    <w:sectPr w:rsidR="00B55A77" w:rsidRPr="007E7D46" w:rsidSect="00B55A77">
      <w:pgSz w:w="15840" w:h="12240" w:orient="landscape"/>
      <w:pgMar w:top="1418" w:right="136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C3" w:rsidRDefault="000952C3" w:rsidP="007E7D46">
      <w:pPr>
        <w:spacing w:after="0" w:line="240" w:lineRule="auto"/>
      </w:pPr>
      <w:r>
        <w:separator/>
      </w:r>
    </w:p>
  </w:endnote>
  <w:endnote w:type="continuationSeparator" w:id="0">
    <w:p w:rsidR="000952C3" w:rsidRDefault="000952C3" w:rsidP="007E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Fixed">
    <w:altName w:val="Courier New"/>
    <w:charset w:val="00"/>
    <w:family w:val="modern"/>
    <w:pitch w:val="fixed"/>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78" w:rsidRDefault="00647278" w:rsidP="00B55A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647278" w:rsidRDefault="006472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78" w:rsidRPr="00E07AB1" w:rsidRDefault="00647278" w:rsidP="00B55A77">
    <w:pPr>
      <w:pStyle w:val="Stopka"/>
      <w:framePr w:wrap="around" w:vAnchor="text" w:hAnchor="margin" w:xAlign="center" w:y="1"/>
      <w:spacing w:line="240" w:lineRule="auto"/>
      <w:rPr>
        <w:rStyle w:val="Numerstrony"/>
        <w:sz w:val="18"/>
      </w:rPr>
    </w:pPr>
    <w:r w:rsidRPr="00E07AB1">
      <w:rPr>
        <w:rStyle w:val="Numerstrony"/>
        <w:sz w:val="18"/>
      </w:rPr>
      <w:fldChar w:fldCharType="begin"/>
    </w:r>
    <w:r w:rsidRPr="00E07AB1">
      <w:rPr>
        <w:rStyle w:val="Numerstrony"/>
        <w:sz w:val="18"/>
      </w:rPr>
      <w:instrText xml:space="preserve">PAGE  </w:instrText>
    </w:r>
    <w:r w:rsidRPr="00E07AB1">
      <w:rPr>
        <w:rStyle w:val="Numerstrony"/>
        <w:sz w:val="18"/>
      </w:rPr>
      <w:fldChar w:fldCharType="separate"/>
    </w:r>
    <w:r w:rsidR="00F05283">
      <w:rPr>
        <w:rStyle w:val="Numerstrony"/>
        <w:noProof/>
        <w:sz w:val="18"/>
      </w:rPr>
      <w:t>214</w:t>
    </w:r>
    <w:r w:rsidRPr="00E07AB1">
      <w:rPr>
        <w:rStyle w:val="Numerstrony"/>
        <w:sz w:val="18"/>
      </w:rPr>
      <w:fldChar w:fldCharType="end"/>
    </w:r>
  </w:p>
  <w:p w:rsidR="00647278" w:rsidRPr="00E07AB1" w:rsidRDefault="00647278" w:rsidP="00B55A77">
    <w:pPr>
      <w:pStyle w:val="Stopka"/>
      <w:tabs>
        <w:tab w:val="clear" w:pos="4536"/>
        <w:tab w:val="clear" w:pos="9072"/>
        <w:tab w:val="left" w:pos="5409"/>
      </w:tabs>
      <w:spacing w:line="240" w:lineRule="auto"/>
      <w:rPr>
        <w:sz w:val="18"/>
      </w:rPr>
    </w:pPr>
    <w:r w:rsidRPr="00E07AB1">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C3" w:rsidRDefault="000952C3" w:rsidP="007E7D46">
      <w:pPr>
        <w:spacing w:after="0" w:line="240" w:lineRule="auto"/>
      </w:pPr>
      <w:r>
        <w:separator/>
      </w:r>
    </w:p>
  </w:footnote>
  <w:footnote w:type="continuationSeparator" w:id="0">
    <w:p w:rsidR="000952C3" w:rsidRDefault="000952C3" w:rsidP="007E7D46">
      <w:pPr>
        <w:spacing w:after="0" w:line="240" w:lineRule="auto"/>
      </w:pPr>
      <w:r>
        <w:continuationSeparator/>
      </w:r>
    </w:p>
  </w:footnote>
  <w:footnote w:id="1">
    <w:p w:rsidR="00647278" w:rsidRDefault="00647278" w:rsidP="007E7D46">
      <w:pPr>
        <w:pStyle w:val="Tekstprzypisudolnego"/>
        <w:spacing w:after="60"/>
        <w:jc w:val="both"/>
      </w:pPr>
      <w:r w:rsidRPr="00240950">
        <w:rPr>
          <w:rStyle w:val="Odwoanieprzypisudolnego"/>
          <w:rFonts w:cs="Arial"/>
          <w:sz w:val="18"/>
          <w:szCs w:val="18"/>
        </w:rPr>
        <w:footnoteRef/>
      </w:r>
      <w:r w:rsidRPr="00240950">
        <w:rPr>
          <w:rFonts w:cs="Arial"/>
          <w:sz w:val="18"/>
          <w:szCs w:val="18"/>
        </w:rPr>
        <w:t xml:space="preserve"> Decyzja wykonawcza Komisji Europejskiej</w:t>
      </w:r>
      <w:r>
        <w:rPr>
          <w:rFonts w:cs="Arial"/>
          <w:sz w:val="18"/>
          <w:szCs w:val="18"/>
        </w:rPr>
        <w:t xml:space="preserve"> nr C(2015) 904 z dnia </w:t>
      </w:r>
      <w:r w:rsidRPr="0009258B">
        <w:rPr>
          <w:rFonts w:cs="Arial"/>
          <w:sz w:val="18"/>
          <w:szCs w:val="18"/>
        </w:rPr>
        <w:t xml:space="preserve">12.02.2015 r. przyjmująca niektóre elementy programu operacyjnego "Regionalny Program Operacyjny Województwa Warmińsko-Mazurskiego na lata 2014-2020" do wsparcia z Europejskiego Funduszu Rozwoju Regionalnego i Europejskiego Funduszu Społecznego </w:t>
      </w:r>
      <w:r>
        <w:rPr>
          <w:rFonts w:cs="Arial"/>
          <w:sz w:val="18"/>
          <w:szCs w:val="18"/>
        </w:rPr>
        <w:br/>
      </w:r>
      <w:r w:rsidRPr="0009258B">
        <w:rPr>
          <w:rFonts w:cs="Arial"/>
          <w:sz w:val="18"/>
          <w:szCs w:val="18"/>
        </w:rPr>
        <w:t>w ramach celu „Inwestycje na rzecz wzrostu i zatrudnienia” dla regionu warmińsko mazurskiego w Polsce</w:t>
      </w:r>
      <w:r>
        <w:rPr>
          <w:rFonts w:cs="Arial"/>
          <w:sz w:val="18"/>
          <w:szCs w:val="18"/>
        </w:rPr>
        <w:t>.</w:t>
      </w:r>
    </w:p>
  </w:footnote>
  <w:footnote w:id="2">
    <w:p w:rsidR="00647278" w:rsidRDefault="00647278" w:rsidP="007E7D46">
      <w:pPr>
        <w:pStyle w:val="Tekstprzypisudolnego"/>
        <w:spacing w:after="0"/>
        <w:jc w:val="both"/>
      </w:pPr>
      <w:r w:rsidRPr="00240950">
        <w:rPr>
          <w:rStyle w:val="Odwoanieprzypisudolnego"/>
          <w:rFonts w:cs="Arial"/>
          <w:sz w:val="18"/>
          <w:szCs w:val="18"/>
        </w:rPr>
        <w:footnoteRef/>
      </w:r>
      <w:r w:rsidRPr="00240950">
        <w:rPr>
          <w:rFonts w:cs="Arial"/>
          <w:sz w:val="18"/>
          <w:szCs w:val="18"/>
        </w:rPr>
        <w:t xml:space="preserve"> Uchwała nr 16/150/15/V</w:t>
      </w:r>
      <w:r>
        <w:rPr>
          <w:rFonts w:cs="Arial"/>
          <w:sz w:val="18"/>
          <w:szCs w:val="18"/>
        </w:rPr>
        <w:t xml:space="preserve"> Zarządu Województwa Warmińsko-Mazurskiego z dnia 24 marca 2015 r. w sprawie przyjęcia Regionalnego Programu Operacyjnego Województwa Warmińsko-Mazurskiego na lata 2014-2020.</w:t>
      </w:r>
    </w:p>
  </w:footnote>
  <w:footnote w:id="3">
    <w:p w:rsidR="00647278" w:rsidRDefault="00647278" w:rsidP="007E7D46">
      <w:pPr>
        <w:pStyle w:val="Tekstprzypisudolnego"/>
        <w:jc w:val="both"/>
      </w:pPr>
      <w:r>
        <w:rPr>
          <w:rStyle w:val="Odwoanieprzypisudolnego"/>
        </w:rPr>
        <w:footnoteRef/>
      </w:r>
      <w:r>
        <w:t xml:space="preserve"> </w:t>
      </w:r>
      <w:r w:rsidRPr="00B92A19">
        <w:rPr>
          <w:rFonts w:cs="Arial"/>
          <w:sz w:val="18"/>
          <w:szCs w:val="18"/>
        </w:rPr>
        <w:t>„Infrastrukturę” na potrzeby tego postanowienia należy interpretować jako środki trwałe zdefiniowane w pkt 1 lit. x rozdziału 3 Wytycznych, z zas</w:t>
      </w:r>
      <w:r>
        <w:rPr>
          <w:rFonts w:cs="Arial"/>
          <w:sz w:val="18"/>
          <w:szCs w:val="18"/>
        </w:rPr>
        <w:t>trzeż</w:t>
      </w:r>
      <w:r w:rsidRPr="00B92A19">
        <w:rPr>
          <w:rFonts w:cs="Arial"/>
          <w:sz w:val="18"/>
          <w:szCs w:val="18"/>
        </w:rPr>
        <w:t xml:space="preserve">eniem, że w przypadku projektów finansowanych ze środków EFS – </w:t>
      </w:r>
      <w:r>
        <w:rPr>
          <w:rFonts w:cs="Arial"/>
          <w:sz w:val="18"/>
          <w:szCs w:val="18"/>
        </w:rPr>
        <w:br/>
      </w:r>
      <w:r w:rsidRPr="00B92A19">
        <w:rPr>
          <w:rFonts w:cs="Arial"/>
          <w:sz w:val="18"/>
          <w:szCs w:val="18"/>
        </w:rPr>
        <w:t>w rozumieniu pkt 3 podrozdziału 8.7 Wytycznych.</w:t>
      </w:r>
    </w:p>
  </w:footnote>
  <w:footnote w:id="4">
    <w:p w:rsidR="00647278" w:rsidRDefault="00647278" w:rsidP="007E7D46">
      <w:pPr>
        <w:pStyle w:val="Tekstprzypisudolnego"/>
      </w:pPr>
      <w:r>
        <w:rPr>
          <w:rStyle w:val="Odwoanieprzypisudolnego"/>
        </w:rPr>
        <w:footnoteRef/>
      </w:r>
      <w:r>
        <w:t xml:space="preserve"> Rozumiane jako obszary miejskie o ludności poniżej 50 000.</w:t>
      </w:r>
    </w:p>
  </w:footnote>
  <w:footnote w:id="5">
    <w:p w:rsidR="00647278" w:rsidRDefault="00647278" w:rsidP="007E7D46">
      <w:pPr>
        <w:pStyle w:val="Tekstprzypisudolnego"/>
      </w:pPr>
      <w:r>
        <w:rPr>
          <w:rStyle w:val="Odwoanieprzypisudolnego"/>
        </w:rPr>
        <w:footnoteRef/>
      </w:r>
      <w:r>
        <w:t xml:space="preserve"> z wyłączeniem projektów określonych w wierszu 14 Limity i ograniczenia, pkt 5 </w:t>
      </w:r>
    </w:p>
  </w:footnote>
  <w:footnote w:id="6">
    <w:p w:rsidR="00647278" w:rsidRDefault="00647278" w:rsidP="007E7D46">
      <w:pPr>
        <w:pStyle w:val="Tekstprzypisudolnego"/>
      </w:pPr>
      <w:r>
        <w:rPr>
          <w:rStyle w:val="Odwoanieprzypisudolnego"/>
        </w:rPr>
        <w:footnoteRef/>
      </w:r>
      <w:r>
        <w:t xml:space="preserve"> </w:t>
      </w:r>
      <w:r w:rsidRPr="00712F94">
        <w:t xml:space="preserve">z wyłączeniem projektów określonych w wierszu 14 Limity i ograniczenia, pkt </w:t>
      </w:r>
      <w:r>
        <w:t>7</w:t>
      </w:r>
    </w:p>
  </w:footnote>
  <w:footnote w:id="7">
    <w:p w:rsidR="00647278" w:rsidRDefault="00647278" w:rsidP="007E7D46">
      <w:pPr>
        <w:pStyle w:val="Tekstprzypisudolnego"/>
      </w:pPr>
      <w:r>
        <w:rPr>
          <w:rStyle w:val="Odwoanieprzypisudolnego"/>
        </w:rPr>
        <w:footnoteRef/>
      </w:r>
      <w:r>
        <w:t xml:space="preserve"> </w:t>
      </w:r>
      <w:r w:rsidRPr="00087EC8">
        <w:t xml:space="preserve">z wyłączeniem projektów określonych w wierszu 14 Limity i ograniczenia, pkt </w:t>
      </w:r>
      <w:r>
        <w:t>6</w:t>
      </w:r>
    </w:p>
  </w:footnote>
  <w:footnote w:id="8">
    <w:p w:rsidR="00647278" w:rsidRDefault="00647278" w:rsidP="007E7D46">
      <w:pPr>
        <w:pStyle w:val="Tekstprzypisudolnego"/>
      </w:pPr>
      <w:r>
        <w:rPr>
          <w:rStyle w:val="Odwoanieprzypisudolnego"/>
        </w:rPr>
        <w:footnoteRef/>
      </w:r>
      <w:r>
        <w:t xml:space="preserve"> </w:t>
      </w:r>
      <w:r w:rsidRPr="00054BD3">
        <w:t xml:space="preserve">z </w:t>
      </w:r>
      <w:r>
        <w:t>zastrzeżeniem warunku określonego</w:t>
      </w:r>
      <w:r w:rsidRPr="00054BD3">
        <w:t xml:space="preserve"> w wierszu 14 Limity i ograniczenia, pkt </w:t>
      </w:r>
      <w:r>
        <w:t>2</w:t>
      </w:r>
    </w:p>
  </w:footnote>
  <w:footnote w:id="9">
    <w:p w:rsidR="00647278" w:rsidRDefault="00647278" w:rsidP="007E7D46">
      <w:pPr>
        <w:pStyle w:val="Tekstprzypisudolnego"/>
        <w:spacing w:after="0"/>
        <w:jc w:val="both"/>
      </w:pPr>
      <w:r>
        <w:rPr>
          <w:rStyle w:val="Odwoanieprzypisudolnego"/>
        </w:rPr>
        <w:footnoteRef/>
      </w:r>
      <w:r>
        <w:t xml:space="preserve"> Masterplan dla obszarów dorzecza Wisły jest dokumentem przejściowym, a jego funkcję przyjmie aPGW. Brak w aPGW odpowiednika listy nr 1, czyli wykazu inwestycji nie mających negatywnego wpływu na JCW stanowiącego element Masterplanów nie uniemożliwia finansowania takich inwestycji. Jedynie lista nr 2 stanowi zbiór projektów o już stwierdzonym w ramach prac nad Masterplanami negatywnym oddziaływaniu na JCW i konieczne jest poddania ich analizie w ramach cyklu planowania aPGW. Natomiast potrzeba taka nie występuje w przypadku przedsięwzięć zawartych na liście nr 1, dla których ocena ich wpływu na JCW została przeprowadzona w ramach Masterplanów i nie stwierdzono ich negatywnego wpływu (chyba, że diametralnie zmieni się zakres danej inwestycji, wówczas wnioskodawca na etapie przygotowania wniosku musi udowodnić brak takiego oddziaływania np. poprzez procedurę OOŚ). W takiej sytuacji wystarczającym będzie powołanie się na ocenę wykonaną w ramach ww. dokumentów przejściowych.</w:t>
      </w:r>
    </w:p>
    <w:p w:rsidR="00647278" w:rsidRDefault="00647278" w:rsidP="007E7D46">
      <w:pPr>
        <w:pStyle w:val="Tekstprzypisudolnego"/>
        <w:jc w:val="both"/>
      </w:pPr>
      <w:r>
        <w:t>W przypadku inwestycji, które nie znalazły się w Masterplanie ani w aPGW, ich realizacja jest dopuszczalna, ale tylko w przypadku kiedy brak ich negatywnego oddziaływania na JCW zostanie wykazany w standardowej procedurze OOŚ lub zastosowanie znajdą reguły derogacji art. 4.7 RDW.</w:t>
      </w:r>
    </w:p>
  </w:footnote>
  <w:footnote w:id="10">
    <w:p w:rsidR="00647278" w:rsidRDefault="00647278" w:rsidP="007E7D46">
      <w:pPr>
        <w:pStyle w:val="Tekstprzypisudolnego"/>
      </w:pPr>
      <w:r>
        <w:rPr>
          <w:rStyle w:val="Odwoanieprzypisudolnego"/>
        </w:rPr>
        <w:footnoteRef/>
      </w:r>
      <w:r>
        <w:t xml:space="preserve"> </w:t>
      </w:r>
      <w:r w:rsidRPr="00054BD3">
        <w:t xml:space="preserve">z </w:t>
      </w:r>
      <w:r>
        <w:t>zastrzeżeniem warunku określonego</w:t>
      </w:r>
      <w:r w:rsidRPr="00054BD3">
        <w:t xml:space="preserve"> w wierszu 14 Limity i ograniczenia, pkt </w:t>
      </w:r>
      <w:r>
        <w:t>2</w:t>
      </w:r>
    </w:p>
  </w:footnote>
  <w:footnote w:id="11">
    <w:p w:rsidR="00647278" w:rsidRDefault="00647278" w:rsidP="007E7D46">
      <w:pPr>
        <w:pStyle w:val="Tekstprzypisudolnego"/>
        <w:spacing w:after="0"/>
      </w:pPr>
      <w:r>
        <w:rPr>
          <w:rStyle w:val="Odwoanieprzypisudolnego"/>
        </w:rPr>
        <w:footnoteRef/>
      </w:r>
      <w:r>
        <w:t xml:space="preserve"> Definicja w słowniku terminologicznym</w:t>
      </w:r>
    </w:p>
  </w:footnote>
  <w:footnote w:id="12">
    <w:p w:rsidR="00647278" w:rsidRDefault="00647278" w:rsidP="007E7D46">
      <w:pPr>
        <w:pStyle w:val="Tekstprzypisudolnego"/>
        <w:spacing w:after="0"/>
      </w:pPr>
      <w:r>
        <w:rPr>
          <w:rStyle w:val="Odwoanieprzypisudolnego"/>
        </w:rPr>
        <w:footnoteRef/>
      </w:r>
      <w:r>
        <w:t xml:space="preserve"> Definicja w słowniku terminologicznym</w:t>
      </w:r>
    </w:p>
  </w:footnote>
  <w:footnote w:id="13">
    <w:p w:rsidR="00647278" w:rsidRDefault="00647278" w:rsidP="007E7D46">
      <w:pPr>
        <w:pStyle w:val="Tekstprzypisudolnego"/>
      </w:pPr>
      <w:r>
        <w:rPr>
          <w:rStyle w:val="Odwoanieprzypisudolnego"/>
        </w:rPr>
        <w:footnoteRef/>
      </w:r>
      <w:r>
        <w:t xml:space="preserve"> </w:t>
      </w:r>
      <w:r w:rsidRPr="00054BD3">
        <w:t xml:space="preserve">z </w:t>
      </w:r>
      <w:r>
        <w:t>zastrzeżeniem warunku określonego</w:t>
      </w:r>
      <w:r w:rsidRPr="00054BD3">
        <w:t xml:space="preserve"> w wierszu 14 Limity i ograniczenia, pkt </w:t>
      </w:r>
      <w:r>
        <w:t>1</w:t>
      </w:r>
    </w:p>
  </w:footnote>
  <w:footnote w:id="14">
    <w:p w:rsidR="00647278" w:rsidDel="00382619" w:rsidRDefault="00647278" w:rsidP="007E7D46">
      <w:pPr>
        <w:pStyle w:val="Tekstprzypisudolnego"/>
        <w:rPr>
          <w:del w:id="91" w:author="Paweł Kaszubski" w:date="2016-01-14T12:47:00Z"/>
        </w:rPr>
      </w:pPr>
      <w:r>
        <w:rPr>
          <w:rStyle w:val="Odwoanieprzypisudolnego"/>
        </w:rPr>
        <w:footnoteRef/>
      </w:r>
      <w:r>
        <w:t xml:space="preserve"> Wartość pośrednia (2018) dotyczy całego Działania 6.1.</w:t>
      </w:r>
      <w:r w:rsidRPr="00E95D81">
        <w:t xml:space="preserve"> </w:t>
      </w:r>
      <w:r w:rsidRPr="00A37069">
        <w:rPr>
          <w:i/>
        </w:rPr>
        <w:t>Infrastruktura kultury</w:t>
      </w:r>
    </w:p>
  </w:footnote>
  <w:footnote w:id="15">
    <w:p w:rsidR="00647278" w:rsidRPr="003E1722" w:rsidRDefault="00647278" w:rsidP="007E7D46">
      <w:pPr>
        <w:pStyle w:val="Tekstprzypisudolnego"/>
        <w:rPr>
          <w:rFonts w:ascii="Calibri" w:hAnsi="Calibri"/>
          <w:sz w:val="18"/>
          <w:szCs w:val="18"/>
        </w:rPr>
      </w:pPr>
      <w:r w:rsidRPr="003E1722">
        <w:rPr>
          <w:rStyle w:val="Odwoanieprzypisudolnego"/>
          <w:rFonts w:ascii="Calibri" w:hAnsi="Calibri"/>
          <w:sz w:val="18"/>
          <w:szCs w:val="18"/>
        </w:rPr>
        <w:footnoteRef/>
      </w:r>
      <w:r w:rsidRPr="003E1722">
        <w:rPr>
          <w:rFonts w:ascii="Calibri" w:hAnsi="Calibri"/>
          <w:sz w:val="18"/>
          <w:szCs w:val="18"/>
        </w:rPr>
        <w:t xml:space="preserve"> Masterplan dla obszarów dorzecza Wisły jest dokumentem przejściowym, a jego funkcję przyjmie aPGW. Brak w aPGW odpowiednika listy nr 1, czyli wykazu inwestycji nie mających negatywnego wpływu na JCW stanowiącego element Masterplanów nie uniemożliwia finansowania takich inwestycji. Jedynie lista nr 2 stanowi zbiór projektów o już stwierdzonym w ramach prac nad Masterplanami negatywnym oddziaływaniu na JCW i konieczne jest poddania ich analizie w ramach cyklu planowania aPGW. Natomiast potrzeba taka nie występuje w przypadku przedsięwzięć zawartych na liście nr 1, dla których ocena ich wpływu na JCW została przeprowadzona w ramach Masterplanów i nie stwierdzono ich negatywnego wpływu (chyba, że diametralnie zmieni się zakres danej inwestycji, wówczas wnioskodawca na etapie przygotowania wniosku musi udowodnić brak takiego oddziaływania np. poprzez procedurę OOŚ). W takiej sytuacji wystarczającym będzie powołanie się na ocenę wykonaną w ramach ww. dokumentów przejściowych.</w:t>
      </w:r>
    </w:p>
    <w:p w:rsidR="00647278" w:rsidRDefault="00647278" w:rsidP="007E7D46">
      <w:pPr>
        <w:pStyle w:val="Tekstprzypisudolnego"/>
      </w:pPr>
      <w:r w:rsidRPr="003E1722">
        <w:rPr>
          <w:rFonts w:ascii="Calibri" w:hAnsi="Calibri"/>
          <w:sz w:val="18"/>
          <w:szCs w:val="18"/>
        </w:rPr>
        <w:t>W przypadku inwestycji, które nie znalazły się w Masterplanie ani w aPGW, ich realizacja jest dopuszczalna, ale tylko w przypadku kiedy brak ich negatywnego oddziaływania na JCW zostanie wykazany w standardowej procedurze OOŚ lub zastosowanie znajdą reguły derogacji art. 4.7 RDW.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1B"/>
    <w:multiLevelType w:val="hybridMultilevel"/>
    <w:tmpl w:val="DC62306C"/>
    <w:lvl w:ilvl="0" w:tplc="C7FCCCD0">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nsid w:val="021E63BE"/>
    <w:multiLevelType w:val="hybridMultilevel"/>
    <w:tmpl w:val="61069AD2"/>
    <w:lvl w:ilvl="0" w:tplc="F50212C2">
      <w:start w:val="2"/>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DE1AC5"/>
    <w:multiLevelType w:val="hybridMultilevel"/>
    <w:tmpl w:val="7858469A"/>
    <w:lvl w:ilvl="0" w:tplc="0415000F">
      <w:start w:val="1"/>
      <w:numFmt w:val="decimal"/>
      <w:lvlText w:val="%1."/>
      <w:lvlJc w:val="left"/>
      <w:pPr>
        <w:tabs>
          <w:tab w:val="num" w:pos="502"/>
        </w:tabs>
        <w:ind w:left="502" w:hanging="360"/>
      </w:pPr>
      <w:rPr>
        <w:rFonts w:hint="default"/>
        <w:b w:val="0"/>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
    <w:nsid w:val="03D35455"/>
    <w:multiLevelType w:val="hybridMultilevel"/>
    <w:tmpl w:val="1B328C2A"/>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125D4B"/>
    <w:multiLevelType w:val="hybridMultilevel"/>
    <w:tmpl w:val="9BE07EA2"/>
    <w:lvl w:ilvl="0" w:tplc="9AD44B4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
    <w:nsid w:val="04184665"/>
    <w:multiLevelType w:val="hybridMultilevel"/>
    <w:tmpl w:val="A834852C"/>
    <w:lvl w:ilvl="0" w:tplc="D6A626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4E56533"/>
    <w:multiLevelType w:val="hybridMultilevel"/>
    <w:tmpl w:val="98628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636639"/>
    <w:multiLevelType w:val="hybridMultilevel"/>
    <w:tmpl w:val="E31668E6"/>
    <w:lvl w:ilvl="0" w:tplc="D06C49F0">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421B6"/>
    <w:multiLevelType w:val="hybridMultilevel"/>
    <w:tmpl w:val="EA32FEF6"/>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C46040B"/>
    <w:multiLevelType w:val="hybridMultilevel"/>
    <w:tmpl w:val="9BE07EA2"/>
    <w:lvl w:ilvl="0" w:tplc="9AD44B4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nsid w:val="0E2F4FEA"/>
    <w:multiLevelType w:val="hybridMultilevel"/>
    <w:tmpl w:val="97926AA2"/>
    <w:lvl w:ilvl="0" w:tplc="CCDEEE40">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F5060"/>
    <w:multiLevelType w:val="hybridMultilevel"/>
    <w:tmpl w:val="7F6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5FD1"/>
    <w:multiLevelType w:val="hybridMultilevel"/>
    <w:tmpl w:val="2BBE9E30"/>
    <w:lvl w:ilvl="0" w:tplc="96E2C118">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DF66DF"/>
    <w:multiLevelType w:val="hybridMultilevel"/>
    <w:tmpl w:val="8E40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6560438"/>
    <w:multiLevelType w:val="hybridMultilevel"/>
    <w:tmpl w:val="096EFA0E"/>
    <w:lvl w:ilvl="0" w:tplc="2BAA61AA">
      <w:start w:val="1"/>
      <w:numFmt w:val="decimal"/>
      <w:lvlText w:val="%1."/>
      <w:lvlJc w:val="left"/>
      <w:pPr>
        <w:tabs>
          <w:tab w:val="num" w:pos="2340"/>
        </w:tabs>
        <w:ind w:left="2340" w:hanging="360"/>
      </w:pPr>
      <w:rPr>
        <w:rFonts w:ascii="Calibri" w:hAnsi="Calibri" w:cs="Times New Roman" w:hint="default"/>
        <w:b w:val="0"/>
        <w:i w:val="0"/>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84719C2"/>
    <w:multiLevelType w:val="hybridMultilevel"/>
    <w:tmpl w:val="B30EAD04"/>
    <w:lvl w:ilvl="0" w:tplc="0415000F">
      <w:start w:val="1"/>
      <w:numFmt w:val="decimal"/>
      <w:lvlText w:val="%1."/>
      <w:lvlJc w:val="left"/>
      <w:pPr>
        <w:tabs>
          <w:tab w:val="num" w:pos="502"/>
        </w:tabs>
        <w:ind w:left="502" w:hanging="360"/>
      </w:pPr>
      <w:rPr>
        <w:rFonts w:hint="default"/>
        <w:b w:val="0"/>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6">
    <w:nsid w:val="197A0DDB"/>
    <w:multiLevelType w:val="hybridMultilevel"/>
    <w:tmpl w:val="9010571E"/>
    <w:lvl w:ilvl="0" w:tplc="2A345416">
      <w:start w:val="1"/>
      <w:numFmt w:val="lowerLetter"/>
      <w:lvlText w:val="%1)"/>
      <w:lvlJc w:val="left"/>
      <w:pPr>
        <w:tabs>
          <w:tab w:val="num" w:pos="502"/>
        </w:tabs>
        <w:ind w:left="502" w:hanging="360"/>
      </w:pPr>
      <w:rPr>
        <w:rFonts w:hint="default"/>
      </w:rPr>
    </w:lvl>
    <w:lvl w:ilvl="1" w:tplc="353EF12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8B185D"/>
    <w:multiLevelType w:val="hybridMultilevel"/>
    <w:tmpl w:val="BEEAB6BE"/>
    <w:lvl w:ilvl="0" w:tplc="3EACAFE6">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1A2A050F"/>
    <w:multiLevelType w:val="hybridMultilevel"/>
    <w:tmpl w:val="798EBB88"/>
    <w:lvl w:ilvl="0" w:tplc="C588AFE2">
      <w:start w:val="1"/>
      <w:numFmt w:val="decimal"/>
      <w:lvlText w:val="%1."/>
      <w:lvlJc w:val="left"/>
      <w:pPr>
        <w:tabs>
          <w:tab w:val="num" w:pos="502"/>
        </w:tabs>
        <w:ind w:left="502"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6019B4"/>
    <w:multiLevelType w:val="hybridMultilevel"/>
    <w:tmpl w:val="998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F841CC"/>
    <w:multiLevelType w:val="hybridMultilevel"/>
    <w:tmpl w:val="90A6C61C"/>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3A1A93"/>
    <w:multiLevelType w:val="hybridMultilevel"/>
    <w:tmpl w:val="DA80F3BC"/>
    <w:lvl w:ilvl="0" w:tplc="37BA2950">
      <w:start w:val="2"/>
      <w:numFmt w:val="bullet"/>
      <w:pStyle w:val="punktowanie"/>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B33D27"/>
    <w:multiLevelType w:val="hybridMultilevel"/>
    <w:tmpl w:val="877ACBCC"/>
    <w:lvl w:ilvl="0" w:tplc="C9FA376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1DA634C"/>
    <w:multiLevelType w:val="hybridMultilevel"/>
    <w:tmpl w:val="67E67066"/>
    <w:lvl w:ilvl="0" w:tplc="C9FA376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4FE595E"/>
    <w:multiLevelType w:val="hybridMultilevel"/>
    <w:tmpl w:val="8C88D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6C52BC"/>
    <w:multiLevelType w:val="hybridMultilevel"/>
    <w:tmpl w:val="7B5E325A"/>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CF2493"/>
    <w:multiLevelType w:val="hybridMultilevel"/>
    <w:tmpl w:val="8E3E58EA"/>
    <w:lvl w:ilvl="0" w:tplc="48987A2E">
      <w:start w:val="1"/>
      <w:numFmt w:val="bullet"/>
      <w:lvlText w:val=""/>
      <w:lvlJc w:val="left"/>
      <w:pPr>
        <w:ind w:left="1048" w:hanging="360"/>
      </w:pPr>
      <w:rPr>
        <w:rFonts w:ascii="Symbol" w:hAnsi="Symbol" w:hint="default"/>
      </w:rPr>
    </w:lvl>
    <w:lvl w:ilvl="1" w:tplc="04150003" w:tentative="1">
      <w:start w:val="1"/>
      <w:numFmt w:val="bullet"/>
      <w:lvlText w:val="o"/>
      <w:lvlJc w:val="left"/>
      <w:pPr>
        <w:ind w:left="1768" w:hanging="360"/>
      </w:pPr>
      <w:rPr>
        <w:rFonts w:ascii="Courier New" w:hAnsi="Courier New" w:cs="Courier New" w:hint="default"/>
      </w:rPr>
    </w:lvl>
    <w:lvl w:ilvl="2" w:tplc="04150005" w:tentative="1">
      <w:start w:val="1"/>
      <w:numFmt w:val="bullet"/>
      <w:lvlText w:val=""/>
      <w:lvlJc w:val="left"/>
      <w:pPr>
        <w:ind w:left="2488" w:hanging="360"/>
      </w:pPr>
      <w:rPr>
        <w:rFonts w:ascii="Wingdings" w:hAnsi="Wingdings" w:hint="default"/>
      </w:rPr>
    </w:lvl>
    <w:lvl w:ilvl="3" w:tplc="04150001" w:tentative="1">
      <w:start w:val="1"/>
      <w:numFmt w:val="bullet"/>
      <w:lvlText w:val=""/>
      <w:lvlJc w:val="left"/>
      <w:pPr>
        <w:ind w:left="3208" w:hanging="360"/>
      </w:pPr>
      <w:rPr>
        <w:rFonts w:ascii="Symbol" w:hAnsi="Symbol" w:hint="default"/>
      </w:rPr>
    </w:lvl>
    <w:lvl w:ilvl="4" w:tplc="04150003" w:tentative="1">
      <w:start w:val="1"/>
      <w:numFmt w:val="bullet"/>
      <w:lvlText w:val="o"/>
      <w:lvlJc w:val="left"/>
      <w:pPr>
        <w:ind w:left="3928" w:hanging="360"/>
      </w:pPr>
      <w:rPr>
        <w:rFonts w:ascii="Courier New" w:hAnsi="Courier New" w:cs="Courier New" w:hint="default"/>
      </w:rPr>
    </w:lvl>
    <w:lvl w:ilvl="5" w:tplc="04150005" w:tentative="1">
      <w:start w:val="1"/>
      <w:numFmt w:val="bullet"/>
      <w:lvlText w:val=""/>
      <w:lvlJc w:val="left"/>
      <w:pPr>
        <w:ind w:left="4648" w:hanging="360"/>
      </w:pPr>
      <w:rPr>
        <w:rFonts w:ascii="Wingdings" w:hAnsi="Wingdings" w:hint="default"/>
      </w:rPr>
    </w:lvl>
    <w:lvl w:ilvl="6" w:tplc="04150001" w:tentative="1">
      <w:start w:val="1"/>
      <w:numFmt w:val="bullet"/>
      <w:lvlText w:val=""/>
      <w:lvlJc w:val="left"/>
      <w:pPr>
        <w:ind w:left="5368" w:hanging="360"/>
      </w:pPr>
      <w:rPr>
        <w:rFonts w:ascii="Symbol" w:hAnsi="Symbol" w:hint="default"/>
      </w:rPr>
    </w:lvl>
    <w:lvl w:ilvl="7" w:tplc="04150003" w:tentative="1">
      <w:start w:val="1"/>
      <w:numFmt w:val="bullet"/>
      <w:lvlText w:val="o"/>
      <w:lvlJc w:val="left"/>
      <w:pPr>
        <w:ind w:left="6088" w:hanging="360"/>
      </w:pPr>
      <w:rPr>
        <w:rFonts w:ascii="Courier New" w:hAnsi="Courier New" w:cs="Courier New" w:hint="default"/>
      </w:rPr>
    </w:lvl>
    <w:lvl w:ilvl="8" w:tplc="04150005" w:tentative="1">
      <w:start w:val="1"/>
      <w:numFmt w:val="bullet"/>
      <w:lvlText w:val=""/>
      <w:lvlJc w:val="left"/>
      <w:pPr>
        <w:ind w:left="6808" w:hanging="360"/>
      </w:pPr>
      <w:rPr>
        <w:rFonts w:ascii="Wingdings" w:hAnsi="Wingdings" w:hint="default"/>
      </w:rPr>
    </w:lvl>
  </w:abstractNum>
  <w:abstractNum w:abstractNumId="27">
    <w:nsid w:val="29653B6B"/>
    <w:multiLevelType w:val="hybridMultilevel"/>
    <w:tmpl w:val="D5B4DB44"/>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297E0BB7"/>
    <w:multiLevelType w:val="hybridMultilevel"/>
    <w:tmpl w:val="A9C2E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4D074E"/>
    <w:multiLevelType w:val="hybridMultilevel"/>
    <w:tmpl w:val="B838D9CE"/>
    <w:lvl w:ilvl="0" w:tplc="48987A2E">
      <w:start w:val="1"/>
      <w:numFmt w:val="bullet"/>
      <w:lvlText w:val=""/>
      <w:lvlJc w:val="left"/>
      <w:pPr>
        <w:ind w:left="1158" w:hanging="360"/>
      </w:pPr>
      <w:rPr>
        <w:rFonts w:ascii="Symbol" w:hAnsi="Symbol"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30">
    <w:nsid w:val="2E4F4ABE"/>
    <w:multiLevelType w:val="hybridMultilevel"/>
    <w:tmpl w:val="42EE3634"/>
    <w:lvl w:ilvl="0" w:tplc="66C4F5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2A1C63"/>
    <w:multiLevelType w:val="hybridMultilevel"/>
    <w:tmpl w:val="5154585E"/>
    <w:lvl w:ilvl="0" w:tplc="848EC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66730"/>
    <w:multiLevelType w:val="hybridMultilevel"/>
    <w:tmpl w:val="960CF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1763F9"/>
    <w:multiLevelType w:val="hybridMultilevel"/>
    <w:tmpl w:val="A9C2E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4D72B6"/>
    <w:multiLevelType w:val="hybridMultilevel"/>
    <w:tmpl w:val="FA681804"/>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A174D54"/>
    <w:multiLevelType w:val="hybridMultilevel"/>
    <w:tmpl w:val="FA681804"/>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CF96F2A"/>
    <w:multiLevelType w:val="hybridMultilevel"/>
    <w:tmpl w:val="559A7904"/>
    <w:lvl w:ilvl="0" w:tplc="D7046118">
      <w:start w:val="1"/>
      <w:numFmt w:val="none"/>
      <w:lvlText w:val="3."/>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2D1264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084449B"/>
    <w:multiLevelType w:val="hybridMultilevel"/>
    <w:tmpl w:val="4606DB3A"/>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26571B0"/>
    <w:multiLevelType w:val="hybridMultilevel"/>
    <w:tmpl w:val="761C6E9C"/>
    <w:lvl w:ilvl="0" w:tplc="DC125838">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45E04A0"/>
    <w:multiLevelType w:val="hybridMultilevel"/>
    <w:tmpl w:val="5A34FEDE"/>
    <w:lvl w:ilvl="0" w:tplc="C9FA376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465A2DF6"/>
    <w:multiLevelType w:val="hybridMultilevel"/>
    <w:tmpl w:val="CEA40998"/>
    <w:lvl w:ilvl="0" w:tplc="48987A2E">
      <w:start w:val="1"/>
      <w:numFmt w:val="bullet"/>
      <w:lvlText w:val=""/>
      <w:lvlJc w:val="left"/>
      <w:pPr>
        <w:ind w:left="1158" w:hanging="360"/>
      </w:pPr>
      <w:rPr>
        <w:rFonts w:ascii="Symbol" w:hAnsi="Symbol"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41">
    <w:nsid w:val="46740724"/>
    <w:multiLevelType w:val="hybridMultilevel"/>
    <w:tmpl w:val="2BE2E384"/>
    <w:lvl w:ilvl="0" w:tplc="EDDEF15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7345D62"/>
    <w:multiLevelType w:val="hybridMultilevel"/>
    <w:tmpl w:val="37ECD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76941FF"/>
    <w:multiLevelType w:val="hybridMultilevel"/>
    <w:tmpl w:val="3F783778"/>
    <w:lvl w:ilvl="0" w:tplc="C9FA376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8890412"/>
    <w:multiLevelType w:val="hybridMultilevel"/>
    <w:tmpl w:val="960CF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2F5EF2"/>
    <w:multiLevelType w:val="hybridMultilevel"/>
    <w:tmpl w:val="98628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96B5CA6"/>
    <w:multiLevelType w:val="hybridMultilevel"/>
    <w:tmpl w:val="1A3002B6"/>
    <w:lvl w:ilvl="0" w:tplc="63B48406">
      <w:start w:val="1"/>
      <w:numFmt w:val="decimal"/>
      <w:lvlText w:val="%1."/>
      <w:lvlJc w:val="left"/>
      <w:pPr>
        <w:tabs>
          <w:tab w:val="num" w:pos="502"/>
        </w:tabs>
        <w:ind w:left="502" w:hanging="360"/>
      </w:pPr>
      <w:rPr>
        <w:rFonts w:cs="Times New Roman"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9A036C2"/>
    <w:multiLevelType w:val="hybridMultilevel"/>
    <w:tmpl w:val="0D56DBA4"/>
    <w:lvl w:ilvl="0" w:tplc="48987A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8">
    <w:nsid w:val="49AC19E7"/>
    <w:multiLevelType w:val="hybridMultilevel"/>
    <w:tmpl w:val="DAF20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2F7E59"/>
    <w:multiLevelType w:val="hybridMultilevel"/>
    <w:tmpl w:val="44583496"/>
    <w:name w:val="Bullet 0"/>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0">
    <w:nsid w:val="4C0E093E"/>
    <w:multiLevelType w:val="hybridMultilevel"/>
    <w:tmpl w:val="ED8E2A7E"/>
    <w:lvl w:ilvl="0" w:tplc="99E20E4C">
      <w:start w:val="1"/>
      <w:numFmt w:val="decimal"/>
      <w:lvlText w:val="%1."/>
      <w:lvlJc w:val="left"/>
      <w:pPr>
        <w:tabs>
          <w:tab w:val="num" w:pos="502"/>
        </w:tabs>
        <w:ind w:left="502"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203A9"/>
    <w:multiLevelType w:val="hybridMultilevel"/>
    <w:tmpl w:val="1BE2330E"/>
    <w:lvl w:ilvl="0" w:tplc="48987A2E">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52">
    <w:nsid w:val="4CE3575E"/>
    <w:multiLevelType w:val="hybridMultilevel"/>
    <w:tmpl w:val="F0847D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F6E7E85"/>
    <w:multiLevelType w:val="hybridMultilevel"/>
    <w:tmpl w:val="2C122B3E"/>
    <w:lvl w:ilvl="0" w:tplc="5A98163E">
      <w:start w:val="1"/>
      <w:numFmt w:val="decimal"/>
      <w:lvlText w:val="%1."/>
      <w:lvlJc w:val="left"/>
      <w:pPr>
        <w:tabs>
          <w:tab w:val="num" w:pos="502"/>
        </w:tabs>
        <w:ind w:left="502" w:hanging="360"/>
      </w:pPr>
      <w:rPr>
        <w:rFonts w:cs="Times New Roman"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BF1545"/>
    <w:multiLevelType w:val="hybridMultilevel"/>
    <w:tmpl w:val="33D60520"/>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0F46748"/>
    <w:multiLevelType w:val="hybridMultilevel"/>
    <w:tmpl w:val="05062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EE5D2F"/>
    <w:multiLevelType w:val="hybridMultilevel"/>
    <w:tmpl w:val="D2C45C9A"/>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220579A"/>
    <w:multiLevelType w:val="hybridMultilevel"/>
    <w:tmpl w:val="0D54A948"/>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2427B23"/>
    <w:multiLevelType w:val="hybridMultilevel"/>
    <w:tmpl w:val="79F89CFE"/>
    <w:lvl w:ilvl="0" w:tplc="3C667EFC">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6500BDD"/>
    <w:multiLevelType w:val="hybridMultilevel"/>
    <w:tmpl w:val="DAF20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EA645F"/>
    <w:multiLevelType w:val="hybridMultilevel"/>
    <w:tmpl w:val="59568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DF057D"/>
    <w:multiLevelType w:val="hybridMultilevel"/>
    <w:tmpl w:val="1DD0FDB6"/>
    <w:lvl w:ilvl="0" w:tplc="DD246946">
      <w:start w:val="1"/>
      <w:numFmt w:val="decimal"/>
      <w:lvlText w:val="%1)"/>
      <w:lvlJc w:val="left"/>
      <w:pPr>
        <w:ind w:left="533" w:hanging="360"/>
      </w:pPr>
      <w:rPr>
        <w:rFonts w:hint="default"/>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62">
    <w:nsid w:val="5B285DD1"/>
    <w:multiLevelType w:val="hybridMultilevel"/>
    <w:tmpl w:val="BA74A594"/>
    <w:lvl w:ilvl="0" w:tplc="5A48F3D4">
      <w:start w:val="2"/>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5646BB"/>
    <w:multiLevelType w:val="hybridMultilevel"/>
    <w:tmpl w:val="E5467550"/>
    <w:lvl w:ilvl="0" w:tplc="0415000B">
      <w:start w:val="1"/>
      <w:numFmt w:val="bullet"/>
      <w:lvlText w:val=""/>
      <w:lvlJc w:val="left"/>
      <w:pPr>
        <w:tabs>
          <w:tab w:val="num" w:pos="1077"/>
        </w:tabs>
        <w:ind w:left="1077" w:hanging="360"/>
      </w:pPr>
      <w:rPr>
        <w:rFonts w:ascii="Wingdings" w:hAnsi="Wingdings"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64">
    <w:nsid w:val="5CDA6B19"/>
    <w:multiLevelType w:val="hybridMultilevel"/>
    <w:tmpl w:val="C15A48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D695F45"/>
    <w:multiLevelType w:val="hybridMultilevel"/>
    <w:tmpl w:val="1ACA000E"/>
    <w:lvl w:ilvl="0" w:tplc="67FCC3B4">
      <w:start w:val="1"/>
      <w:numFmt w:val="decimal"/>
      <w:lvlText w:val="%1."/>
      <w:lvlJc w:val="left"/>
      <w:pPr>
        <w:tabs>
          <w:tab w:val="num" w:pos="502"/>
        </w:tabs>
        <w:ind w:left="502" w:hanging="360"/>
      </w:pPr>
      <w:rPr>
        <w:rFonts w:cs="Times New Roman"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FAF7846"/>
    <w:multiLevelType w:val="hybridMultilevel"/>
    <w:tmpl w:val="C726B4F2"/>
    <w:lvl w:ilvl="0" w:tplc="ACD873FA">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8F15D4"/>
    <w:multiLevelType w:val="hybridMultilevel"/>
    <w:tmpl w:val="2F1001C2"/>
    <w:lvl w:ilvl="0" w:tplc="5A48F3D4">
      <w:start w:val="2"/>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0D16BC8"/>
    <w:multiLevelType w:val="hybridMultilevel"/>
    <w:tmpl w:val="3C142E92"/>
    <w:lvl w:ilvl="0" w:tplc="2A8A41EE">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3B44C96"/>
    <w:multiLevelType w:val="hybridMultilevel"/>
    <w:tmpl w:val="C5583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5971B4"/>
    <w:multiLevelType w:val="hybridMultilevel"/>
    <w:tmpl w:val="421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7F15E98"/>
    <w:multiLevelType w:val="multilevel"/>
    <w:tmpl w:val="7CEA9B7E"/>
    <w:lvl w:ilvl="0">
      <w:start w:val="1"/>
      <w:numFmt w:val="decimal"/>
      <w:lvlText w:val="%1."/>
      <w:lvlJc w:val="left"/>
      <w:pPr>
        <w:ind w:left="720" w:hanging="360"/>
      </w:pPr>
      <w:rPr>
        <w:rFonts w:cs="Times New Roman"/>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B3C1910"/>
    <w:multiLevelType w:val="hybridMultilevel"/>
    <w:tmpl w:val="6DBC65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B794A7A"/>
    <w:multiLevelType w:val="hybridMultilevel"/>
    <w:tmpl w:val="D9CE2E8A"/>
    <w:lvl w:ilvl="0" w:tplc="96B8A6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CA076EA"/>
    <w:multiLevelType w:val="multilevel"/>
    <w:tmpl w:val="548E2800"/>
    <w:lvl w:ilvl="0">
      <w:start w:val="1"/>
      <w:numFmt w:val="decimal"/>
      <w:lvlText w:val="%1."/>
      <w:lvlJc w:val="left"/>
      <w:pPr>
        <w:tabs>
          <w:tab w:val="num" w:pos="432"/>
        </w:tabs>
        <w:ind w:left="432" w:hanging="432"/>
      </w:pPr>
      <w:rPr>
        <w:rFonts w:ascii="Calibri" w:hAnsi="Calibri" w:cs="Times New Roman" w:hint="default"/>
        <w:b/>
        <w:i w:val="0"/>
        <w:color w:val="auto"/>
        <w:sz w:val="28"/>
        <w:szCs w:val="28"/>
      </w:rPr>
    </w:lvl>
    <w:lvl w:ilvl="1">
      <w:start w:val="1"/>
      <w:numFmt w:val="decimal"/>
      <w:pStyle w:val="Styl1"/>
      <w:lvlText w:val="6.%2."/>
      <w:lvlJc w:val="left"/>
      <w:pPr>
        <w:tabs>
          <w:tab w:val="num" w:pos="567"/>
        </w:tabs>
        <w:ind w:left="567" w:hanging="567"/>
      </w:pPr>
      <w:rPr>
        <w:rFonts w:ascii="Calibri" w:hAnsi="Calibri" w:cs="Times New Roman" w:hint="default"/>
        <w:b/>
        <w:i w:val="0"/>
        <w:color w:val="auto"/>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D372964"/>
    <w:multiLevelType w:val="hybridMultilevel"/>
    <w:tmpl w:val="2BF81E4E"/>
    <w:lvl w:ilvl="0" w:tplc="0415000F">
      <w:start w:val="1"/>
      <w:numFmt w:val="decimal"/>
      <w:lvlText w:val="%1."/>
      <w:lvlJc w:val="left"/>
      <w:pPr>
        <w:tabs>
          <w:tab w:val="num" w:pos="502"/>
        </w:tabs>
        <w:ind w:left="502" w:hanging="360"/>
      </w:pPr>
      <w:rPr>
        <w:rFonts w:hint="default"/>
        <w:b w:val="0"/>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8">
    <w:nsid w:val="6F7530FC"/>
    <w:multiLevelType w:val="hybridMultilevel"/>
    <w:tmpl w:val="355209F2"/>
    <w:lvl w:ilvl="0" w:tplc="64626F9E">
      <w:start w:val="1"/>
      <w:numFmt w:val="bullet"/>
      <w:lvlText w:val=""/>
      <w:lvlJc w:val="left"/>
      <w:pPr>
        <w:tabs>
          <w:tab w:val="num" w:pos="1137"/>
        </w:tabs>
        <w:ind w:left="1364" w:hanging="284"/>
      </w:pPr>
      <w:rPr>
        <w:rFonts w:ascii="Symbol" w:hAnsi="Symbol" w:hint="default"/>
      </w:rPr>
    </w:lvl>
    <w:lvl w:ilvl="1" w:tplc="46D4AC4E">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nsid w:val="6FC077C1"/>
    <w:multiLevelType w:val="hybridMultilevel"/>
    <w:tmpl w:val="F6D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EA23C2"/>
    <w:multiLevelType w:val="hybridMultilevel"/>
    <w:tmpl w:val="F71A5CCE"/>
    <w:lvl w:ilvl="0" w:tplc="0415000B">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717600E2"/>
    <w:multiLevelType w:val="hybridMultilevel"/>
    <w:tmpl w:val="A3CC5296"/>
    <w:lvl w:ilvl="0" w:tplc="BD18EE54">
      <w:start w:val="1"/>
      <w:numFmt w:val="decimal"/>
      <w:lvlText w:val="%1."/>
      <w:lvlJc w:val="left"/>
      <w:pPr>
        <w:tabs>
          <w:tab w:val="num" w:pos="502"/>
        </w:tabs>
        <w:ind w:left="502" w:hanging="360"/>
      </w:pPr>
      <w:rPr>
        <w:rFonts w:cs="Times New Roman"/>
        <w:b w:val="0"/>
        <w:sz w:val="18"/>
        <w:szCs w:val="18"/>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2">
    <w:nsid w:val="71C84BEA"/>
    <w:multiLevelType w:val="hybridMultilevel"/>
    <w:tmpl w:val="9BE07EA2"/>
    <w:lvl w:ilvl="0" w:tplc="9AD44B48">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83">
    <w:nsid w:val="72132479"/>
    <w:multiLevelType w:val="hybridMultilevel"/>
    <w:tmpl w:val="D0420E2C"/>
    <w:lvl w:ilvl="0" w:tplc="48987A2E">
      <w:start w:val="1"/>
      <w:numFmt w:val="bullet"/>
      <w:lvlText w:val=""/>
      <w:lvlJc w:val="left"/>
      <w:pPr>
        <w:ind w:left="1158" w:hanging="360"/>
      </w:pPr>
      <w:rPr>
        <w:rFonts w:ascii="Symbol" w:hAnsi="Symbol"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84">
    <w:nsid w:val="72933879"/>
    <w:multiLevelType w:val="multilevel"/>
    <w:tmpl w:val="18DAD54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72AD28F6"/>
    <w:multiLevelType w:val="hybridMultilevel"/>
    <w:tmpl w:val="2FAC5318"/>
    <w:lvl w:ilvl="0" w:tplc="3872E000">
      <w:start w:val="1"/>
      <w:numFmt w:val="decimal"/>
      <w:lvlText w:val="%1."/>
      <w:lvlJc w:val="left"/>
      <w:pPr>
        <w:tabs>
          <w:tab w:val="num" w:pos="502"/>
        </w:tabs>
        <w:ind w:left="502" w:hanging="360"/>
      </w:pPr>
      <w:rPr>
        <w:rFonts w:cs="Times New Roman" w:hint="default"/>
        <w:b w:val="0"/>
        <w:sz w:val="18"/>
        <w:szCs w:val="18"/>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6">
    <w:nsid w:val="7489057E"/>
    <w:multiLevelType w:val="hybridMultilevel"/>
    <w:tmpl w:val="59568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4413DE"/>
    <w:multiLevelType w:val="hybridMultilevel"/>
    <w:tmpl w:val="F2E627A2"/>
    <w:lvl w:ilvl="0" w:tplc="DF80BD9C">
      <w:start w:val="1"/>
      <w:numFmt w:val="decimal"/>
      <w:lvlText w:val="%1."/>
      <w:lvlJc w:val="left"/>
      <w:pPr>
        <w:tabs>
          <w:tab w:val="num" w:pos="720"/>
        </w:tabs>
        <w:ind w:left="720" w:hanging="360"/>
      </w:pPr>
      <w:rPr>
        <w:rFonts w:cs="Times New Roman"/>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5661FA6"/>
    <w:multiLevelType w:val="hybridMultilevel"/>
    <w:tmpl w:val="2FAC5318"/>
    <w:lvl w:ilvl="0" w:tplc="3872E000">
      <w:start w:val="1"/>
      <w:numFmt w:val="decimal"/>
      <w:lvlText w:val="%1."/>
      <w:lvlJc w:val="left"/>
      <w:pPr>
        <w:tabs>
          <w:tab w:val="num" w:pos="502"/>
        </w:tabs>
        <w:ind w:left="502" w:hanging="360"/>
      </w:pPr>
      <w:rPr>
        <w:rFonts w:cs="Times New Roman" w:hint="default"/>
        <w:b w:val="0"/>
        <w:sz w:val="18"/>
        <w:szCs w:val="18"/>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9">
    <w:nsid w:val="7931288A"/>
    <w:multiLevelType w:val="hybridMultilevel"/>
    <w:tmpl w:val="5438824C"/>
    <w:lvl w:ilvl="0" w:tplc="2BAA66E2">
      <w:start w:val="1"/>
      <w:numFmt w:val="bullet"/>
      <w:lvlText w:val=""/>
      <w:lvlJc w:val="left"/>
      <w:pPr>
        <w:ind w:left="360" w:hanging="360"/>
      </w:pPr>
      <w:rPr>
        <w:rFonts w:ascii="Wingdings" w:hAnsi="Wingdings" w:hint="default"/>
        <w:color w:val="auto"/>
        <w:sz w:val="18"/>
        <w:szCs w:val="18"/>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9476D63"/>
    <w:multiLevelType w:val="hybridMultilevel"/>
    <w:tmpl w:val="797CFEFC"/>
    <w:lvl w:ilvl="0" w:tplc="0BBA63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9C9631F"/>
    <w:multiLevelType w:val="hybridMultilevel"/>
    <w:tmpl w:val="38046D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C3A1B8D"/>
    <w:multiLevelType w:val="hybridMultilevel"/>
    <w:tmpl w:val="2F02EF12"/>
    <w:lvl w:ilvl="0" w:tplc="79CE5876">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93">
    <w:nsid w:val="7C5A5D08"/>
    <w:multiLevelType w:val="hybridMultilevel"/>
    <w:tmpl w:val="8E087082"/>
    <w:lvl w:ilvl="0" w:tplc="48987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FDB50E4"/>
    <w:multiLevelType w:val="hybridMultilevel"/>
    <w:tmpl w:val="DAF20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84"/>
  </w:num>
  <w:num w:numId="3">
    <w:abstractNumId w:val="17"/>
  </w:num>
  <w:num w:numId="4">
    <w:abstractNumId w:val="71"/>
  </w:num>
  <w:num w:numId="5">
    <w:abstractNumId w:val="42"/>
  </w:num>
  <w:num w:numId="6">
    <w:abstractNumId w:val="91"/>
  </w:num>
  <w:num w:numId="7">
    <w:abstractNumId w:val="36"/>
  </w:num>
  <w:num w:numId="8">
    <w:abstractNumId w:val="63"/>
  </w:num>
  <w:num w:numId="9">
    <w:abstractNumId w:val="27"/>
  </w:num>
  <w:num w:numId="10">
    <w:abstractNumId w:val="73"/>
  </w:num>
  <w:num w:numId="11">
    <w:abstractNumId w:val="14"/>
  </w:num>
  <w:num w:numId="12">
    <w:abstractNumId w:val="74"/>
  </w:num>
  <w:num w:numId="13">
    <w:abstractNumId w:val="81"/>
  </w:num>
  <w:num w:numId="14">
    <w:abstractNumId w:val="85"/>
  </w:num>
  <w:num w:numId="15">
    <w:abstractNumId w:val="49"/>
  </w:num>
  <w:num w:numId="16">
    <w:abstractNumId w:val="89"/>
  </w:num>
  <w:num w:numId="17">
    <w:abstractNumId w:val="30"/>
  </w:num>
  <w:num w:numId="18">
    <w:abstractNumId w:val="46"/>
  </w:num>
  <w:num w:numId="19">
    <w:abstractNumId w:val="65"/>
  </w:num>
  <w:num w:numId="20">
    <w:abstractNumId w:val="41"/>
  </w:num>
  <w:num w:numId="21">
    <w:abstractNumId w:val="5"/>
  </w:num>
  <w:num w:numId="22">
    <w:abstractNumId w:val="93"/>
  </w:num>
  <w:num w:numId="23">
    <w:abstractNumId w:val="18"/>
  </w:num>
  <w:num w:numId="24">
    <w:abstractNumId w:val="58"/>
  </w:num>
  <w:num w:numId="25">
    <w:abstractNumId w:val="50"/>
  </w:num>
  <w:num w:numId="26">
    <w:abstractNumId w:val="68"/>
  </w:num>
  <w:num w:numId="27">
    <w:abstractNumId w:val="53"/>
  </w:num>
  <w:num w:numId="28">
    <w:abstractNumId w:val="7"/>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72"/>
    <w:lvlOverride w:ilvl="0">
      <w:startOverride w:val="1"/>
    </w:lvlOverride>
    <w:lvlOverride w:ilvl="1"/>
    <w:lvlOverride w:ilvl="2"/>
    <w:lvlOverride w:ilvl="3"/>
    <w:lvlOverride w:ilvl="4"/>
    <w:lvlOverride w:ilvl="5"/>
    <w:lvlOverride w:ilvl="6"/>
    <w:lvlOverride w:ilvl="7"/>
    <w:lvlOverride w:ilvl="8"/>
  </w:num>
  <w:num w:numId="32">
    <w:abstractNumId w:val="77"/>
  </w:num>
  <w:num w:numId="33">
    <w:abstractNumId w:val="24"/>
  </w:num>
  <w:num w:numId="34">
    <w:abstractNumId w:val="2"/>
  </w:num>
  <w:num w:numId="35">
    <w:abstractNumId w:val="34"/>
  </w:num>
  <w:num w:numId="36">
    <w:abstractNumId w:val="35"/>
  </w:num>
  <w:num w:numId="37">
    <w:abstractNumId w:val="1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40"/>
  </w:num>
  <w:num w:numId="42">
    <w:abstractNumId w:val="29"/>
  </w:num>
  <w:num w:numId="43">
    <w:abstractNumId w:val="83"/>
  </w:num>
  <w:num w:numId="44">
    <w:abstractNumId w:val="88"/>
  </w:num>
  <w:num w:numId="45">
    <w:abstractNumId w:val="26"/>
  </w:num>
  <w:num w:numId="46">
    <w:abstractNumId w:val="78"/>
  </w:num>
  <w:num w:numId="47">
    <w:abstractNumId w:val="80"/>
    <w:lvlOverride w:ilvl="0"/>
    <w:lvlOverride w:ilvl="1">
      <w:startOverride w:val="1"/>
    </w:lvlOverride>
    <w:lvlOverride w:ilvl="2"/>
    <w:lvlOverride w:ilvl="3"/>
    <w:lvlOverride w:ilvl="4"/>
    <w:lvlOverride w:ilvl="5"/>
    <w:lvlOverride w:ilvl="6"/>
    <w:lvlOverride w:ilvl="7"/>
    <w:lvlOverride w:ilvl="8"/>
  </w:num>
  <w:num w:numId="48">
    <w:abstractNumId w:val="57"/>
  </w:num>
  <w:num w:numId="49">
    <w:abstractNumId w:val="56"/>
  </w:num>
  <w:num w:numId="50">
    <w:abstractNumId w:val="20"/>
  </w:num>
  <w:num w:numId="51">
    <w:abstractNumId w:val="90"/>
  </w:num>
  <w:num w:numId="52">
    <w:abstractNumId w:val="55"/>
  </w:num>
  <w:num w:numId="53">
    <w:abstractNumId w:val="31"/>
  </w:num>
  <w:num w:numId="54">
    <w:abstractNumId w:val="66"/>
  </w:num>
  <w:num w:numId="55">
    <w:abstractNumId w:val="10"/>
  </w:num>
  <w:num w:numId="56">
    <w:abstractNumId w:val="12"/>
  </w:num>
  <w:num w:numId="57">
    <w:abstractNumId w:val="1"/>
  </w:num>
  <w:num w:numId="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43"/>
  </w:num>
  <w:num w:numId="62">
    <w:abstractNumId w:val="6"/>
  </w:num>
  <w:num w:numId="63">
    <w:abstractNumId w:val="13"/>
  </w:num>
  <w:num w:numId="64">
    <w:abstractNumId w:val="48"/>
  </w:num>
  <w:num w:numId="65">
    <w:abstractNumId w:val="70"/>
  </w:num>
  <w:num w:numId="66">
    <w:abstractNumId w:val="54"/>
  </w:num>
  <w:num w:numId="67">
    <w:abstractNumId w:val="37"/>
  </w:num>
  <w:num w:numId="68">
    <w:abstractNumId w:val="59"/>
  </w:num>
  <w:num w:numId="69">
    <w:abstractNumId w:val="94"/>
  </w:num>
  <w:num w:numId="70">
    <w:abstractNumId w:val="8"/>
  </w:num>
  <w:num w:numId="71">
    <w:abstractNumId w:val="52"/>
  </w:num>
  <w:num w:numId="72">
    <w:abstractNumId w:val="25"/>
  </w:num>
  <w:num w:numId="73">
    <w:abstractNumId w:val="62"/>
  </w:num>
  <w:num w:numId="74">
    <w:abstractNumId w:val="67"/>
  </w:num>
  <w:num w:numId="75">
    <w:abstractNumId w:val="79"/>
  </w:num>
  <w:num w:numId="76">
    <w:abstractNumId w:val="11"/>
  </w:num>
  <w:num w:numId="77">
    <w:abstractNumId w:val="19"/>
  </w:num>
  <w:num w:numId="78">
    <w:abstractNumId w:val="69"/>
  </w:num>
  <w:num w:numId="79">
    <w:abstractNumId w:val="60"/>
  </w:num>
  <w:num w:numId="80">
    <w:abstractNumId w:val="0"/>
  </w:num>
  <w:num w:numId="81">
    <w:abstractNumId w:val="86"/>
  </w:num>
  <w:num w:numId="82">
    <w:abstractNumId w:val="82"/>
  </w:num>
  <w:num w:numId="83">
    <w:abstractNumId w:val="61"/>
  </w:num>
  <w:num w:numId="84">
    <w:abstractNumId w:val="92"/>
  </w:num>
  <w:num w:numId="8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47"/>
  </w:num>
  <w:num w:numId="90">
    <w:abstractNumId w:val="51"/>
  </w:num>
  <w:num w:numId="91">
    <w:abstractNumId w:val="32"/>
  </w:num>
  <w:num w:numId="92">
    <w:abstractNumId w:val="33"/>
  </w:num>
  <w:num w:numId="93">
    <w:abstractNumId w:val="4"/>
  </w:num>
  <w:num w:numId="94">
    <w:abstractNumId w:val="28"/>
  </w:num>
  <w:num w:numId="95">
    <w:abstractNumId w:val="9"/>
  </w:num>
  <w:num w:numId="9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7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46"/>
    <w:rsid w:val="000952C3"/>
    <w:rsid w:val="000A2E45"/>
    <w:rsid w:val="00120F1A"/>
    <w:rsid w:val="00197224"/>
    <w:rsid w:val="001B20FD"/>
    <w:rsid w:val="001C669C"/>
    <w:rsid w:val="00366352"/>
    <w:rsid w:val="003F2DD1"/>
    <w:rsid w:val="00585320"/>
    <w:rsid w:val="005A362A"/>
    <w:rsid w:val="005C6D8F"/>
    <w:rsid w:val="00622AD5"/>
    <w:rsid w:val="00647278"/>
    <w:rsid w:val="006F5F94"/>
    <w:rsid w:val="007279E3"/>
    <w:rsid w:val="007C1BC8"/>
    <w:rsid w:val="007D16F1"/>
    <w:rsid w:val="007E7D46"/>
    <w:rsid w:val="00850A54"/>
    <w:rsid w:val="00880A34"/>
    <w:rsid w:val="0088277D"/>
    <w:rsid w:val="008C0365"/>
    <w:rsid w:val="00940B87"/>
    <w:rsid w:val="00993F91"/>
    <w:rsid w:val="009F2001"/>
    <w:rsid w:val="00B067E8"/>
    <w:rsid w:val="00B4084E"/>
    <w:rsid w:val="00B55A77"/>
    <w:rsid w:val="00B6336D"/>
    <w:rsid w:val="00BA0237"/>
    <w:rsid w:val="00BA6C1A"/>
    <w:rsid w:val="00C44461"/>
    <w:rsid w:val="00C867B0"/>
    <w:rsid w:val="00CF6069"/>
    <w:rsid w:val="00DB7F44"/>
    <w:rsid w:val="00DC2A26"/>
    <w:rsid w:val="00E65589"/>
    <w:rsid w:val="00E71827"/>
    <w:rsid w:val="00E85CE6"/>
    <w:rsid w:val="00EB247D"/>
    <w:rsid w:val="00ED734B"/>
    <w:rsid w:val="00F05283"/>
    <w:rsid w:val="00F41EC0"/>
    <w:rsid w:val="00F65FC8"/>
    <w:rsid w:val="00F829FE"/>
    <w:rsid w:val="00F85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7E7D46"/>
    <w:pPr>
      <w:jc w:val="both"/>
    </w:pPr>
    <w:rPr>
      <w:rFonts w:ascii="Calibri" w:eastAsia="Times New Roman" w:hAnsi="Calibri" w:cs="Times New Roman"/>
      <w:lang w:val="en-US"/>
    </w:rPr>
  </w:style>
  <w:style w:type="paragraph" w:styleId="Nagwek1">
    <w:name w:val="heading 1"/>
    <w:aliases w:val="Kultura"/>
    <w:basedOn w:val="Normalny"/>
    <w:next w:val="Normalny"/>
    <w:link w:val="Nagwek1Znak"/>
    <w:uiPriority w:val="99"/>
    <w:qFormat/>
    <w:rsid w:val="007E7D46"/>
    <w:pPr>
      <w:spacing w:after="0"/>
      <w:contextualSpacing/>
      <w:jc w:val="left"/>
      <w:outlineLvl w:val="0"/>
    </w:pPr>
    <w:rPr>
      <w:rFonts w:ascii="Arial" w:hAnsi="Arial"/>
      <w:b/>
      <w:bCs/>
      <w:sz w:val="18"/>
      <w:szCs w:val="28"/>
      <w:lang w:val="x-none" w:eastAsia="x-none"/>
    </w:rPr>
  </w:style>
  <w:style w:type="paragraph" w:styleId="Nagwek2">
    <w:name w:val="heading 2"/>
    <w:basedOn w:val="Normalny"/>
    <w:next w:val="Normalny"/>
    <w:link w:val="Nagwek2Znak"/>
    <w:uiPriority w:val="99"/>
    <w:qFormat/>
    <w:rsid w:val="007E7D46"/>
    <w:pPr>
      <w:spacing w:before="200" w:after="0"/>
      <w:outlineLvl w:val="1"/>
    </w:pPr>
    <w:rPr>
      <w:rFonts w:ascii="Cambria" w:hAnsi="Cambria"/>
      <w:b/>
      <w:sz w:val="26"/>
      <w:szCs w:val="20"/>
      <w:lang w:val="x-none" w:eastAsia="x-none"/>
    </w:rPr>
  </w:style>
  <w:style w:type="paragraph" w:styleId="Nagwek3">
    <w:name w:val="heading 3"/>
    <w:basedOn w:val="Normalny"/>
    <w:next w:val="Normalny"/>
    <w:link w:val="Nagwek3Znak"/>
    <w:uiPriority w:val="99"/>
    <w:qFormat/>
    <w:rsid w:val="007E7D46"/>
    <w:pPr>
      <w:spacing w:before="200" w:after="0" w:line="271" w:lineRule="auto"/>
      <w:outlineLvl w:val="2"/>
    </w:pPr>
    <w:rPr>
      <w:rFonts w:ascii="Cambria" w:hAnsi="Cambria"/>
      <w:b/>
      <w:sz w:val="20"/>
      <w:szCs w:val="20"/>
      <w:lang w:val="x-none" w:eastAsia="x-none"/>
    </w:rPr>
  </w:style>
  <w:style w:type="paragraph" w:styleId="Nagwek4">
    <w:name w:val="heading 4"/>
    <w:basedOn w:val="Normalny"/>
    <w:next w:val="Normalny"/>
    <w:link w:val="Nagwek4Znak"/>
    <w:uiPriority w:val="99"/>
    <w:qFormat/>
    <w:rsid w:val="007E7D46"/>
    <w:pPr>
      <w:spacing w:before="200" w:after="0"/>
      <w:outlineLvl w:val="3"/>
    </w:pPr>
    <w:rPr>
      <w:rFonts w:ascii="Cambria" w:hAnsi="Cambria"/>
      <w:b/>
      <w:i/>
      <w:sz w:val="20"/>
      <w:szCs w:val="20"/>
      <w:lang w:val="x-none" w:eastAsia="x-none"/>
    </w:rPr>
  </w:style>
  <w:style w:type="paragraph" w:styleId="Nagwek5">
    <w:name w:val="heading 5"/>
    <w:basedOn w:val="Normalny"/>
    <w:next w:val="Normalny"/>
    <w:link w:val="Nagwek5Znak"/>
    <w:uiPriority w:val="99"/>
    <w:qFormat/>
    <w:rsid w:val="007E7D46"/>
    <w:pPr>
      <w:spacing w:before="200" w:after="0"/>
      <w:outlineLvl w:val="4"/>
    </w:pPr>
    <w:rPr>
      <w:rFonts w:ascii="Cambria" w:hAnsi="Cambria"/>
      <w:b/>
      <w:color w:val="7F7F7F"/>
      <w:sz w:val="20"/>
      <w:szCs w:val="20"/>
      <w:lang w:val="x-none" w:eastAsia="x-none"/>
    </w:rPr>
  </w:style>
  <w:style w:type="paragraph" w:styleId="Nagwek6">
    <w:name w:val="heading 6"/>
    <w:basedOn w:val="Normalny"/>
    <w:next w:val="Normalny"/>
    <w:link w:val="Nagwek6Znak"/>
    <w:uiPriority w:val="99"/>
    <w:qFormat/>
    <w:rsid w:val="007E7D46"/>
    <w:pPr>
      <w:spacing w:after="0" w:line="271" w:lineRule="auto"/>
      <w:outlineLvl w:val="5"/>
    </w:pPr>
    <w:rPr>
      <w:rFonts w:ascii="Cambria" w:hAnsi="Cambria"/>
      <w:b/>
      <w:i/>
      <w:color w:val="7F7F7F"/>
      <w:sz w:val="20"/>
      <w:szCs w:val="20"/>
      <w:lang w:val="x-none" w:eastAsia="x-none"/>
    </w:rPr>
  </w:style>
  <w:style w:type="paragraph" w:styleId="Nagwek7">
    <w:name w:val="heading 7"/>
    <w:basedOn w:val="Normalny"/>
    <w:next w:val="Normalny"/>
    <w:link w:val="Nagwek7Znak"/>
    <w:uiPriority w:val="99"/>
    <w:qFormat/>
    <w:rsid w:val="007E7D46"/>
    <w:pPr>
      <w:spacing w:after="0"/>
      <w:outlineLvl w:val="6"/>
    </w:pPr>
    <w:rPr>
      <w:rFonts w:ascii="Cambria" w:hAnsi="Cambria"/>
      <w:i/>
      <w:sz w:val="20"/>
      <w:szCs w:val="20"/>
      <w:lang w:val="x-none" w:eastAsia="x-none"/>
    </w:rPr>
  </w:style>
  <w:style w:type="paragraph" w:styleId="Nagwek8">
    <w:name w:val="heading 8"/>
    <w:basedOn w:val="Normalny"/>
    <w:next w:val="Normalny"/>
    <w:link w:val="Nagwek8Znak"/>
    <w:uiPriority w:val="99"/>
    <w:qFormat/>
    <w:rsid w:val="007E7D46"/>
    <w:pPr>
      <w:spacing w:after="0"/>
      <w:outlineLvl w:val="7"/>
    </w:pPr>
    <w:rPr>
      <w:rFonts w:ascii="Cambria" w:hAnsi="Cambria"/>
      <w:sz w:val="20"/>
      <w:szCs w:val="20"/>
      <w:lang w:val="x-none" w:eastAsia="x-none"/>
    </w:rPr>
  </w:style>
  <w:style w:type="paragraph" w:styleId="Nagwek9">
    <w:name w:val="heading 9"/>
    <w:basedOn w:val="Normalny"/>
    <w:next w:val="Normalny"/>
    <w:link w:val="Nagwek9Znak"/>
    <w:uiPriority w:val="99"/>
    <w:qFormat/>
    <w:rsid w:val="007E7D46"/>
    <w:pPr>
      <w:spacing w:after="0"/>
      <w:outlineLvl w:val="8"/>
    </w:pPr>
    <w:rPr>
      <w:rFonts w:ascii="Cambria" w:hAnsi="Cambria"/>
      <w:i/>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ultura Znak"/>
    <w:basedOn w:val="Domylnaczcionkaakapitu"/>
    <w:link w:val="Nagwek1"/>
    <w:uiPriority w:val="99"/>
    <w:rsid w:val="007E7D46"/>
    <w:rPr>
      <w:rFonts w:ascii="Arial" w:eastAsia="Times New Roman" w:hAnsi="Arial" w:cs="Times New Roman"/>
      <w:b/>
      <w:bCs/>
      <w:sz w:val="18"/>
      <w:szCs w:val="28"/>
      <w:lang w:val="x-none" w:eastAsia="x-none"/>
    </w:rPr>
  </w:style>
  <w:style w:type="character" w:customStyle="1" w:styleId="Nagwek2Znak">
    <w:name w:val="Nagłówek 2 Znak"/>
    <w:basedOn w:val="Domylnaczcionkaakapitu"/>
    <w:link w:val="Nagwek2"/>
    <w:uiPriority w:val="99"/>
    <w:rsid w:val="007E7D46"/>
    <w:rPr>
      <w:rFonts w:ascii="Cambria" w:eastAsia="Times New Roman" w:hAnsi="Cambria" w:cs="Times New Roman"/>
      <w:b/>
      <w:sz w:val="26"/>
      <w:szCs w:val="20"/>
      <w:lang w:val="x-none" w:eastAsia="x-none"/>
    </w:rPr>
  </w:style>
  <w:style w:type="character" w:customStyle="1" w:styleId="Nagwek3Znak">
    <w:name w:val="Nagłówek 3 Znak"/>
    <w:basedOn w:val="Domylnaczcionkaakapitu"/>
    <w:link w:val="Nagwek3"/>
    <w:uiPriority w:val="99"/>
    <w:rsid w:val="007E7D46"/>
    <w:rPr>
      <w:rFonts w:ascii="Cambria" w:eastAsia="Times New Roman" w:hAnsi="Cambria" w:cs="Times New Roman"/>
      <w:b/>
      <w:sz w:val="20"/>
      <w:szCs w:val="20"/>
      <w:lang w:val="x-none" w:eastAsia="x-none"/>
    </w:rPr>
  </w:style>
  <w:style w:type="character" w:customStyle="1" w:styleId="Nagwek4Znak">
    <w:name w:val="Nagłówek 4 Znak"/>
    <w:basedOn w:val="Domylnaczcionkaakapitu"/>
    <w:link w:val="Nagwek4"/>
    <w:uiPriority w:val="99"/>
    <w:rsid w:val="007E7D46"/>
    <w:rPr>
      <w:rFonts w:ascii="Cambria" w:eastAsia="Times New Roman" w:hAnsi="Cambria" w:cs="Times New Roman"/>
      <w:b/>
      <w:i/>
      <w:sz w:val="20"/>
      <w:szCs w:val="20"/>
      <w:lang w:val="x-none" w:eastAsia="x-none"/>
    </w:rPr>
  </w:style>
  <w:style w:type="character" w:customStyle="1" w:styleId="Nagwek5Znak">
    <w:name w:val="Nagłówek 5 Znak"/>
    <w:basedOn w:val="Domylnaczcionkaakapitu"/>
    <w:link w:val="Nagwek5"/>
    <w:uiPriority w:val="99"/>
    <w:rsid w:val="007E7D46"/>
    <w:rPr>
      <w:rFonts w:ascii="Cambria" w:eastAsia="Times New Roman" w:hAnsi="Cambria" w:cs="Times New Roman"/>
      <w:b/>
      <w:color w:val="7F7F7F"/>
      <w:sz w:val="20"/>
      <w:szCs w:val="20"/>
      <w:lang w:val="x-none" w:eastAsia="x-none"/>
    </w:rPr>
  </w:style>
  <w:style w:type="character" w:customStyle="1" w:styleId="Nagwek6Znak">
    <w:name w:val="Nagłówek 6 Znak"/>
    <w:basedOn w:val="Domylnaczcionkaakapitu"/>
    <w:link w:val="Nagwek6"/>
    <w:uiPriority w:val="99"/>
    <w:rsid w:val="007E7D46"/>
    <w:rPr>
      <w:rFonts w:ascii="Cambria" w:eastAsia="Times New Roman" w:hAnsi="Cambria" w:cs="Times New Roman"/>
      <w:b/>
      <w:i/>
      <w:color w:val="7F7F7F"/>
      <w:sz w:val="20"/>
      <w:szCs w:val="20"/>
      <w:lang w:val="x-none" w:eastAsia="x-none"/>
    </w:rPr>
  </w:style>
  <w:style w:type="character" w:customStyle="1" w:styleId="Nagwek7Znak">
    <w:name w:val="Nagłówek 7 Znak"/>
    <w:basedOn w:val="Domylnaczcionkaakapitu"/>
    <w:link w:val="Nagwek7"/>
    <w:uiPriority w:val="99"/>
    <w:rsid w:val="007E7D46"/>
    <w:rPr>
      <w:rFonts w:ascii="Cambria" w:eastAsia="Times New Roman" w:hAnsi="Cambria" w:cs="Times New Roman"/>
      <w:i/>
      <w:sz w:val="20"/>
      <w:szCs w:val="20"/>
      <w:lang w:val="x-none" w:eastAsia="x-none"/>
    </w:rPr>
  </w:style>
  <w:style w:type="character" w:customStyle="1" w:styleId="Nagwek8Znak">
    <w:name w:val="Nagłówek 8 Znak"/>
    <w:basedOn w:val="Domylnaczcionkaakapitu"/>
    <w:link w:val="Nagwek8"/>
    <w:uiPriority w:val="99"/>
    <w:rsid w:val="007E7D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9"/>
    <w:rsid w:val="007E7D46"/>
    <w:rPr>
      <w:rFonts w:ascii="Cambria" w:eastAsia="Times New Roman" w:hAnsi="Cambria" w:cs="Times New Roman"/>
      <w:i/>
      <w:spacing w:val="5"/>
      <w:sz w:val="20"/>
      <w:szCs w:val="20"/>
      <w:lang w:val="x-none" w:eastAsia="x-none"/>
    </w:rPr>
  </w:style>
  <w:style w:type="paragraph" w:customStyle="1" w:styleId="Styl1">
    <w:name w:val="Styl1"/>
    <w:basedOn w:val="Nagwek2"/>
    <w:uiPriority w:val="99"/>
    <w:rsid w:val="007E7D46"/>
    <w:pPr>
      <w:numPr>
        <w:ilvl w:val="1"/>
        <w:numId w:val="1"/>
      </w:numPr>
    </w:pPr>
    <w:rPr>
      <w:rFonts w:ascii="Calibri" w:hAnsi="Calibri"/>
      <w:i/>
    </w:rPr>
  </w:style>
  <w:style w:type="character" w:styleId="Hipercze">
    <w:name w:val="Hyperlink"/>
    <w:uiPriority w:val="99"/>
    <w:rsid w:val="007E7D46"/>
    <w:rPr>
      <w:rFonts w:cs="Times New Roman"/>
      <w:color w:val="0000FF"/>
      <w:u w:val="single"/>
    </w:rPr>
  </w:style>
  <w:style w:type="paragraph" w:customStyle="1" w:styleId="Akapit">
    <w:name w:val="Akapit"/>
    <w:basedOn w:val="Normalny"/>
    <w:uiPriority w:val="99"/>
    <w:rsid w:val="007E7D46"/>
    <w:pPr>
      <w:keepNext/>
      <w:numPr>
        <w:ilvl w:val="5"/>
        <w:numId w:val="2"/>
      </w:numPr>
      <w:spacing w:line="360" w:lineRule="auto"/>
    </w:pPr>
    <w:rPr>
      <w:rFonts w:ascii="Arial" w:hAnsi="Arial"/>
      <w:bCs/>
      <w:szCs w:val="24"/>
      <w:lang w:eastAsia="pl-PL"/>
    </w:rPr>
  </w:style>
  <w:style w:type="paragraph" w:customStyle="1" w:styleId="Tytuowa1">
    <w:name w:val="Tytułowa 1"/>
    <w:basedOn w:val="Tytu"/>
    <w:uiPriority w:val="99"/>
    <w:rsid w:val="007E7D46"/>
  </w:style>
  <w:style w:type="paragraph" w:styleId="Tytu">
    <w:name w:val="Title"/>
    <w:basedOn w:val="Normalny"/>
    <w:next w:val="Normalny"/>
    <w:link w:val="TytuZnak"/>
    <w:uiPriority w:val="99"/>
    <w:qFormat/>
    <w:rsid w:val="007E7D46"/>
    <w:pPr>
      <w:pBdr>
        <w:bottom w:val="single" w:sz="4" w:space="1" w:color="auto"/>
      </w:pBdr>
      <w:spacing w:line="240" w:lineRule="auto"/>
      <w:contextualSpacing/>
    </w:pPr>
    <w:rPr>
      <w:rFonts w:ascii="Cambria" w:hAnsi="Cambria"/>
      <w:spacing w:val="5"/>
      <w:sz w:val="52"/>
      <w:szCs w:val="20"/>
      <w:lang w:val="x-none" w:eastAsia="x-none"/>
    </w:rPr>
  </w:style>
  <w:style w:type="character" w:customStyle="1" w:styleId="TytuZnak">
    <w:name w:val="Tytuł Znak"/>
    <w:basedOn w:val="Domylnaczcionkaakapitu"/>
    <w:link w:val="Tytu"/>
    <w:uiPriority w:val="99"/>
    <w:rsid w:val="007E7D46"/>
    <w:rPr>
      <w:rFonts w:ascii="Cambria" w:eastAsia="Times New Roman" w:hAnsi="Cambria" w:cs="Times New Roman"/>
      <w:spacing w:val="5"/>
      <w:sz w:val="52"/>
      <w:szCs w:val="20"/>
      <w:lang w:val="x-none" w:eastAsia="x-none"/>
    </w:rPr>
  </w:style>
  <w:style w:type="paragraph" w:styleId="Tekstdymka">
    <w:name w:val="Balloon Text"/>
    <w:basedOn w:val="Normalny"/>
    <w:link w:val="TekstdymkaZnak"/>
    <w:uiPriority w:val="99"/>
    <w:semiHidden/>
    <w:rsid w:val="007E7D46"/>
    <w:pPr>
      <w:spacing w:line="360" w:lineRule="auto"/>
    </w:pPr>
    <w:rPr>
      <w:rFonts w:ascii="Times New Roman" w:hAnsi="Times New Roman"/>
      <w:sz w:val="20"/>
      <w:szCs w:val="20"/>
    </w:rPr>
  </w:style>
  <w:style w:type="character" w:customStyle="1" w:styleId="TekstdymkaZnak">
    <w:name w:val="Tekst dymka Znak"/>
    <w:basedOn w:val="Domylnaczcionkaakapitu"/>
    <w:link w:val="Tekstdymka"/>
    <w:uiPriority w:val="99"/>
    <w:semiHidden/>
    <w:rsid w:val="007E7D46"/>
    <w:rPr>
      <w:rFonts w:ascii="Times New Roman" w:eastAsia="Times New Roman" w:hAnsi="Times New Roman" w:cs="Times New Roman"/>
      <w:sz w:val="20"/>
      <w:szCs w:val="20"/>
      <w:lang w:val="en-U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rsid w:val="007E7D46"/>
    <w:pPr>
      <w:spacing w:line="240" w:lineRule="auto"/>
      <w:jc w:val="left"/>
    </w:pPr>
    <w:rPr>
      <w:rFonts w:ascii="Arial" w:hAnsi="Arial"/>
      <w:sz w:val="16"/>
      <w:szCs w:val="20"/>
      <w:lang w:val="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7E7D46"/>
    <w:rPr>
      <w:rFonts w:ascii="Arial" w:eastAsia="Times New Roman" w:hAnsi="Arial" w:cs="Times New Roman"/>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7E7D46"/>
    <w:rPr>
      <w:rFonts w:cs="Times New Roman"/>
      <w:sz w:val="20"/>
      <w:szCs w:val="20"/>
      <w:lang w:val="en-US"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E7D46"/>
    <w:rPr>
      <w:rFonts w:ascii="Arial" w:hAnsi="Arial" w:cs="Times New Roman"/>
      <w:sz w:val="16"/>
      <w:shd w:val="clear" w:color="auto" w:fill="auto"/>
      <w:vertAlign w:val="superscript"/>
    </w:rPr>
  </w:style>
  <w:style w:type="character" w:styleId="Odwoaniedokomentarza">
    <w:name w:val="annotation reference"/>
    <w:uiPriority w:val="99"/>
    <w:semiHidden/>
    <w:rsid w:val="007E7D46"/>
    <w:rPr>
      <w:rFonts w:cs="Times New Roman"/>
      <w:sz w:val="16"/>
    </w:rPr>
  </w:style>
  <w:style w:type="paragraph" w:styleId="Stopka">
    <w:name w:val="footer"/>
    <w:basedOn w:val="Normalny"/>
    <w:link w:val="StopkaZnak"/>
    <w:uiPriority w:val="99"/>
    <w:rsid w:val="007E7D46"/>
    <w:pPr>
      <w:tabs>
        <w:tab w:val="center" w:pos="4536"/>
        <w:tab w:val="right" w:pos="9072"/>
      </w:tabs>
      <w:spacing w:line="360" w:lineRule="auto"/>
    </w:pPr>
    <w:rPr>
      <w:sz w:val="20"/>
      <w:szCs w:val="20"/>
    </w:rPr>
  </w:style>
  <w:style w:type="character" w:customStyle="1" w:styleId="StopkaZnak">
    <w:name w:val="Stopka Znak"/>
    <w:basedOn w:val="Domylnaczcionkaakapitu"/>
    <w:link w:val="Stopka"/>
    <w:uiPriority w:val="99"/>
    <w:rsid w:val="007E7D46"/>
    <w:rPr>
      <w:rFonts w:ascii="Calibri" w:eastAsia="Times New Roman" w:hAnsi="Calibri" w:cs="Times New Roman"/>
      <w:sz w:val="20"/>
      <w:szCs w:val="20"/>
      <w:lang w:val="en-US"/>
    </w:rPr>
  </w:style>
  <w:style w:type="character" w:styleId="Numerstrony">
    <w:name w:val="page number"/>
    <w:uiPriority w:val="99"/>
    <w:rsid w:val="007E7D46"/>
    <w:rPr>
      <w:rFonts w:cs="Times New Roman"/>
    </w:rPr>
  </w:style>
  <w:style w:type="paragraph" w:styleId="Nagwek">
    <w:name w:val="header"/>
    <w:basedOn w:val="Normalny"/>
    <w:link w:val="NagwekZnak"/>
    <w:uiPriority w:val="99"/>
    <w:rsid w:val="007E7D46"/>
    <w:pPr>
      <w:tabs>
        <w:tab w:val="center" w:pos="4536"/>
        <w:tab w:val="right" w:pos="9072"/>
      </w:tabs>
      <w:spacing w:line="360" w:lineRule="auto"/>
    </w:pPr>
    <w:rPr>
      <w:sz w:val="20"/>
      <w:szCs w:val="20"/>
    </w:rPr>
  </w:style>
  <w:style w:type="character" w:customStyle="1" w:styleId="NagwekZnak">
    <w:name w:val="Nagłówek Znak"/>
    <w:basedOn w:val="Domylnaczcionkaakapitu"/>
    <w:link w:val="Nagwek"/>
    <w:uiPriority w:val="99"/>
    <w:rsid w:val="007E7D46"/>
    <w:rPr>
      <w:rFonts w:ascii="Calibri" w:eastAsia="Times New Roman" w:hAnsi="Calibri" w:cs="Times New Roman"/>
      <w:sz w:val="20"/>
      <w:szCs w:val="20"/>
      <w:lang w:val="en-US"/>
    </w:rPr>
  </w:style>
  <w:style w:type="paragraph" w:customStyle="1" w:styleId="ListDash">
    <w:name w:val="List Dash"/>
    <w:basedOn w:val="Normalny"/>
    <w:uiPriority w:val="99"/>
    <w:rsid w:val="007E7D46"/>
    <w:pPr>
      <w:numPr>
        <w:numId w:val="4"/>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7E7D46"/>
  </w:style>
  <w:style w:type="paragraph" w:customStyle="1" w:styleId="Text1">
    <w:name w:val="Text 1"/>
    <w:basedOn w:val="Normalny"/>
    <w:link w:val="Text1Char"/>
    <w:uiPriority w:val="99"/>
    <w:rsid w:val="007E7D46"/>
    <w:pPr>
      <w:spacing w:after="120" w:line="240" w:lineRule="auto"/>
      <w:ind w:left="850"/>
    </w:pPr>
    <w:rPr>
      <w:rFonts w:asciiTheme="minorHAnsi" w:eastAsiaTheme="minorHAnsi" w:hAnsiTheme="minorHAnsi" w:cstheme="minorBidi"/>
      <w:lang w:val="pl-PL"/>
    </w:rPr>
  </w:style>
  <w:style w:type="paragraph" w:styleId="Tekstprzypisukocowego">
    <w:name w:val="endnote text"/>
    <w:basedOn w:val="Normalny"/>
    <w:link w:val="TekstprzypisukocowegoZnak"/>
    <w:uiPriority w:val="99"/>
    <w:rsid w:val="007E7D46"/>
    <w:pPr>
      <w:spacing w:line="360" w:lineRule="auto"/>
    </w:pPr>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uiPriority w:val="99"/>
    <w:rsid w:val="007E7D46"/>
    <w:rPr>
      <w:rFonts w:ascii="Arial" w:eastAsia="Times New Roman" w:hAnsi="Arial" w:cs="Times New Roman"/>
      <w:sz w:val="20"/>
      <w:szCs w:val="20"/>
      <w:lang w:val="x-none" w:eastAsia="x-none"/>
    </w:rPr>
  </w:style>
  <w:style w:type="character" w:styleId="Odwoanieprzypisukocowego">
    <w:name w:val="endnote reference"/>
    <w:uiPriority w:val="99"/>
    <w:rsid w:val="007E7D46"/>
    <w:rPr>
      <w:rFonts w:cs="Times New Roman"/>
      <w:vertAlign w:val="superscript"/>
    </w:rPr>
  </w:style>
  <w:style w:type="paragraph" w:styleId="Akapitzlist">
    <w:name w:val="List Paragraph"/>
    <w:basedOn w:val="Normalny"/>
    <w:link w:val="AkapitzlistZnak"/>
    <w:uiPriority w:val="99"/>
    <w:qFormat/>
    <w:rsid w:val="007E7D46"/>
    <w:pPr>
      <w:ind w:left="720"/>
      <w:contextualSpacing/>
    </w:pPr>
    <w:rPr>
      <w:sz w:val="20"/>
      <w:szCs w:val="20"/>
    </w:rPr>
  </w:style>
  <w:style w:type="paragraph" w:styleId="Tekstkomentarza">
    <w:name w:val="annotation text"/>
    <w:basedOn w:val="Normalny"/>
    <w:link w:val="TekstkomentarzaZnak"/>
    <w:uiPriority w:val="99"/>
    <w:rsid w:val="007E7D46"/>
    <w:rPr>
      <w:rFonts w:ascii="Tahoma" w:hAnsi="Tahoma"/>
      <w:sz w:val="20"/>
      <w:szCs w:val="20"/>
      <w:lang w:val="x-none"/>
    </w:rPr>
  </w:style>
  <w:style w:type="character" w:customStyle="1" w:styleId="TekstkomentarzaZnak">
    <w:name w:val="Tekst komentarza Znak"/>
    <w:basedOn w:val="Domylnaczcionkaakapitu"/>
    <w:link w:val="Tekstkomentarza"/>
    <w:uiPriority w:val="99"/>
    <w:rsid w:val="007E7D46"/>
    <w:rPr>
      <w:rFonts w:ascii="Tahoma" w:eastAsia="Times New Roman" w:hAnsi="Tahoma" w:cs="Times New Roman"/>
      <w:sz w:val="20"/>
      <w:szCs w:val="20"/>
      <w:lang w:val="x-none"/>
    </w:rPr>
  </w:style>
  <w:style w:type="paragraph" w:styleId="Tematkomentarza">
    <w:name w:val="annotation subject"/>
    <w:basedOn w:val="Tekstkomentarza"/>
    <w:next w:val="Tekstkomentarza"/>
    <w:link w:val="TematkomentarzaZnak"/>
    <w:uiPriority w:val="99"/>
    <w:rsid w:val="007E7D46"/>
    <w:rPr>
      <w:b/>
    </w:rPr>
  </w:style>
  <w:style w:type="character" w:customStyle="1" w:styleId="TematkomentarzaZnak">
    <w:name w:val="Temat komentarza Znak"/>
    <w:basedOn w:val="TekstkomentarzaZnak"/>
    <w:link w:val="Tematkomentarza"/>
    <w:uiPriority w:val="99"/>
    <w:rsid w:val="007E7D46"/>
    <w:rPr>
      <w:rFonts w:ascii="Tahoma" w:eastAsia="Times New Roman" w:hAnsi="Tahoma" w:cs="Times New Roman"/>
      <w:b/>
      <w:sz w:val="20"/>
      <w:szCs w:val="20"/>
      <w:lang w:val="x-none"/>
    </w:rPr>
  </w:style>
  <w:style w:type="paragraph" w:customStyle="1" w:styleId="Default">
    <w:name w:val="Default"/>
    <w:rsid w:val="007E7D46"/>
    <w:pPr>
      <w:autoSpaceDE w:val="0"/>
      <w:autoSpaceDN w:val="0"/>
      <w:adjustRightInd w:val="0"/>
      <w:jc w:val="both"/>
    </w:pPr>
    <w:rPr>
      <w:rFonts w:ascii="Arial" w:eastAsia="Times New Roman" w:hAnsi="Arial" w:cs="Arial"/>
      <w:color w:val="000000"/>
      <w:sz w:val="24"/>
      <w:szCs w:val="24"/>
      <w:lang w:eastAsia="pl-PL"/>
    </w:rPr>
  </w:style>
  <w:style w:type="paragraph" w:styleId="Legenda">
    <w:name w:val="caption"/>
    <w:basedOn w:val="Normalny"/>
    <w:next w:val="Normalny"/>
    <w:uiPriority w:val="99"/>
    <w:qFormat/>
    <w:rsid w:val="007E7D46"/>
    <w:rPr>
      <w:b/>
      <w:bCs/>
      <w:color w:val="365F91"/>
      <w:sz w:val="16"/>
      <w:szCs w:val="16"/>
    </w:rPr>
  </w:style>
  <w:style w:type="paragraph" w:styleId="Podtytu">
    <w:name w:val="Subtitle"/>
    <w:basedOn w:val="Normalny"/>
    <w:next w:val="Normalny"/>
    <w:link w:val="PodtytuZnak"/>
    <w:uiPriority w:val="99"/>
    <w:qFormat/>
    <w:rsid w:val="007E7D46"/>
    <w:pPr>
      <w:spacing w:after="600"/>
    </w:pPr>
    <w:rPr>
      <w:rFonts w:ascii="Cambria" w:hAnsi="Cambria"/>
      <w:i/>
      <w:spacing w:val="13"/>
      <w:sz w:val="24"/>
      <w:szCs w:val="20"/>
      <w:lang w:val="x-none" w:eastAsia="x-none"/>
    </w:rPr>
  </w:style>
  <w:style w:type="character" w:customStyle="1" w:styleId="PodtytuZnak">
    <w:name w:val="Podtytuł Znak"/>
    <w:basedOn w:val="Domylnaczcionkaakapitu"/>
    <w:link w:val="Podtytu"/>
    <w:uiPriority w:val="99"/>
    <w:rsid w:val="007E7D46"/>
    <w:rPr>
      <w:rFonts w:ascii="Cambria" w:eastAsia="Times New Roman" w:hAnsi="Cambria" w:cs="Times New Roman"/>
      <w:i/>
      <w:spacing w:val="13"/>
      <w:sz w:val="24"/>
      <w:szCs w:val="20"/>
      <w:lang w:val="x-none" w:eastAsia="x-none"/>
    </w:rPr>
  </w:style>
  <w:style w:type="character" w:styleId="Pogrubienie">
    <w:name w:val="Strong"/>
    <w:qFormat/>
    <w:rsid w:val="007E7D46"/>
    <w:rPr>
      <w:rFonts w:cs="Times New Roman"/>
      <w:b/>
    </w:rPr>
  </w:style>
  <w:style w:type="character" w:styleId="Uwydatnienie">
    <w:name w:val="Emphasis"/>
    <w:uiPriority w:val="99"/>
    <w:qFormat/>
    <w:rsid w:val="007E7D46"/>
    <w:rPr>
      <w:rFonts w:cs="Times New Roman"/>
      <w:b/>
      <w:i/>
      <w:spacing w:val="10"/>
      <w:shd w:val="clear" w:color="auto" w:fill="auto"/>
    </w:rPr>
  </w:style>
  <w:style w:type="paragraph" w:styleId="Bezodstpw">
    <w:name w:val="No Spacing"/>
    <w:basedOn w:val="Normalny"/>
    <w:link w:val="BezodstpwZnak"/>
    <w:uiPriority w:val="99"/>
    <w:qFormat/>
    <w:rsid w:val="007E7D46"/>
    <w:pPr>
      <w:spacing w:after="0" w:line="240" w:lineRule="auto"/>
    </w:pPr>
    <w:rPr>
      <w:sz w:val="20"/>
      <w:szCs w:val="20"/>
      <w:lang w:val="x-none" w:eastAsia="x-none"/>
    </w:rPr>
  </w:style>
  <w:style w:type="character" w:customStyle="1" w:styleId="BezodstpwZnak">
    <w:name w:val="Bez odstępów Znak"/>
    <w:link w:val="Bezodstpw"/>
    <w:uiPriority w:val="99"/>
    <w:locked/>
    <w:rsid w:val="007E7D46"/>
    <w:rPr>
      <w:rFonts w:ascii="Calibri" w:eastAsia="Times New Roman" w:hAnsi="Calibri" w:cs="Times New Roman"/>
      <w:sz w:val="20"/>
      <w:szCs w:val="20"/>
      <w:lang w:val="x-none" w:eastAsia="x-none"/>
    </w:rPr>
  </w:style>
  <w:style w:type="paragraph" w:styleId="Cytat">
    <w:name w:val="Quote"/>
    <w:basedOn w:val="Normalny"/>
    <w:next w:val="Normalny"/>
    <w:link w:val="CytatZnak"/>
    <w:uiPriority w:val="99"/>
    <w:qFormat/>
    <w:rsid w:val="007E7D46"/>
    <w:pPr>
      <w:spacing w:before="200" w:after="0"/>
      <w:ind w:left="360" w:right="360"/>
    </w:pPr>
    <w:rPr>
      <w:i/>
      <w:sz w:val="20"/>
      <w:szCs w:val="20"/>
      <w:lang w:val="x-none" w:eastAsia="x-none"/>
    </w:rPr>
  </w:style>
  <w:style w:type="character" w:customStyle="1" w:styleId="CytatZnak">
    <w:name w:val="Cytat Znak"/>
    <w:basedOn w:val="Domylnaczcionkaakapitu"/>
    <w:link w:val="Cytat"/>
    <w:uiPriority w:val="99"/>
    <w:rsid w:val="007E7D46"/>
    <w:rPr>
      <w:rFonts w:ascii="Calibri" w:eastAsia="Times New Roman" w:hAnsi="Calibri" w:cs="Times New Roman"/>
      <w:i/>
      <w:sz w:val="20"/>
      <w:szCs w:val="20"/>
      <w:lang w:val="x-none" w:eastAsia="x-none"/>
    </w:rPr>
  </w:style>
  <w:style w:type="paragraph" w:styleId="Cytatintensywny">
    <w:name w:val="Intense Quote"/>
    <w:basedOn w:val="Normalny"/>
    <w:next w:val="Normalny"/>
    <w:link w:val="CytatintensywnyZnak"/>
    <w:uiPriority w:val="99"/>
    <w:qFormat/>
    <w:rsid w:val="007E7D46"/>
    <w:pPr>
      <w:pBdr>
        <w:bottom w:val="single" w:sz="4" w:space="1" w:color="auto"/>
      </w:pBdr>
      <w:spacing w:before="200" w:after="280"/>
      <w:ind w:left="1008" w:right="1152"/>
    </w:pPr>
    <w:rPr>
      <w:b/>
      <w:i/>
      <w:sz w:val="20"/>
      <w:szCs w:val="20"/>
      <w:lang w:val="x-none" w:eastAsia="x-none"/>
    </w:rPr>
  </w:style>
  <w:style w:type="character" w:customStyle="1" w:styleId="CytatintensywnyZnak">
    <w:name w:val="Cytat intensywny Znak"/>
    <w:basedOn w:val="Domylnaczcionkaakapitu"/>
    <w:link w:val="Cytatintensywny"/>
    <w:uiPriority w:val="99"/>
    <w:rsid w:val="007E7D46"/>
    <w:rPr>
      <w:rFonts w:ascii="Calibri" w:eastAsia="Times New Roman" w:hAnsi="Calibri" w:cs="Times New Roman"/>
      <w:b/>
      <w:i/>
      <w:sz w:val="20"/>
      <w:szCs w:val="20"/>
      <w:lang w:val="x-none" w:eastAsia="x-none"/>
    </w:rPr>
  </w:style>
  <w:style w:type="character" w:styleId="Wyrnieniedelikatne">
    <w:name w:val="Subtle Emphasis"/>
    <w:uiPriority w:val="99"/>
    <w:qFormat/>
    <w:rsid w:val="007E7D46"/>
    <w:rPr>
      <w:rFonts w:cs="Times New Roman"/>
      <w:i/>
    </w:rPr>
  </w:style>
  <w:style w:type="character" w:styleId="Wyrnienieintensywne">
    <w:name w:val="Intense Emphasis"/>
    <w:uiPriority w:val="99"/>
    <w:qFormat/>
    <w:rsid w:val="007E7D46"/>
    <w:rPr>
      <w:rFonts w:cs="Times New Roman"/>
      <w:b/>
    </w:rPr>
  </w:style>
  <w:style w:type="character" w:styleId="Odwoaniedelikatne">
    <w:name w:val="Subtle Reference"/>
    <w:uiPriority w:val="99"/>
    <w:qFormat/>
    <w:rsid w:val="007E7D46"/>
    <w:rPr>
      <w:rFonts w:cs="Times New Roman"/>
      <w:smallCaps/>
    </w:rPr>
  </w:style>
  <w:style w:type="character" w:styleId="Odwoanieintensywne">
    <w:name w:val="Intense Reference"/>
    <w:uiPriority w:val="99"/>
    <w:qFormat/>
    <w:rsid w:val="007E7D46"/>
    <w:rPr>
      <w:rFonts w:cs="Times New Roman"/>
      <w:smallCaps/>
      <w:spacing w:val="5"/>
      <w:u w:val="single"/>
    </w:rPr>
  </w:style>
  <w:style w:type="character" w:styleId="Tytuksiki">
    <w:name w:val="Book Title"/>
    <w:uiPriority w:val="99"/>
    <w:qFormat/>
    <w:rsid w:val="007E7D46"/>
    <w:rPr>
      <w:rFonts w:cs="Times New Roman"/>
      <w:i/>
      <w:smallCaps/>
      <w:spacing w:val="5"/>
    </w:rPr>
  </w:style>
  <w:style w:type="paragraph" w:styleId="Nagwekspisutreci">
    <w:name w:val="TOC Heading"/>
    <w:basedOn w:val="Nagwek1"/>
    <w:next w:val="Normalny"/>
    <w:uiPriority w:val="39"/>
    <w:qFormat/>
    <w:rsid w:val="007E7D46"/>
    <w:pPr>
      <w:outlineLvl w:val="9"/>
    </w:pPr>
  </w:style>
  <w:style w:type="table" w:styleId="Tabela-Siatka">
    <w:name w:val="Table Grid"/>
    <w:basedOn w:val="Standardowy"/>
    <w:uiPriority w:val="99"/>
    <w:rsid w:val="007E7D46"/>
    <w:pPr>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7E7D46"/>
    <w:pPr>
      <w:tabs>
        <w:tab w:val="right" w:leader="dot" w:pos="9394"/>
      </w:tabs>
      <w:spacing w:after="100"/>
      <w:ind w:left="221"/>
      <w:jc w:val="left"/>
    </w:pPr>
    <w:rPr>
      <w:rFonts w:ascii="Arial" w:hAnsi="Arial" w:cs="Arial"/>
      <w:lang w:val="pl-PL" w:eastAsia="pl-PL"/>
    </w:rPr>
  </w:style>
  <w:style w:type="paragraph" w:styleId="Spistreci1">
    <w:name w:val="toc 1"/>
    <w:basedOn w:val="Normalny"/>
    <w:next w:val="Normalny"/>
    <w:autoRedefine/>
    <w:uiPriority w:val="39"/>
    <w:rsid w:val="007E7D46"/>
    <w:pPr>
      <w:spacing w:after="100"/>
      <w:jc w:val="left"/>
    </w:pPr>
    <w:rPr>
      <w:lang w:val="pl-PL" w:eastAsia="pl-PL"/>
    </w:rPr>
  </w:style>
  <w:style w:type="paragraph" w:styleId="Spistreci3">
    <w:name w:val="toc 3"/>
    <w:basedOn w:val="Normalny"/>
    <w:next w:val="Normalny"/>
    <w:autoRedefine/>
    <w:uiPriority w:val="99"/>
    <w:rsid w:val="007E7D46"/>
    <w:pPr>
      <w:spacing w:after="100"/>
      <w:ind w:left="440"/>
      <w:jc w:val="left"/>
    </w:pPr>
    <w:rPr>
      <w:lang w:val="pl-PL" w:eastAsia="pl-PL"/>
    </w:rPr>
  </w:style>
  <w:style w:type="paragraph" w:customStyle="1" w:styleId="StylSzOOPTransport1">
    <w:name w:val="Styl SzOOP Transport 1"/>
    <w:basedOn w:val="Nagwek1"/>
    <w:link w:val="StylSzOOPTransport1Znak"/>
    <w:qFormat/>
    <w:rsid w:val="007E7D46"/>
    <w:pPr>
      <w:pBdr>
        <w:bottom w:val="single" w:sz="12" w:space="1" w:color="365F91"/>
      </w:pBdr>
      <w:spacing w:before="600" w:after="80" w:line="240" w:lineRule="auto"/>
      <w:contextualSpacing w:val="0"/>
    </w:pPr>
    <w:rPr>
      <w:b w:val="0"/>
      <w:bCs w:val="0"/>
      <w:color w:val="365F91"/>
      <w:sz w:val="24"/>
      <w:szCs w:val="24"/>
    </w:rPr>
  </w:style>
  <w:style w:type="character" w:customStyle="1" w:styleId="StylSzOOPTransport1Znak">
    <w:name w:val="Styl SzOOP Transport 1 Znak"/>
    <w:link w:val="StylSzOOPTransport1"/>
    <w:rsid w:val="007E7D46"/>
    <w:rPr>
      <w:rFonts w:ascii="Arial" w:eastAsia="Times New Roman" w:hAnsi="Arial" w:cs="Times New Roman"/>
      <w:color w:val="365F91"/>
      <w:sz w:val="24"/>
      <w:szCs w:val="24"/>
      <w:lang w:val="x-none" w:eastAsia="x-none"/>
    </w:rPr>
  </w:style>
  <w:style w:type="paragraph" w:customStyle="1" w:styleId="CM1">
    <w:name w:val="CM1"/>
    <w:basedOn w:val="Default"/>
    <w:next w:val="Default"/>
    <w:uiPriority w:val="99"/>
    <w:rsid w:val="007E7D46"/>
    <w:pPr>
      <w:spacing w:after="0" w:line="240" w:lineRule="auto"/>
      <w:jc w:val="left"/>
    </w:pPr>
    <w:rPr>
      <w:rFonts w:ascii="EUAlbertina" w:hAnsi="EUAlbertina" w:cs="Times New Roman"/>
      <w:color w:val="auto"/>
    </w:rPr>
  </w:style>
  <w:style w:type="character" w:customStyle="1" w:styleId="AkapitzlistZnak">
    <w:name w:val="Akapit z listą Znak"/>
    <w:link w:val="Akapitzlist"/>
    <w:uiPriority w:val="99"/>
    <w:locked/>
    <w:rsid w:val="007E7D46"/>
    <w:rPr>
      <w:rFonts w:ascii="Calibri" w:eastAsia="Times New Roman" w:hAnsi="Calibri" w:cs="Times New Roman"/>
      <w:sz w:val="20"/>
      <w:szCs w:val="20"/>
      <w:lang w:val="en-US"/>
    </w:rPr>
  </w:style>
  <w:style w:type="paragraph" w:customStyle="1" w:styleId="Znak7">
    <w:name w:val="Znak7"/>
    <w:basedOn w:val="Normalny"/>
    <w:rsid w:val="007E7D46"/>
    <w:pPr>
      <w:spacing w:after="160" w:line="240" w:lineRule="exact"/>
      <w:jc w:val="left"/>
    </w:pPr>
    <w:rPr>
      <w:rFonts w:ascii="Tahoma" w:hAnsi="Tahoma"/>
      <w:sz w:val="20"/>
      <w:szCs w:val="20"/>
    </w:rPr>
  </w:style>
  <w:style w:type="table" w:customStyle="1" w:styleId="Tabela-Siatka1">
    <w:name w:val="Tabela - Siatka1"/>
    <w:basedOn w:val="Standardowy"/>
    <w:next w:val="Tabela-Siatka"/>
    <w:uiPriority w:val="59"/>
    <w:rsid w:val="007E7D4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Akapitzlist"/>
    <w:link w:val="punktowanieZnak"/>
    <w:qFormat/>
    <w:rsid w:val="007E7D46"/>
    <w:pPr>
      <w:numPr>
        <w:numId w:val="97"/>
      </w:numPr>
      <w:suppressAutoHyphens/>
      <w:spacing w:before="120" w:after="0"/>
      <w:jc w:val="left"/>
    </w:pPr>
    <w:rPr>
      <w:sz w:val="22"/>
      <w:szCs w:val="22"/>
      <w:lang w:val="x-none"/>
    </w:rPr>
  </w:style>
  <w:style w:type="character" w:customStyle="1" w:styleId="punktowanieZnak">
    <w:name w:val="punktowanie Znak"/>
    <w:link w:val="punktowanie"/>
    <w:rsid w:val="007E7D46"/>
    <w:rPr>
      <w:rFonts w:ascii="Calibri" w:eastAsia="Times New Roman"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7E7D46"/>
    <w:pPr>
      <w:jc w:val="both"/>
    </w:pPr>
    <w:rPr>
      <w:rFonts w:ascii="Calibri" w:eastAsia="Times New Roman" w:hAnsi="Calibri" w:cs="Times New Roman"/>
      <w:lang w:val="en-US"/>
    </w:rPr>
  </w:style>
  <w:style w:type="paragraph" w:styleId="Nagwek1">
    <w:name w:val="heading 1"/>
    <w:aliases w:val="Kultura"/>
    <w:basedOn w:val="Normalny"/>
    <w:next w:val="Normalny"/>
    <w:link w:val="Nagwek1Znak"/>
    <w:uiPriority w:val="99"/>
    <w:qFormat/>
    <w:rsid w:val="007E7D46"/>
    <w:pPr>
      <w:spacing w:after="0"/>
      <w:contextualSpacing/>
      <w:jc w:val="left"/>
      <w:outlineLvl w:val="0"/>
    </w:pPr>
    <w:rPr>
      <w:rFonts w:ascii="Arial" w:hAnsi="Arial"/>
      <w:b/>
      <w:bCs/>
      <w:sz w:val="18"/>
      <w:szCs w:val="28"/>
      <w:lang w:val="x-none" w:eastAsia="x-none"/>
    </w:rPr>
  </w:style>
  <w:style w:type="paragraph" w:styleId="Nagwek2">
    <w:name w:val="heading 2"/>
    <w:basedOn w:val="Normalny"/>
    <w:next w:val="Normalny"/>
    <w:link w:val="Nagwek2Znak"/>
    <w:uiPriority w:val="99"/>
    <w:qFormat/>
    <w:rsid w:val="007E7D46"/>
    <w:pPr>
      <w:spacing w:before="200" w:after="0"/>
      <w:outlineLvl w:val="1"/>
    </w:pPr>
    <w:rPr>
      <w:rFonts w:ascii="Cambria" w:hAnsi="Cambria"/>
      <w:b/>
      <w:sz w:val="26"/>
      <w:szCs w:val="20"/>
      <w:lang w:val="x-none" w:eastAsia="x-none"/>
    </w:rPr>
  </w:style>
  <w:style w:type="paragraph" w:styleId="Nagwek3">
    <w:name w:val="heading 3"/>
    <w:basedOn w:val="Normalny"/>
    <w:next w:val="Normalny"/>
    <w:link w:val="Nagwek3Znak"/>
    <w:uiPriority w:val="99"/>
    <w:qFormat/>
    <w:rsid w:val="007E7D46"/>
    <w:pPr>
      <w:spacing w:before="200" w:after="0" w:line="271" w:lineRule="auto"/>
      <w:outlineLvl w:val="2"/>
    </w:pPr>
    <w:rPr>
      <w:rFonts w:ascii="Cambria" w:hAnsi="Cambria"/>
      <w:b/>
      <w:sz w:val="20"/>
      <w:szCs w:val="20"/>
      <w:lang w:val="x-none" w:eastAsia="x-none"/>
    </w:rPr>
  </w:style>
  <w:style w:type="paragraph" w:styleId="Nagwek4">
    <w:name w:val="heading 4"/>
    <w:basedOn w:val="Normalny"/>
    <w:next w:val="Normalny"/>
    <w:link w:val="Nagwek4Znak"/>
    <w:uiPriority w:val="99"/>
    <w:qFormat/>
    <w:rsid w:val="007E7D46"/>
    <w:pPr>
      <w:spacing w:before="200" w:after="0"/>
      <w:outlineLvl w:val="3"/>
    </w:pPr>
    <w:rPr>
      <w:rFonts w:ascii="Cambria" w:hAnsi="Cambria"/>
      <w:b/>
      <w:i/>
      <w:sz w:val="20"/>
      <w:szCs w:val="20"/>
      <w:lang w:val="x-none" w:eastAsia="x-none"/>
    </w:rPr>
  </w:style>
  <w:style w:type="paragraph" w:styleId="Nagwek5">
    <w:name w:val="heading 5"/>
    <w:basedOn w:val="Normalny"/>
    <w:next w:val="Normalny"/>
    <w:link w:val="Nagwek5Znak"/>
    <w:uiPriority w:val="99"/>
    <w:qFormat/>
    <w:rsid w:val="007E7D46"/>
    <w:pPr>
      <w:spacing w:before="200" w:after="0"/>
      <w:outlineLvl w:val="4"/>
    </w:pPr>
    <w:rPr>
      <w:rFonts w:ascii="Cambria" w:hAnsi="Cambria"/>
      <w:b/>
      <w:color w:val="7F7F7F"/>
      <w:sz w:val="20"/>
      <w:szCs w:val="20"/>
      <w:lang w:val="x-none" w:eastAsia="x-none"/>
    </w:rPr>
  </w:style>
  <w:style w:type="paragraph" w:styleId="Nagwek6">
    <w:name w:val="heading 6"/>
    <w:basedOn w:val="Normalny"/>
    <w:next w:val="Normalny"/>
    <w:link w:val="Nagwek6Znak"/>
    <w:uiPriority w:val="99"/>
    <w:qFormat/>
    <w:rsid w:val="007E7D46"/>
    <w:pPr>
      <w:spacing w:after="0" w:line="271" w:lineRule="auto"/>
      <w:outlineLvl w:val="5"/>
    </w:pPr>
    <w:rPr>
      <w:rFonts w:ascii="Cambria" w:hAnsi="Cambria"/>
      <w:b/>
      <w:i/>
      <w:color w:val="7F7F7F"/>
      <w:sz w:val="20"/>
      <w:szCs w:val="20"/>
      <w:lang w:val="x-none" w:eastAsia="x-none"/>
    </w:rPr>
  </w:style>
  <w:style w:type="paragraph" w:styleId="Nagwek7">
    <w:name w:val="heading 7"/>
    <w:basedOn w:val="Normalny"/>
    <w:next w:val="Normalny"/>
    <w:link w:val="Nagwek7Znak"/>
    <w:uiPriority w:val="99"/>
    <w:qFormat/>
    <w:rsid w:val="007E7D46"/>
    <w:pPr>
      <w:spacing w:after="0"/>
      <w:outlineLvl w:val="6"/>
    </w:pPr>
    <w:rPr>
      <w:rFonts w:ascii="Cambria" w:hAnsi="Cambria"/>
      <w:i/>
      <w:sz w:val="20"/>
      <w:szCs w:val="20"/>
      <w:lang w:val="x-none" w:eastAsia="x-none"/>
    </w:rPr>
  </w:style>
  <w:style w:type="paragraph" w:styleId="Nagwek8">
    <w:name w:val="heading 8"/>
    <w:basedOn w:val="Normalny"/>
    <w:next w:val="Normalny"/>
    <w:link w:val="Nagwek8Znak"/>
    <w:uiPriority w:val="99"/>
    <w:qFormat/>
    <w:rsid w:val="007E7D46"/>
    <w:pPr>
      <w:spacing w:after="0"/>
      <w:outlineLvl w:val="7"/>
    </w:pPr>
    <w:rPr>
      <w:rFonts w:ascii="Cambria" w:hAnsi="Cambria"/>
      <w:sz w:val="20"/>
      <w:szCs w:val="20"/>
      <w:lang w:val="x-none" w:eastAsia="x-none"/>
    </w:rPr>
  </w:style>
  <w:style w:type="paragraph" w:styleId="Nagwek9">
    <w:name w:val="heading 9"/>
    <w:basedOn w:val="Normalny"/>
    <w:next w:val="Normalny"/>
    <w:link w:val="Nagwek9Znak"/>
    <w:uiPriority w:val="99"/>
    <w:qFormat/>
    <w:rsid w:val="007E7D46"/>
    <w:pPr>
      <w:spacing w:after="0"/>
      <w:outlineLvl w:val="8"/>
    </w:pPr>
    <w:rPr>
      <w:rFonts w:ascii="Cambria" w:hAnsi="Cambria"/>
      <w:i/>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ultura Znak"/>
    <w:basedOn w:val="Domylnaczcionkaakapitu"/>
    <w:link w:val="Nagwek1"/>
    <w:uiPriority w:val="99"/>
    <w:rsid w:val="007E7D46"/>
    <w:rPr>
      <w:rFonts w:ascii="Arial" w:eastAsia="Times New Roman" w:hAnsi="Arial" w:cs="Times New Roman"/>
      <w:b/>
      <w:bCs/>
      <w:sz w:val="18"/>
      <w:szCs w:val="28"/>
      <w:lang w:val="x-none" w:eastAsia="x-none"/>
    </w:rPr>
  </w:style>
  <w:style w:type="character" w:customStyle="1" w:styleId="Nagwek2Znak">
    <w:name w:val="Nagłówek 2 Znak"/>
    <w:basedOn w:val="Domylnaczcionkaakapitu"/>
    <w:link w:val="Nagwek2"/>
    <w:uiPriority w:val="99"/>
    <w:rsid w:val="007E7D46"/>
    <w:rPr>
      <w:rFonts w:ascii="Cambria" w:eastAsia="Times New Roman" w:hAnsi="Cambria" w:cs="Times New Roman"/>
      <w:b/>
      <w:sz w:val="26"/>
      <w:szCs w:val="20"/>
      <w:lang w:val="x-none" w:eastAsia="x-none"/>
    </w:rPr>
  </w:style>
  <w:style w:type="character" w:customStyle="1" w:styleId="Nagwek3Znak">
    <w:name w:val="Nagłówek 3 Znak"/>
    <w:basedOn w:val="Domylnaczcionkaakapitu"/>
    <w:link w:val="Nagwek3"/>
    <w:uiPriority w:val="99"/>
    <w:rsid w:val="007E7D46"/>
    <w:rPr>
      <w:rFonts w:ascii="Cambria" w:eastAsia="Times New Roman" w:hAnsi="Cambria" w:cs="Times New Roman"/>
      <w:b/>
      <w:sz w:val="20"/>
      <w:szCs w:val="20"/>
      <w:lang w:val="x-none" w:eastAsia="x-none"/>
    </w:rPr>
  </w:style>
  <w:style w:type="character" w:customStyle="1" w:styleId="Nagwek4Znak">
    <w:name w:val="Nagłówek 4 Znak"/>
    <w:basedOn w:val="Domylnaczcionkaakapitu"/>
    <w:link w:val="Nagwek4"/>
    <w:uiPriority w:val="99"/>
    <w:rsid w:val="007E7D46"/>
    <w:rPr>
      <w:rFonts w:ascii="Cambria" w:eastAsia="Times New Roman" w:hAnsi="Cambria" w:cs="Times New Roman"/>
      <w:b/>
      <w:i/>
      <w:sz w:val="20"/>
      <w:szCs w:val="20"/>
      <w:lang w:val="x-none" w:eastAsia="x-none"/>
    </w:rPr>
  </w:style>
  <w:style w:type="character" w:customStyle="1" w:styleId="Nagwek5Znak">
    <w:name w:val="Nagłówek 5 Znak"/>
    <w:basedOn w:val="Domylnaczcionkaakapitu"/>
    <w:link w:val="Nagwek5"/>
    <w:uiPriority w:val="99"/>
    <w:rsid w:val="007E7D46"/>
    <w:rPr>
      <w:rFonts w:ascii="Cambria" w:eastAsia="Times New Roman" w:hAnsi="Cambria" w:cs="Times New Roman"/>
      <w:b/>
      <w:color w:val="7F7F7F"/>
      <w:sz w:val="20"/>
      <w:szCs w:val="20"/>
      <w:lang w:val="x-none" w:eastAsia="x-none"/>
    </w:rPr>
  </w:style>
  <w:style w:type="character" w:customStyle="1" w:styleId="Nagwek6Znak">
    <w:name w:val="Nagłówek 6 Znak"/>
    <w:basedOn w:val="Domylnaczcionkaakapitu"/>
    <w:link w:val="Nagwek6"/>
    <w:uiPriority w:val="99"/>
    <w:rsid w:val="007E7D46"/>
    <w:rPr>
      <w:rFonts w:ascii="Cambria" w:eastAsia="Times New Roman" w:hAnsi="Cambria" w:cs="Times New Roman"/>
      <w:b/>
      <w:i/>
      <w:color w:val="7F7F7F"/>
      <w:sz w:val="20"/>
      <w:szCs w:val="20"/>
      <w:lang w:val="x-none" w:eastAsia="x-none"/>
    </w:rPr>
  </w:style>
  <w:style w:type="character" w:customStyle="1" w:styleId="Nagwek7Znak">
    <w:name w:val="Nagłówek 7 Znak"/>
    <w:basedOn w:val="Domylnaczcionkaakapitu"/>
    <w:link w:val="Nagwek7"/>
    <w:uiPriority w:val="99"/>
    <w:rsid w:val="007E7D46"/>
    <w:rPr>
      <w:rFonts w:ascii="Cambria" w:eastAsia="Times New Roman" w:hAnsi="Cambria" w:cs="Times New Roman"/>
      <w:i/>
      <w:sz w:val="20"/>
      <w:szCs w:val="20"/>
      <w:lang w:val="x-none" w:eastAsia="x-none"/>
    </w:rPr>
  </w:style>
  <w:style w:type="character" w:customStyle="1" w:styleId="Nagwek8Znak">
    <w:name w:val="Nagłówek 8 Znak"/>
    <w:basedOn w:val="Domylnaczcionkaakapitu"/>
    <w:link w:val="Nagwek8"/>
    <w:uiPriority w:val="99"/>
    <w:rsid w:val="007E7D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9"/>
    <w:rsid w:val="007E7D46"/>
    <w:rPr>
      <w:rFonts w:ascii="Cambria" w:eastAsia="Times New Roman" w:hAnsi="Cambria" w:cs="Times New Roman"/>
      <w:i/>
      <w:spacing w:val="5"/>
      <w:sz w:val="20"/>
      <w:szCs w:val="20"/>
      <w:lang w:val="x-none" w:eastAsia="x-none"/>
    </w:rPr>
  </w:style>
  <w:style w:type="paragraph" w:customStyle="1" w:styleId="Styl1">
    <w:name w:val="Styl1"/>
    <w:basedOn w:val="Nagwek2"/>
    <w:uiPriority w:val="99"/>
    <w:rsid w:val="007E7D46"/>
    <w:pPr>
      <w:numPr>
        <w:ilvl w:val="1"/>
        <w:numId w:val="1"/>
      </w:numPr>
    </w:pPr>
    <w:rPr>
      <w:rFonts w:ascii="Calibri" w:hAnsi="Calibri"/>
      <w:i/>
    </w:rPr>
  </w:style>
  <w:style w:type="character" w:styleId="Hipercze">
    <w:name w:val="Hyperlink"/>
    <w:uiPriority w:val="99"/>
    <w:rsid w:val="007E7D46"/>
    <w:rPr>
      <w:rFonts w:cs="Times New Roman"/>
      <w:color w:val="0000FF"/>
      <w:u w:val="single"/>
    </w:rPr>
  </w:style>
  <w:style w:type="paragraph" w:customStyle="1" w:styleId="Akapit">
    <w:name w:val="Akapit"/>
    <w:basedOn w:val="Normalny"/>
    <w:uiPriority w:val="99"/>
    <w:rsid w:val="007E7D46"/>
    <w:pPr>
      <w:keepNext/>
      <w:numPr>
        <w:ilvl w:val="5"/>
        <w:numId w:val="2"/>
      </w:numPr>
      <w:spacing w:line="360" w:lineRule="auto"/>
    </w:pPr>
    <w:rPr>
      <w:rFonts w:ascii="Arial" w:hAnsi="Arial"/>
      <w:bCs/>
      <w:szCs w:val="24"/>
      <w:lang w:eastAsia="pl-PL"/>
    </w:rPr>
  </w:style>
  <w:style w:type="paragraph" w:customStyle="1" w:styleId="Tytuowa1">
    <w:name w:val="Tytułowa 1"/>
    <w:basedOn w:val="Tytu"/>
    <w:uiPriority w:val="99"/>
    <w:rsid w:val="007E7D46"/>
  </w:style>
  <w:style w:type="paragraph" w:styleId="Tytu">
    <w:name w:val="Title"/>
    <w:basedOn w:val="Normalny"/>
    <w:next w:val="Normalny"/>
    <w:link w:val="TytuZnak"/>
    <w:uiPriority w:val="99"/>
    <w:qFormat/>
    <w:rsid w:val="007E7D46"/>
    <w:pPr>
      <w:pBdr>
        <w:bottom w:val="single" w:sz="4" w:space="1" w:color="auto"/>
      </w:pBdr>
      <w:spacing w:line="240" w:lineRule="auto"/>
      <w:contextualSpacing/>
    </w:pPr>
    <w:rPr>
      <w:rFonts w:ascii="Cambria" w:hAnsi="Cambria"/>
      <w:spacing w:val="5"/>
      <w:sz w:val="52"/>
      <w:szCs w:val="20"/>
      <w:lang w:val="x-none" w:eastAsia="x-none"/>
    </w:rPr>
  </w:style>
  <w:style w:type="character" w:customStyle="1" w:styleId="TytuZnak">
    <w:name w:val="Tytuł Znak"/>
    <w:basedOn w:val="Domylnaczcionkaakapitu"/>
    <w:link w:val="Tytu"/>
    <w:uiPriority w:val="99"/>
    <w:rsid w:val="007E7D46"/>
    <w:rPr>
      <w:rFonts w:ascii="Cambria" w:eastAsia="Times New Roman" w:hAnsi="Cambria" w:cs="Times New Roman"/>
      <w:spacing w:val="5"/>
      <w:sz w:val="52"/>
      <w:szCs w:val="20"/>
      <w:lang w:val="x-none" w:eastAsia="x-none"/>
    </w:rPr>
  </w:style>
  <w:style w:type="paragraph" w:styleId="Tekstdymka">
    <w:name w:val="Balloon Text"/>
    <w:basedOn w:val="Normalny"/>
    <w:link w:val="TekstdymkaZnak"/>
    <w:uiPriority w:val="99"/>
    <w:semiHidden/>
    <w:rsid w:val="007E7D46"/>
    <w:pPr>
      <w:spacing w:line="360" w:lineRule="auto"/>
    </w:pPr>
    <w:rPr>
      <w:rFonts w:ascii="Times New Roman" w:hAnsi="Times New Roman"/>
      <w:sz w:val="20"/>
      <w:szCs w:val="20"/>
    </w:rPr>
  </w:style>
  <w:style w:type="character" w:customStyle="1" w:styleId="TekstdymkaZnak">
    <w:name w:val="Tekst dymka Znak"/>
    <w:basedOn w:val="Domylnaczcionkaakapitu"/>
    <w:link w:val="Tekstdymka"/>
    <w:uiPriority w:val="99"/>
    <w:semiHidden/>
    <w:rsid w:val="007E7D46"/>
    <w:rPr>
      <w:rFonts w:ascii="Times New Roman" w:eastAsia="Times New Roman" w:hAnsi="Times New Roman" w:cs="Times New Roman"/>
      <w:sz w:val="20"/>
      <w:szCs w:val="20"/>
      <w:lang w:val="en-U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rsid w:val="007E7D46"/>
    <w:pPr>
      <w:spacing w:line="240" w:lineRule="auto"/>
      <w:jc w:val="left"/>
    </w:pPr>
    <w:rPr>
      <w:rFonts w:ascii="Arial" w:hAnsi="Arial"/>
      <w:sz w:val="16"/>
      <w:szCs w:val="20"/>
      <w:lang w:val="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7E7D46"/>
    <w:rPr>
      <w:rFonts w:ascii="Arial" w:eastAsia="Times New Roman" w:hAnsi="Arial" w:cs="Times New Roman"/>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7E7D46"/>
    <w:rPr>
      <w:rFonts w:cs="Times New Roman"/>
      <w:sz w:val="20"/>
      <w:szCs w:val="20"/>
      <w:lang w:val="en-US"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E7D46"/>
    <w:rPr>
      <w:rFonts w:ascii="Arial" w:hAnsi="Arial" w:cs="Times New Roman"/>
      <w:sz w:val="16"/>
      <w:shd w:val="clear" w:color="auto" w:fill="auto"/>
      <w:vertAlign w:val="superscript"/>
    </w:rPr>
  </w:style>
  <w:style w:type="character" w:styleId="Odwoaniedokomentarza">
    <w:name w:val="annotation reference"/>
    <w:uiPriority w:val="99"/>
    <w:semiHidden/>
    <w:rsid w:val="007E7D46"/>
    <w:rPr>
      <w:rFonts w:cs="Times New Roman"/>
      <w:sz w:val="16"/>
    </w:rPr>
  </w:style>
  <w:style w:type="paragraph" w:styleId="Stopka">
    <w:name w:val="footer"/>
    <w:basedOn w:val="Normalny"/>
    <w:link w:val="StopkaZnak"/>
    <w:uiPriority w:val="99"/>
    <w:rsid w:val="007E7D46"/>
    <w:pPr>
      <w:tabs>
        <w:tab w:val="center" w:pos="4536"/>
        <w:tab w:val="right" w:pos="9072"/>
      </w:tabs>
      <w:spacing w:line="360" w:lineRule="auto"/>
    </w:pPr>
    <w:rPr>
      <w:sz w:val="20"/>
      <w:szCs w:val="20"/>
    </w:rPr>
  </w:style>
  <w:style w:type="character" w:customStyle="1" w:styleId="StopkaZnak">
    <w:name w:val="Stopka Znak"/>
    <w:basedOn w:val="Domylnaczcionkaakapitu"/>
    <w:link w:val="Stopka"/>
    <w:uiPriority w:val="99"/>
    <w:rsid w:val="007E7D46"/>
    <w:rPr>
      <w:rFonts w:ascii="Calibri" w:eastAsia="Times New Roman" w:hAnsi="Calibri" w:cs="Times New Roman"/>
      <w:sz w:val="20"/>
      <w:szCs w:val="20"/>
      <w:lang w:val="en-US"/>
    </w:rPr>
  </w:style>
  <w:style w:type="character" w:styleId="Numerstrony">
    <w:name w:val="page number"/>
    <w:uiPriority w:val="99"/>
    <w:rsid w:val="007E7D46"/>
    <w:rPr>
      <w:rFonts w:cs="Times New Roman"/>
    </w:rPr>
  </w:style>
  <w:style w:type="paragraph" w:styleId="Nagwek">
    <w:name w:val="header"/>
    <w:basedOn w:val="Normalny"/>
    <w:link w:val="NagwekZnak"/>
    <w:uiPriority w:val="99"/>
    <w:rsid w:val="007E7D46"/>
    <w:pPr>
      <w:tabs>
        <w:tab w:val="center" w:pos="4536"/>
        <w:tab w:val="right" w:pos="9072"/>
      </w:tabs>
      <w:spacing w:line="360" w:lineRule="auto"/>
    </w:pPr>
    <w:rPr>
      <w:sz w:val="20"/>
      <w:szCs w:val="20"/>
    </w:rPr>
  </w:style>
  <w:style w:type="character" w:customStyle="1" w:styleId="NagwekZnak">
    <w:name w:val="Nagłówek Znak"/>
    <w:basedOn w:val="Domylnaczcionkaakapitu"/>
    <w:link w:val="Nagwek"/>
    <w:uiPriority w:val="99"/>
    <w:rsid w:val="007E7D46"/>
    <w:rPr>
      <w:rFonts w:ascii="Calibri" w:eastAsia="Times New Roman" w:hAnsi="Calibri" w:cs="Times New Roman"/>
      <w:sz w:val="20"/>
      <w:szCs w:val="20"/>
      <w:lang w:val="en-US"/>
    </w:rPr>
  </w:style>
  <w:style w:type="paragraph" w:customStyle="1" w:styleId="ListDash">
    <w:name w:val="List Dash"/>
    <w:basedOn w:val="Normalny"/>
    <w:uiPriority w:val="99"/>
    <w:rsid w:val="007E7D46"/>
    <w:pPr>
      <w:numPr>
        <w:numId w:val="4"/>
      </w:numPr>
      <w:spacing w:after="240" w:line="240" w:lineRule="auto"/>
    </w:pPr>
    <w:rPr>
      <w:rFonts w:ascii="Times New Roman" w:hAnsi="Times New Roman"/>
      <w:sz w:val="24"/>
      <w:szCs w:val="20"/>
      <w:lang w:eastAsia="en-GB"/>
    </w:rPr>
  </w:style>
  <w:style w:type="character" w:customStyle="1" w:styleId="Text1Char">
    <w:name w:val="Text 1 Char"/>
    <w:link w:val="Text1"/>
    <w:uiPriority w:val="99"/>
    <w:locked/>
    <w:rsid w:val="007E7D46"/>
  </w:style>
  <w:style w:type="paragraph" w:customStyle="1" w:styleId="Text1">
    <w:name w:val="Text 1"/>
    <w:basedOn w:val="Normalny"/>
    <w:link w:val="Text1Char"/>
    <w:uiPriority w:val="99"/>
    <w:rsid w:val="007E7D46"/>
    <w:pPr>
      <w:spacing w:after="120" w:line="240" w:lineRule="auto"/>
      <w:ind w:left="850"/>
    </w:pPr>
    <w:rPr>
      <w:rFonts w:asciiTheme="minorHAnsi" w:eastAsiaTheme="minorHAnsi" w:hAnsiTheme="minorHAnsi" w:cstheme="minorBidi"/>
      <w:lang w:val="pl-PL"/>
    </w:rPr>
  </w:style>
  <w:style w:type="paragraph" w:styleId="Tekstprzypisukocowego">
    <w:name w:val="endnote text"/>
    <w:basedOn w:val="Normalny"/>
    <w:link w:val="TekstprzypisukocowegoZnak"/>
    <w:uiPriority w:val="99"/>
    <w:rsid w:val="007E7D46"/>
    <w:pPr>
      <w:spacing w:line="360" w:lineRule="auto"/>
    </w:pPr>
    <w:rPr>
      <w:rFonts w:ascii="Arial" w:hAnsi="Arial"/>
      <w:sz w:val="20"/>
      <w:szCs w:val="20"/>
      <w:lang w:val="x-none" w:eastAsia="x-none"/>
    </w:rPr>
  </w:style>
  <w:style w:type="character" w:customStyle="1" w:styleId="TekstprzypisukocowegoZnak">
    <w:name w:val="Tekst przypisu końcowego Znak"/>
    <w:basedOn w:val="Domylnaczcionkaakapitu"/>
    <w:link w:val="Tekstprzypisukocowego"/>
    <w:uiPriority w:val="99"/>
    <w:rsid w:val="007E7D46"/>
    <w:rPr>
      <w:rFonts w:ascii="Arial" w:eastAsia="Times New Roman" w:hAnsi="Arial" w:cs="Times New Roman"/>
      <w:sz w:val="20"/>
      <w:szCs w:val="20"/>
      <w:lang w:val="x-none" w:eastAsia="x-none"/>
    </w:rPr>
  </w:style>
  <w:style w:type="character" w:styleId="Odwoanieprzypisukocowego">
    <w:name w:val="endnote reference"/>
    <w:uiPriority w:val="99"/>
    <w:rsid w:val="007E7D46"/>
    <w:rPr>
      <w:rFonts w:cs="Times New Roman"/>
      <w:vertAlign w:val="superscript"/>
    </w:rPr>
  </w:style>
  <w:style w:type="paragraph" w:styleId="Akapitzlist">
    <w:name w:val="List Paragraph"/>
    <w:basedOn w:val="Normalny"/>
    <w:link w:val="AkapitzlistZnak"/>
    <w:uiPriority w:val="99"/>
    <w:qFormat/>
    <w:rsid w:val="007E7D46"/>
    <w:pPr>
      <w:ind w:left="720"/>
      <w:contextualSpacing/>
    </w:pPr>
    <w:rPr>
      <w:sz w:val="20"/>
      <w:szCs w:val="20"/>
    </w:rPr>
  </w:style>
  <w:style w:type="paragraph" w:styleId="Tekstkomentarza">
    <w:name w:val="annotation text"/>
    <w:basedOn w:val="Normalny"/>
    <w:link w:val="TekstkomentarzaZnak"/>
    <w:uiPriority w:val="99"/>
    <w:rsid w:val="007E7D46"/>
    <w:rPr>
      <w:rFonts w:ascii="Tahoma" w:hAnsi="Tahoma"/>
      <w:sz w:val="20"/>
      <w:szCs w:val="20"/>
      <w:lang w:val="x-none"/>
    </w:rPr>
  </w:style>
  <w:style w:type="character" w:customStyle="1" w:styleId="TekstkomentarzaZnak">
    <w:name w:val="Tekst komentarza Znak"/>
    <w:basedOn w:val="Domylnaczcionkaakapitu"/>
    <w:link w:val="Tekstkomentarza"/>
    <w:uiPriority w:val="99"/>
    <w:rsid w:val="007E7D46"/>
    <w:rPr>
      <w:rFonts w:ascii="Tahoma" w:eastAsia="Times New Roman" w:hAnsi="Tahoma" w:cs="Times New Roman"/>
      <w:sz w:val="20"/>
      <w:szCs w:val="20"/>
      <w:lang w:val="x-none"/>
    </w:rPr>
  </w:style>
  <w:style w:type="paragraph" w:styleId="Tematkomentarza">
    <w:name w:val="annotation subject"/>
    <w:basedOn w:val="Tekstkomentarza"/>
    <w:next w:val="Tekstkomentarza"/>
    <w:link w:val="TematkomentarzaZnak"/>
    <w:uiPriority w:val="99"/>
    <w:rsid w:val="007E7D46"/>
    <w:rPr>
      <w:b/>
    </w:rPr>
  </w:style>
  <w:style w:type="character" w:customStyle="1" w:styleId="TematkomentarzaZnak">
    <w:name w:val="Temat komentarza Znak"/>
    <w:basedOn w:val="TekstkomentarzaZnak"/>
    <w:link w:val="Tematkomentarza"/>
    <w:uiPriority w:val="99"/>
    <w:rsid w:val="007E7D46"/>
    <w:rPr>
      <w:rFonts w:ascii="Tahoma" w:eastAsia="Times New Roman" w:hAnsi="Tahoma" w:cs="Times New Roman"/>
      <w:b/>
      <w:sz w:val="20"/>
      <w:szCs w:val="20"/>
      <w:lang w:val="x-none"/>
    </w:rPr>
  </w:style>
  <w:style w:type="paragraph" w:customStyle="1" w:styleId="Default">
    <w:name w:val="Default"/>
    <w:rsid w:val="007E7D46"/>
    <w:pPr>
      <w:autoSpaceDE w:val="0"/>
      <w:autoSpaceDN w:val="0"/>
      <w:adjustRightInd w:val="0"/>
      <w:jc w:val="both"/>
    </w:pPr>
    <w:rPr>
      <w:rFonts w:ascii="Arial" w:eastAsia="Times New Roman" w:hAnsi="Arial" w:cs="Arial"/>
      <w:color w:val="000000"/>
      <w:sz w:val="24"/>
      <w:szCs w:val="24"/>
      <w:lang w:eastAsia="pl-PL"/>
    </w:rPr>
  </w:style>
  <w:style w:type="paragraph" w:styleId="Legenda">
    <w:name w:val="caption"/>
    <w:basedOn w:val="Normalny"/>
    <w:next w:val="Normalny"/>
    <w:uiPriority w:val="99"/>
    <w:qFormat/>
    <w:rsid w:val="007E7D46"/>
    <w:rPr>
      <w:b/>
      <w:bCs/>
      <w:color w:val="365F91"/>
      <w:sz w:val="16"/>
      <w:szCs w:val="16"/>
    </w:rPr>
  </w:style>
  <w:style w:type="paragraph" w:styleId="Podtytu">
    <w:name w:val="Subtitle"/>
    <w:basedOn w:val="Normalny"/>
    <w:next w:val="Normalny"/>
    <w:link w:val="PodtytuZnak"/>
    <w:uiPriority w:val="99"/>
    <w:qFormat/>
    <w:rsid w:val="007E7D46"/>
    <w:pPr>
      <w:spacing w:after="600"/>
    </w:pPr>
    <w:rPr>
      <w:rFonts w:ascii="Cambria" w:hAnsi="Cambria"/>
      <w:i/>
      <w:spacing w:val="13"/>
      <w:sz w:val="24"/>
      <w:szCs w:val="20"/>
      <w:lang w:val="x-none" w:eastAsia="x-none"/>
    </w:rPr>
  </w:style>
  <w:style w:type="character" w:customStyle="1" w:styleId="PodtytuZnak">
    <w:name w:val="Podtytuł Znak"/>
    <w:basedOn w:val="Domylnaczcionkaakapitu"/>
    <w:link w:val="Podtytu"/>
    <w:uiPriority w:val="99"/>
    <w:rsid w:val="007E7D46"/>
    <w:rPr>
      <w:rFonts w:ascii="Cambria" w:eastAsia="Times New Roman" w:hAnsi="Cambria" w:cs="Times New Roman"/>
      <w:i/>
      <w:spacing w:val="13"/>
      <w:sz w:val="24"/>
      <w:szCs w:val="20"/>
      <w:lang w:val="x-none" w:eastAsia="x-none"/>
    </w:rPr>
  </w:style>
  <w:style w:type="character" w:styleId="Pogrubienie">
    <w:name w:val="Strong"/>
    <w:qFormat/>
    <w:rsid w:val="007E7D46"/>
    <w:rPr>
      <w:rFonts w:cs="Times New Roman"/>
      <w:b/>
    </w:rPr>
  </w:style>
  <w:style w:type="character" w:styleId="Uwydatnienie">
    <w:name w:val="Emphasis"/>
    <w:uiPriority w:val="99"/>
    <w:qFormat/>
    <w:rsid w:val="007E7D46"/>
    <w:rPr>
      <w:rFonts w:cs="Times New Roman"/>
      <w:b/>
      <w:i/>
      <w:spacing w:val="10"/>
      <w:shd w:val="clear" w:color="auto" w:fill="auto"/>
    </w:rPr>
  </w:style>
  <w:style w:type="paragraph" w:styleId="Bezodstpw">
    <w:name w:val="No Spacing"/>
    <w:basedOn w:val="Normalny"/>
    <w:link w:val="BezodstpwZnak"/>
    <w:uiPriority w:val="99"/>
    <w:qFormat/>
    <w:rsid w:val="007E7D46"/>
    <w:pPr>
      <w:spacing w:after="0" w:line="240" w:lineRule="auto"/>
    </w:pPr>
    <w:rPr>
      <w:sz w:val="20"/>
      <w:szCs w:val="20"/>
      <w:lang w:val="x-none" w:eastAsia="x-none"/>
    </w:rPr>
  </w:style>
  <w:style w:type="character" w:customStyle="1" w:styleId="BezodstpwZnak">
    <w:name w:val="Bez odstępów Znak"/>
    <w:link w:val="Bezodstpw"/>
    <w:uiPriority w:val="99"/>
    <w:locked/>
    <w:rsid w:val="007E7D46"/>
    <w:rPr>
      <w:rFonts w:ascii="Calibri" w:eastAsia="Times New Roman" w:hAnsi="Calibri" w:cs="Times New Roman"/>
      <w:sz w:val="20"/>
      <w:szCs w:val="20"/>
      <w:lang w:val="x-none" w:eastAsia="x-none"/>
    </w:rPr>
  </w:style>
  <w:style w:type="paragraph" w:styleId="Cytat">
    <w:name w:val="Quote"/>
    <w:basedOn w:val="Normalny"/>
    <w:next w:val="Normalny"/>
    <w:link w:val="CytatZnak"/>
    <w:uiPriority w:val="99"/>
    <w:qFormat/>
    <w:rsid w:val="007E7D46"/>
    <w:pPr>
      <w:spacing w:before="200" w:after="0"/>
      <w:ind w:left="360" w:right="360"/>
    </w:pPr>
    <w:rPr>
      <w:i/>
      <w:sz w:val="20"/>
      <w:szCs w:val="20"/>
      <w:lang w:val="x-none" w:eastAsia="x-none"/>
    </w:rPr>
  </w:style>
  <w:style w:type="character" w:customStyle="1" w:styleId="CytatZnak">
    <w:name w:val="Cytat Znak"/>
    <w:basedOn w:val="Domylnaczcionkaakapitu"/>
    <w:link w:val="Cytat"/>
    <w:uiPriority w:val="99"/>
    <w:rsid w:val="007E7D46"/>
    <w:rPr>
      <w:rFonts w:ascii="Calibri" w:eastAsia="Times New Roman" w:hAnsi="Calibri" w:cs="Times New Roman"/>
      <w:i/>
      <w:sz w:val="20"/>
      <w:szCs w:val="20"/>
      <w:lang w:val="x-none" w:eastAsia="x-none"/>
    </w:rPr>
  </w:style>
  <w:style w:type="paragraph" w:styleId="Cytatintensywny">
    <w:name w:val="Intense Quote"/>
    <w:basedOn w:val="Normalny"/>
    <w:next w:val="Normalny"/>
    <w:link w:val="CytatintensywnyZnak"/>
    <w:uiPriority w:val="99"/>
    <w:qFormat/>
    <w:rsid w:val="007E7D46"/>
    <w:pPr>
      <w:pBdr>
        <w:bottom w:val="single" w:sz="4" w:space="1" w:color="auto"/>
      </w:pBdr>
      <w:spacing w:before="200" w:after="280"/>
      <w:ind w:left="1008" w:right="1152"/>
    </w:pPr>
    <w:rPr>
      <w:b/>
      <w:i/>
      <w:sz w:val="20"/>
      <w:szCs w:val="20"/>
      <w:lang w:val="x-none" w:eastAsia="x-none"/>
    </w:rPr>
  </w:style>
  <w:style w:type="character" w:customStyle="1" w:styleId="CytatintensywnyZnak">
    <w:name w:val="Cytat intensywny Znak"/>
    <w:basedOn w:val="Domylnaczcionkaakapitu"/>
    <w:link w:val="Cytatintensywny"/>
    <w:uiPriority w:val="99"/>
    <w:rsid w:val="007E7D46"/>
    <w:rPr>
      <w:rFonts w:ascii="Calibri" w:eastAsia="Times New Roman" w:hAnsi="Calibri" w:cs="Times New Roman"/>
      <w:b/>
      <w:i/>
      <w:sz w:val="20"/>
      <w:szCs w:val="20"/>
      <w:lang w:val="x-none" w:eastAsia="x-none"/>
    </w:rPr>
  </w:style>
  <w:style w:type="character" w:styleId="Wyrnieniedelikatne">
    <w:name w:val="Subtle Emphasis"/>
    <w:uiPriority w:val="99"/>
    <w:qFormat/>
    <w:rsid w:val="007E7D46"/>
    <w:rPr>
      <w:rFonts w:cs="Times New Roman"/>
      <w:i/>
    </w:rPr>
  </w:style>
  <w:style w:type="character" w:styleId="Wyrnienieintensywne">
    <w:name w:val="Intense Emphasis"/>
    <w:uiPriority w:val="99"/>
    <w:qFormat/>
    <w:rsid w:val="007E7D46"/>
    <w:rPr>
      <w:rFonts w:cs="Times New Roman"/>
      <w:b/>
    </w:rPr>
  </w:style>
  <w:style w:type="character" w:styleId="Odwoaniedelikatne">
    <w:name w:val="Subtle Reference"/>
    <w:uiPriority w:val="99"/>
    <w:qFormat/>
    <w:rsid w:val="007E7D46"/>
    <w:rPr>
      <w:rFonts w:cs="Times New Roman"/>
      <w:smallCaps/>
    </w:rPr>
  </w:style>
  <w:style w:type="character" w:styleId="Odwoanieintensywne">
    <w:name w:val="Intense Reference"/>
    <w:uiPriority w:val="99"/>
    <w:qFormat/>
    <w:rsid w:val="007E7D46"/>
    <w:rPr>
      <w:rFonts w:cs="Times New Roman"/>
      <w:smallCaps/>
      <w:spacing w:val="5"/>
      <w:u w:val="single"/>
    </w:rPr>
  </w:style>
  <w:style w:type="character" w:styleId="Tytuksiki">
    <w:name w:val="Book Title"/>
    <w:uiPriority w:val="99"/>
    <w:qFormat/>
    <w:rsid w:val="007E7D46"/>
    <w:rPr>
      <w:rFonts w:cs="Times New Roman"/>
      <w:i/>
      <w:smallCaps/>
      <w:spacing w:val="5"/>
    </w:rPr>
  </w:style>
  <w:style w:type="paragraph" w:styleId="Nagwekspisutreci">
    <w:name w:val="TOC Heading"/>
    <w:basedOn w:val="Nagwek1"/>
    <w:next w:val="Normalny"/>
    <w:uiPriority w:val="39"/>
    <w:qFormat/>
    <w:rsid w:val="007E7D46"/>
    <w:pPr>
      <w:outlineLvl w:val="9"/>
    </w:pPr>
  </w:style>
  <w:style w:type="table" w:styleId="Tabela-Siatka">
    <w:name w:val="Table Grid"/>
    <w:basedOn w:val="Standardowy"/>
    <w:uiPriority w:val="99"/>
    <w:rsid w:val="007E7D46"/>
    <w:pPr>
      <w:jc w:val="both"/>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7E7D46"/>
    <w:pPr>
      <w:tabs>
        <w:tab w:val="right" w:leader="dot" w:pos="9394"/>
      </w:tabs>
      <w:spacing w:after="100"/>
      <w:ind w:left="221"/>
      <w:jc w:val="left"/>
    </w:pPr>
    <w:rPr>
      <w:rFonts w:ascii="Arial" w:hAnsi="Arial" w:cs="Arial"/>
      <w:lang w:val="pl-PL" w:eastAsia="pl-PL"/>
    </w:rPr>
  </w:style>
  <w:style w:type="paragraph" w:styleId="Spistreci1">
    <w:name w:val="toc 1"/>
    <w:basedOn w:val="Normalny"/>
    <w:next w:val="Normalny"/>
    <w:autoRedefine/>
    <w:uiPriority w:val="39"/>
    <w:rsid w:val="007E7D46"/>
    <w:pPr>
      <w:spacing w:after="100"/>
      <w:jc w:val="left"/>
    </w:pPr>
    <w:rPr>
      <w:lang w:val="pl-PL" w:eastAsia="pl-PL"/>
    </w:rPr>
  </w:style>
  <w:style w:type="paragraph" w:styleId="Spistreci3">
    <w:name w:val="toc 3"/>
    <w:basedOn w:val="Normalny"/>
    <w:next w:val="Normalny"/>
    <w:autoRedefine/>
    <w:uiPriority w:val="99"/>
    <w:rsid w:val="007E7D46"/>
    <w:pPr>
      <w:spacing w:after="100"/>
      <w:ind w:left="440"/>
      <w:jc w:val="left"/>
    </w:pPr>
    <w:rPr>
      <w:lang w:val="pl-PL" w:eastAsia="pl-PL"/>
    </w:rPr>
  </w:style>
  <w:style w:type="paragraph" w:customStyle="1" w:styleId="StylSzOOPTransport1">
    <w:name w:val="Styl SzOOP Transport 1"/>
    <w:basedOn w:val="Nagwek1"/>
    <w:link w:val="StylSzOOPTransport1Znak"/>
    <w:qFormat/>
    <w:rsid w:val="007E7D46"/>
    <w:pPr>
      <w:pBdr>
        <w:bottom w:val="single" w:sz="12" w:space="1" w:color="365F91"/>
      </w:pBdr>
      <w:spacing w:before="600" w:after="80" w:line="240" w:lineRule="auto"/>
      <w:contextualSpacing w:val="0"/>
    </w:pPr>
    <w:rPr>
      <w:b w:val="0"/>
      <w:bCs w:val="0"/>
      <w:color w:val="365F91"/>
      <w:sz w:val="24"/>
      <w:szCs w:val="24"/>
    </w:rPr>
  </w:style>
  <w:style w:type="character" w:customStyle="1" w:styleId="StylSzOOPTransport1Znak">
    <w:name w:val="Styl SzOOP Transport 1 Znak"/>
    <w:link w:val="StylSzOOPTransport1"/>
    <w:rsid w:val="007E7D46"/>
    <w:rPr>
      <w:rFonts w:ascii="Arial" w:eastAsia="Times New Roman" w:hAnsi="Arial" w:cs="Times New Roman"/>
      <w:color w:val="365F91"/>
      <w:sz w:val="24"/>
      <w:szCs w:val="24"/>
      <w:lang w:val="x-none" w:eastAsia="x-none"/>
    </w:rPr>
  </w:style>
  <w:style w:type="paragraph" w:customStyle="1" w:styleId="CM1">
    <w:name w:val="CM1"/>
    <w:basedOn w:val="Default"/>
    <w:next w:val="Default"/>
    <w:uiPriority w:val="99"/>
    <w:rsid w:val="007E7D46"/>
    <w:pPr>
      <w:spacing w:after="0" w:line="240" w:lineRule="auto"/>
      <w:jc w:val="left"/>
    </w:pPr>
    <w:rPr>
      <w:rFonts w:ascii="EUAlbertina" w:hAnsi="EUAlbertina" w:cs="Times New Roman"/>
      <w:color w:val="auto"/>
    </w:rPr>
  </w:style>
  <w:style w:type="character" w:customStyle="1" w:styleId="AkapitzlistZnak">
    <w:name w:val="Akapit z listą Znak"/>
    <w:link w:val="Akapitzlist"/>
    <w:uiPriority w:val="99"/>
    <w:locked/>
    <w:rsid w:val="007E7D46"/>
    <w:rPr>
      <w:rFonts w:ascii="Calibri" w:eastAsia="Times New Roman" w:hAnsi="Calibri" w:cs="Times New Roman"/>
      <w:sz w:val="20"/>
      <w:szCs w:val="20"/>
      <w:lang w:val="en-US"/>
    </w:rPr>
  </w:style>
  <w:style w:type="paragraph" w:customStyle="1" w:styleId="Znak7">
    <w:name w:val="Znak7"/>
    <w:basedOn w:val="Normalny"/>
    <w:rsid w:val="007E7D46"/>
    <w:pPr>
      <w:spacing w:after="160" w:line="240" w:lineRule="exact"/>
      <w:jc w:val="left"/>
    </w:pPr>
    <w:rPr>
      <w:rFonts w:ascii="Tahoma" w:hAnsi="Tahoma"/>
      <w:sz w:val="20"/>
      <w:szCs w:val="20"/>
    </w:rPr>
  </w:style>
  <w:style w:type="table" w:customStyle="1" w:styleId="Tabela-Siatka1">
    <w:name w:val="Tabela - Siatka1"/>
    <w:basedOn w:val="Standardowy"/>
    <w:next w:val="Tabela-Siatka"/>
    <w:uiPriority w:val="59"/>
    <w:rsid w:val="007E7D46"/>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Akapitzlist"/>
    <w:link w:val="punktowanieZnak"/>
    <w:qFormat/>
    <w:rsid w:val="007E7D46"/>
    <w:pPr>
      <w:numPr>
        <w:numId w:val="97"/>
      </w:numPr>
      <w:suppressAutoHyphens/>
      <w:spacing w:before="120" w:after="0"/>
      <w:jc w:val="left"/>
    </w:pPr>
    <w:rPr>
      <w:sz w:val="22"/>
      <w:szCs w:val="22"/>
      <w:lang w:val="x-none"/>
    </w:rPr>
  </w:style>
  <w:style w:type="character" w:customStyle="1" w:styleId="punktowanieZnak">
    <w:name w:val="punktowanie Znak"/>
    <w:link w:val="punktowanie"/>
    <w:rsid w:val="007E7D46"/>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57449</Words>
  <Characters>344697</Characters>
  <Application>Microsoft Office Word</Application>
  <DocSecurity>0</DocSecurity>
  <Lines>2872</Lines>
  <Paragraphs>802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Chomicka</dc:creator>
  <cp:lastModifiedBy>Maria Chomicka</cp:lastModifiedBy>
  <cp:revision>4</cp:revision>
  <cp:lastPrinted>2016-12-12T14:16:00Z</cp:lastPrinted>
  <dcterms:created xsi:type="dcterms:W3CDTF">2016-12-15T13:19:00Z</dcterms:created>
  <dcterms:modified xsi:type="dcterms:W3CDTF">2016-12-21T11:29:00Z</dcterms:modified>
</cp:coreProperties>
</file>