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9E" w:rsidRPr="007471A3" w:rsidRDefault="00776A9E" w:rsidP="00776A9E">
      <w:pPr>
        <w:spacing w:after="120" w:line="240" w:lineRule="auto"/>
        <w:jc w:val="center"/>
        <w:rPr>
          <w:rFonts w:eastAsia="Times New Roman" w:cs="Arial"/>
          <w:b/>
        </w:rPr>
      </w:pPr>
      <w:r w:rsidRPr="007471A3">
        <w:t xml:space="preserve">                                                      Załącznik nr 3 do Szczegółowego opisu osi priorytetowych RPO WD 2014-2020 z dn.  </w:t>
      </w:r>
      <w:r w:rsidR="00D470C1">
        <w:rPr>
          <w:color w:val="000000" w:themeColor="text1"/>
        </w:rPr>
        <w:t>27 października 2016 r.</w:t>
      </w: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 xml:space="preserve"> </w:t>
      </w: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Kryteria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9556C3" w:rsidRDefault="00DC4BD9">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65251806" w:history="1">
            <w:r w:rsidR="009556C3" w:rsidRPr="008E61F2">
              <w:rPr>
                <w:rStyle w:val="Hipercze"/>
                <w:rFonts w:eastAsia="Times New Roman"/>
                <w:noProof/>
              </w:rPr>
              <w:t>Kryteria wyboru projektów w ramach Regionalnego Programu Operacyjnego Województwa Dolnośląskiego 2014-2020  – zakres EFRR – tryb konkursowy</w:t>
            </w:r>
            <w:r w:rsidR="009556C3">
              <w:rPr>
                <w:noProof/>
                <w:webHidden/>
              </w:rPr>
              <w:tab/>
            </w:r>
            <w:r>
              <w:rPr>
                <w:noProof/>
                <w:webHidden/>
              </w:rPr>
              <w:fldChar w:fldCharType="begin"/>
            </w:r>
            <w:r w:rsidR="009556C3">
              <w:rPr>
                <w:noProof/>
                <w:webHidden/>
              </w:rPr>
              <w:instrText xml:space="preserve"> PAGEREF _Toc465251806 \h </w:instrText>
            </w:r>
            <w:r>
              <w:rPr>
                <w:noProof/>
                <w:webHidden/>
              </w:rPr>
            </w:r>
            <w:r>
              <w:rPr>
                <w:noProof/>
                <w:webHidden/>
              </w:rPr>
              <w:fldChar w:fldCharType="separate"/>
            </w:r>
            <w:r w:rsidR="00EF41C0">
              <w:rPr>
                <w:noProof/>
                <w:webHidden/>
              </w:rPr>
              <w:t>6</w:t>
            </w:r>
            <w:r>
              <w:rPr>
                <w:noProof/>
                <w:webHidden/>
              </w:rPr>
              <w:fldChar w:fldCharType="end"/>
            </w:r>
          </w:hyperlink>
        </w:p>
        <w:p w:rsidR="009556C3" w:rsidRDefault="00DC4BD9">
          <w:pPr>
            <w:pStyle w:val="Spistreci2"/>
            <w:tabs>
              <w:tab w:val="right" w:pos="13994"/>
            </w:tabs>
            <w:rPr>
              <w:i w:val="0"/>
              <w:iCs w:val="0"/>
              <w:noProof/>
              <w:sz w:val="22"/>
              <w:szCs w:val="22"/>
            </w:rPr>
          </w:pPr>
          <w:hyperlink w:anchor="_Toc465251807" w:history="1">
            <w:r w:rsidR="009556C3" w:rsidRPr="008E61F2">
              <w:rPr>
                <w:rStyle w:val="Hipercze"/>
                <w:rFonts w:eastAsia="Times New Roman"/>
                <w:bCs/>
                <w:noProof/>
              </w:rPr>
              <w:t xml:space="preserve">1. Kryteria formalne dla wszystkich osi priorytetowych RPO WD 2014-2020 – zakres EFRR </w:t>
            </w:r>
            <w:r w:rsidR="009556C3" w:rsidRPr="008E61F2">
              <w:rPr>
                <w:rStyle w:val="Hipercze"/>
                <w:rFonts w:eastAsia="Times New Roman" w:cs="Tahoma"/>
                <w:bCs/>
                <w:noProof/>
                <w:kern w:val="1"/>
              </w:rPr>
              <w:t>– tryb konkursowy</w:t>
            </w:r>
            <w:r w:rsidR="009556C3">
              <w:rPr>
                <w:noProof/>
                <w:webHidden/>
              </w:rPr>
              <w:tab/>
            </w:r>
            <w:r>
              <w:rPr>
                <w:noProof/>
                <w:webHidden/>
              </w:rPr>
              <w:fldChar w:fldCharType="begin"/>
            </w:r>
            <w:r w:rsidR="009556C3">
              <w:rPr>
                <w:noProof/>
                <w:webHidden/>
              </w:rPr>
              <w:instrText xml:space="preserve"> PAGEREF _Toc465251807 \h </w:instrText>
            </w:r>
            <w:r>
              <w:rPr>
                <w:noProof/>
                <w:webHidden/>
              </w:rPr>
            </w:r>
            <w:r>
              <w:rPr>
                <w:noProof/>
                <w:webHidden/>
              </w:rPr>
              <w:fldChar w:fldCharType="separate"/>
            </w:r>
            <w:r w:rsidR="00EF41C0">
              <w:rPr>
                <w:noProof/>
                <w:webHidden/>
              </w:rPr>
              <w:t>8</w:t>
            </w:r>
            <w:r>
              <w:rPr>
                <w:noProof/>
                <w:webHidden/>
              </w:rPr>
              <w:fldChar w:fldCharType="end"/>
            </w:r>
          </w:hyperlink>
        </w:p>
        <w:p w:rsidR="009556C3" w:rsidRDefault="00DC4BD9">
          <w:pPr>
            <w:pStyle w:val="Spistreci3"/>
            <w:tabs>
              <w:tab w:val="right" w:pos="13994"/>
            </w:tabs>
            <w:rPr>
              <w:noProof/>
              <w:sz w:val="22"/>
              <w:szCs w:val="22"/>
            </w:rPr>
          </w:pPr>
          <w:hyperlink w:anchor="_Toc465251808" w:history="1">
            <w:r w:rsidR="009556C3" w:rsidRPr="008E61F2">
              <w:rPr>
                <w:rStyle w:val="Hipercze"/>
                <w:rFonts w:eastAsia="Times New Roman"/>
                <w:noProof/>
                <w:spacing w:val="15"/>
              </w:rPr>
              <w:t>a. Kryteria formalne ogólne – dla wszystkich osi priorytetowych RPO WD 2014-2020 – zakres EFRR</w:t>
            </w:r>
            <w:r w:rsidR="009556C3">
              <w:rPr>
                <w:noProof/>
                <w:webHidden/>
              </w:rPr>
              <w:tab/>
            </w:r>
            <w:r>
              <w:rPr>
                <w:noProof/>
                <w:webHidden/>
              </w:rPr>
              <w:fldChar w:fldCharType="begin"/>
            </w:r>
            <w:r w:rsidR="009556C3">
              <w:rPr>
                <w:noProof/>
                <w:webHidden/>
              </w:rPr>
              <w:instrText xml:space="preserve"> PAGEREF _Toc465251808 \h </w:instrText>
            </w:r>
            <w:r>
              <w:rPr>
                <w:noProof/>
                <w:webHidden/>
              </w:rPr>
            </w:r>
            <w:r>
              <w:rPr>
                <w:noProof/>
                <w:webHidden/>
              </w:rPr>
              <w:fldChar w:fldCharType="separate"/>
            </w:r>
            <w:r w:rsidR="00EF41C0">
              <w:rPr>
                <w:noProof/>
                <w:webHidden/>
              </w:rPr>
              <w:t>8</w:t>
            </w:r>
            <w:r>
              <w:rPr>
                <w:noProof/>
                <w:webHidden/>
              </w:rPr>
              <w:fldChar w:fldCharType="end"/>
            </w:r>
          </w:hyperlink>
        </w:p>
        <w:p w:rsidR="009556C3" w:rsidRDefault="00DC4BD9">
          <w:pPr>
            <w:pStyle w:val="Spistreci3"/>
            <w:tabs>
              <w:tab w:val="right" w:pos="13994"/>
            </w:tabs>
            <w:rPr>
              <w:noProof/>
              <w:sz w:val="22"/>
              <w:szCs w:val="22"/>
            </w:rPr>
          </w:pPr>
          <w:hyperlink w:anchor="_Toc465251809" w:history="1">
            <w:r w:rsidR="009556C3" w:rsidRPr="008E61F2">
              <w:rPr>
                <w:rStyle w:val="Hipercze"/>
                <w:rFonts w:eastAsia="Times New Roman" w:cs="Arial"/>
                <w:noProof/>
              </w:rPr>
              <w:t>b. Kryteria formalne specyficzne – dla poszczególnych działań RPO WD 2014-2020 – zakres EFRR</w:t>
            </w:r>
            <w:r w:rsidR="009556C3">
              <w:rPr>
                <w:noProof/>
                <w:webHidden/>
              </w:rPr>
              <w:tab/>
            </w:r>
            <w:r>
              <w:rPr>
                <w:noProof/>
                <w:webHidden/>
              </w:rPr>
              <w:fldChar w:fldCharType="begin"/>
            </w:r>
            <w:r w:rsidR="009556C3">
              <w:rPr>
                <w:noProof/>
                <w:webHidden/>
              </w:rPr>
              <w:instrText xml:space="preserve"> PAGEREF _Toc465251809 \h </w:instrText>
            </w:r>
            <w:r>
              <w:rPr>
                <w:noProof/>
                <w:webHidden/>
              </w:rPr>
            </w:r>
            <w:r>
              <w:rPr>
                <w:noProof/>
                <w:webHidden/>
              </w:rPr>
              <w:fldChar w:fldCharType="separate"/>
            </w:r>
            <w:r w:rsidR="00EF41C0">
              <w:rPr>
                <w:noProof/>
                <w:webHidden/>
              </w:rPr>
              <w:t>16</w:t>
            </w:r>
            <w:r>
              <w:rPr>
                <w:noProof/>
                <w:webHidden/>
              </w:rPr>
              <w:fldChar w:fldCharType="end"/>
            </w:r>
          </w:hyperlink>
        </w:p>
        <w:p w:rsidR="009556C3" w:rsidRDefault="00DC4BD9">
          <w:pPr>
            <w:pStyle w:val="Spistreci2"/>
            <w:tabs>
              <w:tab w:val="right" w:pos="13994"/>
            </w:tabs>
            <w:rPr>
              <w:i w:val="0"/>
              <w:iCs w:val="0"/>
              <w:noProof/>
              <w:sz w:val="22"/>
              <w:szCs w:val="22"/>
            </w:rPr>
          </w:pPr>
          <w:hyperlink w:anchor="_Toc465251810" w:history="1">
            <w:r w:rsidR="009556C3" w:rsidRPr="008E61F2">
              <w:rPr>
                <w:rStyle w:val="Hipercze"/>
                <w:rFonts w:eastAsia="Times New Roman" w:cs="Arial"/>
                <w:bCs/>
                <w:noProof/>
              </w:rPr>
              <w:t xml:space="preserve">2. Kryteria merytoryczne dla wszystkich osi priorytetowych RPO WD 2014-2020 – zakres EFRR </w:t>
            </w:r>
            <w:r w:rsidR="009556C3" w:rsidRPr="008E61F2">
              <w:rPr>
                <w:rStyle w:val="Hipercze"/>
                <w:rFonts w:eastAsia="Times New Roman" w:cs="Arial"/>
                <w:bCs/>
                <w:noProof/>
                <w:kern w:val="1"/>
              </w:rPr>
              <w:t>– tryb konkursowy</w:t>
            </w:r>
            <w:r w:rsidR="009556C3">
              <w:rPr>
                <w:noProof/>
                <w:webHidden/>
              </w:rPr>
              <w:tab/>
            </w:r>
            <w:r>
              <w:rPr>
                <w:noProof/>
                <w:webHidden/>
              </w:rPr>
              <w:fldChar w:fldCharType="begin"/>
            </w:r>
            <w:r w:rsidR="009556C3">
              <w:rPr>
                <w:noProof/>
                <w:webHidden/>
              </w:rPr>
              <w:instrText xml:space="preserve"> PAGEREF _Toc465251810 \h </w:instrText>
            </w:r>
            <w:r>
              <w:rPr>
                <w:noProof/>
                <w:webHidden/>
              </w:rPr>
            </w:r>
            <w:r>
              <w:rPr>
                <w:noProof/>
                <w:webHidden/>
              </w:rPr>
              <w:fldChar w:fldCharType="separate"/>
            </w:r>
            <w:r w:rsidR="00EF41C0">
              <w:rPr>
                <w:noProof/>
                <w:webHidden/>
              </w:rPr>
              <w:t>36</w:t>
            </w:r>
            <w:r>
              <w:rPr>
                <w:noProof/>
                <w:webHidden/>
              </w:rPr>
              <w:fldChar w:fldCharType="end"/>
            </w:r>
          </w:hyperlink>
        </w:p>
        <w:p w:rsidR="009556C3" w:rsidRDefault="00DC4BD9">
          <w:pPr>
            <w:pStyle w:val="Spistreci3"/>
            <w:tabs>
              <w:tab w:val="right" w:pos="13994"/>
            </w:tabs>
            <w:rPr>
              <w:noProof/>
              <w:sz w:val="22"/>
              <w:szCs w:val="22"/>
            </w:rPr>
          </w:pPr>
          <w:hyperlink w:anchor="_Toc465251811" w:history="1">
            <w:r w:rsidR="009556C3" w:rsidRPr="008E61F2">
              <w:rPr>
                <w:rStyle w:val="Hipercze"/>
                <w:rFonts w:eastAsia="Times New Roman" w:cs="Arial"/>
                <w:noProof/>
                <w:spacing w:val="15"/>
              </w:rPr>
              <w:t>a. Kryteria merytoryczne ogólne dla wszystkich osi priorytetowych RPO WD 2014-2020 – zakres EFRR</w:t>
            </w:r>
            <w:r w:rsidR="009556C3">
              <w:rPr>
                <w:noProof/>
                <w:webHidden/>
              </w:rPr>
              <w:tab/>
            </w:r>
            <w:r>
              <w:rPr>
                <w:noProof/>
                <w:webHidden/>
              </w:rPr>
              <w:fldChar w:fldCharType="begin"/>
            </w:r>
            <w:r w:rsidR="009556C3">
              <w:rPr>
                <w:noProof/>
                <w:webHidden/>
              </w:rPr>
              <w:instrText xml:space="preserve"> PAGEREF _Toc465251811 \h </w:instrText>
            </w:r>
            <w:r>
              <w:rPr>
                <w:noProof/>
                <w:webHidden/>
              </w:rPr>
            </w:r>
            <w:r>
              <w:rPr>
                <w:noProof/>
                <w:webHidden/>
              </w:rPr>
              <w:fldChar w:fldCharType="separate"/>
            </w:r>
            <w:r w:rsidR="00EF41C0">
              <w:rPr>
                <w:noProof/>
                <w:webHidden/>
              </w:rPr>
              <w:t>36</w:t>
            </w:r>
            <w:r>
              <w:rPr>
                <w:noProof/>
                <w:webHidden/>
              </w:rPr>
              <w:fldChar w:fldCharType="end"/>
            </w:r>
          </w:hyperlink>
        </w:p>
        <w:p w:rsidR="009556C3" w:rsidRDefault="00DC4BD9">
          <w:pPr>
            <w:pStyle w:val="Spistreci3"/>
            <w:tabs>
              <w:tab w:val="right" w:pos="13994"/>
            </w:tabs>
            <w:rPr>
              <w:noProof/>
              <w:sz w:val="22"/>
              <w:szCs w:val="22"/>
            </w:rPr>
          </w:pPr>
          <w:hyperlink w:anchor="_Toc465251812" w:history="1">
            <w:r w:rsidR="009556C3" w:rsidRPr="008E61F2">
              <w:rPr>
                <w:rStyle w:val="Hipercze"/>
                <w:rFonts w:eastAsia="Times New Roman" w:cs="Tahoma"/>
                <w:b/>
                <w:noProof/>
                <w:kern w:val="1"/>
              </w:rPr>
              <w:t>b.  Kryteria merytoryczne specyficzne – dla poszczególnych działań RPO WD 2014-2020 – zakres EFRR</w:t>
            </w:r>
            <w:r w:rsidR="009556C3">
              <w:rPr>
                <w:noProof/>
                <w:webHidden/>
              </w:rPr>
              <w:tab/>
            </w:r>
            <w:r>
              <w:rPr>
                <w:noProof/>
                <w:webHidden/>
              </w:rPr>
              <w:fldChar w:fldCharType="begin"/>
            </w:r>
            <w:r w:rsidR="009556C3">
              <w:rPr>
                <w:noProof/>
                <w:webHidden/>
              </w:rPr>
              <w:instrText xml:space="preserve"> PAGEREF _Toc465251812 \h </w:instrText>
            </w:r>
            <w:r>
              <w:rPr>
                <w:noProof/>
                <w:webHidden/>
              </w:rPr>
            </w:r>
            <w:r>
              <w:rPr>
                <w:noProof/>
                <w:webHidden/>
              </w:rPr>
              <w:fldChar w:fldCharType="separate"/>
            </w:r>
            <w:r w:rsidR="00EF41C0">
              <w:rPr>
                <w:noProof/>
                <w:webHidden/>
              </w:rPr>
              <w:t>52</w:t>
            </w:r>
            <w:r>
              <w:rPr>
                <w:noProof/>
                <w:webHidden/>
              </w:rPr>
              <w:fldChar w:fldCharType="end"/>
            </w:r>
          </w:hyperlink>
        </w:p>
        <w:p w:rsidR="009556C3" w:rsidRDefault="00DC4BD9">
          <w:pPr>
            <w:pStyle w:val="Spistreci3"/>
            <w:tabs>
              <w:tab w:val="right" w:pos="13994"/>
            </w:tabs>
            <w:rPr>
              <w:noProof/>
              <w:sz w:val="22"/>
              <w:szCs w:val="22"/>
            </w:rPr>
          </w:pPr>
          <w:hyperlink w:anchor="_Toc465251813" w:history="1">
            <w:r w:rsidR="009556C3" w:rsidRPr="008E61F2">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9556C3">
              <w:rPr>
                <w:noProof/>
                <w:webHidden/>
              </w:rPr>
              <w:tab/>
            </w:r>
            <w:r>
              <w:rPr>
                <w:noProof/>
                <w:webHidden/>
              </w:rPr>
              <w:fldChar w:fldCharType="begin"/>
            </w:r>
            <w:r w:rsidR="009556C3">
              <w:rPr>
                <w:noProof/>
                <w:webHidden/>
              </w:rPr>
              <w:instrText xml:space="preserve"> PAGEREF _Toc465251813 \h </w:instrText>
            </w:r>
            <w:r>
              <w:rPr>
                <w:noProof/>
                <w:webHidden/>
              </w:rPr>
            </w:r>
            <w:r>
              <w:rPr>
                <w:noProof/>
                <w:webHidden/>
              </w:rPr>
              <w:fldChar w:fldCharType="separate"/>
            </w:r>
            <w:r w:rsidR="00EF41C0">
              <w:rPr>
                <w:noProof/>
                <w:webHidden/>
              </w:rPr>
              <w:t>344</w:t>
            </w:r>
            <w:r>
              <w:rPr>
                <w:noProof/>
                <w:webHidden/>
              </w:rPr>
              <w:fldChar w:fldCharType="end"/>
            </w:r>
          </w:hyperlink>
        </w:p>
        <w:p w:rsidR="009556C3" w:rsidRDefault="00DC4BD9">
          <w:pPr>
            <w:pStyle w:val="Spistreci1"/>
            <w:tabs>
              <w:tab w:val="right" w:pos="13994"/>
            </w:tabs>
            <w:rPr>
              <w:b w:val="0"/>
              <w:bCs w:val="0"/>
              <w:noProof/>
              <w:sz w:val="22"/>
              <w:szCs w:val="22"/>
            </w:rPr>
          </w:pPr>
          <w:hyperlink w:anchor="_Toc465251814" w:history="1">
            <w:r w:rsidR="009556C3" w:rsidRPr="008E61F2">
              <w:rPr>
                <w:rStyle w:val="Hipercze"/>
                <w:rFonts w:eastAsia="Times New Roman"/>
                <w:noProof/>
              </w:rPr>
              <w:t>Kryteria wyboru projektów w ramach Regionalnego Programu Operacyjnego Województwa Dolnośląskiego 2014-2020  – zakres EFRR – tryb pozakonkursowy</w:t>
            </w:r>
            <w:r w:rsidR="009556C3">
              <w:rPr>
                <w:noProof/>
                <w:webHidden/>
              </w:rPr>
              <w:tab/>
            </w:r>
            <w:r>
              <w:rPr>
                <w:noProof/>
                <w:webHidden/>
              </w:rPr>
              <w:fldChar w:fldCharType="begin"/>
            </w:r>
            <w:r w:rsidR="009556C3">
              <w:rPr>
                <w:noProof/>
                <w:webHidden/>
              </w:rPr>
              <w:instrText xml:space="preserve"> PAGEREF _Toc465251814 \h </w:instrText>
            </w:r>
            <w:r>
              <w:rPr>
                <w:noProof/>
                <w:webHidden/>
              </w:rPr>
            </w:r>
            <w:r>
              <w:rPr>
                <w:noProof/>
                <w:webHidden/>
              </w:rPr>
              <w:fldChar w:fldCharType="separate"/>
            </w:r>
            <w:r w:rsidR="00EF41C0">
              <w:rPr>
                <w:noProof/>
                <w:webHidden/>
              </w:rPr>
              <w:t>388</w:t>
            </w:r>
            <w:r>
              <w:rPr>
                <w:noProof/>
                <w:webHidden/>
              </w:rPr>
              <w:fldChar w:fldCharType="end"/>
            </w:r>
          </w:hyperlink>
        </w:p>
        <w:p w:rsidR="009556C3" w:rsidRDefault="00DC4BD9">
          <w:pPr>
            <w:pStyle w:val="Spistreci2"/>
            <w:tabs>
              <w:tab w:val="right" w:pos="13994"/>
            </w:tabs>
            <w:rPr>
              <w:i w:val="0"/>
              <w:iCs w:val="0"/>
              <w:noProof/>
              <w:sz w:val="22"/>
              <w:szCs w:val="22"/>
            </w:rPr>
          </w:pPr>
          <w:hyperlink w:anchor="_Toc465251815" w:history="1">
            <w:r w:rsidR="009556C3" w:rsidRPr="008E61F2">
              <w:rPr>
                <w:rStyle w:val="Hipercze"/>
                <w:rFonts w:eastAsia="Times New Roman" w:cstheme="majorBidi"/>
                <w:bCs/>
                <w:noProof/>
              </w:rPr>
              <w:t xml:space="preserve">1. Kryteria formalne dla wszystkich osi priorytetowych RPO WD 2014-2020 – zakres EFRR </w:t>
            </w:r>
            <w:r w:rsidR="009556C3" w:rsidRPr="008E61F2">
              <w:rPr>
                <w:rStyle w:val="Hipercze"/>
                <w:rFonts w:eastAsia="Times New Roman" w:cs="Tahoma"/>
                <w:bCs/>
                <w:noProof/>
                <w:kern w:val="1"/>
              </w:rPr>
              <w:t>– tryb pozakonkursowy</w:t>
            </w:r>
            <w:r w:rsidR="009556C3">
              <w:rPr>
                <w:noProof/>
                <w:webHidden/>
              </w:rPr>
              <w:tab/>
            </w:r>
            <w:r>
              <w:rPr>
                <w:noProof/>
                <w:webHidden/>
              </w:rPr>
              <w:fldChar w:fldCharType="begin"/>
            </w:r>
            <w:r w:rsidR="009556C3">
              <w:rPr>
                <w:noProof/>
                <w:webHidden/>
              </w:rPr>
              <w:instrText xml:space="preserve"> PAGEREF _Toc465251815 \h </w:instrText>
            </w:r>
            <w:r>
              <w:rPr>
                <w:noProof/>
                <w:webHidden/>
              </w:rPr>
            </w:r>
            <w:r>
              <w:rPr>
                <w:noProof/>
                <w:webHidden/>
              </w:rPr>
              <w:fldChar w:fldCharType="separate"/>
            </w:r>
            <w:r w:rsidR="00EF41C0">
              <w:rPr>
                <w:noProof/>
                <w:webHidden/>
              </w:rPr>
              <w:t>390</w:t>
            </w:r>
            <w:r>
              <w:rPr>
                <w:noProof/>
                <w:webHidden/>
              </w:rPr>
              <w:fldChar w:fldCharType="end"/>
            </w:r>
          </w:hyperlink>
        </w:p>
        <w:p w:rsidR="009556C3" w:rsidRDefault="00DC4BD9">
          <w:pPr>
            <w:pStyle w:val="Spistreci3"/>
            <w:tabs>
              <w:tab w:val="right" w:pos="13994"/>
            </w:tabs>
            <w:rPr>
              <w:noProof/>
              <w:sz w:val="22"/>
              <w:szCs w:val="22"/>
            </w:rPr>
          </w:pPr>
          <w:hyperlink w:anchor="_Toc465251816" w:history="1">
            <w:r w:rsidR="009556C3" w:rsidRPr="008E61F2">
              <w:rPr>
                <w:rStyle w:val="Hipercze"/>
                <w:rFonts w:asciiTheme="majorHAnsi" w:eastAsia="Times New Roman" w:hAnsiTheme="majorHAnsi" w:cstheme="majorBidi"/>
                <w:noProof/>
                <w:spacing w:val="15"/>
              </w:rPr>
              <w:t>a. Kryteria formalne ogólne – dla wszystkich osi priorytetowych RPO WD 2014-2020 – zakres EFRR</w:t>
            </w:r>
            <w:r w:rsidR="009556C3">
              <w:rPr>
                <w:noProof/>
                <w:webHidden/>
              </w:rPr>
              <w:tab/>
            </w:r>
            <w:r>
              <w:rPr>
                <w:noProof/>
                <w:webHidden/>
              </w:rPr>
              <w:fldChar w:fldCharType="begin"/>
            </w:r>
            <w:r w:rsidR="009556C3">
              <w:rPr>
                <w:noProof/>
                <w:webHidden/>
              </w:rPr>
              <w:instrText xml:space="preserve"> PAGEREF _Toc465251816 \h </w:instrText>
            </w:r>
            <w:r>
              <w:rPr>
                <w:noProof/>
                <w:webHidden/>
              </w:rPr>
            </w:r>
            <w:r>
              <w:rPr>
                <w:noProof/>
                <w:webHidden/>
              </w:rPr>
              <w:fldChar w:fldCharType="separate"/>
            </w:r>
            <w:r w:rsidR="00EF41C0">
              <w:rPr>
                <w:noProof/>
                <w:webHidden/>
              </w:rPr>
              <w:t>390</w:t>
            </w:r>
            <w:r>
              <w:rPr>
                <w:noProof/>
                <w:webHidden/>
              </w:rPr>
              <w:fldChar w:fldCharType="end"/>
            </w:r>
          </w:hyperlink>
        </w:p>
        <w:p w:rsidR="009556C3" w:rsidRDefault="00DC4BD9">
          <w:pPr>
            <w:pStyle w:val="Spistreci2"/>
            <w:tabs>
              <w:tab w:val="right" w:pos="13994"/>
            </w:tabs>
            <w:rPr>
              <w:i w:val="0"/>
              <w:iCs w:val="0"/>
              <w:noProof/>
              <w:sz w:val="22"/>
              <w:szCs w:val="22"/>
            </w:rPr>
          </w:pPr>
          <w:hyperlink w:anchor="_Toc465251817" w:history="1">
            <w:r w:rsidR="009556C3" w:rsidRPr="008E61F2">
              <w:rPr>
                <w:rStyle w:val="Hipercze"/>
                <w:rFonts w:ascii="Calibri" w:eastAsia="Times New Roman" w:hAnsi="Calibri" w:cs="Arial"/>
                <w:bCs/>
                <w:noProof/>
              </w:rPr>
              <w:t xml:space="preserve">2. Kryteria merytoryczne dla wszystkich osi priorytetowych RPO WD 2014-2020 – zakres EFRR </w:t>
            </w:r>
            <w:r w:rsidR="009556C3" w:rsidRPr="008E61F2">
              <w:rPr>
                <w:rStyle w:val="Hipercze"/>
                <w:rFonts w:ascii="Calibri" w:eastAsia="Times New Roman" w:hAnsi="Calibri" w:cs="Arial"/>
                <w:bCs/>
                <w:noProof/>
                <w:kern w:val="1"/>
              </w:rPr>
              <w:t>– tryb pozakonkursowy</w:t>
            </w:r>
            <w:r w:rsidR="009556C3">
              <w:rPr>
                <w:noProof/>
                <w:webHidden/>
              </w:rPr>
              <w:tab/>
            </w:r>
            <w:r>
              <w:rPr>
                <w:noProof/>
                <w:webHidden/>
              </w:rPr>
              <w:fldChar w:fldCharType="begin"/>
            </w:r>
            <w:r w:rsidR="009556C3">
              <w:rPr>
                <w:noProof/>
                <w:webHidden/>
              </w:rPr>
              <w:instrText xml:space="preserve"> PAGEREF _Toc465251817 \h </w:instrText>
            </w:r>
            <w:r>
              <w:rPr>
                <w:noProof/>
                <w:webHidden/>
              </w:rPr>
            </w:r>
            <w:r>
              <w:rPr>
                <w:noProof/>
                <w:webHidden/>
              </w:rPr>
              <w:fldChar w:fldCharType="separate"/>
            </w:r>
            <w:r w:rsidR="00EF41C0">
              <w:rPr>
                <w:noProof/>
                <w:webHidden/>
              </w:rPr>
              <w:t>400</w:t>
            </w:r>
            <w:r>
              <w:rPr>
                <w:noProof/>
                <w:webHidden/>
              </w:rPr>
              <w:fldChar w:fldCharType="end"/>
            </w:r>
          </w:hyperlink>
        </w:p>
        <w:p w:rsidR="009556C3" w:rsidRDefault="00DC4BD9">
          <w:pPr>
            <w:pStyle w:val="Spistreci3"/>
            <w:tabs>
              <w:tab w:val="right" w:pos="13994"/>
            </w:tabs>
            <w:rPr>
              <w:noProof/>
              <w:sz w:val="22"/>
              <w:szCs w:val="22"/>
            </w:rPr>
          </w:pPr>
          <w:hyperlink w:anchor="_Toc465251818" w:history="1">
            <w:r w:rsidR="009556C3" w:rsidRPr="008E61F2">
              <w:rPr>
                <w:rStyle w:val="Hipercze"/>
                <w:rFonts w:asciiTheme="majorHAnsi" w:eastAsia="Times New Roman" w:hAnsiTheme="majorHAnsi" w:cs="Arial"/>
                <w:noProof/>
                <w:spacing w:val="15"/>
              </w:rPr>
              <w:t>a. Kryteria merytoryczne ogólne dla wszystkich osi priorytetowych RPO WD 2014-2020 – zakres EFRR</w:t>
            </w:r>
            <w:r w:rsidR="009556C3">
              <w:rPr>
                <w:noProof/>
                <w:webHidden/>
              </w:rPr>
              <w:tab/>
            </w:r>
            <w:r>
              <w:rPr>
                <w:noProof/>
                <w:webHidden/>
              </w:rPr>
              <w:fldChar w:fldCharType="begin"/>
            </w:r>
            <w:r w:rsidR="009556C3">
              <w:rPr>
                <w:noProof/>
                <w:webHidden/>
              </w:rPr>
              <w:instrText xml:space="preserve"> PAGEREF _Toc465251818 \h </w:instrText>
            </w:r>
            <w:r>
              <w:rPr>
                <w:noProof/>
                <w:webHidden/>
              </w:rPr>
            </w:r>
            <w:r>
              <w:rPr>
                <w:noProof/>
                <w:webHidden/>
              </w:rPr>
              <w:fldChar w:fldCharType="separate"/>
            </w:r>
            <w:r w:rsidR="00EF41C0">
              <w:rPr>
                <w:noProof/>
                <w:webHidden/>
              </w:rPr>
              <w:t>400</w:t>
            </w:r>
            <w:r>
              <w:rPr>
                <w:noProof/>
                <w:webHidden/>
              </w:rPr>
              <w:fldChar w:fldCharType="end"/>
            </w:r>
          </w:hyperlink>
        </w:p>
        <w:p w:rsidR="009556C3" w:rsidRDefault="00DC4BD9">
          <w:pPr>
            <w:pStyle w:val="Spistreci3"/>
            <w:tabs>
              <w:tab w:val="right" w:pos="13994"/>
            </w:tabs>
            <w:rPr>
              <w:noProof/>
              <w:sz w:val="22"/>
              <w:szCs w:val="22"/>
            </w:rPr>
          </w:pPr>
          <w:hyperlink w:anchor="_Toc465251819" w:history="1">
            <w:r w:rsidR="009556C3" w:rsidRPr="008E61F2">
              <w:rPr>
                <w:rStyle w:val="Hipercze"/>
                <w:rFonts w:asciiTheme="majorHAnsi" w:eastAsiaTheme="minorHAnsi" w:hAnsiTheme="majorHAnsi" w:cstheme="majorBidi"/>
                <w:b/>
                <w:bCs/>
                <w:noProof/>
                <w:lang w:eastAsia="en-US"/>
              </w:rPr>
              <w:t xml:space="preserve">b. </w:t>
            </w:r>
            <w:r w:rsidR="009556C3" w:rsidRPr="008E61F2">
              <w:rPr>
                <w:rStyle w:val="Hipercze"/>
                <w:rFonts w:asciiTheme="majorHAnsi" w:eastAsia="Times New Roman" w:hAnsiTheme="majorHAnsi" w:cstheme="majorBidi"/>
                <w:bCs/>
                <w:noProof/>
                <w:spacing w:val="15"/>
              </w:rPr>
              <w:t>Kryteria merytoryczne specyficzne - dla poszczególnych osi priorytetowych RPO WD 2014-2020 – zakres EFRR</w:t>
            </w:r>
            <w:r w:rsidR="009556C3">
              <w:rPr>
                <w:noProof/>
                <w:webHidden/>
              </w:rPr>
              <w:tab/>
            </w:r>
            <w:r>
              <w:rPr>
                <w:noProof/>
                <w:webHidden/>
              </w:rPr>
              <w:fldChar w:fldCharType="begin"/>
            </w:r>
            <w:r w:rsidR="009556C3">
              <w:rPr>
                <w:noProof/>
                <w:webHidden/>
              </w:rPr>
              <w:instrText xml:space="preserve"> PAGEREF _Toc465251819 \h </w:instrText>
            </w:r>
            <w:r>
              <w:rPr>
                <w:noProof/>
                <w:webHidden/>
              </w:rPr>
            </w:r>
            <w:r>
              <w:rPr>
                <w:noProof/>
                <w:webHidden/>
              </w:rPr>
              <w:fldChar w:fldCharType="separate"/>
            </w:r>
            <w:r w:rsidR="00EF41C0">
              <w:rPr>
                <w:noProof/>
                <w:webHidden/>
              </w:rPr>
              <w:t>414</w:t>
            </w:r>
            <w:r>
              <w:rPr>
                <w:noProof/>
                <w:webHidden/>
              </w:rPr>
              <w:fldChar w:fldCharType="end"/>
            </w:r>
          </w:hyperlink>
        </w:p>
        <w:p w:rsidR="009556C3" w:rsidRDefault="00DC4BD9">
          <w:pPr>
            <w:pStyle w:val="Spistreci1"/>
            <w:tabs>
              <w:tab w:val="right" w:pos="13994"/>
            </w:tabs>
            <w:rPr>
              <w:b w:val="0"/>
              <w:bCs w:val="0"/>
              <w:noProof/>
              <w:sz w:val="22"/>
              <w:szCs w:val="22"/>
            </w:rPr>
          </w:pPr>
          <w:hyperlink w:anchor="_Toc465251820" w:history="1">
            <w:r w:rsidR="009556C3" w:rsidRPr="008E61F2">
              <w:rPr>
                <w:rStyle w:val="Hipercze"/>
                <w:rFonts w:eastAsia="Times New Roman"/>
                <w:noProof/>
              </w:rPr>
              <w:t>Kryteria wyboru projektów w ramach Regionalnego Programu Operacyjnego Województwa Dolnośląskiego 2014-2020  – zakres EFS</w:t>
            </w:r>
            <w:r w:rsidR="009556C3">
              <w:rPr>
                <w:noProof/>
                <w:webHidden/>
              </w:rPr>
              <w:tab/>
            </w:r>
            <w:r>
              <w:rPr>
                <w:noProof/>
                <w:webHidden/>
              </w:rPr>
              <w:fldChar w:fldCharType="begin"/>
            </w:r>
            <w:r w:rsidR="009556C3">
              <w:rPr>
                <w:noProof/>
                <w:webHidden/>
              </w:rPr>
              <w:instrText xml:space="preserve"> PAGEREF _Toc465251820 \h </w:instrText>
            </w:r>
            <w:r>
              <w:rPr>
                <w:noProof/>
                <w:webHidden/>
              </w:rPr>
            </w:r>
            <w:r>
              <w:rPr>
                <w:noProof/>
                <w:webHidden/>
              </w:rPr>
              <w:fldChar w:fldCharType="separate"/>
            </w:r>
            <w:r w:rsidR="00EF41C0">
              <w:rPr>
                <w:noProof/>
                <w:webHidden/>
              </w:rPr>
              <w:t>423</w:t>
            </w:r>
            <w:r>
              <w:rPr>
                <w:noProof/>
                <w:webHidden/>
              </w:rPr>
              <w:fldChar w:fldCharType="end"/>
            </w:r>
          </w:hyperlink>
        </w:p>
        <w:p w:rsidR="009556C3" w:rsidRDefault="00DC4BD9">
          <w:pPr>
            <w:pStyle w:val="Spistreci2"/>
            <w:tabs>
              <w:tab w:val="left" w:pos="660"/>
              <w:tab w:val="right" w:pos="13994"/>
            </w:tabs>
            <w:rPr>
              <w:i w:val="0"/>
              <w:iCs w:val="0"/>
              <w:noProof/>
              <w:sz w:val="22"/>
              <w:szCs w:val="22"/>
            </w:rPr>
          </w:pPr>
          <w:hyperlink w:anchor="_Toc465251821" w:history="1">
            <w:r w:rsidR="009556C3" w:rsidRPr="008E61F2">
              <w:rPr>
                <w:rStyle w:val="Hipercze"/>
                <w:rFonts w:eastAsia="Times New Roman" w:cs="Tahoma"/>
                <w:noProof/>
                <w:kern w:val="1"/>
              </w:rPr>
              <w:t>1.</w:t>
            </w:r>
            <w:r w:rsidR="009556C3">
              <w:rPr>
                <w:i w:val="0"/>
                <w:iCs w:val="0"/>
                <w:noProof/>
                <w:sz w:val="22"/>
                <w:szCs w:val="22"/>
              </w:rPr>
              <w:tab/>
            </w:r>
            <w:r w:rsidR="009556C3" w:rsidRPr="008E61F2">
              <w:rPr>
                <w:rStyle w:val="Hipercze"/>
                <w:rFonts w:eastAsia="Times New Roman" w:cs="Tahoma"/>
                <w:noProof/>
                <w:kern w:val="1"/>
              </w:rPr>
              <w:t>Kryteria oceny formalnej w ramach EFS dla trybu pozakonkursowego z wyłączeniem Działania 11.1</w:t>
            </w:r>
            <w:r w:rsidR="009556C3">
              <w:rPr>
                <w:noProof/>
                <w:webHidden/>
              </w:rPr>
              <w:tab/>
            </w:r>
            <w:r>
              <w:rPr>
                <w:noProof/>
                <w:webHidden/>
              </w:rPr>
              <w:fldChar w:fldCharType="begin"/>
            </w:r>
            <w:r w:rsidR="009556C3">
              <w:rPr>
                <w:noProof/>
                <w:webHidden/>
              </w:rPr>
              <w:instrText xml:space="preserve"> PAGEREF _Toc465251821 \h </w:instrText>
            </w:r>
            <w:r>
              <w:rPr>
                <w:noProof/>
                <w:webHidden/>
              </w:rPr>
            </w:r>
            <w:r>
              <w:rPr>
                <w:noProof/>
                <w:webHidden/>
              </w:rPr>
              <w:fldChar w:fldCharType="separate"/>
            </w:r>
            <w:r w:rsidR="00EF41C0">
              <w:rPr>
                <w:noProof/>
                <w:webHidden/>
              </w:rPr>
              <w:t>428</w:t>
            </w:r>
            <w:r>
              <w:rPr>
                <w:noProof/>
                <w:webHidden/>
              </w:rPr>
              <w:fldChar w:fldCharType="end"/>
            </w:r>
          </w:hyperlink>
        </w:p>
        <w:p w:rsidR="009556C3" w:rsidRDefault="00DC4BD9">
          <w:pPr>
            <w:pStyle w:val="Spistreci2"/>
            <w:tabs>
              <w:tab w:val="left" w:pos="660"/>
              <w:tab w:val="right" w:pos="13994"/>
            </w:tabs>
            <w:rPr>
              <w:i w:val="0"/>
              <w:iCs w:val="0"/>
              <w:noProof/>
              <w:sz w:val="22"/>
              <w:szCs w:val="22"/>
            </w:rPr>
          </w:pPr>
          <w:hyperlink w:anchor="_Toc465251822" w:history="1">
            <w:r w:rsidR="009556C3" w:rsidRPr="008E61F2">
              <w:rPr>
                <w:rStyle w:val="Hipercze"/>
                <w:rFonts w:eastAsia="Times New Roman" w:cs="Tahoma"/>
                <w:noProof/>
                <w:kern w:val="1"/>
              </w:rPr>
              <w:t>2.</w:t>
            </w:r>
            <w:r w:rsidR="009556C3">
              <w:rPr>
                <w:i w:val="0"/>
                <w:iCs w:val="0"/>
                <w:noProof/>
                <w:sz w:val="22"/>
                <w:szCs w:val="22"/>
              </w:rPr>
              <w:tab/>
            </w:r>
            <w:r w:rsidR="009556C3" w:rsidRPr="008E61F2">
              <w:rPr>
                <w:rStyle w:val="Hipercze"/>
                <w:rFonts w:eastAsia="Times New Roman" w:cs="Tahoma"/>
                <w:noProof/>
                <w:kern w:val="1"/>
              </w:rPr>
              <w:t>Kryteria oceny formalnej w ramach EFS dla trybu konkursowego</w:t>
            </w:r>
            <w:r w:rsidR="009556C3">
              <w:rPr>
                <w:noProof/>
                <w:webHidden/>
              </w:rPr>
              <w:tab/>
            </w:r>
            <w:r>
              <w:rPr>
                <w:noProof/>
                <w:webHidden/>
              </w:rPr>
              <w:fldChar w:fldCharType="begin"/>
            </w:r>
            <w:r w:rsidR="009556C3">
              <w:rPr>
                <w:noProof/>
                <w:webHidden/>
              </w:rPr>
              <w:instrText xml:space="preserve"> PAGEREF _Toc465251822 \h </w:instrText>
            </w:r>
            <w:r>
              <w:rPr>
                <w:noProof/>
                <w:webHidden/>
              </w:rPr>
            </w:r>
            <w:r>
              <w:rPr>
                <w:noProof/>
                <w:webHidden/>
              </w:rPr>
              <w:fldChar w:fldCharType="separate"/>
            </w:r>
            <w:r w:rsidR="00EF41C0">
              <w:rPr>
                <w:noProof/>
                <w:webHidden/>
              </w:rPr>
              <w:t>431</w:t>
            </w:r>
            <w:r>
              <w:rPr>
                <w:noProof/>
                <w:webHidden/>
              </w:rPr>
              <w:fldChar w:fldCharType="end"/>
            </w:r>
          </w:hyperlink>
        </w:p>
        <w:p w:rsidR="009556C3" w:rsidRDefault="00DC4BD9">
          <w:pPr>
            <w:pStyle w:val="Spistreci2"/>
            <w:tabs>
              <w:tab w:val="left" w:pos="660"/>
              <w:tab w:val="right" w:pos="13994"/>
            </w:tabs>
            <w:rPr>
              <w:i w:val="0"/>
              <w:iCs w:val="0"/>
              <w:noProof/>
              <w:sz w:val="22"/>
              <w:szCs w:val="22"/>
            </w:rPr>
          </w:pPr>
          <w:hyperlink w:anchor="_Toc465251823" w:history="1">
            <w:r w:rsidR="009556C3" w:rsidRPr="008E61F2">
              <w:rPr>
                <w:rStyle w:val="Hipercze"/>
                <w:rFonts w:eastAsia="Times New Roman" w:cs="Tahoma"/>
                <w:noProof/>
                <w:kern w:val="1"/>
              </w:rPr>
              <w:t>3.</w:t>
            </w:r>
            <w:r w:rsidR="009556C3">
              <w:rPr>
                <w:i w:val="0"/>
                <w:iCs w:val="0"/>
                <w:noProof/>
                <w:sz w:val="22"/>
                <w:szCs w:val="22"/>
              </w:rPr>
              <w:tab/>
            </w:r>
            <w:r w:rsidR="009556C3" w:rsidRPr="008E61F2">
              <w:rPr>
                <w:rStyle w:val="Hipercze"/>
                <w:rFonts w:eastAsia="Times New Roman" w:cs="Tahoma"/>
                <w:noProof/>
                <w:kern w:val="1"/>
              </w:rPr>
              <w:t>Kryteria merytoryczne w ramach EFS dla trybu pozakonkursowego z wyłączeniem Działania 11.1</w:t>
            </w:r>
            <w:r w:rsidR="009556C3">
              <w:rPr>
                <w:noProof/>
                <w:webHidden/>
              </w:rPr>
              <w:tab/>
            </w:r>
            <w:r>
              <w:rPr>
                <w:noProof/>
                <w:webHidden/>
              </w:rPr>
              <w:fldChar w:fldCharType="begin"/>
            </w:r>
            <w:r w:rsidR="009556C3">
              <w:rPr>
                <w:noProof/>
                <w:webHidden/>
              </w:rPr>
              <w:instrText xml:space="preserve"> PAGEREF _Toc465251823 \h </w:instrText>
            </w:r>
            <w:r>
              <w:rPr>
                <w:noProof/>
                <w:webHidden/>
              </w:rPr>
            </w:r>
            <w:r>
              <w:rPr>
                <w:noProof/>
                <w:webHidden/>
              </w:rPr>
              <w:fldChar w:fldCharType="separate"/>
            </w:r>
            <w:r w:rsidR="00EF41C0">
              <w:rPr>
                <w:noProof/>
                <w:webHidden/>
              </w:rPr>
              <w:t>436</w:t>
            </w:r>
            <w:r>
              <w:rPr>
                <w:noProof/>
                <w:webHidden/>
              </w:rPr>
              <w:fldChar w:fldCharType="end"/>
            </w:r>
          </w:hyperlink>
        </w:p>
        <w:p w:rsidR="009556C3" w:rsidRDefault="00DC4BD9">
          <w:pPr>
            <w:pStyle w:val="Spistreci2"/>
            <w:tabs>
              <w:tab w:val="left" w:pos="660"/>
              <w:tab w:val="right" w:pos="13994"/>
            </w:tabs>
            <w:rPr>
              <w:i w:val="0"/>
              <w:iCs w:val="0"/>
              <w:noProof/>
              <w:sz w:val="22"/>
              <w:szCs w:val="22"/>
            </w:rPr>
          </w:pPr>
          <w:hyperlink w:anchor="_Toc465251824" w:history="1">
            <w:r w:rsidR="009556C3" w:rsidRPr="008E61F2">
              <w:rPr>
                <w:rStyle w:val="Hipercze"/>
                <w:rFonts w:eastAsia="Times New Roman" w:cs="Tahoma"/>
                <w:noProof/>
                <w:kern w:val="1"/>
              </w:rPr>
              <w:t>4.</w:t>
            </w:r>
            <w:r w:rsidR="009556C3">
              <w:rPr>
                <w:i w:val="0"/>
                <w:iCs w:val="0"/>
                <w:noProof/>
                <w:sz w:val="22"/>
                <w:szCs w:val="22"/>
              </w:rPr>
              <w:tab/>
            </w:r>
            <w:r w:rsidR="009556C3" w:rsidRPr="008E61F2">
              <w:rPr>
                <w:rStyle w:val="Hipercze"/>
                <w:rFonts w:eastAsia="Times New Roman" w:cs="Tahoma"/>
                <w:noProof/>
                <w:kern w:val="1"/>
              </w:rPr>
              <w:t>Kryteria oceny merytorycznej dla EFS dla trybu konkursowego z wyłączeniem konkursów ogłaszanych w ramach mechanizmu ZIT</w:t>
            </w:r>
            <w:r w:rsidR="009556C3">
              <w:rPr>
                <w:noProof/>
                <w:webHidden/>
              </w:rPr>
              <w:tab/>
            </w:r>
            <w:r>
              <w:rPr>
                <w:noProof/>
                <w:webHidden/>
              </w:rPr>
              <w:fldChar w:fldCharType="begin"/>
            </w:r>
            <w:r w:rsidR="009556C3">
              <w:rPr>
                <w:noProof/>
                <w:webHidden/>
              </w:rPr>
              <w:instrText xml:space="preserve"> PAGEREF _Toc465251824 \h </w:instrText>
            </w:r>
            <w:r>
              <w:rPr>
                <w:noProof/>
                <w:webHidden/>
              </w:rPr>
            </w:r>
            <w:r>
              <w:rPr>
                <w:noProof/>
                <w:webHidden/>
              </w:rPr>
              <w:fldChar w:fldCharType="separate"/>
            </w:r>
            <w:r w:rsidR="00EF41C0">
              <w:rPr>
                <w:noProof/>
                <w:webHidden/>
              </w:rPr>
              <w:t>438</w:t>
            </w:r>
            <w:r>
              <w:rPr>
                <w:noProof/>
                <w:webHidden/>
              </w:rPr>
              <w:fldChar w:fldCharType="end"/>
            </w:r>
          </w:hyperlink>
        </w:p>
        <w:p w:rsidR="009556C3" w:rsidRDefault="00DC4BD9">
          <w:pPr>
            <w:pStyle w:val="Spistreci2"/>
            <w:tabs>
              <w:tab w:val="left" w:pos="660"/>
              <w:tab w:val="right" w:pos="13994"/>
            </w:tabs>
            <w:rPr>
              <w:i w:val="0"/>
              <w:iCs w:val="0"/>
              <w:noProof/>
              <w:sz w:val="22"/>
              <w:szCs w:val="22"/>
            </w:rPr>
          </w:pPr>
          <w:hyperlink w:anchor="_Toc465251825" w:history="1">
            <w:r w:rsidR="009556C3" w:rsidRPr="008E61F2">
              <w:rPr>
                <w:rStyle w:val="Hipercze"/>
                <w:rFonts w:eastAsia="Times New Roman" w:cs="Tahoma"/>
                <w:noProof/>
                <w:kern w:val="1"/>
              </w:rPr>
              <w:t>5.</w:t>
            </w:r>
            <w:r w:rsidR="009556C3">
              <w:rPr>
                <w:i w:val="0"/>
                <w:iCs w:val="0"/>
                <w:noProof/>
                <w:sz w:val="22"/>
                <w:szCs w:val="22"/>
              </w:rPr>
              <w:tab/>
            </w:r>
            <w:r w:rsidR="009556C3" w:rsidRPr="008E61F2">
              <w:rPr>
                <w:rStyle w:val="Hipercze"/>
                <w:rFonts w:eastAsia="Times New Roman" w:cs="Tahoma"/>
                <w:noProof/>
                <w:kern w:val="1"/>
              </w:rPr>
              <w:t>Kryteria oceny merytorycznej dla EFS dla trybu konkursowego dla konkursów ogłaszanych w ramach mechanizmu ZIT</w:t>
            </w:r>
            <w:r w:rsidR="009556C3">
              <w:rPr>
                <w:noProof/>
                <w:webHidden/>
              </w:rPr>
              <w:tab/>
            </w:r>
            <w:r>
              <w:rPr>
                <w:noProof/>
                <w:webHidden/>
              </w:rPr>
              <w:fldChar w:fldCharType="begin"/>
            </w:r>
            <w:r w:rsidR="009556C3">
              <w:rPr>
                <w:noProof/>
                <w:webHidden/>
              </w:rPr>
              <w:instrText xml:space="preserve"> PAGEREF _Toc465251825 \h </w:instrText>
            </w:r>
            <w:r>
              <w:rPr>
                <w:noProof/>
                <w:webHidden/>
              </w:rPr>
            </w:r>
            <w:r>
              <w:rPr>
                <w:noProof/>
                <w:webHidden/>
              </w:rPr>
              <w:fldChar w:fldCharType="separate"/>
            </w:r>
            <w:r w:rsidR="00EF41C0">
              <w:rPr>
                <w:noProof/>
                <w:webHidden/>
              </w:rPr>
              <w:t>444</w:t>
            </w:r>
            <w:r>
              <w:rPr>
                <w:noProof/>
                <w:webHidden/>
              </w:rPr>
              <w:fldChar w:fldCharType="end"/>
            </w:r>
          </w:hyperlink>
        </w:p>
        <w:p w:rsidR="009556C3" w:rsidRDefault="00DC4BD9">
          <w:pPr>
            <w:pStyle w:val="Spistreci2"/>
            <w:tabs>
              <w:tab w:val="left" w:pos="660"/>
              <w:tab w:val="right" w:pos="13994"/>
            </w:tabs>
            <w:rPr>
              <w:i w:val="0"/>
              <w:iCs w:val="0"/>
              <w:noProof/>
              <w:sz w:val="22"/>
              <w:szCs w:val="22"/>
            </w:rPr>
          </w:pPr>
          <w:hyperlink w:anchor="_Toc465251826" w:history="1">
            <w:r w:rsidR="009556C3" w:rsidRPr="008E61F2">
              <w:rPr>
                <w:rStyle w:val="Hipercze"/>
                <w:rFonts w:eastAsia="Times New Roman" w:cs="Tahoma"/>
                <w:noProof/>
                <w:kern w:val="1"/>
              </w:rPr>
              <w:t>6.</w:t>
            </w:r>
            <w:r w:rsidR="009556C3">
              <w:rPr>
                <w:i w:val="0"/>
                <w:iCs w:val="0"/>
                <w:noProof/>
                <w:sz w:val="22"/>
                <w:szCs w:val="22"/>
              </w:rPr>
              <w:tab/>
            </w:r>
            <w:r w:rsidR="009556C3" w:rsidRPr="008E61F2">
              <w:rPr>
                <w:rStyle w:val="Hipercze"/>
                <w:rFonts w:eastAsia="Times New Roman" w:cs="Tahoma"/>
                <w:noProof/>
                <w:kern w:val="1"/>
              </w:rPr>
              <w:t>Kryteria horyzontalne w ramach EFS dla trybu pozakonkursowego oraz konkursowego</w:t>
            </w:r>
            <w:r w:rsidR="009556C3">
              <w:rPr>
                <w:noProof/>
                <w:webHidden/>
              </w:rPr>
              <w:tab/>
            </w:r>
            <w:r>
              <w:rPr>
                <w:noProof/>
                <w:webHidden/>
              </w:rPr>
              <w:fldChar w:fldCharType="begin"/>
            </w:r>
            <w:r w:rsidR="009556C3">
              <w:rPr>
                <w:noProof/>
                <w:webHidden/>
              </w:rPr>
              <w:instrText xml:space="preserve"> PAGEREF _Toc465251826 \h </w:instrText>
            </w:r>
            <w:r>
              <w:rPr>
                <w:noProof/>
                <w:webHidden/>
              </w:rPr>
            </w:r>
            <w:r>
              <w:rPr>
                <w:noProof/>
                <w:webHidden/>
              </w:rPr>
              <w:fldChar w:fldCharType="separate"/>
            </w:r>
            <w:r w:rsidR="00EF41C0">
              <w:rPr>
                <w:noProof/>
                <w:webHidden/>
              </w:rPr>
              <w:t>450</w:t>
            </w:r>
            <w:r>
              <w:rPr>
                <w:noProof/>
                <w:webHidden/>
              </w:rPr>
              <w:fldChar w:fldCharType="end"/>
            </w:r>
          </w:hyperlink>
        </w:p>
        <w:p w:rsidR="009556C3" w:rsidRDefault="00DC4BD9">
          <w:pPr>
            <w:pStyle w:val="Spistreci2"/>
            <w:tabs>
              <w:tab w:val="left" w:pos="660"/>
              <w:tab w:val="right" w:pos="13994"/>
            </w:tabs>
            <w:rPr>
              <w:i w:val="0"/>
              <w:iCs w:val="0"/>
              <w:noProof/>
              <w:sz w:val="22"/>
              <w:szCs w:val="22"/>
            </w:rPr>
          </w:pPr>
          <w:hyperlink w:anchor="_Toc465251827" w:history="1">
            <w:r w:rsidR="009556C3" w:rsidRPr="008E61F2">
              <w:rPr>
                <w:rStyle w:val="Hipercze"/>
                <w:rFonts w:eastAsia="Times New Roman" w:cs="Tahoma"/>
                <w:noProof/>
                <w:kern w:val="1"/>
              </w:rPr>
              <w:t>7.</w:t>
            </w:r>
            <w:r w:rsidR="009556C3">
              <w:rPr>
                <w:i w:val="0"/>
                <w:iCs w:val="0"/>
                <w:noProof/>
                <w:sz w:val="22"/>
                <w:szCs w:val="22"/>
              </w:rPr>
              <w:tab/>
            </w:r>
            <w:r w:rsidR="009556C3" w:rsidRPr="008E61F2">
              <w:rPr>
                <w:rStyle w:val="Hipercze"/>
                <w:rFonts w:eastAsia="Times New Roman" w:cs="Tahoma"/>
                <w:noProof/>
                <w:kern w:val="1"/>
              </w:rPr>
              <w:t>Kryteria oceny strategicznej w ramach EFS dla trybu konkursowego</w:t>
            </w:r>
            <w:r w:rsidR="009556C3">
              <w:rPr>
                <w:noProof/>
                <w:webHidden/>
              </w:rPr>
              <w:tab/>
            </w:r>
            <w:r>
              <w:rPr>
                <w:noProof/>
                <w:webHidden/>
              </w:rPr>
              <w:fldChar w:fldCharType="begin"/>
            </w:r>
            <w:r w:rsidR="009556C3">
              <w:rPr>
                <w:noProof/>
                <w:webHidden/>
              </w:rPr>
              <w:instrText xml:space="preserve"> PAGEREF _Toc465251827 \h </w:instrText>
            </w:r>
            <w:r>
              <w:rPr>
                <w:noProof/>
                <w:webHidden/>
              </w:rPr>
            </w:r>
            <w:r>
              <w:rPr>
                <w:noProof/>
                <w:webHidden/>
              </w:rPr>
              <w:fldChar w:fldCharType="separate"/>
            </w:r>
            <w:r w:rsidR="00EF41C0">
              <w:rPr>
                <w:noProof/>
                <w:webHidden/>
              </w:rPr>
              <w:t>451</w:t>
            </w:r>
            <w:r>
              <w:rPr>
                <w:noProof/>
                <w:webHidden/>
              </w:rPr>
              <w:fldChar w:fldCharType="end"/>
            </w:r>
          </w:hyperlink>
        </w:p>
        <w:p w:rsidR="009556C3" w:rsidRDefault="00DC4BD9">
          <w:pPr>
            <w:pStyle w:val="Spistreci2"/>
            <w:tabs>
              <w:tab w:val="left" w:pos="660"/>
              <w:tab w:val="right" w:pos="13994"/>
            </w:tabs>
            <w:rPr>
              <w:i w:val="0"/>
              <w:iCs w:val="0"/>
              <w:noProof/>
              <w:sz w:val="22"/>
              <w:szCs w:val="22"/>
            </w:rPr>
          </w:pPr>
          <w:hyperlink w:anchor="_Toc465251828" w:history="1">
            <w:r w:rsidR="009556C3" w:rsidRPr="008E61F2">
              <w:rPr>
                <w:rStyle w:val="Hipercze"/>
                <w:rFonts w:cs="Tahoma"/>
                <w:noProof/>
              </w:rPr>
              <w:t>8.</w:t>
            </w:r>
            <w:r w:rsidR="009556C3">
              <w:rPr>
                <w:i w:val="0"/>
                <w:iCs w:val="0"/>
                <w:noProof/>
                <w:sz w:val="22"/>
                <w:szCs w:val="22"/>
              </w:rPr>
              <w:tab/>
            </w:r>
            <w:r w:rsidR="009556C3" w:rsidRPr="008E61F2">
              <w:rPr>
                <w:rStyle w:val="Hipercze"/>
                <w:rFonts w:cs="Tahoma"/>
                <w:noProof/>
              </w:rPr>
              <w:t>Kryteria dostępu dla Działania 8.1  Projekty powiatowych urzędów pracy – nabór w trybie pozakonkursowym (PI 8.i)</w:t>
            </w:r>
            <w:r w:rsidR="009556C3">
              <w:rPr>
                <w:noProof/>
                <w:webHidden/>
              </w:rPr>
              <w:tab/>
            </w:r>
            <w:r>
              <w:rPr>
                <w:noProof/>
                <w:webHidden/>
              </w:rPr>
              <w:fldChar w:fldCharType="begin"/>
            </w:r>
            <w:r w:rsidR="009556C3">
              <w:rPr>
                <w:noProof/>
                <w:webHidden/>
              </w:rPr>
              <w:instrText xml:space="preserve"> PAGEREF _Toc465251828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29" w:history="1">
            <w:r w:rsidR="009556C3" w:rsidRPr="008E61F2">
              <w:rPr>
                <w:rStyle w:val="Hipercze"/>
                <w:noProof/>
              </w:rPr>
              <w:t>a)</w:t>
            </w:r>
            <w:r w:rsidR="009556C3">
              <w:rPr>
                <w:noProof/>
                <w:sz w:val="22"/>
                <w:szCs w:val="22"/>
              </w:rPr>
              <w:tab/>
            </w:r>
            <w:r w:rsidR="009556C3" w:rsidRPr="008E61F2">
              <w:rPr>
                <w:rStyle w:val="Hipercze"/>
                <w:noProof/>
              </w:rPr>
              <w:t>Kryteria Dostępu dla Działania 8.1 Projekty powiatowych urzędów pracy</w:t>
            </w:r>
            <w:r w:rsidR="009556C3">
              <w:rPr>
                <w:noProof/>
                <w:webHidden/>
              </w:rPr>
              <w:tab/>
            </w:r>
            <w:r>
              <w:rPr>
                <w:noProof/>
                <w:webHidden/>
              </w:rPr>
              <w:fldChar w:fldCharType="begin"/>
            </w:r>
            <w:r w:rsidR="009556C3">
              <w:rPr>
                <w:noProof/>
                <w:webHidden/>
              </w:rPr>
              <w:instrText xml:space="preserve"> PAGEREF _Toc465251829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660"/>
              <w:tab w:val="right" w:pos="13994"/>
            </w:tabs>
            <w:rPr>
              <w:i w:val="0"/>
              <w:iCs w:val="0"/>
              <w:noProof/>
              <w:sz w:val="22"/>
              <w:szCs w:val="22"/>
            </w:rPr>
          </w:pPr>
          <w:hyperlink w:anchor="_Toc465251830" w:history="1">
            <w:r w:rsidR="009556C3" w:rsidRPr="008E61F2">
              <w:rPr>
                <w:rStyle w:val="Hipercze"/>
                <w:rFonts w:cs="Tahoma"/>
                <w:noProof/>
              </w:rPr>
              <w:t>9.</w:t>
            </w:r>
            <w:r w:rsidR="009556C3">
              <w:rPr>
                <w:i w:val="0"/>
                <w:iCs w:val="0"/>
                <w:noProof/>
                <w:sz w:val="22"/>
                <w:szCs w:val="22"/>
              </w:rPr>
              <w:tab/>
            </w:r>
            <w:r w:rsidR="009556C3" w:rsidRPr="008E61F2">
              <w:rPr>
                <w:rStyle w:val="Hipercze"/>
                <w:rFonts w:cs="Tahoma"/>
                <w:noProof/>
              </w:rPr>
              <w:t>Kryteria dla Działania 8.2 Wsparcie osób poszukujących pracy – nabór w trybie konkursowym (PI 8.i)</w:t>
            </w:r>
            <w:r w:rsidR="009556C3">
              <w:rPr>
                <w:noProof/>
                <w:webHidden/>
              </w:rPr>
              <w:tab/>
            </w:r>
            <w:r>
              <w:rPr>
                <w:noProof/>
                <w:webHidden/>
              </w:rPr>
              <w:fldChar w:fldCharType="begin"/>
            </w:r>
            <w:r w:rsidR="009556C3">
              <w:rPr>
                <w:noProof/>
                <w:webHidden/>
              </w:rPr>
              <w:instrText xml:space="preserve"> PAGEREF _Toc465251830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right" w:pos="13994"/>
            </w:tabs>
            <w:rPr>
              <w:noProof/>
              <w:sz w:val="22"/>
              <w:szCs w:val="22"/>
            </w:rPr>
          </w:pPr>
          <w:hyperlink w:anchor="_Toc465251831" w:history="1">
            <w:r w:rsidR="009556C3" w:rsidRPr="008E61F2">
              <w:rPr>
                <w:rStyle w:val="Hipercze"/>
                <w:noProof/>
              </w:rPr>
              <w:t>a) Kryteria dostępu dla Działania 8.2 Wsparcie osób poszukujących pracy</w:t>
            </w:r>
            <w:r w:rsidR="009556C3">
              <w:rPr>
                <w:noProof/>
                <w:webHidden/>
              </w:rPr>
              <w:tab/>
            </w:r>
            <w:r>
              <w:rPr>
                <w:noProof/>
                <w:webHidden/>
              </w:rPr>
              <w:fldChar w:fldCharType="begin"/>
            </w:r>
            <w:r w:rsidR="009556C3">
              <w:rPr>
                <w:noProof/>
                <w:webHidden/>
              </w:rPr>
              <w:instrText xml:space="preserve"> PAGEREF _Toc465251831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32" w:history="1">
            <w:r w:rsidR="009556C3" w:rsidRPr="008E61F2">
              <w:rPr>
                <w:rStyle w:val="Hipercze"/>
                <w:noProof/>
              </w:rPr>
              <w:t>b)</w:t>
            </w:r>
            <w:r w:rsidR="009556C3">
              <w:rPr>
                <w:noProof/>
                <w:sz w:val="22"/>
                <w:szCs w:val="22"/>
              </w:rPr>
              <w:tab/>
            </w:r>
            <w:r w:rsidR="009556C3" w:rsidRPr="008E61F2">
              <w:rPr>
                <w:rStyle w:val="Hipercze"/>
                <w:noProof/>
              </w:rPr>
              <w:t>Kryteria premiujące dla Działania 8.2 Wsparcie osób poszukujących pracy – nabór w trybie konkursowym</w:t>
            </w:r>
            <w:r w:rsidR="009556C3">
              <w:rPr>
                <w:noProof/>
                <w:webHidden/>
              </w:rPr>
              <w:tab/>
            </w:r>
            <w:r>
              <w:rPr>
                <w:noProof/>
                <w:webHidden/>
              </w:rPr>
              <w:fldChar w:fldCharType="begin"/>
            </w:r>
            <w:r w:rsidR="009556C3">
              <w:rPr>
                <w:noProof/>
                <w:webHidden/>
              </w:rPr>
              <w:instrText xml:space="preserve"> PAGEREF _Toc465251832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33" w:history="1">
            <w:r w:rsidR="009556C3" w:rsidRPr="008E61F2">
              <w:rPr>
                <w:rStyle w:val="Hipercze"/>
                <w:rFonts w:cs="Tahoma"/>
                <w:noProof/>
              </w:rPr>
              <w:t>10.</w:t>
            </w:r>
            <w:r w:rsidR="009556C3">
              <w:rPr>
                <w:i w:val="0"/>
                <w:iCs w:val="0"/>
                <w:noProof/>
                <w:sz w:val="22"/>
                <w:szCs w:val="22"/>
              </w:rPr>
              <w:tab/>
            </w:r>
            <w:r w:rsidR="009556C3" w:rsidRPr="008E61F2">
              <w:rPr>
                <w:rStyle w:val="Hipercze"/>
                <w:rFonts w:cs="Tahoma"/>
                <w:noProof/>
              </w:rPr>
              <w:t>Kryteria dla Działania 8.2 Wsparcie osób poszukujących pracy – nabór w trybie pozakonkursowym (PI 8.i)</w:t>
            </w:r>
            <w:r w:rsidR="009556C3">
              <w:rPr>
                <w:noProof/>
                <w:webHidden/>
              </w:rPr>
              <w:tab/>
            </w:r>
            <w:r>
              <w:rPr>
                <w:noProof/>
                <w:webHidden/>
              </w:rPr>
              <w:fldChar w:fldCharType="begin"/>
            </w:r>
            <w:r w:rsidR="009556C3">
              <w:rPr>
                <w:noProof/>
                <w:webHidden/>
              </w:rPr>
              <w:instrText xml:space="preserve"> PAGEREF _Toc465251833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34" w:history="1">
            <w:r w:rsidR="009556C3" w:rsidRPr="008E61F2">
              <w:rPr>
                <w:rStyle w:val="Hipercze"/>
                <w:noProof/>
              </w:rPr>
              <w:t>a)</w:t>
            </w:r>
            <w:r w:rsidR="009556C3">
              <w:rPr>
                <w:noProof/>
                <w:sz w:val="22"/>
                <w:szCs w:val="22"/>
              </w:rPr>
              <w:tab/>
            </w:r>
            <w:r w:rsidR="009556C3" w:rsidRPr="008E61F2">
              <w:rPr>
                <w:rStyle w:val="Hipercze"/>
                <w:noProof/>
              </w:rPr>
              <w:t>Kryteria dostępu dla Działania 8.2 Wsparcie osób poszukujących pracy</w:t>
            </w:r>
            <w:r w:rsidR="009556C3">
              <w:rPr>
                <w:noProof/>
                <w:webHidden/>
              </w:rPr>
              <w:tab/>
            </w:r>
            <w:r>
              <w:rPr>
                <w:noProof/>
                <w:webHidden/>
              </w:rPr>
              <w:fldChar w:fldCharType="begin"/>
            </w:r>
            <w:r w:rsidR="009556C3">
              <w:rPr>
                <w:noProof/>
                <w:webHidden/>
              </w:rPr>
              <w:instrText xml:space="preserve"> PAGEREF _Toc465251834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35" w:history="1">
            <w:r w:rsidR="009556C3" w:rsidRPr="008E61F2">
              <w:rPr>
                <w:rStyle w:val="Hipercze"/>
                <w:rFonts w:cs="Tahoma"/>
                <w:noProof/>
              </w:rPr>
              <w:t>11.</w:t>
            </w:r>
            <w:r w:rsidR="009556C3">
              <w:rPr>
                <w:i w:val="0"/>
                <w:iCs w:val="0"/>
                <w:noProof/>
                <w:sz w:val="22"/>
                <w:szCs w:val="22"/>
              </w:rPr>
              <w:tab/>
            </w:r>
            <w:r w:rsidR="009556C3" w:rsidRPr="008E61F2">
              <w:rPr>
                <w:rStyle w:val="Hipercze"/>
                <w:rFonts w:cs="Tahoma"/>
                <w:noProof/>
              </w:rPr>
              <w:t>Kryteria dla Działania 8.3 Samozatrudnienie, przedsiębiorczość oraz tworzenie nowych miejsc pracy  – nabór w trybie konkursowym (PI 8.iii)</w:t>
            </w:r>
            <w:r w:rsidR="009556C3">
              <w:rPr>
                <w:noProof/>
                <w:webHidden/>
              </w:rPr>
              <w:tab/>
            </w:r>
            <w:r>
              <w:rPr>
                <w:noProof/>
                <w:webHidden/>
              </w:rPr>
              <w:fldChar w:fldCharType="begin"/>
            </w:r>
            <w:r w:rsidR="009556C3">
              <w:rPr>
                <w:noProof/>
                <w:webHidden/>
              </w:rPr>
              <w:instrText xml:space="preserve"> PAGEREF _Toc465251835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36" w:history="1">
            <w:r w:rsidR="009556C3" w:rsidRPr="008E61F2">
              <w:rPr>
                <w:rStyle w:val="Hipercze"/>
                <w:noProof/>
              </w:rPr>
              <w:t>a)</w:t>
            </w:r>
            <w:r w:rsidR="009556C3">
              <w:rPr>
                <w:noProof/>
                <w:sz w:val="22"/>
                <w:szCs w:val="22"/>
              </w:rPr>
              <w:tab/>
            </w:r>
            <w:r w:rsidR="009556C3" w:rsidRPr="008E61F2">
              <w:rPr>
                <w:rStyle w:val="Hipercze"/>
                <w:noProof/>
              </w:rPr>
              <w:t>Kryteria dostępu dla Działania 8.3 Samozatrudnienie, przedsiębiorczość oraz tworzenie nowych miejsc pracy</w:t>
            </w:r>
            <w:r w:rsidR="009556C3">
              <w:rPr>
                <w:noProof/>
                <w:webHidden/>
              </w:rPr>
              <w:tab/>
            </w:r>
            <w:r>
              <w:rPr>
                <w:noProof/>
                <w:webHidden/>
              </w:rPr>
              <w:fldChar w:fldCharType="begin"/>
            </w:r>
            <w:r w:rsidR="009556C3">
              <w:rPr>
                <w:noProof/>
                <w:webHidden/>
              </w:rPr>
              <w:instrText xml:space="preserve"> PAGEREF _Toc465251836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37" w:history="1">
            <w:r w:rsidR="009556C3" w:rsidRPr="008E61F2">
              <w:rPr>
                <w:rStyle w:val="Hipercze"/>
                <w:rFonts w:cs="Tahoma"/>
                <w:noProof/>
              </w:rPr>
              <w:t>b)</w:t>
            </w:r>
            <w:r w:rsidR="009556C3">
              <w:rPr>
                <w:noProof/>
                <w:sz w:val="22"/>
                <w:szCs w:val="22"/>
              </w:rPr>
              <w:tab/>
            </w:r>
            <w:r w:rsidR="009556C3" w:rsidRPr="008E61F2">
              <w:rPr>
                <w:rStyle w:val="Hipercze"/>
                <w:noProof/>
              </w:rPr>
              <w:t>Kryteria premiujące dla Działania 8.3 Samozatrudnienie, przedsiębiorczość oraz tworzenie nowych miejsc pracy</w:t>
            </w:r>
            <w:r w:rsidR="009556C3">
              <w:rPr>
                <w:noProof/>
                <w:webHidden/>
              </w:rPr>
              <w:tab/>
            </w:r>
            <w:r>
              <w:rPr>
                <w:noProof/>
                <w:webHidden/>
              </w:rPr>
              <w:fldChar w:fldCharType="begin"/>
            </w:r>
            <w:r w:rsidR="009556C3">
              <w:rPr>
                <w:noProof/>
                <w:webHidden/>
              </w:rPr>
              <w:instrText xml:space="preserve"> PAGEREF _Toc465251837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38" w:history="1">
            <w:r w:rsidR="009556C3" w:rsidRPr="008E61F2">
              <w:rPr>
                <w:rStyle w:val="Hipercze"/>
                <w:rFonts w:cs="Tahoma"/>
                <w:noProof/>
              </w:rPr>
              <w:t>12.</w:t>
            </w:r>
            <w:r w:rsidR="009556C3">
              <w:rPr>
                <w:i w:val="0"/>
                <w:iCs w:val="0"/>
                <w:noProof/>
                <w:sz w:val="22"/>
                <w:szCs w:val="22"/>
              </w:rPr>
              <w:tab/>
            </w:r>
            <w:r w:rsidR="009556C3" w:rsidRPr="008E61F2">
              <w:rPr>
                <w:rStyle w:val="Hipercze"/>
                <w:rFonts w:eastAsia="Calibri" w:cs="Tahoma"/>
                <w:noProof/>
              </w:rPr>
              <w:t>Kryteria dla Działania 8.4 Godzenie życia zawodowego i prywatnego– nabór w trybie konkursowym (PI 8.iv)</w:t>
            </w:r>
            <w:r w:rsidR="009556C3">
              <w:rPr>
                <w:noProof/>
                <w:webHidden/>
              </w:rPr>
              <w:tab/>
            </w:r>
            <w:r>
              <w:rPr>
                <w:noProof/>
                <w:webHidden/>
              </w:rPr>
              <w:fldChar w:fldCharType="begin"/>
            </w:r>
            <w:r w:rsidR="009556C3">
              <w:rPr>
                <w:noProof/>
                <w:webHidden/>
              </w:rPr>
              <w:instrText xml:space="preserve"> PAGEREF _Toc465251838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39" w:history="1">
            <w:r w:rsidR="009556C3" w:rsidRPr="008E61F2">
              <w:rPr>
                <w:rStyle w:val="Hipercze"/>
                <w:noProof/>
              </w:rPr>
              <w:t>a)</w:t>
            </w:r>
            <w:r w:rsidR="009556C3">
              <w:rPr>
                <w:noProof/>
                <w:sz w:val="22"/>
                <w:szCs w:val="22"/>
              </w:rPr>
              <w:tab/>
            </w:r>
            <w:r w:rsidR="009556C3" w:rsidRPr="008E61F2">
              <w:rPr>
                <w:rStyle w:val="Hipercze"/>
                <w:noProof/>
              </w:rPr>
              <w:t>Kryteria dostępu dla Działania 8.4 Godzenie życia zawodowego i prywatnego</w:t>
            </w:r>
            <w:r w:rsidR="009556C3">
              <w:rPr>
                <w:noProof/>
                <w:webHidden/>
              </w:rPr>
              <w:tab/>
            </w:r>
            <w:r>
              <w:rPr>
                <w:noProof/>
                <w:webHidden/>
              </w:rPr>
              <w:fldChar w:fldCharType="begin"/>
            </w:r>
            <w:r w:rsidR="009556C3">
              <w:rPr>
                <w:noProof/>
                <w:webHidden/>
              </w:rPr>
              <w:instrText xml:space="preserve"> PAGEREF _Toc465251839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40" w:history="1">
            <w:r w:rsidR="009556C3" w:rsidRPr="008E61F2">
              <w:rPr>
                <w:rStyle w:val="Hipercze"/>
                <w:noProof/>
              </w:rPr>
              <w:t>b)</w:t>
            </w:r>
            <w:r w:rsidR="009556C3">
              <w:rPr>
                <w:noProof/>
                <w:sz w:val="22"/>
                <w:szCs w:val="22"/>
              </w:rPr>
              <w:tab/>
            </w:r>
            <w:r w:rsidR="009556C3" w:rsidRPr="008E61F2">
              <w:rPr>
                <w:rStyle w:val="Hipercze"/>
                <w:noProof/>
              </w:rPr>
              <w:t>Kryteria premiujące dla Działania 8.4 – z wyłączeniem konkursów objętych mechanizmem ZIT</w:t>
            </w:r>
            <w:r w:rsidR="009556C3">
              <w:rPr>
                <w:noProof/>
                <w:webHidden/>
              </w:rPr>
              <w:tab/>
            </w:r>
            <w:r>
              <w:rPr>
                <w:noProof/>
                <w:webHidden/>
              </w:rPr>
              <w:fldChar w:fldCharType="begin"/>
            </w:r>
            <w:r w:rsidR="009556C3">
              <w:rPr>
                <w:noProof/>
                <w:webHidden/>
              </w:rPr>
              <w:instrText xml:space="preserve"> PAGEREF _Toc465251840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41" w:history="1">
            <w:r w:rsidR="009556C3" w:rsidRPr="008E61F2">
              <w:rPr>
                <w:rStyle w:val="Hipercze"/>
                <w:rFonts w:cs="Tahoma"/>
                <w:noProof/>
              </w:rPr>
              <w:t>13.</w:t>
            </w:r>
            <w:r w:rsidR="009556C3">
              <w:rPr>
                <w:i w:val="0"/>
                <w:iCs w:val="0"/>
                <w:noProof/>
                <w:sz w:val="22"/>
                <w:szCs w:val="22"/>
              </w:rPr>
              <w:tab/>
            </w:r>
            <w:r w:rsidR="009556C3" w:rsidRPr="008E61F2">
              <w:rPr>
                <w:rStyle w:val="Hipercze"/>
                <w:rFonts w:cs="Tahoma"/>
                <w:noProof/>
              </w:rPr>
              <w:t>Kryteria dla Działania 8.5 - Przystosowanie do zmian zachodzących w gospodarce w ramach działań outplacementowych –  nabór w trybie konkursowym (PI 8.v)</w:t>
            </w:r>
            <w:r w:rsidR="009556C3">
              <w:rPr>
                <w:noProof/>
                <w:webHidden/>
              </w:rPr>
              <w:tab/>
            </w:r>
            <w:r>
              <w:rPr>
                <w:noProof/>
                <w:webHidden/>
              </w:rPr>
              <w:fldChar w:fldCharType="begin"/>
            </w:r>
            <w:r w:rsidR="009556C3">
              <w:rPr>
                <w:noProof/>
                <w:webHidden/>
              </w:rPr>
              <w:instrText xml:space="preserve"> PAGEREF _Toc465251841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42" w:history="1">
            <w:r w:rsidR="009556C3" w:rsidRPr="008E61F2">
              <w:rPr>
                <w:rStyle w:val="Hipercze"/>
                <w:noProof/>
              </w:rPr>
              <w:t>a)</w:t>
            </w:r>
            <w:r w:rsidR="009556C3">
              <w:rPr>
                <w:noProof/>
                <w:sz w:val="22"/>
                <w:szCs w:val="22"/>
              </w:rPr>
              <w:tab/>
            </w:r>
            <w:r w:rsidR="009556C3" w:rsidRPr="008E61F2">
              <w:rPr>
                <w:rStyle w:val="Hipercze"/>
                <w:noProof/>
              </w:rPr>
              <w:t>Kryteria dostępu dla Działania 8.5 - Przystosowanie do zmian zachodzących w gospodarce w ramach działań outplacementowych</w:t>
            </w:r>
            <w:r w:rsidR="009556C3">
              <w:rPr>
                <w:noProof/>
                <w:webHidden/>
              </w:rPr>
              <w:tab/>
            </w:r>
            <w:r>
              <w:rPr>
                <w:noProof/>
                <w:webHidden/>
              </w:rPr>
              <w:fldChar w:fldCharType="begin"/>
            </w:r>
            <w:r w:rsidR="009556C3">
              <w:rPr>
                <w:noProof/>
                <w:webHidden/>
              </w:rPr>
              <w:instrText xml:space="preserve"> PAGEREF _Toc465251842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right" w:pos="13994"/>
            </w:tabs>
            <w:rPr>
              <w:noProof/>
              <w:sz w:val="22"/>
              <w:szCs w:val="22"/>
            </w:rPr>
          </w:pPr>
          <w:hyperlink w:anchor="_Toc465251843" w:history="1">
            <w:r w:rsidR="009556C3" w:rsidRPr="008E61F2">
              <w:rPr>
                <w:rStyle w:val="Hipercze"/>
                <w:noProof/>
              </w:rPr>
              <w:t>b) Kryteria premiujące dla Działania 8.5 - Przystosowanie do zmian zachodzących w gospodarce w ramach działań outplacementowych</w:t>
            </w:r>
            <w:r w:rsidR="009556C3">
              <w:rPr>
                <w:noProof/>
                <w:webHidden/>
              </w:rPr>
              <w:tab/>
            </w:r>
            <w:r>
              <w:rPr>
                <w:noProof/>
                <w:webHidden/>
              </w:rPr>
              <w:fldChar w:fldCharType="begin"/>
            </w:r>
            <w:r w:rsidR="009556C3">
              <w:rPr>
                <w:noProof/>
                <w:webHidden/>
              </w:rPr>
              <w:instrText xml:space="preserve"> PAGEREF _Toc465251843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44" w:history="1">
            <w:r w:rsidR="009556C3" w:rsidRPr="008E61F2">
              <w:rPr>
                <w:rStyle w:val="Hipercze"/>
                <w:rFonts w:cs="Tahoma"/>
                <w:noProof/>
              </w:rPr>
              <w:t>14.</w:t>
            </w:r>
            <w:r w:rsidR="009556C3">
              <w:rPr>
                <w:i w:val="0"/>
                <w:iCs w:val="0"/>
                <w:noProof/>
                <w:sz w:val="22"/>
                <w:szCs w:val="22"/>
              </w:rPr>
              <w:tab/>
            </w:r>
            <w:r w:rsidR="009556C3" w:rsidRPr="008E61F2">
              <w:rPr>
                <w:rStyle w:val="Hipercze"/>
                <w:rFonts w:cs="Tahoma"/>
                <w:noProof/>
              </w:rPr>
              <w:t xml:space="preserve">Kryteria dla Działanie 8.6 </w:t>
            </w:r>
            <w:r w:rsidR="009556C3" w:rsidRPr="008E61F2">
              <w:rPr>
                <w:rStyle w:val="Hipercze"/>
                <w:bCs/>
                <w:noProof/>
              </w:rPr>
              <w:t>Zwiększenie konkurencyjności przedsiębiorstw i przedsiębiorców z sektora MMŚP</w:t>
            </w:r>
            <w:r w:rsidR="009556C3" w:rsidRPr="008E61F2">
              <w:rPr>
                <w:rStyle w:val="Hipercze"/>
                <w:rFonts w:cs="Tahoma"/>
                <w:noProof/>
              </w:rPr>
              <w:t xml:space="preserve"> – nabór w trybie konkursowym (PI 8v)</w:t>
            </w:r>
            <w:r w:rsidR="009556C3">
              <w:rPr>
                <w:noProof/>
                <w:webHidden/>
              </w:rPr>
              <w:tab/>
            </w:r>
            <w:r>
              <w:rPr>
                <w:noProof/>
                <w:webHidden/>
              </w:rPr>
              <w:fldChar w:fldCharType="begin"/>
            </w:r>
            <w:r w:rsidR="009556C3">
              <w:rPr>
                <w:noProof/>
                <w:webHidden/>
              </w:rPr>
              <w:instrText xml:space="preserve"> PAGEREF _Toc465251844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45" w:history="1">
            <w:r w:rsidR="009556C3" w:rsidRPr="008E61F2">
              <w:rPr>
                <w:rStyle w:val="Hipercze"/>
                <w:noProof/>
              </w:rPr>
              <w:t>a)</w:t>
            </w:r>
            <w:r w:rsidR="009556C3">
              <w:rPr>
                <w:noProof/>
                <w:sz w:val="22"/>
                <w:szCs w:val="22"/>
              </w:rPr>
              <w:tab/>
            </w:r>
            <w:r w:rsidR="009556C3" w:rsidRPr="008E61F2">
              <w:rPr>
                <w:rStyle w:val="Hipercze"/>
                <w:noProof/>
              </w:rPr>
              <w:t>Kryteria dostępu dla Działanie 8.6 Zwiększenie konkurencyjności przedsiębiorstw i przedsiębiorców z sektora MMŚP – nabór w trybie konkursowym (PI 8v)</w:t>
            </w:r>
            <w:r w:rsidR="009556C3">
              <w:rPr>
                <w:noProof/>
                <w:webHidden/>
              </w:rPr>
              <w:tab/>
            </w:r>
            <w:r>
              <w:rPr>
                <w:noProof/>
                <w:webHidden/>
              </w:rPr>
              <w:fldChar w:fldCharType="begin"/>
            </w:r>
            <w:r w:rsidR="009556C3">
              <w:rPr>
                <w:noProof/>
                <w:webHidden/>
              </w:rPr>
              <w:instrText xml:space="preserve"> PAGEREF _Toc465251845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46" w:history="1">
            <w:r w:rsidR="009556C3" w:rsidRPr="008E61F2">
              <w:rPr>
                <w:rStyle w:val="Hipercze"/>
                <w:noProof/>
              </w:rPr>
              <w:t>b)</w:t>
            </w:r>
            <w:r w:rsidR="009556C3">
              <w:rPr>
                <w:noProof/>
                <w:sz w:val="22"/>
                <w:szCs w:val="22"/>
              </w:rPr>
              <w:tab/>
            </w:r>
            <w:r w:rsidR="009556C3" w:rsidRPr="008E61F2">
              <w:rPr>
                <w:rStyle w:val="Hipercze"/>
                <w:noProof/>
              </w:rPr>
              <w:t>Kryteria premiujące dla Działanie 8.6 – nabór w trybie konkursowym</w:t>
            </w:r>
            <w:r w:rsidR="009556C3">
              <w:rPr>
                <w:noProof/>
                <w:webHidden/>
              </w:rPr>
              <w:tab/>
            </w:r>
            <w:r>
              <w:rPr>
                <w:noProof/>
                <w:webHidden/>
              </w:rPr>
              <w:fldChar w:fldCharType="begin"/>
            </w:r>
            <w:r w:rsidR="009556C3">
              <w:rPr>
                <w:noProof/>
                <w:webHidden/>
              </w:rPr>
              <w:instrText xml:space="preserve"> PAGEREF _Toc465251846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47" w:history="1">
            <w:r w:rsidR="009556C3" w:rsidRPr="008E61F2">
              <w:rPr>
                <w:rStyle w:val="Hipercze"/>
                <w:rFonts w:cs="Tahoma"/>
                <w:noProof/>
              </w:rPr>
              <w:t>15.</w:t>
            </w:r>
            <w:r w:rsidR="009556C3">
              <w:rPr>
                <w:i w:val="0"/>
                <w:iCs w:val="0"/>
                <w:noProof/>
                <w:sz w:val="22"/>
                <w:szCs w:val="22"/>
              </w:rPr>
              <w:tab/>
            </w:r>
            <w:r w:rsidR="009556C3" w:rsidRPr="008E61F2">
              <w:rPr>
                <w:rStyle w:val="Hipercze"/>
                <w:rFonts w:cs="Tahoma"/>
                <w:noProof/>
              </w:rPr>
              <w:t>Kryteria dla Działania 8.7 Aktywne i zdrowe starzenie się – nabór w trybie konkursowym (PI 8.vi)</w:t>
            </w:r>
            <w:r w:rsidR="009556C3">
              <w:rPr>
                <w:noProof/>
                <w:webHidden/>
              </w:rPr>
              <w:tab/>
            </w:r>
            <w:r>
              <w:rPr>
                <w:noProof/>
                <w:webHidden/>
              </w:rPr>
              <w:fldChar w:fldCharType="begin"/>
            </w:r>
            <w:r w:rsidR="009556C3">
              <w:rPr>
                <w:noProof/>
                <w:webHidden/>
              </w:rPr>
              <w:instrText xml:space="preserve"> PAGEREF _Toc465251847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48" w:history="1">
            <w:r w:rsidR="009556C3" w:rsidRPr="008E61F2">
              <w:rPr>
                <w:rStyle w:val="Hipercze"/>
                <w:noProof/>
              </w:rPr>
              <w:t>a)</w:t>
            </w:r>
            <w:r w:rsidR="009556C3">
              <w:rPr>
                <w:noProof/>
                <w:sz w:val="22"/>
                <w:szCs w:val="22"/>
              </w:rPr>
              <w:tab/>
            </w:r>
            <w:r w:rsidR="009556C3" w:rsidRPr="008E61F2">
              <w:rPr>
                <w:rStyle w:val="Hipercze"/>
                <w:noProof/>
              </w:rPr>
              <w:t>Kryteria dostępu dla Działania 8.7 Aktywne i zdrowe starzenie się</w:t>
            </w:r>
            <w:r w:rsidR="009556C3">
              <w:rPr>
                <w:noProof/>
                <w:webHidden/>
              </w:rPr>
              <w:tab/>
            </w:r>
            <w:r>
              <w:rPr>
                <w:noProof/>
                <w:webHidden/>
              </w:rPr>
              <w:fldChar w:fldCharType="begin"/>
            </w:r>
            <w:r w:rsidR="009556C3">
              <w:rPr>
                <w:noProof/>
                <w:webHidden/>
              </w:rPr>
              <w:instrText xml:space="preserve"> PAGEREF _Toc465251848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49" w:history="1">
            <w:r w:rsidR="009556C3" w:rsidRPr="008E61F2">
              <w:rPr>
                <w:rStyle w:val="Hipercze"/>
                <w:noProof/>
              </w:rPr>
              <w:t>b)</w:t>
            </w:r>
            <w:r w:rsidR="009556C3">
              <w:rPr>
                <w:noProof/>
                <w:sz w:val="22"/>
                <w:szCs w:val="22"/>
              </w:rPr>
              <w:tab/>
            </w:r>
            <w:r w:rsidR="009556C3" w:rsidRPr="008E61F2">
              <w:rPr>
                <w:rStyle w:val="Hipercze"/>
                <w:noProof/>
              </w:rPr>
              <w:t>Kryteria premiujące dla Działania 8.7 Aktywne i zdrowe starzenie się</w:t>
            </w:r>
            <w:r w:rsidR="009556C3">
              <w:rPr>
                <w:noProof/>
                <w:webHidden/>
              </w:rPr>
              <w:tab/>
            </w:r>
            <w:r>
              <w:rPr>
                <w:noProof/>
                <w:webHidden/>
              </w:rPr>
              <w:fldChar w:fldCharType="begin"/>
            </w:r>
            <w:r w:rsidR="009556C3">
              <w:rPr>
                <w:noProof/>
                <w:webHidden/>
              </w:rPr>
              <w:instrText xml:space="preserve"> PAGEREF _Toc465251849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50" w:history="1">
            <w:r w:rsidR="009556C3" w:rsidRPr="008E61F2">
              <w:rPr>
                <w:rStyle w:val="Hipercze"/>
                <w:rFonts w:cs="Tahoma"/>
                <w:noProof/>
              </w:rPr>
              <w:t>16.</w:t>
            </w:r>
            <w:r w:rsidR="009556C3">
              <w:rPr>
                <w:i w:val="0"/>
                <w:iCs w:val="0"/>
                <w:noProof/>
                <w:sz w:val="22"/>
                <w:szCs w:val="22"/>
              </w:rPr>
              <w:tab/>
            </w:r>
            <w:r w:rsidR="009556C3" w:rsidRPr="008E61F2">
              <w:rPr>
                <w:rStyle w:val="Hipercze"/>
                <w:rFonts w:cs="Tahoma"/>
                <w:noProof/>
              </w:rPr>
              <w:t xml:space="preserve">Kryteria dla Działania 9.1 Aktywna integracja – nabór w trybie konkursowym </w:t>
            </w:r>
            <w:r w:rsidR="009556C3" w:rsidRPr="008E61F2">
              <w:rPr>
                <w:rStyle w:val="Hipercze"/>
                <w:noProof/>
              </w:rPr>
              <w:t>(konkurs skierowany do Ośrodków Pomocy Społecznej oraz Powiatowych Centrów Pomocy Rodzinie) (PI 9.i)</w:t>
            </w:r>
            <w:r w:rsidR="009556C3">
              <w:rPr>
                <w:noProof/>
                <w:webHidden/>
              </w:rPr>
              <w:tab/>
            </w:r>
            <w:r>
              <w:rPr>
                <w:noProof/>
                <w:webHidden/>
              </w:rPr>
              <w:fldChar w:fldCharType="begin"/>
            </w:r>
            <w:r w:rsidR="009556C3">
              <w:rPr>
                <w:noProof/>
                <w:webHidden/>
              </w:rPr>
              <w:instrText xml:space="preserve"> PAGEREF _Toc465251850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51" w:history="1">
            <w:r w:rsidR="009556C3" w:rsidRPr="008E61F2">
              <w:rPr>
                <w:rStyle w:val="Hipercze"/>
                <w:noProof/>
              </w:rPr>
              <w:t>a)</w:t>
            </w:r>
            <w:r w:rsidR="009556C3">
              <w:rPr>
                <w:noProof/>
                <w:sz w:val="22"/>
                <w:szCs w:val="22"/>
              </w:rPr>
              <w:tab/>
            </w:r>
            <w:r w:rsidR="009556C3" w:rsidRPr="008E61F2">
              <w:rPr>
                <w:rStyle w:val="Hipercze"/>
                <w:noProof/>
              </w:rPr>
              <w:t>Kryteria dostępu dla Działania 9.1 Aktywna integracja</w:t>
            </w:r>
            <w:r w:rsidR="009556C3">
              <w:rPr>
                <w:noProof/>
                <w:webHidden/>
              </w:rPr>
              <w:tab/>
            </w:r>
            <w:r>
              <w:rPr>
                <w:noProof/>
                <w:webHidden/>
              </w:rPr>
              <w:fldChar w:fldCharType="begin"/>
            </w:r>
            <w:r w:rsidR="009556C3">
              <w:rPr>
                <w:noProof/>
                <w:webHidden/>
              </w:rPr>
              <w:instrText xml:space="preserve"> PAGEREF _Toc465251851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52" w:history="1">
            <w:r w:rsidR="009556C3" w:rsidRPr="008E61F2">
              <w:rPr>
                <w:rStyle w:val="Hipercze"/>
                <w:noProof/>
              </w:rPr>
              <w:t>b)</w:t>
            </w:r>
            <w:r w:rsidR="009556C3">
              <w:rPr>
                <w:noProof/>
                <w:sz w:val="22"/>
                <w:szCs w:val="22"/>
              </w:rPr>
              <w:tab/>
            </w:r>
            <w:r w:rsidR="009556C3" w:rsidRPr="008E61F2">
              <w:rPr>
                <w:rStyle w:val="Hipercze"/>
                <w:noProof/>
              </w:rPr>
              <w:t>Kryteria premiujące dla Działania 9.1 Aktywna integracja – z wyłączeniem konkursów objętych mechanizmem ZIT</w:t>
            </w:r>
            <w:r w:rsidR="009556C3">
              <w:rPr>
                <w:noProof/>
                <w:webHidden/>
              </w:rPr>
              <w:tab/>
            </w:r>
            <w:r>
              <w:rPr>
                <w:noProof/>
                <w:webHidden/>
              </w:rPr>
              <w:fldChar w:fldCharType="begin"/>
            </w:r>
            <w:r w:rsidR="009556C3">
              <w:rPr>
                <w:noProof/>
                <w:webHidden/>
              </w:rPr>
              <w:instrText xml:space="preserve"> PAGEREF _Toc465251852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53" w:history="1">
            <w:r w:rsidR="009556C3" w:rsidRPr="008E61F2">
              <w:rPr>
                <w:rStyle w:val="Hipercze"/>
                <w:rFonts w:cs="Tahoma"/>
                <w:noProof/>
              </w:rPr>
              <w:t>17.</w:t>
            </w:r>
            <w:r w:rsidR="009556C3">
              <w:rPr>
                <w:i w:val="0"/>
                <w:iCs w:val="0"/>
                <w:noProof/>
                <w:sz w:val="22"/>
                <w:szCs w:val="22"/>
              </w:rPr>
              <w:tab/>
            </w:r>
            <w:r w:rsidR="009556C3" w:rsidRPr="008E61F2">
              <w:rPr>
                <w:rStyle w:val="Hipercze"/>
                <w:rFonts w:cs="Tahoma"/>
                <w:noProof/>
              </w:rPr>
              <w:t>Kryteria dla Działania 9.1 Aktywna integracja – nabór w trybie konkursowym (PI 9.i)</w:t>
            </w:r>
            <w:r w:rsidR="009556C3">
              <w:rPr>
                <w:noProof/>
                <w:webHidden/>
              </w:rPr>
              <w:tab/>
            </w:r>
            <w:r>
              <w:rPr>
                <w:noProof/>
                <w:webHidden/>
              </w:rPr>
              <w:fldChar w:fldCharType="begin"/>
            </w:r>
            <w:r w:rsidR="009556C3">
              <w:rPr>
                <w:noProof/>
                <w:webHidden/>
              </w:rPr>
              <w:instrText xml:space="preserve"> PAGEREF _Toc465251853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54" w:history="1">
            <w:r w:rsidR="009556C3" w:rsidRPr="008E61F2">
              <w:rPr>
                <w:rStyle w:val="Hipercze"/>
                <w:noProof/>
              </w:rPr>
              <w:t>a)</w:t>
            </w:r>
            <w:r w:rsidR="009556C3">
              <w:rPr>
                <w:noProof/>
                <w:sz w:val="22"/>
                <w:szCs w:val="22"/>
              </w:rPr>
              <w:tab/>
            </w:r>
            <w:r w:rsidR="009556C3" w:rsidRPr="008E61F2">
              <w:rPr>
                <w:rStyle w:val="Hipercze"/>
                <w:noProof/>
              </w:rPr>
              <w:t>Kryteria dostępu dla Działania 9.1 „Aktywna integracja” – typy operacji: A i C</w:t>
            </w:r>
            <w:r w:rsidR="009556C3">
              <w:rPr>
                <w:noProof/>
                <w:webHidden/>
              </w:rPr>
              <w:tab/>
            </w:r>
            <w:r>
              <w:rPr>
                <w:noProof/>
                <w:webHidden/>
              </w:rPr>
              <w:fldChar w:fldCharType="begin"/>
            </w:r>
            <w:r w:rsidR="009556C3">
              <w:rPr>
                <w:noProof/>
                <w:webHidden/>
              </w:rPr>
              <w:instrText xml:space="preserve"> PAGEREF _Toc465251854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55" w:history="1">
            <w:r w:rsidR="009556C3" w:rsidRPr="008E61F2">
              <w:rPr>
                <w:rStyle w:val="Hipercze"/>
                <w:noProof/>
              </w:rPr>
              <w:t>b)</w:t>
            </w:r>
            <w:r w:rsidR="009556C3">
              <w:rPr>
                <w:noProof/>
                <w:sz w:val="22"/>
                <w:szCs w:val="22"/>
              </w:rPr>
              <w:tab/>
            </w:r>
            <w:r w:rsidR="009556C3" w:rsidRPr="008E61F2">
              <w:rPr>
                <w:rStyle w:val="Hipercze"/>
                <w:noProof/>
              </w:rPr>
              <w:t>Kryteria premiujące dla Działania 9.1 „Aktywna integracja” – typy operacji: A i C -  z wyłączeniem konkursów objętych mechanizmem ZIT</w:t>
            </w:r>
            <w:r w:rsidR="009556C3">
              <w:rPr>
                <w:noProof/>
                <w:webHidden/>
              </w:rPr>
              <w:tab/>
            </w:r>
            <w:r>
              <w:rPr>
                <w:noProof/>
                <w:webHidden/>
              </w:rPr>
              <w:fldChar w:fldCharType="begin"/>
            </w:r>
            <w:r w:rsidR="009556C3">
              <w:rPr>
                <w:noProof/>
                <w:webHidden/>
              </w:rPr>
              <w:instrText xml:space="preserve"> PAGEREF _Toc465251855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56" w:history="1">
            <w:r w:rsidR="009556C3" w:rsidRPr="008E61F2">
              <w:rPr>
                <w:rStyle w:val="Hipercze"/>
                <w:rFonts w:cs="Tahoma"/>
                <w:noProof/>
              </w:rPr>
              <w:t>18.</w:t>
            </w:r>
            <w:r w:rsidR="009556C3">
              <w:rPr>
                <w:i w:val="0"/>
                <w:iCs w:val="0"/>
                <w:noProof/>
                <w:sz w:val="22"/>
                <w:szCs w:val="22"/>
              </w:rPr>
              <w:tab/>
            </w:r>
            <w:r w:rsidR="009556C3" w:rsidRPr="008E61F2">
              <w:rPr>
                <w:rStyle w:val="Hipercze"/>
                <w:rFonts w:cs="Tahoma"/>
                <w:noProof/>
              </w:rPr>
              <w:t>Kryteria dla Działania 9.1 Aktywna integracja – nabór w trybie konkursowym (PI 9.i)</w:t>
            </w:r>
            <w:r w:rsidR="009556C3">
              <w:rPr>
                <w:noProof/>
                <w:webHidden/>
              </w:rPr>
              <w:tab/>
            </w:r>
            <w:r>
              <w:rPr>
                <w:noProof/>
                <w:webHidden/>
              </w:rPr>
              <w:fldChar w:fldCharType="begin"/>
            </w:r>
            <w:r w:rsidR="009556C3">
              <w:rPr>
                <w:noProof/>
                <w:webHidden/>
              </w:rPr>
              <w:instrText xml:space="preserve"> PAGEREF _Toc465251856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57" w:history="1">
            <w:r w:rsidR="009556C3" w:rsidRPr="008E61F2">
              <w:rPr>
                <w:rStyle w:val="Hipercze"/>
                <w:noProof/>
              </w:rPr>
              <w:t>a)</w:t>
            </w:r>
            <w:r w:rsidR="009556C3">
              <w:rPr>
                <w:noProof/>
                <w:sz w:val="22"/>
                <w:szCs w:val="22"/>
              </w:rPr>
              <w:tab/>
            </w:r>
            <w:r w:rsidR="009556C3" w:rsidRPr="008E61F2">
              <w:rPr>
                <w:rStyle w:val="Hipercze"/>
                <w:noProof/>
              </w:rPr>
              <w:t>Kryteria dostępu dla Działania 9.1 „Aktywna integracja” – typy operacji: B</w:t>
            </w:r>
            <w:r w:rsidR="009556C3">
              <w:rPr>
                <w:noProof/>
                <w:webHidden/>
              </w:rPr>
              <w:tab/>
            </w:r>
            <w:r>
              <w:rPr>
                <w:noProof/>
                <w:webHidden/>
              </w:rPr>
              <w:fldChar w:fldCharType="begin"/>
            </w:r>
            <w:r w:rsidR="009556C3">
              <w:rPr>
                <w:noProof/>
                <w:webHidden/>
              </w:rPr>
              <w:instrText xml:space="preserve"> PAGEREF _Toc465251857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58" w:history="1">
            <w:r w:rsidR="009556C3" w:rsidRPr="008E61F2">
              <w:rPr>
                <w:rStyle w:val="Hipercze"/>
                <w:noProof/>
              </w:rPr>
              <w:t>b)</w:t>
            </w:r>
            <w:r w:rsidR="009556C3">
              <w:rPr>
                <w:noProof/>
                <w:sz w:val="22"/>
                <w:szCs w:val="22"/>
              </w:rPr>
              <w:tab/>
            </w:r>
            <w:r w:rsidR="009556C3" w:rsidRPr="008E61F2">
              <w:rPr>
                <w:rStyle w:val="Hipercze"/>
                <w:noProof/>
              </w:rPr>
              <w:t>Kryteria premiujące dla Działania 9.1 „Aktywna integracja” – typy operacji: B</w:t>
            </w:r>
            <w:r w:rsidR="009556C3">
              <w:rPr>
                <w:noProof/>
                <w:webHidden/>
              </w:rPr>
              <w:tab/>
            </w:r>
            <w:r>
              <w:rPr>
                <w:noProof/>
                <w:webHidden/>
              </w:rPr>
              <w:fldChar w:fldCharType="begin"/>
            </w:r>
            <w:r w:rsidR="009556C3">
              <w:rPr>
                <w:noProof/>
                <w:webHidden/>
              </w:rPr>
              <w:instrText xml:space="preserve"> PAGEREF _Toc465251858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59" w:history="1">
            <w:r w:rsidR="009556C3" w:rsidRPr="008E61F2">
              <w:rPr>
                <w:rStyle w:val="Hipercze"/>
                <w:rFonts w:cs="Tahoma"/>
                <w:noProof/>
              </w:rPr>
              <w:t>19.</w:t>
            </w:r>
            <w:r w:rsidR="009556C3">
              <w:rPr>
                <w:i w:val="0"/>
                <w:iCs w:val="0"/>
                <w:noProof/>
                <w:sz w:val="22"/>
                <w:szCs w:val="22"/>
              </w:rPr>
              <w:tab/>
            </w:r>
            <w:r w:rsidR="009556C3" w:rsidRPr="008E61F2">
              <w:rPr>
                <w:rStyle w:val="Hipercze"/>
                <w:rFonts w:cs="Tahoma"/>
                <w:noProof/>
              </w:rPr>
              <w:t>Kryteria dla Działania 9.2 Dostęp do wysokiej jakości usług społecznych – nabór w trybie konkursowym (PI 9.iv)</w:t>
            </w:r>
            <w:r w:rsidR="009556C3">
              <w:rPr>
                <w:noProof/>
                <w:webHidden/>
              </w:rPr>
              <w:tab/>
            </w:r>
            <w:r>
              <w:rPr>
                <w:noProof/>
                <w:webHidden/>
              </w:rPr>
              <w:fldChar w:fldCharType="begin"/>
            </w:r>
            <w:r w:rsidR="009556C3">
              <w:rPr>
                <w:noProof/>
                <w:webHidden/>
              </w:rPr>
              <w:instrText xml:space="preserve"> PAGEREF _Toc465251859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60" w:history="1">
            <w:r w:rsidR="009556C3" w:rsidRPr="008E61F2">
              <w:rPr>
                <w:rStyle w:val="Hipercze"/>
                <w:noProof/>
              </w:rPr>
              <w:t>a)</w:t>
            </w:r>
            <w:r w:rsidR="009556C3">
              <w:rPr>
                <w:noProof/>
                <w:sz w:val="22"/>
                <w:szCs w:val="22"/>
              </w:rPr>
              <w:tab/>
            </w:r>
            <w:r w:rsidR="009556C3" w:rsidRPr="008E61F2">
              <w:rPr>
                <w:rStyle w:val="Hipercze"/>
                <w:noProof/>
              </w:rPr>
              <w:t>Kryteria dostępu dla Działania 9.2 „Dostęp do wysokiej jakości usług społecznych” – typ operacji: A, B i C</w:t>
            </w:r>
            <w:r w:rsidR="009556C3">
              <w:rPr>
                <w:noProof/>
                <w:webHidden/>
              </w:rPr>
              <w:tab/>
            </w:r>
            <w:r>
              <w:rPr>
                <w:noProof/>
                <w:webHidden/>
              </w:rPr>
              <w:fldChar w:fldCharType="begin"/>
            </w:r>
            <w:r w:rsidR="009556C3">
              <w:rPr>
                <w:noProof/>
                <w:webHidden/>
              </w:rPr>
              <w:instrText xml:space="preserve"> PAGEREF _Toc465251860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61" w:history="1">
            <w:r w:rsidR="009556C3" w:rsidRPr="008E61F2">
              <w:rPr>
                <w:rStyle w:val="Hipercze"/>
                <w:noProof/>
              </w:rPr>
              <w:t>b)</w:t>
            </w:r>
            <w:r w:rsidR="009556C3">
              <w:rPr>
                <w:noProof/>
                <w:sz w:val="22"/>
                <w:szCs w:val="22"/>
              </w:rPr>
              <w:tab/>
            </w:r>
            <w:r w:rsidR="009556C3" w:rsidRPr="008E61F2">
              <w:rPr>
                <w:rStyle w:val="Hipercze"/>
                <w:noProof/>
              </w:rPr>
              <w:t>Kryteria premiujące Działania 9.2 „Dostęp do wysokiej jakości usług społecznych” – typ operacji: A, B i C - z wyłączeniem konkursów objętych mechanizmem ZIT</w:t>
            </w:r>
            <w:r w:rsidR="009556C3">
              <w:rPr>
                <w:noProof/>
                <w:webHidden/>
              </w:rPr>
              <w:tab/>
            </w:r>
            <w:r>
              <w:rPr>
                <w:noProof/>
                <w:webHidden/>
              </w:rPr>
              <w:fldChar w:fldCharType="begin"/>
            </w:r>
            <w:r w:rsidR="009556C3">
              <w:rPr>
                <w:noProof/>
                <w:webHidden/>
              </w:rPr>
              <w:instrText xml:space="preserve"> PAGEREF _Toc465251861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62" w:history="1">
            <w:r w:rsidR="009556C3" w:rsidRPr="008E61F2">
              <w:rPr>
                <w:rStyle w:val="Hipercze"/>
                <w:rFonts w:cs="Tahoma"/>
                <w:noProof/>
              </w:rPr>
              <w:t>20.</w:t>
            </w:r>
            <w:r w:rsidR="009556C3">
              <w:rPr>
                <w:i w:val="0"/>
                <w:iCs w:val="0"/>
                <w:noProof/>
                <w:sz w:val="22"/>
                <w:szCs w:val="22"/>
              </w:rPr>
              <w:tab/>
            </w:r>
            <w:r w:rsidR="009556C3" w:rsidRPr="008E61F2">
              <w:rPr>
                <w:rStyle w:val="Hipercze"/>
                <w:rFonts w:cs="Tahoma"/>
                <w:noProof/>
              </w:rPr>
              <w:t>Kryteria dla Działania 9.4 Wspieranie gospodarki społecznej – nabór w trybie konkursowym (konkurs skierowany do Ośrodków Wsparcia Ekonomii Społecznej) (PI 9.v)</w:t>
            </w:r>
            <w:r w:rsidR="009556C3">
              <w:rPr>
                <w:noProof/>
                <w:webHidden/>
              </w:rPr>
              <w:tab/>
            </w:r>
            <w:r>
              <w:rPr>
                <w:noProof/>
                <w:webHidden/>
              </w:rPr>
              <w:fldChar w:fldCharType="begin"/>
            </w:r>
            <w:r w:rsidR="009556C3">
              <w:rPr>
                <w:noProof/>
                <w:webHidden/>
              </w:rPr>
              <w:instrText xml:space="preserve"> PAGEREF _Toc465251862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63" w:history="1">
            <w:r w:rsidR="009556C3" w:rsidRPr="008E61F2">
              <w:rPr>
                <w:rStyle w:val="Hipercze"/>
                <w:noProof/>
              </w:rPr>
              <w:t>a)</w:t>
            </w:r>
            <w:r w:rsidR="009556C3">
              <w:rPr>
                <w:noProof/>
                <w:sz w:val="22"/>
                <w:szCs w:val="22"/>
              </w:rPr>
              <w:tab/>
            </w:r>
            <w:r w:rsidR="009556C3" w:rsidRPr="008E61F2">
              <w:rPr>
                <w:rStyle w:val="Hipercze"/>
                <w:noProof/>
              </w:rPr>
              <w:t>Kryteria dostępu dla Działania 9.4 Wspieranie gospodarki społecznej</w:t>
            </w:r>
            <w:r w:rsidR="009556C3">
              <w:rPr>
                <w:noProof/>
                <w:webHidden/>
              </w:rPr>
              <w:tab/>
            </w:r>
            <w:r>
              <w:rPr>
                <w:noProof/>
                <w:webHidden/>
              </w:rPr>
              <w:fldChar w:fldCharType="begin"/>
            </w:r>
            <w:r w:rsidR="009556C3">
              <w:rPr>
                <w:noProof/>
                <w:webHidden/>
              </w:rPr>
              <w:instrText xml:space="preserve"> PAGEREF _Toc465251863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64" w:history="1">
            <w:r w:rsidR="009556C3" w:rsidRPr="008E61F2">
              <w:rPr>
                <w:rStyle w:val="Hipercze"/>
                <w:noProof/>
              </w:rPr>
              <w:t>b)</w:t>
            </w:r>
            <w:r w:rsidR="009556C3">
              <w:rPr>
                <w:noProof/>
                <w:sz w:val="22"/>
                <w:szCs w:val="22"/>
              </w:rPr>
              <w:tab/>
            </w:r>
            <w:r w:rsidR="009556C3" w:rsidRPr="008E61F2">
              <w:rPr>
                <w:rStyle w:val="Hipercze"/>
                <w:noProof/>
              </w:rPr>
              <w:t>Kryteria premiujące dla Działanie 9.4 Wspieranie gospodarki społecznej</w:t>
            </w:r>
            <w:r w:rsidR="009556C3">
              <w:rPr>
                <w:noProof/>
                <w:webHidden/>
              </w:rPr>
              <w:tab/>
            </w:r>
            <w:r>
              <w:rPr>
                <w:noProof/>
                <w:webHidden/>
              </w:rPr>
              <w:fldChar w:fldCharType="begin"/>
            </w:r>
            <w:r w:rsidR="009556C3">
              <w:rPr>
                <w:noProof/>
                <w:webHidden/>
              </w:rPr>
              <w:instrText xml:space="preserve"> PAGEREF _Toc465251864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65" w:history="1">
            <w:r w:rsidR="009556C3" w:rsidRPr="008E61F2">
              <w:rPr>
                <w:rStyle w:val="Hipercze"/>
                <w:rFonts w:cs="Tahoma"/>
                <w:noProof/>
              </w:rPr>
              <w:t>21.</w:t>
            </w:r>
            <w:r w:rsidR="009556C3">
              <w:rPr>
                <w:i w:val="0"/>
                <w:iCs w:val="0"/>
                <w:noProof/>
                <w:sz w:val="22"/>
                <w:szCs w:val="22"/>
              </w:rPr>
              <w:tab/>
            </w:r>
            <w:r w:rsidR="009556C3" w:rsidRPr="008E61F2">
              <w:rPr>
                <w:rStyle w:val="Hipercze"/>
                <w:rFonts w:cs="Tahoma"/>
                <w:noProof/>
              </w:rPr>
              <w:t>Kryteria dostępu dla Działania 9.4 – nabór w trybie pozakonkursowym (PI 9.v)</w:t>
            </w:r>
            <w:r w:rsidR="009556C3">
              <w:rPr>
                <w:noProof/>
                <w:webHidden/>
              </w:rPr>
              <w:tab/>
            </w:r>
            <w:r>
              <w:rPr>
                <w:noProof/>
                <w:webHidden/>
              </w:rPr>
              <w:fldChar w:fldCharType="begin"/>
            </w:r>
            <w:r w:rsidR="009556C3">
              <w:rPr>
                <w:noProof/>
                <w:webHidden/>
              </w:rPr>
              <w:instrText xml:space="preserve"> PAGEREF _Toc465251865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66" w:history="1">
            <w:r w:rsidR="009556C3" w:rsidRPr="008E61F2">
              <w:rPr>
                <w:rStyle w:val="Hipercze"/>
                <w:rFonts w:cs="Tahoma"/>
                <w:noProof/>
              </w:rPr>
              <w:t>22.</w:t>
            </w:r>
            <w:r w:rsidR="009556C3">
              <w:rPr>
                <w:i w:val="0"/>
                <w:iCs w:val="0"/>
                <w:noProof/>
                <w:sz w:val="22"/>
                <w:szCs w:val="22"/>
              </w:rPr>
              <w:tab/>
            </w:r>
            <w:r w:rsidR="009556C3" w:rsidRPr="008E61F2">
              <w:rPr>
                <w:rStyle w:val="Hipercze"/>
                <w:rFonts w:cs="Tahoma"/>
                <w:noProof/>
              </w:rPr>
              <w:t>Kryteria dla Działania 10.1 Zapewnienie równego dostępu do wysokiej jakości edukacji przedszkolnej – nabór w trybie konkursowym (PI 10.i)</w:t>
            </w:r>
            <w:r w:rsidR="009556C3">
              <w:rPr>
                <w:noProof/>
                <w:webHidden/>
              </w:rPr>
              <w:tab/>
            </w:r>
            <w:r>
              <w:rPr>
                <w:noProof/>
                <w:webHidden/>
              </w:rPr>
              <w:fldChar w:fldCharType="begin"/>
            </w:r>
            <w:r w:rsidR="009556C3">
              <w:rPr>
                <w:noProof/>
                <w:webHidden/>
              </w:rPr>
              <w:instrText xml:space="preserve"> PAGEREF _Toc465251866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67" w:history="1">
            <w:r w:rsidR="009556C3" w:rsidRPr="008E61F2">
              <w:rPr>
                <w:rStyle w:val="Hipercze"/>
                <w:noProof/>
              </w:rPr>
              <w:t>a)</w:t>
            </w:r>
            <w:r w:rsidR="009556C3">
              <w:rPr>
                <w:noProof/>
                <w:sz w:val="22"/>
                <w:szCs w:val="22"/>
              </w:rPr>
              <w:tab/>
            </w:r>
            <w:r w:rsidR="009556C3" w:rsidRPr="008E61F2">
              <w:rPr>
                <w:rStyle w:val="Hipercze"/>
                <w:noProof/>
              </w:rPr>
              <w:t>Kryteria dostępu dla Działania 10.1 Zapewnienie równego dostępu do wysokiej jakości edukacji przedszkolnej</w:t>
            </w:r>
            <w:r w:rsidR="009556C3">
              <w:rPr>
                <w:noProof/>
                <w:webHidden/>
              </w:rPr>
              <w:tab/>
            </w:r>
            <w:r>
              <w:rPr>
                <w:noProof/>
                <w:webHidden/>
              </w:rPr>
              <w:fldChar w:fldCharType="begin"/>
            </w:r>
            <w:r w:rsidR="009556C3">
              <w:rPr>
                <w:noProof/>
                <w:webHidden/>
              </w:rPr>
              <w:instrText xml:space="preserve"> PAGEREF _Toc465251867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68" w:history="1">
            <w:r w:rsidR="009556C3" w:rsidRPr="008E61F2">
              <w:rPr>
                <w:rStyle w:val="Hipercze"/>
                <w:noProof/>
              </w:rPr>
              <w:t>b)</w:t>
            </w:r>
            <w:r w:rsidR="009556C3">
              <w:rPr>
                <w:noProof/>
                <w:sz w:val="22"/>
                <w:szCs w:val="22"/>
              </w:rPr>
              <w:tab/>
            </w:r>
            <w:r w:rsidR="009556C3" w:rsidRPr="008E61F2">
              <w:rPr>
                <w:rStyle w:val="Hipercze"/>
                <w:noProof/>
              </w:rPr>
              <w:t>Kryteria premiujące dla Działania 10.1 – z wyłączeniem konkursów objętych mechanizmem ZIT</w:t>
            </w:r>
            <w:r w:rsidR="009556C3">
              <w:rPr>
                <w:noProof/>
                <w:webHidden/>
              </w:rPr>
              <w:tab/>
            </w:r>
            <w:r>
              <w:rPr>
                <w:noProof/>
                <w:webHidden/>
              </w:rPr>
              <w:fldChar w:fldCharType="begin"/>
            </w:r>
            <w:r w:rsidR="009556C3">
              <w:rPr>
                <w:noProof/>
                <w:webHidden/>
              </w:rPr>
              <w:instrText xml:space="preserve"> PAGEREF _Toc465251868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69" w:history="1">
            <w:r w:rsidR="009556C3" w:rsidRPr="008E61F2">
              <w:rPr>
                <w:rStyle w:val="Hipercze"/>
                <w:rFonts w:cs="Tahoma"/>
                <w:noProof/>
              </w:rPr>
              <w:t>23.</w:t>
            </w:r>
            <w:r w:rsidR="009556C3">
              <w:rPr>
                <w:i w:val="0"/>
                <w:iCs w:val="0"/>
                <w:noProof/>
                <w:sz w:val="22"/>
                <w:szCs w:val="22"/>
              </w:rPr>
              <w:tab/>
            </w:r>
            <w:r w:rsidR="009556C3" w:rsidRPr="008E61F2">
              <w:rPr>
                <w:rStyle w:val="Hipercze"/>
                <w:rFonts w:cs="Tahoma"/>
                <w:noProof/>
              </w:rPr>
              <w:t>Kryteria dla Działania 10.2 Zapewnienie równego dostępu do wysokiej jakości edukacji podstawowej, gimnazjalnej i ponadgimnazjalnej – nabór w trybie konkursowym (PI 10.i)</w:t>
            </w:r>
            <w:r w:rsidR="009556C3">
              <w:rPr>
                <w:noProof/>
                <w:webHidden/>
              </w:rPr>
              <w:tab/>
            </w:r>
            <w:r>
              <w:rPr>
                <w:noProof/>
                <w:webHidden/>
              </w:rPr>
              <w:fldChar w:fldCharType="begin"/>
            </w:r>
            <w:r w:rsidR="009556C3">
              <w:rPr>
                <w:noProof/>
                <w:webHidden/>
              </w:rPr>
              <w:instrText xml:space="preserve"> PAGEREF _Toc465251869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70" w:history="1">
            <w:r w:rsidR="009556C3" w:rsidRPr="008E61F2">
              <w:rPr>
                <w:rStyle w:val="Hipercze"/>
                <w:noProof/>
              </w:rPr>
              <w:t>a)</w:t>
            </w:r>
            <w:r w:rsidR="009556C3">
              <w:rPr>
                <w:noProof/>
                <w:sz w:val="22"/>
                <w:szCs w:val="22"/>
              </w:rPr>
              <w:tab/>
            </w:r>
            <w:r w:rsidR="009556C3" w:rsidRPr="008E61F2">
              <w:rPr>
                <w:rStyle w:val="Hipercze"/>
                <w:noProof/>
              </w:rPr>
              <w:t xml:space="preserve">Kryteria dostępu dla Działania 10.2 </w:t>
            </w:r>
            <w:r w:rsidR="009556C3" w:rsidRPr="008E61F2">
              <w:rPr>
                <w:rStyle w:val="Hipercze"/>
                <w:rFonts w:cs="Arial"/>
                <w:noProof/>
              </w:rPr>
              <w:t>Zapewnienie równego dostępu do wysokiej jakości edukacji podstawowej, gimnazjalnej i ponadgimnazjalnej – konkurs horyzontalny</w:t>
            </w:r>
            <w:r w:rsidR="009556C3">
              <w:rPr>
                <w:noProof/>
                <w:webHidden/>
              </w:rPr>
              <w:tab/>
            </w:r>
            <w:r>
              <w:rPr>
                <w:noProof/>
                <w:webHidden/>
              </w:rPr>
              <w:fldChar w:fldCharType="begin"/>
            </w:r>
            <w:r w:rsidR="009556C3">
              <w:rPr>
                <w:noProof/>
                <w:webHidden/>
              </w:rPr>
              <w:instrText xml:space="preserve"> PAGEREF _Toc465251870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71" w:history="1">
            <w:r w:rsidR="009556C3" w:rsidRPr="008E61F2">
              <w:rPr>
                <w:rStyle w:val="Hipercze"/>
                <w:noProof/>
              </w:rPr>
              <w:t>b)</w:t>
            </w:r>
            <w:r w:rsidR="009556C3">
              <w:rPr>
                <w:noProof/>
                <w:sz w:val="22"/>
                <w:szCs w:val="22"/>
              </w:rPr>
              <w:tab/>
            </w:r>
            <w:r w:rsidR="009556C3" w:rsidRPr="008E61F2">
              <w:rPr>
                <w:rStyle w:val="Hipercze"/>
                <w:noProof/>
              </w:rPr>
              <w:t xml:space="preserve">Kryteria dostępu dla Działania 10.2 </w:t>
            </w:r>
            <w:r w:rsidR="009556C3" w:rsidRPr="008E61F2">
              <w:rPr>
                <w:rStyle w:val="Hipercze"/>
                <w:rFonts w:cs="Arial"/>
                <w:noProof/>
              </w:rPr>
              <w:t>Zapewnienie równego dostępu do wysokiej jakości edukacji podstawowej, gimnazjalnej i ponadgimnazjalnej – konkurs dla ZIT</w:t>
            </w:r>
            <w:r w:rsidR="009556C3">
              <w:rPr>
                <w:noProof/>
                <w:webHidden/>
              </w:rPr>
              <w:tab/>
            </w:r>
            <w:r>
              <w:rPr>
                <w:noProof/>
                <w:webHidden/>
              </w:rPr>
              <w:fldChar w:fldCharType="begin"/>
            </w:r>
            <w:r w:rsidR="009556C3">
              <w:rPr>
                <w:noProof/>
                <w:webHidden/>
              </w:rPr>
              <w:instrText xml:space="preserve"> PAGEREF _Toc465251871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72" w:history="1">
            <w:r w:rsidR="009556C3" w:rsidRPr="008E61F2">
              <w:rPr>
                <w:rStyle w:val="Hipercze"/>
                <w:noProof/>
              </w:rPr>
              <w:t>c)</w:t>
            </w:r>
            <w:r w:rsidR="009556C3">
              <w:rPr>
                <w:noProof/>
                <w:sz w:val="22"/>
                <w:szCs w:val="22"/>
              </w:rPr>
              <w:tab/>
            </w:r>
            <w:r w:rsidR="009556C3" w:rsidRPr="008E61F2">
              <w:rPr>
                <w:rStyle w:val="Hipercze"/>
                <w:noProof/>
              </w:rPr>
              <w:t>Kryteria premiujące dla Działania 10.2 – z wyłączeniem konkursów objętych mechanizmem ZIT</w:t>
            </w:r>
            <w:r w:rsidR="009556C3">
              <w:rPr>
                <w:noProof/>
                <w:webHidden/>
              </w:rPr>
              <w:tab/>
            </w:r>
            <w:r>
              <w:rPr>
                <w:noProof/>
                <w:webHidden/>
              </w:rPr>
              <w:fldChar w:fldCharType="begin"/>
            </w:r>
            <w:r w:rsidR="009556C3">
              <w:rPr>
                <w:noProof/>
                <w:webHidden/>
              </w:rPr>
              <w:instrText xml:space="preserve"> PAGEREF _Toc465251872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73" w:history="1">
            <w:r w:rsidR="009556C3" w:rsidRPr="008E61F2">
              <w:rPr>
                <w:rStyle w:val="Hipercze"/>
                <w:rFonts w:cs="Tahoma"/>
                <w:noProof/>
              </w:rPr>
              <w:t>24.</w:t>
            </w:r>
            <w:r w:rsidR="009556C3">
              <w:rPr>
                <w:i w:val="0"/>
                <w:iCs w:val="0"/>
                <w:noProof/>
                <w:sz w:val="22"/>
                <w:szCs w:val="22"/>
              </w:rPr>
              <w:tab/>
            </w:r>
            <w:r w:rsidR="009556C3" w:rsidRPr="008E61F2">
              <w:rPr>
                <w:rStyle w:val="Hipercze"/>
                <w:rFonts w:cs="Tahoma"/>
                <w:noProof/>
              </w:rPr>
              <w:t>Kryteria dla Działania 10.3 Poprawa dostępności i wspieranie uczenia się przez całe życie – nabór w trybie konkursowym (PI 10.iii)</w:t>
            </w:r>
            <w:r w:rsidR="009556C3">
              <w:rPr>
                <w:noProof/>
                <w:webHidden/>
              </w:rPr>
              <w:tab/>
            </w:r>
            <w:r>
              <w:rPr>
                <w:noProof/>
                <w:webHidden/>
              </w:rPr>
              <w:fldChar w:fldCharType="begin"/>
            </w:r>
            <w:r w:rsidR="009556C3">
              <w:rPr>
                <w:noProof/>
                <w:webHidden/>
              </w:rPr>
              <w:instrText xml:space="preserve"> PAGEREF _Toc465251873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74" w:history="1">
            <w:r w:rsidR="009556C3" w:rsidRPr="008E61F2">
              <w:rPr>
                <w:rStyle w:val="Hipercze"/>
                <w:noProof/>
              </w:rPr>
              <w:t>a)</w:t>
            </w:r>
            <w:r w:rsidR="009556C3">
              <w:rPr>
                <w:noProof/>
                <w:sz w:val="22"/>
                <w:szCs w:val="22"/>
              </w:rPr>
              <w:tab/>
            </w:r>
            <w:r w:rsidR="009556C3" w:rsidRPr="008E61F2">
              <w:rPr>
                <w:rStyle w:val="Hipercze"/>
                <w:noProof/>
              </w:rPr>
              <w:t>Kryteria dostępu dla Działania 10.3 Poprawa dostępności i wspieranie uczenia się przez całe życie</w:t>
            </w:r>
            <w:r w:rsidR="009556C3">
              <w:rPr>
                <w:noProof/>
                <w:webHidden/>
              </w:rPr>
              <w:tab/>
            </w:r>
            <w:r>
              <w:rPr>
                <w:noProof/>
                <w:webHidden/>
              </w:rPr>
              <w:fldChar w:fldCharType="begin"/>
            </w:r>
            <w:r w:rsidR="009556C3">
              <w:rPr>
                <w:noProof/>
                <w:webHidden/>
              </w:rPr>
              <w:instrText xml:space="preserve"> PAGEREF _Toc465251874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75" w:history="1">
            <w:r w:rsidR="009556C3" w:rsidRPr="008E61F2">
              <w:rPr>
                <w:rStyle w:val="Hipercze"/>
                <w:noProof/>
              </w:rPr>
              <w:t>b)</w:t>
            </w:r>
            <w:r w:rsidR="009556C3">
              <w:rPr>
                <w:noProof/>
                <w:sz w:val="22"/>
                <w:szCs w:val="22"/>
              </w:rPr>
              <w:tab/>
            </w:r>
            <w:r w:rsidR="009556C3" w:rsidRPr="008E61F2">
              <w:rPr>
                <w:rStyle w:val="Hipercze"/>
                <w:noProof/>
              </w:rPr>
              <w:t>Kryteria premiujące dla Działania 10.3 Poprawa dostępności i wspieranie uczenia się przez całe życie</w:t>
            </w:r>
            <w:r w:rsidR="009556C3">
              <w:rPr>
                <w:noProof/>
                <w:webHidden/>
              </w:rPr>
              <w:tab/>
            </w:r>
            <w:r>
              <w:rPr>
                <w:noProof/>
                <w:webHidden/>
              </w:rPr>
              <w:fldChar w:fldCharType="begin"/>
            </w:r>
            <w:r w:rsidR="009556C3">
              <w:rPr>
                <w:noProof/>
                <w:webHidden/>
              </w:rPr>
              <w:instrText xml:space="preserve"> PAGEREF _Toc465251875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76" w:history="1">
            <w:r w:rsidR="009556C3" w:rsidRPr="008E61F2">
              <w:rPr>
                <w:rStyle w:val="Hipercze"/>
                <w:rFonts w:cs="Tahoma"/>
                <w:noProof/>
              </w:rPr>
              <w:t>25.</w:t>
            </w:r>
            <w:r w:rsidR="009556C3">
              <w:rPr>
                <w:i w:val="0"/>
                <w:iCs w:val="0"/>
                <w:noProof/>
                <w:sz w:val="22"/>
                <w:szCs w:val="22"/>
              </w:rPr>
              <w:tab/>
            </w:r>
            <w:r w:rsidR="009556C3" w:rsidRPr="008E61F2">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9556C3">
              <w:rPr>
                <w:noProof/>
                <w:webHidden/>
              </w:rPr>
              <w:tab/>
            </w:r>
            <w:r>
              <w:rPr>
                <w:noProof/>
                <w:webHidden/>
              </w:rPr>
              <w:fldChar w:fldCharType="begin"/>
            </w:r>
            <w:r w:rsidR="009556C3">
              <w:rPr>
                <w:noProof/>
                <w:webHidden/>
              </w:rPr>
              <w:instrText xml:space="preserve"> PAGEREF _Toc465251876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77" w:history="1">
            <w:r w:rsidR="009556C3" w:rsidRPr="008E61F2">
              <w:rPr>
                <w:rStyle w:val="Hipercze"/>
                <w:noProof/>
              </w:rPr>
              <w:t>a)</w:t>
            </w:r>
            <w:r w:rsidR="009556C3">
              <w:rPr>
                <w:noProof/>
                <w:sz w:val="22"/>
                <w:szCs w:val="22"/>
              </w:rPr>
              <w:tab/>
            </w:r>
            <w:r w:rsidR="009556C3" w:rsidRPr="008E61F2">
              <w:rPr>
                <w:rStyle w:val="Hipercze"/>
                <w:noProof/>
              </w:rPr>
              <w:t>Kryteria dostępu dla Działania 10.4 Dostosowanie systemów kształcenia i szkolenia zawodowego do potrzeb rynku pracy odnośnie typów projektu: 10.4.A, 10.4.B, 10.4.C, 10.4.D, 10.4.E, 10.4.H, 10.4.I</w:t>
            </w:r>
            <w:r w:rsidR="009556C3" w:rsidRPr="008E61F2">
              <w:rPr>
                <w:rStyle w:val="Hipercze"/>
                <w:rFonts w:cs="Arial"/>
                <w:noProof/>
              </w:rPr>
              <w:t xml:space="preserve"> – konkurs horyzontalny</w:t>
            </w:r>
            <w:r w:rsidR="009556C3">
              <w:rPr>
                <w:noProof/>
                <w:webHidden/>
              </w:rPr>
              <w:tab/>
            </w:r>
            <w:r>
              <w:rPr>
                <w:noProof/>
                <w:webHidden/>
              </w:rPr>
              <w:fldChar w:fldCharType="begin"/>
            </w:r>
            <w:r w:rsidR="009556C3">
              <w:rPr>
                <w:noProof/>
                <w:webHidden/>
              </w:rPr>
              <w:instrText xml:space="preserve"> PAGEREF _Toc465251877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78" w:history="1">
            <w:r w:rsidR="009556C3" w:rsidRPr="008E61F2">
              <w:rPr>
                <w:rStyle w:val="Hipercze"/>
                <w:noProof/>
              </w:rPr>
              <w:t>b)</w:t>
            </w:r>
            <w:r w:rsidR="009556C3">
              <w:rPr>
                <w:noProof/>
                <w:sz w:val="22"/>
                <w:szCs w:val="22"/>
              </w:rPr>
              <w:tab/>
            </w:r>
            <w:r w:rsidR="009556C3" w:rsidRPr="008E61F2">
              <w:rPr>
                <w:rStyle w:val="Hipercze"/>
                <w:noProof/>
              </w:rPr>
              <w:t>Kryteria dostępu dla Działania 10.4 Dostosowanie systemów kształcenia i szkolenia zawodowego do potrzeb rynku pracy odnośnie typów projektu: 10.4.A, 10.4.B, 10.4.C, 10.4.D, 10.4.E, 10.4.H, 10.4.I</w:t>
            </w:r>
            <w:r w:rsidR="009556C3" w:rsidRPr="008E61F2">
              <w:rPr>
                <w:rStyle w:val="Hipercze"/>
                <w:rFonts w:cs="Arial"/>
                <w:noProof/>
              </w:rPr>
              <w:t xml:space="preserve"> – konkurs dla ZIT</w:t>
            </w:r>
            <w:r w:rsidR="009556C3">
              <w:rPr>
                <w:noProof/>
                <w:webHidden/>
              </w:rPr>
              <w:tab/>
            </w:r>
            <w:r>
              <w:rPr>
                <w:noProof/>
                <w:webHidden/>
              </w:rPr>
              <w:fldChar w:fldCharType="begin"/>
            </w:r>
            <w:r w:rsidR="009556C3">
              <w:rPr>
                <w:noProof/>
                <w:webHidden/>
              </w:rPr>
              <w:instrText xml:space="preserve"> PAGEREF _Toc465251878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79" w:history="1">
            <w:r w:rsidR="009556C3" w:rsidRPr="008E61F2">
              <w:rPr>
                <w:rStyle w:val="Hipercze"/>
                <w:noProof/>
              </w:rPr>
              <w:t>c)</w:t>
            </w:r>
            <w:r w:rsidR="009556C3">
              <w:rPr>
                <w:noProof/>
                <w:sz w:val="22"/>
                <w:szCs w:val="22"/>
              </w:rPr>
              <w:tab/>
            </w:r>
            <w:r w:rsidR="009556C3" w:rsidRPr="008E61F2">
              <w:rPr>
                <w:rStyle w:val="Hipercze"/>
                <w:noProof/>
              </w:rPr>
              <w:t>Kryteria premiujące dla Działania 10.4 – z wyłączeniem konkursów objętych mechanizmem ZIT</w:t>
            </w:r>
            <w:r w:rsidR="009556C3">
              <w:rPr>
                <w:noProof/>
                <w:webHidden/>
              </w:rPr>
              <w:tab/>
            </w:r>
            <w:r>
              <w:rPr>
                <w:noProof/>
                <w:webHidden/>
              </w:rPr>
              <w:fldChar w:fldCharType="begin"/>
            </w:r>
            <w:r w:rsidR="009556C3">
              <w:rPr>
                <w:noProof/>
                <w:webHidden/>
              </w:rPr>
              <w:instrText xml:space="preserve"> PAGEREF _Toc465251879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80" w:history="1">
            <w:r w:rsidR="009556C3" w:rsidRPr="008E61F2">
              <w:rPr>
                <w:rStyle w:val="Hipercze"/>
                <w:rFonts w:cs="Arial"/>
                <w:bCs/>
                <w:noProof/>
              </w:rPr>
              <w:t>26.</w:t>
            </w:r>
            <w:r w:rsidR="009556C3">
              <w:rPr>
                <w:i w:val="0"/>
                <w:iCs w:val="0"/>
                <w:noProof/>
                <w:sz w:val="22"/>
                <w:szCs w:val="22"/>
              </w:rPr>
              <w:tab/>
            </w:r>
            <w:r w:rsidR="009556C3" w:rsidRPr="008E61F2">
              <w:rPr>
                <w:rStyle w:val="Hipercze"/>
                <w:noProof/>
              </w:rPr>
              <w:t xml:space="preserve">Kryteria dla Działania 10.4 </w:t>
            </w:r>
            <w:r w:rsidR="009556C3" w:rsidRPr="008E61F2">
              <w:rPr>
                <w:rStyle w:val="Hipercze"/>
                <w:rFonts w:cs="Arial"/>
                <w:noProof/>
              </w:rPr>
              <w:t xml:space="preserve"> </w:t>
            </w:r>
            <w:r w:rsidR="009556C3" w:rsidRPr="008E61F2">
              <w:rPr>
                <w:rStyle w:val="Hipercze"/>
                <w:rFonts w:cs="Calibri-Bold"/>
                <w:bCs/>
                <w:noProof/>
              </w:rPr>
              <w:t>(</w:t>
            </w:r>
            <w:r w:rsidR="009556C3" w:rsidRPr="008E61F2">
              <w:rPr>
                <w:rStyle w:val="Hipercze"/>
                <w:rFonts w:cs="Calibri"/>
                <w:noProof/>
              </w:rPr>
              <w:t>PI 10.iv</w:t>
            </w:r>
            <w:r w:rsidR="009556C3" w:rsidRPr="008E61F2">
              <w:rPr>
                <w:rStyle w:val="Hipercze"/>
                <w:rFonts w:cs="Calibri-Bold"/>
                <w:bCs/>
                <w:noProof/>
              </w:rPr>
              <w:t xml:space="preserve">) </w:t>
            </w:r>
            <w:r w:rsidR="009556C3" w:rsidRPr="008E61F2">
              <w:rPr>
                <w:rStyle w:val="Hipercze"/>
                <w:rFonts w:cs="Arial"/>
                <w:bCs/>
                <w:noProof/>
              </w:rPr>
              <w:t>Dostosowanie systemów kształcenia i szkolenia zawodowego do potrzeb rynku pracy  – typ projektów:</w:t>
            </w:r>
            <w:r w:rsidR="009556C3">
              <w:rPr>
                <w:noProof/>
                <w:webHidden/>
              </w:rPr>
              <w:tab/>
            </w:r>
            <w:r>
              <w:rPr>
                <w:noProof/>
                <w:webHidden/>
              </w:rPr>
              <w:fldChar w:fldCharType="begin"/>
            </w:r>
            <w:r w:rsidR="009556C3">
              <w:rPr>
                <w:noProof/>
                <w:webHidden/>
              </w:rPr>
              <w:instrText xml:space="preserve"> PAGEREF _Toc465251880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81" w:history="1">
            <w:r w:rsidR="009556C3" w:rsidRPr="008E61F2">
              <w:rPr>
                <w:rStyle w:val="Hipercze"/>
                <w:noProof/>
              </w:rPr>
              <w:t>a)</w:t>
            </w:r>
            <w:r w:rsidR="009556C3">
              <w:rPr>
                <w:noProof/>
                <w:sz w:val="22"/>
                <w:szCs w:val="22"/>
              </w:rPr>
              <w:tab/>
            </w:r>
            <w:r w:rsidR="009556C3" w:rsidRPr="008E61F2">
              <w:rPr>
                <w:rStyle w:val="Hipercze"/>
                <w:noProof/>
              </w:rPr>
              <w:t>Kryteria dostępu dla Działania 10.4  (PI 10.iv) Dostosowanie systemów kształcenia i szkolenia zawodowego do potrzeb rynku pracy  – typ projektów:</w:t>
            </w:r>
            <w:r w:rsidR="009556C3">
              <w:rPr>
                <w:noProof/>
                <w:webHidden/>
              </w:rPr>
              <w:tab/>
            </w:r>
            <w:r>
              <w:rPr>
                <w:noProof/>
                <w:webHidden/>
              </w:rPr>
              <w:fldChar w:fldCharType="begin"/>
            </w:r>
            <w:r w:rsidR="009556C3">
              <w:rPr>
                <w:noProof/>
                <w:webHidden/>
              </w:rPr>
              <w:instrText xml:space="preserve"> PAGEREF _Toc465251881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82" w:history="1">
            <w:r w:rsidR="009556C3" w:rsidRPr="008E61F2">
              <w:rPr>
                <w:rStyle w:val="Hipercze"/>
                <w:noProof/>
              </w:rPr>
              <w:t>b)</w:t>
            </w:r>
            <w:r w:rsidR="009556C3">
              <w:rPr>
                <w:noProof/>
                <w:sz w:val="22"/>
                <w:szCs w:val="22"/>
              </w:rPr>
              <w:tab/>
            </w:r>
            <w:r w:rsidR="009556C3" w:rsidRPr="008E61F2">
              <w:rPr>
                <w:rStyle w:val="Hipercze"/>
                <w:noProof/>
              </w:rPr>
              <w:t>Kryteria premiujące dla Działania 10.4 (PI 10.iv) Dostosowanie systemów kształcenia i szkolenia zawodowego do potrzeb rynku pracy z wyłączeniem konkursów objętych mechanizmem ZIT – typ projektów:</w:t>
            </w:r>
            <w:r w:rsidR="009556C3">
              <w:rPr>
                <w:noProof/>
                <w:webHidden/>
              </w:rPr>
              <w:tab/>
            </w:r>
            <w:r>
              <w:rPr>
                <w:noProof/>
                <w:webHidden/>
              </w:rPr>
              <w:fldChar w:fldCharType="begin"/>
            </w:r>
            <w:r w:rsidR="009556C3">
              <w:rPr>
                <w:noProof/>
                <w:webHidden/>
              </w:rPr>
              <w:instrText xml:space="preserve"> PAGEREF _Toc465251882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2"/>
            <w:tabs>
              <w:tab w:val="left" w:pos="880"/>
              <w:tab w:val="right" w:pos="13994"/>
            </w:tabs>
            <w:rPr>
              <w:i w:val="0"/>
              <w:iCs w:val="0"/>
              <w:noProof/>
              <w:sz w:val="22"/>
              <w:szCs w:val="22"/>
            </w:rPr>
          </w:pPr>
          <w:hyperlink w:anchor="_Toc465251883" w:history="1">
            <w:r w:rsidR="009556C3" w:rsidRPr="008E61F2">
              <w:rPr>
                <w:rStyle w:val="Hipercze"/>
                <w:rFonts w:cs="Tahoma"/>
                <w:noProof/>
              </w:rPr>
              <w:t>27.</w:t>
            </w:r>
            <w:r w:rsidR="009556C3">
              <w:rPr>
                <w:i w:val="0"/>
                <w:iCs w:val="0"/>
                <w:noProof/>
                <w:sz w:val="22"/>
                <w:szCs w:val="22"/>
              </w:rPr>
              <w:tab/>
            </w:r>
            <w:r w:rsidR="009556C3" w:rsidRPr="008E61F2">
              <w:rPr>
                <w:rStyle w:val="Hipercze"/>
                <w:rFonts w:cs="Tahoma"/>
                <w:noProof/>
              </w:rPr>
              <w:t>Kryteria wyboru projektów dla trybu pozakonkursowego w ramach Działania 11.1</w:t>
            </w:r>
            <w:r w:rsidR="009556C3">
              <w:rPr>
                <w:noProof/>
                <w:webHidden/>
              </w:rPr>
              <w:tab/>
            </w:r>
            <w:r>
              <w:rPr>
                <w:noProof/>
                <w:webHidden/>
              </w:rPr>
              <w:fldChar w:fldCharType="begin"/>
            </w:r>
            <w:r w:rsidR="009556C3">
              <w:rPr>
                <w:noProof/>
                <w:webHidden/>
              </w:rPr>
              <w:instrText xml:space="preserve"> PAGEREF _Toc465251883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84" w:history="1">
            <w:r w:rsidR="009556C3" w:rsidRPr="008E61F2">
              <w:rPr>
                <w:rStyle w:val="Hipercze"/>
                <w:noProof/>
                <w:kern w:val="1"/>
              </w:rPr>
              <w:t>a)</w:t>
            </w:r>
            <w:r w:rsidR="009556C3">
              <w:rPr>
                <w:noProof/>
                <w:sz w:val="22"/>
                <w:szCs w:val="22"/>
              </w:rPr>
              <w:tab/>
            </w:r>
            <w:r w:rsidR="009556C3" w:rsidRPr="008E61F2">
              <w:rPr>
                <w:rStyle w:val="Hipercze"/>
                <w:noProof/>
                <w:kern w:val="1"/>
              </w:rPr>
              <w:t>Kryteria oceny formalnej w ramach EFS dla trybu pozakonkursowego</w:t>
            </w:r>
            <w:r w:rsidR="009556C3">
              <w:rPr>
                <w:noProof/>
                <w:webHidden/>
              </w:rPr>
              <w:tab/>
            </w:r>
            <w:r>
              <w:rPr>
                <w:noProof/>
                <w:webHidden/>
              </w:rPr>
              <w:fldChar w:fldCharType="begin"/>
            </w:r>
            <w:r w:rsidR="009556C3">
              <w:rPr>
                <w:noProof/>
                <w:webHidden/>
              </w:rPr>
              <w:instrText xml:space="preserve"> PAGEREF _Toc465251884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85" w:history="1">
            <w:r w:rsidR="009556C3" w:rsidRPr="008E61F2">
              <w:rPr>
                <w:rStyle w:val="Hipercze"/>
                <w:noProof/>
                <w:kern w:val="1"/>
              </w:rPr>
              <w:t>b)</w:t>
            </w:r>
            <w:r w:rsidR="009556C3">
              <w:rPr>
                <w:noProof/>
                <w:sz w:val="22"/>
                <w:szCs w:val="22"/>
              </w:rPr>
              <w:tab/>
            </w:r>
            <w:r w:rsidR="009556C3" w:rsidRPr="008E61F2">
              <w:rPr>
                <w:rStyle w:val="Hipercze"/>
                <w:noProof/>
                <w:kern w:val="1"/>
              </w:rPr>
              <w:t>Kryteria merytoryczne w ramach EFS dla trybu pozakonkursowego</w:t>
            </w:r>
            <w:r w:rsidR="009556C3">
              <w:rPr>
                <w:noProof/>
                <w:webHidden/>
              </w:rPr>
              <w:tab/>
            </w:r>
            <w:r>
              <w:rPr>
                <w:noProof/>
                <w:webHidden/>
              </w:rPr>
              <w:fldChar w:fldCharType="begin"/>
            </w:r>
            <w:r w:rsidR="009556C3">
              <w:rPr>
                <w:noProof/>
                <w:webHidden/>
              </w:rPr>
              <w:instrText xml:space="preserve"> PAGEREF _Toc465251885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3"/>
            <w:tabs>
              <w:tab w:val="left" w:pos="880"/>
              <w:tab w:val="right" w:pos="13994"/>
            </w:tabs>
            <w:rPr>
              <w:noProof/>
              <w:sz w:val="22"/>
              <w:szCs w:val="22"/>
            </w:rPr>
          </w:pPr>
          <w:hyperlink w:anchor="_Toc465251886" w:history="1">
            <w:r w:rsidR="009556C3" w:rsidRPr="008E61F2">
              <w:rPr>
                <w:rStyle w:val="Hipercze"/>
                <w:noProof/>
                <w:kern w:val="1"/>
              </w:rPr>
              <w:t>c)</w:t>
            </w:r>
            <w:r w:rsidR="009556C3">
              <w:rPr>
                <w:noProof/>
                <w:sz w:val="22"/>
                <w:szCs w:val="22"/>
              </w:rPr>
              <w:tab/>
            </w:r>
            <w:r w:rsidR="009556C3" w:rsidRPr="008E61F2">
              <w:rPr>
                <w:rStyle w:val="Hipercze"/>
                <w:rFonts w:ascii="Calibri" w:hAnsi="Calibri"/>
                <w:noProof/>
                <w:kern w:val="1"/>
              </w:rPr>
              <w:t>Kryteria dostępu dla Działania 11.1 – nabór w trybie pozakonkursowym</w:t>
            </w:r>
            <w:r w:rsidR="009556C3">
              <w:rPr>
                <w:noProof/>
                <w:webHidden/>
              </w:rPr>
              <w:tab/>
            </w:r>
            <w:r>
              <w:rPr>
                <w:noProof/>
                <w:webHidden/>
              </w:rPr>
              <w:fldChar w:fldCharType="begin"/>
            </w:r>
            <w:r w:rsidR="009556C3">
              <w:rPr>
                <w:noProof/>
                <w:webHidden/>
              </w:rPr>
              <w:instrText xml:space="preserve"> PAGEREF _Toc465251886 \h </w:instrText>
            </w:r>
            <w:r>
              <w:rPr>
                <w:noProof/>
                <w:webHidden/>
              </w:rPr>
            </w:r>
            <w:r>
              <w:rPr>
                <w:noProof/>
                <w:webHidden/>
              </w:rPr>
              <w:fldChar w:fldCharType="separate"/>
            </w:r>
            <w:r w:rsidR="00EF41C0">
              <w:rPr>
                <w:noProof/>
                <w:webHidden/>
              </w:rPr>
              <w:t>452</w:t>
            </w:r>
            <w:r>
              <w:rPr>
                <w:noProof/>
                <w:webHidden/>
              </w:rPr>
              <w:fldChar w:fldCharType="end"/>
            </w:r>
          </w:hyperlink>
        </w:p>
        <w:p w:rsidR="009556C3" w:rsidRDefault="00DC4BD9">
          <w:pPr>
            <w:pStyle w:val="Spistreci1"/>
            <w:tabs>
              <w:tab w:val="right" w:pos="13994"/>
            </w:tabs>
            <w:rPr>
              <w:b w:val="0"/>
              <w:bCs w:val="0"/>
              <w:noProof/>
              <w:sz w:val="22"/>
              <w:szCs w:val="22"/>
            </w:rPr>
          </w:pPr>
          <w:hyperlink w:anchor="_Toc465251887" w:history="1">
            <w:r w:rsidR="009556C3" w:rsidRPr="008E61F2">
              <w:rPr>
                <w:rStyle w:val="Hipercze"/>
                <w:rFonts w:eastAsia="Times New Roman" w:cs="Tahoma"/>
                <w:noProof/>
                <w:kern w:val="1"/>
              </w:rPr>
              <w:t>Kryteria oceny zgodności projektów ze Strategią ZIT</w:t>
            </w:r>
            <w:r w:rsidR="009556C3">
              <w:rPr>
                <w:noProof/>
                <w:webHidden/>
              </w:rPr>
              <w:tab/>
            </w:r>
            <w:r>
              <w:rPr>
                <w:noProof/>
                <w:webHidden/>
              </w:rPr>
              <w:fldChar w:fldCharType="begin"/>
            </w:r>
            <w:r w:rsidR="009556C3">
              <w:rPr>
                <w:noProof/>
                <w:webHidden/>
              </w:rPr>
              <w:instrText xml:space="preserve"> PAGEREF _Toc465251887 \h </w:instrText>
            </w:r>
            <w:r>
              <w:rPr>
                <w:noProof/>
                <w:webHidden/>
              </w:rPr>
            </w:r>
            <w:r>
              <w:rPr>
                <w:noProof/>
                <w:webHidden/>
              </w:rPr>
              <w:fldChar w:fldCharType="separate"/>
            </w:r>
            <w:r w:rsidR="00EF41C0">
              <w:rPr>
                <w:noProof/>
                <w:webHidden/>
              </w:rPr>
              <w:t>452</w:t>
            </w:r>
            <w:r>
              <w:rPr>
                <w:noProof/>
                <w:webHidden/>
              </w:rPr>
              <w:fldChar w:fldCharType="end"/>
            </w:r>
          </w:hyperlink>
        </w:p>
        <w:p w:rsidR="005228B7" w:rsidRPr="0097536E" w:rsidRDefault="00DC4BD9" w:rsidP="005228B7">
          <w:pPr>
            <w:rPr>
              <w:b/>
              <w:i/>
              <w:sz w:val="20"/>
              <w:szCs w:val="20"/>
            </w:rPr>
          </w:pPr>
          <w:r w:rsidRPr="00DB4FBC">
            <w:rPr>
              <w:b/>
              <w:bCs/>
              <w:sz w:val="24"/>
              <w:szCs w:val="24"/>
            </w:rPr>
            <w:fldChar w:fldCharType="end"/>
          </w:r>
          <w:r w:rsidR="005228B7" w:rsidRPr="0097536E">
            <w:rPr>
              <w:b/>
              <w:sz w:val="20"/>
              <w:szCs w:val="20"/>
            </w:rPr>
            <w:t>Kryteria wyboru podmiotu wdrażającego fundusz funduszy oraz realizowanych przez niego projektów - instrumenty finansowe</w:t>
          </w:r>
          <w:r w:rsidR="005228B7">
            <w:rPr>
              <w:b/>
              <w:i/>
              <w:sz w:val="20"/>
              <w:szCs w:val="20"/>
            </w:rPr>
            <w:tab/>
          </w:r>
          <w:r w:rsidR="005228B7">
            <w:rPr>
              <w:b/>
              <w:i/>
              <w:sz w:val="20"/>
              <w:szCs w:val="20"/>
            </w:rPr>
            <w:tab/>
          </w:r>
          <w:r w:rsidR="005228B7">
            <w:rPr>
              <w:b/>
              <w:i/>
              <w:sz w:val="20"/>
              <w:szCs w:val="20"/>
            </w:rPr>
            <w:tab/>
          </w:r>
          <w:r w:rsidR="005228B7">
            <w:rPr>
              <w:b/>
              <w:i/>
              <w:sz w:val="20"/>
              <w:szCs w:val="20"/>
            </w:rPr>
            <w:tab/>
          </w:r>
          <w:r w:rsidR="005228B7">
            <w:rPr>
              <w:b/>
              <w:i/>
              <w:sz w:val="20"/>
              <w:szCs w:val="20"/>
            </w:rPr>
            <w:tab/>
          </w:r>
          <w:r w:rsidR="00EF41C0">
            <w:rPr>
              <w:b/>
              <w:i/>
              <w:sz w:val="20"/>
              <w:szCs w:val="20"/>
            </w:rPr>
            <w:t xml:space="preserve">     </w:t>
          </w:r>
          <w:r w:rsidR="005228B7">
            <w:rPr>
              <w:b/>
              <w:i/>
              <w:sz w:val="20"/>
              <w:szCs w:val="20"/>
            </w:rPr>
            <w:t>5</w:t>
          </w:r>
          <w:r w:rsidR="00807AC4">
            <w:rPr>
              <w:b/>
              <w:i/>
              <w:sz w:val="20"/>
              <w:szCs w:val="20"/>
            </w:rPr>
            <w:t>67</w:t>
          </w:r>
        </w:p>
        <w:p w:rsidR="00BA376C" w:rsidRPr="00BA376C" w:rsidRDefault="00DC4BD9">
          <w:pPr>
            <w:rPr>
              <w:sz w:val="24"/>
              <w:szCs w:val="24"/>
            </w:rPr>
          </w:pP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0" w:name="_Toc465251806"/>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r w:rsidR="000C1448">
        <w:rPr>
          <w:rFonts w:cs="Tahoma-Bold"/>
          <w:b/>
          <w:bCs/>
        </w:rPr>
        <w:t xml:space="preserve">- </w:t>
      </w:r>
      <w:r w:rsidR="000C1448" w:rsidRPr="000C1448">
        <w:rPr>
          <w:rFonts w:cs="Tahoma-Bold"/>
          <w:b/>
          <w:bCs/>
        </w:rPr>
        <w:t>liczba możliwych do zdobycia punktów zostanie określone w regulaminie konkursu. Jednak ostatecznie będzie stanowić 50% wszystkich możliwych do zdobycia punktów podczas całego procesu oceny.</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1" w:name="_Toc420998321"/>
    </w:p>
    <w:p w:rsidR="0032251B" w:rsidRPr="00DB4FBC" w:rsidRDefault="00454195" w:rsidP="00454195">
      <w:pPr>
        <w:pStyle w:val="Nagwek2"/>
        <w:jc w:val="left"/>
        <w:rPr>
          <w:rFonts w:asciiTheme="minorHAnsi" w:eastAsia="Times New Roman" w:hAnsiTheme="minorHAnsi"/>
          <w:bCs/>
          <w:sz w:val="28"/>
          <w:szCs w:val="28"/>
        </w:rPr>
      </w:pPr>
      <w:bookmarkStart w:id="2" w:name="_Toc465251807"/>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65251808"/>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4" w:name="_Toc465251809"/>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Default="00CA4506" w:rsidP="00643B29">
            <w:pPr>
              <w:rPr>
                <w:rFonts w:cs="Arial"/>
              </w:rPr>
            </w:pPr>
            <w:r w:rsidRPr="00DB4FBC">
              <w:rPr>
                <w:rFonts w:cs="Arial"/>
              </w:rPr>
              <w:t>W ramach kryterium sprawdzane będzie</w:t>
            </w:r>
            <w:r w:rsidR="009709AE">
              <w:rPr>
                <w:rFonts w:cs="Arial"/>
              </w:rPr>
              <w:t>,</w:t>
            </w:r>
            <w:r w:rsidRPr="00DB4FBC">
              <w:rPr>
                <w:rFonts w:cs="Arial"/>
              </w:rPr>
              <w:t xml:space="preserve"> czy projekt wpisuje się w </w:t>
            </w:r>
            <w:r>
              <w:rPr>
                <w:rFonts w:cs="Arial"/>
              </w:rPr>
              <w:t xml:space="preserve">podobszary wymienione w dokumencie </w:t>
            </w:r>
            <w:r w:rsidRPr="00DB4FBC">
              <w:rPr>
                <w:rFonts w:cs="Arial"/>
              </w:rPr>
              <w:t>Ramy Strategicznie na rzecz inteligentnych specjalizacji Dolnego Śląska (załącznik R</w:t>
            </w:r>
            <w:r>
              <w:rPr>
                <w:rFonts w:cs="Arial"/>
              </w:rPr>
              <w:t>SI</w:t>
            </w:r>
            <w:r w:rsidRPr="00DB4FBC">
              <w:rPr>
                <w:rFonts w:cs="Arial"/>
              </w:rPr>
              <w:t xml:space="preserve">). </w:t>
            </w:r>
          </w:p>
          <w:p w:rsidR="009709AE" w:rsidRPr="00DB4FBC" w:rsidRDefault="009709AE" w:rsidP="00643B29">
            <w:pPr>
              <w:rPr>
                <w:rFonts w:cs="Arial"/>
              </w:rPr>
            </w:pPr>
          </w:p>
          <w:p w:rsidR="00CA4506" w:rsidRPr="00DB4FBC" w:rsidRDefault="00CA4506" w:rsidP="009709AE">
            <w:pPr>
              <w:jc w:val="both"/>
              <w:rPr>
                <w:rFonts w:cs="Arial"/>
              </w:rPr>
            </w:pPr>
            <w:r>
              <w:rPr>
                <w:rFonts w:cs="Arial"/>
              </w:rPr>
              <w:t xml:space="preserve">RSI </w:t>
            </w:r>
            <w:r w:rsidR="009709AE">
              <w:rPr>
                <w:rFonts w:cs="Arial"/>
              </w:rPr>
              <w:t>–</w:t>
            </w:r>
            <w:r>
              <w:rPr>
                <w:rFonts w:cs="Arial"/>
              </w:rPr>
              <w:t xml:space="preserve"> </w:t>
            </w:r>
            <w:r w:rsidRPr="00DB4FBC">
              <w:rPr>
                <w:rFonts w:cs="Arial"/>
              </w:rPr>
              <w:t>Regionalna Strategia Innowacji dla Województwa Dolnośląskiego na lata 2011-2020 (RSI WD) została przyjęta uchwałą nr 1149/IV/11 Zarządu Województwa Dolnośląskiego z</w:t>
            </w:r>
            <w:r w:rsidR="009709AE">
              <w:rPr>
                <w:rFonts w:cs="Arial"/>
              </w:rPr>
              <w:t> </w:t>
            </w:r>
            <w:r w:rsidRPr="00DB4FBC">
              <w:rPr>
                <w:rFonts w:cs="Arial"/>
              </w:rPr>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9709AE" w:rsidRDefault="00CA4506" w:rsidP="009709AE">
            <w:pPr>
              <w:jc w:val="both"/>
              <w:rPr>
                <w:rFonts w:cs="Arial"/>
              </w:rPr>
            </w:pPr>
            <w:r w:rsidRPr="00DB4FBC">
              <w:rPr>
                <w:rFonts w:cs="Arial"/>
              </w:rPr>
              <w:t xml:space="preserve">W ramach kryterium sprawdzane będzie czy inwestycja jest zgodna z celami planu w dziedzinie technologii energetycznych (SET). </w:t>
            </w:r>
          </w:p>
          <w:p w:rsidR="00CA4506" w:rsidRPr="00DB4FBC" w:rsidRDefault="00CA4506" w:rsidP="009709AE">
            <w:pPr>
              <w:jc w:val="both"/>
              <w:rPr>
                <w:rFonts w:cs="Arial"/>
              </w:rPr>
            </w:pPr>
            <w:r w:rsidRPr="00DB4FBC">
              <w:rPr>
                <w:rFonts w:cs="Arial"/>
              </w:rPr>
              <w:t xml:space="preserve">SET </w:t>
            </w:r>
            <w:r w:rsidR="009709AE">
              <w:rPr>
                <w:rFonts w:cs="Arial"/>
              </w:rPr>
              <w:t>–</w:t>
            </w:r>
            <w:r w:rsidRPr="00DB4FBC">
              <w:rPr>
                <w:rFonts w:cs="Arial"/>
              </w:rPr>
              <w:t xml:space="preserve">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w:t>
            </w:r>
            <w:r w:rsidR="009709AE">
              <w:rPr>
                <w:rFonts w:cs="Arial"/>
              </w:rPr>
              <w:t>,</w:t>
            </w:r>
            <w:r w:rsidRPr="00DB4FBC">
              <w:rPr>
                <w:rFonts w:cs="Arial"/>
              </w:rPr>
              <w:t xml:space="preserve"> czy kierowane wsparcie nie będzie skutkowało znaczącym zmniejszeniem miejsc pracy w</w:t>
            </w:r>
            <w:r w:rsidR="009709AE">
              <w:rPr>
                <w:rFonts w:cs="Arial"/>
              </w:rPr>
              <w:t> </w:t>
            </w:r>
            <w:r w:rsidRPr="00DB4FBC">
              <w:rPr>
                <w:rFonts w:cs="Arial"/>
              </w:rPr>
              <w:t>istniejących lokacjach w Unii Europejskiej (dot. dużych przedsiębiorstw)</w:t>
            </w:r>
            <w:r w:rsidR="009709AE">
              <w:rPr>
                <w:rFonts w:cs="Arial"/>
              </w:rPr>
              <w:t>.</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niem okresu trwałości projektu.</w:t>
            </w:r>
          </w:p>
          <w:p w:rsidR="00CA4506" w:rsidRDefault="00CA4506" w:rsidP="00643B29">
            <w:pPr>
              <w:jc w:val="both"/>
              <w:rPr>
                <w:rFonts w:cs="Arial"/>
              </w:rPr>
            </w:pPr>
            <w:r w:rsidRPr="00DB4FBC">
              <w:rPr>
                <w:rFonts w:cs="Arial"/>
              </w:rPr>
              <w:t>Za znaczą</w:t>
            </w:r>
            <w:r>
              <w:rPr>
                <w:rFonts w:cs="Arial"/>
              </w:rPr>
              <w:t xml:space="preserve">ce zmniejszenie miejsc pracy </w:t>
            </w:r>
            <w:r w:rsidRPr="00DB4FBC">
              <w:rPr>
                <w:rFonts w:cs="Arial"/>
              </w:rPr>
              <w:t>uważa się zamknięcie działalności lub zmniejszenie zatrudnienia powyżej 30% (w</w:t>
            </w:r>
            <w:r w:rsidR="009709AE">
              <w:rPr>
                <w:rFonts w:cs="Arial"/>
              </w:rPr>
              <w:t> </w:t>
            </w:r>
            <w:r w:rsidRPr="00DB4FBC">
              <w:rPr>
                <w:rFonts w:cs="Arial"/>
              </w:rPr>
              <w:t>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0E57BB" w:rsidP="00643B29">
            <w:pPr>
              <w:rPr>
                <w:rFonts w:cs="Arial"/>
              </w:rPr>
            </w:pPr>
            <w:r>
              <w:rPr>
                <w:rFonts w:cs="Arial"/>
              </w:rPr>
              <w:t>4</w:t>
            </w:r>
            <w:r w:rsidR="00CA4506" w:rsidRPr="00DB4FBC">
              <w:rPr>
                <w:rFonts w:cs="Arial"/>
              </w:rPr>
              <w:t>.</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w:t>
            </w:r>
            <w:r w:rsidR="000E57BB">
              <w:rPr>
                <w:rFonts w:cs="Arial"/>
              </w:rPr>
              <w:t>,</w:t>
            </w:r>
            <w:r w:rsidRPr="00DB4FBC">
              <w:rPr>
                <w:rFonts w:cs="Arial"/>
              </w:rPr>
              <w:t xml:space="preserve"> czy Wnioskodawca przedłożył  strategię/plan prac B+R, które będą wykonywane prz</w:t>
            </w:r>
            <w:r>
              <w:rPr>
                <w:rFonts w:cs="Arial"/>
              </w:rPr>
              <w:t xml:space="preserve">ez wspierane przedsiębiorstwo.   </w:t>
            </w:r>
          </w:p>
          <w:p w:rsidR="009709AE" w:rsidRDefault="00CA4506" w:rsidP="00643B29">
            <w:pPr>
              <w:jc w:val="both"/>
              <w:rPr>
                <w:rFonts w:cs="Arial"/>
              </w:rPr>
            </w:pPr>
            <w:r w:rsidRPr="00DB4FBC">
              <w:rPr>
                <w:rFonts w:cs="Arial"/>
              </w:rPr>
              <w:br/>
              <w:t>Plan prac B+R powinien zawierać minimum:</w:t>
            </w:r>
          </w:p>
          <w:p w:rsidR="00CA4506" w:rsidRPr="00DB4FBC" w:rsidRDefault="00CA4506" w:rsidP="00643B29">
            <w:pPr>
              <w:jc w:val="both"/>
              <w:rPr>
                <w:rFonts w:cs="Arial"/>
              </w:rPr>
            </w:pPr>
            <w:r w:rsidRPr="00DB4FBC">
              <w:rPr>
                <w:rFonts w:cs="Arial"/>
              </w:rPr>
              <w:t>-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W ramach kryterium badane weryfikowane</w:t>
            </w:r>
            <w:r w:rsidR="009709AE">
              <w:rPr>
                <w:rFonts w:cs="Arial"/>
              </w:rPr>
              <w:t>,</w:t>
            </w:r>
            <w:r w:rsidRPr="00DB4FBC">
              <w:rPr>
                <w:rFonts w:cs="Arial"/>
              </w:rPr>
              <w:t xml:space="preserv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885DA9">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7E5EF4">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7E5EF4">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E5EF4">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5"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5"/>
    </w:p>
    <w:p w:rsidR="002E0447" w:rsidRPr="00DD2B9D" w:rsidRDefault="00123D47" w:rsidP="008F382F">
      <w:pPr>
        <w:rPr>
          <w:rFonts w:eastAsia="Times New Roman" w:cs="Tahoma"/>
          <w:b/>
          <w:kern w:val="1"/>
          <w:u w:val="single"/>
        </w:rPr>
      </w:pPr>
      <w:bookmarkStart w:id="6"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6"/>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2D551C" w:rsidRDefault="002D551C"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7" w:name="_Toc465251810"/>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7"/>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8" w:name="_Toc465251811"/>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8"/>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E871EE" w:rsidRPr="00DB4FBC" w:rsidRDefault="00E871EE" w:rsidP="0032251B">
      <w:pPr>
        <w:jc w:val="center"/>
        <w:rPr>
          <w:rFonts w:cs="Tahoma"/>
          <w:b/>
          <w:sz w:val="24"/>
          <w:szCs w:val="24"/>
          <w:u w:val="single"/>
        </w:rPr>
      </w:pPr>
      <w:bookmarkStart w:id="9" w:name="_GoBack"/>
      <w:bookmarkEnd w:id="9"/>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7E5EF4">
            <w:pPr>
              <w:numPr>
                <w:ilvl w:val="0"/>
                <w:numId w:val="163"/>
              </w:numPr>
            </w:pPr>
            <w:r>
              <w:t>Z przynajmniej trzema partnerami - 3 pkt;</w:t>
            </w:r>
          </w:p>
          <w:p w:rsidR="0086369A" w:rsidRDefault="0061430C" w:rsidP="007E5EF4">
            <w:pPr>
              <w:numPr>
                <w:ilvl w:val="0"/>
                <w:numId w:val="163"/>
              </w:numPr>
            </w:pPr>
            <w:r>
              <w:t xml:space="preserve">Z dwoma partnerami – 2 pkt; </w:t>
            </w:r>
          </w:p>
          <w:p w:rsidR="0086369A" w:rsidRDefault="0061430C" w:rsidP="007E5EF4">
            <w:pPr>
              <w:numPr>
                <w:ilvl w:val="0"/>
                <w:numId w:val="163"/>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7E5EF4">
            <w:pPr>
              <w:pStyle w:val="Akapitzlist"/>
              <w:numPr>
                <w:ilvl w:val="0"/>
                <w:numId w:val="164"/>
              </w:numPr>
              <w:jc w:val="both"/>
            </w:pPr>
            <w:r>
              <w:t>Partnerzy pochodzą z dwóch sektorów- 1 pkt;</w:t>
            </w:r>
          </w:p>
          <w:p w:rsidR="0086369A" w:rsidRDefault="0061430C" w:rsidP="007E5EF4">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0C1448" w:rsidRDefault="000C1448" w:rsidP="00640BE6">
            <w:pPr>
              <w:autoSpaceDE w:val="0"/>
              <w:autoSpaceDN w:val="0"/>
              <w:adjustRightInd w:val="0"/>
              <w:spacing w:after="0" w:line="240" w:lineRule="auto"/>
              <w:rPr>
                <w:b/>
                <w:u w:val="single"/>
              </w:rPr>
            </w:pPr>
            <w:r w:rsidRPr="000C1448">
              <w:rPr>
                <w:b/>
                <w:u w:val="single"/>
              </w:rPr>
              <w:t>Kryterium nie dotyczy działań 1.5, 3.2, 3.5 RPO WD</w:t>
            </w:r>
          </w:p>
          <w:p w:rsidR="000C1448" w:rsidRDefault="000C1448" w:rsidP="00640BE6">
            <w:pPr>
              <w:autoSpaceDE w:val="0"/>
              <w:autoSpaceDN w:val="0"/>
              <w:adjustRightInd w:val="0"/>
              <w:spacing w:after="0" w:line="240" w:lineRule="auto"/>
              <w:rPr>
                <w:b/>
                <w:u w:val="single"/>
              </w:rPr>
            </w:pP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65251812"/>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903DE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r w:rsidR="00903DEC">
              <w:rPr>
                <w:rFonts w:eastAsia="Times New Roman" w:cs="Arial"/>
              </w:rPr>
              <w: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marketingową</w:t>
            </w:r>
            <w:r w:rsidRPr="00AC31D5">
              <w:rPr>
                <w:rFonts w:eastAsia="Times New Roman" w:cs="Arial"/>
              </w:rPr>
              <w:t xml:space="preserve"> </w:t>
            </w:r>
            <w:r w:rsidR="00AC31D5" w:rsidRPr="00AC31D5">
              <w:rPr>
                <w:rFonts w:eastAsia="Times New Roman" w:cs="Arial"/>
              </w:rPr>
              <w:t>–</w:t>
            </w:r>
            <w:r w:rsidRPr="00AC31D5">
              <w:rPr>
                <w:rFonts w:eastAsia="Times New Roman" w:cs="Arial"/>
              </w:rPr>
              <w:t xml:space="preserve">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w:t>
            </w:r>
            <w:r w:rsidR="00AC31D5">
              <w:rPr>
                <w:rFonts w:eastAsia="Times New Roman" w:cs="Arial"/>
              </w:rPr>
              <w:t xml:space="preserve">– </w:t>
            </w:r>
            <w:r w:rsidRPr="00DB4FBC">
              <w:rPr>
                <w:rFonts w:eastAsia="Times New Roman" w:cs="Arial"/>
              </w:rPr>
              <w:t>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9709AE" w:rsidRPr="00DB4FBC" w:rsidTr="00D72853">
        <w:trPr>
          <w:trHeight w:val="952"/>
        </w:trPr>
        <w:tc>
          <w:tcPr>
            <w:tcW w:w="567" w:type="dxa"/>
            <w:vAlign w:val="center"/>
          </w:tcPr>
          <w:p w:rsidR="009709AE" w:rsidRPr="00DB4FBC" w:rsidRDefault="009709AE" w:rsidP="0032251B">
            <w:pPr>
              <w:rPr>
                <w:rFonts w:eastAsia="Times New Roman" w:cs="Times New Roman"/>
              </w:rPr>
            </w:pPr>
            <w:r>
              <w:rPr>
                <w:rFonts w:cs="Arial"/>
              </w:rPr>
              <w:t>2</w:t>
            </w:r>
            <w:r w:rsidRPr="00DB4FBC">
              <w:rPr>
                <w:rFonts w:cs="Arial"/>
              </w:rPr>
              <w:t>.</w:t>
            </w:r>
          </w:p>
        </w:tc>
        <w:tc>
          <w:tcPr>
            <w:tcW w:w="3686" w:type="dxa"/>
            <w:vAlign w:val="center"/>
          </w:tcPr>
          <w:p w:rsidR="009709AE" w:rsidRPr="00DB4FBC" w:rsidRDefault="009709AE" w:rsidP="009709AE">
            <w:pPr>
              <w:rPr>
                <w:rFonts w:cs="Arial"/>
                <w:b/>
              </w:rPr>
            </w:pPr>
            <w:r w:rsidRPr="00DB4FBC">
              <w:rPr>
                <w:rFonts w:cs="Arial"/>
                <w:b/>
              </w:rPr>
              <w:t>Dotyczy Schematu 1.2 A:</w:t>
            </w:r>
          </w:p>
          <w:p w:rsidR="009709AE" w:rsidRPr="00DB4FBC" w:rsidRDefault="009709AE" w:rsidP="007A41C2">
            <w:pPr>
              <w:snapToGrid w:val="0"/>
              <w:spacing w:after="0" w:line="240" w:lineRule="auto"/>
              <w:rPr>
                <w:rFonts w:eastAsia="Times New Roman" w:cs="Arial"/>
                <w:b/>
              </w:rPr>
            </w:pPr>
            <w:r w:rsidRPr="00DB4FBC">
              <w:rPr>
                <w:rFonts w:cs="Arial"/>
              </w:rPr>
              <w:t>Rodzaj prowadzonych prac</w:t>
            </w:r>
          </w:p>
        </w:tc>
        <w:tc>
          <w:tcPr>
            <w:tcW w:w="6378" w:type="dxa"/>
            <w:vAlign w:val="center"/>
          </w:tcPr>
          <w:p w:rsidR="009709AE" w:rsidRPr="00DB4FBC" w:rsidRDefault="009709AE" w:rsidP="009709AE">
            <w:pPr>
              <w:rPr>
                <w:rFonts w:cs="Arial"/>
              </w:rPr>
            </w:pPr>
            <w:r w:rsidRPr="00DB4FBC">
              <w:rPr>
                <w:rFonts w:cs="Arial"/>
              </w:rPr>
              <w:t>W ramach kryterium ocenie podlega, czy</w:t>
            </w:r>
          </w:p>
          <w:p w:rsidR="009709AE" w:rsidRPr="00DB4FBC" w:rsidRDefault="009709AE" w:rsidP="009709AE">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9709AE" w:rsidRPr="00DB4FBC" w:rsidRDefault="009709AE" w:rsidP="009709AE">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9709AE" w:rsidRPr="00DB4FBC" w:rsidRDefault="009709AE" w:rsidP="009709AE">
            <w:pPr>
              <w:jc w:val="both"/>
              <w:rPr>
                <w:rFonts w:cs="Arial"/>
              </w:rPr>
            </w:pPr>
            <w:r w:rsidRPr="00DB4FBC">
              <w:rPr>
                <w:rFonts w:cs="Arial"/>
              </w:rPr>
              <w:t>- Przez badania przemysłowe i prace rozwojowe należy rozumieć badania przemysłowe i prace rozwojowe, o których mowa w</w:t>
            </w:r>
            <w:r>
              <w:rPr>
                <w:rFonts w:cs="Arial"/>
              </w:rPr>
              <w:t> </w:t>
            </w:r>
            <w:r w:rsidRPr="00DB4FBC">
              <w:rPr>
                <w:rFonts w:cs="Arial"/>
              </w:rPr>
              <w:t>art.</w:t>
            </w:r>
            <w:r>
              <w:rPr>
                <w:rFonts w:cs="Arial"/>
              </w:rPr>
              <w:t> </w:t>
            </w:r>
            <w:r w:rsidRPr="00DB4FBC">
              <w:rPr>
                <w:rFonts w:cs="Arial"/>
              </w:rPr>
              <w:t xml:space="preserve">2 pkt 85 i 86 rozporządzenia Komisji (UE) nr 651/2014. </w:t>
            </w:r>
            <w:r w:rsidRPr="00DB4FBC">
              <w:rPr>
                <w:rFonts w:cs="Arial"/>
                <w:b/>
              </w:rPr>
              <w:t>„badania przemysłowe”</w:t>
            </w:r>
            <w:r w:rsidRPr="00DB4FBC">
              <w:rPr>
                <w:rFonts w:cs="Arial"/>
              </w:rPr>
              <w:t xml:space="preserve"> </w:t>
            </w:r>
            <w:r>
              <w:rPr>
                <w:rFonts w:cs="Arial"/>
              </w:rPr>
              <w:t>–</w:t>
            </w:r>
            <w:r w:rsidRPr="00DB4FBC">
              <w:rPr>
                <w:rFonts w:cs="Arial"/>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B4FBC" w:rsidRDefault="009709AE" w:rsidP="009709AE">
            <w:pPr>
              <w:jc w:val="both"/>
              <w:rPr>
                <w:rFonts w:cs="Arial"/>
              </w:rPr>
            </w:pPr>
            <w:r w:rsidRPr="00DB4FBC">
              <w:rPr>
                <w:rFonts w:cs="Arial"/>
                <w:b/>
              </w:rPr>
              <w:t>„eksperymentalne prace rozwojowe”</w:t>
            </w:r>
            <w:r w:rsidRPr="00DB4FBC">
              <w:rPr>
                <w:rFonts w:cs="Arial"/>
              </w:rPr>
              <w:t xml:space="preserve"> </w:t>
            </w:r>
            <w:r>
              <w:rPr>
                <w:rFonts w:cs="Arial"/>
              </w:rPr>
              <w:t>–</w:t>
            </w:r>
            <w:r w:rsidRPr="00DB4FBC">
              <w:rPr>
                <w:rFonts w:cs="Arial"/>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B4FBC" w:rsidRDefault="009709AE" w:rsidP="007A41C2">
            <w:pPr>
              <w:snapToGrid w:val="0"/>
              <w:spacing w:after="0" w:line="240" w:lineRule="auto"/>
              <w:jc w:val="both"/>
              <w:rPr>
                <w:rFonts w:eastAsia="Times New Roman"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B4FBC" w:rsidRDefault="009709AE" w:rsidP="009709AE">
            <w:pPr>
              <w:jc w:val="center"/>
              <w:rPr>
                <w:rFonts w:cs="Arial"/>
              </w:rPr>
            </w:pPr>
            <w:r w:rsidRPr="00DB4FBC">
              <w:rPr>
                <w:rFonts w:cs="Arial"/>
              </w:rPr>
              <w:t>Tak/Nie</w:t>
            </w:r>
          </w:p>
          <w:p w:rsidR="009709AE" w:rsidRPr="00DB4FBC" w:rsidRDefault="009709AE" w:rsidP="009709AE">
            <w:pPr>
              <w:jc w:val="center"/>
              <w:rPr>
                <w:rFonts w:cs="Arial"/>
              </w:rPr>
            </w:pPr>
            <w:r w:rsidRPr="00DB4FBC">
              <w:rPr>
                <w:rFonts w:cs="Arial"/>
              </w:rPr>
              <w:t>Kryterium obligatoryjne</w:t>
            </w:r>
          </w:p>
          <w:p w:rsidR="009709AE" w:rsidRPr="00DB4FBC" w:rsidRDefault="009709AE" w:rsidP="009709AE">
            <w:pPr>
              <w:jc w:val="center"/>
              <w:rPr>
                <w:rFonts w:cs="Arial"/>
              </w:rPr>
            </w:pPr>
            <w:r w:rsidRPr="00DB4FBC">
              <w:rPr>
                <w:rFonts w:cs="Arial"/>
              </w:rPr>
              <w:t>(spełnienie jest niezbędne dla możliwości otrzymania dofinansowania).</w:t>
            </w:r>
          </w:p>
          <w:p w:rsidR="009709AE" w:rsidRPr="00DB4FBC" w:rsidRDefault="009709AE" w:rsidP="009709AE">
            <w:pPr>
              <w:jc w:val="center"/>
              <w:rPr>
                <w:rFonts w:cs="Arial"/>
              </w:rPr>
            </w:pPr>
            <w:r w:rsidRPr="00DB4FBC">
              <w:rPr>
                <w:rFonts w:cs="Arial"/>
              </w:rPr>
              <w:t>Niespełnienie kryterium oznacza odrzucenie wniosku</w:t>
            </w:r>
          </w:p>
          <w:p w:rsidR="009709AE" w:rsidRPr="00DB4FBC" w:rsidRDefault="009709AE" w:rsidP="007A41C2">
            <w:pPr>
              <w:snapToGrid w:val="0"/>
              <w:spacing w:after="0" w:line="240" w:lineRule="auto"/>
              <w:ind w:right="-108"/>
              <w:jc w:val="center"/>
              <w:rPr>
                <w:rFonts w:eastAsia="Times New Roman" w:cs="Arial"/>
              </w:rPr>
            </w:pPr>
            <w:r w:rsidRPr="00DB4FBC">
              <w:rPr>
                <w:rFonts w:cs="Arial"/>
                <w:b/>
              </w:rPr>
              <w:t>Brak możliwości korekty</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rPr>
            </w:pPr>
            <w:r>
              <w:rPr>
                <w:rFonts w:eastAsia="Times New Roman" w:cs="Times New Roman"/>
              </w:rPr>
              <w:t>3</w:t>
            </w:r>
            <w:r w:rsidR="00E22497" w:rsidRPr="00DB4FBC">
              <w:rPr>
                <w:rFonts w:eastAsia="Times New Roman" w:cs="Times New Roman"/>
              </w:rPr>
              <w:t>.</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Ocenie podlega, czy pomoc będzie skupiać się na obszarach/</w:t>
            </w:r>
            <w:r w:rsidR="00AC31D5">
              <w:rPr>
                <w:rFonts w:eastAsia="Times New Roman" w:cs="Arial"/>
              </w:rPr>
              <w:t xml:space="preserve"> </w:t>
            </w:r>
            <w:r w:rsidRPr="00DB4FBC">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w:t>
            </w:r>
            <w:r w:rsidR="00AC31D5">
              <w:rPr>
                <w:rFonts w:eastAsia="Times New Roman" w:cs="Arial"/>
              </w:rPr>
              <w:t>dokumentacji projektowe (biznes</w:t>
            </w:r>
            <w:r w:rsidRPr="00DB4FBC">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w:t>
            </w:r>
            <w:r w:rsidR="00AC31D5">
              <w:rPr>
                <w:rFonts w:eastAsia="Times New Roman" w:cs="Arial"/>
              </w:rPr>
              <w:t xml:space="preserve"> </w:t>
            </w:r>
            <w:r w:rsidRPr="00DB4FBC">
              <w:rPr>
                <w:rFonts w:eastAsia="Times New Roman" w:cs="Arial"/>
              </w:rPr>
              <w:t>potwierdzającą, że</w:t>
            </w:r>
            <w:r w:rsidR="00AC31D5">
              <w:rPr>
                <w:rFonts w:eastAsia="Times New Roman" w:cs="Arial"/>
              </w:rPr>
              <w:t xml:space="preserve"> </w:t>
            </w:r>
            <w:r w:rsidRPr="00DB4FBC">
              <w:rPr>
                <w:rFonts w:eastAsia="Times New Roman" w:cs="Arial"/>
              </w:rPr>
              <w:t>projekt nie może być realizowany przez MSP oraz że</w:t>
            </w:r>
            <w:r w:rsidR="00AC31D5">
              <w:rPr>
                <w:rFonts w:eastAsia="Times New Roman" w:cs="Arial"/>
              </w:rPr>
              <w:t xml:space="preserve"> </w:t>
            </w:r>
            <w:r w:rsidRPr="00DB4FBC">
              <w:rPr>
                <w:rFonts w:eastAsia="Times New Roman" w:cs="Arial"/>
              </w:rPr>
              <w:t>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t>4</w:t>
            </w:r>
            <w:r w:rsidR="00E22497" w:rsidRPr="00DB4FBC">
              <w:rPr>
                <w:rFonts w:eastAsia="Times New Roman" w:cs="Times New Roman"/>
                <w:b/>
              </w:rPr>
              <w:t>.</w:t>
            </w:r>
          </w:p>
        </w:tc>
        <w:tc>
          <w:tcPr>
            <w:tcW w:w="3686" w:type="dxa"/>
            <w:vAlign w:val="center"/>
          </w:tcPr>
          <w:p w:rsidR="00E22497" w:rsidRDefault="00E22497" w:rsidP="00AC31D5">
            <w:pPr>
              <w:snapToGrid w:val="0"/>
              <w:spacing w:after="0" w:line="240" w:lineRule="auto"/>
              <w:rPr>
                <w:rFonts w:eastAsia="Times New Roman" w:cs="Arial"/>
                <w:b/>
              </w:rPr>
            </w:pPr>
            <w:r w:rsidRPr="00DB4FBC">
              <w:rPr>
                <w:rFonts w:eastAsia="Times New Roman" w:cs="Arial"/>
                <w:b/>
              </w:rPr>
              <w:t>Wzrost liczby etatów badawczych</w:t>
            </w:r>
          </w:p>
          <w:p w:rsidR="00AC31D5" w:rsidRPr="00DB4FBC" w:rsidRDefault="00AC31D5" w:rsidP="00AC31D5">
            <w:pPr>
              <w:snapToGrid w:val="0"/>
              <w:spacing w:after="0" w:line="240" w:lineRule="auto"/>
              <w:rPr>
                <w:rFonts w:eastAsia="Times New Roman" w:cs="Arial"/>
                <w:b/>
              </w:rPr>
            </w:pPr>
          </w:p>
        </w:tc>
        <w:tc>
          <w:tcPr>
            <w:tcW w:w="6378" w:type="dxa"/>
            <w:vAlign w:val="center"/>
          </w:tcPr>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pozostanie na niezmienionym poziomie (0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1/2 etatu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etat (2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i 1/2 etatu (3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2 i powyżej etatów (4 pkt)</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Do kadry badawczej zostaną zaliczone osoby posiadające wykształcenie kierunkowe o stopniu co najmniej magistra w</w:t>
            </w:r>
            <w:r w:rsidR="00AC31D5">
              <w:rPr>
                <w:rFonts w:eastAsia="Times New Roman" w:cs="Arial"/>
              </w:rPr>
              <w:t> </w:t>
            </w:r>
            <w:r w:rsidRPr="00DB4FBC">
              <w:rPr>
                <w:rFonts w:eastAsia="Times New Roman" w:cs="Arial"/>
              </w:rPr>
              <w:t>dziedzinie związanej z projektem.</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Default="00E22497" w:rsidP="00AC31D5">
            <w:pPr>
              <w:snapToGrid w:val="0"/>
              <w:spacing w:after="0" w:line="240" w:lineRule="auto"/>
              <w:jc w:val="both"/>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preferencj</w:t>
            </w:r>
            <w:r>
              <w:rPr>
                <w:rFonts w:eastAsia="Times New Roman" w:cs="Arial"/>
              </w:rPr>
              <w:t>i</w:t>
            </w: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Oceniane na podstawie opisu wniosku o dofinansowanie</w:t>
            </w:r>
            <w:r w:rsidR="00AC31D5">
              <w:rPr>
                <w:rFonts w:eastAsia="Times New Roman" w:cs="Arial"/>
              </w:rPr>
              <w:t>.</w:t>
            </w:r>
            <w:r w:rsidRPr="00DB4FBC">
              <w:rPr>
                <w:rFonts w:eastAsia="Times New Roman" w:cs="Arial"/>
              </w:rPr>
              <w:t xml:space="preserve"> W</w:t>
            </w:r>
            <w:r w:rsidR="00AC31D5">
              <w:rPr>
                <w:rFonts w:eastAsia="Times New Roman" w:cs="Arial"/>
              </w:rPr>
              <w:t> </w:t>
            </w:r>
            <w:r w:rsidRPr="00DB4FBC">
              <w:rPr>
                <w:rFonts w:eastAsia="Times New Roman" w:cs="Arial"/>
              </w:rPr>
              <w:t>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t>5</w:t>
            </w:r>
            <w:r w:rsidR="00E22497" w:rsidRPr="00DB4FBC">
              <w:rPr>
                <w:rFonts w:eastAsia="Times New Roman" w:cs="Times New Roman"/>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AC31D5">
            <w:pPr>
              <w:jc w:val="both"/>
              <w:rPr>
                <w:rFonts w:eastAsia="Times New Roman" w:cs="Arial"/>
              </w:rPr>
            </w:pPr>
            <w:r w:rsidRPr="00DB4FBC">
              <w:rPr>
                <w:rFonts w:eastAsia="Times New Roman" w:cs="Arial"/>
              </w:rPr>
              <w:t>W ramach kryterium sprawdzane będzie</w:t>
            </w:r>
            <w:r w:rsidR="00AC31D5">
              <w:rPr>
                <w:rFonts w:eastAsia="Times New Roman" w:cs="Arial"/>
              </w:rPr>
              <w:t>,</w:t>
            </w:r>
            <w:r w:rsidRPr="00DB4FBC">
              <w:rPr>
                <w:rFonts w:eastAsia="Times New Roman" w:cs="Arial"/>
              </w:rPr>
              <w:t xml:space="preserve"> czy projekt wpisuje się w</w:t>
            </w:r>
            <w:r w:rsidR="00AC31D5">
              <w:rPr>
                <w:rFonts w:eastAsia="Times New Roman" w:cs="Arial"/>
              </w:rPr>
              <w:t> </w:t>
            </w:r>
            <w:r w:rsidRPr="00DB4FBC">
              <w:rPr>
                <w:rFonts w:eastAsia="Times New Roman" w:cs="Arial"/>
              </w:rPr>
              <w:t>Kluczowe technologie wspomagające (KET)?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AC31D5">
            <w:pPr>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00AC31D5">
              <w:rPr>
                <w:rFonts w:eastAsia="Times New Roman" w:cs="Arial"/>
              </w:rPr>
              <w:t xml:space="preserve">. </w:t>
            </w:r>
            <w:r w:rsidRPr="00DB4FBC">
              <w:rPr>
                <w:rFonts w:eastAsia="Times New Roman" w:cs="Arial"/>
              </w:rPr>
              <w:t>Kluczowe technologie wspomagające (KET) zostały określone w Komunikacie Komisji Europejskiej z 2009 r. COM(2009) 512/3 wraz z jego uaktualnieniami i należą do nich:</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mikro</w:t>
            </w:r>
            <w:r w:rsidR="00AC31D5">
              <w:rPr>
                <w:rFonts w:eastAsia="Times New Roman" w:cs="Arial"/>
              </w:rPr>
              <w:t>-</w:t>
            </w:r>
            <w:r w:rsidRPr="00DB4FBC">
              <w:rPr>
                <w:rFonts w:eastAsia="Times New Roman" w:cs="Arial"/>
              </w:rPr>
              <w:t xml:space="preserve"> i nanoelektronika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materiały zaawansowane</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biotechnologia przemysłowa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fotonika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nanotechnologia</w:t>
            </w:r>
            <w:r w:rsidR="00AC31D5">
              <w:rPr>
                <w:rFonts w:eastAsia="Times New Roman" w:cs="Arial"/>
              </w:rPr>
              <w:t>,</w:t>
            </w:r>
          </w:p>
          <w:p w:rsidR="00E22497" w:rsidRPr="00DB4FBC" w:rsidRDefault="00E22497" w:rsidP="00AC31D5">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Ocena eksperta. Oceniane na po</w:t>
            </w:r>
            <w:r w:rsidR="00AC31D5">
              <w:rPr>
                <w:rFonts w:eastAsia="Times New Roman" w:cs="Arial"/>
              </w:rPr>
              <w:t xml:space="preserve">dstawie opisu wniosku </w:t>
            </w:r>
            <w:r w:rsidR="00AC31D5" w:rsidRPr="00AC31D5">
              <w:t>o</w:t>
            </w:r>
            <w:r w:rsidR="00AC31D5">
              <w:t> </w:t>
            </w:r>
            <w:r w:rsidRPr="00AC31D5">
              <w:t>dofinansowanie</w:t>
            </w:r>
            <w:r w:rsidRPr="00DB4FBC">
              <w:rPr>
                <w:rFonts w:eastAsia="Times New Roman" w:cs="Arial"/>
              </w:rPr>
              <w:t>.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8C27D3">
            <w:pPr>
              <w:rPr>
                <w:rFonts w:eastAsia="Times New Roman" w:cs="Arial"/>
                <w:b/>
              </w:rPr>
            </w:pPr>
            <w:r>
              <w:rPr>
                <w:rFonts w:eastAsia="Times New Roman" w:cs="Arial"/>
                <w:b/>
              </w:rPr>
              <w:t>6</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Arial"/>
              </w:rPr>
            </w:pPr>
            <w:r>
              <w:rPr>
                <w:rFonts w:eastAsia="Times New Roman" w:cs="Arial"/>
                <w:b/>
              </w:rPr>
              <w:t>7</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w:t>
            </w:r>
            <w:r w:rsidR="00AC31D5">
              <w:rPr>
                <w:rFonts w:eastAsia="Times New Roman" w:cs="Arial"/>
              </w:rPr>
              <w:t> </w:t>
            </w:r>
            <w:r w:rsidRPr="00DB4FBC">
              <w:rPr>
                <w:rFonts w:eastAsia="Times New Roman" w:cs="Arial"/>
              </w:rPr>
              <w:t>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w:t>
            </w:r>
            <w:r w:rsidR="00AC31D5">
              <w:rPr>
                <w:rFonts w:eastAsia="Times New Roman" w:cs="Arial"/>
              </w:rPr>
              <w:t> </w:t>
            </w:r>
            <w:r w:rsidRPr="00C21901">
              <w:rPr>
                <w:rFonts w:eastAsia="Times New Roman" w:cs="Arial"/>
              </w:rPr>
              <w:t>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NGO to niebędące jednostkami sektora finansów publicznych, w</w:t>
            </w:r>
            <w:r w:rsidR="00AC31D5">
              <w:rPr>
                <w:rFonts w:eastAsia="Times New Roman" w:cs="Arial"/>
              </w:rPr>
              <w:t> </w:t>
            </w:r>
            <w:r w:rsidRPr="00DB4FBC">
              <w:rPr>
                <w:rFonts w:eastAsia="Times New Roman" w:cs="Arial"/>
              </w:rPr>
              <w:t>rozumieniu przepisów o finansach publicznych, i niedziałające w</w:t>
            </w:r>
            <w:r w:rsidR="00AC31D5">
              <w:rPr>
                <w:rFonts w:eastAsia="Times New Roman" w:cs="Arial"/>
              </w:rPr>
              <w:t> </w:t>
            </w:r>
            <w:r w:rsidRPr="00DB4FBC">
              <w:rPr>
                <w:rFonts w:eastAsia="Times New Roman" w:cs="Arial"/>
              </w:rPr>
              <w:t>celu osiągnięcia zysku, osoby prawne lub jednostki nieposiadające osobowości prawnej utworzone na podstawie przepisów ustaw, w</w:t>
            </w:r>
            <w:r w:rsidR="00AC31D5">
              <w:rPr>
                <w:rFonts w:eastAsia="Times New Roman" w:cs="Arial"/>
              </w:rPr>
              <w:t> </w:t>
            </w:r>
            <w:r w:rsidRPr="00DB4FBC">
              <w:rPr>
                <w:rFonts w:eastAsia="Times New Roman" w:cs="Arial"/>
              </w:rPr>
              <w:t xml:space="preserve">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Pr>
                <w:rFonts w:eastAsia="Times New Roman" w:cs="Arial"/>
              </w:rPr>
              <w:t xml:space="preserve"> </w:t>
            </w: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w:t>
            </w:r>
            <w:r w:rsidR="009709AE">
              <w:rPr>
                <w:rFonts w:eastAsia="Times New Roman" w:cs="Arial"/>
                <w:b/>
              </w:rPr>
              <w:t>.</w:t>
            </w:r>
            <w:r w:rsidRPr="00DB4FBC">
              <w:rPr>
                <w:rFonts w:eastAsia="Times New Roman" w:cs="Arial"/>
                <w:b/>
              </w:rPr>
              <w:t>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w:t>
            </w:r>
            <w:r w:rsidR="0009789C">
              <w:rPr>
                <w:rFonts w:eastAsia="Times New Roman" w:cs="Arial"/>
                <w:b/>
              </w:rPr>
              <w:t>0</w:t>
            </w:r>
            <w:r w:rsidRPr="00D36A05">
              <w:rPr>
                <w:rFonts w:eastAsia="Times New Roman" w:cs="Arial"/>
                <w:b/>
              </w:rPr>
              <w:t xml:space="preserve"> pkt.</w:t>
            </w:r>
          </w:p>
          <w:p w:rsidR="00D36A05" w:rsidRPr="00DB4FBC" w:rsidRDefault="00D36A05" w:rsidP="0009789C">
            <w:pPr>
              <w:snapToGrid w:val="0"/>
              <w:spacing w:after="0" w:line="240" w:lineRule="auto"/>
              <w:jc w:val="center"/>
              <w:rPr>
                <w:rFonts w:eastAsia="Times New Roman" w:cs="Arial"/>
              </w:rPr>
            </w:pPr>
            <w:r w:rsidRPr="00D36A05">
              <w:rPr>
                <w:rFonts w:eastAsia="Times New Roman" w:cs="Arial"/>
                <w:b/>
              </w:rPr>
              <w:t>Schemat 1.2 B:  2</w:t>
            </w:r>
            <w:r w:rsidR="0009789C">
              <w:rPr>
                <w:rFonts w:eastAsia="Times New Roman" w:cs="Arial"/>
                <w:b/>
              </w:rPr>
              <w:t>1</w:t>
            </w:r>
            <w:r w:rsidRPr="00D36A05">
              <w:rPr>
                <w:rFonts w:eastAsia="Times New Roman" w:cs="Arial"/>
                <w:b/>
              </w:rPr>
              <w:t xml:space="preserve">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7E5EF4">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7E5EF4">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7E5EF4">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7E5EF4">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7E5EF4">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7E5EF4">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7E5EF4">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7E5EF4">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7E5EF4">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7E5EF4">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7E5EF4">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7E5EF4">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7E5EF4">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7E5EF4">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7E5EF4">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7E5EF4">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7E5EF4">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7751E4" w:rsidRDefault="007751E4" w:rsidP="00F32E1E">
      <w:pPr>
        <w:spacing w:line="360" w:lineRule="auto"/>
        <w:rPr>
          <w:rFonts w:eastAsia="Times New Roman" w:cs="Tahoma"/>
          <w:b/>
          <w:bCs/>
          <w:iCs/>
          <w:sz w:val="28"/>
          <w:szCs w:val="28"/>
        </w:rPr>
      </w:pPr>
    </w:p>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713B33" w:rsidTr="00CA4C42">
        <w:trPr>
          <w:trHeight w:val="952"/>
        </w:trPr>
        <w:tc>
          <w:tcPr>
            <w:tcW w:w="567" w:type="dxa"/>
            <w:vAlign w:val="center"/>
          </w:tcPr>
          <w:p w:rsidR="004E0C7C" w:rsidRPr="00A641C5" w:rsidRDefault="009A5D4E" w:rsidP="00CA4C42">
            <w:pPr>
              <w:snapToGrid w:val="0"/>
              <w:rPr>
                <w:rFonts w:ascii="Calibri" w:hAnsi="Calibri"/>
              </w:rPr>
            </w:pPr>
            <w:r>
              <w:rPr>
                <w:rFonts w:ascii="Calibri" w:hAnsi="Calibri"/>
              </w:rPr>
              <w:t>1</w:t>
            </w:r>
            <w:r w:rsidR="007751E4">
              <w:rPr>
                <w:rFonts w:ascii="Calibri" w:hAnsi="Calibri"/>
              </w:rPr>
              <w:t>.</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t>2</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t>3</w:t>
            </w:r>
            <w:r w:rsidR="007751E4">
              <w:rPr>
                <w:rFonts w:ascii="Calibri" w:hAnsi="Calibri" w:cs="Arial"/>
              </w:rPr>
              <w:t>.</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t>4</w:t>
            </w:r>
            <w:r w:rsidR="007751E4">
              <w:rPr>
                <w:rFonts w:ascii="Calibri" w:hAnsi="Calibri" w:cs="Arial"/>
              </w:rPr>
              <w:t>.</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t>5</w:t>
            </w:r>
            <w:r w:rsidR="007751E4">
              <w:rPr>
                <w:rFonts w:ascii="Calibri" w:hAnsi="Calibri" w:cs="Arial"/>
              </w:rPr>
              <w:t>.</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t>6</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t>7</w:t>
            </w:r>
            <w:r w:rsidR="007751E4">
              <w:rPr>
                <w:rFonts w:ascii="Calibri" w:hAnsi="Calibri"/>
              </w:rPr>
              <w:t>.</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007751E4">
              <w:rPr>
                <w:rFonts w:cs="Arial"/>
              </w:rPr>
              <w:t>60</w:t>
            </w:r>
            <w:r w:rsidRPr="00272E34">
              <w:rPr>
                <w:rFonts w:cs="Arial"/>
              </w:rPr>
              <w:t xml:space="preserve">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w:t>
            </w:r>
            <w:r w:rsidR="007751E4">
              <w:rPr>
                <w:rFonts w:ascii="Calibri" w:hAnsi="Calibri" w:cs="Arial"/>
              </w:rPr>
              <w:t>3/</w:t>
            </w:r>
            <w:r>
              <w:rPr>
                <w:rFonts w:ascii="Calibri" w:hAnsi="Calibri" w:cs="Arial"/>
              </w:rPr>
              <w:t>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sidR="00465EF0">
        <w:rPr>
          <w:rFonts w:eastAsia="Times New Roman" w:cs="Tahoma"/>
          <w:b/>
          <w:bCs/>
          <w:iCs/>
          <w:sz w:val="28"/>
          <w:szCs w:val="28"/>
        </w:rPr>
        <w:t>Bc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7133FD">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D93C49">
            <w:pPr>
              <w:numPr>
                <w:ilvl w:val="0"/>
                <w:numId w:val="165"/>
              </w:numPr>
              <w:tabs>
                <w:tab w:val="right" w:pos="5532"/>
              </w:tabs>
              <w:spacing w:after="0" w:line="240" w:lineRule="auto"/>
            </w:pPr>
            <w:r w:rsidRPr="00B1036B">
              <w:t xml:space="preserve">do  1,4: </w:t>
            </w:r>
            <w:r w:rsidRPr="00B1036B">
              <w:tab/>
              <w:t xml:space="preserve"> 3 pkt </w:t>
            </w:r>
          </w:p>
          <w:p w:rsidR="0086369A" w:rsidRDefault="00B1036B" w:rsidP="00D93C49">
            <w:pPr>
              <w:numPr>
                <w:ilvl w:val="0"/>
                <w:numId w:val="165"/>
              </w:numPr>
              <w:tabs>
                <w:tab w:val="right" w:pos="5532"/>
              </w:tabs>
              <w:spacing w:after="0" w:line="240" w:lineRule="auto"/>
            </w:pPr>
            <w:r w:rsidRPr="00B1036B">
              <w:t xml:space="preserve">powyżej 1,4 do 2,0: </w:t>
            </w:r>
            <w:r w:rsidRPr="00B1036B">
              <w:tab/>
              <w:t xml:space="preserve"> 1 pkt </w:t>
            </w:r>
          </w:p>
          <w:p w:rsidR="0086369A" w:rsidRDefault="00B1036B" w:rsidP="00D93C49">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785541" w:rsidRDefault="00785541" w:rsidP="001957B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DC4BD9"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490B11">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490B11">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490B11">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86369A" w:rsidRDefault="004F3331" w:rsidP="00490B11">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86369A" w:rsidRDefault="004F3331" w:rsidP="00490B11">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490B11">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490B11">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751AD8">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86369A" w:rsidRDefault="00816A41" w:rsidP="00751AD8">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751AD8">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6A65F5">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86369A" w:rsidRDefault="00816A41" w:rsidP="006A65F5">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6A65F5">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6A65F5">
            <w:pPr>
              <w:pStyle w:val="Akapitzlist"/>
              <w:numPr>
                <w:ilvl w:val="0"/>
                <w:numId w:val="262"/>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311"/>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473EE4" w:rsidP="00751AD8">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751AD8">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pyłów PM10;</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86369A" w:rsidRDefault="00473EE4" w:rsidP="00D90CD2">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751AD8">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751AD8">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D90CD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D90CD2">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D90CD2">
            <w:pPr>
              <w:pStyle w:val="Akapitzlist"/>
              <w:numPr>
                <w:ilvl w:val="0"/>
                <w:numId w:val="208"/>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D90CD2">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D90CD2">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0CD2">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7014">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D97014">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17D3D" w:rsidP="00D97014">
            <w:pPr>
              <w:pStyle w:val="Akapitzlist"/>
              <w:numPr>
                <w:ilvl w:val="0"/>
                <w:numId w:val="217"/>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86369A" w:rsidRDefault="00417D3D" w:rsidP="00D97014">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w:t>
            </w:r>
            <w:r w:rsidR="00A75123" w:rsidRPr="003A2B47">
              <w:rPr>
                <w:rFonts w:cs="Arial"/>
                <w:color w:val="FF0000"/>
                <w:sz w:val="20"/>
              </w:rPr>
              <w:t>efektów ekologicznych</w:t>
            </w:r>
            <w:r w:rsidRPr="00D6231A">
              <w:rPr>
                <w:rFonts w:cs="Arial"/>
                <w:sz w:val="20"/>
              </w:rPr>
              <w:t xml:space="preserve">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jc w:val="both"/>
              <w:rPr>
                <w:rFonts w:cs="Arial"/>
              </w:rPr>
            </w:pPr>
            <w:r w:rsidRPr="00D6231A">
              <w:rPr>
                <w:rFonts w:cs="Arial"/>
              </w:rPr>
              <w:t xml:space="preserve">W ramach kryterium będzie sprawdzane czy inwestycja zakłada </w:t>
            </w:r>
            <w:r>
              <w:rPr>
                <w:rFonts w:cs="Arial"/>
              </w:rPr>
              <w:t>wdrożenie</w:t>
            </w:r>
            <w:r w:rsidRPr="00D6231A">
              <w:rPr>
                <w:rFonts w:cs="Arial"/>
              </w:rPr>
              <w:t xml:space="preserv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A75123" w:rsidRPr="00D6231A" w:rsidRDefault="00A75123" w:rsidP="00103454">
            <w:pPr>
              <w:snapToGrid w:val="0"/>
              <w:spacing w:after="0" w:line="240" w:lineRule="auto"/>
              <w:jc w:val="both"/>
              <w:rPr>
                <w:rFonts w:cs="Arial"/>
              </w:rPr>
            </w:pPr>
          </w:p>
          <w:p w:rsidR="00A75123" w:rsidRPr="00D6231A" w:rsidRDefault="00A75123" w:rsidP="00103454">
            <w:pPr>
              <w:snapToGrid w:val="0"/>
              <w:spacing w:after="0" w:line="240" w:lineRule="auto"/>
              <w:jc w:val="both"/>
              <w:rPr>
                <w:rFonts w:cs="Arial"/>
              </w:rPr>
            </w:pPr>
            <w:r w:rsidRPr="00D6231A">
              <w:rPr>
                <w:rFonts w:cs="Arial"/>
              </w:rPr>
              <w:t>- Tak – 2 pkt</w:t>
            </w:r>
          </w:p>
          <w:p w:rsidR="00A75123" w:rsidRPr="00D6231A" w:rsidRDefault="00A75123" w:rsidP="00103454">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autoSpaceDE w:val="0"/>
              <w:autoSpaceDN w:val="0"/>
              <w:adjustRightInd w:val="0"/>
              <w:spacing w:after="0" w:line="240" w:lineRule="auto"/>
              <w:jc w:val="center"/>
              <w:rPr>
                <w:rFonts w:cs="Arial"/>
              </w:rPr>
            </w:pPr>
            <w:r w:rsidRPr="00D6231A">
              <w:rPr>
                <w:rFonts w:cs="Arial"/>
              </w:rPr>
              <w:t>0-2pkt</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(0 punktów w kryterium nie oznacza</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napToGrid w:val="0"/>
              <w:spacing w:after="0"/>
              <w:ind w:left="37"/>
              <w:rPr>
                <w:rFonts w:eastAsiaTheme="minorHAnsi"/>
                <w:b/>
                <w:bCs/>
                <w:color w:val="FF0000"/>
              </w:rPr>
            </w:pPr>
            <w:r>
              <w:rPr>
                <w:rFonts w:eastAsiaTheme="minorHAnsi"/>
                <w:b/>
                <w:bCs/>
                <w:color w:val="FF0000"/>
              </w:rPr>
              <w:t>Nakład ze środków UE na 1 km zmodernizowanej lub wybudowanej sieci ciepłowniczej</w:t>
            </w:r>
          </w:p>
          <w:p w:rsidR="00A75123" w:rsidRPr="00D6231A" w:rsidRDefault="00A75123" w:rsidP="00A75123">
            <w:pPr>
              <w:snapToGrid w:val="0"/>
              <w:spacing w:after="0" w:line="240" w:lineRule="auto"/>
              <w:rPr>
                <w:rFonts w:eastAsia="Times New Roman" w:cs="Arial"/>
                <w:b/>
              </w:rPr>
            </w:pPr>
            <w:r>
              <w:rPr>
                <w:rFonts w:eastAsia="Times New Roman" w:cs="Arial"/>
                <w:color w:val="FF0000"/>
                <w:sz w:val="20"/>
                <w:szCs w:val="20"/>
              </w:rPr>
              <w:t>(</w:t>
            </w:r>
            <w:r>
              <w:rPr>
                <w:rFonts w:cs="Arial"/>
                <w:color w:val="FF0000"/>
                <w:sz w:val="20"/>
                <w:szCs w:val="20"/>
              </w:rPr>
              <w:t>dotyczy projektów z zakresu rozbudowy i/lub modernizacji sieci ciepłowniczych</w:t>
            </w:r>
            <w:r>
              <w:rPr>
                <w:rFonts w:eastAsia="Times New Roman" w:cs="Arial"/>
                <w:color w:val="FF0000"/>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Pr>
                <w:rFonts w:cs="Arial"/>
                <w:color w:val="FF0000"/>
                <w:szCs w:val="24"/>
              </w:rPr>
              <w:t>W ramach kryterium sprawdzane będzie wartość wydatków planowanych do poniesienia ze środków UE na 1 km zmodernizowanej i/lub wybudowanej sieci ciepłowniczej.</w:t>
            </w:r>
          </w:p>
          <w:p w:rsidR="00A75123" w:rsidRDefault="00A75123" w:rsidP="00A75123">
            <w:pPr>
              <w:spacing w:after="0"/>
              <w:ind w:left="37"/>
              <w:jc w:val="both"/>
              <w:rPr>
                <w:rFonts w:cs="Arial"/>
                <w:color w:val="FF0000"/>
                <w:szCs w:val="24"/>
              </w:rPr>
            </w:pPr>
          </w:p>
          <w:p w:rsidR="00A75123" w:rsidRDefault="00A75123" w:rsidP="00A75123">
            <w:pPr>
              <w:spacing w:after="0"/>
              <w:ind w:left="37"/>
              <w:jc w:val="both"/>
              <w:rPr>
                <w:rFonts w:cs="Arial"/>
                <w:color w:val="FF0000"/>
              </w:rPr>
            </w:pPr>
            <w:r>
              <w:rPr>
                <w:rFonts w:eastAsia="Times New Roman"/>
                <w:color w:val="FF0000"/>
              </w:rPr>
              <w:t xml:space="preserve">Punkty przyznawane będą </w:t>
            </w:r>
            <w:r>
              <w:rPr>
                <w:rFonts w:eastAsia="Times New Roman" w:cs="Calibri"/>
                <w:color w:val="FF0000"/>
              </w:rPr>
              <w:t xml:space="preserve">za osiągnięcie danej wartości wskaźnika nakładów UE (PLN) na </w:t>
            </w:r>
            <w:r>
              <w:rPr>
                <w:rFonts w:eastAsia="Times New Roman"/>
                <w:color w:val="FF0000"/>
              </w:rPr>
              <w:t xml:space="preserve">1 km sieci (X) </w:t>
            </w:r>
            <w:r w:rsidRPr="000D6ECB">
              <w:rPr>
                <w:rFonts w:eastAsia="Times New Roman"/>
                <w:color w:val="000000"/>
              </w:rPr>
              <w:t>w odniesieniu do średniej wartości wskaźnika (X</w:t>
            </w:r>
            <w:r w:rsidRPr="000D6ECB">
              <w:rPr>
                <w:rFonts w:eastAsia="Times New Roman"/>
                <w:color w:val="000000"/>
                <w:vertAlign w:val="subscript"/>
              </w:rPr>
              <w:t>śr</w:t>
            </w:r>
            <w:r w:rsidRPr="000D6ECB">
              <w:rPr>
                <w:rFonts w:eastAsia="Times New Roman"/>
                <w:color w:val="000000"/>
              </w:rPr>
              <w:t>) obliczonej dla wszystkich projektów w ramach danego naboru biorących udział w ocenie merytorycznej.</w:t>
            </w:r>
            <w:r>
              <w:rPr>
                <w:rFonts w:eastAsia="Times New Roman"/>
                <w:color w:val="FF0000"/>
              </w:rPr>
              <w:t xml:space="preserve"> Punkty przyznawane będą </w:t>
            </w:r>
            <w:r>
              <w:rPr>
                <w:rFonts w:eastAsia="Times New Roman" w:cs="Calibri"/>
                <w:color w:val="FF0000"/>
              </w:rPr>
              <w:t>w następujący sposób:</w:t>
            </w:r>
          </w:p>
          <w:p w:rsidR="00A75123" w:rsidRDefault="00A75123" w:rsidP="00A75123">
            <w:pPr>
              <w:pStyle w:val="Akapitzlist"/>
              <w:numPr>
                <w:ilvl w:val="0"/>
                <w:numId w:val="343"/>
              </w:numPr>
              <w:spacing w:after="0"/>
              <w:ind w:left="37"/>
              <w:jc w:val="both"/>
              <w:rPr>
                <w:rFonts w:cs="Arial"/>
                <w:color w:val="FF0000"/>
                <w:szCs w:val="24"/>
              </w:rPr>
            </w:pPr>
            <w:r>
              <w:rPr>
                <w:rFonts w:cs="Arial"/>
                <w:color w:val="FF0000"/>
                <w:szCs w:val="24"/>
              </w:rPr>
              <w:t>X ≤ 1,2</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eastAsia="Times New Roman"/>
                <w:color w:val="FF0000"/>
                <w:sz w:val="20"/>
                <w:vertAlign w:val="subscript"/>
              </w:rPr>
              <w:tab/>
              <w:t xml:space="preserve"> </w:t>
            </w:r>
            <w:r>
              <w:rPr>
                <w:rFonts w:cs="Arial"/>
                <w:color w:val="FF0000"/>
                <w:szCs w:val="24"/>
              </w:rPr>
              <w:t xml:space="preserve">     10 pkt</w:t>
            </w:r>
          </w:p>
          <w:p w:rsidR="00A75123" w:rsidRDefault="00A75123" w:rsidP="00A75123">
            <w:pPr>
              <w:pStyle w:val="Akapitzlist"/>
              <w:numPr>
                <w:ilvl w:val="0"/>
                <w:numId w:val="343"/>
              </w:numPr>
              <w:spacing w:after="0"/>
              <w:ind w:left="37"/>
              <w:jc w:val="both"/>
              <w:rPr>
                <w:rFonts w:cs="Arial"/>
                <w:color w:val="FF0000"/>
                <w:szCs w:val="24"/>
              </w:rPr>
            </w:pPr>
            <w:r>
              <w:rPr>
                <w:rFonts w:cs="Arial"/>
                <w:color w:val="FF0000"/>
                <w:szCs w:val="24"/>
              </w:rPr>
              <w:t>1,2</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sidRPr="00A8272F">
              <w:rPr>
                <w:rFonts w:eastAsia="Times New Roman" w:cs="Calibri"/>
                <w:sz w:val="20"/>
              </w:rPr>
              <w:t xml:space="preserve"> </w:t>
            </w:r>
            <w:r>
              <w:rPr>
                <w:rFonts w:cs="Arial"/>
                <w:color w:val="FF0000"/>
                <w:szCs w:val="24"/>
              </w:rPr>
              <w:t>&lt; X ≤ 1,6</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eastAsia="Times New Roman"/>
                <w:color w:val="FF0000"/>
                <w:sz w:val="20"/>
              </w:rPr>
              <w:t xml:space="preserve"> </w:t>
            </w:r>
            <w:r>
              <w:rPr>
                <w:rFonts w:cs="Arial"/>
                <w:color w:val="FF0000"/>
                <w:szCs w:val="24"/>
              </w:rPr>
              <w:t>8 pkt</w:t>
            </w:r>
          </w:p>
          <w:p w:rsidR="00A75123" w:rsidRDefault="00A75123" w:rsidP="00A75123">
            <w:pPr>
              <w:pStyle w:val="Akapitzlist"/>
              <w:numPr>
                <w:ilvl w:val="0"/>
                <w:numId w:val="343"/>
              </w:numPr>
              <w:spacing w:after="0"/>
              <w:ind w:left="37"/>
              <w:jc w:val="both"/>
              <w:rPr>
                <w:rFonts w:cs="Arial"/>
                <w:color w:val="FF0000"/>
                <w:szCs w:val="24"/>
              </w:rPr>
            </w:pPr>
            <w:r>
              <w:rPr>
                <w:rFonts w:cs="Arial"/>
                <w:color w:val="FF0000"/>
                <w:szCs w:val="24"/>
              </w:rPr>
              <w:t>1,6</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cs="Arial"/>
                <w:color w:val="FF0000"/>
                <w:szCs w:val="24"/>
              </w:rPr>
              <w:t>&lt; X ≤ 2,0</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cs="Arial"/>
                <w:color w:val="FF0000"/>
                <w:szCs w:val="24"/>
              </w:rPr>
              <w:t>5 pkt</w:t>
            </w:r>
          </w:p>
          <w:p w:rsidR="00A75123" w:rsidRDefault="00A75123" w:rsidP="00A75123">
            <w:pPr>
              <w:pStyle w:val="Akapitzlist"/>
              <w:numPr>
                <w:ilvl w:val="0"/>
                <w:numId w:val="343"/>
              </w:numPr>
              <w:spacing w:after="0"/>
              <w:ind w:left="37"/>
              <w:jc w:val="both"/>
              <w:rPr>
                <w:rFonts w:cs="Arial"/>
                <w:color w:val="FF0000"/>
                <w:szCs w:val="24"/>
              </w:rPr>
            </w:pPr>
            <w:r>
              <w:rPr>
                <w:rFonts w:cs="Arial"/>
                <w:color w:val="FF0000"/>
                <w:szCs w:val="24"/>
              </w:rPr>
              <w:t>2,0</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sidRPr="00A8272F">
              <w:rPr>
                <w:rFonts w:eastAsia="Times New Roman" w:cs="Calibri"/>
                <w:sz w:val="20"/>
              </w:rPr>
              <w:t xml:space="preserve"> </w:t>
            </w:r>
            <w:r>
              <w:rPr>
                <w:rFonts w:cs="Arial"/>
                <w:color w:val="FF0000"/>
                <w:szCs w:val="24"/>
              </w:rPr>
              <w:t>&lt; X ≤ 2,4</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rPr>
              <w:t xml:space="preserve">              </w:t>
            </w:r>
            <w:r>
              <w:rPr>
                <w:rFonts w:cs="Arial"/>
                <w:color w:val="FF0000"/>
                <w:szCs w:val="24"/>
              </w:rPr>
              <w:t>3 pkt</w:t>
            </w:r>
            <w:r>
              <w:rPr>
                <w:rFonts w:eastAsia="Times New Roman"/>
                <w:color w:val="FF0000"/>
                <w:sz w:val="20"/>
              </w:rPr>
              <w:t xml:space="preserve"> </w:t>
            </w:r>
          </w:p>
          <w:p w:rsidR="00A75123" w:rsidRPr="00251031" w:rsidRDefault="00A75123" w:rsidP="00A75123">
            <w:pPr>
              <w:pStyle w:val="Akapitzlist"/>
              <w:numPr>
                <w:ilvl w:val="0"/>
                <w:numId w:val="343"/>
              </w:numPr>
              <w:spacing w:after="0"/>
              <w:ind w:left="37"/>
              <w:jc w:val="both"/>
              <w:rPr>
                <w:rFonts w:cs="Arial"/>
                <w:color w:val="FF0000"/>
                <w:szCs w:val="24"/>
              </w:rPr>
            </w:pPr>
            <w:r>
              <w:rPr>
                <w:rFonts w:cs="Arial"/>
                <w:color w:val="FF0000"/>
                <w:szCs w:val="24"/>
              </w:rPr>
              <w:t>X &gt; 2,4</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cs="Arial"/>
                <w:color w:val="FF0000"/>
                <w:szCs w:val="24"/>
              </w:rPr>
              <w:t xml:space="preserve"> </w:t>
            </w:r>
            <w:r>
              <w:rPr>
                <w:rFonts w:eastAsia="Times New Roman"/>
                <w:color w:val="FF0000"/>
                <w:sz w:val="20"/>
              </w:rPr>
              <w:t xml:space="preserve">                               </w:t>
            </w:r>
            <w:r>
              <w:rPr>
                <w:rFonts w:eastAsia="Times New Roman"/>
                <w:color w:val="FF0000"/>
              </w:rPr>
              <w:t>0 pkt</w:t>
            </w: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3A2B47" w:rsidRDefault="00A75123" w:rsidP="00A75123">
            <w:pPr>
              <w:autoSpaceDE w:val="0"/>
              <w:autoSpaceDN w:val="0"/>
              <w:adjustRightInd w:val="0"/>
              <w:spacing w:after="0" w:line="240" w:lineRule="auto"/>
              <w:rPr>
                <w:rFonts w:eastAsiaTheme="minorHAnsi"/>
                <w:b/>
                <w:bCs/>
                <w:color w:val="FF0000"/>
              </w:rPr>
            </w:pPr>
            <w:r w:rsidRPr="003A2B47">
              <w:rPr>
                <w:rFonts w:eastAsiaTheme="minorHAnsi"/>
                <w:b/>
                <w:bCs/>
                <w:color w:val="FF0000"/>
              </w:rPr>
              <w:t xml:space="preserve">Nakład ze środków UE </w:t>
            </w:r>
            <w:r w:rsidRPr="003A2B47">
              <w:rPr>
                <w:rFonts w:cs="Calibri"/>
                <w:b/>
              </w:rPr>
              <w:t xml:space="preserve"> na 1 MWh planowanej rocznej produkcji energii</w:t>
            </w:r>
          </w:p>
          <w:p w:rsidR="00A75123" w:rsidRPr="00D6231A" w:rsidRDefault="00A75123" w:rsidP="00A75123">
            <w:pPr>
              <w:snapToGrid w:val="0"/>
              <w:spacing w:after="0" w:line="240" w:lineRule="auto"/>
              <w:rPr>
                <w:rFonts w:eastAsia="Times New Roman" w:cs="Arial"/>
                <w:b/>
              </w:rPr>
            </w:pPr>
            <w:r w:rsidRPr="003A2B47">
              <w:rPr>
                <w:rFonts w:eastAsia="Times New Roman" w:cs="Arial"/>
                <w:color w:val="FF0000"/>
              </w:rPr>
              <w:t>(</w:t>
            </w:r>
            <w:r w:rsidRPr="003A2B47">
              <w:rPr>
                <w:rFonts w:cs="Arial"/>
                <w:color w:val="FF0000"/>
              </w:rPr>
              <w:t>dotyczy projektów z zakresu budowy, przebudowy jednostek wytwarzania energii elektrycznej i ciepła w wysokosprawnej kogeneracji  i trigeneracji  o całkowitej nominalnej mocy elektrycznej do 1 MW</w:t>
            </w:r>
            <w:r w:rsidRPr="003A2B47">
              <w:rPr>
                <w:rFonts w:eastAsia="Times New Roman" w:cs="Arial"/>
                <w:color w:val="FF000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sidRPr="003A2B47">
              <w:rPr>
                <w:rFonts w:cs="Arial"/>
                <w:color w:val="FF0000"/>
                <w:szCs w:val="24"/>
              </w:rPr>
              <w:t>W ramach kryterium sprawdzane będzie wartość wydatków planowanych do poniesienia ze środków UE na 1 MWh łącznej rocznej planowanej produkcji energii elektrycznej i cieplnej</w:t>
            </w:r>
            <w:r>
              <w:rPr>
                <w:rFonts w:cs="Arial"/>
                <w:color w:val="FF0000"/>
                <w:szCs w:val="24"/>
              </w:rPr>
              <w:t xml:space="preserve"> (i/lub chłodu)</w:t>
            </w:r>
            <w:r w:rsidRPr="003A2B47">
              <w:rPr>
                <w:rFonts w:cs="Arial"/>
                <w:color w:val="FF0000"/>
                <w:szCs w:val="24"/>
              </w:rPr>
              <w:t>.</w:t>
            </w:r>
          </w:p>
          <w:p w:rsidR="00A75123" w:rsidRDefault="00A75123" w:rsidP="00A75123">
            <w:pPr>
              <w:spacing w:after="0"/>
              <w:jc w:val="both"/>
              <w:rPr>
                <w:rFonts w:eastAsia="Times New Roman"/>
                <w:color w:val="000000"/>
              </w:rPr>
            </w:pPr>
          </w:p>
          <w:p w:rsidR="00A75123" w:rsidRPr="000D6ECB" w:rsidRDefault="00A75123" w:rsidP="00A75123">
            <w:pPr>
              <w:spacing w:after="0"/>
              <w:jc w:val="both"/>
              <w:rPr>
                <w:rFonts w:eastAsia="Times New Roman" w:cs="Calibri"/>
              </w:rPr>
            </w:pPr>
            <w:r w:rsidRPr="000D6ECB">
              <w:rPr>
                <w:rFonts w:eastAsia="Times New Roman"/>
                <w:color w:val="000000"/>
              </w:rPr>
              <w:t xml:space="preserve">Punkty przyznawane będą </w:t>
            </w:r>
            <w:r w:rsidRPr="000D6ECB">
              <w:rPr>
                <w:rFonts w:eastAsia="Times New Roman" w:cs="Calibri"/>
              </w:rPr>
              <w:t xml:space="preserve">za osiągnięcie danej wartości wskaźnika nakładów UE (PLN) na </w:t>
            </w:r>
            <w:r w:rsidRPr="000D6ECB">
              <w:rPr>
                <w:rFonts w:eastAsia="Times New Roman"/>
                <w:color w:val="000000"/>
              </w:rPr>
              <w:t xml:space="preserve">1 MWh łącznej rocznej  planowanej </w:t>
            </w:r>
            <w:r w:rsidRPr="000D6ECB">
              <w:rPr>
                <w:rFonts w:cs="Arial"/>
                <w:color w:val="FF0000"/>
              </w:rPr>
              <w:t>produkcji energii elektrycznej i cieplnej</w:t>
            </w:r>
            <w:r w:rsidRPr="000D6ECB">
              <w:rPr>
                <w:rFonts w:eastAsia="Times New Roman"/>
                <w:color w:val="000000"/>
              </w:rPr>
              <w:t xml:space="preserve"> (i/lub chłodu) (X) w odniesieniu do średniej wartości wskaźnika</w:t>
            </w:r>
            <w:r>
              <w:rPr>
                <w:rFonts w:eastAsia="Times New Roman"/>
                <w:color w:val="000000"/>
              </w:rPr>
              <w:t xml:space="preserve"> </w:t>
            </w:r>
            <w:r w:rsidRPr="000D6ECB">
              <w:rPr>
                <w:rFonts w:eastAsia="Times New Roman"/>
                <w:color w:val="000000"/>
              </w:rPr>
              <w:t>(X</w:t>
            </w:r>
            <w:r w:rsidRPr="000D6ECB">
              <w:rPr>
                <w:rFonts w:eastAsia="Times New Roman"/>
                <w:color w:val="000000"/>
                <w:vertAlign w:val="subscript"/>
              </w:rPr>
              <w:t>śr</w:t>
            </w:r>
            <w:r w:rsidRPr="000D6ECB">
              <w:rPr>
                <w:rFonts w:eastAsia="Times New Roman"/>
                <w:color w:val="000000"/>
              </w:rPr>
              <w:t xml:space="preserve">)  </w:t>
            </w:r>
            <w:r>
              <w:rPr>
                <w:rFonts w:eastAsia="Times New Roman"/>
                <w:color w:val="000000"/>
              </w:rPr>
              <w:t>o</w:t>
            </w:r>
            <w:r w:rsidRPr="000D6ECB">
              <w:rPr>
                <w:rFonts w:eastAsia="Times New Roman"/>
                <w:color w:val="000000"/>
              </w:rPr>
              <w:t xml:space="preserve">bliczonej dla wszystkich projektów w ramach danego naboru biorących udział w ocenie merytorycznej. Punkty przyznawane są </w:t>
            </w:r>
            <w:r w:rsidRPr="000D6ECB">
              <w:rPr>
                <w:rFonts w:eastAsia="Times New Roman" w:cs="Calibri"/>
              </w:rPr>
              <w:t>w następujący sposób:</w:t>
            </w:r>
          </w:p>
          <w:p w:rsidR="00A75123" w:rsidRPr="000D6ECB" w:rsidRDefault="00A75123" w:rsidP="00A75123">
            <w:pPr>
              <w:spacing w:after="0"/>
              <w:rPr>
                <w:rFonts w:eastAsia="Times New Roman" w:cs="Calibri"/>
              </w:rPr>
            </w:pPr>
            <w:r w:rsidRPr="000D6ECB">
              <w:rPr>
                <w:rFonts w:eastAsia="Times New Roman" w:cs="Calibri"/>
              </w:rPr>
              <w:t>X ≤ 0,6</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s="Calibri"/>
              </w:rPr>
              <w:t xml:space="preserve"> </w:t>
            </w:r>
            <w:r w:rsidRPr="000D6ECB">
              <w:rPr>
                <w:rFonts w:eastAsia="Times New Roman" w:cs="Calibri"/>
              </w:rPr>
              <w:tab/>
            </w:r>
            <w:r w:rsidRPr="000D6ECB">
              <w:rPr>
                <w:rFonts w:eastAsia="Times New Roman" w:cs="Calibri"/>
              </w:rPr>
              <w:tab/>
            </w:r>
            <w:r>
              <w:rPr>
                <w:rFonts w:cs="Arial"/>
                <w:color w:val="FF0000"/>
                <w:szCs w:val="24"/>
              </w:rPr>
              <w:t>10 pkt</w:t>
            </w:r>
          </w:p>
          <w:p w:rsidR="00A75123" w:rsidRPr="00335303" w:rsidRDefault="00A75123" w:rsidP="00A75123">
            <w:pPr>
              <w:spacing w:after="0"/>
              <w:jc w:val="both"/>
              <w:rPr>
                <w:rFonts w:cs="Arial"/>
                <w:color w:val="FF0000"/>
                <w:szCs w:val="24"/>
              </w:rPr>
            </w:pPr>
            <w:r w:rsidRPr="00335303">
              <w:rPr>
                <w:rFonts w:eastAsia="Times New Roman" w:cs="Calibri"/>
              </w:rPr>
              <w:t>0,6</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335303">
              <w:rPr>
                <w:rFonts w:eastAsia="Times New Roman"/>
                <w:color w:val="000000"/>
              </w:rPr>
              <w:t xml:space="preserve"> </w:t>
            </w:r>
            <w:r w:rsidRPr="00335303">
              <w:rPr>
                <w:rFonts w:eastAsia="Times New Roman" w:cs="Calibri"/>
              </w:rPr>
              <w:t xml:space="preserve">&lt; X ≤ </w:t>
            </w:r>
            <w:r>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335303">
              <w:rPr>
                <w:rFonts w:eastAsia="Times New Roman"/>
                <w:color w:val="000000"/>
              </w:rPr>
              <w:t xml:space="preserve"> </w:t>
            </w:r>
            <w:r w:rsidRPr="00335303">
              <w:rPr>
                <w:rFonts w:eastAsia="Times New Roman" w:cs="Calibri"/>
              </w:rPr>
              <w:t xml:space="preserve">  </w:t>
            </w:r>
            <w:r>
              <w:rPr>
                <w:rFonts w:eastAsia="Times New Roman" w:cs="Calibri"/>
              </w:rPr>
              <w:tab/>
              <w:t xml:space="preserve">  6</w:t>
            </w:r>
            <w:r w:rsidRPr="00335303">
              <w:rPr>
                <w:rFonts w:cs="Arial"/>
                <w:color w:val="FF0000"/>
                <w:szCs w:val="24"/>
              </w:rPr>
              <w:t xml:space="preserve"> pkt</w:t>
            </w:r>
          </w:p>
          <w:p w:rsidR="00A75123" w:rsidRPr="000D6ECB" w:rsidRDefault="00A75123" w:rsidP="00A75123">
            <w:pPr>
              <w:spacing w:after="0"/>
              <w:rPr>
                <w:rFonts w:eastAsia="Times New Roman" w:cs="Calibri"/>
              </w:rPr>
            </w:pPr>
            <w:r w:rsidRPr="000D6ECB">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olor w:val="000000"/>
              </w:rPr>
              <w:t xml:space="preserve"> </w:t>
            </w:r>
            <w:r w:rsidRPr="000D6ECB">
              <w:rPr>
                <w:rFonts w:eastAsia="Times New Roman" w:cs="Calibri"/>
              </w:rPr>
              <w:t xml:space="preserve"> &lt; X ≤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s="Calibri"/>
              </w:rPr>
              <w:t xml:space="preserve"> </w:t>
            </w:r>
            <w:r>
              <w:rPr>
                <w:rFonts w:eastAsia="Times New Roman" w:cs="Calibri"/>
              </w:rPr>
              <w:tab/>
              <w:t xml:space="preserve">  </w:t>
            </w:r>
            <w:r>
              <w:rPr>
                <w:rFonts w:cs="Arial"/>
                <w:color w:val="FF0000"/>
                <w:szCs w:val="24"/>
              </w:rPr>
              <w:t>3 pkt</w:t>
            </w:r>
          </w:p>
          <w:p w:rsidR="00A75123" w:rsidRPr="000D6ECB" w:rsidRDefault="00A75123" w:rsidP="00A75123">
            <w:pPr>
              <w:spacing w:after="0"/>
              <w:jc w:val="both"/>
              <w:rPr>
                <w:rFonts w:cs="Arial"/>
                <w:color w:val="FF0000"/>
              </w:rPr>
            </w:pPr>
            <w:r w:rsidRPr="000D6ECB">
              <w:rPr>
                <w:rFonts w:eastAsia="Times New Roman" w:cs="Calibri"/>
              </w:rPr>
              <w:t>X &gt;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Pr>
                <w:rFonts w:eastAsia="Times New Roman"/>
                <w:color w:val="000000"/>
              </w:rPr>
              <w:tab/>
            </w:r>
            <w:r>
              <w:rPr>
                <w:rFonts w:eastAsia="Times New Roman"/>
                <w:color w:val="000000"/>
              </w:rPr>
              <w:tab/>
              <w:t xml:space="preserve">  0</w:t>
            </w:r>
            <w:r>
              <w:rPr>
                <w:rFonts w:cs="Arial"/>
                <w:color w:val="FF0000"/>
                <w:szCs w:val="24"/>
              </w:rPr>
              <w:t xml:space="preserve"> pkt</w:t>
            </w:r>
          </w:p>
          <w:p w:rsidR="00A75123" w:rsidRDefault="00A75123" w:rsidP="00A75123">
            <w:pPr>
              <w:spacing w:after="0"/>
              <w:jc w:val="both"/>
              <w:rPr>
                <w:rFonts w:cs="Arial"/>
                <w:color w:val="FF0000"/>
                <w:szCs w:val="24"/>
              </w:rPr>
            </w:pP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A75123" w:rsidP="00DC48E9">
            <w:pPr>
              <w:autoSpaceDE w:val="0"/>
              <w:autoSpaceDN w:val="0"/>
              <w:adjustRightInd w:val="0"/>
              <w:spacing w:after="0" w:line="240" w:lineRule="auto"/>
              <w:jc w:val="center"/>
              <w:rPr>
                <w:rFonts w:cs="Arial"/>
                <w:b/>
              </w:rPr>
            </w:pPr>
            <w:r>
              <w:rPr>
                <w:rFonts w:cs="Arial"/>
                <w:b/>
              </w:rPr>
              <w:t>4</w:t>
            </w:r>
            <w:r w:rsidR="006433C6">
              <w:rPr>
                <w:rFonts w:cs="Arial"/>
                <w:b/>
              </w:rPr>
              <w:t>4</w:t>
            </w:r>
            <w:r w:rsidR="007F14B8">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powyższe godziny 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08104E" w:rsidRDefault="0008104E" w:rsidP="0008104E">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08104E" w:rsidRDefault="0008104E" w:rsidP="0008104E">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8104E">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8104E">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8104E">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10 punktów procentowych do 20 punktów procentowych - 2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Projekty, które nie przewidują zwiększonego wkładu własnego niż 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PSZOK obsługuje maksymalnie jedną gminę i zlokalizowany jest na terenie:</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wiejskiej – 3 pkt</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miejsko-wiejskiej – 2 pkt</w:t>
            </w:r>
          </w:p>
          <w:p w:rsidR="0008104E" w:rsidRDefault="0008104E" w:rsidP="0008104E">
            <w:pPr>
              <w:pStyle w:val="Akapitzlist"/>
              <w:numPr>
                <w:ilvl w:val="0"/>
                <w:numId w:val="317"/>
              </w:numPr>
              <w:snapToGrid w:val="0"/>
              <w:spacing w:after="0" w:line="240" w:lineRule="auto"/>
              <w:rPr>
                <w:rFonts w:eastAsia="Times New Roman" w:cs="Arial"/>
              </w:rPr>
            </w:pPr>
            <w:r w:rsidRPr="00AA3536">
              <w:rPr>
                <w:rFonts w:eastAsia="Times New Roman" w:cs="Arial"/>
              </w:rPr>
              <w:t>gminy miejskiej ale dotyczy tylko 1dzielnicy lub jest kolejnym PSZOK-iem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bl>
    <w:p w:rsidR="0008104E" w:rsidRDefault="0008104E"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8D3DD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8D3DD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8D3DD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8D3DD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C63699">
            <w:pPr>
              <w:numPr>
                <w:ilvl w:val="0"/>
                <w:numId w:val="149"/>
              </w:numPr>
              <w:spacing w:after="0" w:line="240" w:lineRule="auto"/>
              <w:jc w:val="both"/>
              <w:rPr>
                <w:rFonts w:cs="Arial"/>
              </w:rPr>
            </w:pPr>
            <w:r w:rsidRPr="006560F7">
              <w:rPr>
                <w:rFonts w:cs="Arial"/>
              </w:rPr>
              <w:t xml:space="preserve">gatunku objętego ochroną gatunkową ścisłą  – 3 pkt. </w:t>
            </w:r>
          </w:p>
          <w:p w:rsidR="0086369A" w:rsidRDefault="00712D44" w:rsidP="00C63699">
            <w:pPr>
              <w:numPr>
                <w:ilvl w:val="0"/>
                <w:numId w:val="149"/>
              </w:numPr>
              <w:spacing w:after="0" w:line="240" w:lineRule="auto"/>
              <w:jc w:val="both"/>
              <w:rPr>
                <w:rFonts w:cs="Arial"/>
              </w:rPr>
            </w:pPr>
            <w:r w:rsidRPr="006560F7">
              <w:rPr>
                <w:rFonts w:cs="Arial"/>
              </w:rPr>
              <w:t>gatunku objętego ochroną gatunkową częściową  – 2 pkt</w:t>
            </w:r>
          </w:p>
          <w:p w:rsidR="0086369A" w:rsidRDefault="00712D44" w:rsidP="008D3DD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8D3DD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5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8D3DD7">
            <w:pPr>
              <w:numPr>
                <w:ilvl w:val="0"/>
                <w:numId w:val="148"/>
              </w:numPr>
              <w:spacing w:after="0" w:line="240" w:lineRule="auto"/>
              <w:jc w:val="both"/>
              <w:rPr>
                <w:rFonts w:cs="Arial"/>
              </w:rPr>
            </w:pPr>
            <w:r w:rsidRPr="00220A16">
              <w:rPr>
                <w:rFonts w:cs="Arial"/>
              </w:rPr>
              <w:t>Parki krajobrazowe – 3 pkt;</w:t>
            </w:r>
          </w:p>
          <w:p w:rsidR="0086369A" w:rsidRDefault="00712D44" w:rsidP="008D3DD7">
            <w:pPr>
              <w:numPr>
                <w:ilvl w:val="0"/>
                <w:numId w:val="148"/>
              </w:numPr>
              <w:spacing w:after="0" w:line="240" w:lineRule="auto"/>
              <w:jc w:val="both"/>
              <w:rPr>
                <w:rFonts w:cs="Arial"/>
              </w:rPr>
            </w:pPr>
            <w:r w:rsidRPr="00220A16">
              <w:rPr>
                <w:rFonts w:cs="Arial"/>
              </w:rPr>
              <w:t>Rezerwaty przyrody – 3 pkt;</w:t>
            </w:r>
          </w:p>
          <w:p w:rsidR="0086369A" w:rsidRDefault="00712D44" w:rsidP="008D3DD7">
            <w:pPr>
              <w:numPr>
                <w:ilvl w:val="0"/>
                <w:numId w:val="148"/>
              </w:numPr>
              <w:spacing w:after="0" w:line="240" w:lineRule="auto"/>
              <w:jc w:val="both"/>
              <w:rPr>
                <w:rFonts w:cs="Arial"/>
              </w:rPr>
            </w:pPr>
            <w:r w:rsidRPr="00220A16">
              <w:rPr>
                <w:rFonts w:cs="Arial"/>
              </w:rPr>
              <w:t>Natura 2000 – 3 pkt;</w:t>
            </w:r>
          </w:p>
          <w:p w:rsidR="0086369A" w:rsidRDefault="00712D44" w:rsidP="008D3DD7">
            <w:pPr>
              <w:numPr>
                <w:ilvl w:val="0"/>
                <w:numId w:val="148"/>
              </w:numPr>
              <w:spacing w:after="0" w:line="240" w:lineRule="auto"/>
              <w:jc w:val="both"/>
              <w:rPr>
                <w:rFonts w:cs="Arial"/>
              </w:rPr>
            </w:pPr>
            <w:r w:rsidRPr="00220A16">
              <w:rPr>
                <w:rFonts w:cs="Arial"/>
              </w:rPr>
              <w:t>Inne formy ochrony przyrody – 1 pkt;  </w:t>
            </w:r>
          </w:p>
          <w:p w:rsidR="0086369A" w:rsidRDefault="00712D44" w:rsidP="008D3DD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r w:rsidR="007D73E4" w:rsidRPr="007D73E4">
              <w:rPr>
                <w:b/>
              </w:rPr>
              <w:t xml:space="preserve">/siedliska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w:t>
            </w:r>
            <w:r w:rsidR="0005658F">
              <w:rPr>
                <w:rFonts w:cs="Arial"/>
              </w:rPr>
              <w:t xml:space="preserve"> czy:</w:t>
            </w:r>
            <w:r w:rsidRPr="00583D65">
              <w:rPr>
                <w:rFonts w:cs="Arial"/>
              </w:rPr>
              <w:t xml:space="preserve"> </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05658F">
            <w:pPr>
              <w:numPr>
                <w:ilvl w:val="0"/>
                <w:numId w:val="149"/>
              </w:numPr>
              <w:spacing w:after="0" w:line="240" w:lineRule="auto"/>
              <w:jc w:val="both"/>
              <w:rPr>
                <w:rFonts w:cs="Arial"/>
              </w:rPr>
            </w:pPr>
            <w:r w:rsidRPr="00583D65">
              <w:rPr>
                <w:rFonts w:cs="Arial"/>
              </w:rPr>
              <w:t>gatunku objętego och</w:t>
            </w:r>
            <w:r>
              <w:rPr>
                <w:rFonts w:cs="Arial"/>
              </w:rPr>
              <w:t>roną gatunkową ścisłą</w:t>
            </w:r>
            <w:r w:rsidR="0005658F" w:rsidRPr="0005658F">
              <w:rPr>
                <w:rFonts w:cs="Arial"/>
              </w:rPr>
              <w:t xml:space="preserve">/siedliska o znaczeniu priorytetowym   </w:t>
            </w:r>
            <w:r>
              <w:rPr>
                <w:rFonts w:cs="Arial"/>
              </w:rPr>
              <w:t>– 3 pkt;</w:t>
            </w:r>
          </w:p>
          <w:p w:rsidR="0086369A" w:rsidRDefault="00712D44" w:rsidP="00434448">
            <w:pPr>
              <w:numPr>
                <w:ilvl w:val="0"/>
                <w:numId w:val="149"/>
              </w:numPr>
              <w:spacing w:after="0" w:line="240" w:lineRule="auto"/>
              <w:jc w:val="both"/>
              <w:rPr>
                <w:rFonts w:cs="Arial"/>
              </w:rPr>
            </w:pPr>
            <w:r w:rsidRPr="00583D65">
              <w:rPr>
                <w:rFonts w:cs="Arial"/>
              </w:rPr>
              <w:t>gatunku objętego ochroną gatunkową częściową</w:t>
            </w:r>
            <w:r w:rsidR="00434448">
              <w:rPr>
                <w:rFonts w:cs="Arial"/>
              </w:rPr>
              <w:t>/</w:t>
            </w:r>
            <w:r w:rsidR="00434448" w:rsidRPr="00434448">
              <w:rPr>
                <w:rFonts w:cs="Arial"/>
              </w:rPr>
              <w:t xml:space="preserve">siedliska o znaczeniu innym niż priorytetowe   </w:t>
            </w:r>
            <w:r w:rsidRPr="00583D65">
              <w:rPr>
                <w:rFonts w:cs="Arial"/>
              </w:rPr>
              <w:t xml:space="preserve">  – 2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edukacyjnych –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736D49">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736D49">
            <w:pPr>
              <w:numPr>
                <w:ilvl w:val="0"/>
                <w:numId w:val="148"/>
              </w:numPr>
              <w:spacing w:after="0" w:line="240" w:lineRule="auto"/>
              <w:jc w:val="both"/>
              <w:rPr>
                <w:rFonts w:cs="Arial"/>
              </w:rPr>
            </w:pPr>
            <w:r w:rsidRPr="00220A16">
              <w:rPr>
                <w:rFonts w:cs="Arial"/>
              </w:rPr>
              <w:t>Parki krajobrazowe – 3 pkt;</w:t>
            </w:r>
          </w:p>
          <w:p w:rsidR="0086369A" w:rsidRDefault="00712D44" w:rsidP="00736D49">
            <w:pPr>
              <w:numPr>
                <w:ilvl w:val="0"/>
                <w:numId w:val="148"/>
              </w:numPr>
              <w:spacing w:after="0" w:line="240" w:lineRule="auto"/>
              <w:jc w:val="both"/>
              <w:rPr>
                <w:rFonts w:cs="Arial"/>
              </w:rPr>
            </w:pPr>
            <w:r w:rsidRPr="00220A16">
              <w:rPr>
                <w:rFonts w:cs="Arial"/>
              </w:rPr>
              <w:t>Rezerwaty przyrody – 3 pkt;</w:t>
            </w:r>
          </w:p>
          <w:p w:rsidR="0086369A" w:rsidRDefault="00712D44" w:rsidP="00736D49">
            <w:pPr>
              <w:numPr>
                <w:ilvl w:val="0"/>
                <w:numId w:val="148"/>
              </w:numPr>
              <w:spacing w:after="0" w:line="240" w:lineRule="auto"/>
              <w:jc w:val="both"/>
              <w:rPr>
                <w:rFonts w:cs="Arial"/>
              </w:rPr>
            </w:pPr>
            <w:r w:rsidRPr="00220A16">
              <w:rPr>
                <w:rFonts w:cs="Arial"/>
              </w:rPr>
              <w:t>Natura 2000 – 3 pkt;</w:t>
            </w:r>
          </w:p>
          <w:p w:rsidR="0086369A" w:rsidRDefault="00712D44" w:rsidP="00736D49">
            <w:pPr>
              <w:numPr>
                <w:ilvl w:val="0"/>
                <w:numId w:val="148"/>
              </w:numPr>
              <w:spacing w:after="0" w:line="240" w:lineRule="auto"/>
              <w:jc w:val="both"/>
              <w:rPr>
                <w:rFonts w:cs="Arial"/>
              </w:rPr>
            </w:pPr>
            <w:r w:rsidRPr="00220A16">
              <w:rPr>
                <w:rFonts w:cs="Arial"/>
              </w:rPr>
              <w:t>Inne formy ochrony przyrody – 1 pkt;  </w:t>
            </w:r>
          </w:p>
          <w:p w:rsidR="0086369A" w:rsidRDefault="00712D44" w:rsidP="00736D49">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736D49">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736D49">
            <w:pPr>
              <w:pStyle w:val="Akapitzlist"/>
              <w:numPr>
                <w:ilvl w:val="0"/>
                <w:numId w:val="155"/>
              </w:numPr>
              <w:spacing w:after="0" w:line="240" w:lineRule="auto"/>
              <w:jc w:val="both"/>
              <w:rPr>
                <w:rFonts w:cs="Arial"/>
              </w:rPr>
            </w:pPr>
            <w:r w:rsidRPr="00850CA1">
              <w:rPr>
                <w:rFonts w:cs="Arial"/>
              </w:rPr>
              <w:t>konferencje,  konkursy, szkolenia, prelekcje itd.;</w:t>
            </w:r>
          </w:p>
          <w:p w:rsidR="0086369A" w:rsidRDefault="00712D44" w:rsidP="00736D49">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86369A" w:rsidRDefault="00712D44" w:rsidP="00736D49">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736D49">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736D49">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736D49">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124579">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124579">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124579">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124579">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124579">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86369A" w:rsidRDefault="00AF25B5" w:rsidP="00124579">
            <w:pPr>
              <w:pStyle w:val="Akapitzlist"/>
              <w:numPr>
                <w:ilvl w:val="0"/>
                <w:numId w:val="142"/>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86369A" w:rsidRDefault="00AF25B5" w:rsidP="00124579">
            <w:pPr>
              <w:pStyle w:val="Akapitzlist"/>
              <w:numPr>
                <w:ilvl w:val="0"/>
                <w:numId w:val="142"/>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124579">
            <w:pPr>
              <w:pStyle w:val="Akapitzlist"/>
              <w:numPr>
                <w:ilvl w:val="0"/>
                <w:numId w:val="143"/>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124579">
            <w:pPr>
              <w:numPr>
                <w:ilvl w:val="0"/>
                <w:numId w:val="141"/>
              </w:numPr>
              <w:spacing w:after="0" w:line="240" w:lineRule="auto"/>
              <w:jc w:val="both"/>
            </w:pPr>
            <w:r w:rsidRPr="00E969AF">
              <w:t>urządzenia odwadniające oraz odprowadzające wodę (np. rowy odwadniające, urządzenia ś</w:t>
            </w:r>
            <w:r>
              <w:t>ciekowe, kanalizacja deszczowa);</w:t>
            </w:r>
          </w:p>
          <w:p w:rsidR="0086369A" w:rsidRDefault="00AF25B5" w:rsidP="00124579">
            <w:pPr>
              <w:numPr>
                <w:ilvl w:val="0"/>
                <w:numId w:val="141"/>
              </w:numPr>
              <w:spacing w:after="0" w:line="240" w:lineRule="auto"/>
              <w:jc w:val="both"/>
            </w:pPr>
            <w:r w:rsidRPr="00E969AF">
              <w:t>urządzenia oświetleniowe</w:t>
            </w:r>
            <w:r>
              <w:t>;</w:t>
            </w:r>
          </w:p>
          <w:p w:rsidR="0086369A" w:rsidRDefault="00AF25B5" w:rsidP="00124579">
            <w:pPr>
              <w:numPr>
                <w:ilvl w:val="0"/>
                <w:numId w:val="141"/>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124579">
            <w:pPr>
              <w:pStyle w:val="Akapitzlist"/>
              <w:numPr>
                <w:ilvl w:val="0"/>
                <w:numId w:val="141"/>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1957B7">
            <w:pPr>
              <w:numPr>
                <w:ilvl w:val="0"/>
                <w:numId w:val="315"/>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E46BA5">
            <w:pPr>
              <w:pStyle w:val="Akapitzlist"/>
              <w:numPr>
                <w:ilvl w:val="0"/>
                <w:numId w:val="313"/>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E46BA5">
            <w:pPr>
              <w:pStyle w:val="Akapitzlist"/>
              <w:numPr>
                <w:ilvl w:val="0"/>
                <w:numId w:val="312"/>
              </w:numPr>
              <w:snapToGrid w:val="0"/>
              <w:jc w:val="both"/>
              <w:rPr>
                <w:rFonts w:cs="Arial"/>
              </w:rPr>
            </w:pPr>
            <w:r w:rsidRPr="00680206">
              <w:rPr>
                <w:rFonts w:cs="Arial"/>
              </w:rPr>
              <w:t>bezpośrednio w sieci TEN‐T</w:t>
            </w:r>
            <w:r>
              <w:rPr>
                <w:rFonts w:cs="Arial"/>
              </w:rPr>
              <w:t xml:space="preserve"> (4 pkt)</w:t>
            </w:r>
          </w:p>
          <w:p w:rsidR="00E46BA5" w:rsidRDefault="00E46BA5" w:rsidP="00E46BA5">
            <w:pPr>
              <w:pStyle w:val="Akapitzlist"/>
              <w:numPr>
                <w:ilvl w:val="0"/>
                <w:numId w:val="312"/>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2350E9">
            <w:pPr>
              <w:pStyle w:val="Akapitzlist"/>
              <w:numPr>
                <w:ilvl w:val="0"/>
                <w:numId w:val="312"/>
              </w:numPr>
              <w:snapToGrid w:val="0"/>
              <w:jc w:val="both"/>
              <w:rPr>
                <w:rFonts w:eastAsia="Times New Roman" w:cs="Arial"/>
              </w:rPr>
            </w:pPr>
            <w:r w:rsidRPr="00BA4864">
              <w:rPr>
                <w:rFonts w:eastAsia="Times New Roman" w:cs="Arial"/>
              </w:rPr>
              <w:t>przechowalnia bagażu</w:t>
            </w:r>
            <w:r>
              <w:rPr>
                <w:rFonts w:eastAsia="Times New Roman" w:cs="Arial"/>
              </w:rPr>
              <w:t xml:space="preserve"> - 1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system sprzedaży biletów – 1 pkt</w:t>
            </w:r>
          </w:p>
          <w:p w:rsidR="002350E9" w:rsidRDefault="002350E9" w:rsidP="002350E9">
            <w:pPr>
              <w:pStyle w:val="Akapitzlist"/>
              <w:numPr>
                <w:ilvl w:val="0"/>
                <w:numId w:val="312"/>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infomaty i bezpłatny dostęp do Internetu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 xml:space="preserve">miejsce/a </w:t>
            </w:r>
            <w:r w:rsidRPr="00BA4864">
              <w:rPr>
                <w:rFonts w:eastAsia="Times New Roman" w:cs="Arial"/>
              </w:rPr>
              <w:t>przeznaczone dla osób podróżujących z małymi dziećmi, wyposażone w przewijaki, umywalkę oraz miejsca do karmienia</w:t>
            </w:r>
            <w:r>
              <w:rPr>
                <w:rFonts w:eastAsia="Times New Roman" w:cs="Arial"/>
              </w:rPr>
              <w:t xml:space="preserve"> – 2 pkt</w:t>
            </w:r>
          </w:p>
          <w:p w:rsidR="002350E9" w:rsidRPr="00BA4864" w:rsidRDefault="002350E9" w:rsidP="002350E9">
            <w:pPr>
              <w:pStyle w:val="Akapitzlist"/>
              <w:numPr>
                <w:ilvl w:val="0"/>
                <w:numId w:val="312"/>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2350E9">
            <w:pPr>
              <w:pStyle w:val="Akapitzlist"/>
              <w:numPr>
                <w:ilvl w:val="0"/>
                <w:numId w:val="312"/>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infomatach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Kryterium nie dotyczy naborów w ramach ZIT WrOF</w:t>
            </w:r>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2350E9">
            <w:pPr>
              <w:pStyle w:val="Akapitzlist"/>
              <w:numPr>
                <w:ilvl w:val="0"/>
                <w:numId w:val="312"/>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Kryterium nie dotyczy naborów w ramach ZIT WrOF, gdzie te kwestie będą punktowane podczas oceny zgodności ze Strategią 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2350E9">
            <w:pPr>
              <w:pStyle w:val="Akapitzlist"/>
              <w:numPr>
                <w:ilvl w:val="0"/>
                <w:numId w:val="314"/>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2350E9">
            <w:pPr>
              <w:pStyle w:val="Akapitzlist"/>
              <w:numPr>
                <w:ilvl w:val="0"/>
                <w:numId w:val="314"/>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2350E9">
            <w:pPr>
              <w:pStyle w:val="Akapitzlist"/>
              <w:numPr>
                <w:ilvl w:val="0"/>
                <w:numId w:val="314"/>
              </w:numPr>
              <w:snapToGrid w:val="0"/>
              <w:jc w:val="both"/>
              <w:rPr>
                <w:rFonts w:cs="Arial"/>
              </w:rPr>
            </w:pPr>
            <w:r w:rsidRPr="004D5B70">
              <w:rPr>
                <w:rFonts w:cs="Arial"/>
              </w:rPr>
              <w:t>obniża koszty zarządzania infrastrukturą, przewozami kolejowymi lub taborem kolejowym</w:t>
            </w:r>
            <w:r>
              <w:rPr>
                <w:rFonts w:cs="Arial"/>
              </w:rPr>
              <w:t xml:space="preserve"> – 2 pkt</w:t>
            </w:r>
          </w:p>
          <w:p w:rsidR="002350E9" w:rsidRPr="004D5B70" w:rsidRDefault="002350E9" w:rsidP="002350E9">
            <w:pPr>
              <w:pStyle w:val="Akapitzlist"/>
              <w:numPr>
                <w:ilvl w:val="0"/>
                <w:numId w:val="314"/>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W ramach kryterium weryfikowane jest, czy projekt nie dotyczy finansowania infrastruktury opieki instytucjonalnej w rozumieniu „</w:t>
            </w:r>
            <w:r w:rsidRPr="00553C71">
              <w:rPr>
                <w:rFonts w:asciiTheme="minorHAnsi" w:hAnsiTheme="minorHAnsi"/>
                <w:i/>
                <w:sz w:val="22"/>
                <w:szCs w:val="22"/>
              </w:rPr>
              <w:t>Wytycznych w zakresie realizacji przedsięwzięć w obszarze 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 xml:space="preserve">wskazanie odrębności funkcjonalnej (m.in. odrębna koncepcja funkcjonowania placówki oraz strategia określająca cele oraz misję placówki);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odniesienie się do finansowania tożsamych usług świadczonych już w lokalnej społeczności przez inne placówki;</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553C7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Projekt otrzymuje punkty, jeśli realizuje następujący wskaźnik 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6C5F73">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6C5F73">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FD76D0">
            <w:pPr>
              <w:pStyle w:val="Akapitzlist"/>
              <w:numPr>
                <w:ilvl w:val="0"/>
                <w:numId w:val="331"/>
              </w:numPr>
              <w:jc w:val="both"/>
              <w:rPr>
                <w:rFonts w:ascii="Calibri" w:eastAsia="Times New Roman" w:hAnsi="Calibri" w:cs="Arial"/>
              </w:rPr>
            </w:pPr>
            <w:r>
              <w:rPr>
                <w:rFonts w:ascii="Calibri" w:eastAsia="Times New Roman" w:hAnsi="Calibri" w:cs="Arial"/>
              </w:rPr>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FD76D0">
            <w:pPr>
              <w:pStyle w:val="Akapitzlist"/>
              <w:numPr>
                <w:ilvl w:val="0"/>
                <w:numId w:val="332"/>
              </w:numPr>
              <w:jc w:val="both"/>
              <w:rPr>
                <w:rFonts w:ascii="Calibri" w:eastAsia="Times New Roman" w:hAnsi="Calibri" w:cs="Arial"/>
              </w:rPr>
            </w:pPr>
            <w:r>
              <w:rPr>
                <w:rFonts w:ascii="Calibri" w:eastAsia="Times New Roman" w:hAnsi="Calibri" w:cs="Arial"/>
              </w:rPr>
              <w:t>≥75% - 1 pkt</w:t>
            </w:r>
          </w:p>
          <w:p w:rsidR="00FD76D0" w:rsidRPr="00FD76D0" w:rsidRDefault="00FD76D0" w:rsidP="00FD76D0">
            <w:pPr>
              <w:pStyle w:val="Akapitzlist"/>
              <w:numPr>
                <w:ilvl w:val="0"/>
                <w:numId w:val="33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poprawę wskaźnika „przelotowości”, tj. liczby osób leczonych w 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W ramach kryterium wnioskodawca zobowiązany jest wykazać  czy kadra medyczna uczestniczy w kształceniu przeddyplomowym lub podyplomowym.</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FD76D0">
            <w:pPr>
              <w:pStyle w:val="Akapitzlist"/>
              <w:numPr>
                <w:ilvl w:val="0"/>
                <w:numId w:val="32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FD76D0">
            <w:pPr>
              <w:pStyle w:val="Akapitzlist"/>
              <w:numPr>
                <w:ilvl w:val="0"/>
                <w:numId w:val="32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6C5F73">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automatyka pogodowa;</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F5163A">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F5163A">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F5163A">
            <w:pPr>
              <w:numPr>
                <w:ilvl w:val="0"/>
                <w:numId w:val="270"/>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86369A" w:rsidRDefault="001545D6" w:rsidP="00F5163A">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F5163A">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F5163A">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F5163A">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F5163A">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F5163A">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A4F7E">
            <w:pPr>
              <w:pStyle w:val="Akapitzlist"/>
              <w:numPr>
                <w:ilvl w:val="0"/>
                <w:numId w:val="250"/>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A4F7E">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A4F7E">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A4F7E">
            <w:pPr>
              <w:pStyle w:val="Akapitzlist"/>
              <w:numPr>
                <w:ilvl w:val="0"/>
                <w:numId w:val="190"/>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A4F7E">
            <w:pPr>
              <w:pStyle w:val="Akapitzlist"/>
              <w:numPr>
                <w:ilvl w:val="0"/>
                <w:numId w:val="190"/>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A4F7E">
            <w:pPr>
              <w:pStyle w:val="Akapitzlist"/>
              <w:numPr>
                <w:ilvl w:val="0"/>
                <w:numId w:val="188"/>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86369A" w:rsidRDefault="00270739" w:rsidP="008A4F7E">
            <w:pPr>
              <w:pStyle w:val="Akapitzlist"/>
              <w:numPr>
                <w:ilvl w:val="0"/>
                <w:numId w:val="188"/>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40% do 49% - 1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A4F7E">
            <w:pPr>
              <w:pStyle w:val="Akapitzlist"/>
              <w:numPr>
                <w:ilvl w:val="0"/>
                <w:numId w:val="187"/>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A4F7E">
            <w:pPr>
              <w:pStyle w:val="Akapitzlist"/>
              <w:numPr>
                <w:ilvl w:val="0"/>
                <w:numId w:val="187"/>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A4F7E">
            <w:pPr>
              <w:pStyle w:val="Akapitzlist"/>
              <w:numPr>
                <w:ilvl w:val="0"/>
                <w:numId w:val="187"/>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A4F7E">
            <w:pPr>
              <w:pStyle w:val="Akapitzlist"/>
              <w:numPr>
                <w:ilvl w:val="0"/>
                <w:numId w:val="187"/>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A4F7E">
            <w:pPr>
              <w:pStyle w:val="Akapitzlist"/>
              <w:numPr>
                <w:ilvl w:val="0"/>
                <w:numId w:val="187"/>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6" w:name="_Toc465251813"/>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6"/>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A4F7E">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86369A" w:rsidRDefault="008E29F8" w:rsidP="008A4F7E">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A4F7E">
            <w:pPr>
              <w:pStyle w:val="Akapitzlist"/>
              <w:numPr>
                <w:ilvl w:val="0"/>
                <w:numId w:val="225"/>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42145C">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10,8 punktu </w:t>
            </w:r>
            <w:r w:rsidR="007420CC">
              <w:rPr>
                <w:rFonts w:cs="Arial"/>
                <w:sz w:val="20"/>
                <w:szCs w:val="20"/>
              </w:rPr>
              <w:t>za kryterium za osiągnięcie od 15% do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42145C">
            <w:pPr>
              <w:pStyle w:val="Akapitzlist"/>
              <w:numPr>
                <w:ilvl w:val="0"/>
                <w:numId w:val="230"/>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7E6D52">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7E6D52">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7E6D52">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późn.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Zgodnie z ustawa o odpadach z dnia 14 grudnia 2012 r. (Dz. U. 2013 r. poz. 21, z późn.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 xml:space="preserve">nie przewidziano mechanizmu cross-financing.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5D5245" w:rsidRDefault="005D524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7F611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7F611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86369A" w:rsidRDefault="00712D44" w:rsidP="007F611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7F611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7F611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7F6117">
            <w:pPr>
              <w:numPr>
                <w:ilvl w:val="0"/>
                <w:numId w:val="148"/>
              </w:numPr>
              <w:spacing w:after="0" w:line="240" w:lineRule="auto"/>
              <w:jc w:val="both"/>
              <w:rPr>
                <w:rFonts w:cs="Arial"/>
              </w:rPr>
            </w:pPr>
            <w:r w:rsidRPr="0059367C">
              <w:rPr>
                <w:rFonts w:cs="Arial"/>
              </w:rPr>
              <w:t>Rezerwaty przyrody – 30 %;</w:t>
            </w:r>
          </w:p>
          <w:p w:rsidR="0086369A" w:rsidRDefault="00712D44" w:rsidP="007F6117">
            <w:pPr>
              <w:numPr>
                <w:ilvl w:val="0"/>
                <w:numId w:val="148"/>
              </w:numPr>
              <w:spacing w:after="0" w:line="240" w:lineRule="auto"/>
              <w:jc w:val="both"/>
              <w:rPr>
                <w:rFonts w:cs="Arial"/>
              </w:rPr>
            </w:pPr>
            <w:r w:rsidRPr="0059367C">
              <w:rPr>
                <w:rFonts w:cs="Arial"/>
              </w:rPr>
              <w:t>Natura 2000 – 30%;</w:t>
            </w:r>
          </w:p>
          <w:p w:rsidR="0086369A" w:rsidRDefault="00712D44" w:rsidP="007F6117">
            <w:pPr>
              <w:numPr>
                <w:ilvl w:val="0"/>
                <w:numId w:val="148"/>
              </w:numPr>
              <w:spacing w:after="0" w:line="240" w:lineRule="auto"/>
              <w:jc w:val="both"/>
              <w:rPr>
                <w:rFonts w:cs="Arial"/>
              </w:rPr>
            </w:pPr>
            <w:r w:rsidRPr="0059367C">
              <w:rPr>
                <w:rFonts w:cs="Arial"/>
              </w:rPr>
              <w:t>Inne formy ochrony przyrody – 10%;  </w:t>
            </w:r>
          </w:p>
          <w:p w:rsidR="0086369A" w:rsidRDefault="00712D44" w:rsidP="007F611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7F6117">
            <w:pPr>
              <w:numPr>
                <w:ilvl w:val="0"/>
                <w:numId w:val="149"/>
              </w:numPr>
              <w:jc w:val="both"/>
              <w:rPr>
                <w:rFonts w:cs="Arial"/>
              </w:rPr>
            </w:pPr>
            <w:r w:rsidRPr="004E33D2">
              <w:rPr>
                <w:rFonts w:cs="Arial"/>
              </w:rPr>
              <w:t xml:space="preserve">gatunku objętego ochroną gatunkową ścisłą/siedliska o znaczeniu priorytetowym  – 100%; </w:t>
            </w:r>
          </w:p>
          <w:p w:rsidR="0086369A" w:rsidRDefault="00712D44" w:rsidP="007F6117">
            <w:pPr>
              <w:numPr>
                <w:ilvl w:val="0"/>
                <w:numId w:val="149"/>
              </w:numPr>
              <w:jc w:val="both"/>
              <w:rPr>
                <w:rFonts w:cs="Arial"/>
              </w:rPr>
            </w:pPr>
            <w:r w:rsidRPr="004E33D2">
              <w:rPr>
                <w:rFonts w:cs="Arial"/>
              </w:rPr>
              <w:t>gatunku objętego ochroną gatunkową częściową/siedliska o znaczeniu innym niż priorytetowe – 60%;</w:t>
            </w:r>
          </w:p>
          <w:p w:rsidR="0086369A" w:rsidRDefault="00712D44" w:rsidP="007F611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7F611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7F6117">
            <w:pPr>
              <w:numPr>
                <w:ilvl w:val="0"/>
                <w:numId w:val="148"/>
              </w:numPr>
              <w:jc w:val="both"/>
              <w:rPr>
                <w:rFonts w:cs="Arial"/>
              </w:rPr>
            </w:pPr>
            <w:r w:rsidRPr="00850CA1">
              <w:rPr>
                <w:rFonts w:cs="Arial"/>
              </w:rPr>
              <w:t xml:space="preserve">Parki </w:t>
            </w:r>
            <w:r w:rsidRPr="004E33D2">
              <w:rPr>
                <w:rFonts w:cs="Arial"/>
              </w:rPr>
              <w:t>krajobrazowe – 30%;</w:t>
            </w:r>
          </w:p>
          <w:p w:rsidR="0086369A" w:rsidRDefault="00712D44" w:rsidP="007F6117">
            <w:pPr>
              <w:numPr>
                <w:ilvl w:val="0"/>
                <w:numId w:val="148"/>
              </w:numPr>
              <w:jc w:val="both"/>
              <w:rPr>
                <w:rFonts w:cs="Arial"/>
              </w:rPr>
            </w:pPr>
            <w:r w:rsidRPr="004E33D2">
              <w:rPr>
                <w:rFonts w:cs="Arial"/>
              </w:rPr>
              <w:t>Rezerwaty przyrody – 30%;</w:t>
            </w:r>
          </w:p>
          <w:p w:rsidR="0086369A" w:rsidRDefault="00712D44" w:rsidP="007F6117">
            <w:pPr>
              <w:numPr>
                <w:ilvl w:val="0"/>
                <w:numId w:val="148"/>
              </w:numPr>
              <w:jc w:val="both"/>
              <w:rPr>
                <w:rFonts w:cs="Arial"/>
              </w:rPr>
            </w:pPr>
            <w:r w:rsidRPr="004E33D2">
              <w:rPr>
                <w:rFonts w:cs="Arial"/>
              </w:rPr>
              <w:t>Natura 2000 – 30%;</w:t>
            </w:r>
          </w:p>
          <w:p w:rsidR="0086369A" w:rsidRDefault="00712D44" w:rsidP="007F6117">
            <w:pPr>
              <w:numPr>
                <w:ilvl w:val="0"/>
                <w:numId w:val="148"/>
              </w:numPr>
              <w:jc w:val="both"/>
              <w:rPr>
                <w:rFonts w:cs="Arial"/>
              </w:rPr>
            </w:pPr>
            <w:r w:rsidRPr="004E33D2">
              <w:rPr>
                <w:rFonts w:cs="Arial"/>
              </w:rPr>
              <w:t>Inne formy ochrony przyrody – 10%;  </w:t>
            </w:r>
          </w:p>
          <w:p w:rsidR="0086369A" w:rsidRDefault="00712D44" w:rsidP="007F611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obszar Wrocławskiego Węzła Wodnego,</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Ziemia Kłodzka,</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Sudety Zachodnie,</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F611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7F611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7F611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7F611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subregionalny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kryterium tj</w:t>
            </w:r>
            <w:r>
              <w:rPr>
                <w:rFonts w:eastAsia="Times New Roman" w:cs="Arial"/>
              </w:rPr>
              <w:t xml:space="preserve">.  </w:t>
            </w:r>
            <w:r>
              <w:rPr>
                <w:rFonts w:cs="Arial"/>
              </w:rPr>
              <w:t>2,2 pkt,</w:t>
            </w:r>
          </w:p>
          <w:p w:rsidR="00FD76D0" w:rsidRPr="00FD76D0" w:rsidRDefault="00006EEE" w:rsidP="00FD76D0">
            <w:pPr>
              <w:numPr>
                <w:ilvl w:val="0"/>
                <w:numId w:val="33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subregionalnych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8,8 pkt</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7"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8" w:name="_Toc465251814"/>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7"/>
      <w:bookmarkEnd w:id="18"/>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1" w:name="_Toc465251815"/>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9"/>
      <w:bookmarkEnd w:id="20"/>
      <w:bookmarkEnd w:id="21"/>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2" w:name="_Toc422916719"/>
      <w:bookmarkStart w:id="23" w:name="_Toc427586370"/>
      <w:bookmarkStart w:id="24" w:name="_Toc430845502"/>
      <w:bookmarkStart w:id="25" w:name="_Toc465251816"/>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2"/>
      <w:bookmarkEnd w:id="23"/>
      <w:bookmarkEnd w:id="24"/>
      <w:bookmarkEnd w:id="25"/>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6" w:name="_Toc422916721"/>
      <w:bookmarkStart w:id="27" w:name="_Toc427586371"/>
      <w:bookmarkStart w:id="28" w:name="_Toc430845503"/>
      <w:bookmarkStart w:id="29" w:name="_Toc465251817"/>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6"/>
      <w:bookmarkEnd w:id="27"/>
      <w:bookmarkEnd w:id="28"/>
      <w:bookmarkEnd w:id="29"/>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30" w:name="_Toc422916722"/>
      <w:bookmarkStart w:id="31" w:name="_Toc427586372"/>
      <w:bookmarkStart w:id="32" w:name="_Toc430845504"/>
      <w:bookmarkStart w:id="33" w:name="_Toc465251818"/>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30"/>
      <w:bookmarkEnd w:id="31"/>
      <w:bookmarkEnd w:id="32"/>
      <w:bookmarkEnd w:id="33"/>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4" w:name="_Toc427586373"/>
      <w:bookmarkStart w:id="35" w:name="_Toc430845505"/>
      <w:bookmarkStart w:id="36" w:name="_Toc465251819"/>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4"/>
      <w:bookmarkEnd w:id="35"/>
      <w:bookmarkEnd w:id="36"/>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7" w:name="_Toc465251820"/>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7"/>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DC4B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382C77" w:rsidRPr="00E762A5" w:rsidRDefault="00382C77" w:rsidP="00404525">
                  <w:pPr>
                    <w:spacing w:after="0" w:line="240" w:lineRule="auto"/>
                    <w:jc w:val="center"/>
                    <w:rPr>
                      <w:b/>
                    </w:rPr>
                  </w:pPr>
                  <w:r>
                    <w:rPr>
                      <w:b/>
                    </w:rPr>
                    <w:t>Kryteria wyboru projektów w ramach EFS</w:t>
                  </w:r>
                </w:p>
              </w:txbxContent>
            </v:textbox>
          </v:rect>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DC4B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382C77" w:rsidRPr="009F6A93" w:rsidRDefault="00382C77"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382C77" w:rsidRDefault="00382C7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DC4B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382C77" w:rsidRPr="009F6A93" w:rsidRDefault="00382C77"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382C77" w:rsidRDefault="00382C7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DC4B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382C77" w:rsidRPr="009F6A93" w:rsidRDefault="00382C77"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382C77" w:rsidRDefault="00382C7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DC4B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382C77" w:rsidRPr="009F6A93" w:rsidRDefault="00382C77"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382C77" w:rsidRDefault="00382C7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DC4B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82C77" w:rsidRPr="009F6A93" w:rsidRDefault="00382C77"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382C77" w:rsidRDefault="00382C7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DC4B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82C77" w:rsidRPr="009F6A93" w:rsidRDefault="00382C77"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382C77" w:rsidRDefault="00382C77" w:rsidP="00F213A4"/>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DC4B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382C77" w:rsidRPr="009F6A93" w:rsidRDefault="00382C77" w:rsidP="00813976">
                  <w:pPr>
                    <w:spacing w:after="0" w:line="240" w:lineRule="auto"/>
                    <w:rPr>
                      <w:b/>
                    </w:rPr>
                  </w:pPr>
                  <w:r>
                    <w:rPr>
                      <w:b/>
                    </w:rPr>
                    <w:t>Kryteria zgodności ze Strategią ZIT</w:t>
                  </w:r>
                </w:p>
              </w:txbxContent>
            </v:textbox>
          </v:rect>
        </w:pict>
      </w:r>
    </w:p>
    <w:p w:rsidR="00B97229" w:rsidRPr="00DB4FBC" w:rsidRDefault="00DC4B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382C77" w:rsidRDefault="00382C77" w:rsidP="00813976"/>
              </w:txbxContent>
            </v:textbox>
          </v:shape>
        </w:pic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65251821"/>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65251822"/>
      <w:r w:rsidRPr="00DB4FBC">
        <w:rPr>
          <w:rFonts w:asciiTheme="minorHAnsi" w:eastAsia="Times New Roman" w:hAnsiTheme="minorHAnsi" w:cs="Tahoma"/>
          <w:kern w:val="1"/>
          <w:sz w:val="24"/>
          <w:szCs w:val="24"/>
        </w:rPr>
        <w:t>Kryteria oceny formalnej w ramach EFS dla trybu konkursowego</w:t>
      </w:r>
      <w:bookmarkEnd w:id="39"/>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0" w:name="_Toc465251823"/>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65251824"/>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obligatoryjnych wskaźników, kwalifikowalności budżetu oraz zgodności z SzOOP</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2" w:name="_Toc465251825"/>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2"/>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3" w:name="_Toc465251826"/>
      <w:r w:rsidRPr="00DB4FBC">
        <w:rPr>
          <w:rFonts w:asciiTheme="minorHAnsi" w:eastAsia="Times New Roman" w:hAnsiTheme="minorHAnsi" w:cs="Tahoma"/>
          <w:kern w:val="1"/>
          <w:sz w:val="24"/>
          <w:szCs w:val="24"/>
        </w:rPr>
        <w:t>Kryteria horyzontalne w ramach EFS dla trybu pozakonkursowego oraz konkursowego</w:t>
      </w:r>
      <w:bookmarkEnd w:id="43"/>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4" w:name="_Toc465251827"/>
      <w:r w:rsidRPr="00DB4FBC">
        <w:rPr>
          <w:rFonts w:asciiTheme="minorHAnsi" w:eastAsia="Times New Roman" w:hAnsiTheme="minorHAnsi" w:cs="Tahoma"/>
          <w:kern w:val="1"/>
          <w:sz w:val="24"/>
          <w:szCs w:val="24"/>
        </w:rPr>
        <w:t>Kryteria oceny strategicznej w ramach EFS dla trybu konkursowego</w:t>
      </w:r>
      <w:bookmarkEnd w:id="4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5" w:name="_Toc431455981"/>
      <w:bookmarkStart w:id="46" w:name="_Toc465251828"/>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5"/>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6"/>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7" w:name="_Toc465251829"/>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7"/>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8" w:name="_Toc465251830"/>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8"/>
    </w:p>
    <w:p w:rsidR="008437D2" w:rsidRPr="00DA1B5D" w:rsidRDefault="00AD2ED2" w:rsidP="00D0032A">
      <w:pPr>
        <w:pStyle w:val="Nagwek3"/>
        <w:ind w:left="284"/>
        <w:rPr>
          <w:rFonts w:asciiTheme="minorHAnsi" w:hAnsiTheme="minorHAnsi"/>
          <w:color w:val="000000" w:themeColor="text1"/>
          <w:sz w:val="24"/>
          <w:szCs w:val="24"/>
        </w:rPr>
      </w:pPr>
      <w:bookmarkStart w:id="49" w:name="_Toc465251831"/>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9"/>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50" w:name="_Toc465251832"/>
      <w:r w:rsidRPr="00F228A4">
        <w:rPr>
          <w:rFonts w:asciiTheme="minorHAnsi" w:hAnsiTheme="minorHAnsi"/>
          <w:color w:val="000000" w:themeColor="text1"/>
          <w:sz w:val="24"/>
          <w:szCs w:val="24"/>
        </w:rPr>
        <w:t>Kryteria premiujące dla Działania 8.2 Wsparcie osób poszukujących pracy – nabór w trybie konkursowym</w:t>
      </w:r>
      <w:bookmarkEnd w:id="50"/>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1" w:name="_Toc428367161"/>
      <w:bookmarkStart w:id="52" w:name="_Toc465251833"/>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1"/>
      <w:r w:rsidR="0063631F">
        <w:rPr>
          <w:rFonts w:asciiTheme="minorHAnsi" w:hAnsiTheme="minorHAnsi" w:cs="Tahoma"/>
          <w:sz w:val="24"/>
          <w:szCs w:val="24"/>
        </w:rPr>
        <w:t xml:space="preserve"> (PI 8.i)</w:t>
      </w:r>
      <w:bookmarkEnd w:id="52"/>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3" w:name="_Toc428367162"/>
      <w:bookmarkStart w:id="54" w:name="_Toc465251834"/>
      <w:r w:rsidRPr="00344107">
        <w:rPr>
          <w:rFonts w:asciiTheme="minorHAnsi" w:hAnsiTheme="minorHAnsi"/>
          <w:color w:val="000000" w:themeColor="text1"/>
          <w:sz w:val="24"/>
          <w:szCs w:val="24"/>
        </w:rPr>
        <w:t xml:space="preserve">Kryteria dostępu </w:t>
      </w:r>
      <w:bookmarkEnd w:id="53"/>
      <w:r w:rsidR="006018EE" w:rsidRPr="00DA1B5D">
        <w:rPr>
          <w:rFonts w:asciiTheme="minorHAnsi" w:hAnsiTheme="minorHAnsi"/>
          <w:color w:val="000000" w:themeColor="text1"/>
          <w:sz w:val="24"/>
          <w:szCs w:val="24"/>
        </w:rPr>
        <w:t>dla Działania 8.2 Wsparcie osób poszukujących pracy</w:t>
      </w:r>
      <w:bookmarkEnd w:id="54"/>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5" w:name="_Toc465251835"/>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5"/>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6" w:name="_Toc465251836"/>
      <w:r w:rsidRPr="001A719F">
        <w:rPr>
          <w:rFonts w:asciiTheme="minorHAnsi" w:hAnsiTheme="minorHAnsi"/>
          <w:color w:val="000000" w:themeColor="text1"/>
          <w:sz w:val="24"/>
          <w:szCs w:val="24"/>
        </w:rPr>
        <w:t>Kryteria dostępu dla Działania 8.3 Samozatrudnienie, przedsiębiorczość oraz tworzenie nowych miejsc pracy</w:t>
      </w:r>
      <w:bookmarkEnd w:id="56"/>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7" w:name="_Toc465251837"/>
      <w:r w:rsidRPr="001A719F">
        <w:rPr>
          <w:rFonts w:asciiTheme="minorHAnsi" w:hAnsiTheme="minorHAnsi"/>
          <w:color w:val="000000" w:themeColor="text1"/>
          <w:sz w:val="24"/>
          <w:szCs w:val="24"/>
        </w:rPr>
        <w:t>Kryteria premiujące dla Działania 8.3 Samozatrudnienie, przedsiębiorczość oraz tworzenie nowych miejsc pracy</w:t>
      </w:r>
      <w:bookmarkEnd w:id="57"/>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8" w:name="_Toc428853230"/>
      <w:bookmarkStart w:id="59" w:name="_Toc465251838"/>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8"/>
      <w:r w:rsidR="0063631F">
        <w:rPr>
          <w:rFonts w:eastAsia="Calibri" w:cs="Tahoma"/>
          <w:color w:val="auto"/>
          <w:sz w:val="24"/>
          <w:szCs w:val="24"/>
        </w:rPr>
        <w:t xml:space="preserve"> (PI 8.iv)</w:t>
      </w:r>
      <w:bookmarkEnd w:id="59"/>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60" w:name="_Toc465251839"/>
      <w:r w:rsidRPr="001A719F">
        <w:rPr>
          <w:rFonts w:asciiTheme="minorHAnsi" w:hAnsiTheme="minorHAnsi"/>
          <w:color w:val="000000" w:themeColor="text1"/>
          <w:sz w:val="24"/>
          <w:szCs w:val="24"/>
        </w:rPr>
        <w:t>Kryteria dostępu dla Działania 8.4 Godzenie życia zawodowego i prywatnego</w:t>
      </w:r>
      <w:bookmarkEnd w:id="60"/>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3701"/>
        <w:gridCol w:w="6440"/>
        <w:gridCol w:w="3509"/>
      </w:tblGrid>
      <w:tr w:rsidR="00ED148E" w:rsidRPr="00FB75AD" w:rsidTr="001D1727">
        <w:trPr>
          <w:jc w:val="center"/>
        </w:trPr>
        <w:tc>
          <w:tcPr>
            <w:tcW w:w="9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1D1727" w:rsidRDefault="001D1727" w:rsidP="001D1727">
            <w:pPr>
              <w:jc w:val="both"/>
              <w:rPr>
                <w:sz w:val="24"/>
                <w:szCs w:val="24"/>
              </w:rPr>
            </w:pPr>
            <w:r>
              <w:rPr>
                <w:sz w:val="24"/>
                <w:szCs w:val="24"/>
              </w:rPr>
              <w:t>Czy Wnioskodawca złożył w ramach konkursu (jako lider lub partner) maksymalnie 2 wnioski o dofinansowanie projektu?</w:t>
            </w:r>
          </w:p>
          <w:p w:rsidR="00ED148E" w:rsidRPr="002E28CA" w:rsidRDefault="001D1727" w:rsidP="00C6196D">
            <w:pPr>
              <w:spacing w:line="240" w:lineRule="auto"/>
              <w:contextualSpacing/>
              <w:jc w:val="both"/>
              <w:rPr>
                <w:rFonts w:cs="Arial"/>
                <w:sz w:val="24"/>
                <w:szCs w:val="24"/>
              </w:rPr>
            </w:pPr>
            <w:r>
              <w:rPr>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t>
            </w:r>
            <w:r w:rsidRPr="006E5605">
              <w:rPr>
                <w:sz w:val="18"/>
                <w:szCs w:val="18"/>
              </w:rPr>
              <w:t>w których ten sam podmiot występuje jako lider i/lub partner,</w:t>
            </w:r>
            <w:r>
              <w:rPr>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97536E">
        <w:trPr>
          <w:trHeight w:val="4663"/>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1D1727" w:rsidRPr="00860EB7" w:rsidRDefault="001D1727" w:rsidP="001D1727">
            <w:pPr>
              <w:pStyle w:val="Default"/>
              <w:spacing w:line="252" w:lineRule="auto"/>
              <w:jc w:val="both"/>
            </w:pPr>
            <w:r w:rsidRPr="00860EB7">
              <w:t xml:space="preserve">Czy Wnioskodawca </w:t>
            </w:r>
            <w:r>
              <w:t xml:space="preserve">(lider) </w:t>
            </w:r>
            <w:r w:rsidRPr="00860EB7">
              <w:t>w okresie realizacji projektu posiada siedzibę lub  będzie prowadził biuro projektu  na terenie województwa dolnośląskiego?</w:t>
            </w:r>
          </w:p>
          <w:p w:rsidR="001D1727" w:rsidRDefault="001D1727" w:rsidP="001D1727">
            <w:pPr>
              <w:pStyle w:val="Default"/>
              <w:spacing w:line="252" w:lineRule="auto"/>
              <w:jc w:val="both"/>
              <w:rPr>
                <w:color w:val="auto"/>
                <w:sz w:val="20"/>
                <w:szCs w:val="20"/>
              </w:rPr>
            </w:pPr>
          </w:p>
          <w:p w:rsidR="00ED148E" w:rsidRPr="00F20A4E" w:rsidRDefault="001D1727" w:rsidP="00C6196D">
            <w:pPr>
              <w:snapToGrid w:val="0"/>
              <w:spacing w:after="0" w:line="240" w:lineRule="auto"/>
              <w:jc w:val="both"/>
              <w:rPr>
                <w:rFonts w:eastAsia="Times New Roman" w:cs="Tahoma"/>
                <w:sz w:val="24"/>
                <w:szCs w:val="24"/>
              </w:rPr>
            </w:pPr>
            <w:r>
              <w:rPr>
                <w:spacing w:val="-4"/>
                <w:sz w:val="20"/>
                <w:szCs w:val="20"/>
              </w:rPr>
              <w:t>Realizacja projektu przez beneficjentów prowadzących działalność na terenie</w:t>
            </w:r>
            <w:r>
              <w:rPr>
                <w:sz w:val="20"/>
                <w:szCs w:val="20"/>
              </w:rPr>
              <w:t xml:space="preserve"> województwa dolnośląskiego lub posiadających biuro projektu na terenie województwa dolnośląskiego jest uzasadniona regionalnym/ lokalnym charakterem wsparcia oraz pozytywnie wpłynie na efektywność realizacji projektu. Kryterium zostanie zweryfikowane na</w:t>
            </w:r>
            <w:r>
              <w:rPr>
                <w:sz w:val="16"/>
                <w:szCs w:val="16"/>
              </w:rPr>
              <w:t xml:space="preserve"> </w:t>
            </w:r>
            <w:r>
              <w:rPr>
                <w:sz w:val="20"/>
                <w:szCs w:val="20"/>
              </w:rPr>
              <w:t>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1D1727">
        <w:trPr>
          <w:jc w:val="center"/>
        </w:trPr>
        <w:tc>
          <w:tcPr>
            <w:tcW w:w="94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1D1727" w:rsidRPr="003E1C62" w:rsidRDefault="001D1727" w:rsidP="001D1727">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do lat 3 w żłobkach, klubach dziecięcych i przez dziennego opiekuna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1D1727" w:rsidRDefault="001D1727" w:rsidP="001D1727">
            <w:pPr>
              <w:snapToGrid w:val="0"/>
              <w:spacing w:after="0" w:line="240" w:lineRule="auto"/>
              <w:jc w:val="both"/>
              <w:rPr>
                <w:rFonts w:eastAsia="Times New Roman" w:cs="Tahoma"/>
                <w:sz w:val="24"/>
                <w:szCs w:val="24"/>
              </w:rPr>
            </w:pPr>
          </w:p>
          <w:p w:rsidR="00ED148E" w:rsidRPr="00E558F5" w:rsidRDefault="001D1727"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w:t>
            </w:r>
            <w:r w:rsidRPr="00772F29">
              <w:rPr>
                <w:rFonts w:eastAsia="Times New Roman" w:cs="Tahoma"/>
                <w:spacing w:val="-6"/>
                <w:sz w:val="20"/>
                <w:szCs w:val="20"/>
              </w:rPr>
              <w:t>po zakończeniu jego realizacji. We wniosku o dofinansowanie należy zamieścić</w:t>
            </w:r>
            <w:r w:rsidRPr="00F20A4E">
              <w:rPr>
                <w:rFonts w:eastAsia="Times New Roman" w:cs="Tahoma"/>
                <w:sz w:val="20"/>
                <w:szCs w:val="20"/>
              </w:rPr>
              <w:t xml:space="preserve">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Pr>
                <w:rFonts w:eastAsia="Times New Roman"/>
                <w:sz w:val="20"/>
                <w:szCs w:val="20"/>
                <w:lang w:eastAsia="en-US"/>
              </w:rPr>
              <w:t>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1D1727" w:rsidRPr="00D653BA" w:rsidRDefault="001D1727" w:rsidP="001D1727">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1D1727" w:rsidRDefault="001D1727" w:rsidP="001D1727">
            <w:pPr>
              <w:spacing w:after="0" w:line="240" w:lineRule="auto"/>
              <w:jc w:val="both"/>
              <w:rPr>
                <w:sz w:val="24"/>
                <w:szCs w:val="24"/>
              </w:rPr>
            </w:pPr>
          </w:p>
          <w:p w:rsidR="00ED148E" w:rsidRPr="00E558F5" w:rsidRDefault="001D1727" w:rsidP="00C6196D">
            <w:pPr>
              <w:pStyle w:val="Default"/>
              <w:jc w:val="both"/>
              <w:rPr>
                <w:rFonts w:asciiTheme="minorHAnsi" w:eastAsia="Times New Roman" w:hAnsiTheme="minorHAnsi"/>
              </w:rPr>
            </w:pPr>
            <w:r w:rsidRPr="00DA4E8F">
              <w:rPr>
                <w:rFonts w:eastAsia="Times New Roman"/>
                <w:sz w:val="20"/>
                <w:szCs w:val="20"/>
                <w:lang w:eastAsia="en-US"/>
              </w:rPr>
              <w:t xml:space="preserve">Projekty realizowane w ramach RPO WD 2014-2020 mają przyczyniać się do zwiększenia liczby miejsc </w:t>
            </w:r>
            <w:r>
              <w:rPr>
                <w:rFonts w:eastAsia="Times New Roman"/>
                <w:sz w:val="20"/>
                <w:szCs w:val="20"/>
              </w:rPr>
              <w:t xml:space="preserve"> opieki nad dziećmi do lat 3.</w:t>
            </w:r>
            <w:r>
              <w:rPr>
                <w:rFonts w:eastAsia="Times New Roman"/>
                <w:sz w:val="20"/>
                <w:szCs w:val="20"/>
                <w:lang w:eastAsia="en-US"/>
              </w:rPr>
              <w:t xml:space="preserve">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r w:rsidR="001D1727" w:rsidRPr="008F4C29" w:rsidTr="001D1727">
        <w:trPr>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5.</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Kryterium efektywności zatrudnieniowej</w:t>
            </w:r>
          </w:p>
        </w:tc>
        <w:tc>
          <w:tcPr>
            <w:tcW w:w="6440" w:type="dxa"/>
            <w:shd w:val="clear" w:color="auto" w:fill="auto"/>
            <w:vAlign w:val="center"/>
          </w:tcPr>
          <w:p w:rsidR="001D1727" w:rsidRDefault="001D1727" w:rsidP="001D1727">
            <w:pPr>
              <w:spacing w:after="0" w:line="240" w:lineRule="auto"/>
              <w:jc w:val="both"/>
              <w:rPr>
                <w:sz w:val="24"/>
                <w:szCs w:val="24"/>
              </w:rPr>
            </w:pPr>
            <w:r>
              <w:rPr>
                <w:sz w:val="24"/>
                <w:szCs w:val="24"/>
              </w:rPr>
              <w:t xml:space="preserve">Czy w przypadku </w:t>
            </w:r>
            <w:r w:rsidRPr="00F110EF">
              <w:rPr>
                <w:sz w:val="24"/>
                <w:szCs w:val="24"/>
              </w:rPr>
              <w:t>uwzględnienia w projektach z zakresu opieki nad dziećmi do lat 3 działań z zakresu aktywizacji zawodowej dla opiekunów dzieci</w:t>
            </w:r>
            <w:r>
              <w:rPr>
                <w:sz w:val="24"/>
                <w:szCs w:val="24"/>
              </w:rPr>
              <w:t xml:space="preserve"> tj. </w:t>
            </w:r>
            <w:r w:rsidRPr="00F110EF">
              <w:rPr>
                <w:sz w:val="24"/>
                <w:szCs w:val="24"/>
              </w:rPr>
              <w:t>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w:t>
            </w:r>
            <w:r>
              <w:rPr>
                <w:sz w:val="24"/>
                <w:szCs w:val="24"/>
              </w:rPr>
              <w:t xml:space="preserve"> projekt zakłada osiągnięcie efektywności zatrudnieniowej na poziomie co najmniej:</w:t>
            </w:r>
          </w:p>
          <w:p w:rsidR="001D1727"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kobiet - wskaźnik efektywności zatrudnieniowej na poziomie co najmniej 39%,</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długotrwale bezrobotnych - wskaźnik efektywności zatrudnieniowej na poziomie co najmniej 30%,</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w:t>
            </w:r>
            <w:r>
              <w:rPr>
                <w:rFonts w:eastAsia="Times New Roman" w:cs="Tahoma"/>
                <w:sz w:val="24"/>
                <w:szCs w:val="24"/>
              </w:rPr>
              <w:t xml:space="preserve"> </w:t>
            </w:r>
            <w:r w:rsidRPr="008157D9">
              <w:rPr>
                <w:sz w:val="24"/>
                <w:szCs w:val="24"/>
              </w:rPr>
              <w:t>(z wykształceniem gimnazjalnym lub niższym)</w:t>
            </w:r>
            <w:r w:rsidRPr="002B62DE">
              <w:rPr>
                <w:rFonts w:eastAsia="Times New Roman" w:cs="Tahoma"/>
                <w:sz w:val="24"/>
                <w:szCs w:val="24"/>
              </w:rPr>
              <w:t xml:space="preserve"> – wskaźnik efektywności zatrudnieniowej na poziomie co najmnie</w:t>
            </w:r>
            <w:r w:rsidRPr="007471A3">
              <w:rPr>
                <w:rFonts w:eastAsia="Times New Roman" w:cs="Tahoma"/>
                <w:sz w:val="24"/>
                <w:szCs w:val="24"/>
              </w:rPr>
              <w:t>j 29%,</w:t>
            </w:r>
          </w:p>
          <w:p w:rsidR="001D1727" w:rsidRPr="00AE79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1D1727" w:rsidRDefault="001D1727" w:rsidP="001D1727">
            <w:pPr>
              <w:spacing w:after="0" w:line="240" w:lineRule="auto"/>
              <w:jc w:val="both"/>
              <w:rPr>
                <w:sz w:val="24"/>
                <w:szCs w:val="24"/>
              </w:rPr>
            </w:pPr>
          </w:p>
          <w:p w:rsidR="001D1727" w:rsidRPr="00EE44F6" w:rsidRDefault="001D1727" w:rsidP="001D1727">
            <w:pPr>
              <w:spacing w:after="0" w:line="240" w:lineRule="auto"/>
              <w:jc w:val="both"/>
              <w:rPr>
                <w:sz w:val="24"/>
                <w:szCs w:val="24"/>
              </w:rPr>
            </w:pPr>
            <w:r w:rsidRPr="00FF05A0">
              <w:rPr>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F110EF">
              <w:rPr>
                <w:rFonts w:eastAsia="Times New Roman" w:cs="Arial"/>
                <w:kern w:val="1"/>
                <w:sz w:val="24"/>
                <w:szCs w:val="24"/>
              </w:rPr>
              <w:t>Tak/Nie/Nie dotyczy</w:t>
            </w:r>
          </w:p>
        </w:tc>
      </w:tr>
      <w:tr w:rsidR="001D1727" w:rsidRPr="008F4C29" w:rsidTr="0097536E">
        <w:trPr>
          <w:trHeight w:val="360"/>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6.</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Okres realizacji wsparcia</w:t>
            </w:r>
          </w:p>
        </w:tc>
        <w:tc>
          <w:tcPr>
            <w:tcW w:w="6440" w:type="dxa"/>
            <w:shd w:val="clear" w:color="auto" w:fill="auto"/>
            <w:vAlign w:val="center"/>
          </w:tcPr>
          <w:p w:rsidR="001D1727" w:rsidRPr="00056F94" w:rsidRDefault="001D1727" w:rsidP="001D1727">
            <w:pPr>
              <w:spacing w:after="0" w:line="240" w:lineRule="auto"/>
              <w:jc w:val="both"/>
              <w:rPr>
                <w:sz w:val="24"/>
                <w:szCs w:val="24"/>
              </w:rPr>
            </w:pPr>
            <w:r>
              <w:rPr>
                <w:sz w:val="24"/>
                <w:szCs w:val="24"/>
              </w:rPr>
              <w:t xml:space="preserve">Czy Wnioskodawca przewidział </w:t>
            </w:r>
            <w:r w:rsidRPr="00056F94">
              <w:rPr>
                <w:sz w:val="24"/>
                <w:szCs w:val="24"/>
              </w:rPr>
              <w:t xml:space="preserve">finansowanie działalności bieżącej nowo utworzonych miejsc opieki nad dziećmi do 3 lat w formie żłobków, klubów dziecięcych lub dziennego opiekuna w ramach projektów współfinansowanych ze środków EFS </w:t>
            </w:r>
            <w:r>
              <w:rPr>
                <w:sz w:val="24"/>
                <w:szCs w:val="24"/>
              </w:rPr>
              <w:t xml:space="preserve">przez okres nie dłuższy niż </w:t>
            </w:r>
            <w:r w:rsidRPr="00056F94">
              <w:rPr>
                <w:sz w:val="24"/>
                <w:szCs w:val="24"/>
              </w:rPr>
              <w:t>24 miesiące</w:t>
            </w:r>
            <w:r>
              <w:rPr>
                <w:sz w:val="24"/>
                <w:szCs w:val="24"/>
              </w:rPr>
              <w:t>, a</w:t>
            </w:r>
            <w:r w:rsidRPr="00056F94">
              <w:rPr>
                <w:rFonts w:ascii="Arial" w:eastAsia="Times New Roman" w:hAnsi="Arial" w:cs="Arial"/>
              </w:rPr>
              <w:t xml:space="preserve"> </w:t>
            </w:r>
            <w:r w:rsidRPr="00056F94">
              <w:rPr>
                <w:sz w:val="24"/>
                <w:szCs w:val="24"/>
              </w:rPr>
              <w:t xml:space="preserve">koszty </w:t>
            </w:r>
            <w:r>
              <w:rPr>
                <w:sz w:val="24"/>
                <w:szCs w:val="24"/>
              </w:rPr>
              <w:t xml:space="preserve">związane z bieżącym świadczeniem usług opieki nad dziećmi do lat 3 względem konkretnego dziecka </w:t>
            </w:r>
            <w:r w:rsidRPr="00056F94">
              <w:rPr>
                <w:sz w:val="24"/>
                <w:szCs w:val="24"/>
              </w:rPr>
              <w:t>i opiekuna ze środków EFS przez okres nie dłuższy niż 12 miesięcy</w:t>
            </w:r>
            <w:r>
              <w:rPr>
                <w:sz w:val="24"/>
                <w:szCs w:val="24"/>
              </w:rPr>
              <w:t>?</w:t>
            </w:r>
            <w:r w:rsidRPr="00056F94">
              <w:rPr>
                <w:sz w:val="24"/>
                <w:szCs w:val="24"/>
              </w:rPr>
              <w:t xml:space="preserve"> </w:t>
            </w:r>
          </w:p>
          <w:p w:rsidR="001D1727" w:rsidRDefault="001D1727" w:rsidP="001D1727">
            <w:pPr>
              <w:spacing w:after="0" w:line="240" w:lineRule="auto"/>
              <w:ind w:left="360"/>
              <w:jc w:val="both"/>
              <w:rPr>
                <w:sz w:val="24"/>
                <w:szCs w:val="24"/>
              </w:rPr>
            </w:pPr>
          </w:p>
          <w:p w:rsidR="001D1727" w:rsidRPr="00EE44F6" w:rsidRDefault="001D1727" w:rsidP="001D1727">
            <w:pPr>
              <w:spacing w:after="0" w:line="240" w:lineRule="auto"/>
              <w:jc w:val="both"/>
              <w:rPr>
                <w:sz w:val="24"/>
                <w:szCs w:val="24"/>
              </w:rPr>
            </w:pPr>
            <w:r>
              <w:rPr>
                <w:sz w:val="20"/>
                <w:szCs w:val="20"/>
              </w:rPr>
              <w:t xml:space="preserve">Kryterium wprowadzono w celu zgodności z Wytycznymi </w:t>
            </w:r>
            <w:r w:rsidRPr="00F31A01">
              <w:rPr>
                <w:sz w:val="20"/>
                <w:szCs w:val="20"/>
              </w:rPr>
              <w:t>w zakresie realizacji przedsięwzięć z udziałem środków Europejskiego Funduszu Społ</w:t>
            </w:r>
            <w:r>
              <w:rPr>
                <w:sz w:val="20"/>
                <w:szCs w:val="20"/>
              </w:rPr>
              <w:t xml:space="preserve">ecznego w obszarze rynku pracy </w:t>
            </w:r>
            <w:r w:rsidRPr="00F31A01">
              <w:rPr>
                <w:sz w:val="20"/>
                <w:szCs w:val="20"/>
              </w:rPr>
              <w:t>na lata 2014-2020</w:t>
            </w:r>
            <w:r>
              <w:rPr>
                <w:sz w:val="20"/>
                <w:szCs w:val="20"/>
              </w:rPr>
              <w:t xml:space="preserve">. </w:t>
            </w:r>
            <w:r w:rsidRPr="00EC1FF7">
              <w:rPr>
                <w:sz w:val="20"/>
                <w:szCs w:val="20"/>
              </w:rPr>
              <w:t>Kryterium weryfikowane na podstawie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056F94">
              <w:rPr>
                <w:rFonts w:eastAsia="Times New Roman" w:cs="Arial"/>
                <w:kern w:val="1"/>
                <w:sz w:val="24"/>
                <w:szCs w:val="24"/>
              </w:rPr>
              <w:t>Tak/Nie</w:t>
            </w:r>
          </w:p>
        </w:tc>
      </w:tr>
    </w:tbl>
    <w:p w:rsidR="00ED148E" w:rsidRDefault="00ED148E" w:rsidP="00ED148E">
      <w:pPr>
        <w:spacing w:after="0" w:line="240" w:lineRule="auto"/>
        <w:ind w:left="709"/>
        <w:rPr>
          <w:b/>
          <w:sz w:val="24"/>
          <w:szCs w:val="24"/>
        </w:rPr>
      </w:pPr>
    </w:p>
    <w:p w:rsidR="001D1727"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1" w:name="_Toc465251840"/>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1"/>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1D1727" w:rsidRPr="00FB75AD" w:rsidTr="0097536E">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tcPr>
          <w:p w:rsidR="001D1727" w:rsidRDefault="001D1727" w:rsidP="001D1727">
            <w:pPr>
              <w:pStyle w:val="Default"/>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1D1727" w:rsidRDefault="001D1727" w:rsidP="001D1727">
            <w:pPr>
              <w:pStyle w:val="Default"/>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w:t>
            </w:r>
            <w:r>
              <w:rPr>
                <w:rFonts w:asciiTheme="minorHAnsi" w:eastAsia="Times New Roman" w:hAnsiTheme="minorHAnsi"/>
                <w:color w:val="auto"/>
                <w:sz w:val="20"/>
                <w:szCs w:val="20"/>
                <w:lang w:eastAsia="en-US"/>
              </w:rPr>
              <w:br/>
            </w:r>
            <w:r w:rsidRPr="00E45F74">
              <w:rPr>
                <w:rFonts w:asciiTheme="minorHAnsi" w:eastAsia="Times New Roman" w:hAnsiTheme="minorHAnsi"/>
                <w:color w:val="auto"/>
                <w:sz w:val="20"/>
                <w:szCs w:val="20"/>
                <w:lang w:eastAsia="en-US"/>
              </w:rPr>
              <w:t>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w:t>
            </w:r>
            <w:r w:rsidRPr="00E558F5">
              <w:rPr>
                <w:rFonts w:eastAsia="Times New Roman"/>
              </w:rPr>
              <w:t>będzie realizowany w ramach partnerstwa publiczno-społecznego</w:t>
            </w:r>
            <w:r>
              <w:rPr>
                <w:rFonts w:eastAsia="Times New Roman"/>
              </w:rPr>
              <w:t>-prywatnego</w:t>
            </w:r>
          </w:p>
          <w:p w:rsidR="001D1727" w:rsidRPr="008F4C29" w:rsidRDefault="001D1727" w:rsidP="00C6196D">
            <w:pPr>
              <w:spacing w:after="0" w:line="240" w:lineRule="auto"/>
              <w:jc w:val="center"/>
              <w:rPr>
                <w:rFonts w:eastAsia="Times New Roman" w:cs="Calibri"/>
                <w:b/>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 xml:space="preserve">projekt </w:t>
            </w:r>
            <w:r w:rsidRPr="00E558F5">
              <w:rPr>
                <w:rFonts w:eastAsia="Times New Roman"/>
              </w:rPr>
              <w:t>będzie realizowany w ramach partnerstwa publiczno-społecznego</w:t>
            </w:r>
            <w:r>
              <w:rPr>
                <w:rFonts w:eastAsia="Times New Roman"/>
              </w:rPr>
              <w:t>-prywatnego</w:t>
            </w:r>
          </w:p>
        </w:tc>
      </w:tr>
      <w:tr w:rsidR="001D1727" w:rsidRPr="00FB75AD" w:rsidTr="00E8160B">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1D1727" w:rsidRDefault="001D1727" w:rsidP="001D1727">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1D1727" w:rsidRDefault="001D1727" w:rsidP="001D1727">
            <w:pPr>
              <w:pStyle w:val="Default"/>
              <w:jc w:val="both"/>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2015).</w:t>
            </w:r>
            <w:r>
              <w:rPr>
                <w:rFonts w:asciiTheme="minorHAnsi" w:eastAsia="Times New Roman" w:hAnsiTheme="minorHAnsi"/>
                <w:color w:val="auto"/>
                <w:sz w:val="20"/>
                <w:szCs w:val="20"/>
                <w:lang w:eastAsia="en-US"/>
              </w:rPr>
              <w:t xml:space="preserve"> </w:t>
            </w:r>
            <w:r w:rsidRPr="00324147">
              <w:rPr>
                <w:rFonts w:asciiTheme="minorHAnsi" w:eastAsia="Times New Roman" w:hAnsiTheme="minorHAnsi"/>
                <w:iCs/>
                <w:color w:val="auto"/>
                <w:sz w:val="20"/>
                <w:szCs w:val="20"/>
                <w:lang w:eastAsia="en-US"/>
              </w:rPr>
              <w:t>Według danych GUS aktywność ekonomiczna ludności na obszarach wiejskich województwa dolnośląskiego jest o 1,2% niższa niż na obszarach miejskich.</w:t>
            </w:r>
            <w:r>
              <w:rPr>
                <w:rFonts w:asciiTheme="minorHAnsi" w:eastAsia="Times New Roman" w:hAnsiTheme="minorHAnsi"/>
                <w:iCs/>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zakłada, że uczestnikami </w:t>
            </w:r>
            <w:r w:rsidRPr="002D7C45">
              <w:rPr>
                <w:rFonts w:eastAsia="Times New Roman"/>
              </w:rPr>
              <w:t xml:space="preserve">projektu będą w co najmniej </w:t>
            </w:r>
            <w:r>
              <w:rPr>
                <w:rFonts w:eastAsia="Times New Roman"/>
              </w:rPr>
              <w:t>5</w:t>
            </w:r>
            <w:r w:rsidRPr="002D7C45">
              <w:rPr>
                <w:rFonts w:eastAsia="Times New Roman"/>
              </w:rPr>
              <w:t>0% osoby zamieszkujące w rozumieniu przepisów Kodeksu Cywilnego obszary wiejskie</w:t>
            </w:r>
          </w:p>
          <w:p w:rsidR="001D1727" w:rsidRPr="00A23BAC"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projekt zakłada, że uczestnikami projektu będą w co najmniej 50% osoby zamieszkujące w rozumieniu przepisów Kodeksu Cywilnego obszary wiejskie</w:t>
            </w:r>
          </w:p>
        </w:tc>
      </w:tr>
      <w:tr w:rsidR="001D1727" w:rsidRPr="00FB75AD" w:rsidTr="0097536E">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1D1727"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tcPr>
          <w:p w:rsidR="001D1727" w:rsidRPr="00522A66" w:rsidRDefault="001D1727" w:rsidP="001D1727">
            <w:pPr>
              <w:pStyle w:val="Default"/>
              <w:jc w:val="both"/>
              <w:rPr>
                <w:rFonts w:asciiTheme="minorHAnsi" w:eastAsia="Times New Roman" w:hAnsiTheme="minorHAnsi"/>
                <w:color w:val="auto"/>
              </w:rPr>
            </w:pPr>
            <w:r w:rsidRPr="00522A66">
              <w:rPr>
                <w:rFonts w:asciiTheme="minorHAnsi" w:eastAsia="Times New Roman" w:hAnsiTheme="minorHAnsi"/>
                <w:color w:val="auto"/>
              </w:rPr>
              <w:t xml:space="preserve">Czy opieka nad dziećmi do lat 3 finansowana w ramach projektu będzie świadczona w budynku wybudowanym lub </w:t>
            </w:r>
            <w:r w:rsidRPr="000F4D4B">
              <w:rPr>
                <w:rFonts w:asciiTheme="minorHAnsi" w:eastAsia="Times New Roman" w:hAnsiTheme="minorHAnsi"/>
                <w:color w:val="auto"/>
                <w:spacing w:val="-4"/>
              </w:rPr>
              <w:t>zmodernizowanym lub zaadaptowanym ze źródeł wspólnotowych</w:t>
            </w:r>
            <w:r w:rsidRPr="00522A66">
              <w:rPr>
                <w:rFonts w:asciiTheme="minorHAnsi" w:eastAsia="Times New Roman" w:hAnsiTheme="minorHAnsi"/>
                <w:color w:val="auto"/>
              </w:rPr>
              <w:t xml:space="preserve"> innych niż Europejski Fundusz Społeczny?</w:t>
            </w:r>
          </w:p>
          <w:p w:rsidR="001D1727" w:rsidRPr="002B7952" w:rsidRDefault="001D1727" w:rsidP="001D1727">
            <w:pPr>
              <w:pStyle w:val="Default"/>
              <w:rPr>
                <w:rFonts w:asciiTheme="minorHAnsi" w:eastAsia="Times New Roman" w:hAnsiTheme="minorHAnsi"/>
                <w:color w:val="auto"/>
                <w:sz w:val="20"/>
                <w:szCs w:val="20"/>
                <w:lang w:eastAsia="en-US"/>
              </w:rPr>
            </w:pPr>
          </w:p>
          <w:p w:rsidR="001D1727" w:rsidRDefault="001D1727" w:rsidP="00C6196D">
            <w:pPr>
              <w:pStyle w:val="Default"/>
              <w:jc w:val="both"/>
              <w:rPr>
                <w:rFonts w:asciiTheme="minorHAnsi" w:eastAsia="Times New Roman" w:hAnsiTheme="minorHAnsi"/>
                <w:color w:val="auto"/>
              </w:rPr>
            </w:pPr>
            <w:r w:rsidRPr="008D4D5E">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r>
              <w:rPr>
                <w:rFonts w:asciiTheme="minorHAnsi" w:eastAsia="Times New Roman" w:hAnsiTheme="minorHAnsi"/>
                <w:color w:val="auto"/>
                <w:sz w:val="20"/>
                <w:szCs w:val="20"/>
                <w:lang w:eastAsia="en-US"/>
              </w:rPr>
              <w:t>.</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1D1727"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1D1727" w:rsidRPr="00FB75AD" w:rsidTr="00E8160B">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1D1727" w:rsidRPr="00052620" w:rsidRDefault="001D1727"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1D1727" w:rsidRDefault="001D1727" w:rsidP="001D1727">
            <w:pPr>
              <w:autoSpaceDE w:val="0"/>
              <w:autoSpaceDN w:val="0"/>
              <w:adjustRightInd w:val="0"/>
              <w:spacing w:after="0" w:line="240" w:lineRule="auto"/>
              <w:jc w:val="both"/>
              <w:rPr>
                <w:rFonts w:cs="Arial"/>
                <w:iCs/>
                <w:sz w:val="24"/>
                <w:szCs w:val="24"/>
              </w:rPr>
            </w:pPr>
            <w:r>
              <w:rPr>
                <w:rFonts w:eastAsia="Times New Roman" w:cs="Tahoma"/>
                <w:sz w:val="24"/>
                <w:szCs w:val="24"/>
              </w:rPr>
              <w:t xml:space="preserve">Czy projekt obejmuje tworzenie i utrzymanie nowych miejsc </w:t>
            </w:r>
            <w:r w:rsidRPr="00BE1259">
              <w:rPr>
                <w:rFonts w:eastAsia="Times New Roman" w:cs="Tahoma"/>
                <w:spacing w:val="-4"/>
                <w:sz w:val="24"/>
                <w:szCs w:val="24"/>
              </w:rPr>
              <w:t>opieki nad dziećmi do lat 3 na terenach co najmniej jednej z gmin:</w:t>
            </w:r>
            <w:r>
              <w:rPr>
                <w:rFonts w:eastAsia="Times New Roman" w:cs="Tahoma"/>
                <w:sz w:val="24"/>
                <w:szCs w:val="24"/>
              </w:rPr>
              <w:t xml:space="preserve"> </w:t>
            </w:r>
            <w:r w:rsidRPr="00185269">
              <w:rPr>
                <w:rFonts w:cs="Arial"/>
                <w:iCs/>
                <w:sz w:val="24"/>
                <w:szCs w:val="24"/>
              </w:rPr>
              <w:t>Żukowice</w:t>
            </w:r>
            <w:r>
              <w:rPr>
                <w:rFonts w:cs="Arial"/>
                <w:iCs/>
                <w:sz w:val="24"/>
                <w:szCs w:val="24"/>
              </w:rPr>
              <w:t xml:space="preserve"> (2)</w:t>
            </w:r>
            <w:r w:rsidRPr="00185269">
              <w:rPr>
                <w:rFonts w:cs="Arial"/>
                <w:iCs/>
                <w:sz w:val="24"/>
                <w:szCs w:val="24"/>
              </w:rPr>
              <w:t>, Żmigród</w:t>
            </w:r>
            <w:r>
              <w:rPr>
                <w:rFonts w:cs="Arial"/>
                <w:iCs/>
                <w:sz w:val="24"/>
                <w:szCs w:val="24"/>
              </w:rPr>
              <w:t xml:space="preserve"> (3)</w:t>
            </w:r>
            <w:r w:rsidRPr="00185269">
              <w:rPr>
                <w:rFonts w:cs="Arial"/>
                <w:iCs/>
                <w:sz w:val="24"/>
                <w:szCs w:val="24"/>
              </w:rPr>
              <w:t>, Złoty Stok</w:t>
            </w:r>
            <w:r>
              <w:rPr>
                <w:rFonts w:cs="Arial"/>
                <w:iCs/>
                <w:sz w:val="24"/>
                <w:szCs w:val="24"/>
              </w:rPr>
              <w:t xml:space="preserve"> (3)</w:t>
            </w:r>
            <w:r w:rsidRPr="00185269">
              <w:rPr>
                <w:rFonts w:cs="Arial"/>
                <w:iCs/>
                <w:sz w:val="24"/>
                <w:szCs w:val="24"/>
              </w:rPr>
              <w:t>, Złotoryja</w:t>
            </w:r>
            <w:r>
              <w:rPr>
                <w:rFonts w:cs="Arial"/>
                <w:iCs/>
                <w:sz w:val="24"/>
                <w:szCs w:val="24"/>
              </w:rPr>
              <w:t xml:space="preserve"> (2)</w:t>
            </w:r>
            <w:r w:rsidRPr="00185269">
              <w:rPr>
                <w:rFonts w:cs="Arial"/>
                <w:iCs/>
                <w:sz w:val="24"/>
                <w:szCs w:val="24"/>
              </w:rPr>
              <w:t>, Zawonia</w:t>
            </w:r>
            <w:r>
              <w:rPr>
                <w:rFonts w:cs="Arial"/>
                <w:iCs/>
                <w:sz w:val="24"/>
                <w:szCs w:val="24"/>
              </w:rPr>
              <w:t xml:space="preserve"> (2)</w:t>
            </w:r>
            <w:r w:rsidRPr="00185269">
              <w:rPr>
                <w:rFonts w:cs="Arial"/>
                <w:iCs/>
                <w:sz w:val="24"/>
                <w:szCs w:val="24"/>
              </w:rPr>
              <w:t>, Zawidów</w:t>
            </w:r>
            <w:r>
              <w:rPr>
                <w:rFonts w:cs="Arial"/>
                <w:iCs/>
                <w:sz w:val="24"/>
                <w:szCs w:val="24"/>
              </w:rPr>
              <w:t xml:space="preserve"> (1)</w:t>
            </w:r>
            <w:r w:rsidRPr="00185269">
              <w:rPr>
                <w:rFonts w:cs="Arial"/>
                <w:iCs/>
                <w:sz w:val="24"/>
                <w:szCs w:val="24"/>
              </w:rPr>
              <w:t>, Zagrodno</w:t>
            </w:r>
            <w:r>
              <w:rPr>
                <w:rFonts w:cs="Arial"/>
                <w:iCs/>
                <w:sz w:val="24"/>
                <w:szCs w:val="24"/>
              </w:rPr>
              <w:t xml:space="preserve"> (2)</w:t>
            </w:r>
            <w:r w:rsidRPr="00185269">
              <w:rPr>
                <w:rFonts w:cs="Arial"/>
                <w:iCs/>
                <w:sz w:val="24"/>
                <w:szCs w:val="24"/>
              </w:rPr>
              <w:t>, Wleń</w:t>
            </w:r>
            <w:r>
              <w:rPr>
                <w:rFonts w:cs="Arial"/>
                <w:iCs/>
                <w:sz w:val="24"/>
                <w:szCs w:val="24"/>
              </w:rPr>
              <w:t xml:space="preserve"> (3)</w:t>
            </w:r>
            <w:r w:rsidRPr="00185269">
              <w:rPr>
                <w:rFonts w:cs="Arial"/>
                <w:iCs/>
                <w:sz w:val="24"/>
                <w:szCs w:val="24"/>
              </w:rPr>
              <w:t>, Wińsko</w:t>
            </w:r>
            <w:r>
              <w:rPr>
                <w:rFonts w:cs="Arial"/>
                <w:iCs/>
                <w:sz w:val="24"/>
                <w:szCs w:val="24"/>
              </w:rPr>
              <w:t xml:space="preserve"> (2)</w:t>
            </w:r>
            <w:r w:rsidRPr="00185269">
              <w:rPr>
                <w:rFonts w:cs="Arial"/>
                <w:iCs/>
                <w:sz w:val="24"/>
                <w:szCs w:val="24"/>
              </w:rPr>
              <w:t>, Wiązów</w:t>
            </w:r>
            <w:r>
              <w:rPr>
                <w:rFonts w:cs="Arial"/>
                <w:iCs/>
                <w:sz w:val="24"/>
                <w:szCs w:val="24"/>
              </w:rPr>
              <w:t xml:space="preserve"> (3)</w:t>
            </w:r>
            <w:r w:rsidRPr="00185269">
              <w:rPr>
                <w:rFonts w:cs="Arial"/>
                <w:iCs/>
                <w:sz w:val="24"/>
                <w:szCs w:val="24"/>
              </w:rPr>
              <w:t>, Węgliniec</w:t>
            </w:r>
            <w:r>
              <w:rPr>
                <w:rFonts w:cs="Arial"/>
                <w:iCs/>
                <w:sz w:val="24"/>
                <w:szCs w:val="24"/>
              </w:rPr>
              <w:t xml:space="preserve"> (3)</w:t>
            </w:r>
            <w:r w:rsidRPr="00185269">
              <w:rPr>
                <w:rFonts w:cs="Arial"/>
                <w:iCs/>
                <w:sz w:val="24"/>
                <w:szCs w:val="24"/>
              </w:rPr>
              <w:t>, Wąsosz</w:t>
            </w:r>
            <w:r>
              <w:rPr>
                <w:rFonts w:cs="Arial"/>
                <w:iCs/>
                <w:sz w:val="24"/>
                <w:szCs w:val="24"/>
              </w:rPr>
              <w:t xml:space="preserve"> (3)</w:t>
            </w:r>
            <w:r w:rsidRPr="00185269">
              <w:rPr>
                <w:rFonts w:cs="Arial"/>
                <w:iCs/>
                <w:sz w:val="24"/>
                <w:szCs w:val="24"/>
              </w:rPr>
              <w:t>, Wądroże Wielkie</w:t>
            </w:r>
            <w:r>
              <w:rPr>
                <w:rFonts w:cs="Arial"/>
                <w:iCs/>
                <w:sz w:val="24"/>
                <w:szCs w:val="24"/>
              </w:rPr>
              <w:t xml:space="preserve"> (2)</w:t>
            </w:r>
            <w:r w:rsidRPr="00185269">
              <w:rPr>
                <w:rFonts w:cs="Arial"/>
                <w:iCs/>
                <w:sz w:val="24"/>
                <w:szCs w:val="24"/>
              </w:rPr>
              <w:t>, Warta Bolesławiecka</w:t>
            </w:r>
            <w:r>
              <w:rPr>
                <w:rFonts w:cs="Arial"/>
                <w:iCs/>
                <w:sz w:val="24"/>
                <w:szCs w:val="24"/>
              </w:rPr>
              <w:t xml:space="preserve"> (2)</w:t>
            </w:r>
            <w:r w:rsidRPr="00185269">
              <w:rPr>
                <w:rFonts w:cs="Arial"/>
                <w:iCs/>
                <w:sz w:val="24"/>
                <w:szCs w:val="24"/>
              </w:rPr>
              <w:t>, Walim</w:t>
            </w:r>
            <w:r>
              <w:rPr>
                <w:rFonts w:cs="Arial"/>
                <w:iCs/>
                <w:sz w:val="24"/>
                <w:szCs w:val="24"/>
              </w:rPr>
              <w:t xml:space="preserve"> (2)</w:t>
            </w:r>
            <w:r w:rsidRPr="00185269">
              <w:rPr>
                <w:rFonts w:cs="Arial"/>
                <w:iCs/>
                <w:sz w:val="24"/>
                <w:szCs w:val="24"/>
              </w:rPr>
              <w:t>, Udanin</w:t>
            </w:r>
            <w:r>
              <w:rPr>
                <w:rFonts w:cs="Arial"/>
                <w:iCs/>
                <w:sz w:val="24"/>
                <w:szCs w:val="24"/>
              </w:rPr>
              <w:t xml:space="preserve"> (2)</w:t>
            </w:r>
            <w:r w:rsidRPr="00185269">
              <w:rPr>
                <w:rFonts w:cs="Arial"/>
                <w:iCs/>
                <w:sz w:val="24"/>
                <w:szCs w:val="24"/>
              </w:rPr>
              <w:t>, Świerzawa</w:t>
            </w:r>
            <w:r>
              <w:rPr>
                <w:rFonts w:cs="Arial"/>
                <w:iCs/>
                <w:sz w:val="24"/>
                <w:szCs w:val="24"/>
              </w:rPr>
              <w:t xml:space="preserve"> (3)</w:t>
            </w:r>
            <w:r w:rsidRPr="00185269">
              <w:rPr>
                <w:rFonts w:cs="Arial"/>
                <w:iCs/>
                <w:sz w:val="24"/>
                <w:szCs w:val="24"/>
              </w:rPr>
              <w:t>, Świeradów-Zdrój</w:t>
            </w:r>
            <w:r>
              <w:rPr>
                <w:rFonts w:cs="Arial"/>
                <w:iCs/>
                <w:sz w:val="24"/>
                <w:szCs w:val="24"/>
              </w:rPr>
              <w:t xml:space="preserve"> (1)</w:t>
            </w:r>
            <w:r w:rsidRPr="00185269">
              <w:rPr>
                <w:rFonts w:cs="Arial"/>
                <w:iCs/>
                <w:sz w:val="24"/>
                <w:szCs w:val="24"/>
              </w:rPr>
              <w:t>, Ścinawa</w:t>
            </w:r>
            <w:r>
              <w:rPr>
                <w:rFonts w:cs="Arial"/>
                <w:iCs/>
                <w:sz w:val="24"/>
                <w:szCs w:val="24"/>
              </w:rPr>
              <w:t xml:space="preserve"> (3)</w:t>
            </w:r>
            <w:r w:rsidRPr="00185269">
              <w:rPr>
                <w:rFonts w:cs="Arial"/>
                <w:iCs/>
                <w:sz w:val="24"/>
                <w:szCs w:val="24"/>
              </w:rPr>
              <w:t>, Szczytna</w:t>
            </w:r>
            <w:r>
              <w:rPr>
                <w:rFonts w:cs="Arial"/>
                <w:iCs/>
                <w:sz w:val="24"/>
                <w:szCs w:val="24"/>
              </w:rPr>
              <w:t xml:space="preserve"> (3)</w:t>
            </w:r>
            <w:r w:rsidRPr="00185269">
              <w:rPr>
                <w:rFonts w:cs="Arial"/>
                <w:iCs/>
                <w:sz w:val="24"/>
                <w:szCs w:val="24"/>
              </w:rPr>
              <w:t>, Szczawno-Zdrój</w:t>
            </w:r>
            <w:r>
              <w:rPr>
                <w:rFonts w:cs="Arial"/>
                <w:iCs/>
                <w:sz w:val="24"/>
                <w:szCs w:val="24"/>
              </w:rPr>
              <w:t xml:space="preserve"> (1)</w:t>
            </w:r>
            <w:r w:rsidRPr="00185269">
              <w:rPr>
                <w:rFonts w:cs="Arial"/>
                <w:iCs/>
                <w:sz w:val="24"/>
                <w:szCs w:val="24"/>
              </w:rPr>
              <w:t>, Sulików</w:t>
            </w:r>
            <w:r>
              <w:rPr>
                <w:rFonts w:cs="Arial"/>
                <w:iCs/>
                <w:sz w:val="24"/>
                <w:szCs w:val="24"/>
              </w:rPr>
              <w:t xml:space="preserve"> (2)</w:t>
            </w:r>
            <w:r w:rsidRPr="00185269">
              <w:rPr>
                <w:rFonts w:cs="Arial"/>
                <w:iCs/>
                <w:sz w:val="24"/>
                <w:szCs w:val="24"/>
              </w:rPr>
              <w:t>, Strzegom</w:t>
            </w:r>
            <w:r>
              <w:rPr>
                <w:rFonts w:cs="Arial"/>
                <w:iCs/>
                <w:sz w:val="24"/>
                <w:szCs w:val="24"/>
              </w:rPr>
              <w:t xml:space="preserve"> (3)</w:t>
            </w:r>
            <w:r w:rsidRPr="00185269">
              <w:rPr>
                <w:rFonts w:cs="Arial"/>
                <w:iCs/>
                <w:sz w:val="24"/>
                <w:szCs w:val="24"/>
              </w:rPr>
              <w:t>, Stoszowice</w:t>
            </w:r>
            <w:r>
              <w:rPr>
                <w:rFonts w:cs="Arial"/>
                <w:iCs/>
                <w:sz w:val="24"/>
                <w:szCs w:val="24"/>
              </w:rPr>
              <w:t xml:space="preserve"> (2)</w:t>
            </w:r>
            <w:r w:rsidRPr="00185269">
              <w:rPr>
                <w:rFonts w:cs="Arial"/>
                <w:iCs/>
                <w:sz w:val="24"/>
                <w:szCs w:val="24"/>
              </w:rPr>
              <w:t>, Stare Bogaczowice</w:t>
            </w:r>
            <w:r>
              <w:rPr>
                <w:rFonts w:cs="Arial"/>
                <w:iCs/>
                <w:sz w:val="24"/>
                <w:szCs w:val="24"/>
              </w:rPr>
              <w:t xml:space="preserve"> (2)</w:t>
            </w:r>
            <w:r w:rsidRPr="00185269">
              <w:rPr>
                <w:rFonts w:cs="Arial"/>
                <w:iCs/>
                <w:sz w:val="24"/>
                <w:szCs w:val="24"/>
              </w:rPr>
              <w:t>, Stara Kamienica</w:t>
            </w:r>
            <w:r>
              <w:rPr>
                <w:rFonts w:cs="Arial"/>
                <w:iCs/>
                <w:sz w:val="24"/>
                <w:szCs w:val="24"/>
              </w:rPr>
              <w:t xml:space="preserve"> (2)</w:t>
            </w:r>
            <w:r w:rsidRPr="00185269">
              <w:rPr>
                <w:rFonts w:cs="Arial"/>
                <w:iCs/>
                <w:sz w:val="24"/>
                <w:szCs w:val="24"/>
              </w:rPr>
              <w:t>, Sobótka</w:t>
            </w:r>
            <w:r>
              <w:rPr>
                <w:rFonts w:cs="Arial"/>
                <w:iCs/>
                <w:sz w:val="24"/>
                <w:szCs w:val="24"/>
              </w:rPr>
              <w:t xml:space="preserve"> (3)</w:t>
            </w:r>
            <w:r w:rsidRPr="00185269">
              <w:rPr>
                <w:rFonts w:cs="Arial"/>
                <w:iCs/>
                <w:sz w:val="24"/>
                <w:szCs w:val="24"/>
              </w:rPr>
              <w:t>, Siekierczyn</w:t>
            </w:r>
            <w:r>
              <w:rPr>
                <w:rFonts w:cs="Arial"/>
                <w:iCs/>
                <w:sz w:val="24"/>
                <w:szCs w:val="24"/>
              </w:rPr>
              <w:t xml:space="preserve"> (2)</w:t>
            </w:r>
            <w:r w:rsidRPr="00185269">
              <w:rPr>
                <w:rFonts w:cs="Arial"/>
                <w:iCs/>
                <w:sz w:val="24"/>
                <w:szCs w:val="24"/>
              </w:rPr>
              <w:t>, Ruja</w:t>
            </w:r>
            <w:r>
              <w:rPr>
                <w:rFonts w:cs="Arial"/>
                <w:iCs/>
                <w:sz w:val="24"/>
                <w:szCs w:val="24"/>
              </w:rPr>
              <w:t xml:space="preserve"> (2)</w:t>
            </w:r>
            <w:r w:rsidRPr="00185269">
              <w:rPr>
                <w:rFonts w:cs="Arial"/>
                <w:iCs/>
                <w:sz w:val="24"/>
                <w:szCs w:val="24"/>
              </w:rPr>
              <w:t>, Rudna</w:t>
            </w:r>
            <w:r>
              <w:rPr>
                <w:rFonts w:cs="Arial"/>
                <w:iCs/>
                <w:sz w:val="24"/>
                <w:szCs w:val="24"/>
              </w:rPr>
              <w:t xml:space="preserve"> (2)</w:t>
            </w:r>
            <w:r w:rsidRPr="00185269">
              <w:rPr>
                <w:rFonts w:cs="Arial"/>
                <w:iCs/>
                <w:sz w:val="24"/>
                <w:szCs w:val="24"/>
              </w:rPr>
              <w:t>, Radwanice</w:t>
            </w:r>
            <w:r>
              <w:rPr>
                <w:rFonts w:cs="Arial"/>
                <w:iCs/>
                <w:sz w:val="24"/>
                <w:szCs w:val="24"/>
              </w:rPr>
              <w:t xml:space="preserve"> (2)</w:t>
            </w:r>
            <w:r w:rsidRPr="00185269">
              <w:rPr>
                <w:rFonts w:cs="Arial"/>
                <w:iCs/>
                <w:sz w:val="24"/>
                <w:szCs w:val="24"/>
              </w:rPr>
              <w:t>, Przeworno</w:t>
            </w:r>
            <w:r>
              <w:rPr>
                <w:rFonts w:cs="Arial"/>
                <w:iCs/>
                <w:sz w:val="24"/>
                <w:szCs w:val="24"/>
              </w:rPr>
              <w:t xml:space="preserve"> (2)</w:t>
            </w:r>
            <w:r w:rsidRPr="00185269">
              <w:rPr>
                <w:rFonts w:cs="Arial"/>
                <w:iCs/>
                <w:sz w:val="24"/>
                <w:szCs w:val="24"/>
              </w:rPr>
              <w:t>, Przemków</w:t>
            </w:r>
            <w:r>
              <w:rPr>
                <w:rFonts w:cs="Arial"/>
                <w:iCs/>
                <w:sz w:val="24"/>
                <w:szCs w:val="24"/>
              </w:rPr>
              <w:t xml:space="preserve"> (3)</w:t>
            </w:r>
            <w:r w:rsidRPr="00185269">
              <w:rPr>
                <w:rFonts w:cs="Arial"/>
                <w:iCs/>
                <w:sz w:val="24"/>
                <w:szCs w:val="24"/>
              </w:rPr>
              <w:t>, Prusice</w:t>
            </w:r>
            <w:r>
              <w:rPr>
                <w:rFonts w:cs="Arial"/>
                <w:iCs/>
                <w:sz w:val="24"/>
                <w:szCs w:val="24"/>
              </w:rPr>
              <w:t xml:space="preserve"> (3)</w:t>
            </w:r>
            <w:r w:rsidRPr="00185269">
              <w:rPr>
                <w:rFonts w:cs="Arial"/>
                <w:iCs/>
                <w:sz w:val="24"/>
                <w:szCs w:val="24"/>
              </w:rPr>
              <w:t>, Prochowice</w:t>
            </w:r>
            <w:r>
              <w:rPr>
                <w:rFonts w:cs="Arial"/>
                <w:iCs/>
                <w:sz w:val="24"/>
                <w:szCs w:val="24"/>
              </w:rPr>
              <w:t xml:space="preserve"> (3)</w:t>
            </w:r>
            <w:r w:rsidRPr="00185269">
              <w:rPr>
                <w:rFonts w:cs="Arial"/>
                <w:iCs/>
                <w:sz w:val="24"/>
                <w:szCs w:val="24"/>
              </w:rPr>
              <w:t>, Polanica-Zdrój</w:t>
            </w:r>
            <w:r>
              <w:rPr>
                <w:rFonts w:cs="Arial"/>
                <w:iCs/>
                <w:sz w:val="24"/>
                <w:szCs w:val="24"/>
              </w:rPr>
              <w:t xml:space="preserve"> (1)</w:t>
            </w:r>
            <w:r w:rsidRPr="00185269">
              <w:rPr>
                <w:rFonts w:cs="Arial"/>
                <w:iCs/>
                <w:sz w:val="24"/>
                <w:szCs w:val="24"/>
              </w:rPr>
              <w:t>, Podgórzyn</w:t>
            </w:r>
            <w:r>
              <w:rPr>
                <w:rFonts w:cs="Arial"/>
                <w:iCs/>
                <w:sz w:val="24"/>
                <w:szCs w:val="24"/>
              </w:rPr>
              <w:t xml:space="preserve"> (2)</w:t>
            </w:r>
            <w:r w:rsidRPr="00185269">
              <w:rPr>
                <w:rFonts w:cs="Arial"/>
                <w:iCs/>
                <w:sz w:val="24"/>
                <w:szCs w:val="24"/>
              </w:rPr>
              <w:t>, Platerówka</w:t>
            </w:r>
            <w:r>
              <w:rPr>
                <w:rFonts w:cs="Arial"/>
                <w:iCs/>
                <w:sz w:val="24"/>
                <w:szCs w:val="24"/>
              </w:rPr>
              <w:t xml:space="preserve"> (2)</w:t>
            </w:r>
            <w:r w:rsidRPr="00185269">
              <w:rPr>
                <w:rFonts w:cs="Arial"/>
                <w:iCs/>
                <w:sz w:val="24"/>
                <w:szCs w:val="24"/>
              </w:rPr>
              <w:t>, Piława Górna</w:t>
            </w:r>
            <w:r>
              <w:rPr>
                <w:rFonts w:cs="Arial"/>
                <w:iCs/>
                <w:sz w:val="24"/>
                <w:szCs w:val="24"/>
              </w:rPr>
              <w:t xml:space="preserve"> (1)</w:t>
            </w:r>
            <w:r w:rsidRPr="00185269">
              <w:rPr>
                <w:rFonts w:cs="Arial"/>
                <w:iCs/>
                <w:sz w:val="24"/>
                <w:szCs w:val="24"/>
              </w:rPr>
              <w:t>, Pieńsk</w:t>
            </w:r>
            <w:r>
              <w:rPr>
                <w:rFonts w:cs="Arial"/>
                <w:iCs/>
                <w:sz w:val="24"/>
                <w:szCs w:val="24"/>
              </w:rPr>
              <w:t xml:space="preserve"> (3)</w:t>
            </w:r>
            <w:r w:rsidRPr="00185269">
              <w:rPr>
                <w:rFonts w:cs="Arial"/>
                <w:iCs/>
                <w:sz w:val="24"/>
                <w:szCs w:val="24"/>
              </w:rPr>
              <w:t>, Pielgrzymka</w:t>
            </w:r>
            <w:r>
              <w:rPr>
                <w:rFonts w:cs="Arial"/>
                <w:iCs/>
                <w:sz w:val="24"/>
                <w:szCs w:val="24"/>
              </w:rPr>
              <w:t xml:space="preserve"> (2)</w:t>
            </w:r>
            <w:r w:rsidRPr="00185269">
              <w:rPr>
                <w:rFonts w:cs="Arial"/>
                <w:iCs/>
                <w:sz w:val="24"/>
                <w:szCs w:val="24"/>
              </w:rPr>
              <w:t>, Pęcław</w:t>
            </w:r>
            <w:r>
              <w:rPr>
                <w:rFonts w:cs="Arial"/>
                <w:iCs/>
                <w:sz w:val="24"/>
                <w:szCs w:val="24"/>
              </w:rPr>
              <w:t xml:space="preserve"> (2)</w:t>
            </w:r>
            <w:r w:rsidRPr="00185269">
              <w:rPr>
                <w:rFonts w:cs="Arial"/>
                <w:iCs/>
                <w:sz w:val="24"/>
                <w:szCs w:val="24"/>
              </w:rPr>
              <w:t>, Paszowice</w:t>
            </w:r>
            <w:r>
              <w:rPr>
                <w:rFonts w:cs="Arial"/>
                <w:iCs/>
                <w:sz w:val="24"/>
                <w:szCs w:val="24"/>
              </w:rPr>
              <w:t xml:space="preserve"> (2)</w:t>
            </w:r>
            <w:r w:rsidRPr="00185269">
              <w:rPr>
                <w:rFonts w:cs="Arial"/>
                <w:iCs/>
                <w:sz w:val="24"/>
                <w:szCs w:val="24"/>
              </w:rPr>
              <w:t>, Osiecznica</w:t>
            </w:r>
            <w:r>
              <w:rPr>
                <w:rFonts w:cs="Arial"/>
                <w:iCs/>
                <w:sz w:val="24"/>
                <w:szCs w:val="24"/>
              </w:rPr>
              <w:t xml:space="preserve"> (2)</w:t>
            </w:r>
            <w:r w:rsidRPr="00185269">
              <w:rPr>
                <w:rFonts w:cs="Arial"/>
                <w:iCs/>
                <w:sz w:val="24"/>
                <w:szCs w:val="24"/>
              </w:rPr>
              <w:t>, Oława</w:t>
            </w:r>
            <w:r>
              <w:rPr>
                <w:rFonts w:cs="Arial"/>
                <w:iCs/>
                <w:sz w:val="24"/>
                <w:szCs w:val="24"/>
              </w:rPr>
              <w:t xml:space="preserve"> (2)</w:t>
            </w:r>
            <w:r w:rsidRPr="00185269">
              <w:rPr>
                <w:rFonts w:cs="Arial"/>
                <w:iCs/>
                <w:sz w:val="24"/>
                <w:szCs w:val="24"/>
              </w:rPr>
              <w:t>, Olszyna</w:t>
            </w:r>
            <w:r>
              <w:rPr>
                <w:rFonts w:cs="Arial"/>
                <w:iCs/>
                <w:sz w:val="24"/>
                <w:szCs w:val="24"/>
              </w:rPr>
              <w:t xml:space="preserve"> (3)</w:t>
            </w:r>
            <w:r w:rsidRPr="00185269">
              <w:rPr>
                <w:rFonts w:cs="Arial"/>
                <w:iCs/>
                <w:sz w:val="24"/>
                <w:szCs w:val="24"/>
              </w:rPr>
              <w:t>, Nowogrodziec</w:t>
            </w:r>
            <w:r>
              <w:rPr>
                <w:rFonts w:cs="Arial"/>
                <w:iCs/>
                <w:sz w:val="24"/>
                <w:szCs w:val="24"/>
              </w:rPr>
              <w:t xml:space="preserve"> (3)</w:t>
            </w:r>
            <w:r w:rsidRPr="00185269">
              <w:rPr>
                <w:rFonts w:cs="Arial"/>
                <w:iCs/>
                <w:sz w:val="24"/>
                <w:szCs w:val="24"/>
              </w:rPr>
              <w:t>, Nowa Ruda</w:t>
            </w:r>
            <w:r>
              <w:rPr>
                <w:rFonts w:cs="Arial"/>
                <w:iCs/>
                <w:sz w:val="24"/>
                <w:szCs w:val="24"/>
              </w:rPr>
              <w:t xml:space="preserve"> (2)</w:t>
            </w:r>
            <w:r w:rsidRPr="00185269">
              <w:rPr>
                <w:rFonts w:cs="Arial"/>
                <w:iCs/>
                <w:sz w:val="24"/>
                <w:szCs w:val="24"/>
              </w:rPr>
              <w:t>, Niemcza</w:t>
            </w:r>
            <w:r>
              <w:rPr>
                <w:rFonts w:cs="Arial"/>
                <w:iCs/>
                <w:sz w:val="24"/>
                <w:szCs w:val="24"/>
              </w:rPr>
              <w:t xml:space="preserve"> (3)</w:t>
            </w:r>
            <w:r w:rsidRPr="00185269">
              <w:rPr>
                <w:rFonts w:cs="Arial"/>
                <w:iCs/>
                <w:sz w:val="24"/>
                <w:szCs w:val="24"/>
              </w:rPr>
              <w:t>, Niechlów</w:t>
            </w:r>
            <w:r>
              <w:rPr>
                <w:rFonts w:cs="Arial"/>
                <w:iCs/>
                <w:sz w:val="24"/>
                <w:szCs w:val="24"/>
              </w:rPr>
              <w:t xml:space="preserve"> (2)</w:t>
            </w:r>
            <w:r w:rsidRPr="00185269">
              <w:rPr>
                <w:rFonts w:cs="Arial"/>
                <w:iCs/>
                <w:sz w:val="24"/>
                <w:szCs w:val="24"/>
              </w:rPr>
              <w:t>, Mysłakowice</w:t>
            </w:r>
            <w:r>
              <w:rPr>
                <w:rFonts w:cs="Arial"/>
                <w:iCs/>
                <w:sz w:val="24"/>
                <w:szCs w:val="24"/>
              </w:rPr>
              <w:t xml:space="preserve"> (2)</w:t>
            </w:r>
            <w:r w:rsidRPr="00185269">
              <w:rPr>
                <w:rFonts w:cs="Arial"/>
                <w:iCs/>
                <w:sz w:val="24"/>
                <w:szCs w:val="24"/>
              </w:rPr>
              <w:t>, Mściwojów</w:t>
            </w:r>
            <w:r>
              <w:rPr>
                <w:rFonts w:cs="Arial"/>
                <w:iCs/>
                <w:sz w:val="24"/>
                <w:szCs w:val="24"/>
              </w:rPr>
              <w:t xml:space="preserve"> (2)</w:t>
            </w:r>
            <w:r w:rsidRPr="00185269">
              <w:rPr>
                <w:rFonts w:cs="Arial"/>
                <w:iCs/>
                <w:sz w:val="24"/>
                <w:szCs w:val="24"/>
              </w:rPr>
              <w:t>, Miłkowice</w:t>
            </w:r>
            <w:r>
              <w:rPr>
                <w:rFonts w:cs="Arial"/>
                <w:iCs/>
                <w:sz w:val="24"/>
                <w:szCs w:val="24"/>
              </w:rPr>
              <w:t xml:space="preserve"> (2)</w:t>
            </w:r>
            <w:r w:rsidRPr="00185269">
              <w:rPr>
                <w:rFonts w:cs="Arial"/>
                <w:iCs/>
                <w:sz w:val="24"/>
                <w:szCs w:val="24"/>
              </w:rPr>
              <w:t>, Międzylesie</w:t>
            </w:r>
            <w:r>
              <w:rPr>
                <w:rFonts w:cs="Arial"/>
                <w:iCs/>
                <w:sz w:val="24"/>
                <w:szCs w:val="24"/>
              </w:rPr>
              <w:t xml:space="preserve"> (3)</w:t>
            </w:r>
            <w:r w:rsidRPr="00185269">
              <w:rPr>
                <w:rFonts w:cs="Arial"/>
                <w:iCs/>
                <w:sz w:val="24"/>
                <w:szCs w:val="24"/>
              </w:rPr>
              <w:t>, Międzybórz</w:t>
            </w:r>
            <w:r>
              <w:rPr>
                <w:rFonts w:cs="Arial"/>
                <w:iCs/>
                <w:sz w:val="24"/>
                <w:szCs w:val="24"/>
              </w:rPr>
              <w:t xml:space="preserve"> (3)</w:t>
            </w:r>
            <w:r w:rsidRPr="00185269">
              <w:rPr>
                <w:rFonts w:cs="Arial"/>
                <w:iCs/>
                <w:sz w:val="24"/>
                <w:szCs w:val="24"/>
              </w:rPr>
              <w:t>, Mietków</w:t>
            </w:r>
            <w:r>
              <w:rPr>
                <w:rFonts w:cs="Arial"/>
                <w:iCs/>
                <w:sz w:val="24"/>
                <w:szCs w:val="24"/>
              </w:rPr>
              <w:t xml:space="preserve"> (2)</w:t>
            </w:r>
            <w:r w:rsidRPr="00185269">
              <w:rPr>
                <w:rFonts w:cs="Arial"/>
                <w:iCs/>
                <w:sz w:val="24"/>
                <w:szCs w:val="24"/>
              </w:rPr>
              <w:t>, Mirsk</w:t>
            </w:r>
            <w:r>
              <w:rPr>
                <w:rFonts w:cs="Arial"/>
                <w:iCs/>
                <w:sz w:val="24"/>
                <w:szCs w:val="24"/>
              </w:rPr>
              <w:t xml:space="preserve"> (3)</w:t>
            </w:r>
            <w:r w:rsidRPr="00185269">
              <w:rPr>
                <w:rFonts w:cs="Arial"/>
                <w:iCs/>
                <w:sz w:val="24"/>
                <w:szCs w:val="24"/>
              </w:rPr>
              <w:t>, Męcinka</w:t>
            </w:r>
            <w:r>
              <w:rPr>
                <w:rFonts w:cs="Arial"/>
                <w:iCs/>
                <w:sz w:val="24"/>
                <w:szCs w:val="24"/>
              </w:rPr>
              <w:t xml:space="preserve"> (2)</w:t>
            </w:r>
            <w:r w:rsidRPr="00185269">
              <w:rPr>
                <w:rFonts w:cs="Arial"/>
                <w:iCs/>
                <w:sz w:val="24"/>
                <w:szCs w:val="24"/>
              </w:rPr>
              <w:t>, Marciszów</w:t>
            </w:r>
            <w:r>
              <w:rPr>
                <w:rFonts w:cs="Arial"/>
                <w:iCs/>
                <w:sz w:val="24"/>
                <w:szCs w:val="24"/>
              </w:rPr>
              <w:t xml:space="preserve"> (2)</w:t>
            </w:r>
            <w:r w:rsidRPr="00185269">
              <w:rPr>
                <w:rFonts w:cs="Arial"/>
                <w:iCs/>
                <w:sz w:val="24"/>
                <w:szCs w:val="24"/>
              </w:rPr>
              <w:t>, Marcinowice</w:t>
            </w:r>
            <w:r>
              <w:rPr>
                <w:rFonts w:cs="Arial"/>
                <w:iCs/>
                <w:sz w:val="24"/>
                <w:szCs w:val="24"/>
              </w:rPr>
              <w:t xml:space="preserve"> (2)</w:t>
            </w:r>
            <w:r w:rsidRPr="00185269">
              <w:rPr>
                <w:rFonts w:cs="Arial"/>
                <w:iCs/>
                <w:sz w:val="24"/>
                <w:szCs w:val="24"/>
              </w:rPr>
              <w:t>, Malczyce</w:t>
            </w:r>
            <w:r>
              <w:rPr>
                <w:rFonts w:cs="Arial"/>
                <w:iCs/>
                <w:sz w:val="24"/>
                <w:szCs w:val="24"/>
              </w:rPr>
              <w:t xml:space="preserve"> (2)</w:t>
            </w:r>
            <w:r w:rsidRPr="00185269">
              <w:rPr>
                <w:rFonts w:cs="Arial"/>
                <w:iCs/>
                <w:sz w:val="24"/>
                <w:szCs w:val="24"/>
              </w:rPr>
              <w:t>, Lubin</w:t>
            </w:r>
            <w:r>
              <w:rPr>
                <w:rFonts w:cs="Arial"/>
                <w:iCs/>
                <w:sz w:val="24"/>
                <w:szCs w:val="24"/>
              </w:rPr>
              <w:t xml:space="preserve"> (2)</w:t>
            </w:r>
            <w:r w:rsidRPr="00185269">
              <w:rPr>
                <w:rFonts w:cs="Arial"/>
                <w:iCs/>
                <w:sz w:val="24"/>
                <w:szCs w:val="24"/>
              </w:rPr>
              <w:t>, Lubawka</w:t>
            </w:r>
            <w:r>
              <w:rPr>
                <w:rFonts w:cs="Arial"/>
                <w:iCs/>
                <w:sz w:val="24"/>
                <w:szCs w:val="24"/>
              </w:rPr>
              <w:t xml:space="preserve"> (3)</w:t>
            </w:r>
            <w:r w:rsidRPr="00185269">
              <w:rPr>
                <w:rFonts w:cs="Arial"/>
                <w:iCs/>
                <w:sz w:val="24"/>
                <w:szCs w:val="24"/>
              </w:rPr>
              <w:t>, Lubomierz</w:t>
            </w:r>
            <w:r>
              <w:rPr>
                <w:rFonts w:cs="Arial"/>
                <w:iCs/>
                <w:sz w:val="24"/>
                <w:szCs w:val="24"/>
              </w:rPr>
              <w:t xml:space="preserve"> (3)</w:t>
            </w:r>
            <w:r w:rsidRPr="00185269">
              <w:rPr>
                <w:rFonts w:cs="Arial"/>
                <w:iCs/>
                <w:sz w:val="24"/>
                <w:szCs w:val="24"/>
              </w:rPr>
              <w:t>, Lubań</w:t>
            </w:r>
            <w:r>
              <w:rPr>
                <w:rFonts w:cs="Arial"/>
                <w:iCs/>
                <w:sz w:val="24"/>
                <w:szCs w:val="24"/>
              </w:rPr>
              <w:t xml:space="preserve"> (2)</w:t>
            </w:r>
            <w:r w:rsidRPr="00185269">
              <w:rPr>
                <w:rFonts w:cs="Arial"/>
                <w:iCs/>
                <w:sz w:val="24"/>
                <w:szCs w:val="24"/>
              </w:rPr>
              <w:t>, Lewin Kłodzki</w:t>
            </w:r>
            <w:r>
              <w:rPr>
                <w:rFonts w:cs="Arial"/>
                <w:iCs/>
                <w:sz w:val="24"/>
                <w:szCs w:val="24"/>
              </w:rPr>
              <w:t xml:space="preserve"> (2)</w:t>
            </w:r>
            <w:r w:rsidRPr="00185269">
              <w:rPr>
                <w:rFonts w:cs="Arial"/>
                <w:iCs/>
                <w:sz w:val="24"/>
                <w:szCs w:val="24"/>
              </w:rPr>
              <w:t>, Legnickie Pole</w:t>
            </w:r>
            <w:r>
              <w:rPr>
                <w:rFonts w:cs="Arial"/>
                <w:iCs/>
                <w:sz w:val="24"/>
                <w:szCs w:val="24"/>
              </w:rPr>
              <w:t xml:space="preserve"> (2)</w:t>
            </w:r>
            <w:r w:rsidRPr="00185269">
              <w:rPr>
                <w:rFonts w:cs="Arial"/>
                <w:iCs/>
                <w:sz w:val="24"/>
                <w:szCs w:val="24"/>
              </w:rPr>
              <w:t>, Lądek-Zdrój</w:t>
            </w:r>
            <w:r>
              <w:rPr>
                <w:rFonts w:cs="Arial"/>
                <w:iCs/>
                <w:sz w:val="24"/>
                <w:szCs w:val="24"/>
              </w:rPr>
              <w:t xml:space="preserve"> (3)</w:t>
            </w:r>
            <w:r w:rsidRPr="00185269">
              <w:rPr>
                <w:rFonts w:cs="Arial"/>
                <w:iCs/>
                <w:sz w:val="24"/>
                <w:szCs w:val="24"/>
              </w:rPr>
              <w:t>, Kunice</w:t>
            </w:r>
            <w:r>
              <w:rPr>
                <w:rFonts w:cs="Arial"/>
                <w:iCs/>
                <w:sz w:val="24"/>
                <w:szCs w:val="24"/>
              </w:rPr>
              <w:t xml:space="preserve"> (2)</w:t>
            </w:r>
            <w:r w:rsidRPr="00185269">
              <w:rPr>
                <w:rFonts w:cs="Arial"/>
                <w:iCs/>
                <w:sz w:val="24"/>
                <w:szCs w:val="24"/>
              </w:rPr>
              <w:t>, Krotoszyce</w:t>
            </w:r>
            <w:r>
              <w:rPr>
                <w:rFonts w:cs="Arial"/>
                <w:iCs/>
                <w:sz w:val="24"/>
                <w:szCs w:val="24"/>
              </w:rPr>
              <w:t xml:space="preserve"> (2)</w:t>
            </w:r>
            <w:r w:rsidRPr="00185269">
              <w:rPr>
                <w:rFonts w:cs="Arial"/>
                <w:iCs/>
                <w:sz w:val="24"/>
                <w:szCs w:val="24"/>
              </w:rPr>
              <w:t>, Krośnice</w:t>
            </w:r>
            <w:r>
              <w:rPr>
                <w:rFonts w:cs="Arial"/>
                <w:iCs/>
                <w:sz w:val="24"/>
                <w:szCs w:val="24"/>
              </w:rPr>
              <w:t xml:space="preserve"> (2)</w:t>
            </w:r>
            <w:r w:rsidRPr="00185269">
              <w:rPr>
                <w:rFonts w:cs="Arial"/>
                <w:iCs/>
                <w:sz w:val="24"/>
                <w:szCs w:val="24"/>
              </w:rPr>
              <w:t>, Kotla</w:t>
            </w:r>
            <w:r>
              <w:rPr>
                <w:rFonts w:cs="Arial"/>
                <w:iCs/>
                <w:sz w:val="24"/>
                <w:szCs w:val="24"/>
              </w:rPr>
              <w:t xml:space="preserve"> (2)</w:t>
            </w:r>
            <w:r w:rsidRPr="00185269">
              <w:rPr>
                <w:rFonts w:cs="Arial"/>
                <w:iCs/>
                <w:sz w:val="24"/>
                <w:szCs w:val="24"/>
              </w:rPr>
              <w:t>, Kostomłoty</w:t>
            </w:r>
            <w:r>
              <w:rPr>
                <w:rFonts w:cs="Arial"/>
                <w:iCs/>
                <w:sz w:val="24"/>
                <w:szCs w:val="24"/>
              </w:rPr>
              <w:t xml:space="preserve"> (2)</w:t>
            </w:r>
            <w:r w:rsidRPr="00185269">
              <w:rPr>
                <w:rFonts w:cs="Arial"/>
                <w:iCs/>
                <w:sz w:val="24"/>
                <w:szCs w:val="24"/>
              </w:rPr>
              <w:t>, Kondratowice</w:t>
            </w:r>
            <w:r>
              <w:rPr>
                <w:rFonts w:cs="Arial"/>
                <w:iCs/>
                <w:sz w:val="24"/>
                <w:szCs w:val="24"/>
              </w:rPr>
              <w:t xml:space="preserve"> (2)</w:t>
            </w:r>
            <w:r w:rsidRPr="00185269">
              <w:rPr>
                <w:rFonts w:cs="Arial"/>
                <w:iCs/>
                <w:sz w:val="24"/>
                <w:szCs w:val="24"/>
              </w:rPr>
              <w:t>, Karpacz</w:t>
            </w:r>
            <w:r>
              <w:rPr>
                <w:rFonts w:cs="Arial"/>
                <w:iCs/>
                <w:sz w:val="24"/>
                <w:szCs w:val="24"/>
              </w:rPr>
              <w:t xml:space="preserve"> (1)</w:t>
            </w:r>
            <w:r w:rsidRPr="00185269">
              <w:rPr>
                <w:rFonts w:cs="Arial"/>
                <w:iCs/>
                <w:sz w:val="24"/>
                <w:szCs w:val="24"/>
              </w:rPr>
              <w:t>, Kamienna Góra</w:t>
            </w:r>
            <w:r>
              <w:rPr>
                <w:rFonts w:cs="Arial"/>
                <w:iCs/>
                <w:sz w:val="24"/>
                <w:szCs w:val="24"/>
              </w:rPr>
              <w:t xml:space="preserve"> (2)</w:t>
            </w:r>
            <w:r w:rsidRPr="00185269">
              <w:rPr>
                <w:rFonts w:cs="Arial"/>
                <w:iCs/>
                <w:sz w:val="24"/>
                <w:szCs w:val="24"/>
              </w:rPr>
              <w:t>, Kamieniec Ząbkowicki</w:t>
            </w:r>
            <w:r>
              <w:rPr>
                <w:rFonts w:cs="Arial"/>
                <w:iCs/>
                <w:sz w:val="24"/>
                <w:szCs w:val="24"/>
              </w:rPr>
              <w:t xml:space="preserve"> (2)</w:t>
            </w:r>
            <w:r w:rsidRPr="00185269">
              <w:rPr>
                <w:rFonts w:cs="Arial"/>
                <w:iCs/>
                <w:sz w:val="24"/>
                <w:szCs w:val="24"/>
              </w:rPr>
              <w:t>, Jordanów Śląski</w:t>
            </w:r>
            <w:r>
              <w:rPr>
                <w:rFonts w:cs="Arial"/>
                <w:iCs/>
                <w:sz w:val="24"/>
                <w:szCs w:val="24"/>
              </w:rPr>
              <w:t xml:space="preserve"> (2)</w:t>
            </w:r>
            <w:r w:rsidRPr="00185269">
              <w:rPr>
                <w:rFonts w:cs="Arial"/>
                <w:iCs/>
                <w:sz w:val="24"/>
                <w:szCs w:val="24"/>
              </w:rPr>
              <w:t>, Jeżów Sudecki</w:t>
            </w:r>
            <w:r>
              <w:rPr>
                <w:rFonts w:cs="Arial"/>
                <w:iCs/>
                <w:sz w:val="24"/>
                <w:szCs w:val="24"/>
              </w:rPr>
              <w:t xml:space="preserve"> (2)</w:t>
            </w:r>
            <w:r w:rsidRPr="00185269">
              <w:rPr>
                <w:rFonts w:cs="Arial"/>
                <w:iCs/>
                <w:sz w:val="24"/>
                <w:szCs w:val="24"/>
              </w:rPr>
              <w:t>, Jerzmanowa</w:t>
            </w:r>
            <w:r>
              <w:rPr>
                <w:rFonts w:cs="Arial"/>
                <w:iCs/>
                <w:sz w:val="24"/>
                <w:szCs w:val="24"/>
              </w:rPr>
              <w:t xml:space="preserve"> (2)</w:t>
            </w:r>
            <w:r w:rsidRPr="00185269">
              <w:rPr>
                <w:rFonts w:cs="Arial"/>
                <w:iCs/>
                <w:sz w:val="24"/>
                <w:szCs w:val="24"/>
              </w:rPr>
              <w:t>, Jemielno</w:t>
            </w:r>
            <w:r>
              <w:rPr>
                <w:rFonts w:cs="Arial"/>
                <w:iCs/>
                <w:sz w:val="24"/>
                <w:szCs w:val="24"/>
              </w:rPr>
              <w:t xml:space="preserve"> (2)</w:t>
            </w:r>
            <w:r w:rsidRPr="00185269">
              <w:rPr>
                <w:rFonts w:cs="Arial"/>
                <w:iCs/>
                <w:sz w:val="24"/>
                <w:szCs w:val="24"/>
              </w:rPr>
              <w:t>, Jedlina-Zdrój</w:t>
            </w:r>
            <w:r>
              <w:rPr>
                <w:rFonts w:cs="Arial"/>
                <w:iCs/>
                <w:sz w:val="24"/>
                <w:szCs w:val="24"/>
              </w:rPr>
              <w:t xml:space="preserve"> (1)</w:t>
            </w:r>
            <w:r w:rsidRPr="00185269">
              <w:rPr>
                <w:rFonts w:cs="Arial"/>
                <w:iCs/>
                <w:sz w:val="24"/>
                <w:szCs w:val="24"/>
              </w:rPr>
              <w:t>, Janowice Wielkie</w:t>
            </w:r>
            <w:r>
              <w:rPr>
                <w:rFonts w:cs="Arial"/>
                <w:iCs/>
                <w:sz w:val="24"/>
                <w:szCs w:val="24"/>
              </w:rPr>
              <w:t xml:space="preserve"> (2)</w:t>
            </w:r>
            <w:r w:rsidRPr="00185269">
              <w:rPr>
                <w:rFonts w:cs="Arial"/>
                <w:iCs/>
                <w:sz w:val="24"/>
                <w:szCs w:val="24"/>
              </w:rPr>
              <w:t>, Gromadka</w:t>
            </w:r>
            <w:r>
              <w:rPr>
                <w:rFonts w:cs="Arial"/>
                <w:iCs/>
                <w:sz w:val="24"/>
                <w:szCs w:val="24"/>
              </w:rPr>
              <w:t xml:space="preserve"> (2)</w:t>
            </w:r>
            <w:r w:rsidRPr="00185269">
              <w:rPr>
                <w:rFonts w:cs="Arial"/>
                <w:iCs/>
                <w:sz w:val="24"/>
                <w:szCs w:val="24"/>
              </w:rPr>
              <w:t>, Grębocice</w:t>
            </w:r>
            <w:r>
              <w:rPr>
                <w:rFonts w:cs="Arial"/>
                <w:iCs/>
                <w:sz w:val="24"/>
                <w:szCs w:val="24"/>
              </w:rPr>
              <w:t xml:space="preserve"> (2)</w:t>
            </w:r>
            <w:r w:rsidRPr="00185269">
              <w:rPr>
                <w:rFonts w:cs="Arial"/>
                <w:iCs/>
                <w:sz w:val="24"/>
                <w:szCs w:val="24"/>
              </w:rPr>
              <w:t>, Głogów</w:t>
            </w:r>
            <w:r>
              <w:rPr>
                <w:rFonts w:cs="Arial"/>
                <w:iCs/>
                <w:sz w:val="24"/>
                <w:szCs w:val="24"/>
              </w:rPr>
              <w:t xml:space="preserve"> (2)</w:t>
            </w:r>
            <w:r w:rsidRPr="00185269">
              <w:rPr>
                <w:rFonts w:cs="Arial"/>
                <w:iCs/>
                <w:sz w:val="24"/>
                <w:szCs w:val="24"/>
              </w:rPr>
              <w:t>, Gaworzyce</w:t>
            </w:r>
            <w:r>
              <w:rPr>
                <w:rFonts w:cs="Arial"/>
                <w:iCs/>
                <w:sz w:val="24"/>
                <w:szCs w:val="24"/>
              </w:rPr>
              <w:t xml:space="preserve"> (2)</w:t>
            </w:r>
            <w:r w:rsidRPr="00185269">
              <w:rPr>
                <w:rFonts w:cs="Arial"/>
                <w:iCs/>
                <w:sz w:val="24"/>
                <w:szCs w:val="24"/>
              </w:rPr>
              <w:t>, Dzierżoniów</w:t>
            </w:r>
            <w:r>
              <w:rPr>
                <w:rFonts w:cs="Arial"/>
                <w:iCs/>
                <w:sz w:val="24"/>
                <w:szCs w:val="24"/>
              </w:rPr>
              <w:t xml:space="preserve"> (2)</w:t>
            </w:r>
            <w:r w:rsidRPr="00185269">
              <w:rPr>
                <w:rFonts w:cs="Arial"/>
                <w:iCs/>
                <w:sz w:val="24"/>
                <w:szCs w:val="24"/>
              </w:rPr>
              <w:t>, Dziadowa Kłoda</w:t>
            </w:r>
            <w:r>
              <w:rPr>
                <w:rFonts w:cs="Arial"/>
                <w:iCs/>
                <w:sz w:val="24"/>
                <w:szCs w:val="24"/>
              </w:rPr>
              <w:t xml:space="preserve"> (2)</w:t>
            </w:r>
            <w:r w:rsidRPr="00185269">
              <w:rPr>
                <w:rFonts w:cs="Arial"/>
                <w:iCs/>
                <w:sz w:val="24"/>
                <w:szCs w:val="24"/>
              </w:rPr>
              <w:t>, Domaniów</w:t>
            </w:r>
            <w:r>
              <w:rPr>
                <w:rFonts w:cs="Arial"/>
                <w:iCs/>
                <w:sz w:val="24"/>
                <w:szCs w:val="24"/>
              </w:rPr>
              <w:t xml:space="preserve"> (2)</w:t>
            </w:r>
            <w:r w:rsidRPr="00185269">
              <w:rPr>
                <w:rFonts w:cs="Arial"/>
                <w:iCs/>
                <w:sz w:val="24"/>
                <w:szCs w:val="24"/>
              </w:rPr>
              <w:t>, Dobroszyce</w:t>
            </w:r>
            <w:r>
              <w:rPr>
                <w:rFonts w:cs="Arial"/>
                <w:iCs/>
                <w:sz w:val="24"/>
                <w:szCs w:val="24"/>
              </w:rPr>
              <w:t xml:space="preserve"> (2)</w:t>
            </w:r>
            <w:r w:rsidRPr="00185269">
              <w:rPr>
                <w:rFonts w:cs="Arial"/>
                <w:iCs/>
                <w:sz w:val="24"/>
                <w:szCs w:val="24"/>
              </w:rPr>
              <w:t>, Dobromierz</w:t>
            </w:r>
            <w:r>
              <w:rPr>
                <w:rFonts w:cs="Arial"/>
                <w:iCs/>
                <w:sz w:val="24"/>
                <w:szCs w:val="24"/>
              </w:rPr>
              <w:t xml:space="preserve"> (2)</w:t>
            </w:r>
            <w:r w:rsidRPr="00185269">
              <w:rPr>
                <w:rFonts w:cs="Arial"/>
                <w:iCs/>
                <w:sz w:val="24"/>
                <w:szCs w:val="24"/>
              </w:rPr>
              <w:t>, Czarny Bór</w:t>
            </w:r>
            <w:r>
              <w:rPr>
                <w:rFonts w:cs="Arial"/>
                <w:iCs/>
                <w:sz w:val="24"/>
                <w:szCs w:val="24"/>
              </w:rPr>
              <w:t xml:space="preserve"> (2)</w:t>
            </w:r>
            <w:r w:rsidRPr="00185269">
              <w:rPr>
                <w:rFonts w:cs="Arial"/>
                <w:iCs/>
                <w:sz w:val="24"/>
                <w:szCs w:val="24"/>
              </w:rPr>
              <w:t>, Cieszków</w:t>
            </w:r>
            <w:r>
              <w:rPr>
                <w:rFonts w:cs="Arial"/>
                <w:iCs/>
                <w:sz w:val="24"/>
                <w:szCs w:val="24"/>
              </w:rPr>
              <w:t xml:space="preserve"> (2)</w:t>
            </w:r>
            <w:r w:rsidRPr="00185269">
              <w:rPr>
                <w:rFonts w:cs="Arial"/>
                <w:iCs/>
                <w:sz w:val="24"/>
                <w:szCs w:val="24"/>
              </w:rPr>
              <w:t>, Ciepłowody</w:t>
            </w:r>
            <w:r>
              <w:rPr>
                <w:rFonts w:cs="Arial"/>
                <w:iCs/>
                <w:sz w:val="24"/>
                <w:szCs w:val="24"/>
              </w:rPr>
              <w:t xml:space="preserve"> (2)</w:t>
            </w:r>
            <w:r w:rsidRPr="00185269">
              <w:rPr>
                <w:rFonts w:cs="Arial"/>
                <w:iCs/>
                <w:sz w:val="24"/>
                <w:szCs w:val="24"/>
              </w:rPr>
              <w:t>, Chojnów</w:t>
            </w:r>
            <w:r>
              <w:rPr>
                <w:rFonts w:cs="Arial"/>
                <w:iCs/>
                <w:sz w:val="24"/>
                <w:szCs w:val="24"/>
              </w:rPr>
              <w:t xml:space="preserve"> (1)</w:t>
            </w:r>
            <w:r w:rsidRPr="00185269">
              <w:rPr>
                <w:rFonts w:cs="Arial"/>
                <w:iCs/>
                <w:sz w:val="24"/>
                <w:szCs w:val="24"/>
              </w:rPr>
              <w:t>, Chocianów</w:t>
            </w:r>
            <w:r>
              <w:rPr>
                <w:rFonts w:cs="Arial"/>
                <w:iCs/>
                <w:sz w:val="24"/>
                <w:szCs w:val="24"/>
              </w:rPr>
              <w:t xml:space="preserve"> (3)</w:t>
            </w:r>
            <w:r w:rsidRPr="00185269">
              <w:rPr>
                <w:rFonts w:cs="Arial"/>
                <w:iCs/>
                <w:sz w:val="24"/>
                <w:szCs w:val="24"/>
              </w:rPr>
              <w:t>, Bystrzyca Kłodzka</w:t>
            </w:r>
            <w:r>
              <w:rPr>
                <w:rFonts w:cs="Arial"/>
                <w:iCs/>
                <w:sz w:val="24"/>
                <w:szCs w:val="24"/>
              </w:rPr>
              <w:t xml:space="preserve"> (3)</w:t>
            </w:r>
            <w:r w:rsidRPr="00185269">
              <w:rPr>
                <w:rFonts w:cs="Arial"/>
                <w:iCs/>
                <w:sz w:val="24"/>
                <w:szCs w:val="24"/>
              </w:rPr>
              <w:t>, Borów</w:t>
            </w:r>
            <w:r>
              <w:rPr>
                <w:rFonts w:cs="Arial"/>
                <w:iCs/>
                <w:sz w:val="24"/>
                <w:szCs w:val="24"/>
              </w:rPr>
              <w:t xml:space="preserve"> (2)</w:t>
            </w:r>
            <w:r w:rsidRPr="00185269">
              <w:rPr>
                <w:rFonts w:cs="Arial"/>
                <w:iCs/>
                <w:sz w:val="24"/>
                <w:szCs w:val="24"/>
              </w:rPr>
              <w:t>, Bolków</w:t>
            </w:r>
            <w:r>
              <w:rPr>
                <w:rFonts w:cs="Arial"/>
                <w:iCs/>
                <w:sz w:val="24"/>
                <w:szCs w:val="24"/>
              </w:rPr>
              <w:t xml:space="preserve"> (3)</w:t>
            </w:r>
            <w:r w:rsidRPr="00185269">
              <w:rPr>
                <w:rFonts w:cs="Arial"/>
                <w:iCs/>
                <w:sz w:val="24"/>
                <w:szCs w:val="24"/>
              </w:rPr>
              <w:t>, Boguszów-Gorce</w:t>
            </w:r>
            <w:r>
              <w:rPr>
                <w:rFonts w:cs="Arial"/>
                <w:iCs/>
                <w:sz w:val="24"/>
                <w:szCs w:val="24"/>
              </w:rPr>
              <w:t xml:space="preserve"> (1)</w:t>
            </w:r>
            <w:r w:rsidRPr="00185269">
              <w:rPr>
                <w:rFonts w:cs="Arial"/>
                <w:iCs/>
                <w:sz w:val="24"/>
                <w:szCs w:val="24"/>
              </w:rPr>
              <w:t>, Bierutów</w:t>
            </w:r>
            <w:r>
              <w:rPr>
                <w:rFonts w:cs="Arial"/>
                <w:iCs/>
                <w:sz w:val="24"/>
                <w:szCs w:val="24"/>
              </w:rPr>
              <w:t xml:space="preserve"> (3)</w:t>
            </w:r>
            <w:r w:rsidRPr="00185269">
              <w:rPr>
                <w:rFonts w:cs="Arial"/>
                <w:iCs/>
                <w:sz w:val="24"/>
                <w:szCs w:val="24"/>
              </w:rPr>
              <w:t>, Bardo</w:t>
            </w:r>
            <w:r>
              <w:rPr>
                <w:rFonts w:cs="Arial"/>
                <w:iCs/>
                <w:sz w:val="24"/>
                <w:szCs w:val="24"/>
              </w:rPr>
              <w:t xml:space="preserve"> (3)</w:t>
            </w:r>
            <w:r w:rsidRPr="00185269">
              <w:rPr>
                <w:rFonts w:cs="Arial"/>
                <w:iCs/>
                <w:sz w:val="24"/>
                <w:szCs w:val="24"/>
              </w:rPr>
              <w:t>, Brzeg Dolny</w:t>
            </w:r>
            <w:r>
              <w:rPr>
                <w:rFonts w:cs="Arial"/>
                <w:iCs/>
                <w:sz w:val="24"/>
                <w:szCs w:val="24"/>
              </w:rPr>
              <w:t xml:space="preserve"> (3)</w:t>
            </w:r>
            <w:r w:rsidRPr="00185269">
              <w:rPr>
                <w:rFonts w:cs="Arial"/>
                <w:iCs/>
                <w:sz w:val="24"/>
                <w:szCs w:val="24"/>
              </w:rPr>
              <w:t>, Bolesławiec</w:t>
            </w:r>
            <w:r>
              <w:rPr>
                <w:rFonts w:cs="Arial"/>
                <w:iCs/>
                <w:sz w:val="24"/>
                <w:szCs w:val="24"/>
              </w:rPr>
              <w:t xml:space="preserve"> (2)</w:t>
            </w:r>
            <w:r w:rsidRPr="00185269">
              <w:rPr>
                <w:rFonts w:cs="Arial"/>
                <w:iCs/>
                <w:sz w:val="24"/>
                <w:szCs w:val="24"/>
              </w:rPr>
              <w:t>?</w:t>
            </w:r>
          </w:p>
          <w:p w:rsidR="001D1727" w:rsidRDefault="001D1727" w:rsidP="001D1727">
            <w:pPr>
              <w:autoSpaceDE w:val="0"/>
              <w:autoSpaceDN w:val="0"/>
              <w:adjustRightInd w:val="0"/>
              <w:spacing w:after="0" w:line="240" w:lineRule="auto"/>
              <w:jc w:val="both"/>
              <w:rPr>
                <w:rFonts w:eastAsia="Times New Roman" w:cs="Tahoma"/>
                <w:sz w:val="24"/>
                <w:szCs w:val="24"/>
              </w:rPr>
            </w:pPr>
          </w:p>
          <w:p w:rsidR="001D1727" w:rsidRPr="000F485F" w:rsidRDefault="001D1727" w:rsidP="001D1727">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w:t>
            </w:r>
            <w:r>
              <w:rPr>
                <w:rFonts w:eastAsia="Times New Roman" w:cs="Tahoma"/>
                <w:sz w:val="20"/>
                <w:szCs w:val="20"/>
              </w:rPr>
              <w:br/>
              <w:t xml:space="preserve">z zakresu opieki nad dziećmi do lat 3 </w:t>
            </w:r>
            <w:r>
              <w:rPr>
                <w:rFonts w:eastAsia="Times New Roman" w:cs="Tahoma"/>
                <w:iCs/>
                <w:sz w:val="20"/>
                <w:szCs w:val="20"/>
              </w:rPr>
              <w:t>opracowanej</w:t>
            </w:r>
            <w:r w:rsidRPr="00F47541">
              <w:rPr>
                <w:rFonts w:eastAsia="Times New Roman" w:cs="Tahoma"/>
                <w:iCs/>
                <w:sz w:val="20"/>
                <w:szCs w:val="20"/>
              </w:rPr>
              <w:t xml:space="preserve"> przez Instytut Rozwoju Terytorialnego pn. Analiza na potrzeby kryteriów konkursowych w ramach RPO WD 2014-2020 dla Osi 8</w:t>
            </w:r>
            <w:r w:rsidRPr="005A2043">
              <w:rPr>
                <w:rFonts w:eastAsia="Times New Roman" w:cs="Tahoma"/>
                <w:sz w:val="20"/>
                <w:szCs w:val="20"/>
              </w:rPr>
              <w:t>.</w:t>
            </w:r>
            <w:r>
              <w:rPr>
                <w:rFonts w:eastAsia="Times New Roman" w:cs="Tahoma"/>
                <w:sz w:val="20"/>
                <w:szCs w:val="20"/>
              </w:rPr>
              <w:t xml:space="preserve"> </w:t>
            </w:r>
            <w:r w:rsidRPr="000F485F">
              <w:rPr>
                <w:rFonts w:eastAsia="Times New Roman" w:cs="Tahoma"/>
                <w:sz w:val="20"/>
                <w:szCs w:val="20"/>
              </w:rPr>
              <w:t>Oznaczenie typu gminy:</w:t>
            </w:r>
            <w:r>
              <w:rPr>
                <w:rFonts w:eastAsia="Times New Roman" w:cs="Tahoma"/>
                <w:sz w:val="20"/>
                <w:szCs w:val="20"/>
              </w:rPr>
              <w:t xml:space="preserve">  </w:t>
            </w:r>
            <w:r w:rsidRPr="000F485F">
              <w:rPr>
                <w:rFonts w:eastAsia="Times New Roman" w:cs="Tahoma"/>
                <w:sz w:val="20"/>
                <w:szCs w:val="20"/>
              </w:rPr>
              <w:t>(1) – gmina miejska,</w:t>
            </w:r>
            <w:r>
              <w:rPr>
                <w:rFonts w:eastAsia="Times New Roman" w:cs="Tahoma"/>
                <w:sz w:val="20"/>
                <w:szCs w:val="20"/>
              </w:rPr>
              <w:t xml:space="preserve"> </w:t>
            </w:r>
            <w:r w:rsidRPr="000F485F">
              <w:rPr>
                <w:rFonts w:eastAsia="Times New Roman" w:cs="Tahoma"/>
                <w:sz w:val="20"/>
                <w:szCs w:val="20"/>
              </w:rPr>
              <w:t>(2) – gmina wiejska,</w:t>
            </w:r>
            <w:r>
              <w:rPr>
                <w:rFonts w:eastAsia="Times New Roman" w:cs="Tahoma"/>
                <w:sz w:val="20"/>
                <w:szCs w:val="20"/>
              </w:rPr>
              <w:t xml:space="preserve"> </w:t>
            </w:r>
            <w:r w:rsidRPr="000F485F">
              <w:rPr>
                <w:rFonts w:eastAsia="Times New Roman" w:cs="Tahoma"/>
                <w:sz w:val="20"/>
                <w:szCs w:val="20"/>
              </w:rPr>
              <w:t>(3) – gmina miejsko-wiejska.</w:t>
            </w:r>
          </w:p>
          <w:p w:rsidR="001D1727" w:rsidRPr="00052620" w:rsidRDefault="001D1727" w:rsidP="00C6196D">
            <w:pPr>
              <w:pStyle w:val="Default"/>
              <w:jc w:val="both"/>
              <w:rPr>
                <w:rFonts w:asciiTheme="minorHAnsi" w:eastAsia="Times New Roman" w:hAnsiTheme="minorHAnsi"/>
                <w:color w:val="auto"/>
              </w:rPr>
            </w:pPr>
            <w:r>
              <w:rPr>
                <w:rFonts w:eastAsia="Times New Roman" w:cs="Tahoma"/>
                <w:sz w:val="20"/>
                <w:szCs w:val="20"/>
              </w:rPr>
              <w:t xml:space="preserve">W kryterium uwzględniono gminy, w których nie wykazano funkcjonowania miejsc opieki nad dziećmi do lat 3.   </w:t>
            </w:r>
            <w:r w:rsidRPr="005A2043">
              <w:rPr>
                <w:rFonts w:eastAsia="Times New Roman" w:cs="Tahoma"/>
                <w:sz w:val="20"/>
                <w:szCs w:val="20"/>
              </w:rPr>
              <w:t xml:space="preserve">Takie podejście </w:t>
            </w:r>
            <w:r>
              <w:rPr>
                <w:rFonts w:eastAsia="Times New Roman" w:cs="Tahoma"/>
                <w:sz w:val="20"/>
                <w:szCs w:val="20"/>
              </w:rPr>
              <w:t xml:space="preserve">przyczyni się do tworzenia miejsc opieki nad dziećmi do lat 3 w miejscach, w których może to </w:t>
            </w:r>
            <w:r>
              <w:rPr>
                <w:rFonts w:eastAsia="Times New Roman" w:cs="Tahoma"/>
                <w:sz w:val="20"/>
                <w:szCs w:val="20"/>
              </w:rPr>
              <w:br/>
              <w:t>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r w:rsidRPr="00612F1E">
              <w:rPr>
                <w:rFonts w:eastAsia="Times New Roman"/>
              </w:rPr>
              <w:t>.</w:t>
            </w:r>
          </w:p>
        </w:tc>
        <w:tc>
          <w:tcPr>
            <w:tcW w:w="3330" w:type="dxa"/>
            <w:shd w:val="clear" w:color="auto" w:fill="auto"/>
            <w:vAlign w:val="center"/>
          </w:tcPr>
          <w:p w:rsidR="001D1727" w:rsidRDefault="001D1727" w:rsidP="001D1727">
            <w:pPr>
              <w:spacing w:before="120" w:after="120"/>
              <w:ind w:left="57"/>
              <w:jc w:val="center"/>
              <w:rPr>
                <w:rFonts w:cs="Arial"/>
                <w:sz w:val="24"/>
                <w:szCs w:val="24"/>
              </w:rPr>
            </w:pPr>
            <w:r w:rsidRPr="00185269">
              <w:rPr>
                <w:rFonts w:cs="Arial"/>
                <w:sz w:val="24"/>
                <w:szCs w:val="24"/>
              </w:rPr>
              <w:t>od 0 pkt. do 10 pkt.</w:t>
            </w:r>
          </w:p>
          <w:p w:rsidR="001D1727" w:rsidRPr="007D62E0" w:rsidRDefault="001D1727" w:rsidP="001D1727">
            <w:pPr>
              <w:spacing w:before="120" w:after="120"/>
              <w:ind w:left="57"/>
              <w:jc w:val="center"/>
              <w:rPr>
                <w:rFonts w:cs="Arial"/>
                <w:sz w:val="24"/>
                <w:szCs w:val="24"/>
              </w:rPr>
            </w:pPr>
          </w:p>
          <w:p w:rsidR="001D1727" w:rsidRPr="007D62E0" w:rsidRDefault="001D1727" w:rsidP="001D1727">
            <w:pPr>
              <w:spacing w:before="120" w:after="120"/>
              <w:jc w:val="center"/>
              <w:rPr>
                <w:rFonts w:cs="Arial"/>
                <w:sz w:val="24"/>
                <w:szCs w:val="24"/>
              </w:rPr>
            </w:pPr>
            <w:r w:rsidRPr="00185269">
              <w:rPr>
                <w:rFonts w:cs="Arial"/>
                <w:sz w:val="24"/>
                <w:szCs w:val="24"/>
              </w:rPr>
              <w:t xml:space="preserve">0 pkt.- jeśli projekt nie obejmuje tworzenia </w:t>
            </w:r>
            <w:r>
              <w:rPr>
                <w:rFonts w:cs="Arial"/>
                <w:sz w:val="24"/>
                <w:szCs w:val="24"/>
              </w:rPr>
              <w:br/>
            </w:r>
            <w:r w:rsidRPr="00185269">
              <w:rPr>
                <w:rFonts w:cs="Arial"/>
                <w:sz w:val="24"/>
                <w:szCs w:val="24"/>
              </w:rPr>
              <w:t xml:space="preserve">i utrzymania nowych miejsc opieki nad </w:t>
            </w:r>
            <w:r w:rsidRPr="007D62E0">
              <w:rPr>
                <w:rFonts w:cs="Arial"/>
                <w:sz w:val="24"/>
                <w:szCs w:val="24"/>
              </w:rPr>
              <w:t>dziećmi</w:t>
            </w:r>
            <w:r w:rsidRPr="00185269">
              <w:rPr>
                <w:rFonts w:cs="Arial"/>
                <w:sz w:val="24"/>
                <w:szCs w:val="24"/>
              </w:rPr>
              <w:t xml:space="preserve"> do lat 3 </w:t>
            </w:r>
            <w:r>
              <w:rPr>
                <w:rFonts w:cs="Arial"/>
                <w:sz w:val="24"/>
                <w:szCs w:val="24"/>
              </w:rPr>
              <w:br/>
            </w:r>
            <w:r w:rsidRPr="00185269">
              <w:rPr>
                <w:rFonts w:cs="Arial"/>
                <w:sz w:val="24"/>
                <w:szCs w:val="24"/>
              </w:rPr>
              <w:t>we wskazanych gminach</w:t>
            </w:r>
          </w:p>
          <w:p w:rsidR="001D1727" w:rsidRPr="007D62E0" w:rsidRDefault="001D1727" w:rsidP="001D1727">
            <w:pPr>
              <w:rPr>
                <w:rFonts w:cs="Arial"/>
                <w:sz w:val="24"/>
                <w:szCs w:val="24"/>
              </w:rPr>
            </w:pPr>
            <w:r w:rsidRPr="00185269">
              <w:rPr>
                <w:rFonts w:cs="Arial"/>
                <w:sz w:val="24"/>
                <w:szCs w:val="24"/>
              </w:rPr>
              <w:t>Jeśli uczestnicy są z:</w:t>
            </w:r>
          </w:p>
          <w:p w:rsidR="001D1727" w:rsidRPr="007D62E0" w:rsidRDefault="001D1727" w:rsidP="001D1727">
            <w:pPr>
              <w:spacing w:after="0"/>
              <w:rPr>
                <w:rFonts w:cs="Arial"/>
                <w:sz w:val="24"/>
                <w:szCs w:val="24"/>
              </w:rPr>
            </w:pPr>
            <w:r w:rsidRPr="00185269">
              <w:rPr>
                <w:rFonts w:cs="Arial"/>
                <w:sz w:val="24"/>
                <w:szCs w:val="24"/>
              </w:rPr>
              <w:t>-  jednej gminy – 1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dwóch gmin – 2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trzech gmin – 3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czterech gmin – 4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pięciu gmin– 5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sześciu gmin – 6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siedmiu gmin – 7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ośmiu gmin– 8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dziewięciu gmin– 9 pkt.,</w:t>
            </w:r>
          </w:p>
          <w:p w:rsidR="001D1727" w:rsidRDefault="001D1727" w:rsidP="00C6196D">
            <w:pPr>
              <w:spacing w:after="0" w:line="240" w:lineRule="auto"/>
              <w:jc w:val="center"/>
              <w:rPr>
                <w:rFonts w:eastAsia="Times New Roman" w:cs="Arial"/>
                <w:kern w:val="1"/>
                <w:sz w:val="24"/>
                <w:szCs w:val="24"/>
              </w:rPr>
            </w:pPr>
            <w:r w:rsidRPr="00185269">
              <w:rPr>
                <w:rFonts w:cs="Arial"/>
                <w:sz w:val="24"/>
                <w:szCs w:val="24"/>
              </w:rPr>
              <w:t>- z dziecięciu lub więcej gmin – 10 pkt.</w:t>
            </w:r>
          </w:p>
        </w:tc>
      </w:tr>
      <w:tr w:rsidR="001D1727" w:rsidRPr="00FB75AD" w:rsidTr="00E8160B">
        <w:trPr>
          <w:trHeight w:val="432"/>
        </w:trPr>
        <w:tc>
          <w:tcPr>
            <w:tcW w:w="1103" w:type="dxa"/>
            <w:shd w:val="clear" w:color="auto" w:fill="auto"/>
            <w:vAlign w:val="center"/>
          </w:tcPr>
          <w:p w:rsidR="001D1727" w:rsidRDefault="001D1727" w:rsidP="002451F4">
            <w:pPr>
              <w:snapToGrid w:val="0"/>
              <w:spacing w:after="0" w:line="240" w:lineRule="auto"/>
              <w:rPr>
                <w:rFonts w:eastAsia="Times New Roman" w:cs="Tahoma"/>
                <w:sz w:val="24"/>
                <w:szCs w:val="24"/>
              </w:rPr>
            </w:pPr>
            <w:r>
              <w:rPr>
                <w:rFonts w:cs="Arial"/>
                <w:kern w:val="1"/>
                <w:sz w:val="24"/>
                <w:szCs w:val="24"/>
              </w:rPr>
              <w:t>5</w:t>
            </w:r>
            <w:r w:rsidRPr="00652AD0">
              <w:rPr>
                <w:rFonts w:cs="Arial"/>
                <w:kern w:val="1"/>
                <w:sz w:val="24"/>
                <w:szCs w:val="24"/>
              </w:rPr>
              <w:t>.</w:t>
            </w:r>
          </w:p>
        </w:tc>
        <w:tc>
          <w:tcPr>
            <w:tcW w:w="3260" w:type="dxa"/>
            <w:shd w:val="clear" w:color="auto" w:fill="auto"/>
            <w:vAlign w:val="center"/>
          </w:tcPr>
          <w:p w:rsidR="001D1727" w:rsidRDefault="001D1727"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1D1727" w:rsidRPr="007C6FE9" w:rsidRDefault="001D1727" w:rsidP="001D1727">
            <w:pPr>
              <w:spacing w:after="0" w:line="240" w:lineRule="auto"/>
              <w:jc w:val="both"/>
              <w:rPr>
                <w:rFonts w:cs="Calibri"/>
                <w:color w:val="000000"/>
                <w:sz w:val="24"/>
                <w:szCs w:val="24"/>
              </w:rPr>
            </w:pPr>
            <w:r w:rsidRPr="007C6FE9">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D1727" w:rsidRPr="007C6FE9" w:rsidRDefault="001D1727" w:rsidP="001D1727">
            <w:pPr>
              <w:autoSpaceDE w:val="0"/>
              <w:autoSpaceDN w:val="0"/>
              <w:adjustRightInd w:val="0"/>
              <w:spacing w:after="0" w:line="240" w:lineRule="auto"/>
              <w:jc w:val="both"/>
              <w:rPr>
                <w:rFonts w:ascii="Calibri" w:hAnsi="Calibri" w:cs="Calibri"/>
                <w:sz w:val="24"/>
                <w:szCs w:val="24"/>
              </w:rPr>
            </w:pPr>
          </w:p>
          <w:p w:rsidR="001D1727" w:rsidRPr="007C6FE9" w:rsidRDefault="001D1727" w:rsidP="001D1727">
            <w:pPr>
              <w:spacing w:line="240" w:lineRule="auto"/>
              <w:jc w:val="both"/>
              <w:rPr>
                <w:rFonts w:eastAsia="Times New Roman"/>
                <w:sz w:val="20"/>
                <w:szCs w:val="20"/>
              </w:rPr>
            </w:pPr>
            <w:r w:rsidRPr="007C6FE9">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w:t>
            </w:r>
            <w:r>
              <w:rPr>
                <w:rFonts w:eastAsia="Times New Roman"/>
                <w:sz w:val="20"/>
                <w:szCs w:val="20"/>
              </w:rPr>
              <w:t xml:space="preserve"> </w:t>
            </w:r>
            <w:r w:rsidRPr="007C6FE9">
              <w:rPr>
                <w:rFonts w:eastAsia="Times New Roman"/>
                <w:sz w:val="20"/>
                <w:szCs w:val="20"/>
              </w:rPr>
              <w:t xml:space="preserve">(np. projektu, wniosku, umowy/ porozumienia o współpracy), która </w:t>
            </w:r>
            <w:r w:rsidRPr="007424EC">
              <w:rPr>
                <w:rFonts w:eastAsia="Times New Roman"/>
                <w:spacing w:val="-4"/>
                <w:sz w:val="20"/>
                <w:szCs w:val="20"/>
              </w:rPr>
              <w:t>dokumentuje cel, działania, planowane i zrealizowane rezultaty. Wnioskodawca</w:t>
            </w:r>
            <w:r w:rsidRPr="007C6FE9">
              <w:rPr>
                <w:rFonts w:eastAsia="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w:t>
            </w:r>
            <w:r>
              <w:rPr>
                <w:rFonts w:eastAsia="Times New Roman"/>
                <w:sz w:val="20"/>
                <w:szCs w:val="20"/>
              </w:rPr>
              <w:br/>
            </w:r>
            <w:r w:rsidRPr="007C6FE9">
              <w:rPr>
                <w:rFonts w:eastAsia="Times New Roman"/>
                <w:sz w:val="20"/>
                <w:szCs w:val="20"/>
              </w:rPr>
              <w:t xml:space="preserve">to kryterium. </w:t>
            </w:r>
          </w:p>
          <w:p w:rsidR="001D1727" w:rsidRDefault="001D1727" w:rsidP="002451F4">
            <w:pPr>
              <w:autoSpaceDE w:val="0"/>
              <w:autoSpaceDN w:val="0"/>
              <w:adjustRightInd w:val="0"/>
              <w:spacing w:after="0" w:line="240" w:lineRule="auto"/>
              <w:jc w:val="both"/>
              <w:rPr>
                <w:rFonts w:eastAsia="Times New Roman" w:cs="Tahoma"/>
                <w:sz w:val="24"/>
                <w:szCs w:val="24"/>
              </w:rPr>
            </w:pPr>
            <w:r w:rsidRPr="007C6FE9">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330" w:type="dxa"/>
            <w:shd w:val="clear" w:color="auto" w:fill="auto"/>
            <w:vAlign w:val="center"/>
          </w:tcPr>
          <w:p w:rsidR="001D1727" w:rsidRPr="007C6FE9" w:rsidRDefault="001D1727" w:rsidP="001D1727">
            <w:pPr>
              <w:jc w:val="center"/>
              <w:rPr>
                <w:rFonts w:eastAsia="Times New Roman" w:cs="Arial"/>
              </w:rPr>
            </w:pPr>
            <w:r w:rsidRPr="007C6FE9">
              <w:rPr>
                <w:rFonts w:eastAsia="Times New Roman" w:cs="Arial"/>
              </w:rPr>
              <w:t>od 0 pkt. do 10 pkt.</w:t>
            </w:r>
          </w:p>
          <w:p w:rsidR="001D1727" w:rsidRPr="007C6FE9" w:rsidRDefault="001D1727" w:rsidP="001D1727">
            <w:pPr>
              <w:jc w:val="center"/>
              <w:rPr>
                <w:rFonts w:eastAsia="Times New Roman" w:cs="Arial"/>
              </w:rPr>
            </w:pPr>
          </w:p>
          <w:p w:rsidR="001D1727" w:rsidRPr="007D62E0" w:rsidRDefault="001D1727" w:rsidP="001D1727">
            <w:pPr>
              <w:spacing w:before="120" w:after="120"/>
              <w:ind w:left="57"/>
              <w:jc w:val="center"/>
              <w:rPr>
                <w:rFonts w:cs="Arial"/>
                <w:sz w:val="24"/>
                <w:szCs w:val="24"/>
              </w:rPr>
            </w:pPr>
            <w:r w:rsidRPr="00185269">
              <w:rPr>
                <w:rFonts w:cs="Arial"/>
                <w:sz w:val="24"/>
                <w:szCs w:val="24"/>
              </w:rPr>
              <w:t xml:space="preserve">0 pkt. – Wnioskodawca nie zrealizował przedsięwzięć </w:t>
            </w:r>
          </w:p>
          <w:p w:rsidR="001D1727" w:rsidRPr="007D62E0" w:rsidRDefault="001D1727" w:rsidP="001D1727">
            <w:pPr>
              <w:spacing w:before="120" w:after="120"/>
              <w:ind w:left="57"/>
              <w:jc w:val="center"/>
              <w:rPr>
                <w:rFonts w:cs="Arial"/>
                <w:sz w:val="24"/>
                <w:szCs w:val="24"/>
              </w:rPr>
            </w:pPr>
            <w:r w:rsidRPr="00185269">
              <w:rPr>
                <w:rFonts w:cs="Arial"/>
                <w:sz w:val="24"/>
                <w:szCs w:val="24"/>
              </w:rPr>
              <w:t>5 pkt. -Wnioskodawca zrealizował co najmniej 2 przedsięwzięcia</w:t>
            </w:r>
          </w:p>
          <w:p w:rsidR="001D1727" w:rsidRDefault="001D1727" w:rsidP="002451F4">
            <w:pPr>
              <w:spacing w:after="0" w:line="240" w:lineRule="auto"/>
              <w:jc w:val="center"/>
              <w:rPr>
                <w:rFonts w:eastAsia="Times New Roman" w:cs="Arial"/>
                <w:kern w:val="1"/>
                <w:sz w:val="24"/>
                <w:szCs w:val="24"/>
              </w:rPr>
            </w:pPr>
            <w:r w:rsidRPr="00185269">
              <w:rPr>
                <w:rFonts w:cs="Arial"/>
                <w:sz w:val="24"/>
                <w:szCs w:val="24"/>
              </w:rPr>
              <w:t>10 pkt. -Wnioskodawca zrealizował powyżej dwóch przedsięwzięć</w:t>
            </w:r>
            <w:r w:rsidRPr="007C6FE9" w:rsidDel="007D62E0">
              <w:rPr>
                <w:rFonts w:eastAsia="Times New Roman" w:cs="Arial"/>
              </w:rPr>
              <w:t xml:space="preserve"> </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2" w:name="_Toc465251841"/>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2"/>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3" w:name="_Toc465251842"/>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3"/>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4" w:name="_Toc430845527"/>
    </w:p>
    <w:p w:rsidR="00652B37" w:rsidRPr="00AC1EA7" w:rsidRDefault="00E25FF1" w:rsidP="00AC1EA7">
      <w:pPr>
        <w:pStyle w:val="Nagwek3"/>
        <w:rPr>
          <w:b w:val="0"/>
          <w:bCs w:val="0"/>
          <w:sz w:val="24"/>
          <w:szCs w:val="24"/>
        </w:rPr>
      </w:pPr>
      <w:bookmarkStart w:id="65" w:name="_Toc465251843"/>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4"/>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5"/>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6" w:name="_Toc465251844"/>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6"/>
    </w:p>
    <w:p w:rsidR="0086369A" w:rsidRDefault="009E0875" w:rsidP="00B72263">
      <w:pPr>
        <w:pStyle w:val="Nagwek3"/>
        <w:numPr>
          <w:ilvl w:val="0"/>
          <w:numId w:val="186"/>
        </w:numPr>
        <w:rPr>
          <w:rFonts w:asciiTheme="minorHAnsi" w:hAnsiTheme="minorHAnsi"/>
          <w:sz w:val="24"/>
          <w:szCs w:val="24"/>
        </w:rPr>
      </w:pPr>
      <w:bookmarkStart w:id="67" w:name="_Toc465251845"/>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7"/>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86369A" w:rsidRDefault="0086369A" w:rsidP="00B72263">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B72263">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B72263">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86369A" w:rsidRDefault="00001417" w:rsidP="00B72263">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B72263">
      <w:pPr>
        <w:pStyle w:val="Nagwek3"/>
        <w:numPr>
          <w:ilvl w:val="0"/>
          <w:numId w:val="186"/>
        </w:numPr>
        <w:rPr>
          <w:rFonts w:asciiTheme="minorHAnsi" w:hAnsiTheme="minorHAnsi"/>
          <w:sz w:val="24"/>
          <w:szCs w:val="24"/>
        </w:rPr>
      </w:pPr>
      <w:bookmarkStart w:id="68" w:name="_Toc465251846"/>
      <w:r w:rsidRPr="00AB497E">
        <w:rPr>
          <w:rFonts w:asciiTheme="minorHAnsi" w:hAnsiTheme="minorHAnsi"/>
          <w:sz w:val="24"/>
          <w:szCs w:val="24"/>
        </w:rPr>
        <w:t>Kryteria premiujące dla Działanie 8.6 – nabór w trybie konkursowym</w:t>
      </w:r>
      <w:bookmarkEnd w:id="68"/>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86369A" w:rsidRDefault="0086369A" w:rsidP="00B17203">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9" w:name="_Toc465251847"/>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9"/>
    </w:p>
    <w:p w:rsidR="0037389F" w:rsidRDefault="00647243" w:rsidP="00DF0784">
      <w:pPr>
        <w:pStyle w:val="Nagwek3"/>
        <w:numPr>
          <w:ilvl w:val="0"/>
          <w:numId w:val="92"/>
        </w:numPr>
        <w:rPr>
          <w:rFonts w:asciiTheme="minorHAnsi" w:hAnsiTheme="minorHAnsi"/>
          <w:color w:val="000000" w:themeColor="text1"/>
          <w:sz w:val="24"/>
          <w:szCs w:val="24"/>
        </w:rPr>
      </w:pPr>
      <w:bookmarkStart w:id="70" w:name="_Toc465251848"/>
      <w:r w:rsidRPr="009F4CD4">
        <w:rPr>
          <w:rFonts w:asciiTheme="minorHAnsi" w:hAnsiTheme="minorHAnsi"/>
          <w:color w:val="000000" w:themeColor="text1"/>
          <w:sz w:val="24"/>
          <w:szCs w:val="24"/>
        </w:rPr>
        <w:t>Kryteria dostępu dla Działania 8.7 Aktywne i zdrowe starzenie się</w:t>
      </w:r>
      <w:bookmarkEnd w:id="7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1" w:name="_Toc465251849"/>
      <w:r w:rsidRPr="00647243">
        <w:rPr>
          <w:rFonts w:asciiTheme="minorHAnsi" w:hAnsiTheme="minorHAnsi"/>
          <w:sz w:val="24"/>
          <w:szCs w:val="24"/>
        </w:rPr>
        <w:t>Kryteria premiujące dla Działania 8.7 Aktywne i zdrowe starzenie się</w:t>
      </w:r>
      <w:bookmarkEnd w:id="71"/>
    </w:p>
    <w:p w:rsidR="008F1517" w:rsidRPr="008F1517" w:rsidRDefault="008F1517" w:rsidP="009F4CD4"/>
    <w:tbl>
      <w:tblPr>
        <w:tblStyle w:val="Tabela-Siatka5"/>
        <w:tblW w:w="14425" w:type="dxa"/>
        <w:tblLayout w:type="fixed"/>
        <w:tblLook w:val="04A0"/>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2" w:name="_Toc465251850"/>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2"/>
    </w:p>
    <w:p w:rsidR="0037389F" w:rsidRDefault="009C4B26" w:rsidP="00DF0784">
      <w:pPr>
        <w:pStyle w:val="Nagwek3"/>
        <w:numPr>
          <w:ilvl w:val="0"/>
          <w:numId w:val="47"/>
        </w:numPr>
        <w:ind w:left="0" w:firstLine="0"/>
        <w:rPr>
          <w:color w:val="000000" w:themeColor="text1"/>
          <w:sz w:val="24"/>
          <w:szCs w:val="24"/>
        </w:rPr>
      </w:pPr>
      <w:bookmarkStart w:id="73" w:name="_Toc465251851"/>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w:t>
            </w:r>
            <w:r w:rsidR="00316303">
              <w:rPr>
                <w:rFonts w:eastAsia="Times New Roman" w:cs="Tahoma"/>
                <w:sz w:val="24"/>
                <w:szCs w:val="24"/>
              </w:rPr>
              <w:t xml:space="preserve"> oraz</w:t>
            </w:r>
            <w:r w:rsidRPr="002C0ABF">
              <w:rPr>
                <w:rFonts w:eastAsia="Times New Roman" w:cs="Tahoma"/>
                <w:sz w:val="24"/>
                <w:szCs w:val="24"/>
              </w:rPr>
              <w:t xml:space="preserve"> </w:t>
            </w:r>
            <w:r w:rsidR="00316303">
              <w:rPr>
                <w:rFonts w:eastAsia="Times New Roman" w:cs="Tahoma"/>
                <w:sz w:val="24"/>
                <w:szCs w:val="24"/>
              </w:rPr>
              <w:t xml:space="preserve">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 xml:space="preserve">% </w:t>
            </w:r>
            <w:r w:rsidR="00316303">
              <w:rPr>
                <w:rFonts w:eastAsia="Times New Roman" w:cs="Tahoma"/>
                <w:sz w:val="24"/>
                <w:szCs w:val="24"/>
              </w:rPr>
              <w:t xml:space="preserve">oraz 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352310" w:rsidRPr="00565156" w:rsidRDefault="00352310" w:rsidP="00352310">
            <w:pPr>
              <w:spacing w:after="0"/>
              <w:jc w:val="both"/>
              <w:rPr>
                <w:rFonts w:cs="Arial"/>
                <w:sz w:val="24"/>
                <w:szCs w:val="24"/>
              </w:rPr>
            </w:pPr>
            <w:r w:rsidRPr="00565156">
              <w:rPr>
                <w:rFonts w:cs="Arial"/>
                <w:sz w:val="24"/>
                <w:szCs w:val="24"/>
              </w:rPr>
              <w:t>Kryterium efektywności zatrudn</w:t>
            </w:r>
            <w:r>
              <w:rPr>
                <w:rFonts w:cs="Arial"/>
                <w:sz w:val="24"/>
                <w:szCs w:val="24"/>
              </w:rPr>
              <w:t>ieniowej nie stosuje się do</w:t>
            </w:r>
            <w:r w:rsidRPr="00565156">
              <w:rPr>
                <w:rFonts w:cs="Arial"/>
                <w:sz w:val="24"/>
                <w:szCs w:val="24"/>
              </w:rPr>
              <w:t>:</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 xml:space="preserve">będących w pieczy zastępczej i opuszczających tę pieczę, o których mowa w ustawie o wspieraniu rodziny i systemie pieczy zastępczej oraz </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nieletnich, wobec których zastosowano środki zapobiegania i zwalczania demoralizacji i przestępczości, o których mowa w ustawie o postępowaniu w sprawach nieletnich oraz</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przebywających w młodzieżowych ośrodkach wychowawczych i młodzieżowych ośrodkach socjoterapii, o których mowa w ustawie o systemie oświaty oraz</w:t>
            </w:r>
          </w:p>
          <w:p w:rsidR="00352310" w:rsidRPr="00565156" w:rsidRDefault="00352310" w:rsidP="00352310">
            <w:pPr>
              <w:numPr>
                <w:ilvl w:val="0"/>
                <w:numId w:val="341"/>
              </w:numPr>
              <w:spacing w:after="0"/>
              <w:ind w:left="380" w:hanging="249"/>
              <w:jc w:val="both"/>
              <w:rPr>
                <w:rFonts w:cs="Arial"/>
                <w:sz w:val="24"/>
                <w:szCs w:val="24"/>
              </w:rPr>
            </w:pPr>
            <w:r w:rsidRPr="00565156">
              <w:rPr>
                <w:rFonts w:cs="Arial"/>
                <w:sz w:val="24"/>
                <w:szCs w:val="24"/>
              </w:rPr>
              <w:t>osób do 18</w:t>
            </w:r>
            <w:r>
              <w:rPr>
                <w:rFonts w:cs="Arial"/>
                <w:sz w:val="24"/>
                <w:szCs w:val="24"/>
              </w:rPr>
              <w:t>.</w:t>
            </w:r>
            <w:r w:rsidRPr="00565156">
              <w:rPr>
                <w:rFonts w:cs="Arial"/>
                <w:sz w:val="24"/>
                <w:szCs w:val="24"/>
              </w:rPr>
              <w:t xml:space="preserve"> roku życia lub </w:t>
            </w:r>
            <w:r>
              <w:rPr>
                <w:rFonts w:cs="Arial"/>
                <w:sz w:val="24"/>
                <w:szCs w:val="24"/>
              </w:rPr>
              <w:t xml:space="preserve">do </w:t>
            </w:r>
            <w:r w:rsidRPr="00565156">
              <w:rPr>
                <w:rFonts w:cs="Arial"/>
                <w:sz w:val="24"/>
                <w:szCs w:val="24"/>
              </w:rPr>
              <w:t>zakończenia realizacji obowiązku szkolnego i obowiązku nauki.</w:t>
            </w:r>
          </w:p>
          <w:p w:rsidR="00352310" w:rsidRPr="00565156" w:rsidRDefault="00352310" w:rsidP="00352310">
            <w:pPr>
              <w:snapToGrid w:val="0"/>
              <w:spacing w:after="0" w:line="240" w:lineRule="auto"/>
              <w:jc w:val="both"/>
              <w:rPr>
                <w:rFonts w:eastAsia="Times New Roman" w:cs="Tahoma"/>
                <w:sz w:val="24"/>
                <w:szCs w:val="24"/>
              </w:rPr>
            </w:pPr>
            <w:r w:rsidRPr="00565156">
              <w:rPr>
                <w:rFonts w:cs="Arial"/>
                <w:sz w:val="24"/>
                <w:szCs w:val="24"/>
              </w:rPr>
              <w:t>Szczegółowe zasady pomiaru wskaźników efektywności społecznej i zatrudnieniowej określi IOK w regulaminie konkursu.</w:t>
            </w:r>
          </w:p>
          <w:p w:rsidR="00352310" w:rsidRDefault="00352310" w:rsidP="009C4B26">
            <w:pPr>
              <w:snapToGrid w:val="0"/>
              <w:spacing w:after="0" w:line="240" w:lineRule="auto"/>
              <w:jc w:val="both"/>
              <w:rPr>
                <w:rFonts w:eastAsia="Times New Roman" w:cs="Tahoma"/>
                <w:sz w:val="24"/>
                <w:szCs w:val="24"/>
              </w:rPr>
            </w:pP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jednostką organizacyjną 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877CBE">
              <w:rPr>
                <w:rFonts w:eastAsia="Times New Roman" w:cs="Tahoma"/>
                <w:sz w:val="24"/>
                <w:szCs w:val="24"/>
              </w:rPr>
              <w:t>5</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Odsetek osób z niepełnosprawnościami obliczany jest w odniesieniu do 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sidR="005E240E">
              <w:rPr>
                <w:rFonts w:eastAsia="Times New Roman" w:cs="Tahoma"/>
                <w:sz w:val="24"/>
                <w:szCs w:val="24"/>
              </w:rPr>
              <w:t>ą</w:t>
            </w:r>
            <w:r w:rsidRPr="009324F5">
              <w:rPr>
                <w:rFonts w:eastAsia="Times New Roman" w:cs="Tahoma"/>
                <w:sz w:val="24"/>
                <w:szCs w:val="24"/>
              </w:rPr>
              <w:t xml:space="preserve"> sprzężon</w:t>
            </w:r>
            <w:r w:rsidR="005E240E">
              <w:rPr>
                <w:rFonts w:eastAsia="Times New Roman" w:cs="Tahoma"/>
                <w:sz w:val="24"/>
                <w:szCs w:val="24"/>
              </w:rPr>
              <w:t>ą</w:t>
            </w:r>
            <w:r w:rsidRPr="009324F5">
              <w:rPr>
                <w:rFonts w:eastAsia="Times New Roman" w:cs="Tahoma"/>
                <w:sz w:val="24"/>
                <w:szCs w:val="24"/>
              </w:rPr>
              <w:t>, z niepełnosprawnością intelektualną oraz osoby z zaburzeniami psychicznymi</w:t>
            </w:r>
            <w:r w:rsidR="005E240E">
              <w:rPr>
                <w:rFonts w:eastAsia="Times New Roman" w:cs="Tahoma"/>
                <w:sz w:val="24"/>
                <w:szCs w:val="24"/>
              </w:rPr>
              <w:t xml:space="preserve"> i całościowymi zaburzeniami rozwoju</w:t>
            </w:r>
            <w:r>
              <w:rPr>
                <w:rFonts w:eastAsia="Times New Roman" w:cs="Tahoma"/>
                <w:sz w:val="24"/>
                <w:szCs w:val="24"/>
              </w:rPr>
              <w:t xml:space="preserve">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ywnościowa 2014-2020 (PO PŻ)</w:t>
            </w:r>
            <w:r w:rsidR="005E240E">
              <w:rPr>
                <w:rFonts w:eastAsia="Times New Roman" w:cs="Tahoma"/>
                <w:sz w:val="24"/>
                <w:szCs w:val="24"/>
              </w:rPr>
              <w:t>,</w:t>
            </w:r>
            <w:r>
              <w:rPr>
                <w:rFonts w:eastAsia="Times New Roman" w:cs="Tahoma"/>
                <w:sz w:val="24"/>
                <w:szCs w:val="24"/>
              </w:rPr>
              <w:t xml:space="preserve">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na podstawie kontraktu socjalnego – jeśli Wnioskodawcą 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t>Tak/Nie</w:t>
            </w:r>
          </w:p>
        </w:tc>
      </w:tr>
    </w:tbl>
    <w:p w:rsidR="00763D67" w:rsidRDefault="00763D67" w:rsidP="00763D67">
      <w:pPr>
        <w:pStyle w:val="Nagwek3"/>
        <w:numPr>
          <w:ilvl w:val="0"/>
          <w:numId w:val="47"/>
        </w:numPr>
        <w:ind w:left="0" w:firstLine="0"/>
        <w:rPr>
          <w:color w:val="000000" w:themeColor="text1"/>
          <w:sz w:val="24"/>
          <w:szCs w:val="24"/>
        </w:rPr>
      </w:pPr>
      <w:bookmarkStart w:id="74" w:name="_Toc465251852"/>
      <w:r w:rsidRPr="00DA1B5D">
        <w:rPr>
          <w:rFonts w:asciiTheme="minorHAnsi" w:hAnsiTheme="minorHAnsi"/>
          <w:color w:val="000000" w:themeColor="text1"/>
          <w:sz w:val="24"/>
          <w:szCs w:val="24"/>
        </w:rPr>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4"/>
    </w:p>
    <w:tbl>
      <w:tblPr>
        <w:tblStyle w:val="Tabela-Siatka"/>
        <w:tblW w:w="14572" w:type="dxa"/>
        <w:tblInd w:w="-147" w:type="dxa"/>
        <w:tblLook w:val="04A0"/>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763D67">
            <w:pPr>
              <w:pStyle w:val="Akapitzlist"/>
              <w:numPr>
                <w:ilvl w:val="0"/>
                <w:numId w:val="32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 xml:space="preserve">wskaźnik efektywności zatrudnieniowej zostanie osiągnięty na poziomie co najmniej </w:t>
            </w:r>
            <w:r w:rsidR="005E240E">
              <w:rPr>
                <w:sz w:val="24"/>
                <w:szCs w:val="24"/>
              </w:rPr>
              <w:t>25</w:t>
            </w:r>
            <w:r>
              <w:rPr>
                <w:sz w:val="24"/>
                <w:szCs w:val="24"/>
              </w:rPr>
              <w:t>%?</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5E240E">
            <w:pPr>
              <w:jc w:val="center"/>
              <w:rPr>
                <w:rFonts w:eastAsia="Times New Roman"/>
              </w:rPr>
            </w:pPr>
            <w:r w:rsidRPr="00573E01">
              <w:rPr>
                <w:rFonts w:eastAsia="Times New Roman" w:cs="Arial"/>
                <w:kern w:val="1"/>
                <w:sz w:val="24"/>
                <w:szCs w:val="24"/>
              </w:rPr>
              <w:t>15 pkt. – realizacja 3 wskaźników na wskazanym poziomie</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Pr="00573E01"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5" w:name="_Toc465251853"/>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5"/>
    </w:p>
    <w:p w:rsidR="0037389F" w:rsidRDefault="00876C00" w:rsidP="00C626FD">
      <w:pPr>
        <w:pStyle w:val="Nagwek3"/>
        <w:numPr>
          <w:ilvl w:val="0"/>
          <w:numId w:val="106"/>
        </w:numPr>
        <w:rPr>
          <w:rFonts w:asciiTheme="minorHAnsi" w:hAnsiTheme="minorHAnsi"/>
          <w:color w:val="000000" w:themeColor="text1"/>
          <w:sz w:val="24"/>
          <w:szCs w:val="24"/>
        </w:rPr>
      </w:pPr>
      <w:bookmarkStart w:id="76" w:name="_Toc465251854"/>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6"/>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5E240E" w:rsidRPr="000E3F8B" w:rsidRDefault="005E240E" w:rsidP="005E240E">
            <w:pPr>
              <w:pStyle w:val="Default"/>
              <w:jc w:val="both"/>
              <w:rPr>
                <w:color w:val="auto"/>
              </w:rPr>
            </w:pPr>
            <w:r w:rsidRPr="000E3F8B">
              <w:rPr>
                <w:color w:val="auto"/>
              </w:rPr>
              <w:t>Czy Wnioskodawca (lider) w okresie realizacji</w:t>
            </w:r>
            <w:r>
              <w:rPr>
                <w:color w:val="auto"/>
              </w:rPr>
              <w:t xml:space="preserve"> projektu posiada siedzibę lub </w:t>
            </w:r>
            <w:r w:rsidRPr="000E3F8B">
              <w:rPr>
                <w:color w:val="auto"/>
              </w:rPr>
              <w:t>b</w:t>
            </w:r>
            <w:r>
              <w:rPr>
                <w:color w:val="auto"/>
              </w:rPr>
              <w:t xml:space="preserve">ędzie prowadził biuro projektu </w:t>
            </w:r>
            <w:r w:rsidRPr="000E3F8B">
              <w:rPr>
                <w:color w:val="auto"/>
              </w:rPr>
              <w:t>na terenie województwa dolnośląskiego?</w:t>
            </w:r>
          </w:p>
          <w:p w:rsidR="005E240E" w:rsidRDefault="005E240E" w:rsidP="009832E7">
            <w:pPr>
              <w:pStyle w:val="Default"/>
              <w:jc w:val="both"/>
              <w:rPr>
                <w:rFonts w:asciiTheme="minorHAnsi" w:eastAsia="Times New Roman" w:hAnsiTheme="minorHAnsi"/>
              </w:rPr>
            </w:pPr>
          </w:p>
          <w:p w:rsidR="008063AC" w:rsidRDefault="008063AC" w:rsidP="009832E7">
            <w:pPr>
              <w:pStyle w:val="Default"/>
              <w:jc w:val="both"/>
              <w:rPr>
                <w:rFonts w:asciiTheme="minorHAnsi" w:eastAsia="Times New Roman" w:hAnsiTheme="minorHAnsi"/>
              </w:rPr>
            </w:pPr>
            <w:r w:rsidRPr="00DF70A2">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876C00" w:rsidRPr="00353DFA" w:rsidRDefault="00876C00" w:rsidP="009832E7">
            <w:pPr>
              <w:spacing w:line="240" w:lineRule="auto"/>
              <w:jc w:val="both"/>
              <w:rPr>
                <w:rFonts w:cs="Arial"/>
              </w:rPr>
            </w:pP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w:t>
            </w:r>
            <w:r w:rsidR="008063AC">
              <w:rPr>
                <w:rFonts w:asciiTheme="minorHAnsi" w:hAnsiTheme="minorHAnsi"/>
              </w:rPr>
              <w:t xml:space="preserve">(jako lider) </w:t>
            </w:r>
            <w:r w:rsidRPr="001D3B5D">
              <w:rPr>
                <w:rFonts w:asciiTheme="minorHAnsi" w:hAnsiTheme="minorHAnsi"/>
              </w:rPr>
              <w:t xml:space="preserve">maksymalnie </w:t>
            </w:r>
            <w:r w:rsidR="008063AC">
              <w:rPr>
                <w:rFonts w:asciiTheme="minorHAnsi" w:hAnsiTheme="minorHAnsi"/>
              </w:rPr>
              <w:t>2</w:t>
            </w:r>
            <w:r w:rsidRPr="001D3B5D">
              <w:rPr>
                <w:rFonts w:asciiTheme="minorHAnsi" w:hAnsiTheme="minorHAnsi"/>
              </w:rPr>
              <w:t xml:space="preserve"> wnioski o dofinansowanie projektu?</w:t>
            </w:r>
          </w:p>
          <w:p w:rsidR="008063AC" w:rsidRDefault="008063AC" w:rsidP="008063AC">
            <w:pPr>
              <w:spacing w:after="0"/>
              <w:jc w:val="both"/>
              <w:rPr>
                <w:sz w:val="18"/>
                <w:szCs w:val="18"/>
              </w:rPr>
            </w:pPr>
          </w:p>
          <w:p w:rsidR="008063AC" w:rsidRDefault="008063AC" w:rsidP="008063AC">
            <w:pPr>
              <w:spacing w:after="0"/>
              <w:jc w:val="both"/>
              <w:rPr>
                <w:rFonts w:cs="Arial"/>
                <w:sz w:val="20"/>
                <w:szCs w:val="20"/>
              </w:rPr>
            </w:pPr>
            <w:r w:rsidRPr="00DF70A2">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w:t>
            </w:r>
            <w:r>
              <w:rPr>
                <w:rFonts w:cs="Arial"/>
                <w:sz w:val="20"/>
                <w:szCs w:val="20"/>
              </w:rPr>
              <w:t>stępuje jako lider</w:t>
            </w:r>
            <w:r w:rsidRPr="00DF70A2">
              <w:rPr>
                <w:rFonts w:cs="Arial"/>
                <w:sz w:val="20"/>
                <w:szCs w:val="20"/>
              </w:rPr>
              <w:t>, Instytucja Organizująca Konkurs odrzuca wszystkie złożone w odpowiedzi na konkurs wnioski, w związku z niespełnieniem przez Wnioskodawcę kryterium. W przypadku wycofania wniosku o dofinansowanie Wnioskodawca ma prawo złożyć kolejny wniosek.</w:t>
            </w:r>
            <w:r>
              <w:rPr>
                <w:rFonts w:cs="Arial"/>
                <w:sz w:val="20"/>
                <w:szCs w:val="20"/>
              </w:rPr>
              <w:t xml:space="preserve"> </w:t>
            </w:r>
          </w:p>
          <w:p w:rsidR="008063AC" w:rsidRPr="001D3B5D" w:rsidRDefault="008063AC" w:rsidP="008063AC">
            <w:pPr>
              <w:jc w:val="both"/>
              <w:rPr>
                <w:sz w:val="18"/>
                <w:szCs w:val="18"/>
              </w:rPr>
            </w:pPr>
            <w:r>
              <w:rPr>
                <w:rFonts w:cs="Arial"/>
                <w:sz w:val="20"/>
                <w:szCs w:val="20"/>
              </w:rPr>
              <w:t>Kryterium zakłada limit dwóch składanych wniosków dla Wnioskodawcy, który pełni funkcję lidera projektu. Ten sam podmiot może pełnić rolę partnera w nieograniczonej liczbie projektów.</w:t>
            </w:r>
          </w:p>
          <w:p w:rsidR="00876C00" w:rsidRPr="00D757C7" w:rsidRDefault="00876C00" w:rsidP="009832E7">
            <w:pPr>
              <w:spacing w:line="240" w:lineRule="auto"/>
              <w:jc w:val="both"/>
              <w:rPr>
                <w:rFonts w:eastAsia="Times New Roman" w:cs="Arial"/>
                <w:sz w:val="18"/>
                <w:szCs w:val="18"/>
              </w:rPr>
            </w:pP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Kryterium efektywności społeczn</w:t>
            </w:r>
            <w:r w:rsidR="00A36606">
              <w:t>ej</w:t>
            </w:r>
            <w:r w:rsidRPr="00173E94">
              <w:t xml:space="preserve"> </w:t>
            </w:r>
            <w:r w:rsidR="00A36606">
              <w:t xml:space="preserve">i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A36606">
              <w:rPr>
                <w:rFonts w:eastAsia="Times New Roman" w:cs="Tahoma"/>
                <w:sz w:val="24"/>
                <w:szCs w:val="24"/>
              </w:rPr>
              <w:t>ej</w:t>
            </w:r>
            <w:r>
              <w:rPr>
                <w:rFonts w:eastAsia="Times New Roman" w:cs="Tahoma"/>
                <w:sz w:val="24"/>
                <w:szCs w:val="24"/>
              </w:rPr>
              <w:t xml:space="preserve"> </w:t>
            </w:r>
            <w:r w:rsidR="00A36606">
              <w:rPr>
                <w:rFonts w:eastAsia="Times New Roman" w:cs="Tahoma"/>
                <w:sz w:val="24"/>
                <w:szCs w:val="24"/>
              </w:rPr>
              <w:t xml:space="preserve">i </w:t>
            </w:r>
            <w:r>
              <w:rPr>
                <w:rFonts w:eastAsia="Times New Roman" w:cs="Tahoma"/>
                <w:sz w:val="24"/>
                <w:szCs w:val="24"/>
              </w:rPr>
              <w:t>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A36606">
              <w:rPr>
                <w:rFonts w:eastAsia="Times New Roman" w:cs="Tahoma"/>
                <w:sz w:val="24"/>
                <w:szCs w:val="24"/>
              </w:rPr>
              <w:t>ej</w:t>
            </w:r>
            <w:r w:rsidRPr="002C0ABF">
              <w:rPr>
                <w:rFonts w:eastAsia="Times New Roman" w:cs="Tahoma"/>
                <w:sz w:val="24"/>
                <w:szCs w:val="24"/>
              </w:rPr>
              <w:t xml:space="preserve"> wynosi co najmniej </w:t>
            </w:r>
            <w:r w:rsidR="00A36606">
              <w:rPr>
                <w:rFonts w:eastAsia="Times New Roman" w:cs="Tahoma"/>
                <w:sz w:val="24"/>
                <w:szCs w:val="24"/>
              </w:rPr>
              <w:t>34</w:t>
            </w:r>
            <w:r w:rsidRPr="002C0ABF">
              <w:rPr>
                <w:rFonts w:eastAsia="Times New Roman" w:cs="Tahoma"/>
                <w:sz w:val="24"/>
                <w:szCs w:val="24"/>
              </w:rPr>
              <w:t xml:space="preserve">% oraz </w:t>
            </w:r>
            <w:r>
              <w:rPr>
                <w:rFonts w:eastAsia="Times New Roman" w:cs="Tahoma"/>
                <w:sz w:val="24"/>
                <w:szCs w:val="24"/>
              </w:rPr>
              <w:br/>
            </w:r>
            <w:r w:rsidR="00A36606">
              <w:rPr>
                <w:rFonts w:eastAsia="Times New Roman" w:cs="Tahoma"/>
                <w:sz w:val="24"/>
                <w:szCs w:val="24"/>
              </w:rPr>
              <w:t xml:space="preserve">efektywności zatrudnieniowej </w:t>
            </w:r>
            <w:r w:rsidRPr="002C0ABF">
              <w:rPr>
                <w:rFonts w:eastAsia="Times New Roman" w:cs="Tahoma"/>
                <w:sz w:val="24"/>
                <w:szCs w:val="24"/>
              </w:rPr>
              <w:t>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w:t>
            </w:r>
            <w:r w:rsidR="00A36606">
              <w:rPr>
                <w:rFonts w:eastAsia="Times New Roman" w:cs="Tahoma"/>
                <w:sz w:val="24"/>
                <w:szCs w:val="24"/>
              </w:rPr>
              <w:t xml:space="preserve">ej </w:t>
            </w:r>
            <w:r w:rsidRPr="002C0ABF">
              <w:rPr>
                <w:rFonts w:eastAsia="Times New Roman" w:cs="Tahoma"/>
                <w:sz w:val="24"/>
                <w:szCs w:val="24"/>
              </w:rPr>
              <w:t xml:space="preserve">wynosi co najmniej </w:t>
            </w:r>
            <w:r w:rsidR="00A36606">
              <w:rPr>
                <w:rFonts w:eastAsia="Times New Roman" w:cs="Tahoma"/>
                <w:sz w:val="24"/>
                <w:szCs w:val="24"/>
              </w:rPr>
              <w:t>34</w:t>
            </w:r>
            <w:r w:rsidRPr="002C0ABF">
              <w:rPr>
                <w:rFonts w:eastAsia="Times New Roman" w:cs="Tahoma"/>
                <w:sz w:val="24"/>
                <w:szCs w:val="24"/>
              </w:rPr>
              <w:t xml:space="preserve">% oraz </w:t>
            </w:r>
            <w:r w:rsidR="00A36606">
              <w:rPr>
                <w:rFonts w:eastAsia="Times New Roman" w:cs="Tahoma"/>
                <w:sz w:val="24"/>
                <w:szCs w:val="24"/>
              </w:rPr>
              <w:t xml:space="preserve">efektywności zatrudnieniowej </w:t>
            </w:r>
            <w:r w:rsidRPr="002C0ABF">
              <w:rPr>
                <w:rFonts w:eastAsia="Times New Roman" w:cs="Tahoma"/>
                <w:sz w:val="24"/>
                <w:szCs w:val="24"/>
              </w:rPr>
              <w:t>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A36606" w:rsidP="009832E7">
            <w:pPr>
              <w:snapToGrid w:val="0"/>
              <w:spacing w:after="0" w:line="240" w:lineRule="auto"/>
              <w:jc w:val="both"/>
              <w:rPr>
                <w:rFonts w:eastAsia="Times New Roman" w:cs="Tahoma"/>
                <w:sz w:val="20"/>
                <w:szCs w:val="20"/>
              </w:rPr>
            </w:pPr>
            <w:r>
              <w:rPr>
                <w:rFonts w:cs="Tahoma"/>
                <w:sz w:val="20"/>
                <w:szCs w:val="20"/>
              </w:rPr>
              <w:t>Kryterium efektywności zatrudnieniowej nie stosuje się do</w:t>
            </w:r>
            <w:r w:rsidR="00876C00" w:rsidRPr="00A53B3C">
              <w:rPr>
                <w:rFonts w:eastAsia="Times New Roman" w:cs="Tahoma"/>
                <w:sz w:val="20"/>
                <w:szCs w:val="20"/>
              </w:rPr>
              <w:t>:</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00876C00" w:rsidRPr="00A53B3C">
              <w:rPr>
                <w:rFonts w:eastAsia="Times New Roman" w:cs="Tahoma"/>
                <w:sz w:val="20"/>
                <w:szCs w:val="20"/>
              </w:rPr>
              <w:t xml:space="preserve">i systemie pieczy zastępczej oraz </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nieletnich, wobec których zastosowano środki zapobiega</w:t>
            </w:r>
            <w:r>
              <w:rPr>
                <w:rFonts w:eastAsia="Times New Roman" w:cs="Tahoma"/>
                <w:sz w:val="20"/>
                <w:szCs w:val="20"/>
              </w:rPr>
              <w:t>nia</w:t>
            </w:r>
            <w:r w:rsidR="00876C00" w:rsidRPr="00A53B3C">
              <w:rPr>
                <w:rFonts w:eastAsia="Times New Roman" w:cs="Tahoma"/>
                <w:sz w:val="20"/>
                <w:szCs w:val="20"/>
              </w:rPr>
              <w:t xml:space="preserve"> i zwalczania demoralizacji i przestępczości, o których mowa w ustawie o postępowaniu w sprawach nieletnich oraz</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przebywających w młodzieżowych ośrodkach wychowawczych i młodzieżowych ośrodkach socjoterapii, o których mowa w ustawie o systemie oświaty,</w:t>
            </w:r>
          </w:p>
          <w:p w:rsidR="00A36606" w:rsidRPr="006E782C" w:rsidRDefault="00A36606" w:rsidP="00A36606">
            <w:pPr>
              <w:pStyle w:val="Akapitzlist"/>
              <w:numPr>
                <w:ilvl w:val="0"/>
                <w:numId w:val="102"/>
              </w:numPr>
              <w:snapToGrid w:val="0"/>
              <w:spacing w:after="0" w:line="240" w:lineRule="auto"/>
              <w:jc w:val="both"/>
              <w:rPr>
                <w:rFonts w:cs="Tahoma"/>
              </w:rPr>
            </w:pPr>
            <w:r w:rsidRPr="006E782C">
              <w:rPr>
                <w:rFonts w:cs="Tahoma"/>
              </w:rPr>
              <w:t>osób do 18</w:t>
            </w:r>
            <w:r>
              <w:rPr>
                <w:rFonts w:cs="Tahoma"/>
              </w:rPr>
              <w:t>.</w:t>
            </w:r>
            <w:r w:rsidRPr="006E782C">
              <w:rPr>
                <w:rFonts w:cs="Tahoma"/>
              </w:rPr>
              <w:t xml:space="preserve"> roku życia lub </w:t>
            </w:r>
            <w:r>
              <w:rPr>
                <w:rFonts w:cs="Tahoma"/>
              </w:rPr>
              <w:t xml:space="preserve">do </w:t>
            </w:r>
            <w:r w:rsidRPr="006E782C">
              <w:rPr>
                <w:rFonts w:cs="Tahoma"/>
              </w:rPr>
              <w:t>zakończenia realizacji obowiązku szkolnego i obowiązku nauki.</w:t>
            </w:r>
          </w:p>
          <w:p w:rsidR="00876C00" w:rsidRDefault="00A36606" w:rsidP="009832E7">
            <w:pPr>
              <w:snapToGrid w:val="0"/>
              <w:spacing w:after="0" w:line="240" w:lineRule="auto"/>
              <w:jc w:val="both"/>
              <w:rPr>
                <w:rFonts w:eastAsia="Times New Roman" w:cs="Tahoma"/>
                <w:sz w:val="20"/>
                <w:szCs w:val="20"/>
              </w:rPr>
            </w:pPr>
            <w:r w:rsidRPr="00A36606">
              <w:rPr>
                <w:rFonts w:cs="Tahoma"/>
                <w:sz w:val="20"/>
                <w:szCs w:val="20"/>
              </w:rPr>
              <w:t>Szczegółowe zasady pomiaru wskaźników efektywności społecznej i zatrudnieniowej określi IOK w regulaminie konkursu</w:t>
            </w:r>
            <w:r>
              <w:rPr>
                <w:rFonts w:cs="Tahoma"/>
                <w:sz w:val="20"/>
                <w:szCs w:val="20"/>
              </w:rPr>
              <w:t>.</w:t>
            </w:r>
            <w:r w:rsidR="00876C00" w:rsidRPr="00A53B3C">
              <w:rPr>
                <w:rFonts w:eastAsia="Times New Roman" w:cs="Tahoma"/>
                <w:sz w:val="20"/>
                <w:szCs w:val="20"/>
              </w:rPr>
              <w:t xml:space="preserve"> </w:t>
            </w:r>
          </w:p>
          <w:p w:rsidR="00A36606" w:rsidRPr="00A53B3C" w:rsidRDefault="00A36606" w:rsidP="009832E7">
            <w:pPr>
              <w:snapToGrid w:val="0"/>
              <w:spacing w:after="0" w:line="240" w:lineRule="auto"/>
              <w:jc w:val="both"/>
              <w:rPr>
                <w:rFonts w:eastAsia="Times New Roman" w:cs="Tahoma"/>
                <w:sz w:val="20"/>
                <w:szCs w:val="20"/>
              </w:rPr>
            </w:pP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r w:rsidR="00A36606">
              <w:rPr>
                <w:rFonts w:asciiTheme="minorHAnsi" w:hAnsiTheme="minorHAnsi"/>
              </w:rPr>
              <w:t>/Nie dotyczy</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FC5565">
              <w:rPr>
                <w:rFonts w:eastAsia="Times New Roman" w:cs="Tahoma"/>
                <w:sz w:val="24"/>
                <w:szCs w:val="24"/>
              </w:rPr>
              <w:t xml:space="preserve">dla każdego uczestnika </w:t>
            </w:r>
            <w:r>
              <w:rPr>
                <w:rFonts w:eastAsia="Times New Roman" w:cs="Tahoma"/>
                <w:sz w:val="24"/>
                <w:szCs w:val="24"/>
              </w:rPr>
              <w:t>projek</w:t>
            </w:r>
            <w:r w:rsidR="00FC5565">
              <w:rPr>
                <w:rFonts w:eastAsia="Times New Roman" w:cs="Tahoma"/>
                <w:sz w:val="24"/>
                <w:szCs w:val="24"/>
              </w:rPr>
              <w:t>tu</w:t>
            </w:r>
            <w:r>
              <w:rPr>
                <w:rFonts w:eastAsia="Times New Roman" w:cs="Tahoma"/>
                <w:sz w:val="24"/>
                <w:szCs w:val="24"/>
              </w:rPr>
              <w:t xml:space="preserve"> realizację usług aktywnej integracji 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FC5565" w:rsidRPr="009F4F73" w:rsidTr="00876C00">
        <w:trPr>
          <w:trHeight w:val="412"/>
        </w:trPr>
        <w:tc>
          <w:tcPr>
            <w:tcW w:w="710" w:type="dxa"/>
            <w:vAlign w:val="center"/>
          </w:tcPr>
          <w:p w:rsidR="00FC5565" w:rsidRDefault="00FC5565" w:rsidP="009832E7">
            <w:pPr>
              <w:spacing w:line="240" w:lineRule="auto"/>
              <w:ind w:left="142"/>
              <w:jc w:val="center"/>
              <w:rPr>
                <w:rFonts w:cs="Arial"/>
              </w:rPr>
            </w:pPr>
            <w:r>
              <w:rPr>
                <w:rFonts w:cs="Arial"/>
              </w:rPr>
              <w:t>5.</w:t>
            </w:r>
          </w:p>
        </w:tc>
        <w:tc>
          <w:tcPr>
            <w:tcW w:w="3629" w:type="dxa"/>
          </w:tcPr>
          <w:p w:rsidR="00FC5565" w:rsidRPr="00173E94" w:rsidRDefault="00FC5565" w:rsidP="009832E7">
            <w:pPr>
              <w:jc w:val="center"/>
            </w:pPr>
            <w:r w:rsidRPr="00173E94">
              <w:t>Kryterium formy wsparcia</w:t>
            </w:r>
          </w:p>
        </w:tc>
        <w:tc>
          <w:tcPr>
            <w:tcW w:w="6435" w:type="dxa"/>
            <w:vAlign w:val="center"/>
          </w:tcPr>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Czy wsparcie w ramach projektu dla każdego uczestnika/rodziny objętych wsparciem będzie świadczone:</w:t>
            </w:r>
          </w:p>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  na podstawie kontraktu socjalnego – jeśli Wnioskodawcą jest gmina/ośrodek pomocy społecznej;</w:t>
            </w:r>
          </w:p>
          <w:p w:rsidR="00FC5565" w:rsidRDefault="00FC5565" w:rsidP="00FC5565">
            <w:pPr>
              <w:snapToGrid w:val="0"/>
              <w:spacing w:after="0" w:line="240" w:lineRule="auto"/>
              <w:jc w:val="both"/>
              <w:rPr>
                <w:rFonts w:cs="Tahoma"/>
                <w:sz w:val="24"/>
                <w:szCs w:val="24"/>
              </w:rPr>
            </w:pPr>
            <w:r w:rsidRPr="00160A62">
              <w:rPr>
                <w:rFonts w:cs="Tahoma"/>
                <w:sz w:val="24"/>
                <w:szCs w:val="24"/>
              </w:rPr>
              <w:t xml:space="preserve">- na podstawie </w:t>
            </w:r>
            <w:r>
              <w:rPr>
                <w:rFonts w:cs="Tahoma"/>
                <w:sz w:val="24"/>
                <w:szCs w:val="24"/>
              </w:rPr>
              <w:t>umowy lub programu opracowanego na wzór kontraktu socjalnego</w:t>
            </w:r>
            <w:r w:rsidRPr="00160A62">
              <w:rPr>
                <w:rFonts w:cs="Tahoma"/>
                <w:sz w:val="24"/>
                <w:szCs w:val="24"/>
              </w:rPr>
              <w:t xml:space="preserve"> – w przypadku</w:t>
            </w:r>
            <w:r>
              <w:rPr>
                <w:rFonts w:cs="Tahoma"/>
                <w:sz w:val="24"/>
                <w:szCs w:val="24"/>
              </w:rPr>
              <w:t xml:space="preserve"> gdy projekt jest realizowany przez podmiot inny niż </w:t>
            </w:r>
            <w:r w:rsidRPr="00160A62">
              <w:rPr>
                <w:rFonts w:cs="Tahoma"/>
                <w:sz w:val="24"/>
                <w:szCs w:val="24"/>
              </w:rPr>
              <w:t>gmina/ośrodek pomocy społecznej</w:t>
            </w:r>
            <w:r>
              <w:rPr>
                <w:rFonts w:cs="Tahoma"/>
                <w:sz w:val="24"/>
                <w:szCs w:val="24"/>
              </w:rPr>
              <w:t>?</w:t>
            </w:r>
          </w:p>
          <w:p w:rsidR="00FC5565" w:rsidRDefault="00FC5565" w:rsidP="00FC5565">
            <w:pPr>
              <w:snapToGrid w:val="0"/>
              <w:spacing w:after="0" w:line="240" w:lineRule="auto"/>
              <w:jc w:val="both"/>
              <w:rPr>
                <w:rFonts w:cs="Tahoma"/>
                <w:sz w:val="24"/>
                <w:szCs w:val="24"/>
              </w:rPr>
            </w:pPr>
          </w:p>
          <w:p w:rsidR="00FC5565" w:rsidRPr="00D93623" w:rsidRDefault="00FC5565" w:rsidP="00FC5565">
            <w:pPr>
              <w:snapToGrid w:val="0"/>
              <w:spacing w:after="0" w:line="240" w:lineRule="auto"/>
              <w:jc w:val="both"/>
              <w:rPr>
                <w:rFonts w:cs="Tahoma"/>
                <w:sz w:val="20"/>
                <w:szCs w:val="20"/>
              </w:rPr>
            </w:pPr>
            <w:r>
              <w:rPr>
                <w:rFonts w:cs="Tahoma"/>
                <w:sz w:val="20"/>
                <w:szCs w:val="20"/>
              </w:rPr>
              <w:t>Wykorzystanie kontraktu socjalnego i/lub narzędzi równoważnych przyczyni się do lepszych efektów działań projektowych.</w:t>
            </w:r>
          </w:p>
          <w:p w:rsidR="00FC5565" w:rsidRDefault="00FC5565" w:rsidP="00FC556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FC5565" w:rsidRPr="00B51DDE" w:rsidRDefault="00FC5565" w:rsidP="009832E7">
            <w:pPr>
              <w:spacing w:line="240" w:lineRule="auto"/>
              <w:ind w:left="142"/>
              <w:jc w:val="center"/>
              <w:rPr>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p>
        </w:tc>
        <w:tc>
          <w:tcPr>
            <w:tcW w:w="3629" w:type="dxa"/>
          </w:tcPr>
          <w:p w:rsidR="00876C00" w:rsidRPr="00173E94" w:rsidRDefault="00876C00" w:rsidP="009832E7">
            <w:pPr>
              <w:jc w:val="center"/>
            </w:pPr>
          </w:p>
        </w:tc>
        <w:tc>
          <w:tcPr>
            <w:tcW w:w="6435" w:type="dxa"/>
            <w:vAlign w:val="center"/>
          </w:tcPr>
          <w:p w:rsidR="00876C00" w:rsidRPr="00353DFA" w:rsidRDefault="00876C00" w:rsidP="009832E7">
            <w:pPr>
              <w:snapToGrid w:val="0"/>
              <w:spacing w:after="0" w:line="240" w:lineRule="auto"/>
              <w:jc w:val="both"/>
              <w:rPr>
                <w:rFonts w:cs="Arial"/>
              </w:rPr>
            </w:pPr>
          </w:p>
        </w:tc>
        <w:tc>
          <w:tcPr>
            <w:tcW w:w="3827" w:type="dxa"/>
          </w:tcPr>
          <w:p w:rsidR="00876C00" w:rsidRPr="00B51DDE" w:rsidRDefault="00876C00" w:rsidP="009832E7">
            <w:pPr>
              <w:spacing w:line="240" w:lineRule="auto"/>
              <w:ind w:left="142"/>
              <w:jc w:val="center"/>
              <w:rPr>
                <w:rFonts w:cs="Arial"/>
                <w:sz w:val="24"/>
                <w:szCs w:val="24"/>
              </w:rPr>
            </w:pP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 xml:space="preserve">Kryterium zapewni skoordynowaną i komplementarną realizację projektów na danym terytorium. </w:t>
            </w:r>
            <w:r w:rsidR="00FC5565">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sidR="00FC5565">
              <w:rPr>
                <w:sz w:val="24"/>
                <w:szCs w:val="24"/>
              </w:rPr>
              <w:t>/Nie dotyczy</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FC5565" w:rsidRPr="00FE1E91" w:rsidRDefault="00FC5565" w:rsidP="00FC5565">
            <w:pPr>
              <w:snapToGrid w:val="0"/>
              <w:spacing w:after="0" w:line="240" w:lineRule="auto"/>
              <w:jc w:val="both"/>
              <w:rPr>
                <w:sz w:val="20"/>
                <w:szCs w:val="20"/>
              </w:rPr>
            </w:pPr>
            <w:r w:rsidRPr="00FE1E91">
              <w:rPr>
                <w:sz w:val="20"/>
                <w:szCs w:val="20"/>
              </w:rPr>
              <w:t xml:space="preserve">Współpraca zapewni efekt synergii podejmowanych działań. </w:t>
            </w:r>
          </w:p>
          <w:p w:rsidR="00FC5565" w:rsidRDefault="00FC5565" w:rsidP="00FC5565">
            <w:pPr>
              <w:snapToGrid w:val="0"/>
              <w:spacing w:after="0" w:line="240" w:lineRule="auto"/>
              <w:jc w:val="both"/>
              <w:rPr>
                <w:sz w:val="20"/>
                <w:szCs w:val="20"/>
              </w:rPr>
            </w:pPr>
            <w:r w:rsidRPr="00FE1E91">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Default="00FC5565" w:rsidP="00FC5565">
            <w:pPr>
              <w:spacing w:after="0" w:line="240" w:lineRule="auto"/>
              <w:jc w:val="both"/>
              <w:rPr>
                <w:sz w:val="20"/>
                <w:szCs w:val="20"/>
              </w:rPr>
            </w:pPr>
            <w:r>
              <w:rPr>
                <w:sz w:val="20"/>
                <w:szCs w:val="20"/>
              </w:rPr>
              <w:t>Za OWES, który funkcjonuje na obszarze realizacji projektu, uznaje się:</w:t>
            </w:r>
          </w:p>
          <w:p w:rsidR="00FC5565" w:rsidRDefault="00FC5565" w:rsidP="00FC556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FC5565" w:rsidRPr="00FE1E91" w:rsidRDefault="00FC5565" w:rsidP="00FC556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FC5565" w:rsidRDefault="00FC5565" w:rsidP="00FC5565">
            <w:pPr>
              <w:snapToGrid w:val="0"/>
              <w:spacing w:after="0" w:line="240" w:lineRule="auto"/>
              <w:jc w:val="both"/>
              <w:rPr>
                <w:sz w:val="20"/>
                <w:szCs w:val="20"/>
              </w:rPr>
            </w:pPr>
            <w:r w:rsidRPr="00FE1E91">
              <w:rPr>
                <w:sz w:val="20"/>
                <w:szCs w:val="20"/>
              </w:rPr>
              <w:t xml:space="preserve">Lista OWES funkcjonujących na Dolnym Śląsku, </w:t>
            </w:r>
            <w:r w:rsidRPr="00FE1E91">
              <w:rPr>
                <w:bCs/>
                <w:sz w:val="20"/>
                <w:szCs w:val="20"/>
              </w:rPr>
              <w:t>które posiadają akredytację</w:t>
            </w:r>
            <w:r w:rsidRPr="00FE1E91">
              <w:rPr>
                <w:sz w:val="20"/>
                <w:szCs w:val="20"/>
              </w:rPr>
              <w:t xml:space="preserve"> </w:t>
            </w:r>
            <w:r w:rsidRPr="00FE1E91">
              <w:rPr>
                <w:bCs/>
                <w:sz w:val="20"/>
                <w:szCs w:val="20"/>
              </w:rPr>
              <w:t>ministra właściwego do spraw zabezpieczenia społecznego i/</w:t>
            </w:r>
            <w:r w:rsidRPr="00FE1E91">
              <w:rPr>
                <w:sz w:val="20"/>
                <w:szCs w:val="20"/>
              </w:rPr>
              <w:t xml:space="preserve">lub </w:t>
            </w:r>
            <w:r w:rsidRPr="00FE1E91">
              <w:rPr>
                <w:bCs/>
                <w:sz w:val="20"/>
                <w:szCs w:val="20"/>
              </w:rPr>
              <w:t>z którymi IP DWUP podpisała umowy o dofinansowanie w ramach RPO WD będzie udostępniana</w:t>
            </w:r>
            <w:r>
              <w:rPr>
                <w:bCs/>
                <w:sz w:val="20"/>
                <w:szCs w:val="20"/>
              </w:rPr>
              <w:t xml:space="preserve"> na stronie internetowej IP DWUP dedykowanej RPO WD</w:t>
            </w:r>
            <w:r w:rsidRPr="00FE1E91">
              <w:rPr>
                <w:sz w:val="20"/>
                <w:szCs w:val="20"/>
              </w:rPr>
              <w:t>.</w:t>
            </w:r>
          </w:p>
          <w:p w:rsidR="006B68A6" w:rsidRDefault="006B68A6" w:rsidP="009832E7">
            <w:pPr>
              <w:snapToGrid w:val="0"/>
              <w:spacing w:after="0" w:line="240" w:lineRule="auto"/>
              <w:jc w:val="both"/>
              <w:rPr>
                <w:sz w:val="20"/>
                <w:szCs w:val="20"/>
              </w:rPr>
            </w:pP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r w:rsidR="00FC5565">
              <w:rPr>
                <w:sz w:val="24"/>
                <w:szCs w:val="24"/>
              </w:rPr>
              <w:t>/Nie dotyczy</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w:t>
            </w:r>
            <w:r w:rsidR="00FC5565">
              <w:rPr>
                <w:rFonts w:eastAsia="Times New Roman" w:cs="Tahoma"/>
                <w:sz w:val="24"/>
                <w:szCs w:val="24"/>
              </w:rPr>
              <w:t xml:space="preserve">wyłącznie </w:t>
            </w:r>
            <w:r>
              <w:rPr>
                <w:rFonts w:eastAsia="Times New Roman" w:cs="Tahoma"/>
                <w:sz w:val="24"/>
                <w:szCs w:val="24"/>
              </w:rPr>
              <w:t>na terenie następujących powiatów: głogowski, górowski, oławski, wałbrzyski, wrocławski, zgorzelecki</w:t>
            </w:r>
            <w:r w:rsidR="00191475">
              <w:rPr>
                <w:rFonts w:eastAsia="Times New Roman" w:cs="Tahoma"/>
                <w:sz w:val="24"/>
                <w:szCs w:val="24"/>
              </w:rPr>
              <w:t>, kamiennogórski, wołowski, polkowicki, dzierżoniowski</w:t>
            </w:r>
            <w:r w:rsidR="00FC5565">
              <w:rPr>
                <w:rFonts w:eastAsia="Times New Roman" w:cs="Tahoma"/>
                <w:sz w:val="24"/>
                <w:szCs w:val="24"/>
              </w:rPr>
              <w:t xml:space="preserve"> (co najmniej jeden powiat)</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w przypadku, gdy projekt przewiduje utworzenie CIS, KIS, WTZ</w:t>
            </w:r>
            <w:r w:rsidR="006B68A6">
              <w:rPr>
                <w:rFonts w:eastAsia="Times New Roman" w:cs="Tahoma"/>
                <w:sz w:val="24"/>
                <w:szCs w:val="24"/>
              </w:rPr>
              <w:t>,</w:t>
            </w:r>
            <w:r>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7" w:name="_Toc465251855"/>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7"/>
    </w:p>
    <w:tbl>
      <w:tblPr>
        <w:tblStyle w:val="Tabela-Siatka"/>
        <w:tblW w:w="14601" w:type="dxa"/>
        <w:tblInd w:w="-176" w:type="dxa"/>
        <w:tblLook w:val="04A0"/>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 xml:space="preserve">Czy projekt skierowany jest </w:t>
            </w:r>
            <w:r w:rsidR="00E4382D">
              <w:rPr>
                <w:rFonts w:eastAsia="Times New Roman" w:cs="Tahoma"/>
                <w:sz w:val="24"/>
                <w:szCs w:val="24"/>
              </w:rPr>
              <w:t xml:space="preserve">wyłącznie </w:t>
            </w:r>
            <w:r w:rsidRPr="00C85226">
              <w:rPr>
                <w:rFonts w:eastAsia="Times New Roman" w:cs="Tahoma"/>
                <w:sz w:val="24"/>
                <w:szCs w:val="24"/>
              </w:rPr>
              <w:t>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w:t>
            </w:r>
            <w:r w:rsidR="00E4382D">
              <w:rPr>
                <w:rFonts w:eastAsia="Times New Roman" w:cs="Tahoma"/>
                <w:spacing w:val="-4"/>
                <w:sz w:val="24"/>
                <w:szCs w:val="24"/>
              </w:rPr>
              <w:t xml:space="preserve"> umiarkowaną lub znaczną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Wytycznych</w:t>
            </w:r>
            <w:r w:rsidRPr="00F947E8">
              <w:rPr>
                <w:rFonts w:eastAsia="Times New Roman" w:cs="Tahoma"/>
                <w:i/>
                <w:spacing w:val="-4"/>
                <w:sz w:val="24"/>
                <w:szCs w:val="24"/>
              </w:rPr>
              <w:t xml:space="preserve"> w zakresie monitorowania postępu rzeczowego</w:t>
            </w:r>
            <w:r w:rsidRPr="00F947E8">
              <w:rPr>
                <w:rFonts w:eastAsia="Times New Roman" w:cs="Tahoma"/>
                <w:i/>
                <w:sz w:val="24"/>
                <w:szCs w:val="24"/>
              </w:rPr>
              <w:t xml:space="preserve">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E4382D" w:rsidRPr="00E4382D"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37389F" w:rsidRDefault="00E4382D" w:rsidP="00C626FD">
            <w:pPr>
              <w:pStyle w:val="Akapitzlist"/>
              <w:numPr>
                <w:ilvl w:val="0"/>
                <w:numId w:val="105"/>
              </w:numPr>
              <w:snapToGrid w:val="0"/>
              <w:jc w:val="both"/>
              <w:rPr>
                <w:rFonts w:cs="Arial"/>
                <w:sz w:val="24"/>
                <w:szCs w:val="24"/>
              </w:rPr>
            </w:pPr>
            <w:r>
              <w:rPr>
                <w:sz w:val="24"/>
                <w:szCs w:val="24"/>
              </w:rPr>
              <w:t>osoby zamieszkujące obszary wiejskie spełniające definicję osoby zagrożonej wykluczeniem społecznym</w:t>
            </w:r>
            <w:r w:rsidR="00876C00" w:rsidRPr="00F35EDD">
              <w:rPr>
                <w:sz w:val="24"/>
                <w:szCs w:val="24"/>
              </w:rPr>
              <w:t>?</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r w:rsidR="00E4382D" w:rsidRPr="00FE1E91">
              <w:rPr>
                <w:sz w:val="20"/>
                <w:szCs w:val="20"/>
              </w:rPr>
              <w:t xml:space="preserve"> .</w:t>
            </w:r>
            <w:r w:rsidR="00E4382D">
              <w:rPr>
                <w:sz w:val="20"/>
                <w:szCs w:val="20"/>
              </w:rPr>
              <w:t xml:space="preserve"> Definicja osoby zagrożonej wykluczeniem społecznym będzie zawarta w Regulaminie konkursu.</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Default="00876C00" w:rsidP="009832E7">
            <w:pPr>
              <w:ind w:left="142"/>
              <w:jc w:val="center"/>
            </w:pPr>
            <w:r>
              <w:t>Skala punktowa: 1</w:t>
            </w:r>
            <w:r w:rsidR="00E4382D">
              <w:t>0</w:t>
            </w:r>
          </w:p>
          <w:p w:rsidR="00E4382D" w:rsidRDefault="00E4382D" w:rsidP="009832E7">
            <w:pPr>
              <w:ind w:left="142"/>
              <w:jc w:val="center"/>
            </w:pPr>
          </w:p>
          <w:p w:rsidR="009F4144" w:rsidRDefault="009F4144" w:rsidP="009832E7">
            <w:pPr>
              <w:ind w:left="142"/>
              <w:jc w:val="center"/>
            </w:pPr>
          </w:p>
          <w:p w:rsidR="00E4382D" w:rsidRDefault="00E4382D" w:rsidP="00E4382D">
            <w:pPr>
              <w:jc w:val="center"/>
              <w:rPr>
                <w:rFonts w:cs="Arial"/>
              </w:rPr>
            </w:pPr>
            <w:r w:rsidRPr="00FE1E91">
              <w:rPr>
                <w:rFonts w:cs="Arial"/>
              </w:rPr>
              <w:t xml:space="preserve">0 pkt. – projekt nie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FE1E91" w:rsidRDefault="00E4382D" w:rsidP="00E4382D">
            <w:pPr>
              <w:jc w:val="center"/>
              <w:rPr>
                <w:rFonts w:cs="Arial"/>
              </w:rPr>
            </w:pPr>
          </w:p>
          <w:p w:rsidR="00E4382D" w:rsidRPr="00FE1E91" w:rsidRDefault="00E4382D" w:rsidP="00E4382D">
            <w:pPr>
              <w:jc w:val="center"/>
              <w:rPr>
                <w:rFonts w:cs="Arial"/>
              </w:rPr>
            </w:pPr>
            <w:r>
              <w:rPr>
                <w:rFonts w:cs="Arial"/>
              </w:rPr>
              <w:t>10</w:t>
            </w:r>
            <w:r w:rsidRPr="00FE1E91">
              <w:rPr>
                <w:rFonts w:cs="Arial"/>
              </w:rPr>
              <w:t xml:space="preserve"> pkt. – projekt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353DFA" w:rsidRDefault="00E4382D" w:rsidP="009832E7">
            <w:pPr>
              <w:ind w:left="142"/>
              <w:jc w:val="center"/>
              <w:rPr>
                <w:rFonts w:cs="Arial"/>
              </w:rPr>
            </w:pP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Default="00876C00" w:rsidP="009832E7">
            <w:pPr>
              <w:jc w:val="center"/>
              <w:rPr>
                <w:rFonts w:eastAsia="Times New Roman" w:cs="Arial"/>
              </w:rPr>
            </w:pPr>
            <w:r w:rsidRPr="00DE5F1C">
              <w:rPr>
                <w:rFonts w:eastAsia="Times New Roman" w:cs="Arial"/>
              </w:rPr>
              <w:t xml:space="preserve">Skala punktowa: </w:t>
            </w:r>
            <w:r>
              <w:rPr>
                <w:rFonts w:eastAsia="Times New Roman" w:cs="Arial"/>
              </w:rPr>
              <w:t>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jest realizowany przez żaden z wymienionych w kryterium podmiotów</w:t>
            </w:r>
            <w:r>
              <w:rPr>
                <w:rFonts w:cs="Arial"/>
              </w:rPr>
              <w:t xml:space="preserve"> / partnerstw</w:t>
            </w:r>
          </w:p>
          <w:p w:rsidR="00E4382D" w:rsidRPr="00FE1E91" w:rsidRDefault="00E4382D" w:rsidP="00E4382D">
            <w:pPr>
              <w:jc w:val="center"/>
              <w:rPr>
                <w:rFonts w:cs="Arial"/>
              </w:rPr>
            </w:pPr>
          </w:p>
          <w:p w:rsidR="00E4382D" w:rsidRPr="00DE5F1C" w:rsidRDefault="00E4382D" w:rsidP="00E4382D">
            <w:pPr>
              <w:jc w:val="center"/>
            </w:pPr>
            <w:r w:rsidRPr="00FE1E91">
              <w:rPr>
                <w:rFonts w:cs="Arial"/>
              </w:rPr>
              <w:t>5 pkt. – projekt jest realizowany przez co najmniej jed</w:t>
            </w:r>
            <w:r>
              <w:rPr>
                <w:rFonts w:cs="Arial"/>
              </w:rPr>
              <w:t>en</w:t>
            </w:r>
            <w:r w:rsidRPr="00FE1E91">
              <w:rPr>
                <w:rFonts w:cs="Arial"/>
              </w:rPr>
              <w:t xml:space="preserve"> z wymienionych w kryterium podmiotów</w:t>
            </w:r>
            <w:r>
              <w:rPr>
                <w:rFonts w:cs="Arial"/>
              </w:rPr>
              <w:t xml:space="preserve"> / partnerstw</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E4382D" w:rsidRDefault="00E4382D" w:rsidP="001F57C3">
            <w:pPr>
              <w:autoSpaceDE w:val="0"/>
              <w:autoSpaceDN w:val="0"/>
              <w:adjustRightInd w:val="0"/>
              <w:jc w:val="both"/>
              <w:rPr>
                <w:rFonts w:ascii="Calibri" w:eastAsia="Times New Roman" w:hAnsi="Calibri" w:cs="Calibri"/>
                <w:color w:val="000000"/>
                <w:sz w:val="24"/>
                <w:szCs w:val="24"/>
              </w:rPr>
            </w:pPr>
          </w:p>
          <w:p w:rsidR="00E4382D" w:rsidRPr="00FE1E91" w:rsidRDefault="00E4382D" w:rsidP="00E4382D">
            <w:pPr>
              <w:jc w:val="both"/>
              <w:rPr>
                <w:sz w:val="20"/>
                <w:szCs w:val="20"/>
              </w:rPr>
            </w:pPr>
            <w:r w:rsidRPr="00FE1E91">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4382D" w:rsidRPr="00E4382D" w:rsidRDefault="00E4382D" w:rsidP="00E4382D">
            <w:pPr>
              <w:jc w:val="both"/>
              <w:rPr>
                <w:sz w:val="18"/>
                <w:szCs w:val="18"/>
              </w:rPr>
            </w:pPr>
            <w:r w:rsidRPr="00FE1E91">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1F57C3" w:rsidRPr="00807F92" w:rsidRDefault="001F57C3" w:rsidP="001F57C3">
            <w:pPr>
              <w:jc w:val="both"/>
              <w:rPr>
                <w:rFonts w:ascii="Calibri" w:eastAsia="Times New Roman" w:hAnsi="Calibri" w:cs="Times New Roman"/>
                <w:sz w:val="18"/>
                <w:szCs w:val="18"/>
              </w:rPr>
            </w:pPr>
          </w:p>
          <w:p w:rsidR="00876C00" w:rsidRPr="00CF4BF2" w:rsidRDefault="00876C00" w:rsidP="009832E7">
            <w:pPr>
              <w:jc w:val="both"/>
              <w:rPr>
                <w:rFonts w:cs="Tahoma"/>
                <w:sz w:val="24"/>
                <w:szCs w:val="24"/>
              </w:rPr>
            </w:pP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w:t>
            </w:r>
            <w:r w:rsidR="00E4382D">
              <w:rPr>
                <w:rFonts w:eastAsia="Times New Roman" w:cs="Arial"/>
              </w:rPr>
              <w:t>:</w:t>
            </w:r>
            <w:r w:rsidRPr="005C10EC">
              <w:rPr>
                <w:rFonts w:eastAsia="Times New Roman" w:cs="Arial"/>
              </w:rPr>
              <w:t xml:space="preserve">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r w:rsidR="00E4382D">
              <w:rPr>
                <w:rFonts w:asciiTheme="minorHAnsi" w:hAnsiTheme="minorHAnsi"/>
              </w:rPr>
              <w:t xml:space="preserve"> (PES)</w:t>
            </w:r>
            <w:r>
              <w:rPr>
                <w:rFonts w:asciiTheme="minorHAnsi" w:hAnsiTheme="minorHAnsi"/>
              </w:rPr>
              <w:t>?</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Default="00876C00" w:rsidP="009832E7">
            <w:pPr>
              <w:jc w:val="center"/>
              <w:rPr>
                <w:rFonts w:eastAsia="Times New Roman" w:cs="Arial"/>
              </w:rPr>
            </w:pPr>
            <w:r>
              <w:rPr>
                <w:rFonts w:eastAsia="Times New Roman" w:cs="Arial"/>
              </w:rPr>
              <w:t>Skala punktowa: 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zakłada zatrudnienia w PES co najmniej 10% jego uczestników</w:t>
            </w:r>
          </w:p>
          <w:p w:rsidR="009F4144" w:rsidRPr="00FE1E91" w:rsidRDefault="009F4144" w:rsidP="00E4382D">
            <w:pPr>
              <w:jc w:val="center"/>
              <w:rPr>
                <w:rFonts w:cs="Arial"/>
              </w:rPr>
            </w:pPr>
          </w:p>
          <w:p w:rsidR="00E4382D" w:rsidRPr="005C10EC" w:rsidRDefault="00E4382D" w:rsidP="00E4382D">
            <w:pPr>
              <w:jc w:val="center"/>
              <w:rPr>
                <w:rFonts w:eastAsia="Times New Roman" w:cs="Arial"/>
              </w:rPr>
            </w:pPr>
            <w:r w:rsidRPr="00FE1E91">
              <w:rPr>
                <w:rFonts w:cs="Arial"/>
              </w:rPr>
              <w:t>5 pkt. – projekt zakłada zatrudnienie w PES co najmniej 10% jego uczestników</w:t>
            </w:r>
          </w:p>
        </w:tc>
      </w:tr>
      <w:tr w:rsidR="00E4382D" w:rsidTr="00E4382D">
        <w:trPr>
          <w:trHeight w:val="2395"/>
        </w:trPr>
        <w:tc>
          <w:tcPr>
            <w:tcW w:w="710" w:type="dxa"/>
            <w:vAlign w:val="center"/>
          </w:tcPr>
          <w:p w:rsidR="00E4382D" w:rsidRDefault="00E4382D" w:rsidP="00E4382D">
            <w:pPr>
              <w:jc w:val="center"/>
            </w:pPr>
            <w:r w:rsidRPr="00FE1E91">
              <w:t>5.</w:t>
            </w:r>
          </w:p>
        </w:tc>
        <w:tc>
          <w:tcPr>
            <w:tcW w:w="3685" w:type="dxa"/>
            <w:vAlign w:val="center"/>
          </w:tcPr>
          <w:p w:rsidR="00E4382D" w:rsidRDefault="00E4382D" w:rsidP="00E4382D">
            <w:pPr>
              <w:jc w:val="center"/>
            </w:pPr>
            <w:r w:rsidRPr="00FE1E91">
              <w:rPr>
                <w:sz w:val="24"/>
                <w:szCs w:val="24"/>
              </w:rPr>
              <w:t>Kryterium komplementarności</w:t>
            </w:r>
          </w:p>
        </w:tc>
        <w:tc>
          <w:tcPr>
            <w:tcW w:w="6379" w:type="dxa"/>
            <w:vAlign w:val="center"/>
          </w:tcPr>
          <w:p w:rsidR="00E4382D" w:rsidRPr="00FE1E91" w:rsidRDefault="00E4382D" w:rsidP="00E4382D">
            <w:pPr>
              <w:pStyle w:val="Default"/>
              <w:jc w:val="both"/>
            </w:pPr>
            <w:r w:rsidRPr="00FE1E91">
              <w:t>Czy projekt przewiduje wykorzystanie rozwiązań, instrumentów, narzędzi lub metod pracy wypracowanych w  ramach projektów innowacyjnych współfinansowanych ze środków PO KL</w:t>
            </w:r>
            <w:r>
              <w:t xml:space="preserve"> </w:t>
            </w:r>
            <w:r w:rsidRPr="0072785F">
              <w:t>i mają one zastosowanie w realizacji przedmiotowego projektu</w:t>
            </w:r>
            <w:r w:rsidRPr="00FE1E91">
              <w:t xml:space="preserve">? </w:t>
            </w:r>
          </w:p>
          <w:p w:rsidR="00E4382D" w:rsidRPr="00FE1E91" w:rsidRDefault="00E4382D" w:rsidP="00E4382D">
            <w:pPr>
              <w:pStyle w:val="Default"/>
              <w:jc w:val="both"/>
            </w:pPr>
          </w:p>
          <w:p w:rsidR="00E4382D" w:rsidRPr="00FE1E91" w:rsidRDefault="00E4382D" w:rsidP="00E4382D">
            <w:pPr>
              <w:pStyle w:val="Default"/>
              <w:jc w:val="both"/>
              <w:rPr>
                <w:sz w:val="20"/>
                <w:szCs w:val="20"/>
              </w:rPr>
            </w:pPr>
            <w:r w:rsidRPr="00FE1E91">
              <w:rPr>
                <w:sz w:val="20"/>
                <w:szCs w:val="20"/>
              </w:rPr>
              <w:t xml:space="preserve">Szczegółowy wykaz projektów innowacyjnych znajduje się na stronie Krajowej Instytucji Wspomagającej: </w:t>
            </w:r>
            <w:hyperlink r:id="rId19" w:history="1">
              <w:r w:rsidRPr="00FE1E91">
                <w:rPr>
                  <w:sz w:val="20"/>
                  <w:szCs w:val="20"/>
                </w:rPr>
                <w:t>www.kiw-pokl.org.pl</w:t>
              </w:r>
            </w:hyperlink>
            <w:r w:rsidRPr="00FE1E91">
              <w:rPr>
                <w:sz w:val="20"/>
                <w:szCs w:val="20"/>
              </w:rPr>
              <w:t xml:space="preserve"> </w:t>
            </w:r>
          </w:p>
          <w:p w:rsidR="00E4382D" w:rsidRDefault="00E4382D" w:rsidP="00E4382D">
            <w:pPr>
              <w:pStyle w:val="Default"/>
              <w:jc w:val="both"/>
              <w:rPr>
                <w:rFonts w:asciiTheme="minorHAnsi" w:hAnsiTheme="minorHAnsi"/>
              </w:rPr>
            </w:pPr>
            <w:r w:rsidRPr="00FE1E91">
              <w:rPr>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sidRPr="00FE1E91">
              <w:rPr>
                <w:rFonts w:cs="Arial"/>
              </w:rPr>
              <w:t>Skala punktowa: 5</w:t>
            </w:r>
          </w:p>
          <w:p w:rsidR="009F4144" w:rsidRPr="00FE1E91" w:rsidRDefault="009F4144" w:rsidP="00E4382D">
            <w:pPr>
              <w:jc w:val="center"/>
              <w:rPr>
                <w:rFonts w:cs="Arial"/>
              </w:rPr>
            </w:pPr>
          </w:p>
          <w:p w:rsidR="00E4382D" w:rsidRDefault="00E4382D" w:rsidP="00E4382D">
            <w:pPr>
              <w:jc w:val="center"/>
            </w:pPr>
            <w:r w:rsidRPr="00FE1E91">
              <w:rPr>
                <w:rFonts w:cs="Arial"/>
              </w:rPr>
              <w:t xml:space="preserve">0 pkt. – projekt nie przewiduje wykorzystania co najmniej jednego </w:t>
            </w:r>
            <w:r w:rsidRPr="00FE1E91">
              <w:t>z rozwiązań, instrumentów, narzędzi lub metod pracy wypracowanych w projektach innowacyjnych ze środków POKL</w:t>
            </w:r>
          </w:p>
          <w:p w:rsidR="009F4144" w:rsidRPr="00FE1E91" w:rsidRDefault="009F4144" w:rsidP="00E4382D">
            <w:pPr>
              <w:jc w:val="center"/>
              <w:rPr>
                <w:rFonts w:cs="Arial"/>
              </w:rPr>
            </w:pPr>
          </w:p>
          <w:p w:rsidR="00E4382D" w:rsidRDefault="00E4382D" w:rsidP="00E4382D">
            <w:pPr>
              <w:jc w:val="center"/>
              <w:rPr>
                <w:rFonts w:eastAsia="Times New Roman" w:cs="Arial"/>
              </w:rPr>
            </w:pPr>
            <w:r w:rsidRPr="00FE1E91">
              <w:rPr>
                <w:rFonts w:cs="Arial"/>
              </w:rPr>
              <w:t xml:space="preserve">5 pkt. – projekt przewiduje wykorzystanie co najmniej jednego </w:t>
            </w:r>
            <w:r w:rsidRPr="00FE1E91">
              <w:t>z rozwiązań, instrumentów, narzędzi lub metod pracy wypracowanych w projektach innowacyjnych ze środków POKL</w:t>
            </w:r>
          </w:p>
        </w:tc>
      </w:tr>
      <w:tr w:rsidR="00E4382D" w:rsidTr="00E4382D">
        <w:trPr>
          <w:trHeight w:val="2395"/>
        </w:trPr>
        <w:tc>
          <w:tcPr>
            <w:tcW w:w="710" w:type="dxa"/>
            <w:vAlign w:val="center"/>
          </w:tcPr>
          <w:p w:rsidR="00E4382D" w:rsidRDefault="00E4382D" w:rsidP="00E4382D">
            <w:pPr>
              <w:jc w:val="center"/>
            </w:pPr>
            <w:r>
              <w:t>6.</w:t>
            </w:r>
          </w:p>
        </w:tc>
        <w:tc>
          <w:tcPr>
            <w:tcW w:w="3685" w:type="dxa"/>
            <w:vAlign w:val="center"/>
          </w:tcPr>
          <w:p w:rsidR="00E4382D" w:rsidRDefault="00E4382D" w:rsidP="00E4382D">
            <w:pPr>
              <w:jc w:val="center"/>
            </w:pPr>
            <w:r>
              <w:rPr>
                <w:sz w:val="24"/>
                <w:szCs w:val="24"/>
              </w:rPr>
              <w:t>Kryterium efektywności wsparcia</w:t>
            </w:r>
          </w:p>
        </w:tc>
        <w:tc>
          <w:tcPr>
            <w:tcW w:w="6379" w:type="dxa"/>
            <w:vAlign w:val="center"/>
          </w:tcPr>
          <w:p w:rsidR="00E4382D" w:rsidRPr="006E782C" w:rsidRDefault="00E4382D" w:rsidP="00E4382D">
            <w:pPr>
              <w:pStyle w:val="Akapitzlist"/>
              <w:snapToGrid w:val="0"/>
              <w:ind w:left="0"/>
              <w:jc w:val="both"/>
              <w:rPr>
                <w:rFonts w:cs="Arial"/>
                <w:sz w:val="24"/>
                <w:szCs w:val="24"/>
              </w:rPr>
            </w:pPr>
            <w:r w:rsidRPr="006E782C">
              <w:rPr>
                <w:rFonts w:cs="Arial"/>
                <w:sz w:val="24"/>
                <w:szCs w:val="24"/>
              </w:rPr>
              <w:t xml:space="preserve">Czy projekt zakłada, że: </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co najmniej 20% osób zagrożonych ubóstwem lub wykluczeniem społecznym uzyska kwalifikacje po opuszczeniu projektu i/lub</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co najmniej 70% osób zagrożonych ubóstwem lub wykluczeniem społecznym poszukuje pracy po opuszczeniu projektu i/lub</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wskaźnik efektywno</w:t>
            </w:r>
            <w:r>
              <w:rPr>
                <w:rFonts w:cs="Arial"/>
                <w:sz w:val="24"/>
                <w:szCs w:val="24"/>
              </w:rPr>
              <w:t xml:space="preserve">ści </w:t>
            </w:r>
            <w:r w:rsidRPr="006E782C">
              <w:rPr>
                <w:rFonts w:cs="Arial"/>
                <w:sz w:val="24"/>
                <w:szCs w:val="24"/>
              </w:rPr>
              <w:t>zatrudnieniowej zostanie osiąg</w:t>
            </w:r>
            <w:r>
              <w:rPr>
                <w:rFonts w:cs="Arial"/>
                <w:sz w:val="24"/>
                <w:szCs w:val="24"/>
              </w:rPr>
              <w:t>nięty na poziomie co najmniej 30%?</w:t>
            </w:r>
          </w:p>
          <w:p w:rsidR="00E4382D" w:rsidRPr="00DF70A2" w:rsidRDefault="00E4382D" w:rsidP="00E4382D">
            <w:pPr>
              <w:pStyle w:val="Default"/>
              <w:jc w:val="both"/>
              <w:rPr>
                <w:rFonts w:cs="Arial"/>
              </w:rPr>
            </w:pPr>
          </w:p>
          <w:p w:rsidR="00E4382D" w:rsidRPr="00DF70A2" w:rsidRDefault="00E4382D" w:rsidP="00E4382D">
            <w:pPr>
              <w:snapToGrid w:val="0"/>
              <w:jc w:val="both"/>
              <w:rPr>
                <w:rFonts w:cs="Arial"/>
                <w:sz w:val="20"/>
                <w:szCs w:val="20"/>
              </w:rPr>
            </w:pPr>
            <w:r w:rsidRPr="00DF70A2">
              <w:rPr>
                <w:rFonts w:cs="Arial"/>
                <w:sz w:val="20"/>
                <w:szCs w:val="20"/>
              </w:rPr>
              <w:t xml:space="preserve">Kryterium ma na celu premiowanie projektów, które zakładają osiągnięcie wskaźników efektywności wsparcia. </w:t>
            </w:r>
            <w:r>
              <w:rPr>
                <w:rFonts w:cs="Arial"/>
                <w:sz w:val="20"/>
                <w:szCs w:val="20"/>
              </w:rPr>
              <w:t>Wymienione wskaźniki mierzone są zgodnie z metodologią zawartą w Regulaminie konkursu.</w:t>
            </w:r>
          </w:p>
          <w:p w:rsidR="00E4382D" w:rsidRDefault="00E4382D" w:rsidP="00E4382D">
            <w:pPr>
              <w:pStyle w:val="Default"/>
              <w:jc w:val="both"/>
              <w:rPr>
                <w:rFonts w:asciiTheme="minorHAnsi" w:hAnsiTheme="minorHAnsi"/>
              </w:rPr>
            </w:pPr>
            <w:r w:rsidRPr="00DF70A2">
              <w:rPr>
                <w:rFonts w:cs="Arial"/>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Pr>
                <w:rFonts w:cs="Arial"/>
              </w:rPr>
              <w:t>0-5 pkt.</w:t>
            </w:r>
          </w:p>
          <w:p w:rsidR="009F4144" w:rsidRDefault="009F4144" w:rsidP="00E4382D">
            <w:pPr>
              <w:jc w:val="center"/>
              <w:rPr>
                <w:rFonts w:cs="Arial"/>
              </w:rPr>
            </w:pPr>
          </w:p>
          <w:p w:rsidR="00E4382D" w:rsidRDefault="00E4382D" w:rsidP="00E4382D">
            <w:pPr>
              <w:jc w:val="center"/>
              <w:rPr>
                <w:rFonts w:cs="Arial"/>
              </w:rPr>
            </w:pPr>
            <w:r w:rsidRPr="00783163">
              <w:rPr>
                <w:rFonts w:cs="Arial"/>
              </w:rPr>
              <w:t>0 pkt. – brak wskaźnika</w:t>
            </w:r>
            <w:r>
              <w:rPr>
                <w:rFonts w:cs="Arial"/>
              </w:rPr>
              <w:t xml:space="preserve"> wskazanego w kryterium</w:t>
            </w:r>
          </w:p>
          <w:p w:rsidR="009F4144" w:rsidRPr="00783163" w:rsidRDefault="009F4144" w:rsidP="00E4382D">
            <w:pPr>
              <w:jc w:val="center"/>
              <w:rPr>
                <w:rFonts w:cs="Arial"/>
              </w:rPr>
            </w:pPr>
          </w:p>
          <w:p w:rsidR="00E4382D" w:rsidRDefault="00E4382D" w:rsidP="00E4382D">
            <w:pPr>
              <w:jc w:val="center"/>
              <w:rPr>
                <w:rFonts w:eastAsia="Times New Roman" w:cs="Arial"/>
              </w:rPr>
            </w:pPr>
            <w:r w:rsidRPr="00783163">
              <w:rPr>
                <w:rFonts w:cs="Arial"/>
              </w:rPr>
              <w:t xml:space="preserve">5 pkt. – realizacja </w:t>
            </w:r>
            <w:r>
              <w:rPr>
                <w:rFonts w:cs="Arial"/>
              </w:rPr>
              <w:t xml:space="preserve">co najmniej </w:t>
            </w:r>
            <w:r w:rsidRPr="00783163">
              <w:rPr>
                <w:rFonts w:cs="Arial"/>
              </w:rPr>
              <w:t>1 wskaźnika</w:t>
            </w:r>
            <w:r>
              <w:rPr>
                <w:rFonts w:cs="Arial"/>
              </w:rPr>
              <w:t xml:space="preserve"> wskazanego w kryterium</w:t>
            </w:r>
          </w:p>
        </w:tc>
      </w:tr>
      <w:tr w:rsidR="00E4382D" w:rsidTr="004A40FD">
        <w:trPr>
          <w:trHeight w:val="370"/>
        </w:trPr>
        <w:tc>
          <w:tcPr>
            <w:tcW w:w="10774" w:type="dxa"/>
            <w:gridSpan w:val="3"/>
          </w:tcPr>
          <w:p w:rsidR="00E4382D" w:rsidRPr="001D3B5D" w:rsidRDefault="00E4382D" w:rsidP="00E4382D">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E4382D" w:rsidRPr="00F43A78" w:rsidRDefault="00E4382D" w:rsidP="00E4382D">
            <w:pPr>
              <w:jc w:val="center"/>
              <w:rPr>
                <w:rFonts w:eastAsia="Times New Roman" w:cs="Arial"/>
                <w:b/>
              </w:rPr>
            </w:pPr>
            <w:r>
              <w:rPr>
                <w:rFonts w:eastAsia="Times New Roman" w:cs="Arial"/>
                <w:b/>
              </w:rPr>
              <w:t>40</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8" w:name="_Toc465251856"/>
      <w:r w:rsidRPr="009E0875">
        <w:rPr>
          <w:rFonts w:asciiTheme="minorHAnsi" w:eastAsiaTheme="minorEastAsia" w:hAnsiTheme="minorHAnsi" w:cs="Tahoma"/>
          <w:sz w:val="24"/>
          <w:szCs w:val="24"/>
        </w:rPr>
        <w:t>Kryteria dla Działania 9.1 Aktywna integracja – nabór w trybie konkursowym (PI 9.i)</w:t>
      </w:r>
      <w:bookmarkEnd w:id="78"/>
    </w:p>
    <w:p w:rsidR="0086369A" w:rsidRDefault="009E0875" w:rsidP="00B17203">
      <w:pPr>
        <w:pStyle w:val="Nagwek3"/>
        <w:numPr>
          <w:ilvl w:val="0"/>
          <w:numId w:val="289"/>
        </w:numPr>
        <w:rPr>
          <w:rFonts w:asciiTheme="minorHAnsi" w:hAnsiTheme="minorHAnsi"/>
          <w:color w:val="000000" w:themeColor="text1"/>
          <w:sz w:val="24"/>
          <w:szCs w:val="24"/>
        </w:rPr>
      </w:pPr>
      <w:bookmarkStart w:id="79" w:name="_Toc465251857"/>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9"/>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B17203">
      <w:pPr>
        <w:pStyle w:val="Nagwek3"/>
        <w:numPr>
          <w:ilvl w:val="0"/>
          <w:numId w:val="289"/>
        </w:numPr>
        <w:jc w:val="both"/>
        <w:rPr>
          <w:rFonts w:asciiTheme="minorHAnsi" w:hAnsiTheme="minorHAnsi"/>
          <w:color w:val="000000" w:themeColor="text1"/>
          <w:sz w:val="24"/>
          <w:szCs w:val="24"/>
        </w:rPr>
      </w:pPr>
      <w:bookmarkStart w:id="80" w:name="_Toc465251858"/>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0"/>
    </w:p>
    <w:tbl>
      <w:tblPr>
        <w:tblStyle w:val="Tabela-Siatka"/>
        <w:tblW w:w="5000" w:type="pct"/>
        <w:tblInd w:w="-176" w:type="dxa"/>
        <w:tblLook w:val="04A0"/>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20"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81" w:name="_Toc465251859"/>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1"/>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2" w:name="_Toc465251860"/>
      <w:r w:rsidRPr="0026461F">
        <w:rPr>
          <w:rFonts w:asciiTheme="minorHAnsi" w:hAnsiTheme="minorHAnsi"/>
          <w:color w:val="000000" w:themeColor="text1"/>
          <w:sz w:val="24"/>
          <w:szCs w:val="24"/>
        </w:rPr>
        <w:t>Kryteria dostępu dla Działania 9.2 „Dostęp do wysokiej jakości usług społecznych” – typ operacji: A, B i C</w:t>
      </w:r>
      <w:bookmarkEnd w:id="82"/>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3" w:name="_Toc465251861"/>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3"/>
    </w:p>
    <w:tbl>
      <w:tblPr>
        <w:tblStyle w:val="Tabela-Siatka"/>
        <w:tblW w:w="14601" w:type="dxa"/>
        <w:tblInd w:w="-176" w:type="dxa"/>
        <w:tblLook w:val="04A0"/>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4" w:name="_Toc465251862"/>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4"/>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5" w:name="_Toc465251863"/>
      <w:r w:rsidRPr="00DA1B5D">
        <w:rPr>
          <w:rFonts w:asciiTheme="minorHAnsi" w:hAnsiTheme="minorHAnsi"/>
          <w:color w:val="000000" w:themeColor="text1"/>
          <w:sz w:val="24"/>
          <w:szCs w:val="24"/>
        </w:rPr>
        <w:t>Kryteria dostępu dla Działania 9.4 Wspieranie gospodarki społecznej</w:t>
      </w:r>
      <w:bookmarkEnd w:id="85"/>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6" w:name="_Toc465251864"/>
      <w:r w:rsidRPr="00F228A4">
        <w:rPr>
          <w:rFonts w:asciiTheme="minorHAnsi" w:hAnsiTheme="minorHAnsi"/>
          <w:color w:val="000000" w:themeColor="text1"/>
          <w:sz w:val="24"/>
          <w:szCs w:val="24"/>
        </w:rPr>
        <w:t>Kryteria premiujące dla Działanie 9.4 Wspieranie gospodarki społecznej</w:t>
      </w:r>
      <w:bookmarkEnd w:id="86"/>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B6252E" w:rsidRDefault="00B6252E" w:rsidP="00B6252E">
      <w:pPr>
        <w:pStyle w:val="Nagwek2"/>
        <w:ind w:left="720"/>
        <w:jc w:val="left"/>
        <w:rPr>
          <w:rFonts w:asciiTheme="minorHAnsi" w:eastAsiaTheme="minorEastAsia" w:hAnsiTheme="minorHAnsi" w:cs="Tahoma"/>
          <w:color w:val="auto"/>
          <w:sz w:val="24"/>
          <w:szCs w:val="24"/>
        </w:rPr>
      </w:pPr>
    </w:p>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7" w:name="_Toc465251865"/>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7"/>
    </w:p>
    <w:tbl>
      <w:tblPr>
        <w:tblStyle w:val="Tabela-Siatka"/>
        <w:tblW w:w="5150" w:type="pct"/>
        <w:jc w:val="center"/>
        <w:tblLook w:val="04A0"/>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p>
        </w:tc>
        <w:tc>
          <w:tcPr>
            <w:tcW w:w="3521" w:type="dxa"/>
            <w:vAlign w:val="center"/>
          </w:tcPr>
          <w:p w:rsidR="003F238E" w:rsidRPr="00DB4FBC" w:rsidRDefault="003F238E" w:rsidP="003F238E">
            <w:pPr>
              <w:spacing w:after="120"/>
              <w:rPr>
                <w:rFonts w:eastAsia="Times New Roman" w:cs="Arial"/>
                <w:kern w:val="1"/>
                <w:sz w:val="24"/>
                <w:szCs w:val="24"/>
              </w:rPr>
            </w:pPr>
          </w:p>
        </w:tc>
        <w:tc>
          <w:tcPr>
            <w:tcW w:w="5923" w:type="dxa"/>
            <w:vAlign w:val="center"/>
          </w:tcPr>
          <w:p w:rsidR="003F238E" w:rsidRPr="00DB4FBC" w:rsidRDefault="003F238E" w:rsidP="003F238E">
            <w:pPr>
              <w:spacing w:after="120"/>
              <w:jc w:val="both"/>
              <w:rPr>
                <w:rFonts w:eastAsia="Times New Roman" w:cs="Arial"/>
                <w:kern w:val="1"/>
                <w:sz w:val="24"/>
                <w:szCs w:val="24"/>
              </w:rPr>
            </w:pPr>
          </w:p>
        </w:tc>
        <w:tc>
          <w:tcPr>
            <w:tcW w:w="3878" w:type="dxa"/>
            <w:vAlign w:val="center"/>
          </w:tcPr>
          <w:p w:rsidR="003F238E" w:rsidRPr="00DB4FBC" w:rsidRDefault="003F238E" w:rsidP="003F238E">
            <w:pPr>
              <w:spacing w:after="120"/>
              <w:jc w:val="center"/>
              <w:rPr>
                <w:rFonts w:eastAsia="Times New Roman" w:cs="Arial"/>
                <w:kern w:val="1"/>
                <w:sz w:val="24"/>
                <w:szCs w:val="24"/>
              </w:rPr>
            </w:pP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1</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2</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00B6252E">
              <w:rPr>
                <w:rFonts w:eastAsia="Times New Roman" w:cs="Arial"/>
                <w:kern w:val="1"/>
                <w:sz w:val="24"/>
                <w:szCs w:val="24"/>
              </w:rPr>
              <w:t xml:space="preserve"> </w:t>
            </w:r>
            <w:r w:rsidR="00B6252E" w:rsidRPr="00B6252E">
              <w:rPr>
                <w:rFonts w:eastAsia="Times New Roman" w:cs="Arial"/>
                <w:kern w:val="1"/>
                <w:sz w:val="24"/>
                <w:szCs w:val="24"/>
              </w:rPr>
              <w:t>dwukrotnie w trakcie trwania projektu (tj. do końca grudnia 2017 r. i do końca grudnia 2018 r.)</w:t>
            </w:r>
            <w:r w:rsidR="00667668" w:rsidRPr="00DB4FBC">
              <w:rPr>
                <w:rFonts w:eastAsia="Times New Roman" w:cs="Arial"/>
                <w:kern w:val="1"/>
                <w:sz w:val="24"/>
                <w:szCs w:val="24"/>
              </w:rPr>
              <w:t>.</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3</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zapewnił, że efektem działań projektowych będ</w:t>
            </w:r>
            <w:r w:rsidR="00B6252E">
              <w:rPr>
                <w:rFonts w:eastAsia="Times New Roman" w:cs="Arial"/>
                <w:kern w:val="1"/>
                <w:sz w:val="24"/>
                <w:szCs w:val="24"/>
              </w:rPr>
              <w:t>zie</w:t>
            </w:r>
            <w:r w:rsidRPr="00DB4FBC">
              <w:rPr>
                <w:rFonts w:eastAsia="Times New Roman" w:cs="Arial"/>
                <w:kern w:val="1"/>
                <w:sz w:val="24"/>
                <w:szCs w:val="24"/>
              </w:rPr>
              <w:t xml:space="preserve"> produkt: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w:t>
            </w:r>
            <w:r w:rsidR="00B6252E">
              <w:rPr>
                <w:rFonts w:eastAsia="Times New Roman" w:cs="Arial"/>
                <w:kern w:val="1"/>
                <w:sz w:val="24"/>
                <w:szCs w:val="24"/>
              </w:rPr>
              <w:t>2</w:t>
            </w:r>
            <w:r w:rsidRPr="00DB4FBC">
              <w:rPr>
                <w:rFonts w:eastAsia="Times New Roman" w:cs="Arial"/>
                <w:kern w:val="1"/>
                <w:sz w:val="24"/>
                <w:szCs w:val="24"/>
              </w:rPr>
              <w:t>?</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w:t>
            </w:r>
            <w:r w:rsidR="00B6252E">
              <w:rPr>
                <w:rFonts w:eastAsia="Times New Roman" w:cs="Arial"/>
                <w:kern w:val="1"/>
                <w:sz w:val="20"/>
                <w:szCs w:val="20"/>
              </w:rPr>
              <w:t>y</w:t>
            </w:r>
            <w:r w:rsidRPr="00DB4FBC">
              <w:rPr>
                <w:rFonts w:eastAsia="Times New Roman" w:cs="Arial"/>
                <w:kern w:val="1"/>
                <w:sz w:val="20"/>
                <w:szCs w:val="20"/>
              </w:rPr>
              <w:t xml:space="preserve"> wskaźnik mierz</w:t>
            </w:r>
            <w:r w:rsidR="00B6252E">
              <w:rPr>
                <w:rFonts w:eastAsia="Times New Roman" w:cs="Arial"/>
                <w:kern w:val="1"/>
                <w:sz w:val="20"/>
                <w:szCs w:val="20"/>
              </w:rPr>
              <w:t>y</w:t>
            </w:r>
            <w:r w:rsidRPr="00DB4FBC">
              <w:rPr>
                <w:rFonts w:eastAsia="Times New Roman" w:cs="Arial"/>
                <w:kern w:val="1"/>
                <w:sz w:val="20"/>
                <w:szCs w:val="20"/>
              </w:rPr>
              <w:t xml:space="preserve"> działani</w:t>
            </w:r>
            <w:r w:rsidR="00B6252E">
              <w:rPr>
                <w:rFonts w:eastAsia="Times New Roman" w:cs="Arial"/>
                <w:kern w:val="1"/>
                <w:sz w:val="20"/>
                <w:szCs w:val="20"/>
              </w:rPr>
              <w:t>e</w:t>
            </w:r>
            <w:r w:rsidRPr="00DB4FBC">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8" w:name="_Toc465251866"/>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9" w:name="_Toc465251867"/>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9"/>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w ramach konkursu</w:t>
            </w:r>
            <w:r w:rsidR="0086369A">
              <w:rPr>
                <w:rFonts w:cs="Arial"/>
                <w:sz w:val="24"/>
                <w:szCs w:val="24"/>
              </w:rPr>
              <w:t xml:space="preserve"> (jako lider lub partner)</w:t>
            </w:r>
            <w:r>
              <w:rPr>
                <w:rFonts w:cs="Arial"/>
                <w:sz w:val="24"/>
                <w:szCs w:val="24"/>
              </w:rPr>
              <w:t xml:space="preserve"> </w:t>
            </w:r>
            <w:r w:rsidR="0086369A">
              <w:rPr>
                <w:rFonts w:cs="Arial"/>
                <w:sz w:val="24"/>
                <w:szCs w:val="24"/>
              </w:rPr>
              <w:t xml:space="preserve"> maksymalnie dwa wnioski</w:t>
            </w:r>
            <w:r w:rsidRPr="00BA7139">
              <w:rPr>
                <w:rFonts w:cs="Arial"/>
                <w:sz w:val="24"/>
                <w:szCs w:val="24"/>
              </w:rPr>
              <w:t xml:space="preserve"> o dofinansowanie projektu?</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B17203">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w:t>
            </w:r>
            <w:r w:rsidR="0086369A">
              <w:rPr>
                <w:rFonts w:cs="Arial"/>
                <w:sz w:val="20"/>
                <w:szCs w:val="20"/>
              </w:rPr>
              <w:t xml:space="preserve"> dwóch wniosków o dofinansowanie</w:t>
            </w:r>
            <w:r w:rsidRPr="00BA7139">
              <w:rPr>
                <w:rFonts w:cs="Arial"/>
                <w:sz w:val="20"/>
                <w:szCs w:val="20"/>
              </w:rPr>
              <w:t xml:space="preserve"> przez jednego Wnioskodawcę</w:t>
            </w:r>
            <w:r w:rsidR="0086369A">
              <w:rPr>
                <w:rFonts w:cs="Arial"/>
                <w:sz w:val="20"/>
                <w:szCs w:val="20"/>
              </w:rPr>
              <w:t>, niezależnie od tego czy jest on liderem czy partnerem w projekcie,</w:t>
            </w:r>
            <w:r w:rsidRPr="00BA7139">
              <w:rPr>
                <w:rFonts w:cs="Arial"/>
                <w:sz w:val="20"/>
                <w:szCs w:val="20"/>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w:t>
            </w:r>
            <w:r w:rsidR="0086369A">
              <w:rPr>
                <w:rFonts w:asciiTheme="minorHAnsi" w:eastAsia="Times New Roman" w:hAnsiTheme="minorHAnsi"/>
              </w:rPr>
              <w:t>będzie posiadał</w:t>
            </w:r>
            <w:r w:rsidR="0086369A" w:rsidRPr="00E558F5">
              <w:rPr>
                <w:rFonts w:asciiTheme="minorHAnsi" w:eastAsia="Times New Roman" w:hAnsiTheme="minorHAnsi"/>
              </w:rPr>
              <w:t xml:space="preserve"> </w:t>
            </w:r>
            <w:r w:rsidRPr="00E558F5">
              <w:rPr>
                <w:rFonts w:asciiTheme="minorHAnsi" w:eastAsia="Times New Roman" w:hAnsiTheme="minorHAnsi"/>
              </w:rPr>
              <w:t>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86369A">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90" w:name="_Toc465251868"/>
      <w:r w:rsidRPr="001A719F">
        <w:rPr>
          <w:rFonts w:asciiTheme="minorHAnsi" w:hAnsiTheme="minorHAnsi"/>
          <w:color w:val="000000" w:themeColor="text1"/>
          <w:sz w:val="24"/>
          <w:szCs w:val="24"/>
        </w:rPr>
        <w:t>Kryteria premiujące dla Działania 10.1 – z wyłączeniem konkursów objętych mechanizmem ZIT</w:t>
      </w:r>
      <w:bookmarkEnd w:id="90"/>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t xml:space="preserve">0 pkt. – </w:t>
            </w:r>
            <w:r>
              <w:rPr>
                <w:rFonts w:eastAsia="Times New Roman" w:cs="Arial"/>
              </w:rPr>
              <w:t>działania w projekcie skierowane są do ośrodków wychowania przedszkolnego, w których były realizowane projekty w ramach Poddziałania 9.1.1 PO KL 2007 - 2013</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działania w projekcie skierowane są do ośrodków wychowania przedszkolnego, w których nie były realizowane projekty w ramach Poddziałania 9.1.1 PO KL 2007 - 2013</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kern w:val="1"/>
                <w:sz w:val="24"/>
                <w:szCs w:val="24"/>
              </w:rPr>
            </w:pPr>
            <w:r>
              <w:rPr>
                <w:rFonts w:eastAsia="Times New Roman" w:cs="Arial"/>
                <w:kern w:val="1"/>
                <w:sz w:val="24"/>
                <w:szCs w:val="24"/>
              </w:rPr>
              <w:t>0 pkt. – projekt nie jest realizowany na obszarach wiejskich</w:t>
            </w:r>
          </w:p>
          <w:p w:rsidR="000159B2" w:rsidRPr="00BA7139" w:rsidRDefault="000159B2" w:rsidP="000159B2">
            <w:pPr>
              <w:jc w:val="center"/>
              <w:rPr>
                <w:rFonts w:eastAsia="Times New Roman" w:cs="Tahoma"/>
                <w:b/>
                <w:kern w:val="1"/>
                <w:sz w:val="24"/>
                <w:szCs w:val="24"/>
              </w:rPr>
            </w:pPr>
            <w:r>
              <w:rPr>
                <w:rFonts w:eastAsia="Times New Roman" w:cs="Arial"/>
                <w:kern w:val="1"/>
                <w:sz w:val="24"/>
                <w:szCs w:val="24"/>
              </w:rPr>
              <w:t>4 pkt. – projekt jest realizowany na obszarach wiejskich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0159B2">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wychowania 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w projekcie zaplanowano wykraczające poza ramy podstawy 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 funduszy strukturalnych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AE79EC">
            <w:pPr>
              <w:autoSpaceDE w:val="0"/>
              <w:autoSpaceDN w:val="0"/>
              <w:adjustRightInd w:val="0"/>
              <w:spacing w:after="0" w:line="240" w:lineRule="auto"/>
              <w:jc w:val="both"/>
              <w:rPr>
                <w:rFonts w:cs="Arial"/>
                <w:sz w:val="20"/>
                <w:szCs w:val="20"/>
              </w:rPr>
            </w:pPr>
            <w:r w:rsidRPr="00BA7139">
              <w:rPr>
                <w:rFonts w:cs="Arial"/>
                <w:sz w:val="20"/>
                <w:szCs w:val="20"/>
              </w:rPr>
              <w:t>Kryterium wprowadzono w celu zapewnienia komplementarności operacji finansowanych ze źródeł wspólnotowych. Premię punktową za spełnienie przedmiotowego kryterium mogą otrzymać te wnioski o dofinansowanie, 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w:t>
            </w:r>
            <w:r w:rsidR="00AE79EC">
              <w:rPr>
                <w:rFonts w:cs="Arial"/>
                <w:sz w:val="20"/>
                <w:szCs w:val="20"/>
              </w:rPr>
              <w:t xml:space="preserve"> z funduszy strukturalnych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AE79EC" w:rsidRPr="00BA7139" w:rsidRDefault="00AE79EC" w:rsidP="00AE79EC">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projekt przewiduje działania z zakresu poprawy kompetencji nauczycieli i pracowników 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Mściwojów, Jeżów Sudecki, Marciszów, Platerówka,  Walim, Kunice, Marcinowice, Stare Bogaczowice, Paszowice, Ruja, Zagrodno, Oleśnica, Udanin, Kostomłoty, Miłkowice, Gromadka, Kamienna Góra, Złotoryja,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tworzenia i utrzymania nowych miejsc 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t>0 pkt. – brak przedsięwzięcia</w:t>
            </w:r>
          </w:p>
          <w:p w:rsidR="00A3098C" w:rsidRPr="007C6FE9" w:rsidRDefault="00A3098C" w:rsidP="00A3098C">
            <w:pPr>
              <w:jc w:val="center"/>
              <w:rPr>
                <w:rFonts w:eastAsia="Times New Roman" w:cs="Arial"/>
              </w:rPr>
            </w:pPr>
            <w:r w:rsidRPr="007C6FE9">
              <w:rPr>
                <w:rFonts w:eastAsia="Times New Roman" w:cs="Arial"/>
              </w:rPr>
              <w:t>5 pkt. minimum 2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10 pkt.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91" w:name="_Toc465251869"/>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1"/>
    </w:p>
    <w:p w:rsidR="0037389F" w:rsidRDefault="00457535" w:rsidP="00DF0784">
      <w:pPr>
        <w:pStyle w:val="Nagwek3"/>
        <w:numPr>
          <w:ilvl w:val="0"/>
          <w:numId w:val="86"/>
        </w:numPr>
        <w:rPr>
          <w:rFonts w:asciiTheme="minorHAnsi" w:hAnsiTheme="minorHAnsi"/>
          <w:color w:val="000000" w:themeColor="text1"/>
          <w:sz w:val="24"/>
          <w:szCs w:val="24"/>
        </w:rPr>
      </w:pPr>
      <w:bookmarkStart w:id="92" w:name="_Toc465251870"/>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2"/>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3" w:name="_Toc465251871"/>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3"/>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4" w:name="_Toc465251872"/>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4"/>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5" w:name="_Toc465251873"/>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5"/>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6" w:name="_Toc465251874"/>
      <w:r w:rsidRPr="00DA1B5D">
        <w:rPr>
          <w:rFonts w:asciiTheme="minorHAnsi" w:hAnsiTheme="minorHAnsi"/>
          <w:color w:val="000000" w:themeColor="text1"/>
          <w:sz w:val="24"/>
          <w:szCs w:val="24"/>
        </w:rPr>
        <w:t>Kryteria dostępu dla Działania 10.3 Poprawa dostępności i wspieranie uczenia się przez całe życie</w:t>
      </w:r>
      <w:bookmarkEnd w:id="96"/>
    </w:p>
    <w:p w:rsidR="008771A4" w:rsidRPr="003A548D" w:rsidRDefault="008771A4" w:rsidP="008771A4">
      <w:pPr>
        <w:jc w:val="center"/>
        <w:rPr>
          <w:b/>
          <w:sz w:val="24"/>
          <w:szCs w:val="24"/>
          <w:u w:val="single"/>
        </w:rPr>
      </w:pPr>
    </w:p>
    <w:tbl>
      <w:tblPr>
        <w:tblStyle w:val="Tabela-Siatka"/>
        <w:tblW w:w="14175" w:type="dxa"/>
        <w:tblInd w:w="250" w:type="dxa"/>
        <w:tblLook w:val="04A0"/>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7" w:name="_Toc465251875"/>
      <w:r w:rsidRPr="001819BD">
        <w:rPr>
          <w:rFonts w:asciiTheme="minorHAnsi" w:hAnsiTheme="minorHAnsi"/>
          <w:color w:val="000000" w:themeColor="text1"/>
          <w:sz w:val="24"/>
          <w:szCs w:val="24"/>
        </w:rPr>
        <w:t>Kryteria premiujące dla Działania 10.3 Poprawa dostępności i wspieranie uczenia się przez całe życie</w:t>
      </w:r>
      <w:bookmarkEnd w:id="97"/>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8" w:name="_Toc465251876"/>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8"/>
    </w:p>
    <w:p w:rsidR="0037389F" w:rsidRDefault="000E14C5" w:rsidP="00DF0784">
      <w:pPr>
        <w:pStyle w:val="Nagwek3"/>
        <w:numPr>
          <w:ilvl w:val="0"/>
          <w:numId w:val="87"/>
        </w:numPr>
        <w:rPr>
          <w:rFonts w:asciiTheme="minorHAnsi" w:hAnsiTheme="minorHAnsi"/>
          <w:color w:val="000000" w:themeColor="text1"/>
          <w:sz w:val="24"/>
          <w:szCs w:val="24"/>
        </w:rPr>
      </w:pPr>
      <w:bookmarkStart w:id="99" w:name="_Toc465251877"/>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9"/>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100" w:name="_Toc465251878"/>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100"/>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101" w:name="_Toc465251879"/>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101"/>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6369A" w:rsidRDefault="009E0875" w:rsidP="00B17203">
      <w:pPr>
        <w:pStyle w:val="Nagwek2"/>
        <w:numPr>
          <w:ilvl w:val="0"/>
          <w:numId w:val="185"/>
        </w:numPr>
        <w:jc w:val="both"/>
        <w:rPr>
          <w:rFonts w:cs="Arial"/>
          <w:bCs/>
          <w:sz w:val="24"/>
          <w:szCs w:val="24"/>
        </w:rPr>
      </w:pPr>
      <w:bookmarkStart w:id="102" w:name="_Toc465251880"/>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2"/>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86369A" w:rsidRDefault="009E0875" w:rsidP="00B17203">
      <w:pPr>
        <w:pStyle w:val="Nagwek3"/>
        <w:numPr>
          <w:ilvl w:val="0"/>
          <w:numId w:val="290"/>
        </w:numPr>
        <w:rPr>
          <w:rFonts w:asciiTheme="minorHAnsi" w:hAnsiTheme="minorHAnsi"/>
          <w:color w:val="000000" w:themeColor="text1"/>
          <w:sz w:val="24"/>
          <w:szCs w:val="24"/>
        </w:rPr>
      </w:pPr>
      <w:bookmarkStart w:id="103" w:name="_Toc465251881"/>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3"/>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86369A" w:rsidRDefault="009E0875" w:rsidP="00B17203">
      <w:pPr>
        <w:pStyle w:val="Nagwek3"/>
        <w:numPr>
          <w:ilvl w:val="0"/>
          <w:numId w:val="290"/>
        </w:numPr>
        <w:rPr>
          <w:rFonts w:asciiTheme="minorHAnsi" w:hAnsiTheme="minorHAnsi"/>
          <w:color w:val="000000" w:themeColor="text1"/>
          <w:sz w:val="24"/>
          <w:szCs w:val="24"/>
        </w:rPr>
      </w:pPr>
      <w:bookmarkStart w:id="104" w:name="_Toc465251882"/>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4"/>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86369A" w:rsidRDefault="00CB4317" w:rsidP="009D3FF4">
      <w:pPr>
        <w:pStyle w:val="Nagwek2"/>
        <w:numPr>
          <w:ilvl w:val="0"/>
          <w:numId w:val="185"/>
        </w:numPr>
        <w:jc w:val="both"/>
        <w:rPr>
          <w:rFonts w:asciiTheme="minorHAnsi" w:eastAsiaTheme="minorEastAsia" w:hAnsiTheme="minorHAnsi" w:cs="Tahoma"/>
          <w:color w:val="auto"/>
          <w:sz w:val="24"/>
          <w:szCs w:val="24"/>
        </w:rPr>
      </w:pPr>
      <w:bookmarkStart w:id="105" w:name="_Toc436122813"/>
      <w:bookmarkStart w:id="106" w:name="_Toc436122819"/>
      <w:bookmarkStart w:id="107" w:name="_Toc436122821"/>
      <w:bookmarkStart w:id="108" w:name="_Toc436122822"/>
      <w:bookmarkStart w:id="109" w:name="_Toc436122824"/>
      <w:bookmarkStart w:id="110" w:name="_Toc436122826"/>
      <w:bookmarkStart w:id="111" w:name="_Toc436122862"/>
      <w:bookmarkStart w:id="112" w:name="_Toc436122865"/>
      <w:bookmarkStart w:id="113" w:name="_Toc436122914"/>
      <w:bookmarkStart w:id="114" w:name="_Toc436122917"/>
      <w:bookmarkStart w:id="115" w:name="_Toc436122951"/>
      <w:bookmarkStart w:id="116" w:name="_Toc436122952"/>
      <w:bookmarkStart w:id="117" w:name="_Toc436122954"/>
      <w:bookmarkStart w:id="118" w:name="_Toc436122989"/>
      <w:bookmarkStart w:id="119" w:name="_Toc46525188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9"/>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0" w:name="_Toc465251884"/>
      <w:r w:rsidRPr="00E7310B">
        <w:rPr>
          <w:rFonts w:asciiTheme="minorHAnsi" w:hAnsiTheme="minorHAnsi"/>
          <w:color w:val="auto"/>
          <w:kern w:val="1"/>
          <w:sz w:val="24"/>
          <w:szCs w:val="24"/>
        </w:rPr>
        <w:t>Kryteria oceny formalnej w ramach EFS dla trybu pozakonkursowego</w:t>
      </w:r>
      <w:bookmarkEnd w:id="120"/>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1" w:name="_Toc465251885"/>
      <w:r w:rsidRPr="00E7310B">
        <w:rPr>
          <w:rFonts w:asciiTheme="minorHAnsi" w:hAnsiTheme="minorHAnsi"/>
          <w:color w:val="auto"/>
          <w:kern w:val="1"/>
          <w:sz w:val="24"/>
          <w:szCs w:val="24"/>
        </w:rPr>
        <w:t>Kryteria merytoryczne w ramach EFS dla trybu pozakonkursowego</w:t>
      </w:r>
      <w:bookmarkEnd w:id="121"/>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22" w:name="_Toc419364801"/>
            <w:r w:rsidRPr="00DB4FBC">
              <w:rPr>
                <w:kern w:val="2"/>
                <w:sz w:val="24"/>
                <w:szCs w:val="24"/>
              </w:rPr>
              <w:t>Kryterium osiągnięcia skwantyfikowanych rezultatów</w:t>
            </w:r>
            <w:bookmarkEnd w:id="122"/>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23" w:name="_Toc419364802"/>
            <w:r w:rsidRPr="000D23F2">
              <w:rPr>
                <w:kern w:val="2"/>
                <w:sz w:val="24"/>
                <w:szCs w:val="24"/>
              </w:rPr>
              <w:t>Czy w ramach projektu wskazano wszystkie wskaźniki dotyczące zakresu realizacji projektu wynikające z zapisów SzOOP oraz czy zaplanowane wartości wskaźników są:</w:t>
            </w:r>
            <w:bookmarkStart w:id="124" w:name="_Toc419364803"/>
            <w:bookmarkEnd w:id="123"/>
            <w:r w:rsidR="00053A65" w:rsidRPr="000D23F2">
              <w:rPr>
                <w:kern w:val="2"/>
                <w:sz w:val="24"/>
                <w:szCs w:val="24"/>
              </w:rPr>
              <w:t xml:space="preserve"> </w:t>
            </w:r>
            <w:r w:rsidRPr="000D23F2">
              <w:rPr>
                <w:kern w:val="2"/>
                <w:sz w:val="24"/>
                <w:szCs w:val="24"/>
              </w:rPr>
              <w:t>adekwatne w stosunku do potrzeb i celów projektu,</w:t>
            </w:r>
            <w:bookmarkEnd w:id="124"/>
            <w:r w:rsidRPr="000D23F2">
              <w:rPr>
                <w:kern w:val="2"/>
                <w:sz w:val="24"/>
                <w:szCs w:val="24"/>
              </w:rPr>
              <w:t xml:space="preserve"> </w:t>
            </w:r>
            <w:bookmarkStart w:id="125" w:name="_Toc419364804"/>
            <w:r w:rsidR="00053A65" w:rsidRPr="000D23F2">
              <w:rPr>
                <w:kern w:val="2"/>
                <w:sz w:val="24"/>
                <w:szCs w:val="24"/>
              </w:rPr>
              <w:t xml:space="preserve"> </w:t>
            </w:r>
            <w:r w:rsidRPr="000D23F2">
              <w:rPr>
                <w:kern w:val="2"/>
                <w:sz w:val="24"/>
                <w:szCs w:val="24"/>
              </w:rPr>
              <w:t>realne do osiągnięcia?</w:t>
            </w:r>
            <w:bookmarkEnd w:id="125"/>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0D23F2">
      <w:pPr>
        <w:pStyle w:val="Nagwek3"/>
        <w:numPr>
          <w:ilvl w:val="0"/>
          <w:numId w:val="46"/>
        </w:numPr>
        <w:ind w:left="284" w:hanging="284"/>
        <w:rPr>
          <w:rFonts w:ascii="Calibri" w:hAnsi="Calibri"/>
          <w:color w:val="auto"/>
          <w:kern w:val="1"/>
          <w:sz w:val="24"/>
          <w:szCs w:val="24"/>
        </w:rPr>
      </w:pPr>
      <w:bookmarkStart w:id="126" w:name="_Toc465251886"/>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6"/>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27" w:name="_Toc465251887"/>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7"/>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Default="00B82D6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Pr="00F367EC" w:rsidRDefault="005228B7" w:rsidP="005228B7">
      <w:pPr>
        <w:spacing w:after="0" w:line="240" w:lineRule="auto"/>
        <w:rPr>
          <w:rFonts w:eastAsia="Times New Roman" w:cs="Tahoma"/>
          <w:b/>
          <w:kern w:val="1"/>
          <w:sz w:val="52"/>
          <w:szCs w:val="52"/>
          <w:u w:val="single"/>
        </w:rPr>
      </w:pPr>
      <w:r w:rsidRPr="00F367EC">
        <w:rPr>
          <w:rFonts w:eastAsia="Times New Roman" w:cs="Tahoma"/>
          <w:b/>
          <w:kern w:val="1"/>
          <w:sz w:val="52"/>
          <w:szCs w:val="52"/>
          <w:u w:val="single"/>
        </w:rPr>
        <w:t>Kryteria wyboru podmiotu wdrażającego fundusz funduszy oraz realizowan</w:t>
      </w:r>
      <w:r>
        <w:rPr>
          <w:rFonts w:eastAsia="Times New Roman" w:cs="Tahoma"/>
          <w:b/>
          <w:kern w:val="1"/>
          <w:sz w:val="52"/>
          <w:szCs w:val="52"/>
          <w:u w:val="single"/>
        </w:rPr>
        <w:t>ych</w:t>
      </w:r>
      <w:r w:rsidRPr="00F367EC">
        <w:rPr>
          <w:rFonts w:eastAsia="Times New Roman" w:cs="Tahoma"/>
          <w:b/>
          <w:kern w:val="1"/>
          <w:sz w:val="52"/>
          <w:szCs w:val="52"/>
          <w:u w:val="single"/>
        </w:rPr>
        <w:t xml:space="preserve"> przez niego projekt</w:t>
      </w:r>
      <w:r>
        <w:rPr>
          <w:rFonts w:eastAsia="Times New Roman" w:cs="Tahoma"/>
          <w:b/>
          <w:kern w:val="1"/>
          <w:sz w:val="52"/>
          <w:szCs w:val="52"/>
          <w:u w:val="single"/>
        </w:rPr>
        <w:t>ów</w:t>
      </w:r>
      <w:r w:rsidRPr="00F367EC">
        <w:rPr>
          <w:rFonts w:eastAsia="Times New Roman" w:cs="Tahoma"/>
          <w:b/>
          <w:kern w:val="1"/>
          <w:sz w:val="52"/>
          <w:szCs w:val="52"/>
          <w:u w:val="single"/>
        </w:rPr>
        <w:t xml:space="preserve"> – instrumenty finansowe</w:t>
      </w: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807AC4" w:rsidRPr="002F36D5" w:rsidRDefault="00807AC4" w:rsidP="00807AC4">
      <w:pPr>
        <w:spacing w:after="0" w:line="240" w:lineRule="auto"/>
        <w:rPr>
          <w:rFonts w:ascii="Calibri" w:eastAsia="Times New Roman" w:hAnsi="Calibri" w:cs="Tahoma"/>
          <w:b/>
          <w:kern w:val="1"/>
          <w:sz w:val="24"/>
          <w:szCs w:val="24"/>
          <w:u w:val="single"/>
        </w:rPr>
      </w:pPr>
      <w:r w:rsidRPr="002F36D5">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2F36D5" w:rsidRDefault="00807AC4" w:rsidP="00807AC4">
      <w:pPr>
        <w:spacing w:after="0" w:line="240" w:lineRule="auto"/>
        <w:rPr>
          <w:rFonts w:ascii="Calibri" w:eastAsia="Times New Roman" w:hAnsi="Calibri" w:cs="Tahoma"/>
          <w:b/>
          <w:kern w:val="1"/>
          <w:sz w:val="24"/>
          <w:szCs w:val="24"/>
          <w:u w:val="single"/>
        </w:rPr>
      </w:pPr>
    </w:p>
    <w:p w:rsidR="00807AC4" w:rsidRPr="002F36D5" w:rsidRDefault="00807AC4" w:rsidP="00807AC4">
      <w:pPr>
        <w:spacing w:after="0" w:line="240" w:lineRule="auto"/>
        <w:rPr>
          <w:rFonts w:ascii="Calibri" w:eastAsia="Times New Roman" w:hAnsi="Calibri" w:cs="Tahoma"/>
          <w:b/>
          <w:kern w:val="1"/>
          <w:sz w:val="24"/>
          <w:szCs w:val="24"/>
        </w:rPr>
      </w:pPr>
      <w:r>
        <w:rPr>
          <w:rFonts w:ascii="Calibri" w:eastAsia="Times New Roman" w:hAnsi="Calibri" w:cs="Tahoma"/>
          <w:b/>
          <w:kern w:val="1"/>
          <w:sz w:val="24"/>
          <w:szCs w:val="24"/>
        </w:rPr>
        <w:t>D</w:t>
      </w:r>
      <w:r w:rsidRPr="002F36D5">
        <w:rPr>
          <w:rFonts w:ascii="Calibri" w:eastAsia="Times New Roman" w:hAnsi="Calibri" w:cs="Tahoma"/>
          <w:b/>
          <w:kern w:val="1"/>
          <w:sz w:val="24"/>
          <w:szCs w:val="24"/>
        </w:rPr>
        <w:t>ziałani</w:t>
      </w:r>
      <w:r>
        <w:rPr>
          <w:rFonts w:ascii="Calibri" w:eastAsia="Times New Roman" w:hAnsi="Calibri" w:cs="Tahoma"/>
          <w:b/>
          <w:kern w:val="1"/>
          <w:sz w:val="24"/>
          <w:szCs w:val="24"/>
        </w:rPr>
        <w:t>a</w:t>
      </w:r>
      <w:r w:rsidRPr="002F36D5">
        <w:rPr>
          <w:rFonts w:ascii="Calibri" w:eastAsia="Times New Roman" w:hAnsi="Calibri" w:cs="Tahoma"/>
          <w:b/>
          <w:kern w:val="1"/>
          <w:sz w:val="24"/>
          <w:szCs w:val="24"/>
        </w:rPr>
        <w:t xml:space="preserve">: </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- 1.5 </w:t>
      </w:r>
      <w:r w:rsidRPr="002F36D5">
        <w:rPr>
          <w:rFonts w:ascii="Calibri" w:eastAsia="Times New Roman" w:hAnsi="Calibri"/>
          <w:sz w:val="24"/>
          <w:szCs w:val="24"/>
        </w:rPr>
        <w:t>Rozwój produktów i usług MŚP (3c)</w:t>
      </w:r>
    </w:p>
    <w:p w:rsidR="00807AC4" w:rsidRPr="002F36D5" w:rsidRDefault="00807AC4" w:rsidP="00807AC4">
      <w:pPr>
        <w:spacing w:after="0" w:line="240" w:lineRule="auto"/>
        <w:jc w:val="both"/>
        <w:rPr>
          <w:rFonts w:ascii="Calibri" w:eastAsia="Times New Roman" w:hAnsi="Calibri" w:cs="Tahoma"/>
          <w:kern w:val="1"/>
          <w:sz w:val="24"/>
          <w:szCs w:val="24"/>
        </w:rPr>
      </w:pPr>
      <w:r w:rsidRPr="002F36D5">
        <w:rPr>
          <w:rFonts w:ascii="Calibri" w:eastAsia="Times New Roman" w:hAnsi="Calibri" w:cs="Tahoma"/>
          <w:kern w:val="1"/>
          <w:sz w:val="24"/>
          <w:szCs w:val="24"/>
        </w:rPr>
        <w:t>- 3.1 P</w:t>
      </w:r>
      <w:r w:rsidRPr="002F36D5">
        <w:rPr>
          <w:rFonts w:ascii="Calibri" w:eastAsia="Times New Roman" w:hAnsi="Calibri"/>
          <w:sz w:val="24"/>
          <w:szCs w:val="24"/>
        </w:rPr>
        <w:t>rodukcja i dystrybucja energii ze źródeł odnawialnych (4a)</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- 3.2 </w:t>
      </w:r>
      <w:r w:rsidRPr="002F36D5">
        <w:rPr>
          <w:rFonts w:ascii="Calibri" w:eastAsia="Times New Roman" w:hAnsi="Calibri"/>
          <w:sz w:val="24"/>
          <w:szCs w:val="24"/>
        </w:rPr>
        <w:t>Efektywność energetyczna w MŚP (4b)</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- 3.3 </w:t>
      </w:r>
      <w:r w:rsidRPr="002F36D5">
        <w:rPr>
          <w:rFonts w:ascii="Calibri" w:eastAsia="Times New Roman" w:hAnsi="Calibri"/>
          <w:sz w:val="24"/>
          <w:szCs w:val="24"/>
        </w:rPr>
        <w:t xml:space="preserve">Efektywność energetyczna w budynkach użyteczności publicznej </w:t>
      </w:r>
      <w:r>
        <w:rPr>
          <w:rFonts w:ascii="Calibri" w:eastAsia="Times New Roman" w:hAnsi="Calibri"/>
          <w:sz w:val="24"/>
          <w:szCs w:val="24"/>
        </w:rPr>
        <w:t xml:space="preserve">i sektorze </w:t>
      </w:r>
      <w:r w:rsidRPr="002F36D5">
        <w:rPr>
          <w:rFonts w:ascii="Calibri" w:eastAsia="Times New Roman" w:hAnsi="Calibri"/>
          <w:sz w:val="24"/>
          <w:szCs w:val="24"/>
        </w:rPr>
        <w:t>mieszkaniowym (4c)</w:t>
      </w:r>
    </w:p>
    <w:p w:rsidR="00807AC4" w:rsidRPr="002F36D5" w:rsidRDefault="00807AC4" w:rsidP="00807AC4">
      <w:pPr>
        <w:spacing w:after="0" w:line="240" w:lineRule="auto"/>
        <w:rPr>
          <w:rFonts w:ascii="Calibri" w:eastAsia="Times New Roman" w:hAnsi="Calibri"/>
          <w:sz w:val="24"/>
          <w:szCs w:val="24"/>
        </w:rPr>
      </w:pPr>
      <w:r w:rsidRPr="002F36D5">
        <w:rPr>
          <w:rFonts w:ascii="Calibri" w:eastAsia="Times New Roman" w:hAnsi="Calibri" w:cs="Tahoma"/>
          <w:kern w:val="1"/>
          <w:sz w:val="24"/>
          <w:szCs w:val="24"/>
        </w:rPr>
        <w:t xml:space="preserve">- 8.3 </w:t>
      </w:r>
      <w:r w:rsidRPr="002F36D5">
        <w:rPr>
          <w:rFonts w:ascii="Calibri" w:eastAsia="Times New Roman" w:hAnsi="Calibri"/>
          <w:sz w:val="24"/>
          <w:szCs w:val="24"/>
        </w:rPr>
        <w:t>Samozatrudnienie, przedsiębiorczość oraz tworzenie nowych miejsc pracy (8iii)</w:t>
      </w:r>
    </w:p>
    <w:p w:rsidR="005228B7"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1"/>
        <w:gridCol w:w="5524"/>
        <w:gridCol w:w="4817"/>
      </w:tblGrid>
      <w:tr w:rsidR="005228B7" w:rsidRPr="00BC2AAD"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FORMALNE</w:t>
            </w:r>
          </w:p>
          <w:p w:rsidR="005228B7" w:rsidRPr="00125B49" w:rsidRDefault="005228B7" w:rsidP="005228B7">
            <w:pPr>
              <w:spacing w:after="0" w:line="240" w:lineRule="auto"/>
              <w:rPr>
                <w:rFonts w:eastAsia="Times New Roman" w:cs="Tahoma"/>
                <w:kern w:val="1"/>
              </w:rPr>
            </w:pPr>
            <w:r>
              <w:rPr>
                <w:rFonts w:eastAsia="Times New Roman" w:cs="Tahoma"/>
                <w:kern w:val="1"/>
              </w:rPr>
              <w:t>(Do oceny formalnej zostaną dopuszczone wnioski o dofinansowanie, które wpłynęły do Instytucji oceniającej wnioski w terminie określonym w wezwaniu do złożenia wniosku o dofinansowanie</w:t>
            </w:r>
            <w:r w:rsidRPr="00BC2AAD">
              <w:rPr>
                <w:rFonts w:eastAsia="Times New Roman" w:cs="Tahoma"/>
                <w:b/>
                <w:kern w:val="1"/>
                <w:u w:val="single"/>
              </w:rPr>
              <w:t xml:space="preserve"> </w:t>
            </w:r>
            <w:r w:rsidRPr="00BC2AAD">
              <w:rPr>
                <w:rFonts w:eastAsia="Times New Roman" w:cs="Tahoma"/>
                <w:kern w:val="1"/>
                <w:u w:val="single"/>
                <w:vertAlign w:val="superscript"/>
              </w:rPr>
              <w:footnoteReference w:id="42"/>
            </w:r>
            <w:r>
              <w:rPr>
                <w:rFonts w:eastAsia="Times New Roman" w:cs="Tahoma"/>
                <w:kern w:val="1"/>
              </w:rPr>
              <w:t>)</w:t>
            </w:r>
          </w:p>
          <w:p w:rsidR="005228B7" w:rsidRPr="00BC2AAD" w:rsidRDefault="005228B7" w:rsidP="005228B7">
            <w:pPr>
              <w:spacing w:after="0" w:line="240" w:lineRule="auto"/>
              <w:rPr>
                <w:rFonts w:eastAsia="Times New Roman" w:cs="Tahoma"/>
                <w:b/>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Wniosek sporządzony</w:t>
            </w:r>
            <w:r>
              <w:rPr>
                <w:rFonts w:eastAsia="Times New Roman" w:cs="Tahoma"/>
                <w:b/>
                <w:kern w:val="1"/>
              </w:rPr>
              <w:t xml:space="preserve">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wypełnił i złożył wniosek na odpowiednim i obowiązującym formularzu </w:t>
            </w:r>
            <w:r>
              <w:rPr>
                <w:rFonts w:eastAsia="Times New Roman" w:cs="Tahoma"/>
                <w:kern w:val="1"/>
              </w:rPr>
              <w:t>wskazanym w wezwaniu</w:t>
            </w:r>
            <w:r w:rsidRPr="005F08A6">
              <w:rPr>
                <w:rFonts w:eastAsia="Times New Roman" w:cs="Tahoma"/>
                <w:kern w:val="1"/>
              </w:rPr>
              <w:t xml:space="preserve"> do </w:t>
            </w:r>
            <w:r>
              <w:rPr>
                <w:rFonts w:eastAsia="Times New Roman" w:cs="Tahoma"/>
                <w:kern w:val="1"/>
              </w:rPr>
              <w:t>złożenia</w:t>
            </w:r>
            <w:r w:rsidRPr="005F08A6">
              <w:rPr>
                <w:rFonts w:eastAsia="Times New Roman" w:cs="Tahoma"/>
                <w:kern w:val="1"/>
              </w:rPr>
              <w:t xml:space="preserve"> wniosku.</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6D699B">
              <w:rPr>
                <w:rFonts w:eastAsia="Times New Roman" w:cs="Tahoma"/>
                <w:b/>
                <w:kern w:val="1"/>
              </w:rPr>
              <w:t>Wn</w:t>
            </w:r>
            <w:r>
              <w:rPr>
                <w:rFonts w:eastAsia="Times New Roman" w:cs="Tahoma"/>
                <w:b/>
                <w:kern w:val="1"/>
              </w:rPr>
              <w:t>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złożył wniosek zgodnie z wymogami zawartymi w wezwaniu do </w:t>
            </w:r>
            <w:r>
              <w:rPr>
                <w:rFonts w:eastAsia="Times New Roman" w:cs="Tahoma"/>
                <w:kern w:val="1"/>
              </w:rPr>
              <w:t>złożenia</w:t>
            </w:r>
            <w:r w:rsidRPr="005F08A6">
              <w:rPr>
                <w:rFonts w:eastAsia="Times New Roman" w:cs="Tahoma"/>
                <w:kern w:val="1"/>
              </w:rPr>
              <w:t xml:space="preserve"> wniosku (czy do wniosku dołączono wszystkie obligatoryjne załączniki, dokonano potwierdzenia za zgodność z oryginałem, wniosek i załączniki do wniosku zosta</w:t>
            </w:r>
            <w:r>
              <w:rPr>
                <w:rFonts w:eastAsia="Times New Roman" w:cs="Tahoma"/>
                <w:kern w:val="1"/>
              </w:rPr>
              <w:t>ły złożone w odpowiedniej liczbie</w:t>
            </w:r>
            <w:r w:rsidRPr="005F08A6">
              <w:rPr>
                <w:rFonts w:eastAsia="Times New Roman" w:cs="Tahoma"/>
                <w:kern w:val="1"/>
              </w:rPr>
              <w:t xml:space="preserve"> egzemplarzy zgodnie z wezwaniem do </w:t>
            </w:r>
            <w:r>
              <w:rPr>
                <w:rFonts w:eastAsia="Times New Roman" w:cs="Tahoma"/>
                <w:kern w:val="1"/>
              </w:rPr>
              <w:t>złożenia</w:t>
            </w:r>
            <w:r w:rsidRPr="005F08A6">
              <w:rPr>
                <w:rFonts w:eastAsia="Times New Roman" w:cs="Tahoma"/>
                <w:kern w:val="1"/>
              </w:rPr>
              <w:t xml:space="preserve"> </w:t>
            </w:r>
            <w:r>
              <w:rPr>
                <w:rFonts w:eastAsia="Times New Roman" w:cs="Tahoma"/>
                <w:kern w:val="1"/>
              </w:rPr>
              <w:t>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9713A8"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364E92"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wersja papierowa i wersja elektroniczna wniosku są zgodne (tożsame).</w:t>
            </w:r>
          </w:p>
          <w:p w:rsidR="005228B7" w:rsidRPr="006D699B"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32028" w:rsidRDefault="005228B7" w:rsidP="005228B7">
            <w:pPr>
              <w:spacing w:after="0" w:line="240" w:lineRule="auto"/>
              <w:jc w:val="both"/>
              <w:rPr>
                <w:rFonts w:eastAsia="Times New Roman" w:cs="Tahoma"/>
                <w:kern w:val="1"/>
              </w:rPr>
            </w:pPr>
            <w:r w:rsidRPr="00D32028">
              <w:rPr>
                <w:rFonts w:eastAsia="Times New Roman" w:cs="Tahoma"/>
                <w:kern w:val="1"/>
              </w:rPr>
              <w:t xml:space="preserve">Ocena polega na weryfikacji czy Podmiot składający wniosek o dofinansowanie jest Podmiotem określonym w </w:t>
            </w:r>
            <w:r>
              <w:rPr>
                <w:rFonts w:eastAsia="Times New Roman" w:cs="Tahoma"/>
                <w:kern w:val="1"/>
              </w:rPr>
              <w:t>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spełnione są odpowiednie wymogi wskazane w art. 7 Rozporządzenia</w:t>
            </w:r>
            <w:r>
              <w:rPr>
                <w:rFonts w:eastAsia="Times New Roman" w:cs="Tahoma"/>
                <w:kern w:val="1"/>
              </w:rPr>
              <w:t xml:space="preserve"> delegowanego Komisji (UE)</w:t>
            </w:r>
            <w:r w:rsidRPr="005F08A6">
              <w:rPr>
                <w:rFonts w:eastAsia="Times New Roman" w:cs="Tahoma"/>
                <w:kern w:val="1"/>
              </w:rPr>
              <w:t xml:space="preserve"> nr 480/2014 z dnia 3 marca 2014 r.</w:t>
            </w:r>
            <w:r>
              <w:rPr>
                <w:rFonts w:eastAsia="Times New Roman" w:cs="Tahoma"/>
                <w:kern w:val="1"/>
              </w:rPr>
              <w:t xml:space="preserve">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875638">
              <w:rPr>
                <w:rFonts w:eastAsia="Times New Roman" w:cs="Tahoma"/>
                <w:b/>
                <w:kern w:val="1"/>
              </w:rPr>
              <w:t>Wnioskodawca spełnia wymogi, warunki i przesłanki niezbędne do powierzenia mu funkcji podmiotu wdrażającego fundusz funduszy.</w:t>
            </w:r>
          </w:p>
          <w:p w:rsidR="005228B7" w:rsidRPr="00323447"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BB123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A50831" w:rsidRDefault="005228B7" w:rsidP="005228B7">
            <w:pPr>
              <w:spacing w:after="0" w:line="240" w:lineRule="auto"/>
              <w:jc w:val="both"/>
              <w:rPr>
                <w:rFonts w:eastAsia="Times New Roman" w:cs="Tahoma"/>
                <w:kern w:val="1"/>
              </w:rPr>
            </w:pPr>
            <w:r>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Okres realizacji projektu jest zgodny z okresem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zakłada kwalifikowalność wydatków w ramach projektu zgodnie  właściwymi przepisami.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Wnioskodawcy zakłada ponoszenie wydatków kwalifikowalnych do końca okresu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36F55"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kern w:val="1"/>
              </w:rPr>
              <w:t>12</w:t>
            </w:r>
            <w:r w:rsidRPr="00D35826">
              <w:rPr>
                <w:rFonts w:eastAsia="Times New Roman" w:cs="Tahoma"/>
                <w:kern w:val="1"/>
              </w:rPr>
              <w:t>.</w:t>
            </w:r>
          </w:p>
        </w:tc>
        <w:tc>
          <w:tcPr>
            <w:tcW w:w="3731"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b/>
                <w:kern w:val="1"/>
              </w:rPr>
              <w:t>Wartość projektu Wnioskodawcy i p</w:t>
            </w:r>
            <w:r w:rsidRPr="00D35826">
              <w:rPr>
                <w:rFonts w:eastAsia="Times New Roman" w:cs="Tahoma"/>
                <w:b/>
                <w:kern w:val="1"/>
              </w:rPr>
              <w:t>oziom dofinansowania został</w:t>
            </w:r>
            <w:r>
              <w:rPr>
                <w:rFonts w:eastAsia="Times New Roman" w:cs="Tahoma"/>
                <w:b/>
                <w:kern w:val="1"/>
              </w:rPr>
              <w:t>y</w:t>
            </w:r>
            <w:r w:rsidRPr="00D35826">
              <w:rPr>
                <w:rFonts w:eastAsia="Times New Roman" w:cs="Tahoma"/>
                <w:b/>
                <w:kern w:val="1"/>
              </w:rPr>
              <w:t xml:space="preserve"> określony prawidłowo.</w:t>
            </w:r>
          </w:p>
          <w:p w:rsidR="005228B7" w:rsidRPr="00D35826"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center"/>
              <w:rPr>
                <w:rFonts w:eastAsia="Times New Roman" w:cs="Tahoma"/>
                <w:kern w:val="1"/>
              </w:rPr>
            </w:pPr>
            <w:r w:rsidRPr="00D35826">
              <w:rPr>
                <w:rFonts w:eastAsia="Times New Roman" w:cs="Tahoma"/>
                <w:kern w:val="1"/>
              </w:rPr>
              <w:t>TAK/NIE</w:t>
            </w:r>
          </w:p>
          <w:p w:rsidR="005228B7" w:rsidRPr="00D35826" w:rsidRDefault="005228B7" w:rsidP="005228B7">
            <w:pPr>
              <w:spacing w:after="0" w:line="240" w:lineRule="auto"/>
              <w:jc w:val="center"/>
              <w:rPr>
                <w:rFonts w:eastAsia="Times New Roman" w:cs="Tahoma"/>
                <w:kern w:val="1"/>
              </w:rPr>
            </w:pPr>
          </w:p>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D35826">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b/>
                <w:kern w:val="1"/>
              </w:rPr>
              <w:t>Projekt Wnioskodawcy jest zgodny z właściwymi przepisami dotyczącymi pomocy publicznej i pozwala na wykluczenie występowania pomocy publicznej na poziomie Wnioskodawcy.</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sidRPr="00074B48">
              <w:rPr>
                <w:rFonts w:eastAsia="Times New Roman" w:cs="Tahoma"/>
                <w:b/>
                <w:kern w:val="1"/>
              </w:rPr>
              <w:t xml:space="preserve">Projekt </w:t>
            </w:r>
            <w:r>
              <w:rPr>
                <w:rFonts w:eastAsia="Times New Roman" w:cs="Tahoma"/>
                <w:b/>
                <w:kern w:val="1"/>
              </w:rPr>
              <w:t>Wnioskodawcy jest zgodny z obowiązującymi aktami prawnymi na poziomie unijnym i krajowym, mającymi zastosowanie dla projektu.</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MERYTORYCZNE</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4F3806">
              <w:rPr>
                <w:rFonts w:eastAsia="Times New Roman" w:cs="Tahoma"/>
                <w:b/>
                <w:kern w:val="1"/>
              </w:rPr>
              <w:t>Projekt Wnioskodawcy zakłada pozytywny lub neutralny wp</w:t>
            </w:r>
            <w:r>
              <w:rPr>
                <w:rFonts w:eastAsia="Times New Roman" w:cs="Tahoma"/>
                <w:b/>
                <w:kern w:val="1"/>
              </w:rPr>
              <w:t>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AF4485">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jest zgodny z planami i dokumentami strategicznymi na poziomie regionalnym, w tym </w:t>
            </w:r>
            <w:r w:rsidRPr="00D00019">
              <w:rPr>
                <w:rFonts w:eastAsia="Times New Roman" w:cs="Tahoma"/>
                <w:b/>
                <w:kern w:val="1"/>
              </w:rPr>
              <w:t>aktualną Strategią Rozwoju Województwa Dolnośląskiego 2020 oraz</w:t>
            </w:r>
            <w:r>
              <w:rPr>
                <w:rFonts w:eastAsia="Times New Roman" w:cs="Tahoma"/>
                <w:b/>
                <w:kern w:val="1"/>
              </w:rPr>
              <w:t xml:space="preserve">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projekt jest zgodny z aktualną </w:t>
            </w:r>
            <w:r w:rsidRPr="00D00019">
              <w:rPr>
                <w:rFonts w:eastAsia="Times New Roman" w:cs="Tahoma"/>
                <w:kern w:val="1"/>
              </w:rPr>
              <w:t>Strategią Rozwoju Województwa</w:t>
            </w:r>
            <w:r>
              <w:rPr>
                <w:rFonts w:eastAsia="Times New Roman" w:cs="Tahoma"/>
                <w:kern w:val="1"/>
              </w:rPr>
              <w:t xml:space="preserve"> Dolnośląskiego 2020. Wnioskodawca powinien w sposób opisowy wykazać zgodność projektu z celami strategicznymi oraz uzasadnić jak projekt wpłynie na osiągnięcie wskazanych celów Strategii.</w:t>
            </w:r>
          </w:p>
          <w:p w:rsidR="005228B7" w:rsidRPr="004F380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4F380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BA669D" w:rsidRDefault="005228B7" w:rsidP="005228B7">
            <w:pPr>
              <w:spacing w:after="0" w:line="240" w:lineRule="auto"/>
              <w:jc w:val="both"/>
              <w:rPr>
                <w:rFonts w:eastAsia="Times New Roman" w:cs="Tahoma"/>
                <w:b/>
                <w:kern w:val="1"/>
              </w:rPr>
            </w:pPr>
            <w:r>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9F0A42" w:rsidRDefault="005228B7" w:rsidP="005228B7">
            <w:pPr>
              <w:spacing w:after="0" w:line="240" w:lineRule="auto"/>
              <w:jc w:val="both"/>
              <w:rPr>
                <w:rFonts w:eastAsia="Times New Roman" w:cs="Tahoma"/>
                <w:kern w:val="1"/>
              </w:rPr>
            </w:pPr>
            <w:r>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BA669D"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b/>
                <w:kern w:val="1"/>
              </w:rPr>
            </w:pPr>
            <w:r>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zakłada przyjęcie określonego w Strategii Inwestycyjnej modelu wdrażania instrumentów finansowych.</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posiada zdolność do aktywnego działania w regionie i realizacji projektu w województwie dolnośląskim.</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wykazuje odpowiedni potencjał finansowy do pełnienia funkcji podmiotu wdrażającego fundusz funduszy.</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793A9E" w:rsidRDefault="005228B7" w:rsidP="005228B7">
            <w:pPr>
              <w:spacing w:after="0" w:line="240" w:lineRule="auto"/>
              <w:jc w:val="both"/>
              <w:rPr>
                <w:rFonts w:eastAsia="Times New Roman" w:cs="Tahoma"/>
                <w:b/>
                <w:kern w:val="1"/>
              </w:rPr>
            </w:pPr>
            <w:r>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793A9E"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A74A5F"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A74A5F" w:rsidRDefault="005228B7" w:rsidP="005228B7">
            <w:pPr>
              <w:spacing w:after="0" w:line="240" w:lineRule="auto"/>
              <w:jc w:val="both"/>
              <w:rPr>
                <w:rFonts w:eastAsia="Times New Roman" w:cs="Tahoma"/>
                <w:b/>
                <w:kern w:val="1"/>
              </w:rPr>
            </w:pPr>
            <w:r>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3F4679" w:rsidTr="005228B7">
        <w:tc>
          <w:tcPr>
            <w:tcW w:w="0" w:type="auto"/>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potwierdza, że realizacja projektu nie zastąpi jego dotychczasowej działalności.</w:t>
            </w:r>
          </w:p>
          <w:p w:rsidR="005228B7" w:rsidRPr="003F4679"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3F4679" w:rsidRDefault="005228B7" w:rsidP="005228B7">
            <w:pPr>
              <w:spacing w:after="0" w:line="240" w:lineRule="auto"/>
              <w:jc w:val="center"/>
              <w:rPr>
                <w:rFonts w:eastAsia="Times New Roman" w:cs="Tahoma"/>
                <w:kern w:val="1"/>
              </w:rPr>
            </w:pPr>
          </w:p>
        </w:tc>
      </w:tr>
      <w:tr w:rsidR="005228B7" w:rsidRPr="00AA71F1"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Wnioskodawca posiada zdolność pozyskania środków na inwestycje na rzecz odbiorców ostat</w:t>
            </w:r>
            <w:r>
              <w:rPr>
                <w:rFonts w:eastAsia="Times New Roman" w:cs="Tahoma"/>
                <w:b/>
                <w:kern w:val="1"/>
              </w:rPr>
              <w:t>ecznych, obok wkładu z programu.</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 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AA71F1" w:rsidRDefault="005228B7" w:rsidP="005228B7">
            <w:pPr>
              <w:spacing w:after="0" w:line="240" w:lineRule="auto"/>
              <w:jc w:val="center"/>
              <w:rPr>
                <w:rFonts w:eastAsia="Times New Roman" w:cs="Tahoma"/>
                <w:b/>
                <w:kern w:val="1"/>
              </w:rPr>
            </w:pPr>
          </w:p>
        </w:tc>
      </w:tr>
      <w:tr w:rsidR="005228B7" w:rsidRPr="00BC2AAD"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BC2AAD" w:rsidRDefault="005228B7" w:rsidP="005228B7">
            <w:pPr>
              <w:spacing w:after="0" w:line="240" w:lineRule="auto"/>
              <w:jc w:val="center"/>
              <w:rPr>
                <w:rFonts w:eastAsia="Times New Roman" w:cs="Tahoma"/>
                <w:b/>
                <w:kern w:val="1"/>
              </w:rPr>
            </w:pPr>
          </w:p>
        </w:tc>
      </w:tr>
    </w:tbl>
    <w:p w:rsidR="005228B7" w:rsidRDefault="005228B7" w:rsidP="005228B7"/>
    <w:p w:rsidR="005228B7" w:rsidRPr="0096339B" w:rsidRDefault="005228B7" w:rsidP="00D90B0C">
      <w:pPr>
        <w:spacing w:after="0" w:line="240" w:lineRule="auto"/>
        <w:rPr>
          <w:rFonts w:eastAsia="Times New Roman" w:cs="Tahoma"/>
          <w:b/>
          <w:kern w:val="1"/>
          <w:u w:val="single"/>
        </w:rPr>
      </w:pPr>
    </w:p>
    <w:sectPr w:rsidR="005228B7" w:rsidRPr="0096339B" w:rsidSect="007C1934">
      <w:footerReference w:type="default" r:id="rId21"/>
      <w:headerReference w:type="first" r:id="rId22"/>
      <w:foot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C77" w:rsidRDefault="00382C77" w:rsidP="00F35E01">
      <w:pPr>
        <w:spacing w:after="0" w:line="240" w:lineRule="auto"/>
      </w:pPr>
      <w:r>
        <w:separator/>
      </w:r>
    </w:p>
  </w:endnote>
  <w:endnote w:type="continuationSeparator" w:id="0">
    <w:p w:rsidR="00382C77" w:rsidRDefault="00382C77"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382C77" w:rsidRDefault="00DC4BD9">
        <w:pPr>
          <w:pStyle w:val="Stopka"/>
          <w:jc w:val="right"/>
        </w:pPr>
        <w:fldSimple w:instr="PAGE   \* MERGEFORMAT">
          <w:r w:rsidR="00D470C1">
            <w:rPr>
              <w:noProof/>
            </w:rPr>
            <w:t>2</w:t>
          </w:r>
        </w:fldSimple>
      </w:p>
    </w:sdtContent>
  </w:sdt>
  <w:p w:rsidR="00382C77" w:rsidRDefault="00382C7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77" w:rsidRDefault="00382C77">
    <w:pPr>
      <w:pStyle w:val="Stopka"/>
      <w:jc w:val="right"/>
    </w:pPr>
  </w:p>
  <w:p w:rsidR="00382C77" w:rsidRDefault="00382C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C77" w:rsidRDefault="00382C77" w:rsidP="00F35E01">
      <w:pPr>
        <w:spacing w:after="0" w:line="240" w:lineRule="auto"/>
      </w:pPr>
      <w:r>
        <w:separator/>
      </w:r>
    </w:p>
  </w:footnote>
  <w:footnote w:type="continuationSeparator" w:id="0">
    <w:p w:rsidR="00382C77" w:rsidRDefault="00382C77" w:rsidP="00F35E01">
      <w:pPr>
        <w:spacing w:after="0" w:line="240" w:lineRule="auto"/>
      </w:pPr>
      <w:r>
        <w:continuationSeparator/>
      </w:r>
    </w:p>
  </w:footnote>
  <w:footnote w:id="1">
    <w:p w:rsidR="00382C77" w:rsidRPr="00DF6365" w:rsidRDefault="00382C77"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382C77" w:rsidRPr="00DF6365" w:rsidRDefault="00382C77"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382C77" w:rsidRPr="00DF6365" w:rsidRDefault="00382C77"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382C77" w:rsidRPr="00DF6365" w:rsidRDefault="00382C77"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382C77" w:rsidRPr="00B10525" w:rsidRDefault="00382C77"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382C77" w:rsidRPr="00872EFC" w:rsidRDefault="00382C77"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382C77" w:rsidRPr="00B00CFE" w:rsidRDefault="00382C77" w:rsidP="00687922">
      <w:pPr>
        <w:pStyle w:val="Tekstprzypisudolnego"/>
        <w:rPr>
          <w:lang w:val="pl-PL"/>
        </w:rPr>
      </w:pPr>
    </w:p>
  </w:footnote>
  <w:footnote w:id="6">
    <w:p w:rsidR="00382C77" w:rsidRPr="00DF6365" w:rsidRDefault="00382C77"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382C77" w:rsidRPr="00A005BF" w:rsidRDefault="00382C77"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382C77" w:rsidRPr="007025A7" w:rsidRDefault="00382C77"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382C77" w:rsidRPr="00275E49" w:rsidRDefault="00382C77"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382C77" w:rsidRPr="009A1C83" w:rsidRDefault="00382C77"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382C77" w:rsidRPr="00DF6365" w:rsidRDefault="00382C77"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382C77" w:rsidRPr="00CE408E" w:rsidRDefault="00382C77"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382C77" w:rsidRPr="00AD5311" w:rsidRDefault="00382C77" w:rsidP="001945B2">
      <w:pPr>
        <w:pStyle w:val="Tekstprzypisudolnego"/>
        <w:rPr>
          <w:lang w:val="pl-PL"/>
        </w:rPr>
      </w:pPr>
    </w:p>
  </w:footnote>
  <w:footnote w:id="13">
    <w:p w:rsidR="00382C77" w:rsidRPr="002234E7" w:rsidRDefault="00382C77"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382C77" w:rsidRPr="00BF1F95" w:rsidRDefault="00382C77"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82C77" w:rsidRPr="00BF1F95" w:rsidRDefault="00382C77"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382C77" w:rsidRPr="009627D6" w:rsidRDefault="00382C77"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82C77" w:rsidRPr="00A20902" w:rsidRDefault="00382C77"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382C77" w:rsidRPr="00B10525" w:rsidRDefault="00382C77"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382C77" w:rsidRPr="00DF6365" w:rsidRDefault="00382C77"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82C77" w:rsidRPr="00DF6365" w:rsidRDefault="00382C77"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382C77" w:rsidRPr="00DF6365" w:rsidRDefault="00382C77"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82C77" w:rsidRPr="00DF6365" w:rsidRDefault="00382C77"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382C77" w:rsidRDefault="00382C77"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382C77" w:rsidRPr="00E61CEB" w:rsidRDefault="00382C77" w:rsidP="00B61DB3">
      <w:pPr>
        <w:pStyle w:val="Tekstprzypisudolnego"/>
        <w:rPr>
          <w:lang w:val="pl-PL"/>
        </w:rPr>
      </w:pPr>
    </w:p>
  </w:footnote>
  <w:footnote w:id="20">
    <w:p w:rsidR="00382C77" w:rsidRPr="00A70A21" w:rsidRDefault="00382C77"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382C77" w:rsidRPr="0006079A" w:rsidRDefault="00382C77"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382C77" w:rsidRPr="0006079A" w:rsidRDefault="00382C77"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382C77" w:rsidRPr="0006079A" w:rsidRDefault="00382C77"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382C77" w:rsidRPr="0006079A" w:rsidRDefault="00382C77"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382C77" w:rsidRPr="0006079A" w:rsidRDefault="00382C77"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382C77" w:rsidRPr="00653CF5" w:rsidRDefault="00382C77"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82C77" w:rsidRPr="00535C6F" w:rsidRDefault="00382C77" w:rsidP="00633C43">
      <w:pPr>
        <w:pStyle w:val="Tekstprzypisudolnego"/>
        <w:rPr>
          <w:lang w:val="pl-PL"/>
        </w:rPr>
      </w:pPr>
    </w:p>
  </w:footnote>
  <w:footnote w:id="27">
    <w:p w:rsidR="00382C77" w:rsidRPr="00653CF5" w:rsidRDefault="00382C77"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82C77" w:rsidRPr="00383E64" w:rsidRDefault="00382C77" w:rsidP="00535C6F">
      <w:pPr>
        <w:pStyle w:val="Tekstprzypisudolnego"/>
        <w:rPr>
          <w:lang w:val="pl-PL"/>
        </w:rPr>
      </w:pPr>
    </w:p>
  </w:footnote>
  <w:footnote w:id="28">
    <w:p w:rsidR="00382C77" w:rsidRPr="00653CF5" w:rsidRDefault="00382C77"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82C77" w:rsidRPr="004D1738" w:rsidRDefault="00382C77" w:rsidP="00922230">
      <w:pPr>
        <w:pStyle w:val="Tekstprzypisudolnego"/>
        <w:rPr>
          <w:lang w:val="pl-PL"/>
        </w:rPr>
      </w:pPr>
    </w:p>
  </w:footnote>
  <w:footnote w:id="29">
    <w:p w:rsidR="00382C77" w:rsidRPr="004D1738" w:rsidRDefault="00382C77"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382C77" w:rsidRPr="004D1738" w:rsidRDefault="00382C77" w:rsidP="00922230">
      <w:pPr>
        <w:pStyle w:val="Tekstprzypisudolnego"/>
        <w:rPr>
          <w:lang w:val="pl-PL"/>
        </w:rPr>
      </w:pPr>
    </w:p>
  </w:footnote>
  <w:footnote w:id="30">
    <w:p w:rsidR="00382C77" w:rsidRPr="004B3156" w:rsidRDefault="00382C77"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382C77" w:rsidRPr="00347043" w:rsidRDefault="00382C77"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382C77" w:rsidRPr="00347043" w:rsidRDefault="00382C77" w:rsidP="00C434D1">
      <w:pPr>
        <w:pStyle w:val="Tekstprzypisudolnego"/>
        <w:rPr>
          <w:lang w:val="pl-PL"/>
        </w:rPr>
      </w:pPr>
    </w:p>
  </w:footnote>
  <w:footnote w:id="32">
    <w:p w:rsidR="00382C77" w:rsidRPr="002A172F" w:rsidRDefault="00382C77"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382C77" w:rsidRPr="00183944" w:rsidRDefault="00382C77"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382C77" w:rsidRPr="00964A1D" w:rsidRDefault="00382C77"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382C77" w:rsidRPr="00ED18F1" w:rsidRDefault="00382C77"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382C77" w:rsidRPr="002C0B0E" w:rsidRDefault="00382C77"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382C77" w:rsidRPr="00912598" w:rsidRDefault="00382C77"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382C77" w:rsidRPr="00912598" w:rsidRDefault="00382C77"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382C77" w:rsidRPr="00912598" w:rsidRDefault="00382C77"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382C77" w:rsidRPr="00912598" w:rsidRDefault="00382C77"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382C77" w:rsidRPr="00912598" w:rsidRDefault="00382C77" w:rsidP="003622B9">
      <w:pPr>
        <w:pStyle w:val="Tekstprzypisudolnego"/>
        <w:rPr>
          <w:sz w:val="14"/>
          <w:szCs w:val="14"/>
          <w:lang w:val="pl-PL"/>
        </w:rPr>
      </w:pPr>
      <w:r w:rsidRPr="00912598">
        <w:rPr>
          <w:sz w:val="14"/>
          <w:szCs w:val="14"/>
          <w:lang w:val="pl-PL"/>
        </w:rPr>
        <w:t xml:space="preserve">d) pomocy technicznej; </w:t>
      </w:r>
    </w:p>
    <w:p w:rsidR="00382C77" w:rsidRPr="00912598" w:rsidRDefault="00382C77"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382C77" w:rsidRPr="00912598" w:rsidRDefault="00382C77"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382C77" w:rsidRPr="00912598" w:rsidRDefault="00382C77" w:rsidP="003622B9">
      <w:pPr>
        <w:pStyle w:val="Tekstprzypisudolnego"/>
        <w:rPr>
          <w:sz w:val="14"/>
          <w:szCs w:val="14"/>
          <w:lang w:val="pl-PL"/>
        </w:rPr>
      </w:pPr>
      <w:r w:rsidRPr="00912598">
        <w:rPr>
          <w:sz w:val="14"/>
          <w:szCs w:val="14"/>
          <w:lang w:val="pl-PL"/>
        </w:rPr>
        <w:t>g) operacji realizowanych w ramach wspólnego planu działania;</w:t>
      </w:r>
    </w:p>
    <w:p w:rsidR="00382C77" w:rsidRPr="00912598" w:rsidRDefault="00382C77" w:rsidP="003622B9">
      <w:pPr>
        <w:pStyle w:val="Tekstprzypisudolnego"/>
        <w:rPr>
          <w:sz w:val="14"/>
          <w:szCs w:val="14"/>
          <w:lang w:val="pl-PL"/>
        </w:rPr>
      </w:pPr>
      <w:r w:rsidRPr="00912598">
        <w:rPr>
          <w:sz w:val="14"/>
          <w:szCs w:val="14"/>
          <w:lang w:val="pl-PL"/>
        </w:rPr>
        <w:t xml:space="preserve">i) operacji, dla których wsparcie w ramach programu stanowi: </w:t>
      </w:r>
    </w:p>
    <w:p w:rsidR="00382C77" w:rsidRPr="00912598" w:rsidRDefault="00382C77"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382C77" w:rsidRPr="00912598" w:rsidRDefault="00382C77"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382C77" w:rsidRPr="00561341" w:rsidRDefault="00382C77"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382C77" w:rsidRPr="00A110D9" w:rsidRDefault="00382C77"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382C77" w:rsidRPr="00DB4FBC" w:rsidRDefault="00382C77"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382C77" w:rsidRPr="00CF6DE1" w:rsidRDefault="00382C77"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382C77" w:rsidRPr="00A005BF" w:rsidRDefault="00382C77" w:rsidP="00E10190">
      <w:pPr>
        <w:pStyle w:val="Tekstprzypisudolnego"/>
        <w:jc w:val="both"/>
        <w:rPr>
          <w:color w:val="FF0000"/>
          <w:u w:val="single"/>
          <w:lang w:val="pl-PL"/>
        </w:rPr>
      </w:pPr>
      <w:r w:rsidRPr="00C46C5C">
        <w:rPr>
          <w:rStyle w:val="Odwoanieprzypisudolnego"/>
          <w:u w:val="single"/>
        </w:rPr>
        <w:footnoteRef/>
      </w:r>
      <w:r w:rsidRPr="00C46C5C">
        <w:rPr>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42">
    <w:p w:rsidR="00382C77" w:rsidRPr="00DF6365" w:rsidRDefault="00382C77"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77" w:rsidRPr="00C97D45" w:rsidRDefault="00382C77"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256030"/>
                  </a:xfrm>
                  <a:prstGeom prst="rect">
                    <a:avLst/>
                  </a:prstGeom>
                  <a:noFill/>
                </pic:spPr>
              </pic:pic>
            </a:graphicData>
          </a:graphic>
        </wp:inline>
      </w:drawing>
    </w:r>
  </w:p>
  <w:p w:rsidR="00382C77" w:rsidRPr="00C97D45" w:rsidRDefault="00382C77"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382C77" w:rsidRDefault="00382C77"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8">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2">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30532F9"/>
    <w:multiLevelType w:val="hybridMultilevel"/>
    <w:tmpl w:val="5CE2A72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25393F08"/>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4">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9">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2">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1">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3">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98B5295"/>
    <w:multiLevelType w:val="multilevel"/>
    <w:tmpl w:val="D4F2F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7">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5">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72">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5">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3">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4">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7">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8">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89">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1">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6">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2">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4">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6">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7">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4">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6">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8">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3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3">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1">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4">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7">
    <w:nsid w:val="669C3443"/>
    <w:multiLevelType w:val="hybridMultilevel"/>
    <w:tmpl w:val="3402BFC8"/>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8">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9">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3">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9">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2">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3">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5">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6">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8">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71">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6">
    <w:nsid w:val="721D01FF"/>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7">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8">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3">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5">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6">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7">
    <w:nsid w:val="75FB7457"/>
    <w:multiLevelType w:val="hybridMultilevel"/>
    <w:tmpl w:val="2220ADD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2">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3">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7">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8">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6">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8">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1">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CE83404"/>
    <w:multiLevelType w:val="hybridMultilevel"/>
    <w:tmpl w:val="85823B4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5">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6">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1"/>
  </w:num>
  <w:num w:numId="2">
    <w:abstractNumId w:val="1"/>
  </w:num>
  <w:num w:numId="3">
    <w:abstractNumId w:val="0"/>
  </w:num>
  <w:num w:numId="4">
    <w:abstractNumId w:val="63"/>
  </w:num>
  <w:num w:numId="5">
    <w:abstractNumId w:val="153"/>
  </w:num>
  <w:num w:numId="6">
    <w:abstractNumId w:val="2"/>
  </w:num>
  <w:num w:numId="7">
    <w:abstractNumId w:val="89"/>
  </w:num>
  <w:num w:numId="8">
    <w:abstractNumId w:val="27"/>
  </w:num>
  <w:num w:numId="9">
    <w:abstractNumId w:val="252"/>
  </w:num>
  <w:num w:numId="10">
    <w:abstractNumId w:val="97"/>
  </w:num>
  <w:num w:numId="11">
    <w:abstractNumId w:val="204"/>
  </w:num>
  <w:num w:numId="12">
    <w:abstractNumId w:val="241"/>
  </w:num>
  <w:num w:numId="13">
    <w:abstractNumId w:val="302"/>
  </w:num>
  <w:num w:numId="14">
    <w:abstractNumId w:val="126"/>
  </w:num>
  <w:num w:numId="15">
    <w:abstractNumId w:val="37"/>
  </w:num>
  <w:num w:numId="16">
    <w:abstractNumId w:val="203"/>
  </w:num>
  <w:num w:numId="17">
    <w:abstractNumId w:val="32"/>
  </w:num>
  <w:num w:numId="18">
    <w:abstractNumId w:val="98"/>
  </w:num>
  <w:num w:numId="19">
    <w:abstractNumId w:val="137"/>
  </w:num>
  <w:num w:numId="20">
    <w:abstractNumId w:val="31"/>
  </w:num>
  <w:num w:numId="21">
    <w:abstractNumId w:val="253"/>
  </w:num>
  <w:num w:numId="22">
    <w:abstractNumId w:val="99"/>
  </w:num>
  <w:num w:numId="23">
    <w:abstractNumId w:val="306"/>
  </w:num>
  <w:num w:numId="24">
    <w:abstractNumId w:val="238"/>
  </w:num>
  <w:num w:numId="25">
    <w:abstractNumId w:val="245"/>
  </w:num>
  <w:num w:numId="26">
    <w:abstractNumId w:val="176"/>
  </w:num>
  <w:num w:numId="27">
    <w:abstractNumId w:val="230"/>
  </w:num>
  <w:num w:numId="28">
    <w:abstractNumId w:val="11"/>
  </w:num>
  <w:num w:numId="29">
    <w:abstractNumId w:val="88"/>
  </w:num>
  <w:num w:numId="30">
    <w:abstractNumId w:val="259"/>
  </w:num>
  <w:num w:numId="31">
    <w:abstractNumId w:val="81"/>
  </w:num>
  <w:num w:numId="32">
    <w:abstractNumId w:val="182"/>
  </w:num>
  <w:num w:numId="3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7"/>
  </w:num>
  <w:num w:numId="35">
    <w:abstractNumId w:val="124"/>
  </w:num>
  <w:num w:numId="36">
    <w:abstractNumId w:val="39"/>
  </w:num>
  <w:num w:numId="37">
    <w:abstractNumId w:val="289"/>
  </w:num>
  <w:num w:numId="38">
    <w:abstractNumId w:val="35"/>
  </w:num>
  <w:num w:numId="39">
    <w:abstractNumId w:val="68"/>
  </w:num>
  <w:num w:numId="40">
    <w:abstractNumId w:val="179"/>
  </w:num>
  <w:num w:numId="41">
    <w:abstractNumId w:val="251"/>
  </w:num>
  <w:num w:numId="42">
    <w:abstractNumId w:val="212"/>
  </w:num>
  <w:num w:numId="43">
    <w:abstractNumId w:val="46"/>
  </w:num>
  <w:num w:numId="44">
    <w:abstractNumId w:val="208"/>
  </w:num>
  <w:num w:numId="45">
    <w:abstractNumId w:val="264"/>
  </w:num>
  <w:num w:numId="46">
    <w:abstractNumId w:val="279"/>
  </w:num>
  <w:num w:numId="47">
    <w:abstractNumId w:val="282"/>
  </w:num>
  <w:num w:numId="48">
    <w:abstractNumId w:val="305"/>
  </w:num>
  <w:num w:numId="49">
    <w:abstractNumId w:val="56"/>
  </w:num>
  <w:num w:numId="50">
    <w:abstractNumId w:val="190"/>
  </w:num>
  <w:num w:numId="51">
    <w:abstractNumId w:val="265"/>
  </w:num>
  <w:num w:numId="52">
    <w:abstractNumId w:val="183"/>
  </w:num>
  <w:num w:numId="53">
    <w:abstractNumId w:val="174"/>
  </w:num>
  <w:num w:numId="54">
    <w:abstractNumId w:val="78"/>
  </w:num>
  <w:num w:numId="55">
    <w:abstractNumId w:val="29"/>
  </w:num>
  <w:num w:numId="56">
    <w:abstractNumId w:val="275"/>
  </w:num>
  <w:num w:numId="57">
    <w:abstractNumId w:val="152"/>
  </w:num>
  <w:num w:numId="58">
    <w:abstractNumId w:val="186"/>
  </w:num>
  <w:num w:numId="59">
    <w:abstractNumId w:val="169"/>
  </w:num>
  <w:num w:numId="60">
    <w:abstractNumId w:val="64"/>
  </w:num>
  <w:num w:numId="61">
    <w:abstractNumId w:val="178"/>
  </w:num>
  <w:num w:numId="62">
    <w:abstractNumId w:val="193"/>
  </w:num>
  <w:num w:numId="63">
    <w:abstractNumId w:val="141"/>
  </w:num>
  <w:num w:numId="64">
    <w:abstractNumId w:val="177"/>
  </w:num>
  <w:num w:numId="65">
    <w:abstractNumId w:val="76"/>
  </w:num>
  <w:num w:numId="66">
    <w:abstractNumId w:val="105"/>
  </w:num>
  <w:num w:numId="67">
    <w:abstractNumId w:val="130"/>
  </w:num>
  <w:num w:numId="68">
    <w:abstractNumId w:val="67"/>
  </w:num>
  <w:num w:numId="69">
    <w:abstractNumId w:val="231"/>
  </w:num>
  <w:num w:numId="70">
    <w:abstractNumId w:val="206"/>
  </w:num>
  <w:num w:numId="71">
    <w:abstractNumId w:val="195"/>
  </w:num>
  <w:num w:numId="72">
    <w:abstractNumId w:val="106"/>
  </w:num>
  <w:num w:numId="73">
    <w:abstractNumId w:val="25"/>
  </w:num>
  <w:num w:numId="74">
    <w:abstractNumId w:val="53"/>
  </w:num>
  <w:num w:numId="75">
    <w:abstractNumId w:val="19"/>
  </w:num>
  <w:num w:numId="76">
    <w:abstractNumId w:val="271"/>
  </w:num>
  <w:num w:numId="77">
    <w:abstractNumId w:val="269"/>
  </w:num>
  <w:num w:numId="78">
    <w:abstractNumId w:val="6"/>
  </w:num>
  <w:num w:numId="79">
    <w:abstractNumId w:val="198"/>
  </w:num>
  <w:num w:numId="80">
    <w:abstractNumId w:val="125"/>
  </w:num>
  <w:num w:numId="81">
    <w:abstractNumId w:val="224"/>
  </w:num>
  <w:num w:numId="82">
    <w:abstractNumId w:val="281"/>
  </w:num>
  <w:num w:numId="83">
    <w:abstractNumId w:val="13"/>
  </w:num>
  <w:num w:numId="84">
    <w:abstractNumId w:val="159"/>
  </w:num>
  <w:num w:numId="85">
    <w:abstractNumId w:val="304"/>
  </w:num>
  <w:num w:numId="86">
    <w:abstractNumId w:val="243"/>
  </w:num>
  <w:num w:numId="87">
    <w:abstractNumId w:val="216"/>
  </w:num>
  <w:num w:numId="88">
    <w:abstractNumId w:val="181"/>
  </w:num>
  <w:num w:numId="89">
    <w:abstractNumId w:val="280"/>
  </w:num>
  <w:num w:numId="90">
    <w:abstractNumId w:val="228"/>
  </w:num>
  <w:num w:numId="91">
    <w:abstractNumId w:val="235"/>
  </w:num>
  <w:num w:numId="92">
    <w:abstractNumId w:val="103"/>
  </w:num>
  <w:num w:numId="93">
    <w:abstractNumId w:val="201"/>
  </w:num>
  <w:num w:numId="94">
    <w:abstractNumId w:val="290"/>
  </w:num>
  <w:num w:numId="95">
    <w:abstractNumId w:val="41"/>
  </w:num>
  <w:num w:numId="96">
    <w:abstractNumId w:val="94"/>
  </w:num>
  <w:num w:numId="97">
    <w:abstractNumId w:val="72"/>
  </w:num>
  <w:num w:numId="98">
    <w:abstractNumId w:val="229"/>
  </w:num>
  <w:num w:numId="99">
    <w:abstractNumId w:val="278"/>
  </w:num>
  <w:num w:numId="100">
    <w:abstractNumId w:val="120"/>
  </w:num>
  <w:num w:numId="101">
    <w:abstractNumId w:val="43"/>
  </w:num>
  <w:num w:numId="102">
    <w:abstractNumId w:val="257"/>
  </w:num>
  <w:num w:numId="103">
    <w:abstractNumId w:val="312"/>
  </w:num>
  <w:num w:numId="104">
    <w:abstractNumId w:val="222"/>
  </w:num>
  <w:num w:numId="105">
    <w:abstractNumId w:val="73"/>
  </w:num>
  <w:num w:numId="106">
    <w:abstractNumId w:val="211"/>
  </w:num>
  <w:num w:numId="107">
    <w:abstractNumId w:val="85"/>
  </w:num>
  <w:num w:numId="108">
    <w:abstractNumId w:val="147"/>
  </w:num>
  <w:num w:numId="109">
    <w:abstractNumId w:val="263"/>
  </w:num>
  <w:num w:numId="110">
    <w:abstractNumId w:val="180"/>
  </w:num>
  <w:num w:numId="111">
    <w:abstractNumId w:val="38"/>
  </w:num>
  <w:num w:numId="112">
    <w:abstractNumId w:val="202"/>
  </w:num>
  <w:num w:numId="113">
    <w:abstractNumId w:val="23"/>
  </w:num>
  <w:num w:numId="114">
    <w:abstractNumId w:val="14"/>
  </w:num>
  <w:num w:numId="115">
    <w:abstractNumId w:val="248"/>
  </w:num>
  <w:num w:numId="116">
    <w:abstractNumId w:val="90"/>
  </w:num>
  <w:num w:numId="117">
    <w:abstractNumId w:val="111"/>
  </w:num>
  <w:num w:numId="118">
    <w:abstractNumId w:val="22"/>
  </w:num>
  <w:num w:numId="119">
    <w:abstractNumId w:val="172"/>
  </w:num>
  <w:num w:numId="120">
    <w:abstractNumId w:val="221"/>
  </w:num>
  <w:num w:numId="121">
    <w:abstractNumId w:val="70"/>
  </w:num>
  <w:num w:numId="122">
    <w:abstractNumId w:val="165"/>
    <w:lvlOverride w:ilvl="0">
      <w:startOverride w:val="1"/>
    </w:lvlOverride>
    <w:lvlOverride w:ilvl="1"/>
    <w:lvlOverride w:ilvl="2"/>
    <w:lvlOverride w:ilvl="3"/>
    <w:lvlOverride w:ilvl="4"/>
    <w:lvlOverride w:ilvl="5"/>
    <w:lvlOverride w:ilvl="6"/>
    <w:lvlOverride w:ilvl="7"/>
    <w:lvlOverride w:ilvl="8"/>
  </w:num>
  <w:num w:numId="123">
    <w:abstractNumId w:val="242"/>
  </w:num>
  <w:num w:numId="124">
    <w:abstractNumId w:val="285"/>
  </w:num>
  <w:num w:numId="125">
    <w:abstractNumId w:val="293"/>
  </w:num>
  <w:num w:numId="126">
    <w:abstractNumId w:val="155"/>
  </w:num>
  <w:num w:numId="127">
    <w:abstractNumId w:val="24"/>
  </w:num>
  <w:num w:numId="128">
    <w:abstractNumId w:val="55"/>
  </w:num>
  <w:num w:numId="129">
    <w:abstractNumId w:val="192"/>
  </w:num>
  <w:num w:numId="130">
    <w:abstractNumId w:val="102"/>
  </w:num>
  <w:num w:numId="131">
    <w:abstractNumId w:val="189"/>
  </w:num>
  <w:num w:numId="132">
    <w:abstractNumId w:val="240"/>
  </w:num>
  <w:num w:numId="133">
    <w:abstractNumId w:val="114"/>
  </w:num>
  <w:num w:numId="134">
    <w:abstractNumId w:val="199"/>
  </w:num>
  <w:num w:numId="135">
    <w:abstractNumId w:val="139"/>
  </w:num>
  <w:num w:numId="136">
    <w:abstractNumId w:val="249"/>
  </w:num>
  <w:num w:numId="137">
    <w:abstractNumId w:val="107"/>
  </w:num>
  <w:num w:numId="138">
    <w:abstractNumId w:val="109"/>
  </w:num>
  <w:num w:numId="139">
    <w:abstractNumId w:val="104"/>
  </w:num>
  <w:num w:numId="140">
    <w:abstractNumId w:val="226"/>
  </w:num>
  <w:num w:numId="141">
    <w:abstractNumId w:val="49"/>
  </w:num>
  <w:num w:numId="142">
    <w:abstractNumId w:val="101"/>
  </w:num>
  <w:num w:numId="143">
    <w:abstractNumId w:val="207"/>
  </w:num>
  <w:num w:numId="144">
    <w:abstractNumId w:val="77"/>
  </w:num>
  <w:num w:numId="145">
    <w:abstractNumId w:val="219"/>
  </w:num>
  <w:num w:numId="146">
    <w:abstractNumId w:val="60"/>
  </w:num>
  <w:num w:numId="147">
    <w:abstractNumId w:val="173"/>
  </w:num>
  <w:num w:numId="148">
    <w:abstractNumId w:val="162"/>
  </w:num>
  <w:num w:numId="149">
    <w:abstractNumId w:val="42"/>
  </w:num>
  <w:num w:numId="150">
    <w:abstractNumId w:val="234"/>
  </w:num>
  <w:num w:numId="151">
    <w:abstractNumId w:val="255"/>
  </w:num>
  <w:num w:numId="152">
    <w:abstractNumId w:val="119"/>
  </w:num>
  <w:num w:numId="153">
    <w:abstractNumId w:val="149"/>
  </w:num>
  <w:num w:numId="154">
    <w:abstractNumId w:val="65"/>
  </w:num>
  <w:num w:numId="155">
    <w:abstractNumId w:val="123"/>
  </w:num>
  <w:num w:numId="156">
    <w:abstractNumId w:val="187"/>
  </w:num>
  <w:num w:numId="157">
    <w:abstractNumId w:val="250"/>
  </w:num>
  <w:num w:numId="158">
    <w:abstractNumId w:val="145"/>
  </w:num>
  <w:num w:numId="159">
    <w:abstractNumId w:val="58"/>
  </w:num>
  <w:num w:numId="160">
    <w:abstractNumId w:val="288"/>
  </w:num>
  <w:num w:numId="161">
    <w:abstractNumId w:val="166"/>
  </w:num>
  <w:num w:numId="162">
    <w:abstractNumId w:val="143"/>
  </w:num>
  <w:num w:numId="163">
    <w:abstractNumId w:val="266"/>
  </w:num>
  <w:num w:numId="164">
    <w:abstractNumId w:val="163"/>
  </w:num>
  <w:num w:numId="165">
    <w:abstractNumId w:val="246"/>
  </w:num>
  <w:num w:numId="166">
    <w:abstractNumId w:val="158"/>
  </w:num>
  <w:num w:numId="167">
    <w:abstractNumId w:val="93"/>
  </w:num>
  <w:num w:numId="168">
    <w:abstractNumId w:val="93"/>
  </w:num>
  <w:num w:numId="169">
    <w:abstractNumId w:val="168"/>
  </w:num>
  <w:num w:numId="170">
    <w:abstractNumId w:val="15"/>
  </w:num>
  <w:num w:numId="171">
    <w:abstractNumId w:val="185"/>
  </w:num>
  <w:num w:numId="172">
    <w:abstractNumId w:val="128"/>
  </w:num>
  <w:num w:numId="173">
    <w:abstractNumId w:val="133"/>
  </w:num>
  <w:num w:numId="17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70"/>
  </w:num>
  <w:num w:numId="176">
    <w:abstractNumId w:val="194"/>
  </w:num>
  <w:num w:numId="177">
    <w:abstractNumId w:val="118"/>
  </w:num>
  <w:num w:numId="178">
    <w:abstractNumId w:val="52"/>
  </w:num>
  <w:num w:numId="179">
    <w:abstractNumId w:val="157"/>
  </w:num>
  <w:num w:numId="180">
    <w:abstractNumId w:val="8"/>
  </w:num>
  <w:num w:numId="181">
    <w:abstractNumId w:val="48"/>
  </w:num>
  <w:num w:numId="182">
    <w:abstractNumId w:val="214"/>
  </w:num>
  <w:num w:numId="183">
    <w:abstractNumId w:val="260"/>
  </w:num>
  <w:num w:numId="184">
    <w:abstractNumId w:val="9"/>
  </w:num>
  <w:num w:numId="185">
    <w:abstractNumId w:val="151"/>
  </w:num>
  <w:num w:numId="186">
    <w:abstractNumId w:val="261"/>
  </w:num>
  <w:num w:numId="187">
    <w:abstractNumId w:val="54"/>
  </w:num>
  <w:num w:numId="188">
    <w:abstractNumId w:val="131"/>
  </w:num>
  <w:num w:numId="189">
    <w:abstractNumId w:val="74"/>
  </w:num>
  <w:num w:numId="190">
    <w:abstractNumId w:val="4"/>
  </w:num>
  <w:num w:numId="191">
    <w:abstractNumId w:val="196"/>
  </w:num>
  <w:num w:numId="192">
    <w:abstractNumId w:val="30"/>
  </w:num>
  <w:num w:numId="193">
    <w:abstractNumId w:val="274"/>
  </w:num>
  <w:num w:numId="194">
    <w:abstractNumId w:val="59"/>
  </w:num>
  <w:num w:numId="195">
    <w:abstractNumId w:val="188"/>
  </w:num>
  <w:num w:numId="196">
    <w:abstractNumId w:val="237"/>
  </w:num>
  <w:num w:numId="197">
    <w:abstractNumId w:val="272"/>
  </w:num>
  <w:num w:numId="198">
    <w:abstractNumId w:val="283"/>
  </w:num>
  <w:num w:numId="199">
    <w:abstractNumId w:val="227"/>
  </w:num>
  <w:num w:numId="200">
    <w:abstractNumId w:val="95"/>
  </w:num>
  <w:num w:numId="201">
    <w:abstractNumId w:val="314"/>
  </w:num>
  <w:num w:numId="202">
    <w:abstractNumId w:val="12"/>
  </w:num>
  <w:num w:numId="203">
    <w:abstractNumId w:val="223"/>
  </w:num>
  <w:num w:numId="204">
    <w:abstractNumId w:val="268"/>
  </w:num>
  <w:num w:numId="205">
    <w:abstractNumId w:val="225"/>
  </w:num>
  <w:num w:numId="206">
    <w:abstractNumId w:val="17"/>
  </w:num>
  <w:num w:numId="207">
    <w:abstractNumId w:val="135"/>
  </w:num>
  <w:num w:numId="208">
    <w:abstractNumId w:val="127"/>
  </w:num>
  <w:num w:numId="209">
    <w:abstractNumId w:val="5"/>
  </w:num>
  <w:num w:numId="210">
    <w:abstractNumId w:val="171"/>
  </w:num>
  <w:num w:numId="211">
    <w:abstractNumId w:val="83"/>
  </w:num>
  <w:num w:numId="2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7"/>
    <w:lvlOverride w:ilvl="0">
      <w:startOverride w:val="1"/>
    </w:lvlOverride>
    <w:lvlOverride w:ilvl="1"/>
    <w:lvlOverride w:ilvl="2"/>
    <w:lvlOverride w:ilvl="3"/>
    <w:lvlOverride w:ilvl="4"/>
    <w:lvlOverride w:ilvl="5"/>
    <w:lvlOverride w:ilvl="6"/>
    <w:lvlOverride w:ilvl="7"/>
    <w:lvlOverride w:ilvl="8"/>
  </w:num>
  <w:num w:numId="214">
    <w:abstractNumId w:val="50"/>
  </w:num>
  <w:num w:numId="215">
    <w:abstractNumId w:val="61"/>
  </w:num>
  <w:num w:numId="216">
    <w:abstractNumId w:val="154"/>
  </w:num>
  <w:num w:numId="217">
    <w:abstractNumId w:val="213"/>
  </w:num>
  <w:num w:numId="218">
    <w:abstractNumId w:val="303"/>
  </w:num>
  <w:num w:numId="219">
    <w:abstractNumId w:val="254"/>
  </w:num>
  <w:num w:numId="22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86"/>
  </w:num>
  <w:num w:numId="222">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2"/>
  </w:num>
  <w:num w:numId="225">
    <w:abstractNumId w:val="142"/>
  </w:num>
  <w:num w:numId="226">
    <w:abstractNumId w:val="138"/>
  </w:num>
  <w:num w:numId="227">
    <w:abstractNumId w:val="116"/>
  </w:num>
  <w:num w:numId="228">
    <w:abstractNumId w:val="69"/>
  </w:num>
  <w:num w:numId="229">
    <w:abstractNumId w:val="205"/>
  </w:num>
  <w:num w:numId="230">
    <w:abstractNumId w:val="113"/>
  </w:num>
  <w:num w:numId="231">
    <w:abstractNumId w:val="310"/>
  </w:num>
  <w:num w:numId="232">
    <w:abstractNumId w:val="144"/>
  </w:num>
  <w:num w:numId="233">
    <w:abstractNumId w:val="307"/>
  </w:num>
  <w:num w:numId="234">
    <w:abstractNumId w:val="215"/>
  </w:num>
  <w:num w:numId="235">
    <w:abstractNumId w:val="267"/>
  </w:num>
  <w:num w:numId="236">
    <w:abstractNumId w:val="297"/>
  </w:num>
  <w:num w:numId="237">
    <w:abstractNumId w:val="34"/>
  </w:num>
  <w:num w:numId="238">
    <w:abstractNumId w:val="132"/>
  </w:num>
  <w:num w:numId="239">
    <w:abstractNumId w:val="232"/>
  </w:num>
  <w:num w:numId="240">
    <w:abstractNumId w:val="134"/>
  </w:num>
  <w:num w:numId="241">
    <w:abstractNumId w:val="36"/>
  </w:num>
  <w:num w:numId="242">
    <w:abstractNumId w:val="40"/>
  </w:num>
  <w:num w:numId="243">
    <w:abstractNumId w:val="115"/>
  </w:num>
  <w:num w:numId="244">
    <w:abstractNumId w:val="20"/>
  </w:num>
  <w:num w:numId="245">
    <w:abstractNumId w:val="277"/>
  </w:num>
  <w:num w:numId="246">
    <w:abstractNumId w:val="86"/>
  </w:num>
  <w:num w:numId="247">
    <w:abstractNumId w:val="197"/>
  </w:num>
  <w:num w:numId="248">
    <w:abstractNumId w:val="112"/>
  </w:num>
  <w:num w:numId="249">
    <w:abstractNumId w:val="311"/>
  </w:num>
  <w:num w:numId="250">
    <w:abstractNumId w:val="300"/>
  </w:num>
  <w:num w:numId="251">
    <w:abstractNumId w:val="308"/>
  </w:num>
  <w:num w:numId="252">
    <w:abstractNumId w:val="191"/>
  </w:num>
  <w:num w:numId="253">
    <w:abstractNumId w:val="161"/>
  </w:num>
  <w:num w:numId="254">
    <w:abstractNumId w:val="164"/>
  </w:num>
  <w:num w:numId="255">
    <w:abstractNumId w:val="92"/>
  </w:num>
  <w:num w:numId="256">
    <w:abstractNumId w:val="220"/>
  </w:num>
  <w:num w:numId="257">
    <w:abstractNumId w:val="210"/>
  </w:num>
  <w:num w:numId="258">
    <w:abstractNumId w:val="110"/>
  </w:num>
  <w:num w:numId="259">
    <w:abstractNumId w:val="295"/>
  </w:num>
  <w:num w:numId="260">
    <w:abstractNumId w:val="258"/>
  </w:num>
  <w:num w:numId="261">
    <w:abstractNumId w:val="79"/>
  </w:num>
  <w:num w:numId="262">
    <w:abstractNumId w:val="184"/>
  </w:num>
  <w:num w:numId="263">
    <w:abstractNumId w:val="209"/>
  </w:num>
  <w:num w:numId="264">
    <w:abstractNumId w:val="218"/>
  </w:num>
  <w:num w:numId="265">
    <w:abstractNumId w:val="273"/>
  </w:num>
  <w:num w:numId="266">
    <w:abstractNumId w:val="247"/>
  </w:num>
  <w:num w:numId="267">
    <w:abstractNumId w:val="299"/>
  </w:num>
  <w:num w:numId="268">
    <w:abstractNumId w:val="284"/>
  </w:num>
  <w:num w:numId="269">
    <w:abstractNumId w:val="96"/>
  </w:num>
  <w:num w:numId="270">
    <w:abstractNumId w:val="148"/>
  </w:num>
  <w:num w:numId="271">
    <w:abstractNumId w:val="136"/>
  </w:num>
  <w:num w:numId="272">
    <w:abstractNumId w:val="156"/>
  </w:num>
  <w:num w:numId="273">
    <w:abstractNumId w:val="71"/>
  </w:num>
  <w:num w:numId="274">
    <w:abstractNumId w:val="298"/>
  </w:num>
  <w:num w:numId="275">
    <w:abstractNumId w:val="47"/>
  </w:num>
  <w:num w:numId="276">
    <w:abstractNumId w:val="175"/>
  </w:num>
  <w:num w:numId="277">
    <w:abstractNumId w:val="26"/>
  </w:num>
  <w:num w:numId="278">
    <w:abstractNumId w:val="129"/>
  </w:num>
  <w:num w:numId="279">
    <w:abstractNumId w:val="44"/>
  </w:num>
  <w:num w:numId="280">
    <w:abstractNumId w:val="150"/>
  </w:num>
  <w:num w:numId="281">
    <w:abstractNumId w:val="167"/>
  </w:num>
  <w:num w:numId="282">
    <w:abstractNumId w:val="236"/>
  </w:num>
  <w:num w:numId="283">
    <w:abstractNumId w:val="160"/>
  </w:num>
  <w:num w:numId="284">
    <w:abstractNumId w:val="10"/>
  </w:num>
  <w:num w:numId="285">
    <w:abstractNumId w:val="100"/>
  </w:num>
  <w:num w:numId="286">
    <w:abstractNumId w:val="16"/>
  </w:num>
  <w:num w:numId="287">
    <w:abstractNumId w:val="18"/>
  </w:num>
  <w:num w:numId="288">
    <w:abstractNumId w:val="294"/>
  </w:num>
  <w:num w:numId="289">
    <w:abstractNumId w:val="28"/>
  </w:num>
  <w:num w:numId="290">
    <w:abstractNumId w:val="276"/>
  </w:num>
  <w:num w:numId="291">
    <w:abstractNumId w:val="91"/>
  </w:num>
  <w:num w:numId="292">
    <w:abstractNumId w:val="313"/>
  </w:num>
  <w:num w:numId="293">
    <w:abstractNumId w:val="287"/>
  </w:num>
  <w:num w:numId="294">
    <w:abstractNumId w:val="146"/>
  </w:num>
  <w:num w:numId="29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1"/>
  </w:num>
  <w:num w:numId="311">
    <w:abstractNumId w:val="292"/>
  </w:num>
  <w:num w:numId="312">
    <w:abstractNumId w:val="244"/>
  </w:num>
  <w:num w:numId="313">
    <w:abstractNumId w:val="200"/>
  </w:num>
  <w:num w:numId="314">
    <w:abstractNumId w:val="309"/>
  </w:num>
  <w:num w:numId="315">
    <w:abstractNumId w:val="296"/>
  </w:num>
  <w:num w:numId="316">
    <w:abstractNumId w:val="315"/>
  </w:num>
  <w:num w:numId="317">
    <w:abstractNumId w:val="51"/>
  </w:num>
  <w:num w:numId="318">
    <w:abstractNumId w:val="140"/>
  </w:num>
  <w:num w:numId="319">
    <w:abstractNumId w:val="66"/>
  </w:num>
  <w:num w:numId="320">
    <w:abstractNumId w:val="80"/>
  </w:num>
  <w:num w:numId="3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58"/>
  </w:num>
  <w:num w:numId="32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58"/>
  </w:num>
  <w:num w:numId="327">
    <w:abstractNumId w:val="3"/>
  </w:num>
  <w:num w:numId="328">
    <w:abstractNumId w:val="45"/>
  </w:num>
  <w:num w:numId="329">
    <w:abstractNumId w:val="233"/>
  </w:num>
  <w:num w:numId="330">
    <w:abstractNumId w:val="84"/>
  </w:num>
  <w:num w:numId="331">
    <w:abstractNumId w:val="33"/>
  </w:num>
  <w:num w:numId="332">
    <w:abstractNumId w:val="239"/>
  </w:num>
  <w:num w:numId="333">
    <w:abstractNumId w:val="7"/>
  </w:num>
  <w:num w:numId="334">
    <w:abstractNumId w:val="57"/>
  </w:num>
  <w:num w:numId="335">
    <w:abstractNumId w:val="301"/>
  </w:num>
  <w:num w:numId="336">
    <w:abstractNumId w:val="87"/>
  </w:num>
  <w:num w:numId="337">
    <w:abstractNumId w:val="256"/>
  </w:num>
  <w:num w:numId="33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58"/>
  </w:num>
  <w:num w:numId="341">
    <w:abstractNumId w:val="291"/>
  </w:num>
  <w:num w:numId="342">
    <w:abstractNumId w:val="75"/>
  </w:num>
  <w:num w:numId="343">
    <w:abstractNumId w:val="122"/>
  </w:num>
  <w:numIdMacAtCleanup w:val="3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
  <w:rsids>
    <w:rsidRoot w:val="00F35E01"/>
    <w:rsid w:val="00001417"/>
    <w:rsid w:val="000022F6"/>
    <w:rsid w:val="00004166"/>
    <w:rsid w:val="0000534D"/>
    <w:rsid w:val="000056E9"/>
    <w:rsid w:val="00006EEE"/>
    <w:rsid w:val="000074D4"/>
    <w:rsid w:val="0000773D"/>
    <w:rsid w:val="00010EFB"/>
    <w:rsid w:val="000119F1"/>
    <w:rsid w:val="00011A10"/>
    <w:rsid w:val="00011A93"/>
    <w:rsid w:val="00015248"/>
    <w:rsid w:val="000159B2"/>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D33"/>
    <w:rsid w:val="0029173A"/>
    <w:rsid w:val="00291CBB"/>
    <w:rsid w:val="00293024"/>
    <w:rsid w:val="002944B8"/>
    <w:rsid w:val="00296D07"/>
    <w:rsid w:val="00297721"/>
    <w:rsid w:val="002A00C4"/>
    <w:rsid w:val="002A0754"/>
    <w:rsid w:val="002A1324"/>
    <w:rsid w:val="002A1949"/>
    <w:rsid w:val="002A1BCC"/>
    <w:rsid w:val="002A3052"/>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51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179D"/>
    <w:rsid w:val="003224B3"/>
    <w:rsid w:val="0032251B"/>
    <w:rsid w:val="003228B9"/>
    <w:rsid w:val="003236F2"/>
    <w:rsid w:val="00324518"/>
    <w:rsid w:val="00324ECD"/>
    <w:rsid w:val="0033055C"/>
    <w:rsid w:val="003313ED"/>
    <w:rsid w:val="003319C9"/>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3BD"/>
    <w:rsid w:val="00376E10"/>
    <w:rsid w:val="00377C21"/>
    <w:rsid w:val="00380510"/>
    <w:rsid w:val="00382C77"/>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C16"/>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4E3C"/>
    <w:rsid w:val="00476EB9"/>
    <w:rsid w:val="0047769A"/>
    <w:rsid w:val="00481B7D"/>
    <w:rsid w:val="00484AA1"/>
    <w:rsid w:val="00486705"/>
    <w:rsid w:val="004872C7"/>
    <w:rsid w:val="00490826"/>
    <w:rsid w:val="00490B11"/>
    <w:rsid w:val="00490B15"/>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BDC"/>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4320"/>
    <w:rsid w:val="0051752E"/>
    <w:rsid w:val="00517693"/>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6D41"/>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1F3B"/>
    <w:rsid w:val="00732712"/>
    <w:rsid w:val="00732801"/>
    <w:rsid w:val="00732851"/>
    <w:rsid w:val="0073349D"/>
    <w:rsid w:val="00734093"/>
    <w:rsid w:val="00734766"/>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CAE"/>
    <w:rsid w:val="00763D67"/>
    <w:rsid w:val="00764EE2"/>
    <w:rsid w:val="00764FDE"/>
    <w:rsid w:val="007652C1"/>
    <w:rsid w:val="00765CB2"/>
    <w:rsid w:val="00772A96"/>
    <w:rsid w:val="00772DC3"/>
    <w:rsid w:val="00773C05"/>
    <w:rsid w:val="00773DD0"/>
    <w:rsid w:val="007751E4"/>
    <w:rsid w:val="00775C57"/>
    <w:rsid w:val="00775E1A"/>
    <w:rsid w:val="00776A9E"/>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41C2"/>
    <w:rsid w:val="007A47C1"/>
    <w:rsid w:val="007A6D6D"/>
    <w:rsid w:val="007B0FEE"/>
    <w:rsid w:val="007B1BDA"/>
    <w:rsid w:val="007B2A75"/>
    <w:rsid w:val="007B2D23"/>
    <w:rsid w:val="007B38B2"/>
    <w:rsid w:val="007B43D4"/>
    <w:rsid w:val="007B527B"/>
    <w:rsid w:val="007B684F"/>
    <w:rsid w:val="007B695C"/>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2ED3"/>
    <w:rsid w:val="00833CE5"/>
    <w:rsid w:val="008348B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60A0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4E07"/>
    <w:rsid w:val="009556C3"/>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72C"/>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1D5"/>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5A11"/>
    <w:rsid w:val="00B67D37"/>
    <w:rsid w:val="00B70547"/>
    <w:rsid w:val="00B70B34"/>
    <w:rsid w:val="00B716D6"/>
    <w:rsid w:val="00B72263"/>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5652"/>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5B"/>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AE8"/>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0C1"/>
    <w:rsid w:val="00D47E7B"/>
    <w:rsid w:val="00D5331D"/>
    <w:rsid w:val="00D53C92"/>
    <w:rsid w:val="00D54CF2"/>
    <w:rsid w:val="00D54EFF"/>
    <w:rsid w:val="00D55861"/>
    <w:rsid w:val="00D55929"/>
    <w:rsid w:val="00D55A52"/>
    <w:rsid w:val="00D56699"/>
    <w:rsid w:val="00D57575"/>
    <w:rsid w:val="00D576A6"/>
    <w:rsid w:val="00D60E9C"/>
    <w:rsid w:val="00D612A0"/>
    <w:rsid w:val="00D6140C"/>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4BD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603C"/>
    <w:rsid w:val="00E46A95"/>
    <w:rsid w:val="00E46BA5"/>
    <w:rsid w:val="00E46CF5"/>
    <w:rsid w:val="00E4732D"/>
    <w:rsid w:val="00E47610"/>
    <w:rsid w:val="00E47A25"/>
    <w:rsid w:val="00E50165"/>
    <w:rsid w:val="00E501BF"/>
    <w:rsid w:val="00E51432"/>
    <w:rsid w:val="00E51549"/>
    <w:rsid w:val="00E52292"/>
    <w:rsid w:val="00E524D3"/>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0D3"/>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41C0"/>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2818"/>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2B5"/>
    <w:rsid w:val="00FB7762"/>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eader" Target="head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E3D87-8CF8-4BCA-BD8C-185F7203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127776</Words>
  <Characters>766657</Characters>
  <Application>Microsoft Office Word</Application>
  <DocSecurity>0</DocSecurity>
  <Lines>6388</Lines>
  <Paragraphs>1785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892648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Domaradzka</dc:creator>
  <cp:lastModifiedBy>mdanowska</cp:lastModifiedBy>
  <cp:revision>8</cp:revision>
  <cp:lastPrinted>2016-10-27T09:57:00Z</cp:lastPrinted>
  <dcterms:created xsi:type="dcterms:W3CDTF">2016-10-26T11:25:00Z</dcterms:created>
  <dcterms:modified xsi:type="dcterms:W3CDTF">2016-10-27T10:21:00Z</dcterms:modified>
</cp:coreProperties>
</file>