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99" w:rsidRPr="00F91B93" w:rsidRDefault="00637299" w:rsidP="00F91B9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44"/>
      <w:r w:rsidRPr="00F91B93">
        <w:rPr>
          <w:rFonts w:cs="Arial"/>
          <w:b/>
        </w:rPr>
        <w:t xml:space="preserve">Załącznik </w:t>
      </w:r>
      <w:r>
        <w:rPr>
          <w:rFonts w:cs="Arial"/>
          <w:b/>
        </w:rPr>
        <w:t>1</w:t>
      </w:r>
      <w:r w:rsidRPr="00F91B93">
        <w:rPr>
          <w:rFonts w:cs="Arial"/>
          <w:b/>
        </w:rPr>
        <w:t xml:space="preserve"> </w:t>
      </w:r>
      <w:r w:rsidR="00B43D28">
        <w:rPr>
          <w:rFonts w:cs="Arial"/>
          <w:b/>
        </w:rPr>
        <w:t xml:space="preserve">a </w:t>
      </w:r>
      <w:r w:rsidRPr="00F91B93">
        <w:rPr>
          <w:rFonts w:cs="Arial"/>
          <w:b/>
        </w:rPr>
        <w:t>– Wzór wniosku o dofinansowanie projektu</w:t>
      </w:r>
      <w:bookmarkEnd w:id="0"/>
      <w:r w:rsidRPr="00F91B93">
        <w:rPr>
          <w:rFonts w:cs="Arial"/>
          <w:b/>
        </w:rPr>
        <w:t xml:space="preserve"> </w:t>
      </w:r>
      <w:r w:rsidR="00475B6B">
        <w:rPr>
          <w:rFonts w:cs="Arial"/>
          <w:b/>
        </w:rPr>
        <w:t>częściowo wypełniony</w:t>
      </w:r>
    </w:p>
    <w:p w:rsidR="00637299" w:rsidRDefault="00E77BB5" w:rsidP="00CB25E1">
      <w:pPr>
        <w:pStyle w:val="Nagwek"/>
        <w:tabs>
          <w:tab w:val="left" w:pos="708"/>
        </w:tabs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5753100" cy="88392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299" w:rsidRDefault="00E77BB5" w:rsidP="00CB25E1">
      <w:pPr>
        <w:pStyle w:val="Nagwek"/>
        <w:tabs>
          <w:tab w:val="left" w:pos="708"/>
        </w:tabs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34925</wp:posOffset>
                </wp:positionV>
                <wp:extent cx="4267200" cy="1282065"/>
                <wp:effectExtent l="0" t="0" r="0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C33" w:rsidRDefault="001F5C33" w:rsidP="00CB25E1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1F5C33" w:rsidRDefault="001F5C33" w:rsidP="00544C52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Wniosek o dofinansowanie projektu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br/>
                              <w:t xml:space="preserve">PROGRAM OPERACYJNY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br/>
                              <w:t xml:space="preserve">WIEDZA EDUKACJA ROZWÓJ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1F5C33" w:rsidRPr="0082051F" w:rsidRDefault="001F5C33" w:rsidP="0082051F"/>
                          <w:p w:rsidR="001F5C33" w:rsidRDefault="001F5C33" w:rsidP="00CB25E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85.15pt;margin-top:2.75pt;width:336pt;height:10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xuuQIAAL8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" filled="f" stroked="f">
                <v:textbox>
                  <w:txbxContent>
                    <w:p w:rsidR="001F5C33" w:rsidRDefault="001F5C33" w:rsidP="00CB25E1">
                      <w:pPr>
                        <w:pStyle w:val="Nagwek7"/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1F5C33" w:rsidRDefault="001F5C33" w:rsidP="00544C52">
                      <w:pPr>
                        <w:pStyle w:val="Nagwek7"/>
                        <w:jc w:val="center"/>
                        <w:rPr>
                          <w:rFonts w:ascii="Verdana" w:hAnsi="Verdana"/>
                          <w:b/>
                          <w:color w:val="FF0000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Wniosek o dofinansowanie projektu</w:t>
                      </w:r>
                      <w:r>
                        <w:rPr>
                          <w:rFonts w:ascii="Verdana" w:hAnsi="Verdana"/>
                          <w:b/>
                        </w:rPr>
                        <w:br/>
                        <w:t xml:space="preserve">PROGRAM OPERACYJNY </w:t>
                      </w:r>
                      <w:r>
                        <w:rPr>
                          <w:rFonts w:ascii="Verdana" w:hAnsi="Verdana"/>
                          <w:b/>
                        </w:rPr>
                        <w:br/>
                        <w:t xml:space="preserve">WIEDZA EDUKACJA ROZWÓJ </w:t>
                      </w:r>
                      <w:r>
                        <w:rPr>
                          <w:rFonts w:ascii="Verdana" w:hAnsi="Verdana"/>
                          <w:b/>
                          <w:color w:val="FF0000"/>
                        </w:rPr>
                        <w:t xml:space="preserve"> </w:t>
                      </w:r>
                    </w:p>
                    <w:p w:rsidR="001F5C33" w:rsidRPr="0082051F" w:rsidRDefault="001F5C33" w:rsidP="0082051F"/>
                    <w:p w:rsidR="001F5C33" w:rsidRDefault="001F5C33" w:rsidP="00CB25E1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7299" w:rsidRDefault="00637299" w:rsidP="00CB25E1">
      <w:pPr>
        <w:pStyle w:val="Nagwek"/>
        <w:tabs>
          <w:tab w:val="left" w:pos="708"/>
        </w:tabs>
        <w:rPr>
          <w:rFonts w:ascii="Verdana" w:hAnsi="Verdana"/>
          <w:sz w:val="18"/>
          <w:szCs w:val="18"/>
        </w:rPr>
      </w:pPr>
    </w:p>
    <w:p w:rsidR="00637299" w:rsidRDefault="00637299" w:rsidP="00CB25E1">
      <w:pPr>
        <w:pStyle w:val="Nagwek"/>
        <w:tabs>
          <w:tab w:val="left" w:pos="708"/>
        </w:tabs>
        <w:rPr>
          <w:rFonts w:ascii="Verdana" w:hAnsi="Verdana"/>
          <w:sz w:val="18"/>
          <w:szCs w:val="18"/>
        </w:rPr>
      </w:pPr>
    </w:p>
    <w:p w:rsidR="00637299" w:rsidRDefault="00637299" w:rsidP="00CB25E1">
      <w:pPr>
        <w:pStyle w:val="Nagwek"/>
        <w:tabs>
          <w:tab w:val="left" w:pos="708"/>
        </w:tabs>
        <w:rPr>
          <w:rFonts w:ascii="Verdana" w:hAnsi="Verdana"/>
          <w:sz w:val="18"/>
          <w:szCs w:val="18"/>
        </w:rPr>
      </w:pPr>
    </w:p>
    <w:p w:rsidR="00637299" w:rsidRDefault="00637299" w:rsidP="00CB25E1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p w:rsidR="00015298" w:rsidRDefault="00185490" w:rsidP="0082051F">
      <w:pPr>
        <w:pStyle w:val="Nagwek7"/>
        <w:jc w:val="both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Wzór </w:t>
      </w:r>
      <w:r w:rsidR="00340A7A">
        <w:rPr>
          <w:rFonts w:ascii="Verdana" w:hAnsi="Verdana"/>
          <w:b/>
          <w:color w:val="FF0000"/>
        </w:rPr>
        <w:t xml:space="preserve">wypełnienia wniosku </w:t>
      </w:r>
      <w:r w:rsidR="00015298">
        <w:rPr>
          <w:rFonts w:ascii="Verdana" w:hAnsi="Verdana"/>
          <w:b/>
          <w:color w:val="FF0000"/>
        </w:rPr>
        <w:t>dotyczy projektów</w:t>
      </w:r>
      <w:r w:rsidR="00B43D28">
        <w:rPr>
          <w:rFonts w:ascii="Verdana" w:hAnsi="Verdana"/>
          <w:b/>
          <w:color w:val="FF0000"/>
        </w:rPr>
        <w:t xml:space="preserve">, </w:t>
      </w:r>
      <w:r w:rsidR="00015298">
        <w:rPr>
          <w:rFonts w:ascii="Verdana" w:hAnsi="Verdana"/>
          <w:b/>
          <w:color w:val="FF0000"/>
        </w:rPr>
        <w:t>w których</w:t>
      </w:r>
      <w:r w:rsidR="00B43D28">
        <w:rPr>
          <w:rFonts w:ascii="Verdana" w:hAnsi="Verdana"/>
          <w:b/>
          <w:color w:val="FF0000"/>
        </w:rPr>
        <w:t xml:space="preserve"> koszty bezpośrednie</w:t>
      </w:r>
      <w:r w:rsidR="00015298">
        <w:rPr>
          <w:rFonts w:ascii="Verdana" w:hAnsi="Verdana"/>
          <w:b/>
          <w:color w:val="FF0000"/>
        </w:rPr>
        <w:t xml:space="preserve"> są rozliczane przy pomocy </w:t>
      </w:r>
      <w:r w:rsidR="002415DA">
        <w:rPr>
          <w:rFonts w:ascii="Verdana" w:hAnsi="Verdana"/>
          <w:b/>
          <w:color w:val="FF0000"/>
        </w:rPr>
        <w:t>uproszonych metod (</w:t>
      </w:r>
      <w:r w:rsidR="00796E3D">
        <w:rPr>
          <w:rFonts w:ascii="Verdana" w:hAnsi="Verdana"/>
          <w:b/>
          <w:color w:val="FF0000"/>
        </w:rPr>
        <w:t xml:space="preserve">w niniejszym konkursie oznacza </w:t>
      </w:r>
      <w:r w:rsidR="00F27A28">
        <w:rPr>
          <w:rFonts w:ascii="Verdana" w:hAnsi="Verdana"/>
          <w:b/>
          <w:color w:val="FF0000"/>
        </w:rPr>
        <w:t xml:space="preserve">to </w:t>
      </w:r>
      <w:r w:rsidR="00796E3D">
        <w:rPr>
          <w:rFonts w:ascii="Verdana" w:hAnsi="Verdana"/>
          <w:b/>
          <w:color w:val="FF0000"/>
        </w:rPr>
        <w:t>jedną kwotę ryczałto</w:t>
      </w:r>
      <w:r w:rsidR="002415DA">
        <w:rPr>
          <w:rFonts w:ascii="Verdana" w:hAnsi="Verdana"/>
          <w:b/>
          <w:color w:val="FF0000"/>
        </w:rPr>
        <w:t>wą)</w:t>
      </w:r>
      <w:r w:rsidR="001F5C33">
        <w:rPr>
          <w:rFonts w:ascii="Verdana" w:hAnsi="Verdana"/>
          <w:b/>
          <w:color w:val="FF0000"/>
        </w:rPr>
        <w:t>,</w:t>
      </w:r>
      <w:r w:rsidR="0036438D">
        <w:rPr>
          <w:rFonts w:ascii="Verdana" w:hAnsi="Verdana"/>
          <w:b/>
          <w:color w:val="FF0000"/>
        </w:rPr>
        <w:t xml:space="preserve"> czyli projektów </w:t>
      </w:r>
      <w:r w:rsidR="00340A7A" w:rsidRPr="00340A7A">
        <w:rPr>
          <w:rFonts w:ascii="Verdana" w:hAnsi="Verdana"/>
          <w:b/>
          <w:color w:val="FF0000"/>
        </w:rPr>
        <w:t>o wartości wkładu publicznego poniżej 442 610 PLN, co stanowi równowartość kwoty 100 000 EUR wyrażonej w PLN.</w:t>
      </w:r>
    </w:p>
    <w:p w:rsidR="00237593" w:rsidRPr="0082051F" w:rsidRDefault="002415DA" w:rsidP="0082051F">
      <w:pPr>
        <w:pStyle w:val="Nagwek7"/>
        <w:jc w:val="both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W</w:t>
      </w:r>
      <w:r w:rsidR="00237593">
        <w:rPr>
          <w:rFonts w:ascii="Verdana" w:hAnsi="Verdana"/>
          <w:b/>
          <w:color w:val="FF0000"/>
        </w:rPr>
        <w:t>nios</w:t>
      </w:r>
      <w:r>
        <w:rPr>
          <w:rFonts w:ascii="Verdana" w:hAnsi="Verdana"/>
          <w:b/>
          <w:color w:val="FF0000"/>
        </w:rPr>
        <w:t>ek</w:t>
      </w:r>
      <w:r w:rsidR="00237593">
        <w:rPr>
          <w:rFonts w:ascii="Verdana" w:hAnsi="Verdana"/>
          <w:b/>
          <w:color w:val="FF0000"/>
        </w:rPr>
        <w:t xml:space="preserve"> został przykładowo wypełniony </w:t>
      </w:r>
      <w:r>
        <w:rPr>
          <w:rFonts w:ascii="Verdana" w:hAnsi="Verdana"/>
          <w:b/>
          <w:color w:val="FF0000"/>
        </w:rPr>
        <w:t>w kluczowych polach</w:t>
      </w:r>
      <w:r w:rsidR="00F41909">
        <w:rPr>
          <w:rFonts w:ascii="Verdana" w:hAnsi="Verdana"/>
          <w:b/>
          <w:color w:val="FF0000"/>
        </w:rPr>
        <w:t xml:space="preserve"> </w:t>
      </w:r>
      <w:r w:rsidR="00237593">
        <w:rPr>
          <w:rFonts w:ascii="Verdana" w:hAnsi="Verdana"/>
          <w:b/>
          <w:color w:val="FF0000"/>
        </w:rPr>
        <w:t>lub też wskazano, co należy w danym punkcie ująć (wypełnione miejsca zaznaczono kolorem czerwonym). Niezależnie od</w:t>
      </w:r>
      <w:r w:rsidR="00BD015F">
        <w:rPr>
          <w:rFonts w:ascii="Verdana" w:hAnsi="Verdana"/>
          <w:b/>
          <w:color w:val="FF0000"/>
        </w:rPr>
        <w:t xml:space="preserve"> wzoru</w:t>
      </w:r>
      <w:r w:rsidR="00237593">
        <w:rPr>
          <w:rFonts w:ascii="Verdana" w:hAnsi="Verdana"/>
          <w:b/>
          <w:color w:val="FF0000"/>
        </w:rPr>
        <w:t>, wypełniając wniosek</w:t>
      </w:r>
      <w:r w:rsidR="00F03A21">
        <w:rPr>
          <w:rFonts w:ascii="Verdana" w:hAnsi="Verdana"/>
          <w:b/>
          <w:color w:val="FF0000"/>
        </w:rPr>
        <w:t>,</w:t>
      </w:r>
      <w:r w:rsidR="00237593">
        <w:rPr>
          <w:rFonts w:ascii="Verdana" w:hAnsi="Verdana"/>
          <w:b/>
          <w:color w:val="FF0000"/>
        </w:rPr>
        <w:t xml:space="preserve"> </w:t>
      </w:r>
      <w:r w:rsidR="00BD015F">
        <w:rPr>
          <w:rFonts w:ascii="Verdana" w:hAnsi="Verdana"/>
          <w:b/>
          <w:color w:val="FF0000"/>
        </w:rPr>
        <w:t xml:space="preserve">wnioskodawca powinien, </w:t>
      </w:r>
      <w:r w:rsidR="00237593">
        <w:rPr>
          <w:rFonts w:ascii="Verdana" w:hAnsi="Verdana"/>
          <w:b/>
          <w:color w:val="FF0000"/>
        </w:rPr>
        <w:t>korzystać z Instrukcji wypełniania wniosku o dofinansowanie, która szczegółowo precyzuje zakres wypełniania poszczególnych pól.</w:t>
      </w:r>
    </w:p>
    <w:p w:rsidR="00237593" w:rsidRDefault="00237593" w:rsidP="00CB25E1">
      <w:pPr>
        <w:tabs>
          <w:tab w:val="left" w:pos="2760"/>
        </w:tabs>
        <w:rPr>
          <w:rFonts w:ascii="Verdana" w:hAnsi="Verdana"/>
          <w:sz w:val="10"/>
          <w:szCs w:val="1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80"/>
      </w:tblGrid>
      <w:tr w:rsidR="00637299" w:rsidRPr="00B4672E" w:rsidTr="00CB25E1">
        <w:trPr>
          <w:trHeight w:val="628"/>
          <w:jc w:val="center"/>
        </w:trPr>
        <w:tc>
          <w:tcPr>
            <w:tcW w:w="9778" w:type="dxa"/>
            <w:vAlign w:val="center"/>
          </w:tcPr>
          <w:p w:rsidR="00637299" w:rsidRPr="00B4672E" w:rsidRDefault="00637299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B4672E">
              <w:rPr>
                <w:rFonts w:ascii="Verdana" w:hAnsi="Verdana"/>
                <w:b/>
              </w:rPr>
              <w:t>Informacje wypełniane przez instytucję przyjmującą wniosek</w:t>
            </w:r>
          </w:p>
        </w:tc>
      </w:tr>
      <w:tr w:rsidR="00637299" w:rsidRPr="00B4672E" w:rsidTr="00CB25E1">
        <w:trPr>
          <w:jc w:val="center"/>
        </w:trPr>
        <w:tc>
          <w:tcPr>
            <w:tcW w:w="9778" w:type="dxa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sz w:val="18"/>
                <w:szCs w:val="18"/>
              </w:rPr>
              <w:t>Data przyjęcia wniosku:</w:t>
            </w:r>
          </w:p>
        </w:tc>
      </w:tr>
      <w:tr w:rsidR="00637299" w:rsidRPr="00B4672E" w:rsidTr="00CB25E1">
        <w:trPr>
          <w:jc w:val="center"/>
        </w:trPr>
        <w:tc>
          <w:tcPr>
            <w:tcW w:w="9778" w:type="dxa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sz w:val="18"/>
                <w:szCs w:val="18"/>
              </w:rPr>
              <w:t>Numer kancelaryjny wniosku:</w:t>
            </w:r>
          </w:p>
        </w:tc>
      </w:tr>
      <w:tr w:rsidR="00637299" w:rsidRPr="00B4672E" w:rsidTr="00CB25E1">
        <w:trPr>
          <w:jc w:val="center"/>
        </w:trPr>
        <w:tc>
          <w:tcPr>
            <w:tcW w:w="9778" w:type="dxa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>Numer wniosku w centralnym systemie informatycznym SL2014:</w:t>
            </w:r>
          </w:p>
        </w:tc>
      </w:tr>
      <w:tr w:rsidR="00637299" w:rsidRPr="00B4672E" w:rsidTr="00CB25E1">
        <w:trPr>
          <w:jc w:val="center"/>
        </w:trPr>
        <w:tc>
          <w:tcPr>
            <w:tcW w:w="9778" w:type="dxa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>Imię i nazwisko osoby przyjmującej wniosek:</w:t>
            </w:r>
          </w:p>
        </w:tc>
      </w:tr>
      <w:tr w:rsidR="00637299" w:rsidRPr="00B4672E" w:rsidTr="00CB25E1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37299" w:rsidRPr="00B4672E" w:rsidTr="00CB25E1">
        <w:trPr>
          <w:trHeight w:val="567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637299" w:rsidRPr="00B4672E" w:rsidRDefault="00637299">
            <w:pPr>
              <w:spacing w:before="60" w:after="60"/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B4672E">
              <w:rPr>
                <w:rFonts w:ascii="Verdana" w:hAnsi="Verdana"/>
                <w:b/>
                <w:bCs/>
                <w:iCs/>
                <w:sz w:val="24"/>
              </w:rPr>
              <w:t>I. INFORMACJE O PROJEKCIE</w:t>
            </w:r>
          </w:p>
        </w:tc>
      </w:tr>
      <w:tr w:rsidR="00637299" w:rsidRPr="00B4672E" w:rsidTr="00CB25E1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 xml:space="preserve">1.1 Numer i nazwa Osi priorytetowej: </w:t>
            </w:r>
            <w:r w:rsidRPr="00FA071E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>IV. Innowacje społeczne i współpraca ponadnarodowa</w:t>
            </w:r>
          </w:p>
        </w:tc>
      </w:tr>
      <w:tr w:rsidR="00637299" w:rsidRPr="00B4672E" w:rsidTr="00CB25E1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 xml:space="preserve">1.2 Numer i nazwa Działania: </w:t>
            </w:r>
            <w:r w:rsidRPr="00FA071E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>4.1 Innowacje społeczne</w:t>
            </w:r>
          </w:p>
        </w:tc>
      </w:tr>
      <w:tr w:rsidR="00637299" w:rsidRPr="00B4672E" w:rsidTr="00CB25E1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 xml:space="preserve">1.3 Numer i nazwa Poddziałania: </w:t>
            </w:r>
            <w:r w:rsidRPr="00B4672E"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637299" w:rsidRPr="00B4672E" w:rsidTr="00CB25E1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637299" w:rsidRPr="00B4672E" w:rsidRDefault="00637299" w:rsidP="00291112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 xml:space="preserve">1.4 Instytucja, w której wniosek zostanie złożony: </w:t>
            </w:r>
            <w:r w:rsidRPr="00FA071E">
              <w:rPr>
                <w:rFonts w:ascii="Verdana" w:hAnsi="Verdana"/>
                <w:bCs/>
                <w:i/>
                <w:color w:val="FF0000"/>
                <w:sz w:val="18"/>
                <w:szCs w:val="18"/>
              </w:rPr>
              <w:t>Ministerstwo Rozwoju</w:t>
            </w:r>
          </w:p>
        </w:tc>
      </w:tr>
      <w:tr w:rsidR="00637299" w:rsidRPr="00B4672E" w:rsidTr="00CB25E1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637299" w:rsidRDefault="00637299" w:rsidP="00291112">
            <w:pPr>
              <w:pStyle w:val="Nagwek"/>
              <w:tabs>
                <w:tab w:val="left" w:pos="708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1.5 Numer naboru: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A071E">
              <w:rPr>
                <w:rFonts w:ascii="Verdana" w:hAnsi="Verdana"/>
                <w:i/>
                <w:color w:val="FF0000"/>
                <w:sz w:val="18"/>
                <w:szCs w:val="18"/>
              </w:rPr>
              <w:t>POWR.04.01.00-IZ.00-00-</w:t>
            </w:r>
            <w:r w:rsidR="00291112" w:rsidRPr="00FA071E">
              <w:rPr>
                <w:rFonts w:ascii="Verdana" w:hAnsi="Verdana"/>
                <w:i/>
                <w:color w:val="FF0000"/>
                <w:sz w:val="18"/>
                <w:szCs w:val="18"/>
              </w:rPr>
              <w:t>00</w:t>
            </w:r>
            <w:r w:rsidR="003A52BE">
              <w:rPr>
                <w:rFonts w:ascii="Verdana" w:hAnsi="Verdana"/>
                <w:i/>
                <w:color w:val="FF0000"/>
                <w:sz w:val="18"/>
                <w:szCs w:val="18"/>
              </w:rPr>
              <w:t>8</w:t>
            </w:r>
            <w:r w:rsidRPr="00FA071E">
              <w:rPr>
                <w:rFonts w:ascii="Verdana" w:hAnsi="Verdana"/>
                <w:i/>
                <w:color w:val="FF0000"/>
                <w:sz w:val="18"/>
                <w:szCs w:val="18"/>
              </w:rPr>
              <w:t>/1</w:t>
            </w:r>
            <w:r w:rsidR="00291112">
              <w:rPr>
                <w:rFonts w:ascii="Verdana" w:hAnsi="Verdana"/>
                <w:i/>
                <w:color w:val="FF0000"/>
                <w:sz w:val="18"/>
                <w:szCs w:val="18"/>
              </w:rPr>
              <w:t>6</w:t>
            </w:r>
          </w:p>
        </w:tc>
      </w:tr>
      <w:tr w:rsidR="00637299" w:rsidRPr="00B4672E" w:rsidTr="00CB25E1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sz w:val="18"/>
                <w:szCs w:val="18"/>
              </w:rPr>
              <w:t xml:space="preserve">1.6 Tytuł projektu: </w:t>
            </w:r>
            <w:r w:rsidRPr="00B4672E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637299" w:rsidRPr="00B4672E" w:rsidTr="00CB25E1">
        <w:trPr>
          <w:trHeight w:val="242"/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637299" w:rsidRPr="00B4672E" w:rsidRDefault="00637299" w:rsidP="002D204B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sz w:val="18"/>
                <w:szCs w:val="18"/>
              </w:rPr>
              <w:t>1.7 Okres realizacji projektu:</w:t>
            </w:r>
            <w:r w:rsidRPr="00B4672E">
              <w:rPr>
                <w:rFonts w:ascii="Verdana" w:hAnsi="Verdana"/>
                <w:sz w:val="18"/>
                <w:szCs w:val="18"/>
              </w:rPr>
              <w:t xml:space="preserve"> od</w:t>
            </w:r>
            <w:r w:rsidR="002D204B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B4672E">
              <w:rPr>
                <w:rFonts w:ascii="Verdana" w:hAnsi="Verdana"/>
                <w:sz w:val="18"/>
                <w:szCs w:val="18"/>
              </w:rPr>
              <w:t xml:space="preserve">do:   </w:t>
            </w:r>
            <w:r w:rsidRPr="00B4672E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637299" w:rsidRPr="00B4672E" w:rsidTr="00CB25E1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sz w:val="18"/>
                <w:szCs w:val="18"/>
              </w:rPr>
              <w:t xml:space="preserve">1.8 Obszar realizacji projektu: </w:t>
            </w:r>
            <w:r w:rsidRPr="00B4672E">
              <w:rPr>
                <w:rFonts w:ascii="Verdana" w:hAnsi="Verdana"/>
                <w:bCs/>
                <w:i/>
                <w:sz w:val="18"/>
                <w:szCs w:val="18"/>
              </w:rPr>
              <w:t xml:space="preserve">[wybór z listy - </w:t>
            </w:r>
            <w:r w:rsidRPr="00B4672E">
              <w:rPr>
                <w:rFonts w:ascii="Verdana" w:hAnsi="Verdana"/>
                <w:i/>
                <w:sz w:val="18"/>
                <w:szCs w:val="18"/>
              </w:rPr>
              <w:t>cała Polska, województwo, powiat, gmina]</w:t>
            </w:r>
          </w:p>
        </w:tc>
      </w:tr>
      <w:tr w:rsidR="00637299" w:rsidRPr="00B4672E" w:rsidTr="00CB25E1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1.9 Projekt grantowy: </w:t>
            </w:r>
            <w:r w:rsidRPr="00B4672E">
              <w:rPr>
                <w:rFonts w:ascii="Verdana" w:hAnsi="Verdana"/>
                <w:i/>
                <w:sz w:val="18"/>
                <w:szCs w:val="18"/>
              </w:rPr>
              <w:t>[‘TAK’ – ‘</w:t>
            </w:r>
            <w:r w:rsidRPr="0082051F"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  <w:t>NIE</w:t>
            </w:r>
            <w:r w:rsidRPr="00B4672E">
              <w:rPr>
                <w:rFonts w:ascii="Verdana" w:hAnsi="Verdana"/>
                <w:b/>
                <w:i/>
                <w:sz w:val="18"/>
                <w:szCs w:val="18"/>
              </w:rPr>
              <w:t>’</w:t>
            </w:r>
            <w:r w:rsidRPr="00B4672E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  <w:tr w:rsidR="00637299" w:rsidRPr="00B4672E" w:rsidTr="00CB25E1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sz w:val="18"/>
                <w:szCs w:val="18"/>
              </w:rPr>
              <w:t xml:space="preserve">1.10 Projekt w ramach </w:t>
            </w:r>
            <w:r w:rsidRPr="00B4672E">
              <w:rPr>
                <w:rFonts w:ascii="Verdana" w:hAnsi="Verdana"/>
                <w:b/>
                <w:i/>
                <w:sz w:val="18"/>
                <w:szCs w:val="18"/>
              </w:rPr>
              <w:t>Inicjatywy na rzecz Zatrudnienia Ludzi Młodych</w:t>
            </w:r>
            <w:r w:rsidRPr="00B4672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4672E">
              <w:rPr>
                <w:rFonts w:ascii="Verdana" w:hAnsi="Verdana"/>
                <w:i/>
                <w:sz w:val="18"/>
                <w:szCs w:val="18"/>
              </w:rPr>
              <w:t>[‘TAK’ – ‘</w:t>
            </w:r>
            <w:r w:rsidRPr="0082051F"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  <w:t>NIE</w:t>
            </w:r>
            <w:r w:rsidRPr="00B4672E">
              <w:rPr>
                <w:rFonts w:ascii="Verdana" w:hAnsi="Verdana"/>
                <w:i/>
                <w:sz w:val="18"/>
                <w:szCs w:val="18"/>
              </w:rPr>
              <w:t>’]</w:t>
            </w:r>
          </w:p>
        </w:tc>
      </w:tr>
      <w:tr w:rsidR="00637299" w:rsidRPr="00B4672E" w:rsidTr="00CB25E1">
        <w:trPr>
          <w:jc w:val="center"/>
        </w:trPr>
        <w:tc>
          <w:tcPr>
            <w:tcW w:w="9778" w:type="dxa"/>
            <w:shd w:val="clear" w:color="auto" w:fill="CCECFF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sz w:val="18"/>
                <w:szCs w:val="18"/>
              </w:rPr>
              <w:t xml:space="preserve">1.11 Projekt w ramach inżynierii finansowej: </w:t>
            </w:r>
            <w:r w:rsidRPr="00B4672E">
              <w:rPr>
                <w:rFonts w:ascii="Verdana" w:hAnsi="Verdana"/>
                <w:i/>
                <w:sz w:val="18"/>
                <w:szCs w:val="18"/>
              </w:rPr>
              <w:t>[‘TAK’ – ‘</w:t>
            </w:r>
            <w:r w:rsidRPr="0082051F">
              <w:rPr>
                <w:rFonts w:ascii="Verdana" w:hAnsi="Verdana"/>
                <w:b/>
                <w:i/>
                <w:color w:val="FF0000"/>
                <w:sz w:val="18"/>
                <w:szCs w:val="18"/>
              </w:rPr>
              <w:t>NIE</w:t>
            </w:r>
            <w:r w:rsidRPr="00B4672E">
              <w:rPr>
                <w:rFonts w:ascii="Verdana" w:hAnsi="Verdana"/>
                <w:b/>
                <w:i/>
                <w:sz w:val="18"/>
                <w:szCs w:val="18"/>
              </w:rPr>
              <w:t>’</w:t>
            </w:r>
            <w:r w:rsidRPr="00B4672E">
              <w:rPr>
                <w:rFonts w:ascii="Verdana" w:hAnsi="Verdana"/>
                <w:i/>
                <w:sz w:val="18"/>
                <w:szCs w:val="18"/>
              </w:rPr>
              <w:t>]</w:t>
            </w:r>
          </w:p>
        </w:tc>
      </w:tr>
    </w:tbl>
    <w:p w:rsidR="00637299" w:rsidRDefault="00637299" w:rsidP="00CB25E1">
      <w:pPr>
        <w:spacing w:before="60" w:after="60"/>
        <w:rPr>
          <w:rFonts w:ascii="Verdana" w:hAnsi="Verdana"/>
          <w:b/>
          <w:bCs/>
          <w:sz w:val="16"/>
          <w:szCs w:val="16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95"/>
      </w:tblGrid>
      <w:tr w:rsidR="00637299" w:rsidRPr="00B4672E" w:rsidTr="00CB25E1">
        <w:trPr>
          <w:trHeight w:val="567"/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jc w:val="center"/>
              <w:rPr>
                <w:rFonts w:ascii="Verdana" w:hAnsi="Verdana"/>
                <w:b/>
                <w:bCs/>
                <w:sz w:val="24"/>
              </w:rPr>
            </w:pPr>
            <w:r w:rsidRPr="00B4672E">
              <w:rPr>
                <w:rFonts w:ascii="Verdana" w:hAnsi="Verdana"/>
                <w:b/>
                <w:bCs/>
                <w:sz w:val="24"/>
              </w:rPr>
              <w:t xml:space="preserve">II. WNIOSKODAWCA (BENEFICJENT) 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Default="00637299">
            <w:pPr>
              <w:pStyle w:val="Nagwek"/>
              <w:tabs>
                <w:tab w:val="left" w:pos="708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2.1 Nazwa wnioskodawcy: </w:t>
            </w:r>
            <w:r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Default="00637299">
            <w:pPr>
              <w:pStyle w:val="Nagwek"/>
              <w:tabs>
                <w:tab w:val="left" w:pos="708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2.2 Forma prawna: 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[wybór z listy]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Default="00637299">
            <w:pPr>
              <w:pStyle w:val="Nagwek"/>
              <w:tabs>
                <w:tab w:val="left" w:pos="708"/>
              </w:tabs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2.3 Forma własności: </w:t>
            </w:r>
            <w:r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sz w:val="18"/>
                <w:szCs w:val="18"/>
              </w:rPr>
              <w:t xml:space="preserve">2.4 NIP: </w:t>
            </w:r>
            <w:r w:rsidRPr="00B4672E">
              <w:rPr>
                <w:rFonts w:ascii="Verdana" w:hAnsi="Verdana"/>
                <w:i/>
                <w:sz w:val="18"/>
                <w:szCs w:val="18"/>
              </w:rPr>
              <w:t xml:space="preserve">[tekst oraz </w:t>
            </w:r>
            <w:proofErr w:type="spellStart"/>
            <w:r w:rsidRPr="00B4672E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 w:rsidRPr="00B4672E">
              <w:rPr>
                <w:rFonts w:ascii="Verdana" w:hAnsi="Verdana"/>
                <w:i/>
                <w:sz w:val="18"/>
                <w:szCs w:val="18"/>
              </w:rPr>
              <w:t>: ‘PL’ – ‘Inny’]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sz w:val="18"/>
                <w:szCs w:val="18"/>
              </w:rPr>
              <w:t xml:space="preserve">2.5 REGON: </w:t>
            </w:r>
            <w:r w:rsidRPr="00B4672E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sz w:val="18"/>
                <w:szCs w:val="18"/>
              </w:rPr>
              <w:t xml:space="preserve">2.6 Adres siedziby: 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  <w:t>Nr budynku: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Kod pocztowy: </w:t>
            </w:r>
            <w:r w:rsidRPr="00B4672E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Pr="00B4672E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Pr="00B4672E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  <w:t xml:space="preserve">Miejscowość: 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e-mail: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strony www: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pacing w:val="-3"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spacing w:val="-3"/>
                <w:sz w:val="18"/>
                <w:szCs w:val="18"/>
              </w:rPr>
              <w:t>2.7 Osoba/y uprawniona/e do podejmowania decyzji wiążących w imieniu wnioskodawcy:</w:t>
            </w:r>
            <w:r w:rsidRPr="00B4672E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B4672E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sz w:val="18"/>
                <w:szCs w:val="18"/>
              </w:rPr>
              <w:t xml:space="preserve">2.8 Osoba do kontaktów roboczych: </w:t>
            </w:r>
            <w:r w:rsidRPr="00B4672E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4672E">
              <w:rPr>
                <w:rFonts w:ascii="Verdana" w:hAnsi="Verdana"/>
                <w:sz w:val="18"/>
                <w:szCs w:val="18"/>
              </w:rPr>
              <w:t xml:space="preserve">2.8.1 Numer telefonu: </w:t>
            </w:r>
            <w:r w:rsidRPr="00B4672E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4672E">
              <w:rPr>
                <w:rFonts w:ascii="Verdana" w:hAnsi="Verdana"/>
                <w:sz w:val="18"/>
                <w:szCs w:val="18"/>
              </w:rPr>
              <w:t xml:space="preserve">2.8.2 Adres e-mail: </w:t>
            </w:r>
            <w:r w:rsidRPr="00B4672E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4672E">
              <w:rPr>
                <w:rFonts w:ascii="Verdana" w:hAnsi="Verdana"/>
                <w:sz w:val="18"/>
                <w:szCs w:val="18"/>
              </w:rPr>
              <w:t xml:space="preserve">2.8.3 Numer faksu: </w:t>
            </w:r>
            <w:r w:rsidRPr="00B4672E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4672E">
              <w:rPr>
                <w:rFonts w:ascii="Verdana" w:hAnsi="Verdana"/>
                <w:sz w:val="18"/>
                <w:szCs w:val="18"/>
              </w:rPr>
              <w:t>2.8.4 Adres: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B4672E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Ulica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B4672E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Nr budynku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4672E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Nr lokalu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Kod pocztowy: </w:t>
            </w:r>
            <w:r w:rsidRPr="00B4672E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Pr="00B4672E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Pr="00B4672E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4672E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Miejscowość: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 xml:space="preserve">2.9 Partnerzy: </w:t>
            </w:r>
            <w:r w:rsidRPr="00B4672E">
              <w:rPr>
                <w:rFonts w:ascii="Verdana" w:hAnsi="Verdana"/>
                <w:i/>
                <w:sz w:val="18"/>
                <w:szCs w:val="18"/>
              </w:rPr>
              <w:t>[</w:t>
            </w:r>
            <w:proofErr w:type="spellStart"/>
            <w:r w:rsidRPr="00B4672E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 w:rsidRPr="00B4672E">
              <w:rPr>
                <w:rFonts w:ascii="Verdana" w:hAnsi="Verdana"/>
                <w:i/>
                <w:sz w:val="18"/>
                <w:szCs w:val="18"/>
              </w:rPr>
              <w:t>: ‘TAK’ – ‘NIE’]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4672E">
              <w:rPr>
                <w:rFonts w:ascii="Verdana" w:hAnsi="Verdana"/>
                <w:sz w:val="18"/>
                <w:szCs w:val="18"/>
              </w:rPr>
              <w:t xml:space="preserve">2.9.1 Nazwa organizacji/instytucji: </w:t>
            </w:r>
            <w:r w:rsidRPr="00B4672E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4672E">
              <w:rPr>
                <w:rFonts w:ascii="Verdana" w:hAnsi="Verdana"/>
                <w:sz w:val="18"/>
                <w:szCs w:val="18"/>
              </w:rPr>
              <w:t xml:space="preserve">2.9.2 Forma prawna: </w:t>
            </w:r>
            <w:r w:rsidRPr="00B4672E"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 w:rsidRPr="00B4672E">
              <w:rPr>
                <w:rFonts w:ascii="Verdana" w:hAnsi="Verdana"/>
                <w:sz w:val="18"/>
                <w:szCs w:val="18"/>
              </w:rPr>
              <w:t xml:space="preserve">2.9.3 Forma własności: </w:t>
            </w:r>
            <w:r w:rsidRPr="00B4672E">
              <w:rPr>
                <w:rFonts w:ascii="Verdana" w:hAnsi="Verdana"/>
                <w:i/>
                <w:sz w:val="18"/>
                <w:szCs w:val="18"/>
              </w:rPr>
              <w:t>[wybór z listy]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 w:rsidRPr="00B4672E">
              <w:rPr>
                <w:rFonts w:ascii="Verdana" w:hAnsi="Verdana"/>
                <w:sz w:val="18"/>
                <w:szCs w:val="18"/>
              </w:rPr>
              <w:t xml:space="preserve">2.9.4 NIP: </w:t>
            </w:r>
            <w:r w:rsidRPr="00B4672E">
              <w:rPr>
                <w:rFonts w:ascii="Verdana" w:hAnsi="Verdana"/>
                <w:i/>
                <w:sz w:val="18"/>
                <w:szCs w:val="18"/>
              </w:rPr>
              <w:t xml:space="preserve">[tekst oraz </w:t>
            </w:r>
            <w:proofErr w:type="spellStart"/>
            <w:r w:rsidRPr="00B4672E">
              <w:rPr>
                <w:rFonts w:ascii="Verdana" w:hAnsi="Verdana"/>
                <w:i/>
                <w:sz w:val="18"/>
                <w:szCs w:val="18"/>
              </w:rPr>
              <w:t>check-box</w:t>
            </w:r>
            <w:proofErr w:type="spellEnd"/>
            <w:r w:rsidRPr="00B4672E">
              <w:rPr>
                <w:rFonts w:ascii="Verdana" w:hAnsi="Verdana"/>
                <w:i/>
                <w:sz w:val="18"/>
                <w:szCs w:val="18"/>
              </w:rPr>
              <w:t>: ‘PL’ – ‘Inny’]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i/>
                <w:sz w:val="18"/>
                <w:szCs w:val="18"/>
              </w:rPr>
            </w:pPr>
            <w:r w:rsidRPr="00B4672E">
              <w:rPr>
                <w:rFonts w:ascii="Verdana" w:hAnsi="Verdana"/>
                <w:sz w:val="18"/>
                <w:szCs w:val="18"/>
              </w:rPr>
              <w:t xml:space="preserve">2.9.5 REGON: </w:t>
            </w:r>
            <w:r w:rsidRPr="00B4672E">
              <w:rPr>
                <w:rFonts w:ascii="Verdana" w:hAnsi="Verdana"/>
                <w:i/>
                <w:sz w:val="18"/>
                <w:szCs w:val="18"/>
              </w:rPr>
              <w:t>[tekst]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4672E">
              <w:rPr>
                <w:rFonts w:ascii="Verdana" w:hAnsi="Verdana"/>
                <w:sz w:val="18"/>
                <w:szCs w:val="18"/>
              </w:rPr>
              <w:t>2.9.6 Adres siedziby: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  <w:t>Ulica: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lastRenderedPageBreak/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  <w:t>Nr budynku: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  <w:t>Nr lokalu: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Kod pocztowy: </w:t>
            </w:r>
            <w:r w:rsidRPr="00B4672E">
              <w:rPr>
                <w:rFonts w:ascii="Verdana" w:hAnsi="Verdana"/>
                <w:i/>
                <w:sz w:val="16"/>
                <w:szCs w:val="16"/>
              </w:rPr>
              <w:t xml:space="preserve">[tekst oraz </w:t>
            </w:r>
            <w:proofErr w:type="spellStart"/>
            <w:r w:rsidRPr="00B4672E">
              <w:rPr>
                <w:rFonts w:ascii="Verdana" w:hAnsi="Verdana"/>
                <w:i/>
                <w:sz w:val="16"/>
                <w:szCs w:val="16"/>
              </w:rPr>
              <w:t>check-box</w:t>
            </w:r>
            <w:proofErr w:type="spellEnd"/>
            <w:r w:rsidRPr="00B4672E">
              <w:rPr>
                <w:rFonts w:ascii="Verdana" w:hAnsi="Verdana"/>
                <w:i/>
                <w:sz w:val="16"/>
                <w:szCs w:val="16"/>
              </w:rPr>
              <w:t>: ‘PL’ – ‘Inny’]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  <w:t>Miejscowość: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  <w:t>Telefon: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</w:r>
            <w:r w:rsidRPr="00B4672E">
              <w:rPr>
                <w:rFonts w:ascii="Verdana" w:hAnsi="Verdana"/>
                <w:sz w:val="16"/>
                <w:szCs w:val="16"/>
              </w:rPr>
              <w:tab/>
              <w:t>Fax: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e-mail: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Adres strony www: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pacing w:val="-3"/>
                <w:sz w:val="18"/>
                <w:szCs w:val="18"/>
              </w:rPr>
              <w:t xml:space="preserve">2.9.7 Osoba/y uprawniona/e do podejmowania decyzji wiążących w imieniu partnera: </w:t>
            </w:r>
            <w:r w:rsidRPr="00B4672E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  <w:tr w:rsidR="00637299" w:rsidRPr="00B4672E" w:rsidTr="00CB25E1">
        <w:trPr>
          <w:jc w:val="center"/>
        </w:trPr>
        <w:tc>
          <w:tcPr>
            <w:tcW w:w="9799" w:type="dxa"/>
            <w:shd w:val="clear" w:color="auto" w:fill="FFFFCC"/>
            <w:vAlign w:val="center"/>
          </w:tcPr>
          <w:p w:rsidR="00637299" w:rsidRPr="00B4672E" w:rsidRDefault="00637299">
            <w:pPr>
              <w:spacing w:before="60" w:after="60"/>
              <w:rPr>
                <w:rFonts w:ascii="Verdana" w:hAnsi="Verdana"/>
                <w:spacing w:val="-3"/>
                <w:sz w:val="18"/>
                <w:szCs w:val="18"/>
              </w:rPr>
            </w:pPr>
            <w:r w:rsidRPr="00B4672E">
              <w:rPr>
                <w:rFonts w:ascii="Verdana" w:hAnsi="Verdana"/>
                <w:spacing w:val="-3"/>
                <w:sz w:val="18"/>
                <w:szCs w:val="18"/>
              </w:rPr>
              <w:t>2.9.8 Symbol partnera:</w:t>
            </w:r>
            <w:r w:rsidRPr="00B4672E">
              <w:rPr>
                <w:rFonts w:ascii="Verdana" w:hAnsi="Verdana"/>
                <w:i/>
                <w:spacing w:val="-3"/>
                <w:sz w:val="18"/>
                <w:szCs w:val="18"/>
              </w:rPr>
              <w:t>[tekst]</w:t>
            </w:r>
          </w:p>
        </w:tc>
      </w:tr>
    </w:tbl>
    <w:p w:rsidR="00637299" w:rsidRDefault="00637299" w:rsidP="00CB25E1">
      <w:pPr>
        <w:spacing w:after="0"/>
        <w:rPr>
          <w:rFonts w:ascii="Verdana" w:hAnsi="Verdana"/>
          <w:b/>
          <w:bCs/>
          <w:sz w:val="16"/>
          <w:szCs w:val="16"/>
        </w:rPr>
        <w:sectPr w:rsidR="00637299">
          <w:footnotePr>
            <w:numRestart w:val="eachSect"/>
          </w:footnotePr>
          <w:pgSz w:w="11907" w:h="16840"/>
          <w:pgMar w:top="1134" w:right="709" w:bottom="851" w:left="992" w:header="709" w:footer="709" w:gutter="0"/>
          <w:cols w:space="708"/>
        </w:sectPr>
      </w:pPr>
    </w:p>
    <w:tbl>
      <w:tblPr>
        <w:tblpPr w:leftFromText="141" w:rightFromText="141" w:vertAnchor="text" w:horzAnchor="margin" w:tblpY="-17"/>
        <w:tblW w:w="1367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4"/>
        <w:gridCol w:w="3513"/>
        <w:gridCol w:w="1431"/>
        <w:gridCol w:w="1275"/>
        <w:gridCol w:w="1288"/>
        <w:gridCol w:w="1302"/>
        <w:gridCol w:w="1344"/>
        <w:gridCol w:w="1301"/>
        <w:gridCol w:w="1360"/>
      </w:tblGrid>
      <w:tr w:rsidR="00637299" w:rsidRPr="00B4672E" w:rsidTr="00CB25E1">
        <w:trPr>
          <w:trHeight w:val="830"/>
        </w:trPr>
        <w:tc>
          <w:tcPr>
            <w:tcW w:w="1367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center"/>
          </w:tcPr>
          <w:p w:rsidR="00637299" w:rsidRPr="00B4672E" w:rsidRDefault="00637299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iCs/>
                <w:sz w:val="24"/>
              </w:rPr>
              <w:lastRenderedPageBreak/>
              <w:t xml:space="preserve">III. OPIS PROJEKTU W KONTEKŚCIE WŁAŚCIWEGO CELU SZCZEGÓŁOWEGO PO WER </w:t>
            </w:r>
            <w:r w:rsidRPr="00B4672E"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RPr="00B4672E">
              <w:rPr>
                <w:rFonts w:ascii="Verdana" w:hAnsi="Verdana"/>
                <w:bCs/>
                <w:iCs/>
                <w:sz w:val="18"/>
              </w:rPr>
              <w:t>(maksymalnie 10 000/15 000 znaków + ewentualnie 10 000 znaków na pkt 3.3)</w:t>
            </w:r>
          </w:p>
        </w:tc>
      </w:tr>
      <w:tr w:rsidR="00637299" w:rsidRPr="00B4672E" w:rsidTr="00CB25E1">
        <w:trPr>
          <w:trHeight w:val="261"/>
        </w:trPr>
        <w:tc>
          <w:tcPr>
            <w:tcW w:w="1367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637299" w:rsidRPr="00B4672E" w:rsidRDefault="00637299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 xml:space="preserve">3.1 Zgodność projektu z właściwym celem szczegółowym PO WER </w:t>
            </w:r>
            <w:r w:rsidRPr="00B4672E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637299" w:rsidRPr="00B4672E" w:rsidTr="00CB25E1">
        <w:trPr>
          <w:trHeight w:val="255"/>
        </w:trPr>
        <w:tc>
          <w:tcPr>
            <w:tcW w:w="1367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7A2D4B" w:rsidRDefault="00637299" w:rsidP="007A2D4B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Cs/>
                <w:sz w:val="18"/>
                <w:szCs w:val="12"/>
              </w:rPr>
              <w:t xml:space="preserve">3.1.1 Wskaźniki </w:t>
            </w:r>
            <w:r w:rsidRPr="00B4672E">
              <w:rPr>
                <w:rFonts w:ascii="Verdana" w:hAnsi="Verdana"/>
                <w:bCs/>
                <w:sz w:val="18"/>
                <w:szCs w:val="18"/>
              </w:rPr>
              <w:t xml:space="preserve">realizacji celu </w:t>
            </w:r>
          </w:p>
          <w:p w:rsidR="00637299" w:rsidRPr="00B4672E" w:rsidRDefault="007A2D4B" w:rsidP="007A2D4B">
            <w:pPr>
              <w:spacing w:after="12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7A2D4B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UWAGA</w:t>
            </w: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! </w:t>
            </w:r>
            <w:r w:rsidRPr="007A2D4B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Należy wpisać jedynie</w:t>
            </w:r>
            <w:r w:rsidRPr="007A2D4B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wskazane poniżej wskaźniki</w:t>
            </w:r>
            <w:r w:rsidRPr="007A2D4B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Nie należy uwzględniać żadnych, dodatkowych wskaźników. </w:t>
            </w:r>
          </w:p>
        </w:tc>
      </w:tr>
      <w:tr w:rsidR="00637299" w:rsidRPr="00B4672E" w:rsidTr="00CB25E1">
        <w:trPr>
          <w:trHeight w:val="1065"/>
        </w:trPr>
        <w:tc>
          <w:tcPr>
            <w:tcW w:w="1367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37299" w:rsidRPr="00B4672E" w:rsidRDefault="00637299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>- Wskaż cel szczegółowy PO WER, do którego osiągnięcia przyczyni się realizacja projektu</w:t>
            </w:r>
          </w:p>
          <w:p w:rsidR="00637299" w:rsidRPr="00B4672E" w:rsidRDefault="00637299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>- Określ, w jaki sposób mierzona będzie realizacja wskazanego celu – ustal wskaźniki realizacji celu – wskaźniki rezultatu i produktu</w:t>
            </w:r>
          </w:p>
          <w:p w:rsidR="00637299" w:rsidRPr="00B4672E" w:rsidRDefault="00637299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>- Określ jednostkę pomiaru wskaźników</w:t>
            </w:r>
          </w:p>
          <w:p w:rsidR="00637299" w:rsidRPr="00B4672E" w:rsidRDefault="00637299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>- Określ wartość bazową wskaźnika rezultatu (stan wyjściowy projektu) i jego wartość docelową (której osiągnięcie będzie uznane za zrealizowanie wskazanego celu)</w:t>
            </w:r>
          </w:p>
          <w:p w:rsidR="00637299" w:rsidRPr="00B4672E" w:rsidRDefault="00637299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>- Określ wartość docelową wskaźnika produktu, powiązanego ze wskaźnikiem rezultatu</w:t>
            </w:r>
          </w:p>
          <w:p w:rsidR="00637299" w:rsidRPr="00B4672E" w:rsidRDefault="00637299">
            <w:pPr>
              <w:spacing w:before="20" w:after="20"/>
              <w:ind w:left="142" w:hanging="142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>- Określ, w jaki sposób i na jakiej podstawie mierzone będą wskaźniki realizacji celu (ustal źródło weryfikacji/pozyskania danych do pomiaru wskaźnika oraz częstotliwość pomiaru)</w:t>
            </w:r>
          </w:p>
        </w:tc>
      </w:tr>
      <w:tr w:rsidR="00637299" w:rsidRPr="00B4672E" w:rsidTr="00CB25E1">
        <w:trPr>
          <w:trHeight w:val="106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B4672E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 realizacji celu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7299" w:rsidRPr="00B4672E" w:rsidRDefault="00637299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637299" w:rsidRPr="00B4672E" w:rsidRDefault="00637299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  <w:p w:rsidR="00637299" w:rsidRPr="00B4672E" w:rsidRDefault="00637299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 w:rsidRPr="00B4672E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Jednostka pomiaru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B4672E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Wartość bazowa wskaźnika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B4672E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Wartość docelowa wskaźnika</w:t>
            </w:r>
          </w:p>
        </w:tc>
      </w:tr>
      <w:tr w:rsidR="00637299" w:rsidRPr="00B4672E" w:rsidTr="00CB25E1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7299" w:rsidRPr="00B4672E" w:rsidRDefault="00637299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9" w:rsidRPr="00B4672E" w:rsidRDefault="00637299">
            <w:pPr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B4672E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B4672E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637299" w:rsidRPr="00B4672E" w:rsidRDefault="00637299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B4672E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B4672E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K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B4672E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M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B4672E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O </w:t>
            </w:r>
          </w:p>
        </w:tc>
      </w:tr>
      <w:tr w:rsidR="00637299" w:rsidRPr="00B4672E" w:rsidTr="00CB25E1">
        <w:trPr>
          <w:trHeight w:val="315"/>
        </w:trPr>
        <w:tc>
          <w:tcPr>
            <w:tcW w:w="136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7299" w:rsidRPr="00B4672E" w:rsidRDefault="00637299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B4672E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 xml:space="preserve">Cel szczegółowy PO WER  </w:t>
            </w:r>
            <w:r w:rsidRPr="00B4672E">
              <w:rPr>
                <w:rFonts w:ascii="Verdana" w:hAnsi="Verdana" w:cs="Calibri"/>
                <w:b/>
                <w:bCs/>
                <w:i/>
                <w:iCs/>
                <w:color w:val="000000"/>
                <w:sz w:val="18"/>
                <w:szCs w:val="18"/>
              </w:rPr>
              <w:t>[lista rozwijana]-</w:t>
            </w:r>
            <w:r w:rsidRPr="0082051F">
              <w:rPr>
                <w:rFonts w:ascii="Verdana" w:hAnsi="Verdana" w:cs="Calibri"/>
                <w:b/>
                <w:bCs/>
                <w:i/>
                <w:iCs/>
                <w:color w:val="FF0000"/>
                <w:sz w:val="18"/>
                <w:szCs w:val="18"/>
              </w:rPr>
              <w:t>Zwiększenie wykorzystania innowacji społecznych na rzecz poprawy skuteczności wybranych aspektów polityk publicznych w obszarze oddziaływania EFS</w:t>
            </w:r>
          </w:p>
        </w:tc>
      </w:tr>
      <w:tr w:rsidR="00637299" w:rsidRPr="00B4672E" w:rsidTr="00CB25E1">
        <w:trPr>
          <w:trHeight w:val="315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637299" w:rsidRPr="00B4672E" w:rsidRDefault="00637299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 w:rsidRPr="00B4672E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7299" w:rsidRPr="00B4672E" w:rsidRDefault="00637299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B4672E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rezultatu</w:t>
            </w:r>
          </w:p>
        </w:tc>
      </w:tr>
      <w:tr w:rsidR="00637299" w:rsidRPr="00B4672E" w:rsidTr="00CB25E1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7299" w:rsidRPr="00B4672E" w:rsidRDefault="00637299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B4672E">
              <w:rPr>
                <w:rFonts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99" w:rsidRPr="00800F66" w:rsidRDefault="001F5C33" w:rsidP="00CD33BB">
            <w:pPr>
              <w:spacing w:after="0"/>
              <w:rPr>
                <w:rFonts w:ascii="Verdana" w:hAnsi="Verdana" w:cs="Calibri"/>
                <w:iCs/>
                <w:color w:val="FF0000"/>
                <w:sz w:val="18"/>
                <w:szCs w:val="18"/>
              </w:rPr>
            </w:pPr>
            <w:r>
              <w:rPr>
                <w:rFonts w:ascii="Verdana" w:hAnsi="Verdana" w:cs="Calibri"/>
                <w:iCs/>
                <w:color w:val="FF0000"/>
                <w:sz w:val="18"/>
                <w:szCs w:val="18"/>
              </w:rPr>
              <w:t>D</w:t>
            </w:r>
            <w:r w:rsidR="00800F66" w:rsidRPr="00800F66">
              <w:rPr>
                <w:rFonts w:ascii="Verdana" w:hAnsi="Verdana" w:cs="Calibri"/>
                <w:iCs/>
                <w:color w:val="FF0000"/>
                <w:sz w:val="18"/>
                <w:szCs w:val="18"/>
              </w:rPr>
              <w:t>oprecyzowany względem wniosku o dofinansowanie model wdrażania obligacji społecznych, w którym wskazuje się m.in. ostateczny problem/ problemy do rozwiązania, zakładane efekty, termin ich osiągnięc</w:t>
            </w:r>
            <w:r w:rsidR="00800F66">
              <w:rPr>
                <w:rFonts w:ascii="Verdana" w:hAnsi="Verdana" w:cs="Calibri"/>
                <w:iCs/>
                <w:color w:val="FF0000"/>
                <w:sz w:val="18"/>
                <w:szCs w:val="18"/>
              </w:rPr>
              <w:t>ia, sposób ich pomiaru i wyceny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299" w:rsidRPr="0082051F" w:rsidRDefault="00637299">
            <w:pPr>
              <w:spacing w:after="0"/>
              <w:rPr>
                <w:rFonts w:cs="Calibri"/>
                <w:color w:val="FF0000"/>
              </w:rPr>
            </w:pPr>
            <w:r w:rsidRPr="0082051F">
              <w:rPr>
                <w:rFonts w:cs="Calibri"/>
                <w:color w:val="FF000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99" w:rsidRPr="0082051F" w:rsidRDefault="002D204B">
            <w:pPr>
              <w:spacing w:after="0"/>
              <w:rPr>
                <w:rFonts w:cs="Calibri"/>
                <w:color w:val="FF0000"/>
              </w:rPr>
            </w:pPr>
            <w:r w:rsidRPr="0082051F">
              <w:rPr>
                <w:rFonts w:cs="Calibri"/>
                <w:color w:val="FF0000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99" w:rsidRPr="0082051F" w:rsidRDefault="00637299" w:rsidP="002D204B">
            <w:pPr>
              <w:spacing w:after="0"/>
              <w:rPr>
                <w:rFonts w:cs="Calibri"/>
                <w:color w:val="FF0000"/>
              </w:rPr>
            </w:pPr>
            <w:r w:rsidRPr="0082051F">
              <w:rPr>
                <w:rFonts w:cs="Calibri"/>
                <w:color w:val="FF0000"/>
              </w:rPr>
              <w:t> </w:t>
            </w:r>
            <w:r w:rsidR="002D204B" w:rsidRPr="0082051F">
              <w:rPr>
                <w:rFonts w:cs="Calibri"/>
                <w:color w:val="FF0000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99" w:rsidRPr="0082051F" w:rsidRDefault="00637299">
            <w:pPr>
              <w:spacing w:after="0"/>
              <w:rPr>
                <w:rFonts w:cs="Calibri"/>
                <w:color w:val="FF0000"/>
              </w:rPr>
            </w:pPr>
            <w:r w:rsidRPr="0082051F">
              <w:rPr>
                <w:rFonts w:cs="Calibri"/>
                <w:color w:val="FF0000"/>
              </w:rPr>
              <w:t> 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99" w:rsidRPr="0082051F" w:rsidRDefault="002D204B">
            <w:pPr>
              <w:spacing w:after="0"/>
              <w:rPr>
                <w:rFonts w:cs="Calibri"/>
                <w:color w:val="FF0000"/>
              </w:rPr>
            </w:pPr>
            <w:r w:rsidRPr="0082051F">
              <w:rPr>
                <w:rFonts w:cs="Calibri"/>
                <w:color w:val="FF0000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99" w:rsidRPr="0082051F" w:rsidRDefault="00637299" w:rsidP="002D204B">
            <w:pPr>
              <w:spacing w:after="0"/>
              <w:rPr>
                <w:rFonts w:cs="Calibri"/>
                <w:color w:val="FF0000"/>
              </w:rPr>
            </w:pPr>
            <w:r w:rsidRPr="0082051F">
              <w:rPr>
                <w:rFonts w:cs="Calibri"/>
                <w:color w:val="FF0000"/>
              </w:rPr>
              <w:t> </w:t>
            </w:r>
            <w:r w:rsidR="002D204B" w:rsidRPr="0082051F">
              <w:rPr>
                <w:rFonts w:cs="Calibri"/>
                <w:color w:val="FF000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99" w:rsidRPr="0082051F" w:rsidRDefault="00637299">
            <w:pPr>
              <w:spacing w:after="0"/>
              <w:rPr>
                <w:rFonts w:cs="Calibri"/>
                <w:color w:val="FF0000"/>
              </w:rPr>
            </w:pPr>
            <w:r w:rsidRPr="0082051F">
              <w:rPr>
                <w:rFonts w:cs="Calibri"/>
                <w:color w:val="FF0000"/>
              </w:rPr>
              <w:t> 1</w:t>
            </w:r>
          </w:p>
        </w:tc>
      </w:tr>
      <w:tr w:rsidR="00637299" w:rsidRPr="00B4672E" w:rsidTr="00CB25E1">
        <w:trPr>
          <w:trHeight w:val="623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7299" w:rsidRPr="00B4672E" w:rsidRDefault="00637299">
            <w:pPr>
              <w:spacing w:after="0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B4672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9" w:rsidRPr="0082051F" w:rsidRDefault="00FD1AEC" w:rsidP="007637BC">
            <w:pPr>
              <w:spacing w:after="0"/>
              <w:rPr>
                <w:rFonts w:ascii="Verdana" w:hAnsi="Verdana" w:cs="Calibri"/>
                <w:i/>
                <w:iCs/>
                <w:color w:val="FF0000"/>
                <w:sz w:val="16"/>
                <w:szCs w:val="16"/>
                <w:highlight w:val="yellow"/>
              </w:rPr>
            </w:pPr>
            <w:r w:rsidRPr="0082051F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Wniosek końcowy o płatność</w:t>
            </w:r>
            <w:r w:rsidR="00800F66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637299" w:rsidRPr="00B4672E" w:rsidTr="00CB25E1">
        <w:trPr>
          <w:trHeight w:val="561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7299" w:rsidRPr="00B4672E" w:rsidRDefault="00637299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4672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lastRenderedPageBreak/>
              <w:t>Sposób pomiaru wskaźnika</w:t>
            </w:r>
          </w:p>
        </w:tc>
        <w:tc>
          <w:tcPr>
            <w:tcW w:w="93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9" w:rsidRPr="007637BC" w:rsidRDefault="00FB1DEF" w:rsidP="0042589D">
            <w:pPr>
              <w:spacing w:after="0"/>
              <w:rPr>
                <w:rFonts w:ascii="Verdana" w:hAnsi="Verdana" w:cs="Calibri"/>
                <w:b/>
                <w:color w:val="FF0000"/>
                <w:sz w:val="18"/>
                <w:szCs w:val="18"/>
                <w:lang w:eastAsia="pl-PL"/>
              </w:rPr>
            </w:pPr>
            <w:r w:rsidRPr="0082051F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 xml:space="preserve">Model </w:t>
            </w:r>
            <w:r w:rsidRPr="009A21DB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zgodn</w:t>
            </w:r>
            <w:r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y</w:t>
            </w:r>
            <w:r w:rsidRPr="009A21DB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82051F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z</w:t>
            </w:r>
            <w:r w:rsidR="00560ABF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 xml:space="preserve"> pkt. 5.2.</w:t>
            </w:r>
            <w:r w:rsidR="001F5C33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5.</w:t>
            </w:r>
            <w:r w:rsidR="00560ABF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I</w:t>
            </w:r>
            <w:r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 xml:space="preserve"> regulaminu konkursu</w:t>
            </w:r>
            <w:r w:rsidR="007637BC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.</w:t>
            </w:r>
            <w:bookmarkStart w:id="1" w:name="_GoBack"/>
            <w:bookmarkEnd w:id="1"/>
            <w:r w:rsidR="007637BC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 xml:space="preserve"> Model przekazany w formie elektronicznej oraz papierowej</w:t>
            </w:r>
          </w:p>
        </w:tc>
      </w:tr>
      <w:tr w:rsidR="00637299" w:rsidRPr="00B4672E" w:rsidTr="00CB25E1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7299" w:rsidRPr="002C47F0" w:rsidRDefault="00637299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2C47F0">
              <w:rPr>
                <w:rFonts w:cs="Calibri"/>
                <w:i/>
                <w:iCs/>
                <w:color w:val="000000"/>
              </w:rPr>
              <w:t>2</w:t>
            </w:r>
          </w:p>
        </w:tc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299" w:rsidRPr="00800F66" w:rsidRDefault="001F5C33" w:rsidP="00800F66">
            <w:pPr>
              <w:spacing w:after="0"/>
              <w:rPr>
                <w:rFonts w:cs="Calibri"/>
                <w:iCs/>
                <w:color w:val="FF0000"/>
              </w:rPr>
            </w:pPr>
            <w:r>
              <w:rPr>
                <w:rFonts w:cs="Calibri"/>
                <w:iCs/>
                <w:color w:val="FF0000"/>
              </w:rPr>
              <w:t>Z</w:t>
            </w:r>
            <w:r w:rsidR="00800F66" w:rsidRPr="00800F66">
              <w:rPr>
                <w:rFonts w:cs="Calibri"/>
                <w:iCs/>
                <w:color w:val="FF0000"/>
              </w:rPr>
              <w:t>awiązane partnerstwo co najmniej zarządcy i usługodawcy (w przypadku angażowania pośrednika lub innego podmiotu - jego udział w partnerstwie jest obowiązkowy) oraz pozyskanie inwestora; zadaniem zawiązanego partnerstwa będzie przetestowanie modelu w konkursie drugiego etapu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299" w:rsidRPr="0082051F" w:rsidRDefault="00637299">
            <w:pPr>
              <w:spacing w:after="0"/>
              <w:rPr>
                <w:rFonts w:cs="Calibri"/>
                <w:color w:val="FF0000"/>
              </w:rPr>
            </w:pPr>
            <w:r w:rsidRPr="0082051F">
              <w:rPr>
                <w:rFonts w:cs="Calibri"/>
                <w:color w:val="FF0000"/>
              </w:rPr>
              <w:t>1 szt.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99" w:rsidRPr="0082051F" w:rsidRDefault="00637299" w:rsidP="002D204B">
            <w:pPr>
              <w:spacing w:after="0"/>
              <w:rPr>
                <w:rFonts w:cs="Calibri"/>
                <w:color w:val="FF0000"/>
              </w:rPr>
            </w:pPr>
            <w:r w:rsidRPr="0082051F">
              <w:rPr>
                <w:rFonts w:cs="Calibri"/>
                <w:color w:val="FF0000"/>
              </w:rPr>
              <w:t> </w:t>
            </w:r>
            <w:r w:rsidR="002D204B" w:rsidRPr="0082051F">
              <w:rPr>
                <w:rFonts w:cs="Calibri"/>
                <w:color w:val="FF0000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99" w:rsidRPr="0082051F" w:rsidRDefault="002D204B">
            <w:pPr>
              <w:spacing w:after="0"/>
              <w:rPr>
                <w:rFonts w:cs="Calibri"/>
                <w:color w:val="FF0000"/>
              </w:rPr>
            </w:pPr>
            <w:r w:rsidRPr="0082051F">
              <w:rPr>
                <w:rFonts w:cs="Calibri"/>
                <w:color w:val="FF0000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99" w:rsidRPr="0082051F" w:rsidRDefault="00637299" w:rsidP="009D6129">
            <w:pPr>
              <w:spacing w:after="0"/>
              <w:rPr>
                <w:rFonts w:cs="Calibri"/>
                <w:color w:val="FF0000"/>
              </w:rPr>
            </w:pPr>
            <w:r w:rsidRPr="0082051F">
              <w:rPr>
                <w:rFonts w:cs="Calibri"/>
                <w:color w:val="FF0000"/>
              </w:rPr>
              <w:t> </w:t>
            </w:r>
            <w:r w:rsidR="009D6129">
              <w:rPr>
                <w:rFonts w:cs="Calibri"/>
                <w:color w:val="FF000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99" w:rsidRPr="0082051F" w:rsidRDefault="002D204B">
            <w:pPr>
              <w:spacing w:after="0"/>
              <w:rPr>
                <w:rFonts w:cs="Calibri"/>
                <w:color w:val="FF0000"/>
              </w:rPr>
            </w:pPr>
            <w:r w:rsidRPr="0082051F">
              <w:rPr>
                <w:rFonts w:cs="Calibri"/>
                <w:color w:val="FF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99" w:rsidRPr="0082051F" w:rsidRDefault="00637299" w:rsidP="002D204B">
            <w:pPr>
              <w:spacing w:after="0"/>
              <w:rPr>
                <w:rFonts w:cs="Calibri"/>
                <w:color w:val="FF0000"/>
              </w:rPr>
            </w:pPr>
            <w:r w:rsidRPr="0082051F">
              <w:rPr>
                <w:rFonts w:cs="Calibri"/>
                <w:color w:val="FF0000"/>
              </w:rPr>
              <w:t> </w:t>
            </w:r>
            <w:r w:rsidR="002D204B" w:rsidRPr="0082051F">
              <w:rPr>
                <w:rFonts w:cs="Calibri"/>
                <w:color w:val="FF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99" w:rsidRPr="0082051F" w:rsidRDefault="00637299">
            <w:pPr>
              <w:spacing w:after="0"/>
              <w:rPr>
                <w:rFonts w:cs="Calibri"/>
                <w:color w:val="FF0000"/>
              </w:rPr>
            </w:pPr>
            <w:r w:rsidRPr="0082051F">
              <w:rPr>
                <w:rFonts w:cs="Calibri"/>
                <w:color w:val="FF0000"/>
              </w:rPr>
              <w:t> 1</w:t>
            </w:r>
          </w:p>
          <w:p w:rsidR="00637299" w:rsidRPr="0082051F" w:rsidRDefault="00637299">
            <w:pPr>
              <w:spacing w:after="0"/>
              <w:rPr>
                <w:rFonts w:cs="Calibri"/>
                <w:i/>
                <w:iCs/>
                <w:color w:val="FF0000"/>
              </w:rPr>
            </w:pPr>
          </w:p>
        </w:tc>
      </w:tr>
      <w:tr w:rsidR="00637299" w:rsidRPr="00B4672E" w:rsidTr="00CB25E1">
        <w:trPr>
          <w:trHeight w:val="581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7299" w:rsidRPr="00B4672E" w:rsidRDefault="00637299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4672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9" w:rsidRPr="0082051F" w:rsidRDefault="008D0B37">
            <w:pPr>
              <w:spacing w:after="0"/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</w:pPr>
            <w:r w:rsidRPr="003514DE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Wniosek końcowy o płatność</w:t>
            </w:r>
          </w:p>
        </w:tc>
      </w:tr>
      <w:tr w:rsidR="00637299" w:rsidRPr="00B4672E" w:rsidTr="00CB25E1">
        <w:trPr>
          <w:trHeight w:val="55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7299" w:rsidRPr="00B4672E" w:rsidRDefault="00637299">
            <w:pPr>
              <w:spacing w:after="0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4672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9" w:rsidRPr="0082051F" w:rsidRDefault="007637BC" w:rsidP="00452BCF">
            <w:pPr>
              <w:spacing w:after="0"/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Partnerstwo zgodne z pkt. 5.2.</w:t>
            </w:r>
            <w:r w:rsidR="001F5C33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5.</w:t>
            </w:r>
            <w:r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II</w:t>
            </w:r>
            <w:r w:rsidR="0042589D" w:rsidRPr="00772553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 xml:space="preserve"> regulaminu konkursu;</w:t>
            </w:r>
            <w:r w:rsidR="0042589D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 xml:space="preserve"> u</w:t>
            </w:r>
            <w:r w:rsidR="00637299" w:rsidRPr="0082051F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mowa lub porozumienie o partnerstwie przedstawiona na zakończenie realizacji projektu</w:t>
            </w:r>
            <w:r w:rsidR="00E12902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 xml:space="preserve">; </w:t>
            </w:r>
            <w:r w:rsidR="00452BCF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dokument potwierdzający zaangażowanie inwestora (określony samodzielnie przez wnioskodawcę)</w:t>
            </w:r>
          </w:p>
        </w:tc>
      </w:tr>
      <w:tr w:rsidR="00637299" w:rsidRPr="00B4672E" w:rsidTr="00CB25E1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7299" w:rsidRPr="00B4672E" w:rsidRDefault="00637299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</w:pPr>
            <w:r w:rsidRPr="00B4672E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Nr</w:t>
            </w:r>
          </w:p>
        </w:tc>
        <w:tc>
          <w:tcPr>
            <w:tcW w:w="12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7299" w:rsidRPr="00B4672E" w:rsidRDefault="00637299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B4672E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Wskaźniki produktu</w:t>
            </w:r>
          </w:p>
        </w:tc>
      </w:tr>
      <w:tr w:rsidR="00637299" w:rsidRPr="00B4672E" w:rsidTr="001B57E2">
        <w:trPr>
          <w:trHeight w:val="87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7299" w:rsidRPr="00B4672E" w:rsidRDefault="00637299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B4672E">
              <w:rPr>
                <w:rFonts w:cs="Calibri"/>
                <w:i/>
                <w:iCs/>
                <w:color w:val="00000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1"/>
              <w:gridCol w:w="3292"/>
            </w:tblGrid>
            <w:tr w:rsidR="00637299" w:rsidRPr="00B4672E" w:rsidTr="004B32B1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</w:tcPr>
                <w:p w:rsidR="00637299" w:rsidRPr="0082051F" w:rsidRDefault="00637299" w:rsidP="00590273">
                  <w:pPr>
                    <w:framePr w:hSpace="141" w:wrap="around" w:vAnchor="text" w:hAnchor="margin" w:y="-17"/>
                    <w:spacing w:after="0"/>
                    <w:rPr>
                      <w:rFonts w:ascii="Verdana" w:hAnsi="Verdana" w:cs="Calibri"/>
                      <w:color w:val="FF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37299" w:rsidRPr="0082051F" w:rsidRDefault="00637299" w:rsidP="00590273">
                  <w:pPr>
                    <w:framePr w:hSpace="141" w:wrap="around" w:vAnchor="text" w:hAnchor="margin" w:y="-17"/>
                    <w:spacing w:after="0"/>
                    <w:rPr>
                      <w:rFonts w:ascii="Verdana" w:hAnsi="Verdana" w:cs="Calibri"/>
                      <w:color w:val="FF0000"/>
                      <w:sz w:val="18"/>
                      <w:szCs w:val="18"/>
                      <w:lang w:eastAsia="pl-PL"/>
                    </w:rPr>
                  </w:pPr>
                  <w:r w:rsidRPr="0082051F">
                    <w:rPr>
                      <w:rFonts w:ascii="Verdana" w:hAnsi="Verdana" w:cs="Calibri"/>
                      <w:color w:val="FF0000"/>
                      <w:sz w:val="18"/>
                      <w:szCs w:val="18"/>
                      <w:lang w:eastAsia="pl-PL"/>
                    </w:rPr>
                    <w:t xml:space="preserve">Liczba innowacji przyjętych do dofinansowania w skali makro </w:t>
                  </w:r>
                </w:p>
              </w:tc>
            </w:tr>
            <w:tr w:rsidR="00637299" w:rsidRPr="00B4672E" w:rsidTr="004B32B1">
              <w:trPr>
                <w:gridAfter w:val="1"/>
                <w:trHeight w:val="276"/>
                <w:tblCellSpacing w:w="15" w:type="dxa"/>
              </w:trPr>
              <w:tc>
                <w:tcPr>
                  <w:tcW w:w="0" w:type="auto"/>
                  <w:vMerge/>
                  <w:vAlign w:val="center"/>
                </w:tcPr>
                <w:p w:rsidR="00637299" w:rsidRPr="004B32B1" w:rsidRDefault="00637299" w:rsidP="00590273">
                  <w:pPr>
                    <w:framePr w:hSpace="141" w:wrap="around" w:vAnchor="text" w:hAnchor="margin" w:y="-1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37299" w:rsidRPr="00B4672E" w:rsidRDefault="00637299">
            <w:pPr>
              <w:spacing w:after="0"/>
              <w:rPr>
                <w:rFonts w:cs="Calibri"/>
                <w:i/>
                <w:iCs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9" w:rsidRPr="0082051F" w:rsidRDefault="00637299">
            <w:pPr>
              <w:spacing w:after="0"/>
              <w:jc w:val="center"/>
              <w:rPr>
                <w:rFonts w:cs="Calibri"/>
                <w:color w:val="FF0000"/>
              </w:rPr>
            </w:pPr>
            <w:r w:rsidRPr="0082051F">
              <w:rPr>
                <w:rFonts w:cs="Calibri"/>
                <w:color w:val="FF0000"/>
              </w:rPr>
              <w:t>1 szt.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637299" w:rsidRPr="00B4672E" w:rsidRDefault="00637299" w:rsidP="001B57E2">
            <w:pPr>
              <w:spacing w:after="0"/>
              <w:rPr>
                <w:rFonts w:cs="Calibri"/>
                <w:color w:val="000000"/>
              </w:rPr>
            </w:pPr>
            <w:r w:rsidRPr="00B4672E">
              <w:rPr>
                <w:rFonts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99" w:rsidRPr="0082051F" w:rsidRDefault="002D204B">
            <w:pPr>
              <w:spacing w:after="0"/>
              <w:rPr>
                <w:rFonts w:cs="Calibri"/>
                <w:color w:val="FF0000"/>
              </w:rPr>
            </w:pPr>
            <w:r w:rsidRPr="0082051F">
              <w:rPr>
                <w:rFonts w:cs="Calibri"/>
                <w:color w:val="FF0000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99" w:rsidRPr="0082051F" w:rsidRDefault="002D204B">
            <w:pPr>
              <w:spacing w:after="0"/>
              <w:rPr>
                <w:rFonts w:cs="Calibri"/>
                <w:color w:val="FF0000"/>
              </w:rPr>
            </w:pPr>
            <w:r w:rsidRPr="0082051F">
              <w:rPr>
                <w:rFonts w:cs="Calibri"/>
                <w:color w:val="FF000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7299" w:rsidRPr="0082051F" w:rsidRDefault="00637299">
            <w:pPr>
              <w:spacing w:after="0"/>
              <w:rPr>
                <w:rFonts w:cs="Calibri"/>
                <w:color w:val="FF0000"/>
              </w:rPr>
            </w:pPr>
            <w:r w:rsidRPr="0082051F">
              <w:rPr>
                <w:rFonts w:cs="Calibri"/>
                <w:color w:val="FF0000"/>
              </w:rPr>
              <w:t> 1</w:t>
            </w:r>
          </w:p>
        </w:tc>
      </w:tr>
      <w:tr w:rsidR="00637299" w:rsidRPr="00B4672E" w:rsidTr="00CB25E1">
        <w:trPr>
          <w:trHeight w:val="568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7299" w:rsidRPr="00B4672E" w:rsidRDefault="00637299">
            <w:pPr>
              <w:spacing w:after="0"/>
              <w:rPr>
                <w:rFonts w:cs="Calibri"/>
                <w:color w:val="000000"/>
              </w:rPr>
            </w:pPr>
            <w:r w:rsidRPr="00B4672E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Źródło danych do pomiaru wskaźnika</w:t>
            </w:r>
          </w:p>
        </w:tc>
        <w:tc>
          <w:tcPr>
            <w:tcW w:w="93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9" w:rsidRPr="00B4672E" w:rsidRDefault="007B3FEA">
            <w:pPr>
              <w:spacing w:after="0"/>
              <w:rPr>
                <w:rFonts w:ascii="Verdana" w:hAnsi="Verdana" w:cs="Calibri"/>
                <w:i/>
                <w:iCs/>
                <w:color w:val="000000"/>
                <w:highlight w:val="yellow"/>
              </w:rPr>
            </w:pPr>
            <w:r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U</w:t>
            </w:r>
            <w:r w:rsidR="00FB1DEF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mowa o dofinansowanie projektu</w:t>
            </w:r>
          </w:p>
        </w:tc>
      </w:tr>
      <w:tr w:rsidR="00637299" w:rsidRPr="00B4672E" w:rsidTr="00CB25E1">
        <w:trPr>
          <w:trHeight w:val="547"/>
        </w:trPr>
        <w:tc>
          <w:tcPr>
            <w:tcW w:w="4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7299" w:rsidRPr="00B4672E" w:rsidRDefault="00637299">
            <w:pPr>
              <w:spacing w:after="0"/>
              <w:rPr>
                <w:rFonts w:cs="Calibri"/>
                <w:color w:val="000000"/>
              </w:rPr>
            </w:pPr>
            <w:r w:rsidRPr="00B4672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Sposób pomiaru wskaźnika</w:t>
            </w:r>
          </w:p>
        </w:tc>
        <w:tc>
          <w:tcPr>
            <w:tcW w:w="93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99" w:rsidRPr="00B4672E" w:rsidRDefault="007B3FEA" w:rsidP="003742C4">
            <w:pPr>
              <w:spacing w:after="0"/>
              <w:rPr>
                <w:rFonts w:ascii="Verdana" w:hAnsi="Verdana" w:cs="Calibri"/>
                <w:i/>
                <w:iCs/>
                <w:color w:val="000000"/>
                <w:highlight w:val="yellow"/>
              </w:rPr>
            </w:pPr>
            <w:r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 xml:space="preserve">Przyjęcie projektu do dofinansowania </w:t>
            </w:r>
            <w:r w:rsidR="00E21ADA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 xml:space="preserve">weryfikowane na podstawie </w:t>
            </w:r>
            <w:r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zawartej umowy</w:t>
            </w:r>
            <w:r w:rsidR="00FB1DEF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 xml:space="preserve"> o dofinansowanie projektu</w:t>
            </w:r>
          </w:p>
        </w:tc>
      </w:tr>
      <w:tr w:rsidR="00637299" w:rsidRPr="00B4672E" w:rsidTr="00CB25E1">
        <w:trPr>
          <w:trHeight w:val="219"/>
        </w:trPr>
        <w:tc>
          <w:tcPr>
            <w:tcW w:w="1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37299" w:rsidRPr="00B4672E" w:rsidRDefault="00637299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B4672E">
              <w:rPr>
                <w:rFonts w:ascii="Verdana" w:hAnsi="Verdana"/>
                <w:bCs/>
                <w:sz w:val="18"/>
                <w:szCs w:val="12"/>
              </w:rPr>
              <w:t>3.1.2 Wskaż cel główny projektu i opisz, w jaki sposób projekt przyczyni się do osiągnięcia celu szczegółowego PO WER</w:t>
            </w:r>
            <w:r w:rsidRPr="00B4672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37299" w:rsidRPr="00B4672E" w:rsidTr="00CB25E1">
        <w:trPr>
          <w:trHeight w:val="1024"/>
        </w:trPr>
        <w:tc>
          <w:tcPr>
            <w:tcW w:w="1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99" w:rsidRPr="0082051F" w:rsidRDefault="00E874CE">
            <w:pPr>
              <w:jc w:val="both"/>
              <w:rPr>
                <w:rFonts w:ascii="Verdana" w:hAnsi="Verdana"/>
                <w:i/>
                <w:color w:val="FF0000"/>
                <w:sz w:val="16"/>
                <w:szCs w:val="16"/>
              </w:rPr>
            </w:pPr>
            <w:r w:rsidRPr="0082051F">
              <w:rPr>
                <w:i/>
                <w:color w:val="FF0000"/>
              </w:rPr>
              <w:t>Należy wypełnić zgodnie z Instrukcją</w:t>
            </w:r>
          </w:p>
          <w:p w:rsidR="00637299" w:rsidRPr="00B4672E" w:rsidRDefault="00637299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637299" w:rsidRPr="00B4672E" w:rsidRDefault="00637299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  <w:p w:rsidR="00637299" w:rsidRPr="00B4672E" w:rsidRDefault="00637299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637299" w:rsidRDefault="00637299" w:rsidP="007A2D4B">
      <w:pPr>
        <w:tabs>
          <w:tab w:val="num" w:pos="737"/>
        </w:tabs>
        <w:spacing w:after="0" w:line="240" w:lineRule="auto"/>
        <w:rPr>
          <w:rFonts w:ascii="Verdana" w:hAnsi="Verdana"/>
          <w:bCs/>
          <w:i/>
          <w:sz w:val="18"/>
          <w:szCs w:val="12"/>
        </w:rPr>
      </w:pPr>
    </w:p>
    <w:p w:rsidR="007A2D4B" w:rsidRDefault="007A2D4B" w:rsidP="007A2D4B">
      <w:pPr>
        <w:tabs>
          <w:tab w:val="num" w:pos="737"/>
        </w:tabs>
        <w:spacing w:after="0" w:line="240" w:lineRule="auto"/>
        <w:rPr>
          <w:rFonts w:ascii="Verdana" w:hAnsi="Verdana"/>
          <w:bCs/>
          <w:i/>
          <w:sz w:val="18"/>
          <w:szCs w:val="12"/>
        </w:rPr>
      </w:pPr>
    </w:p>
    <w:p w:rsidR="007A2D4B" w:rsidRDefault="007A2D4B" w:rsidP="007A2D4B">
      <w:pPr>
        <w:tabs>
          <w:tab w:val="num" w:pos="737"/>
        </w:tabs>
        <w:spacing w:after="0" w:line="240" w:lineRule="auto"/>
        <w:rPr>
          <w:rFonts w:ascii="Verdana" w:hAnsi="Verdana"/>
          <w:bCs/>
          <w:i/>
          <w:sz w:val="18"/>
          <w:szCs w:val="12"/>
        </w:rPr>
      </w:pPr>
    </w:p>
    <w:p w:rsidR="007A2D4B" w:rsidRDefault="007A2D4B" w:rsidP="007A2D4B">
      <w:pPr>
        <w:tabs>
          <w:tab w:val="num" w:pos="737"/>
        </w:tabs>
        <w:spacing w:after="0" w:line="240" w:lineRule="auto"/>
        <w:rPr>
          <w:rFonts w:ascii="Verdana" w:hAnsi="Verdana"/>
          <w:bCs/>
          <w:i/>
          <w:sz w:val="18"/>
          <w:szCs w:val="12"/>
        </w:rPr>
      </w:pPr>
    </w:p>
    <w:p w:rsidR="007A2D4B" w:rsidRDefault="007A2D4B" w:rsidP="007A2D4B">
      <w:pPr>
        <w:tabs>
          <w:tab w:val="num" w:pos="737"/>
        </w:tabs>
        <w:spacing w:after="0" w:line="240" w:lineRule="auto"/>
        <w:rPr>
          <w:rFonts w:ascii="Verdana" w:hAnsi="Verdana"/>
          <w:bCs/>
          <w:i/>
          <w:sz w:val="18"/>
          <w:szCs w:val="12"/>
        </w:rPr>
      </w:pPr>
    </w:p>
    <w:p w:rsidR="007A2D4B" w:rsidRDefault="007A2D4B" w:rsidP="007A2D4B">
      <w:pPr>
        <w:tabs>
          <w:tab w:val="num" w:pos="737"/>
        </w:tabs>
        <w:spacing w:after="0" w:line="240" w:lineRule="auto"/>
        <w:rPr>
          <w:rFonts w:ascii="Verdana" w:hAnsi="Verdana"/>
          <w:bCs/>
          <w:i/>
          <w:sz w:val="18"/>
          <w:szCs w:val="12"/>
        </w:rPr>
      </w:pPr>
    </w:p>
    <w:p w:rsidR="007A2D4B" w:rsidRDefault="007A2D4B" w:rsidP="007A2D4B">
      <w:pPr>
        <w:tabs>
          <w:tab w:val="num" w:pos="737"/>
        </w:tabs>
        <w:spacing w:after="0" w:line="240" w:lineRule="auto"/>
        <w:rPr>
          <w:rFonts w:ascii="Verdana" w:hAnsi="Verdana"/>
          <w:bCs/>
          <w:i/>
          <w:sz w:val="18"/>
          <w:szCs w:val="12"/>
        </w:rPr>
      </w:pPr>
    </w:p>
    <w:tbl>
      <w:tblPr>
        <w:tblpPr w:leftFromText="141" w:rightFromText="141" w:vertAnchor="text" w:horzAnchor="margin" w:tblpY="1548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5"/>
        <w:gridCol w:w="8363"/>
      </w:tblGrid>
      <w:tr w:rsidR="00637299" w:rsidRPr="00B4672E" w:rsidTr="00CB25E1">
        <w:trPr>
          <w:cantSplit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37299" w:rsidRPr="00B4672E" w:rsidRDefault="00637299">
            <w:pPr>
              <w:tabs>
                <w:tab w:val="num" w:pos="737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 xml:space="preserve">3.2 Grupy docelowe </w:t>
            </w:r>
            <w:r w:rsidRPr="00B4672E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637299" w:rsidRPr="00B4672E" w:rsidTr="00CB25E1">
        <w:trPr>
          <w:cantSplit/>
          <w:trHeight w:val="170"/>
        </w:trPr>
        <w:tc>
          <w:tcPr>
            <w:tcW w:w="1367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637299" w:rsidRPr="00B4672E" w:rsidRDefault="00637299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 xml:space="preserve">Opisz kogo obejmiesz wsparciem w ramach projektu - wskaż istotne cechy uczestników (osób lub podmiotów), którzy zostaną objęci wsparciem </w:t>
            </w:r>
          </w:p>
        </w:tc>
      </w:tr>
      <w:tr w:rsidR="00637299" w:rsidRPr="00B4672E" w:rsidTr="00CB25E1">
        <w:trPr>
          <w:cantSplit/>
          <w:trHeight w:val="1278"/>
        </w:trPr>
        <w:tc>
          <w:tcPr>
            <w:tcW w:w="13678" w:type="dxa"/>
            <w:gridSpan w:val="2"/>
          </w:tcPr>
          <w:p w:rsidR="003F7381" w:rsidRPr="0082051F" w:rsidRDefault="003F7381" w:rsidP="003F7381">
            <w:pPr>
              <w:jc w:val="both"/>
              <w:rPr>
                <w:rFonts w:ascii="Verdana" w:hAnsi="Verdana"/>
                <w:i/>
                <w:color w:val="FF0000"/>
                <w:sz w:val="16"/>
                <w:szCs w:val="16"/>
              </w:rPr>
            </w:pPr>
            <w:r w:rsidRPr="0082051F">
              <w:rPr>
                <w:i/>
                <w:color w:val="FF0000"/>
              </w:rPr>
              <w:t>Należy wypełnić zgodnie z Instrukcją</w:t>
            </w:r>
          </w:p>
          <w:p w:rsidR="00637299" w:rsidRPr="00B4672E" w:rsidRDefault="00637299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37299" w:rsidRPr="00B4672E" w:rsidTr="00CB25E1">
        <w:trPr>
          <w:cantSplit/>
          <w:trHeight w:val="170"/>
        </w:trPr>
        <w:tc>
          <w:tcPr>
            <w:tcW w:w="1367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637299" w:rsidRPr="00B4672E" w:rsidRDefault="00637299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 xml:space="preserve">- Opisz, jakie są potrzeby i oczekiwania uczestników w kontekście wsparcia, które ma być udzielane w ramach projektu </w:t>
            </w:r>
          </w:p>
          <w:p w:rsidR="00637299" w:rsidRPr="00B4672E" w:rsidRDefault="00637299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>- Opisz bariery, na które napotykają uczestnicy projektu</w:t>
            </w:r>
          </w:p>
        </w:tc>
      </w:tr>
      <w:tr w:rsidR="00637299" w:rsidRPr="00B4672E" w:rsidTr="00CB25E1">
        <w:trPr>
          <w:cantSplit/>
          <w:trHeight w:val="1525"/>
        </w:trPr>
        <w:tc>
          <w:tcPr>
            <w:tcW w:w="13678" w:type="dxa"/>
            <w:gridSpan w:val="2"/>
          </w:tcPr>
          <w:p w:rsidR="003F7381" w:rsidRPr="0082051F" w:rsidRDefault="003F7381" w:rsidP="003F7381">
            <w:pPr>
              <w:jc w:val="both"/>
              <w:rPr>
                <w:rFonts w:ascii="Verdana" w:hAnsi="Verdana"/>
                <w:i/>
                <w:color w:val="FF0000"/>
                <w:sz w:val="16"/>
                <w:szCs w:val="16"/>
              </w:rPr>
            </w:pPr>
            <w:r w:rsidRPr="0082051F">
              <w:rPr>
                <w:i/>
                <w:color w:val="FF0000"/>
              </w:rPr>
              <w:t>Należy wypełnić zgodnie z Instrukcją</w:t>
            </w:r>
          </w:p>
          <w:p w:rsidR="00637299" w:rsidRPr="00B4672E" w:rsidRDefault="00637299" w:rsidP="005476B2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37299" w:rsidRPr="00B4672E" w:rsidTr="00CB25E1">
        <w:trPr>
          <w:cantSplit/>
          <w:trHeight w:val="438"/>
        </w:trPr>
        <w:tc>
          <w:tcPr>
            <w:tcW w:w="136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37299" w:rsidRPr="00B4672E" w:rsidRDefault="00637299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>Opisz, w jaki sposób zrekrutujesz uczestników projektu, w tym jakimi kryteriami posłużysz się rekrutując ich, uwzględniając podział K/M i kwestię zapewnienia dostępności dla osób z niepełnosprawnościami</w:t>
            </w:r>
          </w:p>
        </w:tc>
      </w:tr>
      <w:tr w:rsidR="00637299" w:rsidRPr="00B4672E" w:rsidTr="00CB25E1">
        <w:trPr>
          <w:cantSplit/>
          <w:trHeight w:val="1519"/>
        </w:trPr>
        <w:tc>
          <w:tcPr>
            <w:tcW w:w="1367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F7381" w:rsidRPr="0082051F" w:rsidRDefault="003F7381" w:rsidP="003F7381">
            <w:pPr>
              <w:jc w:val="both"/>
              <w:rPr>
                <w:rFonts w:ascii="Verdana" w:hAnsi="Verdana"/>
                <w:i/>
                <w:color w:val="FF0000"/>
                <w:sz w:val="16"/>
                <w:szCs w:val="16"/>
              </w:rPr>
            </w:pPr>
            <w:r w:rsidRPr="0082051F">
              <w:rPr>
                <w:i/>
                <w:color w:val="FF0000"/>
              </w:rPr>
              <w:lastRenderedPageBreak/>
              <w:t>Należy wypełnić zgodnie z Instrukcją</w:t>
            </w:r>
          </w:p>
          <w:p w:rsidR="00637299" w:rsidRPr="00B4672E" w:rsidRDefault="00637299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37299" w:rsidRPr="00B4672E" w:rsidTr="00CB25E1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</w:tcPr>
          <w:p w:rsidR="00637299" w:rsidRPr="00B4672E" w:rsidRDefault="00637299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4672E">
              <w:rPr>
                <w:rFonts w:ascii="Verdana" w:hAnsi="Verdana"/>
                <w:b/>
                <w:sz w:val="16"/>
                <w:szCs w:val="16"/>
              </w:rPr>
              <w:t>Przewidywana liczba osób objętych wsparciem</w:t>
            </w:r>
          </w:p>
        </w:tc>
        <w:tc>
          <w:tcPr>
            <w:tcW w:w="8363" w:type="dxa"/>
            <w:tcBorders>
              <w:top w:val="single" w:sz="8" w:space="0" w:color="auto"/>
              <w:bottom w:val="single" w:sz="8" w:space="0" w:color="auto"/>
            </w:tcBorders>
          </w:tcPr>
          <w:p w:rsidR="00637299" w:rsidRPr="00B4672E" w:rsidRDefault="00637299" w:rsidP="006A7ADE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B4672E">
              <w:rPr>
                <w:rFonts w:ascii="Verdana" w:hAnsi="Verdana"/>
                <w:i/>
                <w:sz w:val="16"/>
                <w:szCs w:val="16"/>
              </w:rPr>
              <w:t xml:space="preserve">wartość liczbowa – </w:t>
            </w:r>
            <w:r w:rsidR="006A7ADE">
              <w:rPr>
                <w:rFonts w:ascii="Verdana" w:hAnsi="Verdana"/>
                <w:i/>
                <w:color w:val="FF0000"/>
                <w:sz w:val="16"/>
                <w:szCs w:val="16"/>
              </w:rPr>
              <w:t>0</w:t>
            </w:r>
          </w:p>
        </w:tc>
      </w:tr>
      <w:tr w:rsidR="00637299" w:rsidRPr="00B4672E" w:rsidTr="00CB25E1">
        <w:trPr>
          <w:cantSplit/>
          <w:trHeight w:val="286"/>
        </w:trPr>
        <w:tc>
          <w:tcPr>
            <w:tcW w:w="5315" w:type="dxa"/>
            <w:tcBorders>
              <w:top w:val="single" w:sz="8" w:space="0" w:color="auto"/>
            </w:tcBorders>
            <w:shd w:val="clear" w:color="auto" w:fill="CCFFCC"/>
          </w:tcPr>
          <w:p w:rsidR="00637299" w:rsidRPr="00B4672E" w:rsidRDefault="00637299">
            <w:pPr>
              <w:spacing w:before="20" w:after="2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4672E">
              <w:rPr>
                <w:rFonts w:ascii="Verdana" w:hAnsi="Verdana"/>
                <w:b/>
                <w:sz w:val="16"/>
                <w:szCs w:val="16"/>
              </w:rPr>
              <w:t>Przewidywana liczba podmiotów objętych wsparciem</w:t>
            </w:r>
          </w:p>
        </w:tc>
        <w:tc>
          <w:tcPr>
            <w:tcW w:w="8363" w:type="dxa"/>
            <w:tcBorders>
              <w:top w:val="single" w:sz="8" w:space="0" w:color="auto"/>
            </w:tcBorders>
          </w:tcPr>
          <w:p w:rsidR="00637299" w:rsidRPr="00B4672E" w:rsidRDefault="00637299" w:rsidP="006A7ADE">
            <w:pPr>
              <w:spacing w:before="20" w:after="2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B4672E">
              <w:rPr>
                <w:rFonts w:ascii="Verdana" w:hAnsi="Verdana"/>
                <w:i/>
                <w:sz w:val="16"/>
                <w:szCs w:val="16"/>
              </w:rPr>
              <w:t xml:space="preserve">wartość liczbowa - </w:t>
            </w:r>
            <w:r w:rsidR="006A7ADE">
              <w:rPr>
                <w:rFonts w:ascii="Verdana" w:hAnsi="Verdana"/>
                <w:i/>
                <w:color w:val="FF0000"/>
                <w:sz w:val="16"/>
                <w:szCs w:val="16"/>
              </w:rPr>
              <w:t>0</w:t>
            </w:r>
          </w:p>
        </w:tc>
      </w:tr>
    </w:tbl>
    <w:p w:rsidR="00637299" w:rsidRDefault="00637299" w:rsidP="00CB25E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205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83"/>
        <w:gridCol w:w="6202"/>
        <w:gridCol w:w="4520"/>
      </w:tblGrid>
      <w:tr w:rsidR="00637299" w:rsidRPr="00B4672E" w:rsidTr="00CB25E1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37299" w:rsidRPr="00B4672E" w:rsidRDefault="0063729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 xml:space="preserve">3.3 Ryzyko nieosiągnięcia założeń projektu (dotyczy projektów, których wnioskowana kwota dofinansowania jest równa albo przekracza 2 mln zł) </w:t>
            </w:r>
            <w:r w:rsidRPr="00B4672E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[tekst] </w:t>
            </w:r>
            <w:r w:rsidRPr="00B4672E">
              <w:rPr>
                <w:rFonts w:ascii="Verdana" w:hAnsi="Verdana"/>
                <w:b/>
                <w:bCs/>
                <w:i/>
                <w:color w:val="FF0000"/>
                <w:sz w:val="18"/>
                <w:szCs w:val="18"/>
              </w:rPr>
              <w:t>– nie dotyczy</w:t>
            </w:r>
          </w:p>
        </w:tc>
      </w:tr>
      <w:tr w:rsidR="00637299" w:rsidRPr="00B4672E" w:rsidTr="00CB25E1">
        <w:trPr>
          <w:cantSplit/>
          <w:jc w:val="center"/>
        </w:trPr>
        <w:tc>
          <w:tcPr>
            <w:tcW w:w="14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37299" w:rsidRPr="00B4672E" w:rsidRDefault="00637299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B4672E">
              <w:rPr>
                <w:rFonts w:ascii="Verdana" w:hAnsi="Verdana"/>
                <w:bCs/>
                <w:sz w:val="16"/>
                <w:szCs w:val="16"/>
              </w:rPr>
              <w:t>- Zidentyfikuj sytuacje, których wystąpienie utrudni lub uniemożliwi osiągnięcie wartości docelowej wskaźników rezultatu wskazanych w pkt 3.1.1 wniosku</w:t>
            </w:r>
          </w:p>
          <w:p w:rsidR="00637299" w:rsidRPr="00B4672E" w:rsidRDefault="00637299">
            <w:pPr>
              <w:spacing w:before="20" w:after="20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B4672E">
              <w:rPr>
                <w:rFonts w:ascii="Verdana" w:hAnsi="Verdana"/>
                <w:bCs/>
                <w:sz w:val="16"/>
                <w:szCs w:val="16"/>
              </w:rPr>
              <w:t>- Wskaż, w jaki sposób zidentyfikujesz wystąpienie takich sytuacji (zajścia ryzyka)</w:t>
            </w:r>
          </w:p>
          <w:p w:rsidR="00637299" w:rsidRPr="00B4672E" w:rsidRDefault="00637299">
            <w:pPr>
              <w:spacing w:before="20" w:after="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Cs/>
                <w:sz w:val="16"/>
                <w:szCs w:val="16"/>
              </w:rPr>
              <w:t>- Opisz działania, które zostaną podjęte, aby zapobiec wystąpieniu ryzyka i jakie będą mogły zostać podjęte, aby zminimalizować skutki wystąpienia ryzyka</w:t>
            </w:r>
          </w:p>
        </w:tc>
      </w:tr>
      <w:tr w:rsidR="00637299" w:rsidRPr="00B4672E" w:rsidTr="00CB25E1">
        <w:trPr>
          <w:cantSplit/>
          <w:trHeight w:val="234"/>
          <w:jc w:val="center"/>
        </w:trPr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4"/>
                <w:szCs w:val="14"/>
              </w:rPr>
              <w:t xml:space="preserve">Wskaźniki rezultatu 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4"/>
                <w:szCs w:val="14"/>
              </w:rPr>
              <w:t>Sytuacja, której wystąpienie może uniemożliwić lub utrudnić osiągnięcie wartości docelowej wskaźnika rezultatu oraz sposób identyfikacji wystąpienia sytuacji ryzyka</w:t>
            </w:r>
          </w:p>
          <w:p w:rsidR="00637299" w:rsidRPr="00B4672E" w:rsidRDefault="00637299">
            <w:pPr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4"/>
                <w:szCs w:val="14"/>
              </w:rPr>
              <w:t>Opis działań, które zostaną podjęte w celu uniknięcia wystąpienia sytuacji ryzyka (zapobieganie) oraz w przypadku wystąpienia sytuacji ryzyka (minimalizowanie)</w:t>
            </w:r>
          </w:p>
        </w:tc>
      </w:tr>
      <w:tr w:rsidR="00637299" w:rsidRPr="00B4672E" w:rsidTr="00CB25E1">
        <w:trPr>
          <w:cantSplit/>
          <w:trHeight w:val="348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rPr>
                <w:rFonts w:ascii="Verdana" w:hAnsi="Verdana"/>
                <w:b/>
                <w:sz w:val="14"/>
                <w:szCs w:val="14"/>
              </w:rPr>
            </w:pPr>
            <w:r w:rsidRPr="00B4672E">
              <w:rPr>
                <w:rFonts w:ascii="Verdana" w:hAnsi="Verdana"/>
                <w:bCs/>
                <w:i/>
                <w:sz w:val="18"/>
                <w:szCs w:val="18"/>
              </w:rPr>
              <w:t>1. słownik</w:t>
            </w:r>
            <w:r w:rsidRPr="00B4672E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4672E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rezultatu wymienionych w pkt 3.1.1)</w:t>
            </w: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rPr>
                <w:rFonts w:ascii="Verdana" w:hAnsi="Verdana"/>
                <w:i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4672E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637299" w:rsidRPr="00B4672E" w:rsidTr="00CB25E1">
        <w:trPr>
          <w:cantSplit/>
          <w:trHeight w:val="284"/>
          <w:jc w:val="center"/>
        </w:trPr>
        <w:tc>
          <w:tcPr>
            <w:tcW w:w="1420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spacing w:before="100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4672E">
              <w:rPr>
                <w:rFonts w:ascii="Verdana" w:hAnsi="Verdana"/>
                <w:bCs/>
                <w:i/>
                <w:sz w:val="18"/>
                <w:szCs w:val="18"/>
              </w:rPr>
              <w:t>1.tekst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4672E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637299" w:rsidRPr="00B4672E" w:rsidTr="00CB25E1">
        <w:trPr>
          <w:cantSplit/>
          <w:trHeight w:val="284"/>
          <w:jc w:val="center"/>
        </w:trPr>
        <w:tc>
          <w:tcPr>
            <w:tcW w:w="1420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spacing w:before="10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4672E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4672E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637299" w:rsidRPr="00B4672E" w:rsidTr="00CB25E1">
        <w:trPr>
          <w:cantSplit/>
          <w:trHeight w:val="284"/>
          <w:jc w:val="center"/>
        </w:trPr>
        <w:tc>
          <w:tcPr>
            <w:tcW w:w="1420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4672E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4672E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637299" w:rsidRPr="00B4672E" w:rsidTr="00CB25E1">
        <w:trPr>
          <w:cantSplit/>
          <w:trHeight w:val="284"/>
          <w:jc w:val="center"/>
        </w:trPr>
        <w:tc>
          <w:tcPr>
            <w:tcW w:w="1420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4672E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637299" w:rsidRPr="00B4672E" w:rsidTr="00CB25E1">
        <w:trPr>
          <w:cantSplit/>
          <w:trHeight w:val="284"/>
          <w:jc w:val="center"/>
        </w:trPr>
        <w:tc>
          <w:tcPr>
            <w:tcW w:w="1420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4672E">
              <w:rPr>
                <w:rFonts w:ascii="Verdana" w:hAnsi="Verdana"/>
                <w:bCs/>
                <w:i/>
                <w:sz w:val="18"/>
                <w:szCs w:val="18"/>
              </w:rPr>
              <w:t>2.tekst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4672E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637299" w:rsidRPr="00B4672E" w:rsidTr="00CB25E1">
        <w:trPr>
          <w:cantSplit/>
          <w:trHeight w:val="284"/>
          <w:jc w:val="center"/>
        </w:trPr>
        <w:tc>
          <w:tcPr>
            <w:tcW w:w="1420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4672E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637299" w:rsidRPr="00B4672E" w:rsidTr="00CB25E1">
        <w:trPr>
          <w:cantSplit/>
          <w:trHeight w:val="284"/>
          <w:jc w:val="center"/>
        </w:trPr>
        <w:tc>
          <w:tcPr>
            <w:tcW w:w="1420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4672E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4672E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637299" w:rsidRPr="00B4672E" w:rsidTr="00CB25E1">
        <w:trPr>
          <w:cantSplit/>
          <w:trHeight w:val="284"/>
          <w:jc w:val="center"/>
        </w:trPr>
        <w:tc>
          <w:tcPr>
            <w:tcW w:w="3482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4672E">
              <w:rPr>
                <w:rFonts w:ascii="Verdana" w:hAnsi="Verdana"/>
                <w:bCs/>
                <w:i/>
                <w:sz w:val="18"/>
                <w:szCs w:val="18"/>
              </w:rPr>
              <w:t>… słownik</w:t>
            </w:r>
            <w:r w:rsidRPr="00B4672E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4672E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rezultatu wymienionych w pkt 3.1.1)</w:t>
            </w: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rPr>
                <w:rFonts w:ascii="Verdana" w:hAnsi="Verdana"/>
                <w:i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4672E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637299" w:rsidRPr="00B4672E" w:rsidTr="00CB25E1">
        <w:trPr>
          <w:cantSplit/>
          <w:trHeight w:val="284"/>
          <w:jc w:val="center"/>
        </w:trPr>
        <w:tc>
          <w:tcPr>
            <w:tcW w:w="142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spacing w:after="0" w:line="240" w:lineRule="auto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4672E">
              <w:rPr>
                <w:rFonts w:ascii="Verdana" w:hAnsi="Verdana"/>
                <w:bCs/>
                <w:i/>
                <w:sz w:val="18"/>
                <w:szCs w:val="18"/>
              </w:rPr>
              <w:t>1.tekst</w:t>
            </w:r>
          </w:p>
        </w:tc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4672E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637299" w:rsidRPr="00B4672E" w:rsidTr="00CB25E1">
        <w:trPr>
          <w:cantSplit/>
          <w:trHeight w:val="284"/>
          <w:jc w:val="center"/>
        </w:trPr>
        <w:tc>
          <w:tcPr>
            <w:tcW w:w="142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spacing w:after="0" w:line="240" w:lineRule="auto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4672E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637299" w:rsidRPr="00B4672E" w:rsidTr="00CB25E1">
        <w:trPr>
          <w:cantSplit/>
          <w:trHeight w:val="284"/>
          <w:jc w:val="center"/>
        </w:trPr>
        <w:tc>
          <w:tcPr>
            <w:tcW w:w="142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spacing w:after="0" w:line="240" w:lineRule="auto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4672E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4672E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637299" w:rsidRPr="00B4672E" w:rsidTr="00CB25E1">
        <w:trPr>
          <w:cantSplit/>
          <w:trHeight w:val="284"/>
          <w:jc w:val="center"/>
        </w:trPr>
        <w:tc>
          <w:tcPr>
            <w:tcW w:w="142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spacing w:after="0" w:line="240" w:lineRule="auto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4"/>
                <w:szCs w:val="14"/>
              </w:rPr>
              <w:t>sytuacja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4672E">
              <w:rPr>
                <w:rFonts w:ascii="Verdana" w:hAnsi="Verdana"/>
                <w:b/>
                <w:bCs/>
                <w:sz w:val="14"/>
                <w:szCs w:val="14"/>
              </w:rPr>
              <w:t>zapobieganie</w:t>
            </w:r>
          </w:p>
        </w:tc>
      </w:tr>
      <w:tr w:rsidR="00637299" w:rsidRPr="00B4672E" w:rsidTr="00CB25E1">
        <w:trPr>
          <w:cantSplit/>
          <w:trHeight w:val="284"/>
          <w:jc w:val="center"/>
        </w:trPr>
        <w:tc>
          <w:tcPr>
            <w:tcW w:w="142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spacing w:after="0" w:line="240" w:lineRule="auto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4672E">
              <w:rPr>
                <w:rFonts w:ascii="Verdana" w:hAnsi="Verdana"/>
                <w:bCs/>
                <w:i/>
                <w:sz w:val="18"/>
                <w:szCs w:val="18"/>
              </w:rPr>
              <w:t>2.tekst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4672E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  <w:tr w:rsidR="00637299" w:rsidRPr="00B4672E" w:rsidTr="00CB25E1">
        <w:trPr>
          <w:cantSplit/>
          <w:trHeight w:val="284"/>
          <w:jc w:val="center"/>
        </w:trPr>
        <w:tc>
          <w:tcPr>
            <w:tcW w:w="142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spacing w:after="0" w:line="240" w:lineRule="auto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4"/>
                <w:szCs w:val="14"/>
              </w:rPr>
              <w:t>sposób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4672E">
              <w:rPr>
                <w:rFonts w:ascii="Verdana" w:hAnsi="Verdana"/>
                <w:b/>
                <w:bCs/>
                <w:sz w:val="14"/>
                <w:szCs w:val="14"/>
              </w:rPr>
              <w:t>minimalizowanie</w:t>
            </w:r>
          </w:p>
        </w:tc>
      </w:tr>
      <w:tr w:rsidR="00637299" w:rsidRPr="00B4672E" w:rsidTr="00CB25E1">
        <w:trPr>
          <w:cantSplit/>
          <w:trHeight w:val="284"/>
          <w:jc w:val="center"/>
        </w:trPr>
        <w:tc>
          <w:tcPr>
            <w:tcW w:w="142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spacing w:after="0" w:line="240" w:lineRule="auto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6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4672E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4672E">
              <w:rPr>
                <w:rFonts w:ascii="Verdana" w:hAnsi="Verdana"/>
                <w:bCs/>
                <w:i/>
                <w:sz w:val="18"/>
                <w:szCs w:val="18"/>
              </w:rPr>
              <w:t>tekst</w:t>
            </w:r>
          </w:p>
        </w:tc>
      </w:tr>
    </w:tbl>
    <w:p w:rsidR="00637299" w:rsidRDefault="00637299" w:rsidP="00CB25E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4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46"/>
      </w:tblGrid>
      <w:tr w:rsidR="00637299" w:rsidRPr="00B4672E" w:rsidTr="00CB25E1">
        <w:tc>
          <w:tcPr>
            <w:tcW w:w="14146" w:type="dxa"/>
            <w:shd w:val="clear" w:color="auto" w:fill="CCFFCC"/>
          </w:tcPr>
          <w:p w:rsidR="00637299" w:rsidRPr="00B4672E" w:rsidRDefault="00637299">
            <w:pPr>
              <w:tabs>
                <w:tab w:val="num" w:pos="737"/>
              </w:tabs>
              <w:rPr>
                <w:rFonts w:ascii="Verdana" w:hAnsi="Verdana"/>
                <w:b/>
                <w:bCs/>
                <w:i/>
                <w:sz w:val="18"/>
                <w:szCs w:val="12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2"/>
              </w:rPr>
              <w:t>3.4</w:t>
            </w:r>
            <w:r w:rsidRPr="00B4672E">
              <w:rPr>
                <w:rFonts w:ascii="Verdana" w:hAnsi="Verdana"/>
                <w:b/>
                <w:sz w:val="16"/>
                <w:szCs w:val="16"/>
              </w:rPr>
              <w:t xml:space="preserve"> Opis projektu </w:t>
            </w:r>
            <w:r w:rsidRPr="00B4672E">
              <w:rPr>
                <w:rFonts w:ascii="Verdana" w:hAnsi="Verdana"/>
                <w:b/>
                <w:i/>
                <w:sz w:val="16"/>
                <w:szCs w:val="16"/>
              </w:rPr>
              <w:t>[tekst]</w:t>
            </w:r>
          </w:p>
        </w:tc>
      </w:tr>
      <w:tr w:rsidR="00637299" w:rsidRPr="00B4672E" w:rsidTr="00CB25E1">
        <w:tc>
          <w:tcPr>
            <w:tcW w:w="14146" w:type="dxa"/>
            <w:shd w:val="clear" w:color="auto" w:fill="CCFFCC"/>
          </w:tcPr>
          <w:p w:rsidR="00637299" w:rsidRPr="00B4672E" w:rsidRDefault="00637299">
            <w:pPr>
              <w:spacing w:before="20" w:after="20"/>
              <w:jc w:val="both"/>
              <w:rPr>
                <w:rFonts w:ascii="Verdana" w:hAnsi="Verdana"/>
                <w:bCs/>
                <w:sz w:val="18"/>
                <w:szCs w:val="12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>Podaj krótki opis projektu</w:t>
            </w:r>
          </w:p>
        </w:tc>
      </w:tr>
      <w:tr w:rsidR="00637299" w:rsidRPr="00B4672E" w:rsidTr="00CB25E1">
        <w:trPr>
          <w:trHeight w:val="1454"/>
        </w:trPr>
        <w:tc>
          <w:tcPr>
            <w:tcW w:w="14146" w:type="dxa"/>
          </w:tcPr>
          <w:p w:rsidR="003F7381" w:rsidRPr="0082051F" w:rsidRDefault="003F7381" w:rsidP="003F7381">
            <w:pPr>
              <w:jc w:val="both"/>
              <w:rPr>
                <w:rFonts w:ascii="Verdana" w:hAnsi="Verdana"/>
                <w:i/>
                <w:color w:val="FF0000"/>
                <w:sz w:val="16"/>
                <w:szCs w:val="16"/>
              </w:rPr>
            </w:pPr>
            <w:r w:rsidRPr="0082051F">
              <w:rPr>
                <w:i/>
                <w:color w:val="FF0000"/>
              </w:rPr>
              <w:t>Należy wypełnić zgodnie z Instrukcją</w:t>
            </w:r>
          </w:p>
          <w:p w:rsidR="00637299" w:rsidRPr="00B4672E" w:rsidRDefault="00637299">
            <w:pPr>
              <w:rPr>
                <w:rFonts w:ascii="Verdana" w:hAnsi="Verdana"/>
                <w:bCs/>
                <w:i/>
                <w:sz w:val="18"/>
                <w:szCs w:val="12"/>
              </w:rPr>
            </w:pPr>
          </w:p>
        </w:tc>
      </w:tr>
    </w:tbl>
    <w:p w:rsidR="00637299" w:rsidRDefault="00637299" w:rsidP="00CB25E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637299" w:rsidRDefault="00637299" w:rsidP="00CB25E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637299" w:rsidRDefault="00637299" w:rsidP="00CB25E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637299" w:rsidRDefault="00637299" w:rsidP="00CB25E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4160" w:type="dxa"/>
        <w:jc w:val="center"/>
        <w:tblInd w:w="-1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"/>
        <w:gridCol w:w="4727"/>
        <w:gridCol w:w="4162"/>
        <w:gridCol w:w="1507"/>
        <w:gridCol w:w="3261"/>
      </w:tblGrid>
      <w:tr w:rsidR="00637299" w:rsidRPr="00B4672E" w:rsidTr="002D085F">
        <w:trPr>
          <w:cantSplit/>
          <w:trHeight w:val="75"/>
          <w:jc w:val="center"/>
        </w:trPr>
        <w:tc>
          <w:tcPr>
            <w:tcW w:w="141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637299" w:rsidRPr="00B4672E" w:rsidRDefault="00637299">
            <w:pPr>
              <w:ind w:left="709" w:right="850"/>
              <w:jc w:val="center"/>
              <w:rPr>
                <w:rFonts w:ascii="Verdana" w:hAnsi="Verdana"/>
                <w:bCs/>
                <w:i/>
                <w:sz w:val="18"/>
                <w:szCs w:val="12"/>
              </w:rPr>
            </w:pPr>
            <w:r w:rsidRPr="00B4672E">
              <w:rPr>
                <w:rFonts w:ascii="Verdana" w:hAnsi="Verdana"/>
                <w:b/>
                <w:bCs/>
                <w:iCs/>
                <w:sz w:val="24"/>
              </w:rPr>
              <w:lastRenderedPageBreak/>
              <w:t>IV. SPOSÓB REALIZACJI PROJEKTU ORAZ POTENCJAŁ I DOŚWIADCZENIE WNIOSKODAWCY I PARTNERÓW</w:t>
            </w:r>
            <w:r w:rsidRPr="00B4672E">
              <w:rPr>
                <w:rFonts w:ascii="Verdana" w:hAnsi="Verdana"/>
                <w:b/>
                <w:bCs/>
                <w:iCs/>
                <w:sz w:val="24"/>
              </w:rPr>
              <w:br/>
            </w:r>
            <w:r w:rsidRPr="00B4672E">
              <w:rPr>
                <w:rFonts w:ascii="Verdana" w:hAnsi="Verdana"/>
                <w:bCs/>
                <w:iCs/>
                <w:sz w:val="18"/>
              </w:rPr>
              <w:t>(maksymalnie 15 000/20 000 znaków + ewentualnie 10 000 znaków na pkt 3.3)</w:t>
            </w:r>
          </w:p>
        </w:tc>
      </w:tr>
      <w:tr w:rsidR="00637299" w:rsidRPr="00B4672E" w:rsidTr="002D085F">
        <w:trPr>
          <w:cantSplit/>
          <w:trHeight w:val="75"/>
          <w:jc w:val="center"/>
        </w:trPr>
        <w:tc>
          <w:tcPr>
            <w:tcW w:w="141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637299" w:rsidRDefault="00637299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sz w:val="18"/>
                <w:szCs w:val="18"/>
              </w:rPr>
              <w:t xml:space="preserve">4.1 Zadania </w:t>
            </w:r>
            <w:r w:rsidRPr="00B4672E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</w:p>
          <w:p w:rsidR="007A2D4B" w:rsidRPr="00B4672E" w:rsidRDefault="007A2D4B" w:rsidP="00B15DC5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UWAGA ! Należy uwzględnić tylko</w:t>
            </w:r>
            <w:r w:rsidRPr="007A2D4B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jedno zadanie</w:t>
            </w:r>
            <w:r w:rsidR="00B15DC5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. Poszczególne etapy zadania oraz działania składające się na dane zadanie należy przedstawić </w:t>
            </w:r>
            <w:r w:rsidRPr="007A2D4B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w polu „Szczegółowy opis zadania”</w:t>
            </w: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. Nie należy uwzględniać żadnych, dodatkowych zadań.</w:t>
            </w:r>
          </w:p>
        </w:tc>
      </w:tr>
      <w:tr w:rsidR="00637299" w:rsidRPr="00B4672E" w:rsidTr="002D085F">
        <w:trPr>
          <w:cantSplit/>
          <w:trHeight w:val="1960"/>
          <w:jc w:val="center"/>
        </w:trPr>
        <w:tc>
          <w:tcPr>
            <w:tcW w:w="1416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637299" w:rsidRPr="00B4672E" w:rsidRDefault="00637299">
            <w:pPr>
              <w:spacing w:before="20" w:after="20"/>
              <w:rPr>
                <w:rFonts w:ascii="Verdana" w:hAnsi="Verdana"/>
                <w:bCs/>
                <w:sz w:val="16"/>
                <w:szCs w:val="16"/>
              </w:rPr>
            </w:pPr>
            <w:r w:rsidRPr="00B4672E">
              <w:rPr>
                <w:rFonts w:ascii="Verdana" w:hAnsi="Verdana"/>
                <w:bCs/>
                <w:sz w:val="16"/>
                <w:szCs w:val="16"/>
              </w:rPr>
              <w:t>- Wskaż zadania, które będą realizowane w projekcie</w:t>
            </w:r>
          </w:p>
          <w:p w:rsidR="00637299" w:rsidRPr="00B4672E" w:rsidRDefault="00637299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B4672E">
              <w:rPr>
                <w:rFonts w:ascii="Verdana" w:hAnsi="Verdana"/>
                <w:bCs/>
                <w:sz w:val="16"/>
                <w:szCs w:val="16"/>
              </w:rPr>
              <w:t xml:space="preserve">- Opisz szczegółowo zadania, które będą realizowane w projekcie i uzasadnij potrzebę ich realizacji </w:t>
            </w:r>
          </w:p>
          <w:p w:rsidR="00637299" w:rsidRPr="00B4672E" w:rsidRDefault="00637299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B4672E">
              <w:rPr>
                <w:rFonts w:ascii="Verdana" w:hAnsi="Verdana"/>
                <w:bCs/>
                <w:sz w:val="16"/>
                <w:szCs w:val="16"/>
              </w:rPr>
              <w:t>- Wskaż zadanie/zadania, w którym/których będą prowadzone działania na rzecz wyrównywania szans płci w projekcie</w:t>
            </w:r>
          </w:p>
          <w:p w:rsidR="00637299" w:rsidRPr="00B4672E" w:rsidRDefault="00637299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B4672E">
              <w:rPr>
                <w:rFonts w:ascii="Verdana" w:hAnsi="Verdana"/>
                <w:bCs/>
                <w:sz w:val="16"/>
                <w:szCs w:val="16"/>
              </w:rPr>
              <w:t xml:space="preserve">- Wskaż, w jaki sposób projekt realizuje zasadę równości szans i dostępności dla osób z niepełnosprawnościami  </w:t>
            </w:r>
          </w:p>
          <w:p w:rsidR="00637299" w:rsidRPr="00B4672E" w:rsidRDefault="00637299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B4672E">
              <w:rPr>
                <w:rFonts w:ascii="Verdana" w:hAnsi="Verdana"/>
                <w:bCs/>
                <w:sz w:val="16"/>
                <w:szCs w:val="16"/>
              </w:rPr>
              <w:t>- Przyporządkuj poszczególne zadania do odpowiednich wskaźników wskazanych w pkt 3.1.1 wniosku (o ile dotyczy)</w:t>
            </w:r>
          </w:p>
          <w:p w:rsidR="00637299" w:rsidRPr="00B4672E" w:rsidRDefault="00637299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B4672E">
              <w:rPr>
                <w:rFonts w:ascii="Verdana" w:hAnsi="Verdana"/>
                <w:bCs/>
                <w:sz w:val="16"/>
                <w:szCs w:val="16"/>
              </w:rPr>
              <w:t>- Wskaż wartość wskaźnika, która zostanie osiągnięta w ramach zadania</w:t>
            </w:r>
          </w:p>
          <w:p w:rsidR="00637299" w:rsidRPr="00B4672E" w:rsidRDefault="00637299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B4672E">
              <w:rPr>
                <w:rFonts w:ascii="Verdana" w:hAnsi="Verdana"/>
                <w:bCs/>
                <w:sz w:val="16"/>
                <w:szCs w:val="16"/>
              </w:rPr>
              <w:t>- Opisz, w jaki sposób zostanie zachowana trwałość i wpływ rezultatów projektu (o ile dotyczy)</w:t>
            </w:r>
          </w:p>
          <w:p w:rsidR="00637299" w:rsidRPr="00B4672E" w:rsidRDefault="00637299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B4672E">
              <w:rPr>
                <w:rFonts w:ascii="Verdana" w:hAnsi="Verdana"/>
                <w:bCs/>
                <w:sz w:val="16"/>
                <w:szCs w:val="16"/>
              </w:rPr>
              <w:t>- Przypisz partnerów do zadań, za których wykonanie będą oni odpowiedzialni w ramach projektu (o ile dotyczy)</w:t>
            </w:r>
          </w:p>
          <w:p w:rsidR="00637299" w:rsidRPr="00B4672E" w:rsidRDefault="00637299">
            <w:pPr>
              <w:spacing w:before="20" w:after="20"/>
              <w:ind w:left="-446" w:firstLine="446"/>
              <w:rPr>
                <w:rFonts w:ascii="Verdana" w:hAnsi="Verdana"/>
                <w:bCs/>
                <w:sz w:val="16"/>
                <w:szCs w:val="16"/>
              </w:rPr>
            </w:pPr>
            <w:r w:rsidRPr="00B4672E">
              <w:rPr>
                <w:rFonts w:ascii="Verdana" w:hAnsi="Verdana"/>
                <w:bCs/>
                <w:sz w:val="16"/>
                <w:szCs w:val="16"/>
              </w:rPr>
              <w:t>- Uzasadnij wybór partnerów do realizacji poszczególnych zadań (o ile dotyczy)</w:t>
            </w:r>
          </w:p>
        </w:tc>
      </w:tr>
      <w:tr w:rsidR="00637299" w:rsidRPr="00B4672E" w:rsidTr="002D085F">
        <w:trPr>
          <w:cantSplit/>
          <w:trHeight w:val="234"/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37299" w:rsidRPr="00B4672E" w:rsidRDefault="006372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637299" w:rsidRPr="00B4672E" w:rsidRDefault="006372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37299" w:rsidRPr="00B4672E" w:rsidRDefault="006372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4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37299" w:rsidRPr="00B4672E" w:rsidRDefault="006372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B4672E">
              <w:rPr>
                <w:rFonts w:ascii="Verdana" w:hAnsi="Verdana" w:cs="Calibri"/>
                <w:b/>
                <w:bCs/>
                <w:color w:val="000000"/>
                <w:sz w:val="18"/>
                <w:szCs w:val="12"/>
              </w:rPr>
              <w:t>realizacji celu</w:t>
            </w: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37299" w:rsidRPr="00B4672E" w:rsidRDefault="006372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 xml:space="preserve">Wartość ogółem wskaźnika dla zadania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37299" w:rsidRPr="00B4672E" w:rsidRDefault="006372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>Partner realizujący zadanie</w:t>
            </w:r>
          </w:p>
          <w:p w:rsidR="00637299" w:rsidRPr="00B4672E" w:rsidRDefault="006372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309BD" w:rsidRPr="00B4672E" w:rsidTr="00206CDD">
        <w:trPr>
          <w:cantSplit/>
          <w:trHeight w:val="417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09BD" w:rsidRPr="00B4672E" w:rsidRDefault="008309B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47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09BD" w:rsidRPr="009C56B4" w:rsidRDefault="003742C4" w:rsidP="00486132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Wnioskodawca proponuję nazwę</w:t>
            </w:r>
            <w:r w:rsidR="00486132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 xml:space="preserve"> dla zadania</w:t>
            </w:r>
          </w:p>
        </w:tc>
        <w:tc>
          <w:tcPr>
            <w:tcW w:w="41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09BD" w:rsidRPr="0082051F" w:rsidRDefault="008309BD" w:rsidP="0082051F">
            <w:pPr>
              <w:numPr>
                <w:ilvl w:val="0"/>
                <w:numId w:val="18"/>
              </w:numPr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82051F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82051F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82051F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  <w:p w:rsidR="008309BD" w:rsidRPr="009C56B4" w:rsidRDefault="00E12902" w:rsidP="00CD33BB">
            <w:pPr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iCs/>
                <w:color w:val="FF0000"/>
                <w:sz w:val="18"/>
                <w:szCs w:val="18"/>
              </w:rPr>
              <w:t>D</w:t>
            </w:r>
            <w:r w:rsidR="003742C4" w:rsidRPr="00800F66">
              <w:rPr>
                <w:rFonts w:ascii="Verdana" w:hAnsi="Verdana" w:cs="Calibri"/>
                <w:iCs/>
                <w:color w:val="FF0000"/>
                <w:sz w:val="18"/>
                <w:szCs w:val="18"/>
              </w:rPr>
              <w:t>oprecyzowany względem wniosku o dofinansowanie model wdrażania obligacji społecznych, w którym wskazuje się m.in. ostateczny problem/ problemy do rozwiązania, zakładane efekty, termin ich osiągnięc</w:t>
            </w:r>
            <w:r w:rsidR="003742C4">
              <w:rPr>
                <w:rFonts w:ascii="Verdana" w:hAnsi="Verdana" w:cs="Calibri"/>
                <w:iCs/>
                <w:color w:val="FF0000"/>
                <w:sz w:val="18"/>
                <w:szCs w:val="18"/>
              </w:rPr>
              <w:t>ia, sposób ich pomiaru i wyceny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09BD" w:rsidRPr="0082051F" w:rsidRDefault="008309BD">
            <w:pPr>
              <w:rPr>
                <w:color w:val="FF0000"/>
              </w:rPr>
            </w:pPr>
          </w:p>
          <w:p w:rsidR="008309BD" w:rsidRPr="0082051F" w:rsidRDefault="008309BD">
            <w:pPr>
              <w:rPr>
                <w:color w:val="FF0000"/>
              </w:rPr>
            </w:pPr>
            <w:r w:rsidRPr="0082051F">
              <w:rPr>
                <w:color w:val="FF0000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BD" w:rsidRPr="00B4672E" w:rsidRDefault="008309B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4672E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B4672E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4672E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2.9.1)</w:t>
            </w:r>
          </w:p>
        </w:tc>
      </w:tr>
      <w:tr w:rsidR="00156727" w:rsidRPr="00B4672E" w:rsidTr="00206CDD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6727" w:rsidRPr="00B4672E" w:rsidRDefault="00156727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6727" w:rsidRPr="00B4672E" w:rsidRDefault="00156727">
            <w:pPr>
              <w:spacing w:after="0" w:line="240" w:lineRule="auto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27" w:rsidRPr="00522CCA" w:rsidRDefault="00156727" w:rsidP="00206CDD">
            <w:pPr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522CCA">
              <w:rPr>
                <w:rFonts w:ascii="Verdana" w:hAnsi="Verdana"/>
                <w:bCs/>
                <w:i/>
                <w:sz w:val="18"/>
                <w:szCs w:val="18"/>
              </w:rPr>
              <w:t>… słownik</w:t>
            </w:r>
            <w:r w:rsidRPr="00522CCA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522CCA">
              <w:rPr>
                <w:rFonts w:ascii="Verdana" w:hAnsi="Verdana"/>
                <w:bCs/>
                <w:i/>
                <w:sz w:val="14"/>
                <w:szCs w:val="14"/>
              </w:rPr>
              <w:t>(lista rozwijana ze wskaźników wymienionych w punkcie 3.1.1 )</w:t>
            </w:r>
          </w:p>
          <w:p w:rsidR="00156727" w:rsidRPr="009C56B4" w:rsidRDefault="00E12902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cs="Calibri"/>
                <w:iCs/>
                <w:color w:val="FF0000"/>
              </w:rPr>
              <w:t>Z</w:t>
            </w:r>
            <w:r w:rsidR="003742C4" w:rsidRPr="00800F66">
              <w:rPr>
                <w:rFonts w:cs="Calibri"/>
                <w:iCs/>
                <w:color w:val="FF0000"/>
              </w:rPr>
              <w:t>awiązane partnerstwo co najmniej zarządcy i usługodawcy (w przypadku angażowania pośrednika lub innego podmiotu - jego udział w partnerstwie jest obowiązkowy) oraz pozyskanie inwestora; zadaniem zawiązanego partnerstwa będzie przetestowanie modelu w konkursie drugiego etapu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27" w:rsidRPr="00C25EFA" w:rsidRDefault="00156727">
            <w:pPr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 w:rsidRPr="00522CCA">
              <w:rPr>
                <w:rFonts w:ascii="Verdana" w:hAnsi="Verdana"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27" w:rsidRPr="00B4672E" w:rsidRDefault="00156727">
            <w:pPr>
              <w:spacing w:after="0" w:line="240" w:lineRule="auto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4672E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B4672E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4672E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2.9.1)</w:t>
            </w:r>
          </w:p>
        </w:tc>
      </w:tr>
      <w:tr w:rsidR="008309BD" w:rsidRPr="00B4672E" w:rsidTr="00206CDD">
        <w:trPr>
          <w:cantSplit/>
          <w:trHeight w:val="115"/>
          <w:jc w:val="center"/>
        </w:trPr>
        <w:tc>
          <w:tcPr>
            <w:tcW w:w="5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09BD" w:rsidRPr="00B4672E" w:rsidRDefault="008309BD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7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09BD" w:rsidRPr="00B5228C" w:rsidRDefault="008309BD">
            <w:pPr>
              <w:spacing w:after="0" w:line="240" w:lineRule="auto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BD" w:rsidRPr="00B5228C" w:rsidRDefault="008309BD">
            <w:pPr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B5228C">
              <w:rPr>
                <w:rFonts w:ascii="Verdana" w:hAnsi="Verdana"/>
                <w:bCs/>
                <w:i/>
                <w:sz w:val="18"/>
                <w:szCs w:val="18"/>
              </w:rPr>
              <w:t>… słownik</w:t>
            </w:r>
            <w:r w:rsidRPr="0082051F">
              <w:rPr>
                <w:rFonts w:ascii="Verdana" w:hAnsi="Verdana"/>
                <w:bCs/>
                <w:i/>
                <w:sz w:val="14"/>
                <w:szCs w:val="14"/>
              </w:rPr>
              <w:t xml:space="preserve"> (lista rozwijana ze wskaźników wymienionych w punkcie 3.1.1 )</w:t>
            </w:r>
          </w:p>
          <w:p w:rsidR="008309BD" w:rsidRPr="009C56B4" w:rsidRDefault="008309B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9C56B4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Liczba innowacji przyjętych do dofinansowania w skali makro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9BD" w:rsidRPr="00C25EFA" w:rsidRDefault="008309BD">
            <w:pPr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9BD" w:rsidRPr="00B4672E" w:rsidRDefault="00156727">
            <w:pPr>
              <w:spacing w:after="0" w:line="240" w:lineRule="auto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4672E">
              <w:rPr>
                <w:rFonts w:ascii="Verdana" w:hAnsi="Verdana"/>
                <w:bCs/>
                <w:i/>
                <w:sz w:val="18"/>
                <w:szCs w:val="18"/>
              </w:rPr>
              <w:t>słownik</w:t>
            </w:r>
            <w:r w:rsidRPr="00B4672E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B4672E">
              <w:rPr>
                <w:rFonts w:ascii="Verdana" w:hAnsi="Verdana"/>
                <w:bCs/>
                <w:i/>
                <w:sz w:val="14"/>
                <w:szCs w:val="14"/>
              </w:rPr>
              <w:t>(lista rozwijana z partnerów wymienionych w pkt 2.9.1)</w:t>
            </w:r>
          </w:p>
        </w:tc>
      </w:tr>
      <w:tr w:rsidR="00637299" w:rsidRPr="00B4672E" w:rsidTr="002D085F">
        <w:trPr>
          <w:cantSplit/>
          <w:trHeight w:val="579"/>
          <w:jc w:val="center"/>
        </w:trPr>
        <w:tc>
          <w:tcPr>
            <w:tcW w:w="52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B4672E">
              <w:rPr>
                <w:rFonts w:ascii="Verdana" w:hAnsi="Verdana"/>
                <w:b/>
                <w:bCs/>
                <w:sz w:val="16"/>
                <w:szCs w:val="16"/>
              </w:rPr>
              <w:t>Szczegółowy opis zadania</w:t>
            </w:r>
          </w:p>
        </w:tc>
        <w:tc>
          <w:tcPr>
            <w:tcW w:w="8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EEC" w:rsidRPr="009C56B4" w:rsidRDefault="00AE2EEC" w:rsidP="00AE2EEC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9C56B4">
              <w:rPr>
                <w:color w:val="FF0000"/>
              </w:rPr>
              <w:t>Należy wypełnić zgodnie z Instrukcją</w:t>
            </w:r>
          </w:p>
          <w:p w:rsidR="00637299" w:rsidRPr="009C56B4" w:rsidRDefault="00637299" w:rsidP="008911F7">
            <w:pPr>
              <w:spacing w:after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37299" w:rsidRPr="00B4672E" w:rsidTr="002D085F">
        <w:trPr>
          <w:cantSplit/>
          <w:trHeight w:val="545"/>
          <w:jc w:val="center"/>
        </w:trPr>
        <w:tc>
          <w:tcPr>
            <w:tcW w:w="52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7299" w:rsidRPr="00B4672E" w:rsidRDefault="0063729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4672E">
              <w:rPr>
                <w:rFonts w:ascii="Verdana" w:hAnsi="Verdana"/>
                <w:b/>
                <w:bCs/>
                <w:sz w:val="16"/>
                <w:szCs w:val="16"/>
              </w:rPr>
              <w:t>Uzasadnienie wyboru partnera dla zadania</w:t>
            </w:r>
          </w:p>
        </w:tc>
        <w:tc>
          <w:tcPr>
            <w:tcW w:w="8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EFA" w:rsidRPr="009C56B4" w:rsidRDefault="00C25EFA" w:rsidP="00C25EFA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9C56B4">
              <w:rPr>
                <w:color w:val="FF0000"/>
              </w:rPr>
              <w:t>Należy wypełnić zgodnie z Instrukcją</w:t>
            </w:r>
          </w:p>
          <w:p w:rsidR="00637299" w:rsidRPr="009C56B4" w:rsidRDefault="00637299"/>
        </w:tc>
      </w:tr>
      <w:tr w:rsidR="00637299" w:rsidRPr="00B4672E" w:rsidTr="002D085F">
        <w:trPr>
          <w:cantSplit/>
          <w:trHeight w:val="310"/>
          <w:jc w:val="center"/>
        </w:trPr>
        <w:tc>
          <w:tcPr>
            <w:tcW w:w="1416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637299" w:rsidRPr="00B4672E" w:rsidRDefault="00637299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>Trwałość  i wpływ rezultatów projektu</w:t>
            </w:r>
            <w:r w:rsidRPr="00B4672E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B4672E">
              <w:rPr>
                <w:rFonts w:ascii="Verdana" w:hAnsi="Verdana"/>
                <w:b/>
                <w:i/>
                <w:sz w:val="18"/>
                <w:szCs w:val="18"/>
              </w:rPr>
              <w:t>[tekst]</w:t>
            </w:r>
          </w:p>
        </w:tc>
      </w:tr>
      <w:tr w:rsidR="00637299" w:rsidRPr="00B4672E" w:rsidTr="002D085F">
        <w:trPr>
          <w:cantSplit/>
          <w:trHeight w:val="458"/>
          <w:jc w:val="center"/>
        </w:trPr>
        <w:tc>
          <w:tcPr>
            <w:tcW w:w="1416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2D085F" w:rsidRPr="00327C13" w:rsidRDefault="00C34138" w:rsidP="002D085F">
            <w:pPr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 w:rsidRPr="00327C13">
              <w:rPr>
                <w:rFonts w:asciiTheme="minorHAnsi" w:hAnsiTheme="minorHAnsi" w:cstheme="minorHAnsi"/>
                <w:bCs/>
                <w:i/>
                <w:color w:val="FF0000"/>
              </w:rPr>
              <w:t>Nie dotyczy</w:t>
            </w:r>
            <w:r w:rsidRPr="00327C13" w:rsidDel="00C34138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</w:p>
          <w:p w:rsidR="00637299" w:rsidRPr="00B4672E" w:rsidRDefault="00637299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:rsidR="00637299" w:rsidRPr="00B4672E" w:rsidRDefault="00637299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</w:tbl>
    <w:p w:rsidR="00637299" w:rsidRDefault="00637299" w:rsidP="00CB25E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"/>
        <w:gridCol w:w="4606"/>
        <w:gridCol w:w="2495"/>
        <w:gridCol w:w="2184"/>
        <w:gridCol w:w="4479"/>
      </w:tblGrid>
      <w:tr w:rsidR="00637299" w:rsidRPr="00B4672E" w:rsidTr="00CB25E1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637299" w:rsidRPr="00B4672E" w:rsidRDefault="0063729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4.2 Kwoty ryczałtowe </w:t>
            </w:r>
            <w:r w:rsidRPr="00B4672E">
              <w:rPr>
                <w:rFonts w:ascii="Verdana" w:hAnsi="Verdana"/>
                <w:b/>
                <w:i/>
                <w:sz w:val="18"/>
                <w:szCs w:val="18"/>
              </w:rPr>
              <w:t xml:space="preserve">[tekst] </w:t>
            </w:r>
          </w:p>
        </w:tc>
      </w:tr>
      <w:tr w:rsidR="00637299" w:rsidRPr="00B4672E" w:rsidTr="00CB25E1">
        <w:trPr>
          <w:cantSplit/>
          <w:trHeight w:val="75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637299" w:rsidRPr="00B4672E" w:rsidRDefault="00637299">
            <w:pPr>
              <w:spacing w:before="20" w:after="20"/>
              <w:ind w:left="142" w:hanging="142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B4672E">
              <w:rPr>
                <w:rFonts w:ascii="Verdana" w:hAnsi="Verdana"/>
                <w:bCs/>
                <w:sz w:val="16"/>
                <w:szCs w:val="16"/>
              </w:rPr>
              <w:t>- Wskaż kwoty ryczałtowe, które będą realizowane w projekcie i wskaż, których zadań dotyczą (zgodnie z tabelą w pkt 4.1)</w:t>
            </w:r>
          </w:p>
          <w:p w:rsidR="00637299" w:rsidRPr="00B4672E" w:rsidRDefault="00637299">
            <w:pPr>
              <w:spacing w:before="20" w:after="20"/>
              <w:ind w:left="142" w:hanging="142"/>
              <w:rPr>
                <w:rFonts w:ascii="Verdana" w:hAnsi="Verdana"/>
                <w:b/>
                <w:sz w:val="18"/>
                <w:szCs w:val="18"/>
              </w:rPr>
            </w:pPr>
            <w:r w:rsidRPr="00B4672E">
              <w:rPr>
                <w:rFonts w:ascii="Verdana" w:hAnsi="Verdana"/>
                <w:bCs/>
                <w:sz w:val="16"/>
                <w:szCs w:val="16"/>
              </w:rPr>
              <w:t>- Wskaż wskaźniki produktu i rezultatu, które będą wytworzone w ramach realizacji poszczególnych kwot ryczałtowych oraz dokumenty potwierdzające realizację  wskaźników</w:t>
            </w:r>
          </w:p>
        </w:tc>
      </w:tr>
      <w:tr w:rsidR="00637299" w:rsidRPr="00B4672E" w:rsidTr="00FD1AEC">
        <w:trPr>
          <w:cantSplit/>
          <w:trHeight w:val="1344"/>
          <w:jc w:val="center"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37299" w:rsidRPr="00B4672E" w:rsidRDefault="006372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>Nr</w:t>
            </w:r>
          </w:p>
          <w:p w:rsidR="00637299" w:rsidRPr="00B4672E" w:rsidRDefault="006372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37299" w:rsidRPr="00B4672E" w:rsidRDefault="006372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16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37299" w:rsidRPr="00B4672E" w:rsidRDefault="006372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 xml:space="preserve">Wskaźnik </w:t>
            </w: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br/>
              <w:t>dla rozliczenia kwoty ryczałtowej</w:t>
            </w:r>
          </w:p>
          <w:p w:rsidR="00637299" w:rsidRPr="00B4672E" w:rsidRDefault="006372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37299" w:rsidRPr="00B4672E" w:rsidRDefault="006372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>Dokumenty potwierdzające realizację wskaźników</w:t>
            </w:r>
          </w:p>
        </w:tc>
      </w:tr>
      <w:tr w:rsidR="00637299" w:rsidRPr="00B4672E" w:rsidTr="00FD1AEC">
        <w:trPr>
          <w:cantSplit/>
          <w:trHeight w:val="46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637299" w:rsidRPr="00B4672E" w:rsidRDefault="0063729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637299" w:rsidRPr="00B4672E" w:rsidRDefault="00637299">
            <w:pPr>
              <w:jc w:val="center"/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299" w:rsidRPr="00B4672E" w:rsidRDefault="00637299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D1AEC" w:rsidRPr="00B4672E" w:rsidTr="00FD1AEC">
        <w:trPr>
          <w:cantSplit/>
          <w:trHeight w:val="469"/>
          <w:jc w:val="center"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D1AEC" w:rsidRPr="00B4672E" w:rsidRDefault="00FD1AE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Cs/>
                <w:sz w:val="18"/>
                <w:szCs w:val="18"/>
              </w:rPr>
              <w:t>1</w:t>
            </w:r>
          </w:p>
          <w:p w:rsidR="00FD1AEC" w:rsidRPr="00B4672E" w:rsidRDefault="00FD1AEC" w:rsidP="00C25EFA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2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1AEC" w:rsidRPr="0082051F" w:rsidRDefault="003742C4" w:rsidP="003742C4">
            <w:pPr>
              <w:spacing w:after="0"/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Nazwa zadania wskazana w pkt. 4.1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1AEC" w:rsidRPr="0082051F" w:rsidRDefault="00E12902" w:rsidP="00CD33BB">
            <w:pPr>
              <w:spacing w:after="0"/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iCs/>
                <w:color w:val="FF0000"/>
                <w:sz w:val="18"/>
                <w:szCs w:val="18"/>
              </w:rPr>
              <w:t>D</w:t>
            </w:r>
            <w:r w:rsidRPr="00800F66">
              <w:rPr>
                <w:rFonts w:ascii="Verdana" w:hAnsi="Verdana" w:cs="Calibri"/>
                <w:iCs/>
                <w:color w:val="FF0000"/>
                <w:sz w:val="18"/>
                <w:szCs w:val="18"/>
              </w:rPr>
              <w:t>oprecyzowany względem wniosku o dofinansowanie model wdrażania obligacji społecznych, w którym wskazuje się m.in. ostateczny problem/ problemy do rozwiązania, zakładane efekty, termin ich osiągnięc</w:t>
            </w:r>
            <w:r>
              <w:rPr>
                <w:rFonts w:ascii="Verdana" w:hAnsi="Verdana" w:cs="Calibri"/>
                <w:iCs/>
                <w:color w:val="FF0000"/>
                <w:sz w:val="18"/>
                <w:szCs w:val="18"/>
              </w:rPr>
              <w:t>ia, sposób ich pomiaru i wyceny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1AEC" w:rsidRPr="0082051F" w:rsidRDefault="00FD1AEC">
            <w:pPr>
              <w:jc w:val="center"/>
              <w:rPr>
                <w:color w:val="FF0000"/>
                <w:sz w:val="16"/>
                <w:szCs w:val="16"/>
              </w:rPr>
            </w:pPr>
            <w:r w:rsidRPr="0082051F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58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41A8" w:rsidRPr="0082051F" w:rsidRDefault="00FD1AEC" w:rsidP="003742C4">
            <w:pPr>
              <w:spacing w:after="0"/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</w:pPr>
            <w:r w:rsidRPr="0082051F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 xml:space="preserve">Model </w:t>
            </w:r>
            <w:r w:rsidR="009A21DB" w:rsidRPr="009A21DB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zgodn</w:t>
            </w:r>
            <w:r w:rsidR="005A32B5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y</w:t>
            </w:r>
            <w:r w:rsidR="009A21DB" w:rsidRPr="009A21DB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3742C4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z pkt. 5.2.</w:t>
            </w:r>
            <w:r w:rsidR="00E12902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5.</w:t>
            </w:r>
            <w:r w:rsidR="003742C4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I</w:t>
            </w:r>
            <w:r w:rsidR="009A21DB" w:rsidRPr="0082051F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 xml:space="preserve"> regulaminu konkursu</w:t>
            </w:r>
            <w:r w:rsidR="00947087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,</w:t>
            </w:r>
            <w:r w:rsidR="005548C3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3742C4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przekazany w wersji w wersji papierowej i elektronicznej</w:t>
            </w:r>
          </w:p>
        </w:tc>
      </w:tr>
      <w:tr w:rsidR="00FD1AEC" w:rsidRPr="00B4672E" w:rsidTr="00C25EFA">
        <w:trPr>
          <w:cantSplit/>
          <w:trHeight w:val="469"/>
          <w:jc w:val="center"/>
        </w:trPr>
        <w:tc>
          <w:tcPr>
            <w:tcW w:w="13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D1AEC" w:rsidRPr="00B4672E" w:rsidRDefault="00FD1AEC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6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1AEC" w:rsidRPr="0082051F" w:rsidRDefault="00FD1AEC" w:rsidP="0082051F">
            <w:pPr>
              <w:spacing w:after="0"/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1AEC" w:rsidRPr="00796922" w:rsidRDefault="00E12902" w:rsidP="0082051F">
            <w:pPr>
              <w:spacing w:after="0"/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</w:pPr>
            <w:r>
              <w:rPr>
                <w:rFonts w:cs="Calibri"/>
                <w:iCs/>
                <w:color w:val="FF0000"/>
              </w:rPr>
              <w:t>Z</w:t>
            </w:r>
            <w:r w:rsidRPr="00800F66">
              <w:rPr>
                <w:rFonts w:cs="Calibri"/>
                <w:iCs/>
                <w:color w:val="FF0000"/>
              </w:rPr>
              <w:t>awiązane partnerstwo co najmniej zarządcy i usługodawcy (w przypadku angażowania pośrednika lub innego podmiotu - jego udział w partnerstwie jest obowiązkowy) oraz pozyskanie inwestora; zadaniem zawiązanego partnerstwa będzie przetestowanie modelu w konkursie drugiego etapu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1AEC" w:rsidRPr="0082051F" w:rsidRDefault="00FD1AEC">
            <w:pPr>
              <w:jc w:val="center"/>
              <w:rPr>
                <w:color w:val="FF0000"/>
                <w:sz w:val="16"/>
                <w:szCs w:val="16"/>
              </w:rPr>
            </w:pPr>
            <w:r w:rsidRPr="0082051F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58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1AEC" w:rsidRPr="0082051F" w:rsidRDefault="00947087" w:rsidP="00452BCF">
            <w:pPr>
              <w:spacing w:after="0"/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Partnerstwo zgodne z pkt. 5.2.</w:t>
            </w:r>
            <w:r w:rsidR="00E12902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5.</w:t>
            </w:r>
            <w:r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II</w:t>
            </w:r>
            <w:r w:rsidR="0042589D" w:rsidRPr="00A5672C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 xml:space="preserve"> regulaminu konkursu</w:t>
            </w:r>
            <w:del w:id="2" w:author="Hanna Kadziela" w:date="2016-07-22T09:05:00Z">
              <w:r w:rsidR="0042589D" w:rsidRPr="00772553" w:rsidDel="00E12902">
                <w:rPr>
                  <w:rFonts w:ascii="Verdana" w:hAnsi="Verdana" w:cs="Calibri"/>
                  <w:color w:val="FF0000"/>
                  <w:sz w:val="18"/>
                  <w:szCs w:val="18"/>
                  <w:lang w:eastAsia="pl-PL"/>
                </w:rPr>
                <w:delText xml:space="preserve"> </w:delText>
              </w:r>
            </w:del>
            <w:r w:rsidR="0042589D" w:rsidRPr="00772553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; p</w:t>
            </w:r>
            <w:r w:rsidR="00FD1AEC" w:rsidRPr="00772553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isemna</w:t>
            </w:r>
            <w:r w:rsidR="00FD1AEC" w:rsidRPr="0082051F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 xml:space="preserve"> umowa lub porozumienie o partnerstwie</w:t>
            </w:r>
            <w:r w:rsidR="00E12902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 xml:space="preserve">; </w:t>
            </w:r>
            <w:r w:rsidR="00452BCF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dokument</w:t>
            </w:r>
            <w:r w:rsidR="00E12902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 xml:space="preserve"> potwierdzający zaangażowanie inwestora</w:t>
            </w:r>
            <w:r w:rsidR="00452BCF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 xml:space="preserve"> (określony samodzielnie przez wnioskodawcę)</w:t>
            </w:r>
          </w:p>
        </w:tc>
      </w:tr>
    </w:tbl>
    <w:p w:rsidR="00637299" w:rsidRDefault="00637299" w:rsidP="00CB25E1">
      <w:pPr>
        <w:spacing w:after="0"/>
        <w:rPr>
          <w:rFonts w:ascii="Verdana" w:hAnsi="Verdana"/>
          <w:bCs/>
          <w:i/>
          <w:sz w:val="18"/>
          <w:szCs w:val="12"/>
        </w:rPr>
        <w:sectPr w:rsidR="00637299">
          <w:footnotePr>
            <w:numRestart w:val="eachSect"/>
          </w:footnotePr>
          <w:pgSz w:w="16840" w:h="11907" w:orient="landscape"/>
          <w:pgMar w:top="1417" w:right="1417" w:bottom="1417" w:left="1417" w:header="709" w:footer="709" w:gutter="0"/>
          <w:cols w:space="708"/>
        </w:sectPr>
      </w:pPr>
    </w:p>
    <w:tbl>
      <w:tblPr>
        <w:tblW w:w="4966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41"/>
        <w:gridCol w:w="35"/>
      </w:tblGrid>
      <w:tr w:rsidR="00637299" w:rsidRPr="00B4672E" w:rsidTr="00CB25E1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37299" w:rsidRPr="00B4672E" w:rsidRDefault="00637299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4.3 Potencjał wnioskodawcy i partnerów </w:t>
            </w:r>
            <w:r w:rsidRPr="00B4672E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637299" w:rsidRPr="00B4672E" w:rsidTr="00CB25E1">
        <w:trPr>
          <w:trHeight w:val="4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637299" w:rsidRPr="00B4672E" w:rsidRDefault="00637299">
            <w:pPr>
              <w:spacing w:before="20" w:after="20"/>
              <w:jc w:val="both"/>
              <w:rPr>
                <w:rFonts w:ascii="Verdana" w:hAnsi="Verdana"/>
                <w:sz w:val="16"/>
                <w:szCs w:val="16"/>
              </w:rPr>
            </w:pPr>
            <w:r w:rsidRPr="00B4672E">
              <w:rPr>
                <w:rFonts w:ascii="Verdana" w:hAnsi="Verdana"/>
                <w:bCs/>
                <w:sz w:val="16"/>
                <w:szCs w:val="16"/>
              </w:rPr>
              <w:t>Wskaż, czy wnioskodawca i partnerzy są zdolni do zapewnienia płynnej obsługi finansowej projektu i jakie zasoby finansowe wniesie do projektu projektodawca i partnerzy</w:t>
            </w:r>
            <w:r w:rsidRPr="00B4672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637299" w:rsidRPr="00B4672E" w:rsidTr="00CB25E1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299" w:rsidRPr="00B4672E" w:rsidRDefault="00637299" w:rsidP="00327C13">
            <w:pPr>
              <w:jc w:val="both"/>
              <w:rPr>
                <w:rFonts w:ascii="Verdana" w:hAnsi="Verdana"/>
                <w:sz w:val="14"/>
                <w:szCs w:val="18"/>
              </w:rPr>
            </w:pPr>
            <w:r w:rsidRPr="0082051F">
              <w:rPr>
                <w:i/>
                <w:color w:val="FF0000"/>
              </w:rPr>
              <w:t xml:space="preserve">Należy wskazać obrót wnioskodawcy i partnerów. </w:t>
            </w:r>
          </w:p>
        </w:tc>
      </w:tr>
      <w:tr w:rsidR="00637299" w:rsidRPr="00B4672E" w:rsidTr="00CB25E1"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37299" w:rsidRPr="00B4672E" w:rsidRDefault="00637299">
            <w:pPr>
              <w:spacing w:before="20" w:after="20"/>
              <w:jc w:val="both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B4672E">
              <w:rPr>
                <w:rFonts w:ascii="Verdana" w:hAnsi="Verdana"/>
                <w:bCs/>
                <w:sz w:val="16"/>
                <w:szCs w:val="16"/>
              </w:rPr>
              <w:t>Opisz potencjał kadrowy wnioskodawcy i partnerów i wskaż sposób jego wykorzystania w ramach projektu (wskaż kluczowe osoby, które zaangażujesz do realizacji projektu oraz ich planowaną funkcję w projekcie)</w:t>
            </w:r>
          </w:p>
        </w:tc>
      </w:tr>
      <w:tr w:rsidR="00637299" w:rsidRPr="00B4672E" w:rsidTr="00CB25E1">
        <w:trPr>
          <w:gridAfter w:val="1"/>
          <w:wAfter w:w="17" w:type="pct"/>
          <w:trHeight w:val="962"/>
          <w:jc w:val="center"/>
        </w:trPr>
        <w:tc>
          <w:tcPr>
            <w:tcW w:w="4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063" w:rsidRPr="003514DE" w:rsidRDefault="00BD3063" w:rsidP="00BD3063">
            <w:pPr>
              <w:jc w:val="both"/>
              <w:rPr>
                <w:rFonts w:ascii="Verdana" w:hAnsi="Verdana"/>
                <w:i/>
                <w:color w:val="FF0000"/>
                <w:sz w:val="16"/>
                <w:szCs w:val="16"/>
              </w:rPr>
            </w:pPr>
            <w:r w:rsidRPr="003514DE">
              <w:rPr>
                <w:i/>
                <w:color w:val="FF0000"/>
              </w:rPr>
              <w:t>Należy wypełnić zgodnie z Instrukcją</w:t>
            </w:r>
          </w:p>
          <w:p w:rsidR="00637299" w:rsidRPr="00B4672E" w:rsidRDefault="0063729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37299" w:rsidRPr="00B4672E" w:rsidTr="00CB25E1">
        <w:trPr>
          <w:trHeight w:val="32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37299" w:rsidRPr="00B4672E" w:rsidRDefault="00637299">
            <w:pPr>
              <w:spacing w:before="20" w:after="20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4672E">
              <w:rPr>
                <w:rFonts w:ascii="Verdana" w:hAnsi="Verdana"/>
                <w:bCs/>
                <w:sz w:val="16"/>
                <w:szCs w:val="16"/>
              </w:rPr>
              <w:t>Opisz potencjał techniczny, w tym sprzętowy i warunki lokalowe wnioskodawcy i partnerów i wskaż sposób jego wykorzystania w ramach projektu</w:t>
            </w:r>
          </w:p>
        </w:tc>
      </w:tr>
      <w:tr w:rsidR="00637299" w:rsidRPr="00B4672E" w:rsidTr="00CB25E1">
        <w:trPr>
          <w:trHeight w:val="96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299" w:rsidRPr="00B4672E" w:rsidRDefault="004F1D0A" w:rsidP="0082051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i/>
                <w:color w:val="FF0000"/>
              </w:rPr>
              <w:t>Należy wypełnić zgodnie z instrukcją</w:t>
            </w:r>
          </w:p>
        </w:tc>
      </w:tr>
      <w:tr w:rsidR="00637299" w:rsidRPr="00B4672E" w:rsidTr="00CB25E1">
        <w:trPr>
          <w:trHeight w:val="30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37299" w:rsidRPr="00B4672E" w:rsidRDefault="00637299">
            <w:pPr>
              <w:rPr>
                <w:rFonts w:ascii="Verdana" w:hAnsi="Verdana"/>
                <w:sz w:val="14"/>
                <w:szCs w:val="1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126"/>
            </w:tblGrid>
            <w:tr w:rsidR="00637299" w:rsidRPr="00B4672E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637299" w:rsidRPr="00B4672E" w:rsidRDefault="00637299">
                  <w:pPr>
                    <w:rPr>
                      <w:rFonts w:ascii="Verdana" w:hAnsi="Verdana"/>
                      <w:i/>
                      <w:iCs/>
                      <w:sz w:val="14"/>
                      <w:szCs w:val="18"/>
                    </w:rPr>
                  </w:pPr>
                  <w:r w:rsidRPr="00B4672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4.4 Doświadczenie wnioskodawcy i partnerów </w:t>
                  </w:r>
                  <w:r w:rsidRPr="00B4672E">
                    <w:rPr>
                      <w:rFonts w:ascii="Verdana" w:hAnsi="Verdana"/>
                      <w:b/>
                      <w:bCs/>
                      <w:i/>
                      <w:sz w:val="18"/>
                      <w:szCs w:val="18"/>
                    </w:rPr>
                    <w:t>[tekst]</w:t>
                  </w:r>
                </w:p>
              </w:tc>
            </w:tr>
            <w:tr w:rsidR="00637299" w:rsidRPr="00B4672E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637299" w:rsidRPr="00B4672E" w:rsidRDefault="00637299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B4672E">
                    <w:rPr>
                      <w:rFonts w:ascii="Verdana" w:hAnsi="Verdana"/>
                      <w:sz w:val="16"/>
                      <w:szCs w:val="16"/>
                    </w:rPr>
                    <w:t xml:space="preserve">Opisz potencjał społeczny wnioskodawcy i partnerów, w tym uzasadnij dlaczego doświadczenie wnioskodawcy i partnerów jest adekwatne do realizacji projektu, uwzględniając dotychczasową działalność wnioskodawcy i partnerów prowadzoną: </w:t>
                  </w:r>
                </w:p>
                <w:p w:rsidR="00637299" w:rsidRDefault="00637299" w:rsidP="00CB25E1">
                  <w:pPr>
                    <w:pStyle w:val="Akapitzlist"/>
                    <w:numPr>
                      <w:ilvl w:val="0"/>
                      <w:numId w:val="14"/>
                    </w:numPr>
                    <w:autoSpaceDE w:val="0"/>
                    <w:autoSpaceDN w:val="0"/>
                    <w:spacing w:before="20" w:after="20"/>
                    <w:ind w:left="313" w:hanging="313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w obszarze wsparcia projektu, </w:t>
                  </w:r>
                </w:p>
                <w:p w:rsidR="00637299" w:rsidRDefault="00637299" w:rsidP="00CB25E1">
                  <w:pPr>
                    <w:pStyle w:val="Akapitzlist"/>
                    <w:numPr>
                      <w:ilvl w:val="0"/>
                      <w:numId w:val="14"/>
                    </w:numPr>
                    <w:autoSpaceDE w:val="0"/>
                    <w:autoSpaceDN w:val="0"/>
                    <w:spacing w:before="20" w:after="20"/>
                    <w:ind w:left="313" w:hanging="313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na rzecz grupy docelowej, do której skierowany będzie projekt oraz </w:t>
                  </w:r>
                </w:p>
                <w:p w:rsidR="00637299" w:rsidRDefault="00637299" w:rsidP="00CB25E1">
                  <w:pPr>
                    <w:pStyle w:val="Akapitzlist"/>
                    <w:numPr>
                      <w:ilvl w:val="0"/>
                      <w:numId w:val="14"/>
                    </w:numPr>
                    <w:autoSpaceDE w:val="0"/>
                    <w:autoSpaceDN w:val="0"/>
                    <w:spacing w:before="20" w:after="20"/>
                    <w:ind w:left="313" w:hanging="313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na określonym terytorium, którego będzie dotyczyć realizacja projektu.   </w:t>
                  </w:r>
                </w:p>
              </w:tc>
            </w:tr>
            <w:tr w:rsidR="00637299" w:rsidRPr="00B4672E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:rsidR="00637299" w:rsidRPr="00B4672E" w:rsidRDefault="00637299">
                  <w:pPr>
                    <w:spacing w:before="20" w:after="2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B4672E">
                    <w:rPr>
                      <w:rFonts w:ascii="Verdana" w:hAnsi="Verdana"/>
                      <w:sz w:val="16"/>
                      <w:szCs w:val="16"/>
                    </w:rPr>
                    <w:t>Wskaż instytucje, które mogą potwierdzić potencjał społeczny wnioskodawcy i partnerów</w:t>
                  </w:r>
                </w:p>
              </w:tc>
            </w:tr>
            <w:tr w:rsidR="00637299" w:rsidRPr="00B4672E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E6D" w:rsidRPr="003514DE" w:rsidRDefault="004B0E6D" w:rsidP="004B0E6D">
                  <w:pPr>
                    <w:jc w:val="both"/>
                    <w:rPr>
                      <w:rFonts w:ascii="Verdana" w:hAnsi="Verdana"/>
                      <w:i/>
                      <w:color w:val="FF0000"/>
                      <w:sz w:val="16"/>
                      <w:szCs w:val="16"/>
                    </w:rPr>
                  </w:pPr>
                  <w:r w:rsidRPr="003514DE">
                    <w:rPr>
                      <w:i/>
                      <w:color w:val="FF0000"/>
                    </w:rPr>
                    <w:t>Należy wypełnić zgodnie z Instrukcją</w:t>
                  </w:r>
                </w:p>
                <w:p w:rsidR="00637299" w:rsidRPr="00B4672E" w:rsidRDefault="006372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37299" w:rsidRPr="00B4672E" w:rsidRDefault="006372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37299" w:rsidRPr="00B4672E" w:rsidRDefault="0063729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637299" w:rsidRPr="00B4672E" w:rsidRDefault="00637299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637299" w:rsidRPr="00B4672E" w:rsidTr="00CB25E1">
        <w:trPr>
          <w:cantSplit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637299" w:rsidRPr="00B4672E" w:rsidRDefault="00637299">
            <w:pP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 xml:space="preserve">4.5 Sposób zarządzania projektem </w:t>
            </w:r>
            <w:r w:rsidRPr="00B4672E">
              <w:rPr>
                <w:rFonts w:ascii="Verdana" w:hAnsi="Verdana"/>
                <w:b/>
                <w:bCs/>
                <w:i/>
                <w:sz w:val="18"/>
                <w:szCs w:val="18"/>
              </w:rPr>
              <w:t>[tekst]</w:t>
            </w:r>
          </w:p>
        </w:tc>
      </w:tr>
      <w:tr w:rsidR="00637299" w:rsidRPr="00B4672E" w:rsidTr="00CB25E1">
        <w:trPr>
          <w:trHeight w:val="3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637299" w:rsidRPr="00B4672E" w:rsidRDefault="00637299">
            <w:pPr>
              <w:spacing w:before="20" w:after="20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4672E">
              <w:rPr>
                <w:rFonts w:ascii="Verdana" w:hAnsi="Verdana"/>
                <w:sz w:val="16"/>
                <w:szCs w:val="16"/>
              </w:rPr>
              <w:t xml:space="preserve">Opisz, w jaki sposób projekt będzie zarządzany, w tym </w:t>
            </w:r>
            <w:r w:rsidRPr="00B4672E">
              <w:rPr>
                <w:rFonts w:ascii="Verdana" w:hAnsi="Verdana" w:cs="Arial"/>
                <w:color w:val="000000"/>
                <w:sz w:val="16"/>
                <w:szCs w:val="16"/>
              </w:rPr>
              <w:t>wskaż, w jaki sposób w zarządzaniu projektem uwzględniona zostanie zasada równości szans kobiet i mężczyzn</w:t>
            </w:r>
          </w:p>
        </w:tc>
      </w:tr>
      <w:tr w:rsidR="00637299" w:rsidRPr="00B4672E" w:rsidTr="00CB25E1">
        <w:trPr>
          <w:trHeight w:val="946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E6D" w:rsidRDefault="004B0E6D" w:rsidP="004B0E6D">
            <w:pPr>
              <w:jc w:val="both"/>
              <w:rPr>
                <w:i/>
                <w:color w:val="FF0000"/>
              </w:rPr>
            </w:pPr>
            <w:r w:rsidRPr="003514DE">
              <w:rPr>
                <w:i/>
                <w:color w:val="FF0000"/>
              </w:rPr>
              <w:t>Należy wypełnić zgodnie z Instrukcją</w:t>
            </w:r>
            <w:r w:rsidR="0025010F">
              <w:rPr>
                <w:i/>
                <w:color w:val="FF0000"/>
              </w:rPr>
              <w:t>.</w:t>
            </w:r>
          </w:p>
          <w:p w:rsidR="00637299" w:rsidRPr="00B4672E" w:rsidRDefault="00637299" w:rsidP="001324CF">
            <w:pPr>
              <w:jc w:val="both"/>
              <w:rPr>
                <w:sz w:val="14"/>
                <w:szCs w:val="18"/>
              </w:rPr>
            </w:pPr>
          </w:p>
        </w:tc>
      </w:tr>
    </w:tbl>
    <w:p w:rsidR="00637299" w:rsidRDefault="00637299" w:rsidP="00CB25E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637299" w:rsidRDefault="00637299" w:rsidP="00CB25E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637299" w:rsidRDefault="00637299" w:rsidP="00CB25E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637299" w:rsidRDefault="00637299" w:rsidP="00CB25E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9C56B4" w:rsidRDefault="009C56B4" w:rsidP="00CB25E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p w:rsidR="009C56B4" w:rsidRDefault="00040748" w:rsidP="00CB25E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  <w:ins w:id="3" w:author="Monika Andrzejewska" w:date="2016-07-27T11:51:00Z">
        <w:r>
          <w:rPr>
            <w:rFonts w:ascii="Verdana" w:hAnsi="Verdana"/>
            <w:bCs/>
            <w:i/>
            <w:sz w:val="18"/>
            <w:szCs w:val="12"/>
          </w:rPr>
          <w:br/>
        </w:r>
      </w:ins>
    </w:p>
    <w:p w:rsidR="009C56B4" w:rsidRDefault="009C56B4" w:rsidP="00CB25E1">
      <w:pPr>
        <w:tabs>
          <w:tab w:val="num" w:pos="737"/>
        </w:tabs>
        <w:rPr>
          <w:rFonts w:ascii="Verdana" w:hAnsi="Verdana"/>
          <w:bCs/>
          <w:i/>
          <w:sz w:val="18"/>
          <w:szCs w:val="12"/>
        </w:rPr>
      </w:pP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60"/>
        <w:gridCol w:w="1012"/>
        <w:gridCol w:w="486"/>
        <w:gridCol w:w="749"/>
        <w:gridCol w:w="749"/>
        <w:gridCol w:w="833"/>
        <w:gridCol w:w="918"/>
        <w:gridCol w:w="918"/>
      </w:tblGrid>
      <w:tr w:rsidR="00637299" w:rsidRPr="00B4672E" w:rsidTr="0082051F">
        <w:trPr>
          <w:cantSplit/>
          <w:trHeight w:val="567"/>
          <w:jc w:val="center"/>
        </w:trPr>
        <w:tc>
          <w:tcPr>
            <w:tcW w:w="10725" w:type="dxa"/>
            <w:gridSpan w:val="8"/>
            <w:shd w:val="clear" w:color="auto" w:fill="FFCCCC"/>
            <w:vAlign w:val="center"/>
          </w:tcPr>
          <w:p w:rsidR="00637299" w:rsidRPr="00B4672E" w:rsidRDefault="00637299">
            <w:pPr>
              <w:jc w:val="center"/>
              <w:rPr>
                <w:rFonts w:ascii="Verdana" w:hAnsi="Verdana"/>
                <w:b/>
                <w:bCs/>
                <w:iCs/>
                <w:sz w:val="24"/>
              </w:rPr>
            </w:pPr>
            <w:r w:rsidRPr="00B4672E">
              <w:rPr>
                <w:rFonts w:ascii="Verdana" w:hAnsi="Verdana"/>
                <w:b/>
                <w:bCs/>
                <w:iCs/>
                <w:sz w:val="24"/>
              </w:rPr>
              <w:lastRenderedPageBreak/>
              <w:t>V. BUDŻET PROJEKTU</w:t>
            </w:r>
          </w:p>
        </w:tc>
      </w:tr>
      <w:tr w:rsidR="00637299" w:rsidRPr="00B4672E" w:rsidTr="0082051F">
        <w:trPr>
          <w:cantSplit/>
          <w:trHeight w:val="236"/>
          <w:jc w:val="center"/>
        </w:trPr>
        <w:tc>
          <w:tcPr>
            <w:tcW w:w="5060" w:type="dxa"/>
            <w:shd w:val="clear" w:color="auto" w:fill="FFCCCC"/>
          </w:tcPr>
          <w:p w:rsidR="00637299" w:rsidRPr="00B4672E" w:rsidRDefault="0063729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sz w:val="18"/>
                <w:szCs w:val="18"/>
              </w:rPr>
              <w:t>Kategoria wydatku</w:t>
            </w:r>
          </w:p>
        </w:tc>
        <w:tc>
          <w:tcPr>
            <w:tcW w:w="1012" w:type="dxa"/>
            <w:shd w:val="clear" w:color="auto" w:fill="FFCCCC"/>
          </w:tcPr>
          <w:p w:rsidR="00637299" w:rsidRPr="00B4672E" w:rsidRDefault="004314E5" w:rsidP="002349B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56895">
              <w:rPr>
                <w:rFonts w:ascii="Verdana" w:hAnsi="Verdana"/>
                <w:b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486" w:type="dxa"/>
            <w:shd w:val="clear" w:color="auto" w:fill="FFCCCC"/>
          </w:tcPr>
          <w:p w:rsidR="00637299" w:rsidRPr="00B4672E" w:rsidRDefault="0063729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749" w:type="dxa"/>
            <w:shd w:val="clear" w:color="auto" w:fill="FFCCCC"/>
          </w:tcPr>
          <w:p w:rsidR="00637299" w:rsidRPr="00B4672E" w:rsidRDefault="0063729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749" w:type="dxa"/>
            <w:shd w:val="clear" w:color="auto" w:fill="FFCCCC"/>
          </w:tcPr>
          <w:p w:rsidR="00637299" w:rsidRPr="00B4672E" w:rsidRDefault="0063729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833" w:type="dxa"/>
            <w:shd w:val="clear" w:color="auto" w:fill="FFCCCC"/>
          </w:tcPr>
          <w:p w:rsidR="00637299" w:rsidRPr="00B4672E" w:rsidRDefault="0063729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sz w:val="18"/>
                <w:szCs w:val="18"/>
              </w:rPr>
              <w:t>…</w:t>
            </w:r>
          </w:p>
        </w:tc>
        <w:tc>
          <w:tcPr>
            <w:tcW w:w="918" w:type="dxa"/>
            <w:shd w:val="clear" w:color="auto" w:fill="FFCCCC"/>
          </w:tcPr>
          <w:p w:rsidR="00637299" w:rsidRPr="00B4672E" w:rsidRDefault="0063729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sz w:val="18"/>
                <w:szCs w:val="18"/>
              </w:rPr>
              <w:t>Ogółem</w:t>
            </w:r>
          </w:p>
        </w:tc>
        <w:tc>
          <w:tcPr>
            <w:tcW w:w="918" w:type="dxa"/>
            <w:shd w:val="clear" w:color="auto" w:fill="FFCCCC"/>
          </w:tcPr>
          <w:p w:rsidR="00637299" w:rsidRPr="00B4672E" w:rsidRDefault="00637299">
            <w:pPr>
              <w:jc w:val="center"/>
              <w:rPr>
                <w:rFonts w:ascii="Verdana" w:hAnsi="Verdana"/>
                <w:b/>
                <w:sz w:val="15"/>
                <w:szCs w:val="15"/>
              </w:rPr>
            </w:pPr>
            <w:proofErr w:type="spellStart"/>
            <w:r w:rsidRPr="00B4672E">
              <w:rPr>
                <w:rFonts w:ascii="Verdana" w:hAnsi="Verdana"/>
                <w:b/>
                <w:sz w:val="15"/>
                <w:szCs w:val="15"/>
              </w:rPr>
              <w:t>Kwalifik</w:t>
            </w:r>
            <w:proofErr w:type="spellEnd"/>
            <w:r w:rsidRPr="00B4672E">
              <w:rPr>
                <w:rFonts w:ascii="Verdana" w:hAnsi="Verdana"/>
                <w:b/>
                <w:sz w:val="15"/>
                <w:szCs w:val="15"/>
              </w:rPr>
              <w:t>.</w:t>
            </w:r>
          </w:p>
        </w:tc>
      </w:tr>
      <w:tr w:rsidR="00637299" w:rsidRPr="00B4672E" w:rsidTr="0082051F">
        <w:trPr>
          <w:cantSplit/>
          <w:trHeight w:val="233"/>
          <w:jc w:val="center"/>
        </w:trPr>
        <w:tc>
          <w:tcPr>
            <w:tcW w:w="5060" w:type="dxa"/>
            <w:shd w:val="clear" w:color="auto" w:fill="FFCCCC"/>
          </w:tcPr>
          <w:p w:rsidR="00637299" w:rsidRDefault="00637299">
            <w:pPr>
              <w:pStyle w:val="Nagwek"/>
              <w:tabs>
                <w:tab w:val="left" w:pos="708"/>
              </w:tabs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5.1 Koszty ogółem (5.1.1 + 5.1.2)</w:t>
            </w:r>
          </w:p>
        </w:tc>
        <w:tc>
          <w:tcPr>
            <w:tcW w:w="1012" w:type="dxa"/>
            <w:shd w:val="clear" w:color="auto" w:fill="FFCCCC"/>
            <w:vAlign w:val="center"/>
          </w:tcPr>
          <w:p w:rsidR="00637299" w:rsidRPr="00183BE6" w:rsidRDefault="0041221C" w:rsidP="00916B26">
            <w:pPr>
              <w:pStyle w:val="Nagwek7"/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183BE6">
              <w:rPr>
                <w:rFonts w:ascii="Verdana" w:hAnsi="Verdana"/>
                <w:color w:val="000000" w:themeColor="text1"/>
                <w:sz w:val="12"/>
                <w:szCs w:val="18"/>
              </w:rPr>
              <w:t>0,00 zł</w:t>
            </w:r>
          </w:p>
        </w:tc>
        <w:tc>
          <w:tcPr>
            <w:tcW w:w="486" w:type="dxa"/>
            <w:shd w:val="clear" w:color="auto" w:fill="FFCCCC"/>
            <w:vAlign w:val="center"/>
          </w:tcPr>
          <w:p w:rsidR="00637299" w:rsidRPr="00183BE6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183BE6">
              <w:rPr>
                <w:rFonts w:ascii="Verdana" w:hAnsi="Verdana"/>
                <w:color w:val="000000" w:themeColor="text1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7299" w:rsidRPr="00183BE6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183BE6">
              <w:rPr>
                <w:rFonts w:ascii="Verdana" w:hAnsi="Verdana"/>
                <w:color w:val="000000" w:themeColor="text1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7299" w:rsidRPr="00183BE6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183BE6">
              <w:rPr>
                <w:rFonts w:ascii="Verdana" w:hAnsi="Verdana"/>
                <w:color w:val="000000" w:themeColor="text1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7299" w:rsidRPr="00183BE6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183BE6">
              <w:rPr>
                <w:rFonts w:ascii="Verdana" w:hAnsi="Verdana"/>
                <w:color w:val="000000" w:themeColor="text1"/>
                <w:sz w:val="12"/>
                <w:szCs w:val="18"/>
              </w:rPr>
              <w:t>0,00 zł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Pr="00183BE6" w:rsidRDefault="00183BE6" w:rsidP="00916B26">
            <w:pPr>
              <w:pStyle w:val="Nagwek7"/>
              <w:jc w:val="right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183BE6">
              <w:rPr>
                <w:rFonts w:ascii="Verdana" w:hAnsi="Verdana"/>
                <w:color w:val="000000" w:themeColor="text1"/>
                <w:sz w:val="12"/>
                <w:szCs w:val="18"/>
              </w:rPr>
              <w:t>0,00</w:t>
            </w:r>
            <w:r w:rsidR="00C71E40" w:rsidRPr="00183BE6">
              <w:rPr>
                <w:rFonts w:ascii="Verdana" w:hAnsi="Verdana"/>
                <w:color w:val="000000" w:themeColor="text1"/>
                <w:sz w:val="12"/>
                <w:szCs w:val="18"/>
              </w:rPr>
              <w:t>zł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Pr="00183BE6" w:rsidRDefault="00183BE6" w:rsidP="00916B26">
            <w:pPr>
              <w:pStyle w:val="Nagwek7"/>
              <w:jc w:val="right"/>
              <w:rPr>
                <w:rFonts w:ascii="Verdana" w:hAnsi="Verdana"/>
                <w:b/>
                <w:bCs/>
                <w:color w:val="000000" w:themeColor="text1"/>
                <w:sz w:val="12"/>
                <w:szCs w:val="18"/>
              </w:rPr>
            </w:pPr>
            <w:r w:rsidRPr="00183BE6">
              <w:rPr>
                <w:rFonts w:ascii="Verdana" w:hAnsi="Verdana"/>
                <w:color w:val="000000" w:themeColor="text1"/>
                <w:sz w:val="12"/>
                <w:szCs w:val="18"/>
              </w:rPr>
              <w:t>0,00</w:t>
            </w:r>
            <w:r w:rsidR="00C71E40" w:rsidRPr="00183BE6">
              <w:rPr>
                <w:rFonts w:ascii="Verdana" w:hAnsi="Verdana"/>
                <w:color w:val="000000" w:themeColor="text1"/>
                <w:sz w:val="12"/>
                <w:szCs w:val="18"/>
              </w:rPr>
              <w:t xml:space="preserve"> zł</w:t>
            </w:r>
          </w:p>
        </w:tc>
      </w:tr>
      <w:tr w:rsidR="00637299" w:rsidRPr="00B4672E" w:rsidTr="0082051F">
        <w:trPr>
          <w:cantSplit/>
          <w:trHeight w:val="233"/>
          <w:jc w:val="center"/>
        </w:trPr>
        <w:tc>
          <w:tcPr>
            <w:tcW w:w="5060" w:type="dxa"/>
            <w:shd w:val="clear" w:color="auto" w:fill="FFCCCC"/>
          </w:tcPr>
          <w:p w:rsidR="00637299" w:rsidRDefault="00637299">
            <w:pPr>
              <w:pStyle w:val="Nagwek"/>
              <w:tabs>
                <w:tab w:val="left" w:pos="708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5.1.1 Koszty bezpośrednie</w:t>
            </w:r>
          </w:p>
        </w:tc>
        <w:tc>
          <w:tcPr>
            <w:tcW w:w="1012" w:type="dxa"/>
            <w:shd w:val="clear" w:color="auto" w:fill="FFCCCC"/>
            <w:vAlign w:val="center"/>
          </w:tcPr>
          <w:p w:rsidR="00637299" w:rsidRPr="00C71E40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486" w:type="dxa"/>
            <w:shd w:val="clear" w:color="auto" w:fill="FFCCCC"/>
            <w:vAlign w:val="center"/>
          </w:tcPr>
          <w:p w:rsidR="00637299" w:rsidRPr="00C71E40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637299" w:rsidRPr="00C71E40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shd w:val="clear" w:color="auto" w:fill="FFCCCC"/>
            <w:vAlign w:val="center"/>
          </w:tcPr>
          <w:p w:rsidR="00637299" w:rsidRPr="00C71E40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shd w:val="clear" w:color="auto" w:fill="FFCCCC"/>
            <w:vAlign w:val="center"/>
          </w:tcPr>
          <w:p w:rsidR="00637299" w:rsidRPr="00C71E40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Pr="00C71E40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Pr="00C71E40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637299" w:rsidRPr="00B4672E" w:rsidTr="0082051F">
        <w:trPr>
          <w:cantSplit/>
          <w:trHeight w:val="233"/>
          <w:jc w:val="center"/>
        </w:trPr>
        <w:tc>
          <w:tcPr>
            <w:tcW w:w="5060" w:type="dxa"/>
            <w:shd w:val="clear" w:color="auto" w:fill="FFCCCC"/>
          </w:tcPr>
          <w:p w:rsidR="00637299" w:rsidRDefault="00637299" w:rsidP="00A07689">
            <w:pPr>
              <w:pStyle w:val="Nagwek"/>
              <w:tabs>
                <w:tab w:val="left" w:pos="301"/>
              </w:tabs>
              <w:ind w:firstLine="48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183BE6">
              <w:rPr>
                <w:rFonts w:ascii="Verdana" w:hAnsi="Verdana"/>
                <w:color w:val="FF0000"/>
                <w:sz w:val="18"/>
                <w:szCs w:val="18"/>
              </w:rPr>
              <w:t xml:space="preserve">Zadanie 1 </w:t>
            </w:r>
            <w:r w:rsidR="00183BE6">
              <w:rPr>
                <w:rFonts w:ascii="Verdana" w:hAnsi="Verdana" w:cs="Calibri"/>
                <w:color w:val="FF0000"/>
                <w:sz w:val="18"/>
                <w:szCs w:val="18"/>
                <w:lang w:eastAsia="pl-PL"/>
              </w:rPr>
              <w:t>Nazwa zadania wskazana w pkt. 4.1</w:t>
            </w:r>
            <w:r w:rsidR="00183BE6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[</w:t>
            </w:r>
            <w:r w:rsidR="0041221C">
              <w:rPr>
                <w:i/>
                <w:color w:val="FF0000"/>
              </w:rPr>
              <w:t>kwo</w:t>
            </w:r>
            <w:r w:rsidR="00A73B46">
              <w:rPr>
                <w:i/>
                <w:color w:val="FF0000"/>
              </w:rPr>
              <w:t>ta ryc</w:t>
            </w:r>
            <w:r w:rsidR="0041221C">
              <w:rPr>
                <w:i/>
                <w:color w:val="FF0000"/>
              </w:rPr>
              <w:t>z</w:t>
            </w:r>
            <w:r w:rsidR="00A73B46">
              <w:rPr>
                <w:i/>
                <w:color w:val="FF0000"/>
              </w:rPr>
              <w:t>ałtowa</w:t>
            </w:r>
            <w:r>
              <w:rPr>
                <w:rFonts w:ascii="Verdana" w:hAnsi="Verdana"/>
                <w:sz w:val="18"/>
                <w:szCs w:val="18"/>
              </w:rPr>
              <w:t xml:space="preserve">] </w:t>
            </w:r>
          </w:p>
        </w:tc>
        <w:tc>
          <w:tcPr>
            <w:tcW w:w="1012" w:type="dxa"/>
            <w:shd w:val="clear" w:color="auto" w:fill="FFCCCC"/>
            <w:vAlign w:val="center"/>
          </w:tcPr>
          <w:p w:rsidR="00637299" w:rsidRPr="00C71E40" w:rsidRDefault="00183BE6" w:rsidP="00916B26">
            <w:pPr>
              <w:pStyle w:val="Nagwek7"/>
              <w:jc w:val="right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C71E4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86" w:type="dxa"/>
            <w:shd w:val="clear" w:color="auto" w:fill="FFCCCC"/>
            <w:vAlign w:val="center"/>
          </w:tcPr>
          <w:p w:rsidR="00637299" w:rsidRPr="00C71E40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1E4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7299" w:rsidRPr="00C71E40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1E4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7299" w:rsidRPr="00C71E40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1E4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7299" w:rsidRPr="00C71E40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1E4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Pr="00C71E40" w:rsidRDefault="00183BE6" w:rsidP="00845279">
            <w:pPr>
              <w:pStyle w:val="Nagwek7"/>
              <w:jc w:val="right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C71E4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Pr="00C71E40" w:rsidRDefault="00183BE6" w:rsidP="00845279">
            <w:pPr>
              <w:pStyle w:val="Nagwek7"/>
              <w:jc w:val="right"/>
              <w:rPr>
                <w:rFonts w:ascii="Verdana" w:hAnsi="Verdana"/>
                <w:b/>
                <w:bCs/>
                <w:color w:val="FF0000"/>
                <w:sz w:val="12"/>
                <w:szCs w:val="18"/>
              </w:rPr>
            </w:pPr>
            <w:r w:rsidRPr="00C71E40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637299" w:rsidRPr="00B4672E" w:rsidTr="0082051F">
        <w:trPr>
          <w:cantSplit/>
          <w:trHeight w:val="129"/>
          <w:jc w:val="center"/>
        </w:trPr>
        <w:tc>
          <w:tcPr>
            <w:tcW w:w="5060" w:type="dxa"/>
            <w:shd w:val="clear" w:color="auto" w:fill="FFCCCC"/>
          </w:tcPr>
          <w:p w:rsidR="00637299" w:rsidRDefault="00637299">
            <w:pPr>
              <w:pStyle w:val="Nagwek"/>
              <w:tabs>
                <w:tab w:val="left" w:pos="708"/>
              </w:tabs>
              <w:spacing w:before="1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5.1.2 Koszty pośrednie (ryczałt)</w:t>
            </w:r>
          </w:p>
        </w:tc>
        <w:tc>
          <w:tcPr>
            <w:tcW w:w="1012" w:type="dxa"/>
            <w:shd w:val="clear" w:color="auto" w:fill="FFCCCC"/>
            <w:vAlign w:val="center"/>
          </w:tcPr>
          <w:p w:rsidR="00637299" w:rsidRPr="00C71E40" w:rsidRDefault="00183BE6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1E40">
              <w:rPr>
                <w:rFonts w:ascii="Verdana" w:hAnsi="Verdana"/>
                <w:sz w:val="12"/>
                <w:szCs w:val="18"/>
              </w:rPr>
              <w:t>0,00 zł</w:t>
            </w:r>
            <w:r w:rsidRPr="00C71E40">
              <w:rPr>
                <w:rStyle w:val="Odwoanieprzypisudolnego"/>
                <w:rFonts w:ascii="Verdana" w:hAnsi="Verdana"/>
                <w:sz w:val="18"/>
                <w:szCs w:val="18"/>
              </w:rPr>
              <w:t xml:space="preserve"> </w:t>
            </w:r>
            <w:r w:rsidR="001A60AB" w:rsidRPr="00C71E40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"/>
            </w:r>
          </w:p>
        </w:tc>
        <w:tc>
          <w:tcPr>
            <w:tcW w:w="486" w:type="dxa"/>
            <w:shd w:val="clear" w:color="auto" w:fill="FFCCCC"/>
            <w:vAlign w:val="center"/>
          </w:tcPr>
          <w:p w:rsidR="00637299" w:rsidRPr="00C71E40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1E4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7299" w:rsidRPr="00C71E40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1E4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7299" w:rsidRPr="00C71E40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1E4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7299" w:rsidRPr="00C71E40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1E4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Pr="00C71E40" w:rsidRDefault="00A07689">
            <w:pPr>
              <w:pStyle w:val="Nagwek7"/>
              <w:jc w:val="right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C71E4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Pr="00C71E40" w:rsidRDefault="00A07689">
            <w:pPr>
              <w:pStyle w:val="Nagwek7"/>
              <w:jc w:val="right"/>
              <w:rPr>
                <w:rFonts w:ascii="Verdana" w:hAnsi="Verdana"/>
                <w:b/>
                <w:bCs/>
                <w:color w:val="FF0000"/>
                <w:sz w:val="12"/>
                <w:szCs w:val="18"/>
              </w:rPr>
            </w:pPr>
            <w:r w:rsidRPr="00C71E40"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637299" w:rsidRPr="00B4672E" w:rsidTr="0082051F">
        <w:trPr>
          <w:cantSplit/>
          <w:trHeight w:val="129"/>
          <w:jc w:val="center"/>
        </w:trPr>
        <w:tc>
          <w:tcPr>
            <w:tcW w:w="5060" w:type="dxa"/>
            <w:shd w:val="clear" w:color="auto" w:fill="FFCCCC"/>
          </w:tcPr>
          <w:p w:rsidR="00637299" w:rsidRDefault="00637299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kosztów bezpośrednich (5.1.2/5.1.1)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A0768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00</w:t>
            </w:r>
            <w:r w:rsidR="00637299">
              <w:rPr>
                <w:rFonts w:ascii="Verdana" w:hAnsi="Verdana"/>
                <w:sz w:val="12"/>
                <w:szCs w:val="18"/>
              </w:rPr>
              <w:t>,00 %</w:t>
            </w:r>
            <w:r w:rsidR="001A60AB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637299" w:rsidRPr="00B4672E" w:rsidTr="0082051F">
        <w:trPr>
          <w:cantSplit/>
          <w:trHeight w:val="154"/>
          <w:jc w:val="center"/>
        </w:trPr>
        <w:tc>
          <w:tcPr>
            <w:tcW w:w="5060" w:type="dxa"/>
            <w:tcBorders>
              <w:left w:val="nil"/>
              <w:right w:val="nil"/>
            </w:tcBorders>
          </w:tcPr>
          <w:p w:rsidR="00637299" w:rsidRDefault="00637299">
            <w:pPr>
              <w:pStyle w:val="Nagwek"/>
              <w:tabs>
                <w:tab w:val="left" w:pos="708"/>
              </w:tabs>
              <w:spacing w:before="100"/>
              <w:rPr>
                <w:rFonts w:ascii="Verdana" w:hAnsi="Verdana"/>
                <w:b/>
                <w:sz w:val="6"/>
                <w:szCs w:val="6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C12806" w:rsidRPr="00B4672E" w:rsidTr="0082051F">
        <w:trPr>
          <w:cantSplit/>
          <w:trHeight w:val="129"/>
          <w:jc w:val="center"/>
        </w:trPr>
        <w:tc>
          <w:tcPr>
            <w:tcW w:w="5060" w:type="dxa"/>
            <w:shd w:val="clear" w:color="auto" w:fill="FFCCCC"/>
          </w:tcPr>
          <w:p w:rsidR="00C12806" w:rsidRDefault="00C12806">
            <w:pPr>
              <w:pStyle w:val="Nagwek"/>
              <w:tabs>
                <w:tab w:val="left" w:pos="708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 w:rsidRPr="00A07689">
              <w:rPr>
                <w:rFonts w:ascii="Verdana" w:hAnsi="Verdana"/>
                <w:b/>
                <w:color w:val="FF0000"/>
                <w:sz w:val="18"/>
                <w:szCs w:val="18"/>
              </w:rPr>
              <w:t>5.2 Kwoty ryczałtowe</w:t>
            </w:r>
          </w:p>
        </w:tc>
        <w:tc>
          <w:tcPr>
            <w:tcW w:w="1012" w:type="dxa"/>
            <w:shd w:val="clear" w:color="auto" w:fill="FFCCCC"/>
            <w:vAlign w:val="center"/>
          </w:tcPr>
          <w:p w:rsidR="00C12806" w:rsidRDefault="00A07689" w:rsidP="00916B26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  <w:p w:rsidR="00861B44" w:rsidRPr="00861B44" w:rsidRDefault="00861B44" w:rsidP="00861B44">
            <w:pPr>
              <w:rPr>
                <w:color w:val="FF0000"/>
              </w:rPr>
            </w:pPr>
            <w:r>
              <w:rPr>
                <w:color w:val="FF0000"/>
              </w:rPr>
              <w:t>Kwota analogiczna jak w pkt. 5.1.1.</w:t>
            </w:r>
          </w:p>
        </w:tc>
        <w:tc>
          <w:tcPr>
            <w:tcW w:w="486" w:type="dxa"/>
            <w:shd w:val="clear" w:color="auto" w:fill="FFCCCC"/>
            <w:vAlign w:val="center"/>
          </w:tcPr>
          <w:p w:rsidR="00C12806" w:rsidRDefault="00C12806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C12806" w:rsidRDefault="00C12806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C12806" w:rsidRDefault="00C12806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C12806" w:rsidRDefault="00C12806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861B44" w:rsidRDefault="00861B44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</w:p>
          <w:p w:rsidR="00C12806" w:rsidRDefault="00A07689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  <w:p w:rsidR="00861B44" w:rsidRPr="00861B44" w:rsidRDefault="00861B44" w:rsidP="00861B44">
            <w:r>
              <w:rPr>
                <w:color w:val="FF0000"/>
              </w:rPr>
              <w:t>Kwota analogiczna jak w pkt. 5.1.1.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C12806" w:rsidRDefault="00A07689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  <w:p w:rsidR="00861B44" w:rsidRPr="00861B44" w:rsidRDefault="00861B44" w:rsidP="00861B44">
            <w:r>
              <w:rPr>
                <w:color w:val="FF0000"/>
              </w:rPr>
              <w:t>Kwota analogiczna jak w pkt. 5.1.1.</w:t>
            </w:r>
          </w:p>
        </w:tc>
      </w:tr>
      <w:tr w:rsidR="00637299" w:rsidRPr="00B4672E" w:rsidTr="0082051F">
        <w:trPr>
          <w:cantSplit/>
          <w:trHeight w:val="129"/>
          <w:jc w:val="center"/>
        </w:trPr>
        <w:tc>
          <w:tcPr>
            <w:tcW w:w="5060" w:type="dxa"/>
            <w:shd w:val="clear" w:color="auto" w:fill="FFCCCC"/>
          </w:tcPr>
          <w:p w:rsidR="00637299" w:rsidRDefault="00637299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A07689">
              <w:rPr>
                <w:rFonts w:ascii="Verdana" w:hAnsi="Verdana"/>
                <w:color w:val="FF0000"/>
                <w:sz w:val="18"/>
                <w:szCs w:val="18"/>
              </w:rPr>
              <w:t xml:space="preserve"> jako % wartości projektu ogółem (5.2/5.1)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8" w:type="dxa"/>
            <w:shd w:val="clear" w:color="auto" w:fill="FFCCCC"/>
          </w:tcPr>
          <w:p w:rsidR="00637299" w:rsidRPr="00C71E40" w:rsidRDefault="00A07689" w:rsidP="00A07689">
            <w:pPr>
              <w:pStyle w:val="Nagwek7"/>
              <w:jc w:val="right"/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8"/>
              </w:rPr>
              <w:t>00,00 %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Pr="00C71E40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color w:val="FF0000"/>
                <w:sz w:val="12"/>
                <w:szCs w:val="12"/>
              </w:rPr>
            </w:pPr>
          </w:p>
        </w:tc>
      </w:tr>
      <w:tr w:rsidR="00637299" w:rsidRPr="00B4672E" w:rsidTr="0082051F">
        <w:trPr>
          <w:cantSplit/>
          <w:trHeight w:val="129"/>
          <w:jc w:val="center"/>
        </w:trPr>
        <w:tc>
          <w:tcPr>
            <w:tcW w:w="5060" w:type="dxa"/>
            <w:shd w:val="clear" w:color="auto" w:fill="FFCCCC"/>
          </w:tcPr>
          <w:p w:rsidR="00637299" w:rsidRDefault="00637299">
            <w:pPr>
              <w:pStyle w:val="Nagwek"/>
              <w:tabs>
                <w:tab w:val="left" w:pos="708"/>
              </w:tabs>
              <w:spacing w:before="1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5.3 Stawki jednostkowe</w:t>
            </w:r>
          </w:p>
        </w:tc>
        <w:tc>
          <w:tcPr>
            <w:tcW w:w="1012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86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637299" w:rsidRPr="00B4672E" w:rsidTr="0082051F">
        <w:trPr>
          <w:cantSplit/>
          <w:trHeight w:val="129"/>
          <w:jc w:val="center"/>
        </w:trPr>
        <w:tc>
          <w:tcPr>
            <w:tcW w:w="5060" w:type="dxa"/>
            <w:shd w:val="clear" w:color="auto" w:fill="FFCCCC"/>
          </w:tcPr>
          <w:p w:rsidR="00637299" w:rsidRDefault="00637299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wartości projektu ogółem (5.3/5.1)</w:t>
            </w:r>
          </w:p>
        </w:tc>
        <w:tc>
          <w:tcPr>
            <w:tcW w:w="3829" w:type="dxa"/>
            <w:gridSpan w:val="5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8" w:type="dxa"/>
            <w:shd w:val="clear" w:color="auto" w:fill="FFCCCC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  <w:tr w:rsidR="00637299" w:rsidRPr="00B4672E" w:rsidTr="0082051F">
        <w:trPr>
          <w:cantSplit/>
          <w:trHeight w:val="233"/>
          <w:jc w:val="center"/>
        </w:trPr>
        <w:tc>
          <w:tcPr>
            <w:tcW w:w="8889" w:type="dxa"/>
            <w:gridSpan w:val="6"/>
            <w:tcBorders>
              <w:left w:val="nil"/>
              <w:right w:val="nil"/>
            </w:tcBorders>
          </w:tcPr>
          <w:p w:rsidR="00637299" w:rsidRDefault="00637299">
            <w:pPr>
              <w:pStyle w:val="Nagwek"/>
              <w:tabs>
                <w:tab w:val="left" w:pos="708"/>
              </w:tabs>
              <w:spacing w:before="10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637299" w:rsidRPr="00B4672E" w:rsidTr="0082051F">
        <w:trPr>
          <w:cantSplit/>
          <w:trHeight w:val="233"/>
          <w:jc w:val="center"/>
        </w:trPr>
        <w:tc>
          <w:tcPr>
            <w:tcW w:w="8889" w:type="dxa"/>
            <w:gridSpan w:val="6"/>
            <w:shd w:val="clear" w:color="auto" w:fill="FFCCCC"/>
          </w:tcPr>
          <w:p w:rsidR="00637299" w:rsidRDefault="00637299">
            <w:pPr>
              <w:pStyle w:val="Nagwek"/>
              <w:spacing w:before="10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5.4 Personel projektu w kosztach ogółem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637299" w:rsidRPr="00B4672E" w:rsidTr="0082051F">
        <w:trPr>
          <w:cantSplit/>
          <w:trHeight w:val="233"/>
          <w:jc w:val="center"/>
        </w:trPr>
        <w:tc>
          <w:tcPr>
            <w:tcW w:w="8889" w:type="dxa"/>
            <w:gridSpan w:val="6"/>
            <w:shd w:val="clear" w:color="auto" w:fill="FFCCCC"/>
          </w:tcPr>
          <w:p w:rsidR="00637299" w:rsidRDefault="00637299">
            <w:pPr>
              <w:pStyle w:val="Nagwek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wartości projektu ogółem (5.4/5.1)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637299" w:rsidRPr="00B4672E" w:rsidTr="0082051F">
        <w:trPr>
          <w:cantSplit/>
          <w:trHeight w:val="233"/>
          <w:jc w:val="center"/>
        </w:trPr>
        <w:tc>
          <w:tcPr>
            <w:tcW w:w="8889" w:type="dxa"/>
            <w:gridSpan w:val="6"/>
            <w:shd w:val="clear" w:color="auto" w:fill="FFCCCC"/>
          </w:tcPr>
          <w:p w:rsidR="00637299" w:rsidRDefault="00637299">
            <w:pPr>
              <w:pStyle w:val="Nagwek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5.5 Zadania zlecone w kosztach ogółem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637299" w:rsidRPr="00B4672E" w:rsidTr="0082051F">
        <w:trPr>
          <w:cantSplit/>
          <w:trHeight w:val="233"/>
          <w:jc w:val="center"/>
        </w:trPr>
        <w:tc>
          <w:tcPr>
            <w:tcW w:w="8889" w:type="dxa"/>
            <w:gridSpan w:val="6"/>
            <w:shd w:val="clear" w:color="auto" w:fill="FFCCCC"/>
          </w:tcPr>
          <w:p w:rsidR="00637299" w:rsidRDefault="00637299">
            <w:pPr>
              <w:pStyle w:val="Nagwek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wartości projektu ogółem (5.5/5.1)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637299" w:rsidRPr="00B4672E" w:rsidTr="0082051F">
        <w:trPr>
          <w:cantSplit/>
          <w:trHeight w:val="233"/>
          <w:jc w:val="center"/>
        </w:trPr>
        <w:tc>
          <w:tcPr>
            <w:tcW w:w="8889" w:type="dxa"/>
            <w:gridSpan w:val="6"/>
            <w:shd w:val="clear" w:color="auto" w:fill="FFCCCC"/>
          </w:tcPr>
          <w:p w:rsidR="00637299" w:rsidRDefault="00637299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5.6 Środki trwałe w kosztach ogółem 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637299" w:rsidRPr="00B4672E" w:rsidTr="0082051F">
        <w:trPr>
          <w:cantSplit/>
          <w:trHeight w:val="233"/>
          <w:jc w:val="center"/>
        </w:trPr>
        <w:tc>
          <w:tcPr>
            <w:tcW w:w="8889" w:type="dxa"/>
            <w:gridSpan w:val="6"/>
            <w:shd w:val="clear" w:color="auto" w:fill="FFCCCC"/>
          </w:tcPr>
          <w:p w:rsidR="00637299" w:rsidRDefault="00637299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wartości projektu ogółem (5.6/5.1)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637299" w:rsidRPr="00B4672E" w:rsidTr="0082051F">
        <w:trPr>
          <w:cantSplit/>
          <w:trHeight w:val="233"/>
          <w:jc w:val="center"/>
        </w:trPr>
        <w:tc>
          <w:tcPr>
            <w:tcW w:w="8889" w:type="dxa"/>
            <w:gridSpan w:val="6"/>
            <w:shd w:val="clear" w:color="auto" w:fill="FFCCCC"/>
          </w:tcPr>
          <w:p w:rsidR="00637299" w:rsidRDefault="00637299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5.7 Cross-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financing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w kosztach ogółem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637299" w:rsidRPr="00B4672E" w:rsidTr="0082051F">
        <w:trPr>
          <w:cantSplit/>
          <w:trHeight w:val="233"/>
          <w:jc w:val="center"/>
        </w:trPr>
        <w:tc>
          <w:tcPr>
            <w:tcW w:w="8889" w:type="dxa"/>
            <w:gridSpan w:val="6"/>
            <w:shd w:val="clear" w:color="auto" w:fill="FFCCCC"/>
          </w:tcPr>
          <w:p w:rsidR="00637299" w:rsidRDefault="00637299">
            <w:pPr>
              <w:pStyle w:val="Nagwek"/>
              <w:rPr>
                <w:rFonts w:ascii="Verdana" w:hAnsi="Verdana"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wartości projektu ogółem (5.7/5.1)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0,00 %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</w:tr>
      <w:tr w:rsidR="00637299" w:rsidRPr="00B4672E" w:rsidTr="0082051F">
        <w:trPr>
          <w:cantSplit/>
          <w:trHeight w:val="233"/>
          <w:jc w:val="center"/>
        </w:trPr>
        <w:tc>
          <w:tcPr>
            <w:tcW w:w="8889" w:type="dxa"/>
            <w:gridSpan w:val="6"/>
            <w:shd w:val="clear" w:color="auto" w:fill="FFCCCC"/>
          </w:tcPr>
          <w:p w:rsidR="00637299" w:rsidRDefault="00637299">
            <w:pPr>
              <w:pStyle w:val="Nagwek"/>
              <w:spacing w:before="100"/>
              <w:rPr>
                <w:rFonts w:ascii="Verdana" w:hAnsi="Verdana"/>
                <w:b/>
                <w:bCs/>
                <w:i/>
                <w:iCs/>
                <w:sz w:val="12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5.8 Wydatki poniesione poza terytorium UE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637299" w:rsidRPr="00B4672E" w:rsidTr="0082051F">
        <w:trPr>
          <w:cantSplit/>
          <w:trHeight w:val="233"/>
          <w:jc w:val="center"/>
        </w:trPr>
        <w:tc>
          <w:tcPr>
            <w:tcW w:w="8889" w:type="dxa"/>
            <w:gridSpan w:val="6"/>
            <w:shd w:val="clear" w:color="auto" w:fill="FFCCCC"/>
          </w:tcPr>
          <w:p w:rsidR="00637299" w:rsidRDefault="00637299">
            <w:pPr>
              <w:pStyle w:val="Nagwek"/>
              <w:rPr>
                <w:rFonts w:ascii="Verdana" w:hAnsi="Verdana"/>
                <w:i/>
                <w:iCs/>
                <w:sz w:val="12"/>
                <w:szCs w:val="12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jako % wartości projektu ogółem (5.8/5.1)</w:t>
            </w:r>
          </w:p>
        </w:tc>
        <w:tc>
          <w:tcPr>
            <w:tcW w:w="918" w:type="dxa"/>
            <w:shd w:val="clear" w:color="auto" w:fill="FFCCCC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0,00 %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  <w:tr w:rsidR="00637299" w:rsidRPr="00B4672E" w:rsidTr="0082051F">
        <w:trPr>
          <w:cantSplit/>
          <w:trHeight w:val="146"/>
          <w:jc w:val="center"/>
        </w:trPr>
        <w:tc>
          <w:tcPr>
            <w:tcW w:w="5060" w:type="dxa"/>
            <w:tcBorders>
              <w:left w:val="nil"/>
              <w:right w:val="nil"/>
            </w:tcBorders>
          </w:tcPr>
          <w:p w:rsidR="00637299" w:rsidRPr="00B4672E" w:rsidRDefault="00637299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637299" w:rsidRPr="00B4672E" w:rsidRDefault="00637299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637299" w:rsidRPr="00B4672E" w:rsidRDefault="00637299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7299" w:rsidRPr="00B4672E" w:rsidRDefault="00637299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7299" w:rsidRPr="00B4672E" w:rsidRDefault="00637299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637299" w:rsidRPr="00B4672E" w:rsidRDefault="00637299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637299" w:rsidRPr="00B4672E" w:rsidRDefault="00637299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vAlign w:val="center"/>
          </w:tcPr>
          <w:p w:rsidR="00637299" w:rsidRPr="00B4672E" w:rsidRDefault="00637299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637299" w:rsidRPr="00B4672E" w:rsidTr="0082051F">
        <w:trPr>
          <w:cantSplit/>
          <w:trHeight w:val="233"/>
          <w:jc w:val="center"/>
        </w:trPr>
        <w:tc>
          <w:tcPr>
            <w:tcW w:w="5060" w:type="dxa"/>
            <w:shd w:val="clear" w:color="auto" w:fill="FFCCCC"/>
          </w:tcPr>
          <w:p w:rsidR="00637299" w:rsidRPr="00B4672E" w:rsidRDefault="0063729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 xml:space="preserve"> 5.9 Wkład własny</w:t>
            </w:r>
          </w:p>
        </w:tc>
        <w:tc>
          <w:tcPr>
            <w:tcW w:w="1012" w:type="dxa"/>
            <w:shd w:val="clear" w:color="auto" w:fill="FFCCCC"/>
            <w:vAlign w:val="center"/>
          </w:tcPr>
          <w:p w:rsidR="00637299" w:rsidRPr="00F05221" w:rsidRDefault="00B56895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86" w:type="dxa"/>
            <w:shd w:val="clear" w:color="auto" w:fill="FFCCCC"/>
            <w:vAlign w:val="center"/>
          </w:tcPr>
          <w:p w:rsidR="00637299" w:rsidRPr="00F05221" w:rsidRDefault="00637299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7299" w:rsidRPr="00F05221" w:rsidRDefault="00637299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7299" w:rsidRPr="00F05221" w:rsidRDefault="00637299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7299" w:rsidRPr="00F05221" w:rsidRDefault="00637299">
            <w:pPr>
              <w:pStyle w:val="Nagwek7"/>
              <w:jc w:val="right"/>
              <w:rPr>
                <w:rFonts w:ascii="Verdana" w:hAnsi="Verdana"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Pr="00F05221" w:rsidRDefault="00B56895">
            <w:pPr>
              <w:pStyle w:val="Nagwek7"/>
              <w:jc w:val="right"/>
              <w:rPr>
                <w:rFonts w:ascii="Verdana" w:hAnsi="Verdana"/>
                <w:color w:val="FF0000"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Pr="00F05221" w:rsidRDefault="00B56895">
            <w:pPr>
              <w:pStyle w:val="Nagwek7"/>
              <w:jc w:val="right"/>
              <w:rPr>
                <w:rFonts w:ascii="Verdana" w:hAnsi="Verdana"/>
                <w:color w:val="FF0000"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637299" w:rsidRPr="00B4672E" w:rsidTr="0082051F">
        <w:trPr>
          <w:cantSplit/>
          <w:trHeight w:val="233"/>
          <w:jc w:val="center"/>
        </w:trPr>
        <w:tc>
          <w:tcPr>
            <w:tcW w:w="5060" w:type="dxa"/>
            <w:shd w:val="clear" w:color="auto" w:fill="FFCCCC"/>
          </w:tcPr>
          <w:p w:rsidR="00637299" w:rsidRPr="00B4672E" w:rsidRDefault="00637299">
            <w:pPr>
              <w:rPr>
                <w:rFonts w:ascii="Verdana" w:hAnsi="Verdana"/>
                <w:sz w:val="18"/>
                <w:szCs w:val="18"/>
              </w:rPr>
            </w:pPr>
            <w:r w:rsidRPr="00B4672E">
              <w:rPr>
                <w:rFonts w:ascii="Verdana" w:hAnsi="Verdana"/>
                <w:sz w:val="18"/>
                <w:szCs w:val="18"/>
              </w:rPr>
              <w:t xml:space="preserve">   5.9.1 w tym wkład prywatny</w:t>
            </w:r>
          </w:p>
        </w:tc>
        <w:tc>
          <w:tcPr>
            <w:tcW w:w="1012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86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637299" w:rsidRPr="00B4672E" w:rsidTr="0082051F">
        <w:trPr>
          <w:cantSplit/>
          <w:trHeight w:val="233"/>
          <w:jc w:val="center"/>
        </w:trPr>
        <w:tc>
          <w:tcPr>
            <w:tcW w:w="5060" w:type="dxa"/>
            <w:shd w:val="clear" w:color="auto" w:fill="FFCCCC"/>
          </w:tcPr>
          <w:p w:rsidR="00637299" w:rsidRPr="00B4672E" w:rsidRDefault="00637299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Cs/>
                <w:sz w:val="18"/>
                <w:szCs w:val="18"/>
              </w:rPr>
              <w:t xml:space="preserve">   5.9.2</w:t>
            </w: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B4672E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 tym wkład  prywatny wymagany przepisami pomocy publicznej</w:t>
            </w:r>
          </w:p>
        </w:tc>
        <w:tc>
          <w:tcPr>
            <w:tcW w:w="1012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86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637299" w:rsidRPr="00B4672E" w:rsidTr="0082051F">
        <w:trPr>
          <w:cantSplit/>
          <w:trHeight w:val="233"/>
          <w:jc w:val="center"/>
        </w:trPr>
        <w:tc>
          <w:tcPr>
            <w:tcW w:w="5060" w:type="dxa"/>
            <w:shd w:val="clear" w:color="auto" w:fill="FFCCCC"/>
          </w:tcPr>
          <w:p w:rsidR="00637299" w:rsidRPr="00B4672E" w:rsidRDefault="00637299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 xml:space="preserve"> 5.10 Dochód </w:t>
            </w: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B4672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 xml:space="preserve">[w rozumieniu art. 61 rozporządzenia CPR; </w:t>
            </w:r>
            <w:r w:rsidRPr="00B4672E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br/>
              <w:t>nie dotyczy dochodu incydentalnego]</w:t>
            </w:r>
          </w:p>
        </w:tc>
        <w:tc>
          <w:tcPr>
            <w:tcW w:w="1012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86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8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637299" w:rsidRPr="00B4672E" w:rsidTr="0082051F">
        <w:trPr>
          <w:cantSplit/>
          <w:trHeight w:val="77"/>
          <w:jc w:val="center"/>
        </w:trPr>
        <w:tc>
          <w:tcPr>
            <w:tcW w:w="5060" w:type="dxa"/>
            <w:tcBorders>
              <w:left w:val="nil"/>
              <w:right w:val="nil"/>
            </w:tcBorders>
          </w:tcPr>
          <w:p w:rsidR="00637299" w:rsidRPr="00B4672E" w:rsidRDefault="00637299">
            <w:pPr>
              <w:rPr>
                <w:rFonts w:ascii="Verdana" w:hAnsi="Verdana"/>
                <w:b/>
                <w:bCs/>
                <w:sz w:val="12"/>
                <w:szCs w:val="18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</w:tcPr>
          <w:p w:rsidR="00637299" w:rsidRPr="00B4672E" w:rsidRDefault="00637299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637299" w:rsidRPr="00B4672E" w:rsidRDefault="00637299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7299" w:rsidRPr="00B4672E" w:rsidRDefault="00637299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637299" w:rsidRPr="00B4672E" w:rsidRDefault="00637299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637299" w:rsidRPr="00B4672E" w:rsidRDefault="00637299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637299" w:rsidRPr="00B4672E" w:rsidRDefault="00637299">
            <w:pPr>
              <w:rPr>
                <w:rFonts w:ascii="Verdana" w:hAnsi="Verdana"/>
                <w:sz w:val="12"/>
                <w:szCs w:val="18"/>
              </w:rPr>
            </w:pPr>
          </w:p>
        </w:tc>
        <w:tc>
          <w:tcPr>
            <w:tcW w:w="918" w:type="dxa"/>
            <w:tcBorders>
              <w:left w:val="nil"/>
              <w:right w:val="nil"/>
            </w:tcBorders>
            <w:vAlign w:val="center"/>
          </w:tcPr>
          <w:p w:rsidR="00637299" w:rsidRPr="00B4672E" w:rsidRDefault="00637299">
            <w:pPr>
              <w:jc w:val="right"/>
              <w:rPr>
                <w:rFonts w:ascii="Verdana" w:hAnsi="Verdana"/>
                <w:sz w:val="12"/>
                <w:szCs w:val="18"/>
              </w:rPr>
            </w:pPr>
          </w:p>
        </w:tc>
      </w:tr>
      <w:tr w:rsidR="00C12806" w:rsidRPr="00B4672E" w:rsidTr="0082051F">
        <w:trPr>
          <w:cantSplit/>
          <w:trHeight w:val="233"/>
          <w:jc w:val="center"/>
        </w:trPr>
        <w:tc>
          <w:tcPr>
            <w:tcW w:w="5060" w:type="dxa"/>
            <w:shd w:val="clear" w:color="auto" w:fill="FFCCCC"/>
          </w:tcPr>
          <w:p w:rsidR="00C12806" w:rsidRPr="00B4672E" w:rsidRDefault="00C12806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 xml:space="preserve">5.11 Wnioskowane dofinansowanie </w:t>
            </w:r>
            <w:r w:rsidRPr="00B4672E">
              <w:rPr>
                <w:rFonts w:ascii="Verdana" w:hAnsi="Verdana"/>
                <w:bCs/>
                <w:sz w:val="18"/>
                <w:szCs w:val="18"/>
              </w:rPr>
              <w:t>[5.1 – 5.9 – 5.10]</w:t>
            </w:r>
          </w:p>
        </w:tc>
        <w:tc>
          <w:tcPr>
            <w:tcW w:w="1012" w:type="dxa"/>
            <w:shd w:val="clear" w:color="auto" w:fill="FFCCCC"/>
            <w:vAlign w:val="center"/>
          </w:tcPr>
          <w:p w:rsidR="00C12806" w:rsidRPr="00C71E40" w:rsidRDefault="00B56895" w:rsidP="00C12806">
            <w:pPr>
              <w:pStyle w:val="Nagwek7"/>
              <w:jc w:val="right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486" w:type="dxa"/>
            <w:shd w:val="clear" w:color="auto" w:fill="FFCCCC"/>
            <w:vAlign w:val="center"/>
          </w:tcPr>
          <w:p w:rsidR="00C12806" w:rsidRPr="00C71E40" w:rsidRDefault="00C12806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1E4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C12806" w:rsidRPr="00C71E40" w:rsidRDefault="00C12806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1E4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749" w:type="dxa"/>
            <w:shd w:val="clear" w:color="auto" w:fill="FFCCCC"/>
            <w:vAlign w:val="center"/>
          </w:tcPr>
          <w:p w:rsidR="00C12806" w:rsidRPr="00C71E40" w:rsidRDefault="00C12806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1E4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833" w:type="dxa"/>
            <w:shd w:val="clear" w:color="auto" w:fill="FFCCCC"/>
            <w:vAlign w:val="center"/>
          </w:tcPr>
          <w:p w:rsidR="00C12806" w:rsidRPr="00C71E40" w:rsidRDefault="00C12806">
            <w:pPr>
              <w:pStyle w:val="Nagwek7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1E40"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8" w:type="dxa"/>
            <w:shd w:val="clear" w:color="auto" w:fill="FFCCCC"/>
          </w:tcPr>
          <w:p w:rsidR="00C12806" w:rsidRPr="00C71E40" w:rsidRDefault="00B56895">
            <w:pPr>
              <w:pStyle w:val="Nagwek7"/>
              <w:jc w:val="right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  <w:tc>
          <w:tcPr>
            <w:tcW w:w="918" w:type="dxa"/>
            <w:shd w:val="clear" w:color="auto" w:fill="FFCCCC"/>
          </w:tcPr>
          <w:p w:rsidR="00C12806" w:rsidRPr="00C71E40" w:rsidRDefault="00B56895">
            <w:pPr>
              <w:pStyle w:val="Nagwek7"/>
              <w:jc w:val="right"/>
              <w:rPr>
                <w:rFonts w:ascii="Verdana" w:hAnsi="Verdana"/>
                <w:b/>
                <w:bCs/>
                <w:color w:val="FF0000"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:rsidR="00637299" w:rsidRDefault="00637299" w:rsidP="00CB25E1">
      <w:pPr>
        <w:rPr>
          <w:rFonts w:ascii="Verdana" w:hAnsi="Verdana"/>
          <w:sz w:val="16"/>
          <w:szCs w:val="16"/>
        </w:rPr>
      </w:pP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62"/>
        <w:gridCol w:w="5663"/>
      </w:tblGrid>
      <w:tr w:rsidR="00637299" w:rsidRPr="00B4672E" w:rsidTr="00CB25E1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7299" w:rsidRPr="00B4672E" w:rsidRDefault="00637299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bCs/>
                <w:sz w:val="18"/>
                <w:szCs w:val="18"/>
              </w:rPr>
              <w:t>5.12 Koszt przypadający na jednego uczestnika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  <w:tr w:rsidR="00637299" w:rsidRPr="00B4672E" w:rsidTr="00CB25E1">
        <w:trPr>
          <w:cantSplit/>
          <w:trHeight w:val="233"/>
          <w:jc w:val="center"/>
        </w:trPr>
        <w:tc>
          <w:tcPr>
            <w:tcW w:w="5065" w:type="dxa"/>
            <w:shd w:val="clear" w:color="auto" w:fill="FFCCCC"/>
          </w:tcPr>
          <w:p w:rsidR="00637299" w:rsidRPr="00B4672E" w:rsidRDefault="00637299">
            <w:pPr>
              <w:ind w:left="392" w:hanging="39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4672E">
              <w:rPr>
                <w:rFonts w:ascii="Verdana" w:hAnsi="Verdana"/>
                <w:b/>
                <w:sz w:val="18"/>
                <w:szCs w:val="18"/>
              </w:rPr>
              <w:t>5.13 Koszt przypadający na jeden podmiot objęty wsparciem</w:t>
            </w:r>
          </w:p>
        </w:tc>
        <w:tc>
          <w:tcPr>
            <w:tcW w:w="5667" w:type="dxa"/>
            <w:shd w:val="clear" w:color="auto" w:fill="FFCCCC"/>
            <w:vAlign w:val="center"/>
          </w:tcPr>
          <w:p w:rsidR="00637299" w:rsidRDefault="00637299">
            <w:pPr>
              <w:pStyle w:val="Nagwek7"/>
              <w:jc w:val="right"/>
              <w:rPr>
                <w:rFonts w:ascii="Verdana" w:hAnsi="Verdana"/>
                <w:b/>
                <w:bCs/>
                <w:sz w:val="12"/>
                <w:szCs w:val="18"/>
              </w:rPr>
            </w:pPr>
            <w:r>
              <w:rPr>
                <w:rFonts w:ascii="Verdana" w:hAnsi="Verdana"/>
                <w:sz w:val="12"/>
                <w:szCs w:val="18"/>
              </w:rPr>
              <w:t>0,00 zł</w:t>
            </w:r>
          </w:p>
        </w:tc>
      </w:tr>
    </w:tbl>
    <w:p w:rsidR="00637299" w:rsidRDefault="00637299" w:rsidP="00CB25E1">
      <w:pPr>
        <w:spacing w:after="0"/>
        <w:rPr>
          <w:rFonts w:ascii="Verdana" w:hAnsi="Verdana"/>
          <w:sz w:val="16"/>
          <w:szCs w:val="16"/>
        </w:rPr>
      </w:pPr>
    </w:p>
    <w:p w:rsidR="00EA0130" w:rsidRDefault="00EA0130" w:rsidP="00CB25E1">
      <w:pPr>
        <w:spacing w:after="0"/>
        <w:rPr>
          <w:rFonts w:ascii="Verdana" w:hAnsi="Verdana"/>
          <w:sz w:val="16"/>
          <w:szCs w:val="16"/>
        </w:rPr>
      </w:pPr>
    </w:p>
    <w:p w:rsidR="00EA0130" w:rsidRDefault="00EA0130" w:rsidP="00CB25E1">
      <w:pPr>
        <w:spacing w:after="0"/>
        <w:rPr>
          <w:rFonts w:ascii="Verdana" w:hAnsi="Verdana"/>
          <w:sz w:val="16"/>
          <w:szCs w:val="16"/>
        </w:rPr>
      </w:pPr>
    </w:p>
    <w:p w:rsidR="00EA0130" w:rsidRDefault="00EA0130" w:rsidP="00CB25E1">
      <w:pPr>
        <w:spacing w:after="0"/>
        <w:rPr>
          <w:rFonts w:ascii="Verdana" w:hAnsi="Verdana"/>
          <w:sz w:val="16"/>
          <w:szCs w:val="16"/>
        </w:rPr>
        <w:sectPr w:rsidR="00EA0130">
          <w:footnotePr>
            <w:numRestart w:val="eachSect"/>
          </w:footnotePr>
          <w:pgSz w:w="11907" w:h="16840"/>
          <w:pgMar w:top="1134" w:right="709" w:bottom="851" w:left="992" w:header="709" w:footer="709" w:gutter="0"/>
          <w:cols w:space="708"/>
        </w:sectPr>
      </w:pPr>
    </w:p>
    <w:tbl>
      <w:tblPr>
        <w:tblpPr w:leftFromText="141" w:rightFromText="141" w:vertAnchor="page" w:horzAnchor="margin" w:tblpXSpec="center" w:tblpY="175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102"/>
        <w:gridCol w:w="503"/>
        <w:gridCol w:w="863"/>
        <w:gridCol w:w="504"/>
        <w:gridCol w:w="504"/>
        <w:gridCol w:w="696"/>
        <w:gridCol w:w="504"/>
        <w:gridCol w:w="504"/>
        <w:gridCol w:w="504"/>
        <w:gridCol w:w="1221"/>
        <w:gridCol w:w="863"/>
        <w:gridCol w:w="432"/>
        <w:gridCol w:w="528"/>
        <w:gridCol w:w="528"/>
        <w:gridCol w:w="528"/>
        <w:gridCol w:w="528"/>
        <w:gridCol w:w="528"/>
        <w:gridCol w:w="528"/>
        <w:gridCol w:w="1327"/>
        <w:gridCol w:w="1327"/>
      </w:tblGrid>
      <w:tr w:rsidR="00EA0130" w:rsidTr="00AE0B81">
        <w:trPr>
          <w:trHeight w:val="347"/>
        </w:trPr>
        <w:tc>
          <w:tcPr>
            <w:tcW w:w="149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EA0130" w:rsidRPr="00C64610" w:rsidRDefault="00EA0130" w:rsidP="00AE0B81">
            <w:pPr>
              <w:ind w:left="-100" w:firstLine="10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 xml:space="preserve">VI. </w:t>
            </w:r>
            <w:r w:rsidRPr="00C64610">
              <w:rPr>
                <w:rFonts w:ascii="Verdana" w:hAnsi="Verdana"/>
                <w:b/>
                <w:sz w:val="24"/>
              </w:rPr>
              <w:t>Szczegółowy budżet projektu</w:t>
            </w:r>
          </w:p>
          <w:p w:rsidR="00BE7B19" w:rsidRDefault="0007486A" w:rsidP="00BE7B19">
            <w:pPr>
              <w:ind w:left="113" w:right="113"/>
              <w:rPr>
                <w:rFonts w:ascii="Verdana" w:hAnsi="Verdana"/>
                <w:b/>
                <w:color w:val="FF0000"/>
                <w:sz w:val="24"/>
              </w:rPr>
            </w:pPr>
            <w:r w:rsidRPr="002779F7">
              <w:rPr>
                <w:rFonts w:ascii="Verdana" w:hAnsi="Verdana"/>
                <w:b/>
                <w:color w:val="FF0000"/>
                <w:sz w:val="24"/>
              </w:rPr>
              <w:t>UWAGA</w:t>
            </w:r>
            <w:r>
              <w:rPr>
                <w:rFonts w:ascii="Verdana" w:hAnsi="Verdana"/>
                <w:b/>
                <w:color w:val="FF0000"/>
                <w:sz w:val="24"/>
              </w:rPr>
              <w:t xml:space="preserve"> ! </w:t>
            </w:r>
          </w:p>
          <w:p w:rsidR="008D2A5A" w:rsidRDefault="0007486A" w:rsidP="00BE7B19">
            <w:pPr>
              <w:ind w:left="113" w:right="113"/>
              <w:rPr>
                <w:rFonts w:ascii="Verdana" w:hAnsi="Verdana"/>
                <w:b/>
                <w:color w:val="FF0000"/>
                <w:sz w:val="24"/>
              </w:rPr>
            </w:pPr>
            <w:r>
              <w:rPr>
                <w:rFonts w:ascii="Verdana" w:hAnsi="Verdana"/>
                <w:b/>
                <w:color w:val="FF0000"/>
                <w:sz w:val="24"/>
              </w:rPr>
              <w:t>NA POZIOMIE WNIOSKU O DOFINANSOWANIE NALEŻY ROZPISAĆ POSZCZEGÓLNE</w:t>
            </w:r>
            <w:r w:rsidR="0078701E">
              <w:rPr>
                <w:rFonts w:ascii="Verdana" w:hAnsi="Verdana"/>
                <w:b/>
                <w:color w:val="FF0000"/>
                <w:sz w:val="24"/>
              </w:rPr>
              <w:t xml:space="preserve"> WYDATKI, NA </w:t>
            </w:r>
            <w:r>
              <w:rPr>
                <w:rFonts w:ascii="Verdana" w:hAnsi="Verdana"/>
                <w:b/>
                <w:color w:val="FF0000"/>
                <w:sz w:val="24"/>
              </w:rPr>
              <w:t>PODSTAWIE KTÓRYCH ZOSTAŁA OSZACOWANA WYSOKOŚĆ KWOTY RYCZAŁTOWEJ</w:t>
            </w:r>
            <w:r w:rsidR="008D2A5A">
              <w:rPr>
                <w:rFonts w:ascii="Verdana" w:hAnsi="Verdana"/>
                <w:b/>
                <w:color w:val="FF0000"/>
                <w:sz w:val="24"/>
              </w:rPr>
              <w:t xml:space="preserve">. </w:t>
            </w:r>
          </w:p>
          <w:p w:rsidR="008D2A5A" w:rsidRDefault="008D2A5A" w:rsidP="00BE7B19">
            <w:pPr>
              <w:ind w:left="113" w:right="113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24"/>
              </w:rPr>
              <w:t>JEDNAK ROZLICZENIE</w:t>
            </w:r>
            <w:r w:rsidR="0007486A">
              <w:rPr>
                <w:rFonts w:ascii="Verdana" w:hAnsi="Verdana"/>
                <w:b/>
                <w:color w:val="FF0000"/>
                <w:sz w:val="24"/>
              </w:rPr>
              <w:t xml:space="preserve"> CAŁEGO PROJEKTU</w:t>
            </w:r>
            <w:r>
              <w:rPr>
                <w:rFonts w:ascii="Verdana" w:hAnsi="Verdana"/>
                <w:b/>
                <w:color w:val="FF0000"/>
                <w:sz w:val="24"/>
              </w:rPr>
              <w:t xml:space="preserve"> </w:t>
            </w:r>
            <w:r>
              <w:t xml:space="preserve"> </w:t>
            </w:r>
            <w:r w:rsidRPr="008D2A5A">
              <w:rPr>
                <w:rFonts w:ascii="Verdana" w:hAnsi="Verdana"/>
                <w:b/>
                <w:color w:val="FF0000"/>
                <w:sz w:val="24"/>
              </w:rPr>
              <w:t>BĘDZIE</w:t>
            </w:r>
            <w:r>
              <w:rPr>
                <w:rFonts w:ascii="Verdana" w:hAnsi="Verdana"/>
                <w:b/>
                <w:color w:val="FF0000"/>
                <w:sz w:val="24"/>
              </w:rPr>
              <w:t xml:space="preserve"> SIĘ ODBYWAĆ</w:t>
            </w:r>
            <w:r w:rsidRPr="008D2A5A">
              <w:rPr>
                <w:rFonts w:ascii="Verdana" w:hAnsi="Verdana"/>
                <w:b/>
                <w:color w:val="FF0000"/>
                <w:sz w:val="24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4"/>
              </w:rPr>
              <w:t xml:space="preserve">NA PODSTAWIE  OSIĄGNIĘTYCH REZULTATÓW </w:t>
            </w:r>
            <w:r w:rsidR="00BE7B19">
              <w:rPr>
                <w:rFonts w:ascii="Verdana" w:hAnsi="Verdana"/>
                <w:b/>
                <w:color w:val="FF0000"/>
                <w:sz w:val="24"/>
              </w:rPr>
              <w:t xml:space="preserve"> POP</w:t>
            </w:r>
            <w:r>
              <w:rPr>
                <w:rFonts w:ascii="Verdana" w:hAnsi="Verdana"/>
                <w:b/>
                <w:color w:val="FF0000"/>
                <w:sz w:val="24"/>
              </w:rPr>
              <w:t>PRZEZ SPRAWDZENIE</w:t>
            </w:r>
            <w:r w:rsidR="00475B6B">
              <w:rPr>
                <w:rFonts w:ascii="Verdana" w:hAnsi="Verdana"/>
                <w:b/>
                <w:color w:val="FF0000"/>
                <w:sz w:val="24"/>
              </w:rPr>
              <w:t>,</w:t>
            </w:r>
            <w:r>
              <w:rPr>
                <w:rFonts w:ascii="Verdana" w:hAnsi="Verdana"/>
                <w:b/>
                <w:color w:val="FF0000"/>
                <w:sz w:val="24"/>
              </w:rPr>
              <w:t xml:space="preserve"> CZY WSZYSTKIE PRZYPISANE DO KWOTY RYCZAŁTOWEJ WSKAŹNIKI ZOSTAŁY OSIĄGNIETE</w:t>
            </w:r>
            <w:r w:rsidRPr="008D2A5A">
              <w:rPr>
                <w:rFonts w:ascii="Verdana" w:hAnsi="Verdana"/>
                <w:b/>
                <w:color w:val="FF0000"/>
                <w:sz w:val="24"/>
              </w:rPr>
              <w:t xml:space="preserve">. </w:t>
            </w:r>
            <w:r>
              <w:rPr>
                <w:rFonts w:ascii="Verdana" w:hAnsi="Verdana"/>
                <w:b/>
                <w:color w:val="FF0000"/>
                <w:sz w:val="24"/>
              </w:rPr>
              <w:t xml:space="preserve">NA ETAPIE ROZLICZENIA FAKTYCZNA WYSOKOŚĆ PONIESIONYCH WYDATKÓW NIE BĘDZIE </w:t>
            </w:r>
            <w:r w:rsidR="00BE7B19">
              <w:rPr>
                <w:rFonts w:ascii="Verdana" w:hAnsi="Verdana"/>
                <w:b/>
                <w:color w:val="FF0000"/>
                <w:sz w:val="24"/>
              </w:rPr>
              <w:t xml:space="preserve">JUŻ </w:t>
            </w:r>
            <w:r>
              <w:rPr>
                <w:rFonts w:ascii="Verdana" w:hAnsi="Verdana"/>
                <w:b/>
                <w:color w:val="FF0000"/>
                <w:sz w:val="24"/>
              </w:rPr>
              <w:t xml:space="preserve">WERYFIKOWANA. </w:t>
            </w:r>
            <w:r w:rsidR="00BE7B19">
              <w:rPr>
                <w:rFonts w:ascii="Verdana" w:hAnsi="Verdana"/>
                <w:b/>
                <w:color w:val="FF0000"/>
                <w:sz w:val="24"/>
              </w:rPr>
              <w:t>OZNACZA TO, ŻE NIE</w:t>
            </w:r>
            <w:r>
              <w:rPr>
                <w:rFonts w:ascii="Verdana" w:hAnsi="Verdana"/>
                <w:b/>
                <w:color w:val="FF0000"/>
                <w:sz w:val="24"/>
              </w:rPr>
              <w:t xml:space="preserve"> BĘDĄ RÓWNIEŻ SPRAWDZANE DOKUMENTY KSIĘGOWE</w:t>
            </w:r>
            <w:r w:rsidR="001F730C">
              <w:rPr>
                <w:rFonts w:ascii="Verdana" w:hAnsi="Verdana"/>
                <w:b/>
                <w:color w:val="FF0000"/>
                <w:sz w:val="24"/>
              </w:rPr>
              <w:t xml:space="preserve"> POŚWIADCZAJ</w:t>
            </w:r>
            <w:r w:rsidR="00475B6B">
              <w:rPr>
                <w:rFonts w:ascii="Verdana" w:hAnsi="Verdana"/>
                <w:b/>
                <w:color w:val="FF0000"/>
                <w:sz w:val="24"/>
              </w:rPr>
              <w:t>Ą</w:t>
            </w:r>
            <w:r w:rsidR="001F730C">
              <w:rPr>
                <w:rFonts w:ascii="Verdana" w:hAnsi="Verdana"/>
                <w:b/>
                <w:color w:val="FF0000"/>
                <w:sz w:val="24"/>
              </w:rPr>
              <w:t>CE PONIESIENIE TYCH WYDATKÓW</w:t>
            </w:r>
            <w:r w:rsidR="00E43772">
              <w:rPr>
                <w:rFonts w:ascii="Verdana" w:hAnsi="Verdana"/>
                <w:b/>
                <w:color w:val="FF0000"/>
                <w:sz w:val="24"/>
              </w:rPr>
              <w:t>, A WNIOSKODAWCA NIE MA OBOWIĄZKU ICH GROMADZENIA NA POTRZEWBY PROJEKTU</w:t>
            </w:r>
            <w:r>
              <w:rPr>
                <w:rFonts w:ascii="Verdana" w:hAnsi="Verdana"/>
                <w:b/>
                <w:color w:val="FF0000"/>
                <w:sz w:val="24"/>
              </w:rPr>
              <w:t>.</w:t>
            </w:r>
          </w:p>
          <w:p w:rsidR="00EA0130" w:rsidRDefault="00EA0130" w:rsidP="008D2A5A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4BDD" w:rsidTr="00AE0B81">
        <w:trPr>
          <w:trHeight w:val="347"/>
        </w:trPr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EA0130" w:rsidRPr="00F031C4" w:rsidRDefault="00EA0130" w:rsidP="00AE0B81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031C4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Kategoria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A0130" w:rsidRPr="00F031C4" w:rsidRDefault="00EA0130" w:rsidP="00AE0B81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Symbol partnera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A0130" w:rsidRDefault="00EA0130" w:rsidP="00AE0B81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Personel projektu </w:t>
            </w:r>
          </w:p>
          <w:p w:rsidR="00EA0130" w:rsidRPr="00F031C4" w:rsidRDefault="00EA0130" w:rsidP="00AE0B81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A0130" w:rsidRPr="00F031C4" w:rsidRDefault="00EA0130" w:rsidP="00AE0B81">
            <w:pPr>
              <w:ind w:left="113" w:right="113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Zadanie zlecone (T/N)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A0130" w:rsidRPr="00FC4E06" w:rsidRDefault="00EA0130" w:rsidP="00AE0B81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Cross-</w:t>
            </w:r>
            <w:proofErr w:type="spellStart"/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financing</w:t>
            </w:r>
            <w:proofErr w:type="spellEnd"/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A0130" w:rsidRPr="00FC4E06" w:rsidRDefault="00EA0130" w:rsidP="00AE0B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Środki trwałe 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A0130" w:rsidRPr="00FC4E06" w:rsidRDefault="00EA0130" w:rsidP="00AE0B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Wydatki ponoszone poza </w:t>
            </w:r>
            <w:proofErr w:type="spellStart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teryt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. UE (T/N)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A0130" w:rsidRPr="00FC4E06" w:rsidRDefault="00EA0130" w:rsidP="00AE0B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Pomoc publiczna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A0130" w:rsidRPr="00FC4E06" w:rsidRDefault="00EA0130" w:rsidP="00AE0B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Pomoc </w:t>
            </w:r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 xml:space="preserve">de </w:t>
            </w:r>
            <w:proofErr w:type="spellStart"/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</w:rPr>
              <w:t>minimis</w:t>
            </w:r>
            <w:proofErr w:type="spellEnd"/>
            <w:r w:rsidRPr="00FC4E0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(T/N)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A0130" w:rsidRDefault="00EA0130" w:rsidP="00AE0B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Stawka</w:t>
            </w:r>
          </w:p>
          <w:p w:rsidR="00EA0130" w:rsidRDefault="00EA0130" w:rsidP="00AE0B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jednostkowa</w:t>
            </w:r>
          </w:p>
          <w:p w:rsidR="00EA0130" w:rsidRPr="00FC4E06" w:rsidRDefault="00EA0130" w:rsidP="00AE0B81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A0130" w:rsidRDefault="00EA0130" w:rsidP="00AE0B81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Wkład rzeczowy</w:t>
            </w:r>
          </w:p>
          <w:p w:rsidR="00EA0130" w:rsidRPr="00FC4E06" w:rsidRDefault="00EA0130" w:rsidP="00AE0B81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(T/N)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0130" w:rsidRPr="00FC4E06" w:rsidRDefault="00EA0130" w:rsidP="00AE0B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0130" w:rsidRPr="00FC4E06" w:rsidRDefault="00EA0130" w:rsidP="0066441B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6441B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201</w:t>
            </w:r>
            <w:r w:rsidR="0066441B" w:rsidRPr="0066441B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7.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0130" w:rsidRPr="00FC4E06" w:rsidRDefault="00EA0130" w:rsidP="00AE0B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0130" w:rsidRPr="00FC4E06" w:rsidRDefault="00EA0130" w:rsidP="00AE0B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A0130" w:rsidRPr="00FC4E06" w:rsidRDefault="00EA0130" w:rsidP="00AE0B81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Wydatki Kwalifikowalne</w:t>
            </w:r>
          </w:p>
        </w:tc>
      </w:tr>
      <w:tr w:rsidR="002E4BDD" w:rsidTr="00AE0B81">
        <w:trPr>
          <w:cantSplit/>
          <w:trHeight w:val="2185"/>
        </w:trPr>
        <w:tc>
          <w:tcPr>
            <w:tcW w:w="2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A0130" w:rsidRPr="00FC4E06" w:rsidRDefault="00EA0130" w:rsidP="00AE0B81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A0130" w:rsidRDefault="00EA0130" w:rsidP="00AE0B81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A0130" w:rsidRDefault="00EA0130" w:rsidP="00AE0B81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A0130" w:rsidRPr="00FC4E06" w:rsidRDefault="00EA0130" w:rsidP="00AE0B81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0130" w:rsidRPr="00FC4E06" w:rsidRDefault="00EA0130" w:rsidP="00AE0B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0130" w:rsidRPr="00FC4E06" w:rsidRDefault="00EA0130" w:rsidP="00AE0B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0130" w:rsidRPr="00FC4E06" w:rsidRDefault="00EA0130" w:rsidP="00AE0B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0130" w:rsidRPr="00FC4E06" w:rsidRDefault="00EA0130" w:rsidP="00AE0B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0130" w:rsidRPr="00FC4E06" w:rsidRDefault="00EA0130" w:rsidP="00AE0B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0130" w:rsidRPr="00FC4E06" w:rsidRDefault="00EA0130" w:rsidP="00AE0B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0130" w:rsidRPr="00FC4E06" w:rsidRDefault="00EA0130" w:rsidP="00AE0B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A0130" w:rsidRPr="00FC4E06" w:rsidRDefault="00EA0130" w:rsidP="00AE0B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A0130" w:rsidRPr="00FC4E06" w:rsidRDefault="00EA0130" w:rsidP="00AE0B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A0130" w:rsidRPr="00FC4E06" w:rsidRDefault="00EA0130" w:rsidP="00AE0B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A0130" w:rsidRPr="00FC4E06" w:rsidRDefault="00EA0130" w:rsidP="00AE0B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liczba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A0130" w:rsidRPr="00FC4E06" w:rsidRDefault="00EA0130" w:rsidP="00AE0B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A0130" w:rsidRPr="00FC4E06" w:rsidRDefault="00EA0130" w:rsidP="00AE0B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łącznie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A0130" w:rsidRPr="00FC4E06" w:rsidRDefault="00EA0130" w:rsidP="00AE0B81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0130" w:rsidRPr="00FC4E06" w:rsidTr="00AE0B81">
        <w:trPr>
          <w:trHeight w:val="255"/>
        </w:trPr>
        <w:tc>
          <w:tcPr>
            <w:tcW w:w="90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0130" w:rsidRPr="00583DC7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OGÓŁEM 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</w:tr>
      <w:tr w:rsidR="00EA0130" w:rsidRPr="00FC4E06" w:rsidTr="00AE0B81">
        <w:trPr>
          <w:trHeight w:val="255"/>
        </w:trPr>
        <w:tc>
          <w:tcPr>
            <w:tcW w:w="90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0130" w:rsidRPr="00FC4E06" w:rsidRDefault="00EA0130" w:rsidP="00AE0B81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KOSZTY BEZPOŚREDNIE 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.1.1)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EA0130" w:rsidRPr="00FC4E06" w:rsidTr="00AE0B81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0130" w:rsidRPr="00FC4E06" w:rsidRDefault="00EA0130" w:rsidP="00AE0B81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5E0B17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 xml:space="preserve">Zadanie 1 – </w:t>
            </w:r>
            <w:r w:rsidR="005E0B17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Nazwa zadania z pkt. 4.1.</w:t>
            </w:r>
            <w:r w:rsidRPr="005E0B17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br/>
            </w:r>
            <w:r w:rsidRPr="005E0B17">
              <w:rPr>
                <w:rFonts w:ascii="Verdana" w:hAnsi="Verdana" w:cs="Arial"/>
                <w:b/>
                <w:bCs/>
                <w:i/>
                <w:iCs/>
                <w:color w:val="FF0000"/>
                <w:sz w:val="18"/>
                <w:szCs w:val="18"/>
              </w:rPr>
              <w:t>[Kwota ryczałtowa 1]</w:t>
            </w:r>
          </w:p>
        </w:tc>
        <w:tc>
          <w:tcPr>
            <w:tcW w:w="67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0130" w:rsidRPr="00FC4E06" w:rsidRDefault="00EA0130" w:rsidP="00AE0B81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  <w:p w:rsidR="005E0B17" w:rsidRPr="0066441B" w:rsidRDefault="002E4BDD" w:rsidP="00AE0B8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FF0000"/>
                <w:sz w:val="18"/>
                <w:szCs w:val="18"/>
              </w:rPr>
              <w:t>Wysokość k</w:t>
            </w:r>
            <w:r w:rsidR="008C3B41">
              <w:rPr>
                <w:rFonts w:ascii="Verdana" w:hAnsi="Verdana" w:cs="Arial"/>
                <w:bCs/>
                <w:color w:val="FF0000"/>
                <w:sz w:val="18"/>
                <w:szCs w:val="18"/>
              </w:rPr>
              <w:t>woty</w:t>
            </w:r>
            <w:r w:rsidR="005E0B17" w:rsidRPr="0066441B">
              <w:rPr>
                <w:rFonts w:ascii="Verdana" w:hAnsi="Verdana" w:cs="Arial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color w:val="FF0000"/>
                <w:sz w:val="18"/>
                <w:szCs w:val="18"/>
              </w:rPr>
              <w:t>ryczałtowej</w:t>
            </w:r>
            <w:r w:rsidR="005E0B17" w:rsidRPr="0066441B">
              <w:rPr>
                <w:rFonts w:ascii="Verdana" w:hAnsi="Verdana" w:cs="Arial"/>
                <w:bCs/>
                <w:color w:val="FF0000"/>
                <w:sz w:val="18"/>
                <w:szCs w:val="18"/>
              </w:rPr>
              <w:t xml:space="preserve"> zaproponowana przez </w:t>
            </w:r>
            <w:r w:rsidR="005E0B17" w:rsidRPr="0066441B">
              <w:rPr>
                <w:rFonts w:ascii="Verdana" w:hAnsi="Verdana" w:cs="Arial"/>
                <w:bCs/>
                <w:color w:val="FF0000"/>
                <w:sz w:val="18"/>
                <w:szCs w:val="18"/>
              </w:rPr>
              <w:lastRenderedPageBreak/>
              <w:t>wnioskodawcę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lastRenderedPageBreak/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66441B" w:rsidRDefault="002E4BDD" w:rsidP="00AE0B8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FF0000"/>
                <w:sz w:val="18"/>
                <w:szCs w:val="18"/>
              </w:rPr>
              <w:t>Wysokość kwoty</w:t>
            </w:r>
            <w:r w:rsidR="005E0B17" w:rsidRPr="0066441B">
              <w:rPr>
                <w:rFonts w:ascii="Verdana" w:hAnsi="Verdana" w:cs="Arial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color w:val="FF0000"/>
                <w:sz w:val="18"/>
                <w:szCs w:val="18"/>
              </w:rPr>
              <w:t>ryczałtowej</w:t>
            </w:r>
            <w:r w:rsidR="005E0B17" w:rsidRPr="0066441B">
              <w:rPr>
                <w:rFonts w:ascii="Verdana" w:hAnsi="Verdana" w:cs="Arial"/>
                <w:bCs/>
                <w:color w:val="FF0000"/>
                <w:sz w:val="18"/>
                <w:szCs w:val="18"/>
              </w:rPr>
              <w:t xml:space="preserve"> zaproponowana przez wnioskodawcę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0130" w:rsidRDefault="00EA0130" w:rsidP="00AE0B8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  <w:p w:rsidR="005E0B17" w:rsidRPr="0066441B" w:rsidRDefault="002E4BDD" w:rsidP="00AE0B8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FF0000"/>
                <w:sz w:val="18"/>
                <w:szCs w:val="18"/>
              </w:rPr>
              <w:t>Wysokość kwoty</w:t>
            </w:r>
            <w:r w:rsidR="005E0B17" w:rsidRPr="0066441B">
              <w:rPr>
                <w:rFonts w:ascii="Verdana" w:hAnsi="Verdana" w:cs="Arial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color w:val="FF0000"/>
                <w:sz w:val="18"/>
                <w:szCs w:val="18"/>
              </w:rPr>
              <w:t>ryczałtowej</w:t>
            </w:r>
            <w:r w:rsidR="005E0B17" w:rsidRPr="0066441B">
              <w:rPr>
                <w:rFonts w:ascii="Verdana" w:hAnsi="Verdana" w:cs="Arial"/>
                <w:bCs/>
                <w:color w:val="FF0000"/>
                <w:sz w:val="18"/>
                <w:szCs w:val="18"/>
              </w:rPr>
              <w:t xml:space="preserve"> zaproponowana przez wnioskodaw</w:t>
            </w:r>
            <w:r w:rsidR="005E0B17" w:rsidRPr="0066441B">
              <w:rPr>
                <w:rFonts w:ascii="Verdana" w:hAnsi="Verdana" w:cs="Arial"/>
                <w:bCs/>
                <w:color w:val="FF0000"/>
                <w:sz w:val="18"/>
                <w:szCs w:val="18"/>
              </w:rPr>
              <w:lastRenderedPageBreak/>
              <w:t>cę</w:t>
            </w:r>
          </w:p>
        </w:tc>
      </w:tr>
      <w:tr w:rsidR="002E4BDD" w:rsidRPr="00FC4E06" w:rsidTr="00AE0B81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  <w:r w:rsidR="002E4BDD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E4BDD" w:rsidRPr="002E4BDD">
              <w:rPr>
                <w:rFonts w:ascii="Verdana" w:hAnsi="Verdana" w:cs="Arial"/>
                <w:i/>
                <w:iCs/>
                <w:color w:val="FF0000"/>
                <w:sz w:val="18"/>
                <w:szCs w:val="18"/>
              </w:rPr>
              <w:t>rodzaj wydatku</w:t>
            </w:r>
            <w:r w:rsidR="008C3B41">
              <w:rPr>
                <w:rFonts w:ascii="Verdana" w:hAnsi="Verdana" w:cs="Arial"/>
                <w:i/>
                <w:iCs/>
                <w:color w:val="FF0000"/>
                <w:sz w:val="18"/>
                <w:szCs w:val="18"/>
              </w:rPr>
              <w:t xml:space="preserve"> składającego się na kwotę ryczałtową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F031C4" w:rsidRDefault="00EA0130" w:rsidP="00AE0B81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B05114" w:rsidRDefault="00EA0130" w:rsidP="00AE0B8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B05114" w:rsidRDefault="00EA0130" w:rsidP="00AE0B8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2E4BDD" w:rsidRPr="00FC4E06" w:rsidTr="00AE0B81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  <w:r w:rsidR="002E4BDD" w:rsidRPr="002E4BDD">
              <w:rPr>
                <w:rFonts w:ascii="Verdana" w:hAnsi="Verdana" w:cs="Arial"/>
                <w:i/>
                <w:iCs/>
                <w:color w:val="FF0000"/>
                <w:sz w:val="18"/>
                <w:szCs w:val="18"/>
              </w:rPr>
              <w:t>rodzaj wydatku</w:t>
            </w:r>
            <w:r w:rsidR="008C3B41">
              <w:rPr>
                <w:rFonts w:ascii="Verdana" w:hAnsi="Verdana" w:cs="Arial"/>
                <w:i/>
                <w:iCs/>
                <w:color w:val="FF0000"/>
                <w:sz w:val="18"/>
                <w:szCs w:val="18"/>
              </w:rPr>
              <w:t xml:space="preserve"> składającego się na kwotę ryczałtową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F031C4" w:rsidRDefault="00EA0130" w:rsidP="00AE0B81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B05114" w:rsidRDefault="00EA0130" w:rsidP="00AE0B8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B05114" w:rsidRDefault="00EA0130" w:rsidP="00AE0B8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05114">
              <w:rPr>
                <w:rFonts w:ascii="Verdana" w:hAnsi="Verdana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EA0130" w:rsidRPr="004249DF" w:rsidTr="00AE0B81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0130" w:rsidRPr="00AE0B81" w:rsidRDefault="00EA0130" w:rsidP="00335530">
            <w:pPr>
              <w:rPr>
                <w:rFonts w:ascii="Verdana" w:hAnsi="Verdana" w:cs="Arial"/>
                <w:b/>
                <w:bCs/>
                <w:strike/>
                <w:color w:val="000000"/>
                <w:sz w:val="18"/>
                <w:szCs w:val="18"/>
              </w:rPr>
            </w:pPr>
            <w:r w:rsidRPr="00AE0B81">
              <w:rPr>
                <w:rFonts w:ascii="Verdana" w:hAnsi="Verdana" w:cs="Arial"/>
                <w:b/>
                <w:bCs/>
                <w:strike/>
                <w:color w:val="FF0000"/>
                <w:sz w:val="18"/>
                <w:szCs w:val="18"/>
              </w:rPr>
              <w:t>Zadanie 2</w:t>
            </w:r>
            <w:r w:rsidR="00AE0B81">
              <w:rPr>
                <w:rFonts w:ascii="Verdana" w:hAnsi="Verdana" w:cs="Arial"/>
                <w:b/>
                <w:bCs/>
                <w:strike/>
                <w:color w:val="FF0000"/>
                <w:sz w:val="18"/>
                <w:szCs w:val="18"/>
              </w:rPr>
              <w:t xml:space="preserve"> </w:t>
            </w:r>
            <w:r w:rsidR="00AE0B81">
              <w:rPr>
                <w:rFonts w:ascii="Verdana" w:hAnsi="Verdana"/>
                <w:color w:val="FF0000"/>
                <w:szCs w:val="20"/>
              </w:rPr>
              <w:t xml:space="preserve"> </w:t>
            </w:r>
            <w:r w:rsidR="00AE0B81" w:rsidRPr="00AE0B81">
              <w:rPr>
                <w:rFonts w:ascii="Verdana" w:hAnsi="Verdana"/>
                <w:color w:val="FF0000"/>
                <w:sz w:val="18"/>
                <w:szCs w:val="18"/>
              </w:rPr>
              <w:t xml:space="preserve">UWAGA! Projekty, w których koszty bezpośrednie są rozliczane przy pomocy jednej kwoty ryczałtowej obejmują tylko jedno zadanie, </w:t>
            </w:r>
            <w:r w:rsidR="00335530">
              <w:rPr>
                <w:rFonts w:ascii="Verdana" w:hAnsi="Verdana"/>
                <w:color w:val="FF0000"/>
                <w:sz w:val="18"/>
                <w:szCs w:val="18"/>
              </w:rPr>
              <w:t>do którego przypisana jest ta właśnie kwota.</w:t>
            </w:r>
          </w:p>
        </w:tc>
        <w:tc>
          <w:tcPr>
            <w:tcW w:w="673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0130" w:rsidRPr="004249DF" w:rsidRDefault="00EA0130" w:rsidP="00AE0B81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4A3207" w:rsidRDefault="00EA0130" w:rsidP="00AE0B81">
            <w:pPr>
              <w:jc w:val="right"/>
              <w:rPr>
                <w:rFonts w:ascii="Verdana" w:hAnsi="Verdana" w:cs="Arial"/>
                <w:b/>
                <w:bCs/>
                <w:strike/>
                <w:color w:val="FF0000"/>
                <w:sz w:val="18"/>
                <w:szCs w:val="18"/>
              </w:rPr>
            </w:pPr>
            <w:r w:rsidRPr="004A3207">
              <w:rPr>
                <w:rFonts w:ascii="Verdana" w:hAnsi="Verdana" w:cs="Arial"/>
                <w:b/>
                <w:bCs/>
                <w:strike/>
                <w:color w:val="FF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4A3207" w:rsidRDefault="00EA0130" w:rsidP="00AE0B81">
            <w:pPr>
              <w:jc w:val="right"/>
              <w:rPr>
                <w:rFonts w:ascii="Verdana" w:hAnsi="Verdana" w:cs="Arial"/>
                <w:b/>
                <w:bCs/>
                <w:strike/>
                <w:color w:val="FF0000"/>
                <w:sz w:val="18"/>
                <w:szCs w:val="18"/>
              </w:rPr>
            </w:pPr>
            <w:r w:rsidRPr="004A3207">
              <w:rPr>
                <w:rFonts w:ascii="Verdana" w:hAnsi="Verdana" w:cs="Arial"/>
                <w:b/>
                <w:bCs/>
                <w:strike/>
                <w:color w:val="FF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4A3207" w:rsidRDefault="00EA0130" w:rsidP="00AE0B81">
            <w:pPr>
              <w:jc w:val="right"/>
              <w:rPr>
                <w:rFonts w:ascii="Verdana" w:hAnsi="Verdana" w:cs="Arial"/>
                <w:b/>
                <w:bCs/>
                <w:strike/>
                <w:color w:val="FF0000"/>
                <w:sz w:val="18"/>
                <w:szCs w:val="18"/>
              </w:rPr>
            </w:pPr>
            <w:r w:rsidRPr="004A3207">
              <w:rPr>
                <w:rFonts w:ascii="Verdana" w:hAnsi="Verdana" w:cs="Arial"/>
                <w:b/>
                <w:bCs/>
                <w:strike/>
                <w:color w:val="FF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0" w:rsidRPr="004A3207" w:rsidRDefault="00EA0130" w:rsidP="00AE0B81">
            <w:pPr>
              <w:jc w:val="right"/>
              <w:rPr>
                <w:rFonts w:ascii="Verdana" w:hAnsi="Verdana" w:cs="Arial"/>
                <w:b/>
                <w:bCs/>
                <w:strike/>
                <w:color w:val="FF0000"/>
                <w:sz w:val="18"/>
                <w:szCs w:val="18"/>
              </w:rPr>
            </w:pPr>
            <w:r w:rsidRPr="004A3207">
              <w:rPr>
                <w:rFonts w:ascii="Verdana" w:hAnsi="Verdana" w:cs="Arial"/>
                <w:strike/>
                <w:color w:val="FF0000"/>
                <w:sz w:val="18"/>
                <w:szCs w:val="18"/>
              </w:rPr>
              <w:t>0,00 zł</w:t>
            </w:r>
          </w:p>
        </w:tc>
      </w:tr>
      <w:tr w:rsidR="002E4BDD" w:rsidRPr="00FC4E06" w:rsidTr="00AE0B81">
        <w:trPr>
          <w:trHeight w:val="25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</w:t>
            </w:r>
            <w:r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stawka jednostkowa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4A3207" w:rsidRDefault="00EA0130" w:rsidP="00AE0B81">
            <w:pPr>
              <w:jc w:val="right"/>
              <w:rPr>
                <w:rFonts w:ascii="Verdana" w:hAnsi="Verdana" w:cs="Arial"/>
                <w:strike/>
                <w:color w:val="FF0000"/>
                <w:sz w:val="18"/>
                <w:szCs w:val="18"/>
              </w:rPr>
            </w:pPr>
            <w:r w:rsidRPr="004A3207">
              <w:rPr>
                <w:rFonts w:ascii="Verdana" w:hAnsi="Verdana" w:cs="Arial"/>
                <w:strike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4A3207" w:rsidRDefault="00EA0130" w:rsidP="00AE0B81">
            <w:pPr>
              <w:jc w:val="right"/>
              <w:rPr>
                <w:rFonts w:ascii="Verdana" w:hAnsi="Verdana" w:cs="Arial"/>
                <w:strike/>
                <w:color w:val="FF0000"/>
                <w:sz w:val="18"/>
                <w:szCs w:val="18"/>
              </w:rPr>
            </w:pPr>
            <w:r w:rsidRPr="004A3207">
              <w:rPr>
                <w:rFonts w:ascii="Verdana" w:hAnsi="Verdana" w:cs="Arial"/>
                <w:strike/>
                <w:color w:val="FF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4A3207" w:rsidRDefault="00EA0130" w:rsidP="00AE0B81">
            <w:pPr>
              <w:jc w:val="right"/>
              <w:rPr>
                <w:rFonts w:ascii="Verdana" w:hAnsi="Verdana" w:cs="Arial"/>
                <w:strike/>
                <w:color w:val="FF0000"/>
                <w:sz w:val="18"/>
                <w:szCs w:val="18"/>
              </w:rPr>
            </w:pPr>
            <w:r w:rsidRPr="004A3207">
              <w:rPr>
                <w:rFonts w:ascii="Verdana" w:hAnsi="Verdana" w:cs="Arial"/>
                <w:strike/>
                <w:color w:val="FF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4A3207" w:rsidRDefault="00EA0130" w:rsidP="00AE0B81">
            <w:pPr>
              <w:jc w:val="right"/>
              <w:rPr>
                <w:rFonts w:ascii="Verdana" w:hAnsi="Verdana" w:cs="Arial"/>
                <w:strike/>
                <w:color w:val="FF0000"/>
                <w:sz w:val="18"/>
                <w:szCs w:val="18"/>
              </w:rPr>
            </w:pPr>
            <w:r w:rsidRPr="004A3207">
              <w:rPr>
                <w:rFonts w:ascii="Verdana" w:hAnsi="Verdana" w:cs="Arial"/>
                <w:strike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4A3207" w:rsidRDefault="00EA0130" w:rsidP="00AE0B81">
            <w:pPr>
              <w:jc w:val="right"/>
              <w:rPr>
                <w:rFonts w:ascii="Verdana" w:hAnsi="Verdana" w:cs="Arial"/>
                <w:strike/>
                <w:color w:val="FF0000"/>
                <w:sz w:val="18"/>
                <w:szCs w:val="18"/>
              </w:rPr>
            </w:pPr>
            <w:r w:rsidRPr="004A3207">
              <w:rPr>
                <w:rFonts w:ascii="Verdana" w:hAnsi="Verdana" w:cs="Arial"/>
                <w:strike/>
                <w:color w:val="FF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4A3207" w:rsidRDefault="00EA0130" w:rsidP="00AE0B81">
            <w:pPr>
              <w:jc w:val="right"/>
              <w:rPr>
                <w:rFonts w:ascii="Verdana" w:hAnsi="Verdana" w:cs="Arial"/>
                <w:strike/>
                <w:color w:val="FF0000"/>
                <w:sz w:val="18"/>
                <w:szCs w:val="18"/>
              </w:rPr>
            </w:pPr>
            <w:r w:rsidRPr="004A3207">
              <w:rPr>
                <w:rFonts w:ascii="Verdana" w:hAnsi="Verdana" w:cs="Arial"/>
                <w:strike/>
                <w:color w:val="FF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4A3207" w:rsidRDefault="00EA0130" w:rsidP="00AE0B81">
            <w:pPr>
              <w:jc w:val="right"/>
              <w:rPr>
                <w:rFonts w:ascii="Verdana" w:hAnsi="Verdana" w:cs="Arial"/>
                <w:strike/>
                <w:color w:val="FF0000"/>
                <w:sz w:val="18"/>
                <w:szCs w:val="18"/>
              </w:rPr>
            </w:pPr>
            <w:r w:rsidRPr="004A3207">
              <w:rPr>
                <w:rFonts w:ascii="Verdana" w:hAnsi="Verdana" w:cs="Arial"/>
                <w:strike/>
                <w:color w:val="FF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0" w:rsidRPr="004A3207" w:rsidRDefault="00EA0130" w:rsidP="00AE0B81">
            <w:pPr>
              <w:jc w:val="right"/>
              <w:rPr>
                <w:rFonts w:ascii="Verdana" w:hAnsi="Verdana" w:cs="Arial"/>
                <w:strike/>
                <w:color w:val="FF0000"/>
                <w:sz w:val="18"/>
                <w:szCs w:val="18"/>
              </w:rPr>
            </w:pPr>
            <w:r w:rsidRPr="004A3207">
              <w:rPr>
                <w:rFonts w:ascii="Verdana" w:hAnsi="Verdana" w:cs="Arial"/>
                <w:strike/>
                <w:color w:val="FF0000"/>
                <w:sz w:val="18"/>
                <w:szCs w:val="18"/>
              </w:rPr>
              <w:t>0,00 zł</w:t>
            </w:r>
          </w:p>
        </w:tc>
      </w:tr>
      <w:tr w:rsidR="002E4BDD" w:rsidRPr="00FC4E06" w:rsidTr="00AE0B81">
        <w:trPr>
          <w:trHeight w:val="25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… </w:t>
            </w:r>
            <w:r w:rsidRPr="00FC4E06">
              <w:rPr>
                <w:rFonts w:ascii="Verdana" w:hAnsi="Verdana" w:cs="Arial"/>
                <w:i/>
                <w:iCs/>
                <w:color w:val="000000"/>
                <w:sz w:val="18"/>
                <w:szCs w:val="18"/>
              </w:rPr>
              <w:t>[tekst]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4A3207" w:rsidRDefault="00EA0130" w:rsidP="00AE0B81">
            <w:pPr>
              <w:jc w:val="right"/>
              <w:rPr>
                <w:rFonts w:ascii="Verdana" w:hAnsi="Verdana" w:cs="Arial"/>
                <w:strike/>
                <w:color w:val="FF0000"/>
                <w:sz w:val="18"/>
                <w:szCs w:val="18"/>
              </w:rPr>
            </w:pPr>
            <w:r w:rsidRPr="004A3207">
              <w:rPr>
                <w:rFonts w:ascii="Verdana" w:hAnsi="Verdana" w:cs="Arial"/>
                <w:strike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4A3207" w:rsidRDefault="00EA0130" w:rsidP="00AE0B81">
            <w:pPr>
              <w:jc w:val="right"/>
              <w:rPr>
                <w:rFonts w:ascii="Verdana" w:hAnsi="Verdana" w:cs="Arial"/>
                <w:strike/>
                <w:color w:val="FF0000"/>
                <w:sz w:val="18"/>
                <w:szCs w:val="18"/>
              </w:rPr>
            </w:pPr>
            <w:r w:rsidRPr="004A3207">
              <w:rPr>
                <w:rFonts w:ascii="Verdana" w:hAnsi="Verdana" w:cs="Arial"/>
                <w:strike/>
                <w:color w:val="FF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4A3207" w:rsidRDefault="00EA0130" w:rsidP="00AE0B81">
            <w:pPr>
              <w:jc w:val="right"/>
              <w:rPr>
                <w:rFonts w:ascii="Verdana" w:hAnsi="Verdana" w:cs="Arial"/>
                <w:strike/>
                <w:color w:val="FF0000"/>
                <w:sz w:val="18"/>
                <w:szCs w:val="18"/>
              </w:rPr>
            </w:pPr>
            <w:r w:rsidRPr="004A3207">
              <w:rPr>
                <w:rFonts w:ascii="Verdana" w:hAnsi="Verdana" w:cs="Arial"/>
                <w:strike/>
                <w:color w:val="FF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4A3207" w:rsidRDefault="00EA0130" w:rsidP="00AE0B81">
            <w:pPr>
              <w:jc w:val="right"/>
              <w:rPr>
                <w:rFonts w:ascii="Verdana" w:hAnsi="Verdana" w:cs="Arial"/>
                <w:strike/>
                <w:color w:val="FF0000"/>
                <w:sz w:val="18"/>
                <w:szCs w:val="18"/>
              </w:rPr>
            </w:pPr>
            <w:r w:rsidRPr="004A3207">
              <w:rPr>
                <w:rFonts w:ascii="Verdana" w:hAnsi="Verdana" w:cs="Arial"/>
                <w:strike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30" w:rsidRPr="004A3207" w:rsidRDefault="00EA0130" w:rsidP="00AE0B81">
            <w:pPr>
              <w:jc w:val="right"/>
              <w:rPr>
                <w:rFonts w:ascii="Verdana" w:hAnsi="Verdana" w:cs="Arial"/>
                <w:strike/>
                <w:color w:val="FF0000"/>
                <w:sz w:val="18"/>
                <w:szCs w:val="18"/>
              </w:rPr>
            </w:pPr>
            <w:r w:rsidRPr="004A3207">
              <w:rPr>
                <w:rFonts w:ascii="Verdana" w:hAnsi="Verdana" w:cs="Arial"/>
                <w:strike/>
                <w:color w:val="FF0000"/>
                <w:sz w:val="18"/>
                <w:szCs w:val="18"/>
              </w:rPr>
              <w:t>0,00 zł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4A3207" w:rsidRDefault="00EA0130" w:rsidP="00AE0B81">
            <w:pPr>
              <w:jc w:val="right"/>
              <w:rPr>
                <w:rFonts w:ascii="Verdana" w:hAnsi="Verdana" w:cs="Arial"/>
                <w:strike/>
                <w:color w:val="FF0000"/>
                <w:sz w:val="18"/>
                <w:szCs w:val="18"/>
              </w:rPr>
            </w:pPr>
            <w:r w:rsidRPr="004A3207">
              <w:rPr>
                <w:rFonts w:ascii="Verdana" w:hAnsi="Verdana" w:cs="Arial"/>
                <w:strike/>
                <w:color w:val="FF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4A3207" w:rsidRDefault="00EA0130" w:rsidP="00AE0B81">
            <w:pPr>
              <w:jc w:val="right"/>
              <w:rPr>
                <w:rFonts w:ascii="Verdana" w:hAnsi="Verdana" w:cs="Arial"/>
                <w:strike/>
                <w:color w:val="FF0000"/>
                <w:sz w:val="18"/>
                <w:szCs w:val="18"/>
              </w:rPr>
            </w:pPr>
            <w:r w:rsidRPr="004A3207">
              <w:rPr>
                <w:rFonts w:ascii="Verdana" w:hAnsi="Verdana" w:cs="Arial"/>
                <w:strike/>
                <w:color w:val="FF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0" w:rsidRPr="004A3207" w:rsidRDefault="00EA0130" w:rsidP="00AE0B81">
            <w:pPr>
              <w:jc w:val="right"/>
              <w:rPr>
                <w:rFonts w:ascii="Verdana" w:hAnsi="Verdana" w:cs="Arial"/>
                <w:strike/>
                <w:color w:val="FF0000"/>
                <w:sz w:val="18"/>
                <w:szCs w:val="18"/>
              </w:rPr>
            </w:pPr>
            <w:r w:rsidRPr="004A3207">
              <w:rPr>
                <w:rFonts w:ascii="Verdana" w:hAnsi="Verdana" w:cs="Arial"/>
                <w:strike/>
                <w:color w:val="FF0000"/>
                <w:sz w:val="18"/>
                <w:szCs w:val="18"/>
              </w:rPr>
              <w:t>0,00 zł</w:t>
            </w:r>
          </w:p>
        </w:tc>
      </w:tr>
      <w:tr w:rsidR="00EA0130" w:rsidRPr="00FC4E06" w:rsidTr="00AE0B81">
        <w:trPr>
          <w:trHeight w:val="270"/>
        </w:trPr>
        <w:tc>
          <w:tcPr>
            <w:tcW w:w="9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0130" w:rsidRPr="0014268F" w:rsidRDefault="00EA0130" w:rsidP="00AE0B81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KOSZTY POŚREDNIE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.1.2)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30" w:rsidRPr="0014268F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30" w:rsidRPr="0014268F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14268F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14268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0" w:rsidRPr="0014268F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EA0130" w:rsidRPr="00FC4E06" w:rsidTr="00AE0B81">
        <w:trPr>
          <w:trHeight w:val="270"/>
        </w:trPr>
        <w:tc>
          <w:tcPr>
            <w:tcW w:w="9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0130" w:rsidRPr="0078720A" w:rsidRDefault="00EA0130" w:rsidP="00AE0B81">
            <w:pPr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jako % kosztów bezpośrednich (6.1.2/6.1.1)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 w:rsidRPr="00C6101D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[lista rozwijalna]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30" w:rsidRPr="0014268F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0" w:rsidRPr="0078720A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0130" w:rsidRPr="0078720A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78720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0" w:rsidRPr="004A2110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4A2110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EA0130" w:rsidRPr="00FC4E06" w:rsidTr="00AE0B81">
        <w:trPr>
          <w:trHeight w:val="255"/>
        </w:trPr>
        <w:tc>
          <w:tcPr>
            <w:tcW w:w="9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0130" w:rsidRPr="00FC4E06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lastRenderedPageBreak/>
              <w:t>Wkład własny (6.1.3)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A0130" w:rsidRPr="00952238" w:rsidRDefault="00EA0130" w:rsidP="00AE0B81">
            <w:pPr>
              <w:spacing w:before="100"/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0130" w:rsidRPr="00F031C4" w:rsidRDefault="00EA0130" w:rsidP="00AE0B81">
            <w:pPr>
              <w:spacing w:before="100"/>
              <w:jc w:val="right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EA0130" w:rsidRPr="00FC4E06" w:rsidTr="00AE0B81">
        <w:trPr>
          <w:trHeight w:val="205"/>
        </w:trPr>
        <w:tc>
          <w:tcPr>
            <w:tcW w:w="9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0130" w:rsidRDefault="00EA0130" w:rsidP="00AE0B81">
            <w:pPr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w tym wkład prywatny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0" w:rsidRPr="00A35135" w:rsidRDefault="00EA0130" w:rsidP="00AE0B8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0" w:rsidRPr="00A35135" w:rsidRDefault="00EA0130" w:rsidP="00AE0B8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A35135" w:rsidRDefault="00EA0130" w:rsidP="00AE0B8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30" w:rsidRDefault="00EA0130" w:rsidP="00AE0B81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EA0130" w:rsidRPr="00FC4E06" w:rsidTr="00AE0B81">
        <w:trPr>
          <w:trHeight w:val="330"/>
        </w:trPr>
        <w:tc>
          <w:tcPr>
            <w:tcW w:w="9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0130" w:rsidRPr="00F031C4" w:rsidRDefault="00EA0130" w:rsidP="00AE0B81">
            <w:pPr>
              <w:ind w:left="284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w tym wkład </w:t>
            </w:r>
            <w:r w:rsidRPr="00F031C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prywatny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wymagany przepisami pomocy publicznej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0" w:rsidRPr="00F031C4" w:rsidRDefault="00EA0130" w:rsidP="00AE0B81">
            <w:pPr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0" w:rsidRPr="00F031C4" w:rsidRDefault="00EA0130" w:rsidP="00AE0B81">
            <w:pPr>
              <w:ind w:left="284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7E504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F031C4" w:rsidRDefault="00EA0130" w:rsidP="00AE0B8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30" w:rsidRDefault="00EA0130" w:rsidP="00AE0B81">
            <w:pPr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EA0130" w:rsidRPr="00FC4E06" w:rsidTr="00AE0B81">
        <w:trPr>
          <w:trHeight w:val="255"/>
        </w:trPr>
        <w:tc>
          <w:tcPr>
            <w:tcW w:w="9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0130" w:rsidRPr="00FC4E06" w:rsidRDefault="00EA0130" w:rsidP="00AE0B81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Dochód </w:t>
            </w:r>
            <w:r w:rsidRPr="00ED3FC5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[w rozumieniu art. 61 rozporządzenia CPR; nie dotyczy dochodu incydentalnego]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30" w:rsidRPr="00952238" w:rsidRDefault="00EA0130" w:rsidP="00AE0B81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30" w:rsidRPr="00952238" w:rsidRDefault="00EA0130" w:rsidP="00AE0B81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952238" w:rsidRDefault="00EA0130" w:rsidP="00AE0B81">
            <w:pPr>
              <w:spacing w:before="100"/>
              <w:jc w:val="right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5223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0130" w:rsidRPr="00FC4E06" w:rsidTr="00AE0B81">
        <w:trPr>
          <w:trHeight w:val="255"/>
        </w:trPr>
        <w:tc>
          <w:tcPr>
            <w:tcW w:w="9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0130" w:rsidRPr="00FC4E06" w:rsidRDefault="00EA0130" w:rsidP="00AE0B81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bez pomocy publicznej/</w:t>
            </w:r>
            <w:r w:rsidRPr="00F031C4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F031C4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EA0130" w:rsidRPr="00FC4E06" w:rsidTr="00AE0B81">
        <w:trPr>
          <w:trHeight w:val="255"/>
        </w:trPr>
        <w:tc>
          <w:tcPr>
            <w:tcW w:w="907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0130" w:rsidRPr="00FC4E06" w:rsidRDefault="00EA0130" w:rsidP="00AE0B81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Wydatki objęte pomocą publiczną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EA0130" w:rsidRPr="00FC4E06" w:rsidTr="00AE0B81">
        <w:trPr>
          <w:trHeight w:val="255"/>
        </w:trPr>
        <w:tc>
          <w:tcPr>
            <w:tcW w:w="9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0130" w:rsidRPr="00FC4E06" w:rsidRDefault="00EA0130" w:rsidP="00AE0B81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Wydatki objęte pomocą </w:t>
            </w:r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0C16B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C4E06">
              <w:rPr>
                <w:rFonts w:ascii="Verdana" w:hAnsi="Verdana" w:cs="Arial"/>
                <w:color w:val="000000"/>
                <w:sz w:val="18"/>
                <w:szCs w:val="18"/>
              </w:rPr>
              <w:t>0,00 zł</w:t>
            </w:r>
          </w:p>
        </w:tc>
      </w:tr>
      <w:tr w:rsidR="00EA0130" w:rsidRPr="00FC4E06" w:rsidTr="00AE0B81">
        <w:trPr>
          <w:trHeight w:val="255"/>
        </w:trPr>
        <w:tc>
          <w:tcPr>
            <w:tcW w:w="9076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</w:tcPr>
          <w:p w:rsidR="00EA0130" w:rsidRPr="00FC4E06" w:rsidRDefault="00EA0130" w:rsidP="00AE0B81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130" w:rsidRPr="00FC4E06" w:rsidRDefault="00EA0130" w:rsidP="00AE0B81">
            <w:pPr>
              <w:jc w:val="right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0130" w:rsidRPr="00FC4E06" w:rsidTr="00AE0B81">
        <w:trPr>
          <w:trHeight w:val="255"/>
        </w:trPr>
        <w:tc>
          <w:tcPr>
            <w:tcW w:w="149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A0130" w:rsidRPr="00566510" w:rsidRDefault="00EA0130" w:rsidP="00AE0B8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>Oświadczam, iż ww. kwoty są kwotami zawierającymi/niezawierającymi VAT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/częściowo zawierającymi VAT</w:t>
            </w:r>
            <w:r w:rsidRPr="0056651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[</w:t>
            </w:r>
            <w:proofErr w:type="spellStart"/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c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ombo</w:t>
            </w:r>
            <w:r w:rsidRPr="00F61962">
              <w:rPr>
                <w:rFonts w:ascii="Verdana" w:hAnsi="Verdana"/>
                <w:bCs/>
                <w:i/>
                <w:sz w:val="18"/>
                <w:szCs w:val="18"/>
              </w:rPr>
              <w:t>-box</w:t>
            </w:r>
            <w:proofErr w:type="spellEnd"/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‘zawierającymi’ – ‘niezawierającymi’ – ‘częściowo zawierającymi] – OSOBNE OŚWIADCZENIE DLA KAŻDEGO Z PARTNERÓW</w:t>
            </w:r>
          </w:p>
        </w:tc>
      </w:tr>
      <w:tr w:rsidR="00EA0130" w:rsidRPr="00FC4E06" w:rsidTr="00AE0B81">
        <w:trPr>
          <w:trHeight w:val="255"/>
        </w:trPr>
        <w:tc>
          <w:tcPr>
            <w:tcW w:w="13815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EA0130" w:rsidRPr="00566510" w:rsidRDefault="00EA0130" w:rsidP="00AE0B8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EA0130" w:rsidRPr="00566510" w:rsidRDefault="00EA0130" w:rsidP="00AE0B8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EA0130" w:rsidRDefault="00EA0130" w:rsidP="00EA0130">
      <w:pPr>
        <w:rPr>
          <w:rFonts w:ascii="Verdana" w:hAnsi="Verdana"/>
          <w:b/>
          <w:sz w:val="24"/>
        </w:rPr>
      </w:pPr>
    </w:p>
    <w:p w:rsidR="00EA0130" w:rsidRDefault="00EA0130" w:rsidP="00EA0130">
      <w:pPr>
        <w:rPr>
          <w:rFonts w:ascii="Verdana" w:hAnsi="Verdana"/>
          <w:b/>
          <w:sz w:val="24"/>
        </w:rPr>
      </w:pPr>
    </w:p>
    <w:p w:rsidR="00EA0130" w:rsidRDefault="00EA0130" w:rsidP="00EA0130">
      <w:pPr>
        <w:ind w:hanging="300"/>
        <w:rPr>
          <w:rFonts w:ascii="Verdana" w:hAnsi="Verdana"/>
          <w:b/>
          <w:sz w:val="24"/>
        </w:rPr>
      </w:pPr>
    </w:p>
    <w:tbl>
      <w:tblPr>
        <w:tblStyle w:val="Tabela-Siatka"/>
        <w:tblW w:w="0" w:type="auto"/>
        <w:tblInd w:w="402" w:type="dxa"/>
        <w:tblLook w:val="04A0" w:firstRow="1" w:lastRow="0" w:firstColumn="1" w:lastColumn="0" w:noHBand="0" w:noVBand="1"/>
      </w:tblPr>
      <w:tblGrid>
        <w:gridCol w:w="774"/>
        <w:gridCol w:w="13676"/>
      </w:tblGrid>
      <w:tr w:rsidR="00EA0130" w:rsidTr="00AE0B81">
        <w:trPr>
          <w:trHeight w:val="270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EA0130" w:rsidRDefault="00EA0130" w:rsidP="00AE0B81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A0130" w:rsidRDefault="00EA0130" w:rsidP="00AE0B81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kosztów: </w:t>
            </w:r>
          </w:p>
        </w:tc>
      </w:tr>
      <w:tr w:rsidR="00EA0130" w:rsidTr="00AE0B81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EA0130" w:rsidRDefault="00EA0130" w:rsidP="00AE0B81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6" w:type="dxa"/>
            <w:shd w:val="clear" w:color="auto" w:fill="FFFF99"/>
          </w:tcPr>
          <w:p w:rsidR="00EA0130" w:rsidRPr="00FC4E06" w:rsidRDefault="00EA0130" w:rsidP="00AE0B81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zlecania zadań w projekcie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EA0130" w:rsidTr="00AE0B8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EA0130" w:rsidRPr="00D03BCF" w:rsidRDefault="00EA0130" w:rsidP="00AE0B8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D03BCF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EA0130" w:rsidTr="00AE0B81">
        <w:trPr>
          <w:trHeight w:val="459"/>
        </w:trPr>
        <w:tc>
          <w:tcPr>
            <w:tcW w:w="774" w:type="dxa"/>
            <w:shd w:val="clear" w:color="auto" w:fill="FFFF99"/>
          </w:tcPr>
          <w:p w:rsidR="00EA0130" w:rsidRDefault="00EA0130" w:rsidP="00AE0B81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6" w:type="dxa"/>
            <w:shd w:val="clear" w:color="auto" w:fill="FFFF99"/>
          </w:tcPr>
          <w:p w:rsidR="00EA0130" w:rsidRDefault="00EA0130" w:rsidP="00AE0B81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przyjętych sposobów pozyskania środków trwałych i wartości niematerialnych i prawnych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EA0130" w:rsidRPr="00E3429A" w:rsidTr="00AE0B8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EA0130" w:rsidRPr="00E3429A" w:rsidRDefault="00EA0130" w:rsidP="00AE0B8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lastRenderedPageBreak/>
              <w:t>[tekst]</w:t>
            </w:r>
          </w:p>
        </w:tc>
      </w:tr>
      <w:tr w:rsidR="00EA0130" w:rsidTr="00AE0B81">
        <w:trPr>
          <w:trHeight w:val="459"/>
        </w:trPr>
        <w:tc>
          <w:tcPr>
            <w:tcW w:w="774" w:type="dxa"/>
            <w:shd w:val="clear" w:color="auto" w:fill="FFFF99"/>
          </w:tcPr>
          <w:p w:rsidR="00EA0130" w:rsidRDefault="00EA0130" w:rsidP="00AE0B81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6" w:type="dxa"/>
            <w:shd w:val="clear" w:color="auto" w:fill="FFFF99"/>
          </w:tcPr>
          <w:p w:rsidR="00EA0130" w:rsidRDefault="00EA0130" w:rsidP="00AE0B81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dla cross-</w:t>
            </w:r>
            <w:proofErr w:type="spellStart"/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financing’u</w:t>
            </w:r>
            <w:proofErr w:type="spellEnd"/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EA0130" w:rsidTr="00AE0B81">
        <w:trPr>
          <w:trHeight w:val="459"/>
        </w:trPr>
        <w:tc>
          <w:tcPr>
            <w:tcW w:w="14450" w:type="dxa"/>
            <w:gridSpan w:val="2"/>
            <w:shd w:val="clear" w:color="auto" w:fill="auto"/>
          </w:tcPr>
          <w:p w:rsidR="00EA0130" w:rsidRPr="00D03BCF" w:rsidRDefault="00EA0130" w:rsidP="00AE0B8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D03BCF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EA0130" w:rsidTr="00AE0B81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EA0130" w:rsidRDefault="00EA0130" w:rsidP="00AE0B81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6" w:type="dxa"/>
            <w:shd w:val="clear" w:color="auto" w:fill="FFFF99"/>
          </w:tcPr>
          <w:p w:rsidR="00EA0130" w:rsidRDefault="00EA0130" w:rsidP="00AE0B81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przewidzianego w projekcie wkładu własnego, w tym informacja o wkładzie rzeczowym i wszelkich opłatach pobieranych od uczestników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EA0130" w:rsidRPr="00E3429A" w:rsidTr="00AE0B8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EA0130" w:rsidRPr="00E3429A" w:rsidRDefault="00EA0130" w:rsidP="00AE0B8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EA0130" w:rsidTr="00AE0B81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EA0130" w:rsidRDefault="00EA0130" w:rsidP="00AE0B81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6" w:type="dxa"/>
            <w:shd w:val="clear" w:color="auto" w:fill="FFFF99"/>
          </w:tcPr>
          <w:p w:rsidR="00EA0130" w:rsidRDefault="00EA0130" w:rsidP="00AE0B81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sposobu wyliczenia dochodu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EA0130" w:rsidRPr="00E3429A" w:rsidTr="00AE0B8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EA0130" w:rsidRPr="00E3429A" w:rsidRDefault="00EA0130" w:rsidP="00AE0B8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EA0130" w:rsidTr="00AE0B81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EA0130" w:rsidRDefault="00EA0130" w:rsidP="00AE0B81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6" w:type="dxa"/>
            <w:shd w:val="clear" w:color="auto" w:fill="FFFF99"/>
          </w:tcPr>
          <w:p w:rsidR="00EA0130" w:rsidRDefault="00EA0130" w:rsidP="00AE0B81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wydatków ponoszonych poza terytorium kraju lub PO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EA0130" w:rsidRPr="00E3429A" w:rsidTr="00AE0B8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EA0130" w:rsidRPr="00E3429A" w:rsidRDefault="00EA0130" w:rsidP="00AE0B8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EA0130" w:rsidTr="00AE0B81">
        <w:trPr>
          <w:trHeight w:val="459"/>
        </w:trPr>
        <w:tc>
          <w:tcPr>
            <w:tcW w:w="774" w:type="dxa"/>
            <w:shd w:val="clear" w:color="auto" w:fill="FFFF99"/>
            <w:vAlign w:val="center"/>
          </w:tcPr>
          <w:p w:rsidR="00EA0130" w:rsidRDefault="00EA0130" w:rsidP="00AE0B81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76" w:type="dxa"/>
            <w:shd w:val="clear" w:color="auto" w:fill="FFFF99"/>
          </w:tcPr>
          <w:p w:rsidR="00EA0130" w:rsidRPr="008F2DED" w:rsidRDefault="00EA0130" w:rsidP="00AE0B81">
            <w:pPr>
              <w:rPr>
                <w:rFonts w:ascii="Verdana" w:hAnsi="Verdana"/>
                <w:b/>
                <w:sz w:val="24"/>
              </w:rPr>
            </w:pPr>
            <w:r w:rsidRPr="008F2DE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 dla wydatków ponoszonych poza terytorium</w:t>
            </w:r>
            <w:r w:rsidRPr="008F2DED" w:rsidDel="002126E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2DE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UE </w:t>
            </w:r>
            <w:r w:rsidRPr="008F2DED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[tekst] </w:t>
            </w:r>
          </w:p>
        </w:tc>
      </w:tr>
      <w:tr w:rsidR="00EA0130" w:rsidRPr="00E3429A" w:rsidTr="00AE0B8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EA0130" w:rsidRPr="00E3429A" w:rsidRDefault="00EA0130" w:rsidP="00AE0B8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EA0130" w:rsidTr="00AE0B81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A0130" w:rsidRPr="00C6101D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6101D">
              <w:rPr>
                <w:rFonts w:ascii="Verdana" w:hAnsi="Verdan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EA0130" w:rsidRDefault="00EA0130" w:rsidP="00AE0B81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EA0130" w:rsidRPr="00E3429A" w:rsidTr="00AE0B8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EA0130" w:rsidRPr="00E3429A" w:rsidRDefault="00EA0130" w:rsidP="00AE0B8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EA0130" w:rsidTr="00AE0B81">
        <w:trPr>
          <w:trHeight w:val="459"/>
        </w:trPr>
        <w:tc>
          <w:tcPr>
            <w:tcW w:w="77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A0130" w:rsidRPr="00C6101D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76" w:type="dxa"/>
            <w:tcBorders>
              <w:bottom w:val="single" w:sz="4" w:space="0" w:color="auto"/>
            </w:tcBorders>
            <w:shd w:val="clear" w:color="auto" w:fill="FFFF99"/>
          </w:tcPr>
          <w:p w:rsidR="00EA0130" w:rsidRDefault="00EA0130" w:rsidP="00AE0B81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Uzasadnienie dla częściowej kwalifikowalności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VAT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EA0130" w:rsidRPr="00E3429A" w:rsidTr="00AE0B81">
        <w:trPr>
          <w:trHeight w:val="459"/>
        </w:trPr>
        <w:tc>
          <w:tcPr>
            <w:tcW w:w="14450" w:type="dxa"/>
            <w:gridSpan w:val="2"/>
            <w:shd w:val="clear" w:color="auto" w:fill="auto"/>
            <w:vAlign w:val="center"/>
          </w:tcPr>
          <w:p w:rsidR="00EA0130" w:rsidRPr="00E3429A" w:rsidRDefault="00EA0130" w:rsidP="00AE0B8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E3429A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>[tekst]</w:t>
            </w:r>
          </w:p>
        </w:tc>
      </w:tr>
      <w:tr w:rsidR="00EA0130" w:rsidTr="00AE0B81">
        <w:trPr>
          <w:trHeight w:val="298"/>
        </w:trPr>
        <w:tc>
          <w:tcPr>
            <w:tcW w:w="774" w:type="dxa"/>
            <w:shd w:val="clear" w:color="auto" w:fill="FABF8F" w:themeFill="accent6" w:themeFillTint="99"/>
            <w:vAlign w:val="center"/>
          </w:tcPr>
          <w:p w:rsidR="00EA0130" w:rsidRPr="0041287F" w:rsidRDefault="00EA0130" w:rsidP="00AE0B81">
            <w:pPr>
              <w:rPr>
                <w:rFonts w:ascii="Verdana" w:hAnsi="Verdana"/>
                <w:b/>
                <w:sz w:val="24"/>
              </w:rPr>
            </w:pPr>
            <w:r w:rsidRPr="00ED3FC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676" w:type="dxa"/>
            <w:shd w:val="clear" w:color="auto" w:fill="FABF8F" w:themeFill="accent6" w:themeFillTint="99"/>
          </w:tcPr>
          <w:p w:rsidR="00EA0130" w:rsidRDefault="00EA0130" w:rsidP="00AE0B81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Uzasadnienie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poszczególnych wydatków wykazanych w szczegółowym budżecie </w:t>
            </w:r>
            <w:r w:rsidRPr="008C3B41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(w przypadku kwot ryczałtowych</w:t>
            </w:r>
            <w:r w:rsidRPr="007145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C3B41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pole obligatoryjne</w:t>
            </w:r>
            <w:r w:rsidR="008C3B41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)</w:t>
            </w:r>
            <w:r w:rsidRPr="007145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w pozostałych przypadkach pole nieobligatoryjne)</w:t>
            </w:r>
          </w:p>
        </w:tc>
      </w:tr>
      <w:tr w:rsidR="00EA0130" w:rsidTr="00AE0B81">
        <w:trPr>
          <w:trHeight w:val="298"/>
        </w:trPr>
        <w:tc>
          <w:tcPr>
            <w:tcW w:w="774" w:type="dxa"/>
            <w:shd w:val="clear" w:color="auto" w:fill="auto"/>
            <w:vAlign w:val="center"/>
          </w:tcPr>
          <w:p w:rsidR="00EA0130" w:rsidRDefault="00EA0130" w:rsidP="00AE0B8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676" w:type="dxa"/>
            <w:shd w:val="clear" w:color="auto" w:fill="auto"/>
          </w:tcPr>
          <w:p w:rsidR="00EA0130" w:rsidRPr="00ED3FC5" w:rsidRDefault="00DD3C1D" w:rsidP="00AE0B81">
            <w:pPr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</w:pPr>
            <w:r w:rsidRPr="00DD3C1D">
              <w:rPr>
                <w:rFonts w:ascii="Verdana" w:hAnsi="Verdana" w:cs="Arial"/>
                <w:bCs/>
                <w:i/>
                <w:color w:val="FF0000"/>
                <w:sz w:val="18"/>
                <w:szCs w:val="18"/>
              </w:rPr>
              <w:t xml:space="preserve">Wnioskodawca, który rozlicza koszty bezpośrednie w projekcie z wykorzystaniem jednej kwoty ryczałtowej obowiązkowo wskazuje sposób przeprowadzenia kalkulacji, w oparciu o którą oszacował wartość jedynego zadania w projekcie obejmującego zarówno doprecyzowanie modelu </w:t>
            </w:r>
            <w:r w:rsidRPr="00DD3C1D">
              <w:rPr>
                <w:rFonts w:ascii="Verdana" w:hAnsi="Verdana" w:cs="Arial"/>
                <w:bCs/>
                <w:i/>
                <w:color w:val="FF0000"/>
                <w:sz w:val="18"/>
                <w:szCs w:val="18"/>
              </w:rPr>
              <w:lastRenderedPageBreak/>
              <w:t>wdrażania obligacji społecznych</w:t>
            </w:r>
            <w:ins w:id="4" w:author="Hanna Kadziela" w:date="2016-07-22T11:20:00Z">
              <w:r w:rsidR="00475B6B">
                <w:rPr>
                  <w:rFonts w:ascii="Verdana" w:hAnsi="Verdana" w:cs="Arial"/>
                  <w:bCs/>
                  <w:i/>
                  <w:color w:val="FF0000"/>
                  <w:sz w:val="18"/>
                  <w:szCs w:val="18"/>
                </w:rPr>
                <w:t>,</w:t>
              </w:r>
            </w:ins>
            <w:r w:rsidRPr="00DD3C1D">
              <w:rPr>
                <w:rFonts w:ascii="Verdana" w:hAnsi="Verdana" w:cs="Arial"/>
                <w:bCs/>
                <w:i/>
                <w:color w:val="FF0000"/>
                <w:sz w:val="18"/>
                <w:szCs w:val="18"/>
              </w:rPr>
              <w:t xml:space="preserve"> jak i zawiązanie partnerstwa.</w:t>
            </w:r>
          </w:p>
        </w:tc>
      </w:tr>
    </w:tbl>
    <w:p w:rsidR="00EA0130" w:rsidRDefault="00EA0130" w:rsidP="00EA0130">
      <w:pPr>
        <w:ind w:hanging="300"/>
        <w:rPr>
          <w:rFonts w:ascii="Verdana" w:hAnsi="Verdana"/>
          <w:b/>
          <w:sz w:val="24"/>
        </w:rPr>
      </w:pPr>
    </w:p>
    <w:tbl>
      <w:tblPr>
        <w:tblStyle w:val="Tabela-Siatka"/>
        <w:tblW w:w="0" w:type="auto"/>
        <w:tblInd w:w="388" w:type="dxa"/>
        <w:tblLook w:val="04A0" w:firstRow="1" w:lastRow="0" w:firstColumn="1" w:lastColumn="0" w:noHBand="0" w:noVBand="1"/>
      </w:tblPr>
      <w:tblGrid>
        <w:gridCol w:w="14264"/>
      </w:tblGrid>
      <w:tr w:rsidR="00EA0130" w:rsidTr="00AE0B81">
        <w:tc>
          <w:tcPr>
            <w:tcW w:w="14264" w:type="dxa"/>
            <w:shd w:val="clear" w:color="auto" w:fill="FFFF99"/>
          </w:tcPr>
          <w:p w:rsidR="00EA0130" w:rsidRDefault="00EA0130" w:rsidP="00AE0B81">
            <w:pPr>
              <w:rPr>
                <w:rFonts w:ascii="Verdana" w:hAnsi="Verdana"/>
                <w:b/>
                <w:sz w:val="24"/>
              </w:rPr>
            </w:pP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Metodologia wyliczenia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wartości wydatków 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objętych pomoc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ą</w:t>
            </w:r>
            <w:r w:rsidRPr="00FC4E0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publiczn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ą (w tym wnoszonego wkładu własnego) oraz pomocą </w:t>
            </w:r>
            <w:r w:rsidRPr="00C408D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C408D9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>minimis</w:t>
            </w:r>
            <w:proofErr w:type="spellEnd"/>
            <w:r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FC4E06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</w:rPr>
              <w:t>[tekst]</w:t>
            </w:r>
          </w:p>
        </w:tc>
      </w:tr>
      <w:tr w:rsidR="00EA0130" w:rsidTr="00AE0B81">
        <w:trPr>
          <w:trHeight w:val="451"/>
        </w:trPr>
        <w:tc>
          <w:tcPr>
            <w:tcW w:w="14264" w:type="dxa"/>
          </w:tcPr>
          <w:p w:rsidR="00EA0130" w:rsidRPr="008F2DED" w:rsidRDefault="00EA0130" w:rsidP="00AE0B81">
            <w:pPr>
              <w:rPr>
                <w:rFonts w:ascii="Verdana" w:hAnsi="Verdana"/>
                <w:i/>
                <w:sz w:val="18"/>
                <w:szCs w:val="18"/>
              </w:rPr>
            </w:pPr>
            <w:r w:rsidRPr="008F2DED">
              <w:rPr>
                <w:rFonts w:ascii="Verdana" w:hAnsi="Verdana"/>
                <w:i/>
                <w:sz w:val="18"/>
                <w:szCs w:val="18"/>
              </w:rPr>
              <w:t>tekst</w:t>
            </w:r>
          </w:p>
        </w:tc>
      </w:tr>
    </w:tbl>
    <w:p w:rsidR="00EA0130" w:rsidRDefault="00EA0130" w:rsidP="00EA0130">
      <w:pPr>
        <w:ind w:hanging="300"/>
        <w:rPr>
          <w:rFonts w:ascii="Verdana" w:hAnsi="Verdana"/>
          <w:szCs w:val="20"/>
        </w:rPr>
      </w:pPr>
    </w:p>
    <w:p w:rsidR="00EA0130" w:rsidRDefault="00EA0130" w:rsidP="00EA0130">
      <w:pPr>
        <w:ind w:hanging="300"/>
        <w:rPr>
          <w:rFonts w:ascii="Verdana" w:hAnsi="Verdana"/>
          <w:b/>
          <w:sz w:val="24"/>
        </w:rPr>
      </w:pPr>
    </w:p>
    <w:p w:rsidR="00EA0130" w:rsidRDefault="00EA0130" w:rsidP="00EA0130">
      <w:pPr>
        <w:ind w:hanging="300"/>
        <w:rPr>
          <w:rFonts w:ascii="Verdana" w:hAnsi="Verdana"/>
          <w:b/>
          <w:sz w:val="24"/>
        </w:rPr>
      </w:pPr>
    </w:p>
    <w:p w:rsidR="00EA0130" w:rsidRDefault="00EA0130" w:rsidP="00EA0130">
      <w:pPr>
        <w:ind w:hanging="300"/>
        <w:rPr>
          <w:rFonts w:ascii="Verdana" w:hAnsi="Verdana"/>
          <w:b/>
          <w:sz w:val="24"/>
        </w:rPr>
      </w:pPr>
    </w:p>
    <w:p w:rsidR="00EA0130" w:rsidRDefault="00EA0130" w:rsidP="00EA0130">
      <w:pPr>
        <w:ind w:left="-500"/>
        <w:rPr>
          <w:rFonts w:ascii="Verdana" w:hAnsi="Verdana"/>
          <w:b/>
          <w:sz w:val="24"/>
        </w:rPr>
      </w:pPr>
    </w:p>
    <w:tbl>
      <w:tblPr>
        <w:tblW w:w="14887" w:type="dxa"/>
        <w:jc w:val="center"/>
        <w:tblInd w:w="-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91"/>
      </w:tblGrid>
      <w:tr w:rsidR="00EA0130" w:rsidTr="00AE0B81">
        <w:trPr>
          <w:trHeight w:val="312"/>
          <w:jc w:val="center"/>
        </w:trPr>
        <w:tc>
          <w:tcPr>
            <w:tcW w:w="14887" w:type="dxa"/>
            <w:gridSpan w:val="27"/>
            <w:shd w:val="clear" w:color="auto" w:fill="FABF8F" w:themeFill="accent6" w:themeFillTint="99"/>
            <w:vAlign w:val="center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sz w:val="24"/>
              </w:rPr>
              <w:t xml:space="preserve">VII. Harmonogram realizacji </w:t>
            </w:r>
            <w:r w:rsidRPr="003F1DF9">
              <w:rPr>
                <w:rFonts w:ascii="Verdana" w:hAnsi="Verdana"/>
                <w:b/>
                <w:sz w:val="24"/>
              </w:rPr>
              <w:t>projektu</w:t>
            </w:r>
          </w:p>
        </w:tc>
      </w:tr>
      <w:tr w:rsidR="00EA0130" w:rsidTr="00AE0B81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EA0130" w:rsidRPr="003F1DF9" w:rsidRDefault="00EA0130" w:rsidP="00AE0B81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Rok</w:t>
            </w:r>
          </w:p>
        </w:tc>
        <w:tc>
          <w:tcPr>
            <w:tcW w:w="7867" w:type="dxa"/>
            <w:gridSpan w:val="26"/>
            <w:tcBorders>
              <w:left w:val="single" w:sz="12" w:space="0" w:color="auto"/>
            </w:tcBorders>
            <w:vAlign w:val="bottom"/>
          </w:tcPr>
          <w:p w:rsidR="00EA0130" w:rsidRPr="003F1DF9" w:rsidRDefault="00EA0130" w:rsidP="00AE0B81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</w:p>
        </w:tc>
      </w:tr>
      <w:tr w:rsidR="00EA0130" w:rsidTr="00AE0B81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EA0130" w:rsidRPr="003F1DF9" w:rsidRDefault="00EA0130" w:rsidP="00AE0B81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Kwartał</w:t>
            </w:r>
          </w:p>
        </w:tc>
        <w:tc>
          <w:tcPr>
            <w:tcW w:w="3589" w:type="dxa"/>
            <w:gridSpan w:val="12"/>
            <w:tcBorders>
              <w:left w:val="single" w:sz="12" w:space="0" w:color="auto"/>
            </w:tcBorders>
            <w:shd w:val="clear" w:color="auto" w:fill="FFFF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shd w:val="clear" w:color="auto" w:fill="FFFF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shd w:val="clear" w:color="auto" w:fill="FFFF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1" w:type="dxa"/>
            <w:shd w:val="clear" w:color="auto" w:fill="FFFF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EA0130" w:rsidTr="00AE0B81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FFCC99"/>
            <w:vAlign w:val="center"/>
          </w:tcPr>
          <w:p w:rsidR="00EA0130" w:rsidRPr="003F1DF9" w:rsidRDefault="00EA0130" w:rsidP="00AE0B81">
            <w:pPr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Cs w:val="20"/>
              </w:rPr>
              <w:t>Miesiąc</w:t>
            </w:r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 </w:t>
            </w:r>
            <w:r w:rsidRPr="003F1DF9">
              <w:rPr>
                <w:rFonts w:ascii="Verdana" w:hAnsi="Verdana"/>
                <w:bCs/>
                <w:color w:val="000000"/>
                <w:szCs w:val="20"/>
              </w:rPr>
              <w:t>(pierwsze 12 miesięcy realizacji)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shd w:val="clear" w:color="auto" w:fill="FFCC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shd w:val="clear" w:color="auto" w:fill="FFCC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3F1DF9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8" w:type="dxa"/>
            <w:gridSpan w:val="14"/>
            <w:shd w:val="clear" w:color="auto" w:fill="FFCC99"/>
            <w:vAlign w:val="bottom"/>
          </w:tcPr>
          <w:p w:rsidR="00EA0130" w:rsidRPr="003F1DF9" w:rsidRDefault="00EA0130" w:rsidP="00AE0B8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A0130" w:rsidTr="00AE0B81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682736">
              <w:rPr>
                <w:rFonts w:ascii="Verdana" w:hAnsi="Verdana"/>
                <w:color w:val="FF0000"/>
                <w:szCs w:val="20"/>
              </w:rPr>
              <w:t>Zadanie 1 – [tekst] [Kwota ryczałtowa 1]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EA0130" w:rsidRPr="003F1DF9" w:rsidRDefault="00EA0130" w:rsidP="00AE0B81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szCs w:val="20"/>
              </w:rPr>
            </w:pPr>
            <w:r w:rsidRPr="003F1DF9">
              <w:rPr>
                <w:rFonts w:ascii="Verdana" w:hAnsi="Verdana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A0130" w:rsidTr="00AE0B81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A0130" w:rsidTr="00AE0B81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A0130" w:rsidTr="00AE0B81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lastRenderedPageBreak/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  <w:tc>
          <w:tcPr>
            <w:tcW w:w="391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 </w:t>
            </w:r>
          </w:p>
        </w:tc>
      </w:tr>
      <w:tr w:rsidR="00EA0130" w:rsidTr="00AE0B81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EA0130" w:rsidRPr="00682736" w:rsidRDefault="00EA0130" w:rsidP="005E0B17">
            <w:pPr>
              <w:rPr>
                <w:rFonts w:ascii="Verdana" w:hAnsi="Verdana"/>
                <w:color w:val="000000"/>
                <w:szCs w:val="20"/>
              </w:rPr>
            </w:pPr>
            <w:r w:rsidRPr="00682736">
              <w:rPr>
                <w:rFonts w:ascii="Verdana" w:hAnsi="Verdana"/>
                <w:strike/>
                <w:color w:val="FF0000"/>
                <w:szCs w:val="20"/>
              </w:rPr>
              <w:t>Zadanie 2 – [tekst]</w:t>
            </w:r>
            <w:r w:rsidR="00682736" w:rsidRPr="00682736">
              <w:rPr>
                <w:rFonts w:ascii="Verdana" w:hAnsi="Verdana"/>
                <w:color w:val="FF0000"/>
                <w:szCs w:val="20"/>
              </w:rPr>
              <w:t xml:space="preserve"> </w:t>
            </w:r>
            <w:r w:rsidR="00682736">
              <w:rPr>
                <w:rFonts w:ascii="Verdana" w:hAnsi="Verdana"/>
                <w:color w:val="FF0000"/>
                <w:szCs w:val="20"/>
              </w:rPr>
              <w:t>UWAGA! Projekty, w których koszty bezpośrednie są rozliczane przy pomocy jednej kwoty ryczałtowej obejmują tylko jedno zadanie</w:t>
            </w:r>
            <w:r w:rsidR="005E0B17">
              <w:rPr>
                <w:rFonts w:ascii="Verdana" w:hAnsi="Verdana"/>
                <w:color w:val="FF0000"/>
                <w:szCs w:val="20"/>
              </w:rPr>
              <w:t>.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EA0130" w:rsidTr="00AE0B81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Etap I -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EA0130" w:rsidTr="00AE0B81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 xml:space="preserve">Etap II - 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EA0130" w:rsidTr="00AE0B81">
        <w:trPr>
          <w:trHeight w:val="312"/>
          <w:jc w:val="center"/>
        </w:trPr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  <w:r w:rsidRPr="003F1DF9">
              <w:rPr>
                <w:rFonts w:ascii="Verdana" w:hAnsi="Verdana"/>
                <w:color w:val="000000"/>
                <w:szCs w:val="20"/>
              </w:rPr>
              <w:t>…</w:t>
            </w:r>
          </w:p>
        </w:tc>
        <w:tc>
          <w:tcPr>
            <w:tcW w:w="300" w:type="dxa"/>
            <w:tcBorders>
              <w:left w:val="single" w:sz="12" w:space="0" w:color="auto"/>
            </w:tcBorders>
            <w:vAlign w:val="bottom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299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391" w:type="dxa"/>
          </w:tcPr>
          <w:p w:rsidR="00EA0130" w:rsidRPr="003F1DF9" w:rsidRDefault="00EA0130" w:rsidP="00AE0B81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</w:tbl>
    <w:p w:rsidR="00EA0130" w:rsidRPr="003F1DF9" w:rsidRDefault="00EA0130" w:rsidP="00EA0130">
      <w:pPr>
        <w:ind w:left="-500"/>
        <w:rPr>
          <w:rFonts w:ascii="Verdana" w:hAnsi="Verdana"/>
          <w:b/>
          <w:sz w:val="24"/>
        </w:rPr>
      </w:pPr>
    </w:p>
    <w:p w:rsidR="00EA0130" w:rsidRDefault="00EA0130" w:rsidP="00EA0130">
      <w:pPr>
        <w:sectPr w:rsidR="00EA0130" w:rsidSect="00AE0B81">
          <w:footerReference w:type="even" r:id="rId9"/>
          <w:footerReference w:type="default" r:id="rId10"/>
          <w:footnotePr>
            <w:numRestart w:val="eachSect"/>
          </w:footnotePr>
          <w:pgSz w:w="16840" w:h="11907" w:orient="landscape" w:code="9"/>
          <w:pgMar w:top="992" w:right="1134" w:bottom="709" w:left="851" w:header="709" w:footer="709" w:gutter="0"/>
          <w:pgNumType w:fmt="numberInDash"/>
          <w:cols w:space="708"/>
          <w:titlePg/>
          <w:docGrid w:linePitch="272"/>
        </w:sectPr>
      </w:pPr>
    </w:p>
    <w:p w:rsidR="00EA0130" w:rsidRDefault="00EA0130" w:rsidP="00EA0130">
      <w:pPr>
        <w:pStyle w:val="Nagwek"/>
        <w:tabs>
          <w:tab w:val="clear" w:pos="4536"/>
          <w:tab w:val="clear" w:pos="9072"/>
        </w:tabs>
      </w:pPr>
    </w:p>
    <w:p w:rsidR="00EA0130" w:rsidRDefault="00EA0130" w:rsidP="00EA0130">
      <w:pPr>
        <w:pStyle w:val="Nagwek"/>
        <w:tabs>
          <w:tab w:val="clear" w:pos="4536"/>
          <w:tab w:val="clear" w:pos="9072"/>
        </w:tabs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EA0130" w:rsidRPr="00566510" w:rsidTr="00AE0B81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EA0130" w:rsidRPr="00D03BCF" w:rsidRDefault="00EA0130" w:rsidP="00AE0B81">
            <w:pPr>
              <w:jc w:val="center"/>
              <w:rPr>
                <w:rFonts w:ascii="Verdana" w:hAnsi="Verdana"/>
                <w:b/>
                <w:bCs/>
                <w:sz w:val="24"/>
                <w:vertAlign w:val="superscript"/>
              </w:rPr>
            </w:pPr>
            <w:r w:rsidRPr="00566510">
              <w:rPr>
                <w:rFonts w:ascii="Verdana" w:hAnsi="Verdana"/>
                <w:b/>
                <w:bCs/>
                <w:sz w:val="24"/>
              </w:rPr>
              <w:t>V</w:t>
            </w:r>
            <w:r>
              <w:rPr>
                <w:rFonts w:ascii="Verdana" w:hAnsi="Verdana"/>
                <w:b/>
                <w:bCs/>
                <w:sz w:val="24"/>
              </w:rPr>
              <w:t>III</w:t>
            </w:r>
            <w:r w:rsidRPr="00566510">
              <w:rPr>
                <w:rFonts w:ascii="Verdana" w:hAnsi="Verdana"/>
                <w:b/>
                <w:bCs/>
                <w:sz w:val="24"/>
              </w:rPr>
              <w:t>. OŚWIADCZENI</w:t>
            </w:r>
            <w:r>
              <w:rPr>
                <w:rFonts w:ascii="Verdana" w:hAnsi="Verdana"/>
                <w:b/>
                <w:bCs/>
                <w:sz w:val="24"/>
              </w:rPr>
              <w:t>A</w:t>
            </w:r>
          </w:p>
        </w:tc>
      </w:tr>
      <w:tr w:rsidR="00EA0130" w:rsidRPr="00566510" w:rsidTr="00AE0B81">
        <w:trPr>
          <w:cantSplit/>
          <w:trHeight w:val="9883"/>
          <w:jc w:val="center"/>
        </w:trPr>
        <w:tc>
          <w:tcPr>
            <w:tcW w:w="9813" w:type="dxa"/>
            <w:shd w:val="clear" w:color="auto" w:fill="FFFFCC"/>
          </w:tcPr>
          <w:p w:rsidR="00EA0130" w:rsidRDefault="00EA0130" w:rsidP="00EA0130">
            <w:pPr>
              <w:pStyle w:val="Tekstprzypisudolnego"/>
              <w:numPr>
                <w:ilvl w:val="0"/>
                <w:numId w:val="8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844B4F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>
              <w:rPr>
                <w:rFonts w:ascii="Verdana" w:hAnsi="Verdana"/>
                <w:sz w:val="18"/>
                <w:szCs w:val="18"/>
              </w:rPr>
              <w:t>dane</w:t>
            </w:r>
            <w:r w:rsidRPr="00844B4F">
              <w:rPr>
                <w:rFonts w:ascii="Verdana" w:hAnsi="Verdana"/>
                <w:sz w:val="18"/>
                <w:szCs w:val="18"/>
              </w:rPr>
              <w:t xml:space="preserve"> zawarte w niniejszym wniosku są zgodne z prawdą.</w:t>
            </w:r>
          </w:p>
          <w:p w:rsidR="00EA0130" w:rsidRDefault="00EA0130" w:rsidP="00EA0130">
            <w:pPr>
              <w:pStyle w:val="Tekstprzypisudolnego"/>
              <w:numPr>
                <w:ilvl w:val="0"/>
                <w:numId w:val="8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 xml:space="preserve">Oświadczam, że instytucja, którą reprezentuję nie zalega z uiszczaniem podatków, jak również </w:t>
            </w:r>
            <w:r w:rsidRPr="00F53F2C">
              <w:rPr>
                <w:rFonts w:ascii="Verdana" w:hAnsi="Verdana"/>
                <w:sz w:val="18"/>
                <w:szCs w:val="18"/>
              </w:rPr>
              <w:br/>
              <w:t>z opłacaniem składek na ubezpieczenie społeczne i zdrowotne, Fundusz Pracy, Państwowy Fundusz Rehabilitacji Osób Niepełnosprawnych lub innych należności wymaganych odrębnymi przepisami.</w:t>
            </w:r>
          </w:p>
          <w:p w:rsidR="00EA0130" w:rsidRDefault="00EA0130" w:rsidP="00EA0130">
            <w:pPr>
              <w:pStyle w:val="Tekstprzypisudolnego"/>
              <w:numPr>
                <w:ilvl w:val="0"/>
                <w:numId w:val="8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Oświadczam, że jestem uprawniony do reprezentowania beneficjenta w zakresie objętym niniejszym wnioskiem.</w:t>
            </w:r>
          </w:p>
          <w:p w:rsidR="00EA0130" w:rsidRPr="005E290D" w:rsidRDefault="00EA0130" w:rsidP="00EA0130">
            <w:pPr>
              <w:pStyle w:val="Tekstprzypisudolnego"/>
              <w:numPr>
                <w:ilvl w:val="0"/>
                <w:numId w:val="8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5E290D">
              <w:rPr>
                <w:rFonts w:ascii="Verdana" w:hAnsi="Verdana"/>
                <w:sz w:val="18"/>
                <w:szCs w:val="18"/>
              </w:rPr>
              <w:t xml:space="preserve">Oświadczam, że </w:t>
            </w:r>
            <w:r>
              <w:rPr>
                <w:rFonts w:ascii="Verdana" w:hAnsi="Verdana"/>
                <w:sz w:val="18"/>
                <w:szCs w:val="18"/>
              </w:rPr>
              <w:t>podmiot</w:t>
            </w:r>
            <w:r w:rsidRPr="005E290D">
              <w:rPr>
                <w:rFonts w:ascii="Verdana" w:hAnsi="Verdana"/>
                <w:sz w:val="18"/>
                <w:szCs w:val="18"/>
              </w:rPr>
              <w:t>, któr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reprezentuję </w:t>
            </w:r>
            <w:r>
              <w:rPr>
                <w:rFonts w:ascii="Verdana" w:hAnsi="Verdana"/>
                <w:sz w:val="18"/>
                <w:szCs w:val="18"/>
              </w:rPr>
              <w:t xml:space="preserve">podlega / </w:t>
            </w:r>
            <w:r w:rsidRPr="005E290D">
              <w:rPr>
                <w:rFonts w:ascii="Verdana" w:hAnsi="Verdana"/>
                <w:sz w:val="18"/>
                <w:szCs w:val="18"/>
              </w:rPr>
              <w:t>nie podlega</w:t>
            </w:r>
            <w:r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3"/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wykluczeniu z możliwości otrzymania dofinansowania</w:t>
            </w:r>
            <w:r>
              <w:rPr>
                <w:rFonts w:ascii="Verdana" w:hAnsi="Verdana"/>
                <w:sz w:val="18"/>
                <w:szCs w:val="18"/>
              </w:rPr>
              <w:t>, w tym wykluczeniu</w:t>
            </w:r>
            <w:r w:rsidRPr="005E290D">
              <w:rPr>
                <w:rFonts w:ascii="Verdana" w:hAnsi="Verdana"/>
                <w:sz w:val="18"/>
                <w:szCs w:val="18"/>
              </w:rPr>
              <w:t>, o którym mowa w art. 207</w:t>
            </w:r>
            <w:r>
              <w:rPr>
                <w:rFonts w:ascii="Verdana" w:hAnsi="Verdana"/>
                <w:sz w:val="18"/>
                <w:szCs w:val="18"/>
              </w:rPr>
              <w:t xml:space="preserve"> ust. 4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ustawy z dnia 27 sierpnia 2009 r. o finansach publicznych (Dz. U. Nr 157, poz. 1240, z </w:t>
            </w:r>
            <w:proofErr w:type="spellStart"/>
            <w:r w:rsidRPr="005E290D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5E290D">
              <w:rPr>
                <w:rFonts w:ascii="Verdana" w:hAnsi="Verdana"/>
                <w:sz w:val="18"/>
                <w:szCs w:val="18"/>
              </w:rPr>
              <w:t>. zm.).</w:t>
            </w:r>
          </w:p>
          <w:p w:rsidR="00EA0130" w:rsidRPr="005E290D" w:rsidRDefault="00EA0130" w:rsidP="00EA0130">
            <w:pPr>
              <w:pStyle w:val="Tekstprzypisudolnego"/>
              <w:numPr>
                <w:ilvl w:val="0"/>
                <w:numId w:val="8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5E290D">
              <w:rPr>
                <w:rFonts w:ascii="Verdana" w:hAnsi="Verdana"/>
                <w:sz w:val="18"/>
                <w:szCs w:val="18"/>
              </w:rPr>
              <w:t xml:space="preserve">Oświadczam, że projekt jest zgodny z właściwymi przepisami prawa </w:t>
            </w:r>
            <w:r>
              <w:rPr>
                <w:rFonts w:ascii="Verdana" w:hAnsi="Verdana"/>
                <w:sz w:val="18"/>
                <w:szCs w:val="18"/>
              </w:rPr>
              <w:t>unijnego</w:t>
            </w:r>
            <w:r w:rsidRPr="005E290D">
              <w:rPr>
                <w:rFonts w:ascii="Verdana" w:hAnsi="Verdana"/>
                <w:sz w:val="18"/>
                <w:szCs w:val="18"/>
              </w:rPr>
              <w:t xml:space="preserve"> i krajowego, w tym dotyczącymi zamówień publicznych oraz pomocy publicznej.</w:t>
            </w:r>
          </w:p>
          <w:p w:rsidR="00EA0130" w:rsidRDefault="00EA0130" w:rsidP="00EA0130">
            <w:pPr>
              <w:pStyle w:val="Tekstprzypisudolnego"/>
              <w:numPr>
                <w:ilvl w:val="0"/>
                <w:numId w:val="8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      </w:r>
          </w:p>
          <w:p w:rsidR="00EA0130" w:rsidRPr="00581B95" w:rsidRDefault="00EA0130" w:rsidP="00EA0130">
            <w:pPr>
              <w:pStyle w:val="Tekstprzypisudolnego"/>
              <w:numPr>
                <w:ilvl w:val="0"/>
                <w:numId w:val="8"/>
              </w:numPr>
              <w:tabs>
                <w:tab w:val="left" w:pos="443"/>
              </w:tabs>
              <w:autoSpaceDE w:val="0"/>
              <w:autoSpaceDN w:val="0"/>
              <w:spacing w:before="120" w:after="120"/>
              <w:ind w:left="160" w:firstLine="0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 xml:space="preserve">Oświadczam, że informacje zawarte w niniejszym wniosku dotyczące pomocy publicznej w żądanej wysokości, w tym pomocy </w:t>
            </w:r>
            <w:r w:rsidRPr="00F53F2C">
              <w:rPr>
                <w:rFonts w:ascii="Verdana" w:hAnsi="Verdana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F53F2C">
              <w:rPr>
                <w:rFonts w:ascii="Verdana" w:hAnsi="Verdana"/>
                <w:i/>
                <w:iCs/>
                <w:sz w:val="18"/>
                <w:szCs w:val="18"/>
              </w:rPr>
              <w:t>minimis</w:t>
            </w:r>
            <w:proofErr w:type="spellEnd"/>
            <w:r w:rsidRPr="00F53F2C">
              <w:rPr>
                <w:rFonts w:ascii="Verdana" w:hAnsi="Verdana"/>
                <w:sz w:val="18"/>
                <w:szCs w:val="18"/>
              </w:rPr>
              <w:t xml:space="preserve">, o którą ubiega się beneficjent pomocy, są zgodne z przepisami ustawy z dnia 30 kwietnia 2004 r. o postępowaniu w sprawach dotyczących pomocy publicznej (Dz. U. z 2007 r. Nr 59, poz. 404, z </w:t>
            </w:r>
            <w:proofErr w:type="spellStart"/>
            <w:r w:rsidRPr="00F53F2C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F53F2C">
              <w:rPr>
                <w:rFonts w:ascii="Verdana" w:hAnsi="Verdana"/>
                <w:sz w:val="18"/>
                <w:szCs w:val="18"/>
              </w:rPr>
              <w:t>. zm.) oraz z przepisami właściwego programu pomocowego.</w:t>
            </w:r>
            <w:r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4"/>
            </w:r>
            <w:r w:rsidRPr="00F53F2C">
              <w:rPr>
                <w:rFonts w:ascii="Verdana" w:hAnsi="Verdana"/>
                <w:sz w:val="18"/>
                <w:szCs w:val="18"/>
                <w:vertAlign w:val="superscript"/>
              </w:rPr>
              <w:t>)</w:t>
            </w:r>
          </w:p>
          <w:p w:rsidR="00EA0130" w:rsidRPr="009755C5" w:rsidRDefault="00EA0130" w:rsidP="00EA0130">
            <w:pPr>
              <w:numPr>
                <w:ilvl w:val="0"/>
                <w:numId w:val="8"/>
              </w:numPr>
              <w:tabs>
                <w:tab w:val="left" w:pos="443"/>
              </w:tabs>
              <w:autoSpaceDE w:val="0"/>
              <w:autoSpaceDN w:val="0"/>
              <w:spacing w:before="120" w:after="120" w:line="240" w:lineRule="auto"/>
              <w:ind w:left="160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 xml:space="preserve">Oświadczam, że spełnione zostały wymogi dotyczące partnerstwa określone w art. 33 ustawy z dnia 11 lipca 2014 r. o zasadach realizacji programów w zakresie polityki spójności finansowanych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 xml:space="preserve">w perspektywie finansowej 2014-2020 (Dz. U. poz. 1146, z </w:t>
            </w:r>
            <w:proofErr w:type="spellStart"/>
            <w:r w:rsidRPr="009755C5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9755C5">
              <w:rPr>
                <w:rFonts w:ascii="Verdana" w:hAnsi="Verdana"/>
                <w:sz w:val="18"/>
                <w:szCs w:val="18"/>
              </w:rPr>
              <w:t>. zm.) oraz w Szczegółowym Opisie Osi Priorytetowych PO WER.</w:t>
            </w:r>
            <w:r w:rsidRPr="009755C5">
              <w:rPr>
                <w:rFonts w:ascii="Verdana" w:hAnsi="Verdana"/>
                <w:sz w:val="18"/>
                <w:szCs w:val="18"/>
                <w:vertAlign w:val="superscript"/>
              </w:rPr>
              <w:footnoteReference w:id="5"/>
            </w:r>
          </w:p>
          <w:p w:rsidR="00EA0130" w:rsidRDefault="00EA0130" w:rsidP="00AE0B81">
            <w:pPr>
              <w:pStyle w:val="Tekstprzypisudolnego"/>
              <w:spacing w:before="120" w:after="120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EA0130" w:rsidRDefault="00EA0130" w:rsidP="00AE0B81">
            <w:pPr>
              <w:pStyle w:val="Tekstprzypisudolnego"/>
              <w:spacing w:before="120" w:after="120"/>
              <w:ind w:left="18"/>
              <w:rPr>
                <w:rFonts w:ascii="Verdana" w:hAnsi="Verdana"/>
                <w:sz w:val="18"/>
                <w:szCs w:val="18"/>
              </w:rPr>
            </w:pPr>
            <w:r w:rsidRPr="00F53F2C">
              <w:rPr>
                <w:rFonts w:ascii="Verdana" w:hAnsi="Verdana"/>
                <w:sz w:val="18"/>
                <w:szCs w:val="18"/>
              </w:rPr>
              <w:t>Jednocześnie wyrażam zgodę na udostępnienie niniejszego wniosku innym instytucjom oraz ekspertom dokonującym ewaluacji i oceny</w:t>
            </w:r>
            <w:r>
              <w:rPr>
                <w:rFonts w:ascii="Verdana" w:hAnsi="Verdana"/>
                <w:sz w:val="18"/>
                <w:szCs w:val="18"/>
              </w:rPr>
              <w:t xml:space="preserve"> oraz wyrażam zgodę na udział w badaniach ewaluacyjnych mających na celu ocenę Programu</w:t>
            </w:r>
            <w:r w:rsidRPr="00F53F2C">
              <w:rPr>
                <w:rFonts w:ascii="Verdana" w:hAnsi="Verdana"/>
                <w:sz w:val="18"/>
                <w:szCs w:val="18"/>
              </w:rPr>
              <w:t>.</w:t>
            </w:r>
            <w:r w:rsidRPr="00F53F2C">
              <w:rPr>
                <w:rFonts w:ascii="Verdana" w:hAnsi="Verdana"/>
                <w:sz w:val="18"/>
                <w:szCs w:val="18"/>
              </w:rPr>
              <w:br/>
            </w:r>
          </w:p>
          <w:p w:rsidR="00EA0130" w:rsidRDefault="00EA0130" w:rsidP="00AE0B81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Wnioskuję/nie wnioskuję o zagwarantowanie przez właściwą instytucję </w:t>
            </w:r>
            <w:r w:rsidRPr="0088747F">
              <w:rPr>
                <w:rFonts w:ascii="Verdana" w:hAnsi="Verdana"/>
                <w:sz w:val="18"/>
                <w:szCs w:val="18"/>
              </w:rPr>
              <w:t>ochron</w:t>
            </w:r>
            <w:r>
              <w:rPr>
                <w:rFonts w:ascii="Verdana" w:hAnsi="Verdana"/>
                <w:sz w:val="18"/>
                <w:szCs w:val="18"/>
              </w:rPr>
              <w:t xml:space="preserve">y </w:t>
            </w:r>
            <w:r w:rsidRPr="00A02973">
              <w:rPr>
                <w:rFonts w:ascii="Verdana" w:hAnsi="Verdana"/>
                <w:sz w:val="18"/>
                <w:szCs w:val="18"/>
              </w:rPr>
              <w:t>informacji i tajemnic zawartych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4B4F">
              <w:rPr>
                <w:rFonts w:ascii="Verdana" w:hAnsi="Verdana"/>
                <w:sz w:val="18"/>
                <w:szCs w:val="18"/>
              </w:rPr>
              <w:t>w niniejszym wniosku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EA0130" w:rsidRPr="00A02973" w:rsidRDefault="00EA0130" w:rsidP="00AE0B81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A02973">
              <w:rPr>
                <w:rFonts w:ascii="Verdana" w:hAnsi="Verdana"/>
                <w:i/>
                <w:sz w:val="18"/>
                <w:szCs w:val="18"/>
              </w:rPr>
              <w:t xml:space="preserve">[Pole opisowe z limitem 3000 znaków] </w:t>
            </w:r>
          </w:p>
          <w:p w:rsidR="00EA0130" w:rsidRDefault="00EA0130" w:rsidP="00AE0B81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prawna ochrony ww. informacji i tajemnic ze względu na status wnioskodawcy: </w:t>
            </w:r>
          </w:p>
          <w:p w:rsidR="00EA0130" w:rsidRPr="00311CF1" w:rsidRDefault="00EA0130" w:rsidP="00AE0B81">
            <w:pPr>
              <w:pStyle w:val="Tekstprzypisudolneg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20"/>
              <w:ind w:left="1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11CF1">
              <w:rPr>
                <w:rFonts w:ascii="Verdana" w:hAnsi="Verdana"/>
                <w:i/>
                <w:sz w:val="18"/>
                <w:szCs w:val="18"/>
              </w:rPr>
              <w:t xml:space="preserve">[Pole opisowe z limitem </w:t>
            </w:r>
            <w:r>
              <w:rPr>
                <w:rFonts w:ascii="Verdana" w:hAnsi="Verdana"/>
                <w:i/>
                <w:sz w:val="18"/>
                <w:szCs w:val="18"/>
              </w:rPr>
              <w:t>1</w:t>
            </w:r>
            <w:r w:rsidRPr="00311CF1">
              <w:rPr>
                <w:rFonts w:ascii="Verdana" w:hAnsi="Verdana"/>
                <w:i/>
                <w:sz w:val="18"/>
                <w:szCs w:val="18"/>
              </w:rPr>
              <w:t xml:space="preserve">000 znaków] </w:t>
            </w:r>
          </w:p>
          <w:p w:rsidR="00EA0130" w:rsidRDefault="00EA0130" w:rsidP="00AE0B81">
            <w:pPr>
              <w:pStyle w:val="Tekstprzypisudolnego"/>
              <w:spacing w:before="120" w:after="120"/>
              <w:ind w:left="1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A0130" w:rsidRPr="00F91040" w:rsidRDefault="00EA0130" w:rsidP="00AE0B81">
            <w:pPr>
              <w:pStyle w:val="Tekstprzypisudolnego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B20AFB">
              <w:rPr>
                <w:rFonts w:ascii="Verdana" w:hAnsi="Verdana"/>
                <w:sz w:val="18"/>
                <w:szCs w:val="18"/>
              </w:rPr>
              <w:t xml:space="preserve">Jestem świadomy odpowiedzialności karnej za podanie </w:t>
            </w:r>
            <w:r w:rsidRPr="00E877F4">
              <w:rPr>
                <w:rFonts w:ascii="Verdana" w:hAnsi="Verdana"/>
                <w:sz w:val="18"/>
                <w:szCs w:val="18"/>
              </w:rPr>
              <w:t>fałsz</w:t>
            </w:r>
            <w:r>
              <w:rPr>
                <w:rFonts w:ascii="Verdana" w:hAnsi="Verdana"/>
                <w:sz w:val="18"/>
                <w:szCs w:val="18"/>
              </w:rPr>
              <w:t>ywy</w:t>
            </w:r>
            <w:r w:rsidRPr="00B20AFB">
              <w:rPr>
                <w:rFonts w:ascii="Verdana" w:hAnsi="Verdana"/>
                <w:sz w:val="18"/>
                <w:szCs w:val="18"/>
              </w:rPr>
              <w:t xml:space="preserve">ch danych </w:t>
            </w:r>
            <w:r>
              <w:rPr>
                <w:rFonts w:ascii="Verdana" w:hAnsi="Verdana"/>
                <w:sz w:val="18"/>
                <w:szCs w:val="18"/>
              </w:rPr>
              <w:t>lub</w:t>
            </w:r>
            <w:r w:rsidRPr="00B20AFB">
              <w:rPr>
                <w:rFonts w:ascii="Verdana" w:hAnsi="Verdana"/>
                <w:sz w:val="18"/>
                <w:szCs w:val="18"/>
              </w:rPr>
              <w:t xml:space="preserve"> złożenie fałszywych oświadczeń. </w:t>
            </w:r>
          </w:p>
        </w:tc>
      </w:tr>
    </w:tbl>
    <w:p w:rsidR="00EA0130" w:rsidRPr="00566510" w:rsidRDefault="00EA0130" w:rsidP="00EA0130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EA0130" w:rsidRPr="00566510" w:rsidTr="00AE0B81">
        <w:trPr>
          <w:jc w:val="center"/>
        </w:trPr>
        <w:tc>
          <w:tcPr>
            <w:tcW w:w="9813" w:type="dxa"/>
          </w:tcPr>
          <w:p w:rsidR="00EA0130" w:rsidRPr="00566510" w:rsidRDefault="00EA0130" w:rsidP="00AE0B81">
            <w:pPr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>Data wypełnienia wniosku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1962">
              <w:rPr>
                <w:rFonts w:ascii="Verdana" w:hAnsi="Verdana"/>
                <w:i/>
                <w:sz w:val="18"/>
                <w:szCs w:val="18"/>
              </w:rPr>
              <w:t>[wybór dat z kalendarza]</w:t>
            </w:r>
          </w:p>
        </w:tc>
      </w:tr>
      <w:tr w:rsidR="00EA0130" w:rsidRPr="00566510" w:rsidTr="00AE0B81">
        <w:trPr>
          <w:trHeight w:val="1356"/>
          <w:jc w:val="center"/>
        </w:trPr>
        <w:tc>
          <w:tcPr>
            <w:tcW w:w="9813" w:type="dxa"/>
          </w:tcPr>
          <w:p w:rsidR="00EA0130" w:rsidRPr="00566510" w:rsidRDefault="00EA0130" w:rsidP="00AE0B81">
            <w:pPr>
              <w:rPr>
                <w:rFonts w:ascii="Verdana" w:hAnsi="Verdana"/>
                <w:sz w:val="18"/>
                <w:szCs w:val="18"/>
              </w:rPr>
            </w:pPr>
            <w:r w:rsidRPr="00566510">
              <w:rPr>
                <w:rFonts w:ascii="Verdana" w:hAnsi="Verdana"/>
                <w:sz w:val="18"/>
                <w:szCs w:val="18"/>
              </w:rPr>
              <w:lastRenderedPageBreak/>
              <w:t>Pieczęć i podpis osoby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 w:rsidRPr="00566510">
              <w:rPr>
                <w:rFonts w:ascii="Verdana" w:hAnsi="Verdana"/>
                <w:sz w:val="18"/>
                <w:szCs w:val="18"/>
              </w:rPr>
              <w:t xml:space="preserve"> uprawnionej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 w:rsidRPr="00566510">
              <w:rPr>
                <w:rFonts w:ascii="Verdana" w:hAnsi="Verdana"/>
                <w:sz w:val="18"/>
                <w:szCs w:val="18"/>
              </w:rPr>
              <w:t xml:space="preserve"> do podejmowania decyzji wiążących w stosunku do</w:t>
            </w:r>
            <w:r>
              <w:rPr>
                <w:rFonts w:ascii="Verdana" w:hAnsi="Verdana"/>
                <w:sz w:val="18"/>
                <w:szCs w:val="18"/>
              </w:rPr>
              <w:t xml:space="preserve"> wnioskodawcy.</w:t>
            </w:r>
            <w:r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6"/>
            </w:r>
          </w:p>
          <w:p w:rsidR="00EA0130" w:rsidRDefault="00EA0130" w:rsidP="00AE0B81">
            <w:pPr>
              <w:rPr>
                <w:rFonts w:ascii="Verdana" w:hAnsi="Verdana"/>
                <w:sz w:val="18"/>
                <w:szCs w:val="18"/>
              </w:rPr>
            </w:pPr>
          </w:p>
          <w:p w:rsidR="00EA0130" w:rsidRPr="00566510" w:rsidRDefault="00EA0130" w:rsidP="00AE0B81">
            <w:pPr>
              <w:rPr>
                <w:rFonts w:ascii="Verdana" w:hAnsi="Verdana"/>
                <w:sz w:val="18"/>
                <w:szCs w:val="18"/>
              </w:rPr>
            </w:pPr>
          </w:p>
          <w:p w:rsidR="00EA0130" w:rsidRPr="00566510" w:rsidRDefault="00EA0130" w:rsidP="00AE0B8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A0130" w:rsidRDefault="00EA0130" w:rsidP="00EA0130">
      <w:pPr>
        <w:ind w:left="180" w:right="306"/>
        <w:jc w:val="both"/>
        <w:rPr>
          <w:rFonts w:ascii="Verdana" w:hAnsi="Verdana"/>
          <w:sz w:val="16"/>
          <w:szCs w:val="16"/>
        </w:rPr>
      </w:pPr>
    </w:p>
    <w:p w:rsidR="00EA0130" w:rsidRDefault="00EA0130" w:rsidP="00EA0130"/>
    <w:p w:rsidR="00EA0130" w:rsidRDefault="00EA0130" w:rsidP="00EA013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EA0130" w:rsidRPr="00566510" w:rsidTr="00AE0B81">
        <w:trPr>
          <w:jc w:val="center"/>
        </w:trPr>
        <w:tc>
          <w:tcPr>
            <w:tcW w:w="9813" w:type="dxa"/>
          </w:tcPr>
          <w:p w:rsidR="00EA0130" w:rsidRPr="009D0B31" w:rsidRDefault="00EA0130" w:rsidP="00AE0B81">
            <w:pPr>
              <w:rPr>
                <w:rFonts w:ascii="Verdana" w:hAnsi="Verdana"/>
                <w:b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>OŚWIADCZENIE PARTNERA/ÓW PROJEKTU</w:t>
            </w:r>
          </w:p>
        </w:tc>
      </w:tr>
      <w:tr w:rsidR="00EA0130" w:rsidRPr="00566510" w:rsidTr="00AE0B81">
        <w:trPr>
          <w:jc w:val="center"/>
        </w:trPr>
        <w:tc>
          <w:tcPr>
            <w:tcW w:w="9813" w:type="dxa"/>
          </w:tcPr>
          <w:p w:rsidR="00EA0130" w:rsidRPr="009755C5" w:rsidRDefault="00EA0130" w:rsidP="00AE0B8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>Ja niżej podpisany/a oświadczam, że:</w:t>
            </w:r>
          </w:p>
          <w:p w:rsidR="00EA0130" w:rsidRPr="009755C5" w:rsidRDefault="00EA0130" w:rsidP="00EA0130">
            <w:pPr>
              <w:numPr>
                <w:ilvl w:val="0"/>
                <w:numId w:val="23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>zapoznałem/łam się z informacjami zawartymi w niniejszym wniosku o dofinansowanie;</w:t>
            </w:r>
          </w:p>
          <w:p w:rsidR="00EA0130" w:rsidRPr="009755C5" w:rsidRDefault="00EA0130" w:rsidP="00EA0130">
            <w:pPr>
              <w:numPr>
                <w:ilvl w:val="0"/>
                <w:numId w:val="23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 xml:space="preserve">zobowiązuję się do realizowania projektu zgodnie z informacjami zawartymi w niniejszym wniosku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>o dofinansowanie;</w:t>
            </w:r>
          </w:p>
          <w:p w:rsidR="00EA0130" w:rsidRPr="009755C5" w:rsidRDefault="00EA0130" w:rsidP="00EA0130">
            <w:pPr>
              <w:numPr>
                <w:ilvl w:val="0"/>
                <w:numId w:val="23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>podmiot, który reprezentuję podlega / nie podlega</w:t>
            </w:r>
            <w:r w:rsidRPr="009755C5">
              <w:rPr>
                <w:rFonts w:ascii="Verdana" w:hAnsi="Verdana"/>
                <w:sz w:val="18"/>
                <w:szCs w:val="18"/>
                <w:vertAlign w:val="superscript"/>
              </w:rPr>
              <w:footnoteReference w:id="7"/>
            </w:r>
            <w:r w:rsidRPr="009755C5">
              <w:rPr>
                <w:rFonts w:ascii="Verdana" w:hAnsi="Verdana"/>
                <w:sz w:val="18"/>
                <w:szCs w:val="18"/>
              </w:rPr>
              <w:t xml:space="preserve"> wykluczeniu z możliwości otrzymania dofinansowania, w tym wykluczeniu, o którym mowa w art. 207 ust. 4 ustawy z dnia 27 sierpnia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 xml:space="preserve">2009 r. o finansach publicznych (Dz. U. Nr 157, poz. 1240, z </w:t>
            </w:r>
            <w:proofErr w:type="spellStart"/>
            <w:r w:rsidRPr="009755C5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9755C5">
              <w:rPr>
                <w:rFonts w:ascii="Verdana" w:hAnsi="Verdana"/>
                <w:sz w:val="18"/>
                <w:szCs w:val="18"/>
              </w:rPr>
              <w:t>. zm.);</w:t>
            </w:r>
          </w:p>
          <w:p w:rsidR="00EA0130" w:rsidRDefault="00EA0130" w:rsidP="00EA0130">
            <w:pPr>
              <w:numPr>
                <w:ilvl w:val="0"/>
                <w:numId w:val="23"/>
              </w:numPr>
              <w:spacing w:before="60" w:after="60" w:line="240" w:lineRule="auto"/>
              <w:ind w:left="301" w:hanging="301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9755C5">
              <w:rPr>
                <w:rFonts w:ascii="Verdana" w:hAnsi="Verdana"/>
                <w:sz w:val="18"/>
                <w:szCs w:val="18"/>
              </w:rPr>
              <w:t xml:space="preserve">między podmiotem, który reprezentuję a wnioskodawcą oraz innymi partnerami projektu (jeśli dotyczy) nie występują powiązania, o których mowa w art. 33 ust. 6 ustawy z dnia 11 lipca 2014 r. </w:t>
            </w:r>
            <w:r w:rsidRPr="009755C5">
              <w:rPr>
                <w:rFonts w:ascii="Verdana" w:hAnsi="Verdana"/>
                <w:sz w:val="18"/>
                <w:szCs w:val="18"/>
              </w:rPr>
              <w:br/>
              <w:t xml:space="preserve">o zasadach realizacji programów w zakresie polityki spójności finansowanych w perspektywie finansowej 2014-2020 (Dz. U. poz. 1146, z </w:t>
            </w:r>
            <w:proofErr w:type="spellStart"/>
            <w:r w:rsidRPr="009755C5">
              <w:rPr>
                <w:rFonts w:ascii="Verdana" w:hAnsi="Verdana"/>
                <w:sz w:val="18"/>
                <w:szCs w:val="18"/>
              </w:rPr>
              <w:t>późn</w:t>
            </w:r>
            <w:proofErr w:type="spellEnd"/>
            <w:r w:rsidRPr="009755C5">
              <w:rPr>
                <w:rFonts w:ascii="Verdana" w:hAnsi="Verdana"/>
                <w:sz w:val="18"/>
                <w:szCs w:val="18"/>
              </w:rPr>
              <w:t>. zm.) oraz w Szczegółowym Opisie Osi Priorytetowych PO WER.</w:t>
            </w:r>
          </w:p>
          <w:p w:rsidR="00EA0130" w:rsidRPr="00566510" w:rsidRDefault="00EA0130" w:rsidP="00AE0B81">
            <w:pPr>
              <w:ind w:left="134"/>
              <w:rPr>
                <w:rFonts w:ascii="Verdana" w:hAnsi="Verdana"/>
                <w:sz w:val="18"/>
                <w:szCs w:val="18"/>
              </w:rPr>
            </w:pPr>
            <w:r w:rsidRPr="00B319A7">
              <w:rPr>
                <w:rFonts w:ascii="Verdana" w:hAnsi="Verdana"/>
                <w:sz w:val="18"/>
                <w:szCs w:val="18"/>
              </w:rPr>
              <w:t>Jestem świadomy odpowiedzialności karnej za podanie fałszywych danych lub złożenie fałszywych oświadczeń.</w:t>
            </w:r>
          </w:p>
        </w:tc>
      </w:tr>
      <w:tr w:rsidR="00EA0130" w:rsidRPr="00566510" w:rsidTr="00AE0B81">
        <w:trPr>
          <w:jc w:val="center"/>
        </w:trPr>
        <w:tc>
          <w:tcPr>
            <w:tcW w:w="9813" w:type="dxa"/>
          </w:tcPr>
          <w:p w:rsidR="00EA0130" w:rsidRDefault="00EA0130" w:rsidP="00AE0B81">
            <w:pPr>
              <w:rPr>
                <w:rFonts w:ascii="Verdana" w:hAnsi="Verdana"/>
                <w:sz w:val="18"/>
                <w:szCs w:val="18"/>
              </w:rPr>
            </w:pPr>
            <w:r w:rsidRPr="009D0B31">
              <w:rPr>
                <w:rFonts w:ascii="Verdana" w:hAnsi="Verdana"/>
                <w:b/>
                <w:sz w:val="18"/>
                <w:szCs w:val="18"/>
              </w:rPr>
              <w:t xml:space="preserve">Data </w:t>
            </w:r>
            <w:r>
              <w:rPr>
                <w:rFonts w:ascii="Verdana" w:hAnsi="Verdana"/>
                <w:b/>
                <w:sz w:val="18"/>
                <w:szCs w:val="18"/>
              </w:rPr>
              <w:t>złożenia oświadczenia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A0130" w:rsidRPr="00566510" w:rsidTr="00AE0B81">
        <w:trPr>
          <w:jc w:val="center"/>
        </w:trPr>
        <w:tc>
          <w:tcPr>
            <w:tcW w:w="9813" w:type="dxa"/>
          </w:tcPr>
          <w:p w:rsidR="00EA0130" w:rsidRDefault="00EA0130" w:rsidP="00AE0B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Pieczęć i podpis osoby/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ób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uprawnionej/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nych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do podejmowania decyzji wiążących w stosunku do partnera projektu</w:t>
            </w:r>
            <w:r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8"/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EA0130" w:rsidRDefault="00EA0130" w:rsidP="00AE0B81">
            <w:pPr>
              <w:rPr>
                <w:rFonts w:ascii="Verdana" w:hAnsi="Verdana"/>
                <w:sz w:val="18"/>
                <w:szCs w:val="18"/>
              </w:rPr>
            </w:pPr>
          </w:p>
          <w:p w:rsidR="00EA0130" w:rsidRDefault="00EA0130" w:rsidP="00AE0B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[TU NAZWA PARTNERA, TU IMIĘ I NAZWISKO OSOBY/ÓB UPRAWNIONEJ/NYCH DO PODEJMOWANIA DECYZJI WIĄŻĄCYCH W STOSUNKU DO PARTNERA PROJEKTU.</w:t>
            </w:r>
            <w:r w:rsidRPr="0056651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]</w:t>
            </w:r>
          </w:p>
          <w:p w:rsidR="00EA0130" w:rsidRPr="00566510" w:rsidRDefault="00EA0130" w:rsidP="00AE0B8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A0130" w:rsidRDefault="00EA0130" w:rsidP="00EA0130">
      <w:pPr>
        <w:ind w:left="180" w:right="306"/>
        <w:jc w:val="both"/>
        <w:rPr>
          <w:rFonts w:ascii="Verdana" w:hAnsi="Verdana"/>
          <w:sz w:val="16"/>
          <w:szCs w:val="16"/>
        </w:rPr>
      </w:pPr>
    </w:p>
    <w:p w:rsidR="00EA0130" w:rsidRDefault="00EA0130" w:rsidP="00EA0130">
      <w:pPr>
        <w:pStyle w:val="Nagwek"/>
        <w:tabs>
          <w:tab w:val="clear" w:pos="4536"/>
          <w:tab w:val="clear" w:pos="9072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EA0130" w:rsidRPr="00F415AA" w:rsidTr="00AE0B81">
        <w:trPr>
          <w:jc w:val="center"/>
        </w:trPr>
        <w:tc>
          <w:tcPr>
            <w:tcW w:w="9813" w:type="dxa"/>
          </w:tcPr>
          <w:p w:rsidR="00EA0130" w:rsidRPr="00F415AA" w:rsidRDefault="00EA0130" w:rsidP="00AE0B81">
            <w:pPr>
              <w:rPr>
                <w:rFonts w:ascii="Verdana" w:hAnsi="Verdana"/>
                <w:i/>
                <w:sz w:val="18"/>
                <w:szCs w:val="18"/>
              </w:rPr>
            </w:pPr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>O naborze wniosków dowiedziałem/</w:t>
            </w:r>
            <w:proofErr w:type="spellStart"/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>am</w:t>
            </w:r>
            <w:proofErr w:type="spellEnd"/>
            <w:r w:rsidRPr="00952238">
              <w:rPr>
                <w:rFonts w:ascii="Verdana" w:hAnsi="Verdana" w:cs="Helv"/>
                <w:b/>
                <w:color w:val="000000"/>
                <w:sz w:val="18"/>
                <w:szCs w:val="18"/>
              </w:rPr>
              <w:t xml:space="preserve"> się z/w: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 xml:space="preserve"> </w:t>
            </w:r>
            <w:r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[</w:t>
            </w:r>
            <w:proofErr w:type="spellStart"/>
            <w:r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check-box</w:t>
            </w:r>
            <w:proofErr w:type="spellEnd"/>
            <w:r w:rsidRPr="00952238">
              <w:rPr>
                <w:rFonts w:ascii="Verdana" w:hAnsi="Verdana" w:cs="Helv"/>
                <w:i/>
                <w:color w:val="000000"/>
                <w:sz w:val="18"/>
                <w:szCs w:val="18"/>
              </w:rPr>
              <w:t>]</w:t>
            </w:r>
          </w:p>
        </w:tc>
      </w:tr>
      <w:tr w:rsidR="00EA0130" w:rsidRPr="00F415AA" w:rsidTr="00AE0B81">
        <w:trPr>
          <w:jc w:val="center"/>
        </w:trPr>
        <w:tc>
          <w:tcPr>
            <w:tcW w:w="9813" w:type="dxa"/>
          </w:tcPr>
          <w:p w:rsidR="00EA0130" w:rsidRPr="00F415AA" w:rsidRDefault="00EA0130" w:rsidP="00AE0B81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lastRenderedPageBreak/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ogłoszenia w prasie</w:t>
            </w:r>
          </w:p>
          <w:p w:rsidR="00EA0130" w:rsidRPr="00F415AA" w:rsidRDefault="00EA0130" w:rsidP="00AE0B81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strony internetowej…………………</w:t>
            </w:r>
            <w:r>
              <w:rPr>
                <w:rFonts w:ascii="Verdana" w:hAnsi="Verdana" w:cs="Helv"/>
                <w:color w:val="000000"/>
                <w:sz w:val="18"/>
                <w:szCs w:val="18"/>
              </w:rPr>
              <w:t>………</w:t>
            </w:r>
          </w:p>
          <w:p w:rsidR="00EA0130" w:rsidRPr="00952238" w:rsidRDefault="00EA0130" w:rsidP="00AE0B81">
            <w:pPr>
              <w:rPr>
                <w:rFonts w:ascii="Verdana" w:hAnsi="Verdana"/>
                <w:i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Punkcie Informacyjnym Funduszy Europejskich ………………………</w:t>
            </w:r>
          </w:p>
          <w:p w:rsidR="00EA0130" w:rsidRPr="00952238" w:rsidRDefault="00EA0130" w:rsidP="00AE0B81">
            <w:pPr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Punkcie Kontaktowym Instytucji Ogłaszającej Konkurs</w:t>
            </w:r>
          </w:p>
          <w:p w:rsidR="00EA0130" w:rsidRPr="00952238" w:rsidRDefault="00EA0130" w:rsidP="00AE0B81">
            <w:pPr>
              <w:rPr>
                <w:rFonts w:ascii="Verdana" w:hAnsi="Verdana" w:cs="Helv"/>
                <w:color w:val="000000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Mapy Dotacji</w:t>
            </w:r>
          </w:p>
          <w:p w:rsidR="00EA0130" w:rsidRPr="00F415AA" w:rsidRDefault="00EA0130" w:rsidP="00AE0B81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</w:tc>
      </w:tr>
    </w:tbl>
    <w:p w:rsidR="00EA0130" w:rsidRPr="00952238" w:rsidRDefault="00EA0130" w:rsidP="00EA0130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p w:rsidR="00EA0130" w:rsidRPr="00952238" w:rsidRDefault="00EA0130" w:rsidP="00EA0130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EA0130" w:rsidRPr="00F415AA" w:rsidTr="00AE0B81">
        <w:trPr>
          <w:jc w:val="center"/>
        </w:trPr>
        <w:tc>
          <w:tcPr>
            <w:tcW w:w="9813" w:type="dxa"/>
          </w:tcPr>
          <w:p w:rsidR="00EA0130" w:rsidRPr="00952238" w:rsidRDefault="00EA0130" w:rsidP="00AE0B81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>W przygotowaniu wniosku korzystałem/</w:t>
            </w:r>
            <w:proofErr w:type="spellStart"/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>am</w:t>
            </w:r>
            <w:proofErr w:type="spellEnd"/>
            <w:r w:rsidRPr="00952238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z:</w:t>
            </w:r>
            <w:r w:rsidRPr="00F415AA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[</w:t>
            </w:r>
            <w:proofErr w:type="spellStart"/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check-box</w:t>
            </w:r>
            <w:proofErr w:type="spellEnd"/>
            <w:r w:rsidRPr="00F415AA">
              <w:rPr>
                <w:rFonts w:ascii="Verdana" w:hAnsi="Verdana"/>
                <w:i/>
                <w:sz w:val="18"/>
                <w:szCs w:val="18"/>
                <w:u w:val="single"/>
              </w:rPr>
              <w:t>]</w:t>
            </w:r>
          </w:p>
        </w:tc>
      </w:tr>
      <w:tr w:rsidR="00EA0130" w:rsidRPr="00F415AA" w:rsidTr="00AE0B81">
        <w:trPr>
          <w:jc w:val="center"/>
        </w:trPr>
        <w:tc>
          <w:tcPr>
            <w:tcW w:w="9813" w:type="dxa"/>
          </w:tcPr>
          <w:p w:rsidR="00EA0130" w:rsidRPr="00F415AA" w:rsidRDefault="00EA0130" w:rsidP="00AE0B81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szkolenia, doradztwa Punktu Informacyjnego Funduszy Europejskich w ……………..</w:t>
            </w:r>
          </w:p>
          <w:p w:rsidR="00EA0130" w:rsidRPr="00952238" w:rsidRDefault="00EA0130" w:rsidP="00AE0B81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952238">
              <w:rPr>
                <w:rFonts w:ascii="Verdana" w:hAnsi="Verdana" w:cs="Helv"/>
                <w:color w:val="000000"/>
                <w:sz w:val="18"/>
                <w:szCs w:val="18"/>
              </w:rPr>
              <w:t>pomocy Punktu Kontaktowego Instytucji Ogłaszającej Konkurs</w:t>
            </w:r>
          </w:p>
          <w:p w:rsidR="00EA0130" w:rsidRPr="00F415AA" w:rsidRDefault="00EA0130" w:rsidP="00AE0B81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pomocy prywatnego konsultanta/płatnych szkoleń, doradztwa</w:t>
            </w:r>
          </w:p>
          <w:p w:rsidR="00EA0130" w:rsidRPr="00F415AA" w:rsidRDefault="00EA0130" w:rsidP="00AE0B81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inne ………………………………….</w:t>
            </w:r>
          </w:p>
          <w:p w:rsidR="00EA0130" w:rsidRPr="00F415AA" w:rsidRDefault="00EA0130" w:rsidP="00AE0B81">
            <w:pPr>
              <w:rPr>
                <w:rFonts w:ascii="Verdana" w:hAnsi="Verdana"/>
                <w:sz w:val="18"/>
                <w:szCs w:val="18"/>
              </w:rPr>
            </w:pPr>
            <w:r w:rsidRPr="00F415AA">
              <w:rPr>
                <w:rFonts w:ascii="Verdana" w:hAnsi="Verdana"/>
                <w:sz w:val="18"/>
                <w:szCs w:val="18"/>
              </w:rPr>
              <w:t>□ nie korzystałem/</w:t>
            </w:r>
            <w:proofErr w:type="spellStart"/>
            <w:r w:rsidRPr="00F415AA">
              <w:rPr>
                <w:rFonts w:ascii="Verdana" w:hAnsi="Verdana"/>
                <w:sz w:val="18"/>
                <w:szCs w:val="18"/>
              </w:rPr>
              <w:t>am</w:t>
            </w:r>
            <w:proofErr w:type="spellEnd"/>
            <w:r w:rsidRPr="00F415AA">
              <w:rPr>
                <w:rFonts w:ascii="Verdana" w:hAnsi="Verdana"/>
                <w:sz w:val="18"/>
                <w:szCs w:val="18"/>
              </w:rPr>
              <w:t xml:space="preserve"> z pomocy</w:t>
            </w:r>
          </w:p>
        </w:tc>
      </w:tr>
    </w:tbl>
    <w:p w:rsidR="00EA0130" w:rsidRDefault="00EA0130" w:rsidP="00EA0130">
      <w:pPr>
        <w:pStyle w:val="Nagwek"/>
        <w:tabs>
          <w:tab w:val="clear" w:pos="4536"/>
          <w:tab w:val="clear" w:pos="9072"/>
        </w:tabs>
      </w:pPr>
    </w:p>
    <w:p w:rsidR="00EA0130" w:rsidRPr="00340963" w:rsidRDefault="00EA0130" w:rsidP="00EA0130">
      <w:pPr>
        <w:pStyle w:val="Nagwek"/>
        <w:tabs>
          <w:tab w:val="clear" w:pos="4536"/>
          <w:tab w:val="clear" w:pos="9072"/>
        </w:tabs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EA0130" w:rsidRPr="00566510" w:rsidTr="00AE0B81">
        <w:trPr>
          <w:cantSplit/>
          <w:trHeight w:hRule="exact" w:val="567"/>
          <w:jc w:val="center"/>
        </w:trPr>
        <w:tc>
          <w:tcPr>
            <w:tcW w:w="9813" w:type="dxa"/>
            <w:shd w:val="clear" w:color="auto" w:fill="FFFFCC"/>
            <w:vAlign w:val="center"/>
          </w:tcPr>
          <w:p w:rsidR="00EA0130" w:rsidRPr="00566510" w:rsidRDefault="00EA0130" w:rsidP="00AE0B81">
            <w:pPr>
              <w:jc w:val="center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IX</w:t>
            </w:r>
            <w:r w:rsidRPr="00566510">
              <w:rPr>
                <w:rFonts w:ascii="Verdana" w:hAnsi="Verdana"/>
                <w:b/>
                <w:bCs/>
                <w:sz w:val="24"/>
              </w:rPr>
              <w:t xml:space="preserve">. </w:t>
            </w:r>
            <w:r>
              <w:rPr>
                <w:rFonts w:ascii="Verdana" w:hAnsi="Verdana"/>
                <w:b/>
                <w:bCs/>
                <w:sz w:val="24"/>
              </w:rPr>
              <w:t>ZAŁĄCZNIKI</w:t>
            </w:r>
          </w:p>
        </w:tc>
      </w:tr>
      <w:tr w:rsidR="00EA0130" w:rsidRPr="00566510" w:rsidTr="00AE0B81">
        <w:trPr>
          <w:cantSplit/>
          <w:trHeight w:val="416"/>
          <w:jc w:val="center"/>
        </w:trPr>
        <w:tc>
          <w:tcPr>
            <w:tcW w:w="9813" w:type="dxa"/>
            <w:shd w:val="clear" w:color="auto" w:fill="FFFFCC"/>
          </w:tcPr>
          <w:p w:rsidR="00682736" w:rsidRPr="0082051F" w:rsidRDefault="00682736" w:rsidP="00682736">
            <w:pPr>
              <w:numPr>
                <w:ilvl w:val="0"/>
                <w:numId w:val="22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82051F">
              <w:rPr>
                <w:rFonts w:asciiTheme="minorHAnsi" w:hAnsiTheme="minorHAnsi" w:cstheme="minorHAnsi"/>
                <w:b/>
                <w:i/>
                <w:color w:val="FF0000"/>
              </w:rPr>
              <w:t>opis założeń modelu (załącznik 3 do regulaminu),</w:t>
            </w:r>
          </w:p>
          <w:p w:rsidR="00682736" w:rsidRPr="0082051F" w:rsidRDefault="00682736" w:rsidP="00682736">
            <w:pPr>
              <w:numPr>
                <w:ilvl w:val="0"/>
                <w:numId w:val="22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 w:rsidRPr="0082051F">
              <w:rPr>
                <w:rFonts w:asciiTheme="minorHAnsi" w:hAnsiTheme="minorHAnsi" w:cstheme="minorHAnsi"/>
                <w:i/>
                <w:color w:val="FF0000"/>
              </w:rPr>
              <w:t xml:space="preserve">w przypadku partnerstwa ponadnarodowego </w:t>
            </w:r>
            <w:hyperlink w:anchor="list" w:history="1">
              <w:r w:rsidRPr="0082051F">
                <w:rPr>
                  <w:rFonts w:asciiTheme="minorHAnsi" w:hAnsiTheme="minorHAnsi" w:cstheme="minorHAnsi"/>
                  <w:b/>
                  <w:i/>
                  <w:color w:val="FF0000"/>
                </w:rPr>
                <w:t>list intencyjny</w:t>
              </w:r>
            </w:hyperlink>
            <w:r w:rsidRPr="0082051F">
              <w:rPr>
                <w:rFonts w:asciiTheme="minorHAnsi" w:hAnsiTheme="minorHAnsi" w:cstheme="minorHAnsi"/>
                <w:i/>
                <w:color w:val="FF0000"/>
              </w:rPr>
              <w:t xml:space="preserve"> (załącznik 4 do regulaminu).</w:t>
            </w:r>
          </w:p>
          <w:p w:rsidR="00EA0130" w:rsidRPr="00F91040" w:rsidRDefault="00EA0130" w:rsidP="00AE0B81">
            <w:pPr>
              <w:pStyle w:val="Tekstprzypisudolneg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A0130" w:rsidRDefault="00EA0130" w:rsidP="00EA0130"/>
    <w:p w:rsidR="00637299" w:rsidRDefault="00637299"/>
    <w:sectPr w:rsidR="00637299" w:rsidSect="00AE0B81"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33" w:rsidRDefault="001F5C33" w:rsidP="00F91B93">
      <w:pPr>
        <w:spacing w:after="0" w:line="240" w:lineRule="auto"/>
      </w:pPr>
      <w:r>
        <w:separator/>
      </w:r>
    </w:p>
  </w:endnote>
  <w:endnote w:type="continuationSeparator" w:id="0">
    <w:p w:rsidR="001F5C33" w:rsidRDefault="001F5C33" w:rsidP="00F9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33" w:rsidRDefault="001F5C33" w:rsidP="00AE0B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1F5C33" w:rsidRDefault="001F5C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33" w:rsidRDefault="001F5C33" w:rsidP="00AE0B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0273">
      <w:rPr>
        <w:rStyle w:val="Numerstrony"/>
        <w:noProof/>
      </w:rPr>
      <w:t>- 24 -</w:t>
    </w:r>
    <w:r>
      <w:rPr>
        <w:rStyle w:val="Numerstrony"/>
      </w:rPr>
      <w:fldChar w:fldCharType="end"/>
    </w:r>
  </w:p>
  <w:p w:rsidR="001F5C33" w:rsidRDefault="001F5C33" w:rsidP="00AE0B81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1F5C33" w:rsidRDefault="001F5C33" w:rsidP="00AE0B81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1F5C33" w:rsidRPr="00B50AE7" w:rsidRDefault="001F5C33" w:rsidP="00AE0B81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33" w:rsidRDefault="001F5C33" w:rsidP="00F91B93">
      <w:pPr>
        <w:spacing w:after="0" w:line="240" w:lineRule="auto"/>
      </w:pPr>
      <w:r>
        <w:separator/>
      </w:r>
    </w:p>
  </w:footnote>
  <w:footnote w:type="continuationSeparator" w:id="0">
    <w:p w:rsidR="001F5C33" w:rsidRDefault="001F5C33" w:rsidP="00F91B93">
      <w:pPr>
        <w:spacing w:after="0" w:line="240" w:lineRule="auto"/>
      </w:pPr>
      <w:r>
        <w:continuationSeparator/>
      </w:r>
    </w:p>
  </w:footnote>
  <w:footnote w:id="1">
    <w:p w:rsidR="001F5C33" w:rsidRDefault="001F5C33" w:rsidP="001A60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4030">
        <w:rPr>
          <w:rFonts w:ascii="Calibri" w:hAnsi="Calibri" w:cs="Calibri"/>
          <w:lang w:eastAsia="en-US"/>
        </w:rPr>
        <w:t>W przypadku projektów realizowanych przez instytucje, które pełnią</w:t>
      </w:r>
      <w:r>
        <w:rPr>
          <w:rFonts w:cs="Calibri"/>
        </w:rPr>
        <w:t xml:space="preserve"> </w:t>
      </w:r>
      <w:r w:rsidRPr="00024030">
        <w:rPr>
          <w:rFonts w:ascii="Calibri" w:hAnsi="Calibri" w:cs="Calibri"/>
          <w:lang w:eastAsia="en-US"/>
        </w:rPr>
        <w:t>funkcje w systemie wdra</w:t>
      </w:r>
      <w:r>
        <w:rPr>
          <w:rFonts w:cs="Calibri"/>
        </w:rPr>
        <w:t>ż</w:t>
      </w:r>
      <w:r w:rsidRPr="00024030">
        <w:rPr>
          <w:rFonts w:ascii="Calibri" w:hAnsi="Calibri" w:cs="Calibri"/>
          <w:lang w:eastAsia="en-US"/>
        </w:rPr>
        <w:t>ania programów współfinansowanych z EFS, koszty pośrednie są</w:t>
      </w:r>
      <w:r>
        <w:rPr>
          <w:rFonts w:cs="Calibri"/>
        </w:rPr>
        <w:t xml:space="preserve"> </w:t>
      </w:r>
      <w:r w:rsidRPr="00024030">
        <w:rPr>
          <w:rFonts w:ascii="Calibri" w:hAnsi="Calibri" w:cs="Calibri"/>
          <w:lang w:eastAsia="en-US"/>
        </w:rPr>
        <w:t xml:space="preserve">kwalifikowalne w wysokości połowy </w:t>
      </w:r>
      <w:r w:rsidRPr="00C71E40">
        <w:rPr>
          <w:rFonts w:ascii="Calibri" w:hAnsi="Calibri" w:cs="Calibri"/>
          <w:lang w:eastAsia="en-US"/>
        </w:rPr>
        <w:t>staw</w:t>
      </w:r>
      <w:r>
        <w:rPr>
          <w:rFonts w:cs="Calibri"/>
        </w:rPr>
        <w:t>ki.</w:t>
      </w:r>
    </w:p>
  </w:footnote>
  <w:footnote w:id="2">
    <w:p w:rsidR="001F5C33" w:rsidRDefault="001F5C33" w:rsidP="001A60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Calibri" w:hAnsi="Calibri" w:cs="Calibri"/>
          <w:lang w:eastAsia="en-US"/>
        </w:rPr>
        <w:t>jw</w:t>
      </w:r>
      <w:proofErr w:type="spellEnd"/>
    </w:p>
  </w:footnote>
  <w:footnote w:id="3">
    <w:p w:rsidR="001F5C33" w:rsidRDefault="001F5C33" w:rsidP="00EA0130">
      <w:pPr>
        <w:pStyle w:val="Tekstprzypisudolnego"/>
      </w:pP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footnoteRef/>
      </w: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t xml:space="preserve"> </w:t>
      </w:r>
      <w:r>
        <w:rPr>
          <w:rFonts w:ascii="Verdana" w:hAnsi="Verdana" w:cstheme="minorHAnsi"/>
          <w:sz w:val="16"/>
          <w:szCs w:val="16"/>
        </w:rPr>
        <w:t>Niepotrzebne</w:t>
      </w:r>
      <w:r w:rsidRPr="00993B55">
        <w:rPr>
          <w:rFonts w:ascii="Verdana" w:hAnsi="Verdana" w:cstheme="minorHAnsi"/>
          <w:sz w:val="16"/>
          <w:szCs w:val="16"/>
        </w:rPr>
        <w:t xml:space="preserve"> skreślić.</w:t>
      </w:r>
    </w:p>
  </w:footnote>
  <w:footnote w:id="4">
    <w:p w:rsidR="001F5C33" w:rsidRDefault="001F5C33" w:rsidP="00EA0130">
      <w:pPr>
        <w:pStyle w:val="Tekstprzypisudolnego"/>
      </w:pP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footnoteRef/>
      </w:r>
      <w:r>
        <w:t xml:space="preserve"> </w:t>
      </w:r>
      <w:r w:rsidRPr="00872BA8">
        <w:rPr>
          <w:rFonts w:ascii="Verdana" w:hAnsi="Verdana"/>
          <w:sz w:val="16"/>
          <w:szCs w:val="16"/>
        </w:rPr>
        <w:t>Dotyczy wyłącznie projektów objętych zasadami pomocy publicznej.</w:t>
      </w:r>
    </w:p>
  </w:footnote>
  <w:footnote w:id="5">
    <w:p w:rsidR="001F5C33" w:rsidRPr="00872BA8" w:rsidRDefault="001F5C33" w:rsidP="00EA0130">
      <w:pPr>
        <w:pStyle w:val="Tekstprzypisudolnego"/>
        <w:tabs>
          <w:tab w:val="left" w:pos="-284"/>
        </w:tabs>
        <w:ind w:left="-284" w:firstLine="284"/>
        <w:jc w:val="both"/>
        <w:rPr>
          <w:rFonts w:ascii="Verdana" w:hAnsi="Verdana"/>
          <w:sz w:val="16"/>
          <w:szCs w:val="16"/>
        </w:rPr>
      </w:pPr>
      <w:r w:rsidRPr="00872BA8">
        <w:rPr>
          <w:rStyle w:val="Odwoanieprzypisudolnego"/>
          <w:rFonts w:ascii="Verdana" w:eastAsiaTheme="majorEastAsia" w:hAnsi="Verdana"/>
          <w:sz w:val="16"/>
          <w:szCs w:val="16"/>
        </w:rPr>
        <w:footnoteRef/>
      </w:r>
      <w:r w:rsidRPr="00581B95">
        <w:rPr>
          <w:rStyle w:val="Odwoanieprzypisudolnego"/>
          <w:rFonts w:eastAsiaTheme="majorEastAsia"/>
        </w:rPr>
        <w:t xml:space="preserve"> </w:t>
      </w:r>
      <w:r w:rsidRPr="00872BA8">
        <w:rPr>
          <w:rFonts w:ascii="Verdana" w:hAnsi="Verdana"/>
          <w:sz w:val="16"/>
          <w:szCs w:val="16"/>
        </w:rPr>
        <w:t>Dotyczy wyłącznie projektów przewidzianych do realizacji w partnerstwie.</w:t>
      </w:r>
    </w:p>
  </w:footnote>
  <w:footnote w:id="6">
    <w:p w:rsidR="001F5C33" w:rsidRDefault="001F5C33" w:rsidP="00EA0130">
      <w:pPr>
        <w:pStyle w:val="Tekstprzypisudolnego"/>
      </w:pP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footnoteRef/>
      </w: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t xml:space="preserve"> </w:t>
      </w:r>
      <w:r w:rsidRPr="00872BA8">
        <w:rPr>
          <w:rFonts w:ascii="Verdana" w:hAnsi="Verdana"/>
          <w:sz w:val="16"/>
          <w:szCs w:val="16"/>
        </w:rPr>
        <w:t xml:space="preserve">Obowiązek opatrzenia wniosku pieczęcią i podpisem </w:t>
      </w:r>
      <w:ins w:id="5" w:author="Monika Andrzejewska" w:date="2016-09-16T07:59:00Z">
        <w:r w:rsidR="00680CD7">
          <w:rPr>
            <w:rFonts w:ascii="Verdana" w:hAnsi="Verdana"/>
            <w:sz w:val="16"/>
            <w:szCs w:val="16"/>
          </w:rPr>
          <w:t xml:space="preserve">będzie dotyczył wyłącznie wniosku przekazywanego do IOK przed podpisaniem umowy o dofinansowanie projektu, </w:t>
        </w:r>
      </w:ins>
      <w:r w:rsidRPr="00872BA8">
        <w:rPr>
          <w:rFonts w:ascii="Verdana" w:hAnsi="Verdana"/>
          <w:sz w:val="16"/>
          <w:szCs w:val="16"/>
        </w:rPr>
        <w:t xml:space="preserve">nie dotyczy </w:t>
      </w:r>
      <w:ins w:id="6" w:author="Monika Andrzejewska" w:date="2016-09-16T07:59:00Z">
        <w:r w:rsidR="00680CD7">
          <w:rPr>
            <w:rFonts w:ascii="Verdana" w:hAnsi="Verdana"/>
            <w:sz w:val="16"/>
            <w:szCs w:val="16"/>
          </w:rPr>
          <w:t xml:space="preserve">zaś </w:t>
        </w:r>
      </w:ins>
      <w:r w:rsidRPr="00872BA8">
        <w:rPr>
          <w:rFonts w:ascii="Verdana" w:hAnsi="Verdana"/>
          <w:sz w:val="16"/>
          <w:szCs w:val="16"/>
        </w:rPr>
        <w:t xml:space="preserve">wniosków składanych </w:t>
      </w:r>
      <w:del w:id="7" w:author="Monika Andrzejewska" w:date="2016-09-16T07:59:00Z">
        <w:r w:rsidRPr="00872BA8" w:rsidDel="00680CD7">
          <w:rPr>
            <w:rFonts w:ascii="Verdana" w:hAnsi="Verdana"/>
            <w:sz w:val="16"/>
            <w:szCs w:val="16"/>
          </w:rPr>
          <w:delText xml:space="preserve">jedynie </w:delText>
        </w:r>
      </w:del>
      <w:r w:rsidRPr="00872BA8">
        <w:rPr>
          <w:rFonts w:ascii="Verdana" w:hAnsi="Verdana"/>
          <w:sz w:val="16"/>
          <w:szCs w:val="16"/>
        </w:rPr>
        <w:t>w formie elektronicznej za pośrednictwem</w:t>
      </w:r>
      <w:ins w:id="8" w:author="Monika Andrzejewska" w:date="2016-09-16T08:00:00Z">
        <w:r w:rsidR="00680CD7">
          <w:rPr>
            <w:rFonts w:ascii="Verdana" w:hAnsi="Verdana"/>
            <w:sz w:val="16"/>
            <w:szCs w:val="16"/>
          </w:rPr>
          <w:t xml:space="preserve"> systemu SOWA</w:t>
        </w:r>
      </w:ins>
      <w:del w:id="9" w:author="Monika Andrzejewska" w:date="2016-09-16T07:59:00Z">
        <w:r w:rsidRPr="00872BA8" w:rsidDel="00680CD7">
          <w:rPr>
            <w:rFonts w:ascii="Verdana" w:hAnsi="Verdana"/>
            <w:sz w:val="16"/>
            <w:szCs w:val="16"/>
          </w:rPr>
          <w:delText xml:space="preserve"> elektronicznej platformy usług administracji publicznej (ePUAP) lub w inny równoważny sposób</w:delText>
        </w:r>
      </w:del>
      <w:r w:rsidRPr="00872BA8">
        <w:rPr>
          <w:rFonts w:ascii="Verdana" w:hAnsi="Verdana"/>
          <w:sz w:val="16"/>
          <w:szCs w:val="16"/>
        </w:rPr>
        <w:t>.</w:t>
      </w:r>
    </w:p>
  </w:footnote>
  <w:footnote w:id="7">
    <w:p w:rsidR="001F5C33" w:rsidRDefault="001F5C33" w:rsidP="00EA0130">
      <w:pPr>
        <w:pStyle w:val="Tekstprzypisudolnego"/>
        <w:ind w:left="-284" w:firstLine="284"/>
        <w:jc w:val="both"/>
      </w:pP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footnoteRef/>
      </w:r>
      <w:r w:rsidRPr="00581B95">
        <w:rPr>
          <w:rStyle w:val="Odwoanieprzypisudolnego"/>
          <w:rFonts w:ascii="Verdana" w:eastAsiaTheme="majorEastAsia" w:hAnsi="Verdana"/>
          <w:sz w:val="16"/>
          <w:szCs w:val="16"/>
        </w:rPr>
        <w:t xml:space="preserve"> </w:t>
      </w:r>
      <w:r w:rsidRPr="00CF28BE">
        <w:rPr>
          <w:rFonts w:ascii="Verdana" w:hAnsi="Verdana" w:cs="Calibri"/>
          <w:sz w:val="16"/>
          <w:szCs w:val="16"/>
        </w:rPr>
        <w:t>Nie</w:t>
      </w:r>
      <w:r>
        <w:rPr>
          <w:rFonts w:ascii="Verdana" w:hAnsi="Verdana" w:cs="Calibri"/>
          <w:sz w:val="16"/>
          <w:szCs w:val="16"/>
        </w:rPr>
        <w:t>potrzebne skreślić.</w:t>
      </w:r>
    </w:p>
  </w:footnote>
  <w:footnote w:id="8">
    <w:p w:rsidR="001F5C33" w:rsidRDefault="001F5C33" w:rsidP="00EA0130">
      <w:pPr>
        <w:pStyle w:val="Tekstprzypisudolnego"/>
      </w:pPr>
      <w:r w:rsidRPr="00581B95">
        <w:rPr>
          <w:rStyle w:val="Odwoanieprzypisudolnego"/>
          <w:rFonts w:ascii="Verdana" w:eastAsiaTheme="majorEastAsia" w:hAnsi="Verdana"/>
          <w:sz w:val="16"/>
          <w:szCs w:val="16"/>
          <w:u w:val="single"/>
        </w:rPr>
        <w:footnoteRef/>
      </w:r>
      <w:r w:rsidRPr="00581B95">
        <w:rPr>
          <w:rStyle w:val="Odwoanieprzypisudolnego"/>
          <w:rFonts w:ascii="Verdana" w:eastAsiaTheme="majorEastAsia" w:hAnsi="Verdana"/>
          <w:sz w:val="16"/>
          <w:szCs w:val="16"/>
          <w:u w:val="single"/>
        </w:rPr>
        <w:t xml:space="preserve"> </w:t>
      </w:r>
      <w:r w:rsidRPr="00872BA8">
        <w:rPr>
          <w:rFonts w:ascii="Verdana" w:hAnsi="Verdana"/>
          <w:sz w:val="16"/>
          <w:szCs w:val="16"/>
        </w:rPr>
        <w:t xml:space="preserve">Obowiązek opatrzenia wniosku pieczęcią i podpisem </w:t>
      </w:r>
      <w:ins w:id="10" w:author="Monika Andrzejewska" w:date="2016-09-16T07:56:00Z">
        <w:r w:rsidR="00680CD7">
          <w:rPr>
            <w:rFonts w:ascii="Verdana" w:hAnsi="Verdana"/>
            <w:sz w:val="16"/>
            <w:szCs w:val="16"/>
          </w:rPr>
          <w:t xml:space="preserve">będzie dotyczył wyłącznie wniosku </w:t>
        </w:r>
      </w:ins>
      <w:ins w:id="11" w:author="Monika Andrzejewska" w:date="2016-09-16T07:57:00Z">
        <w:r w:rsidR="00680CD7">
          <w:rPr>
            <w:rFonts w:ascii="Verdana" w:hAnsi="Verdana"/>
            <w:sz w:val="16"/>
            <w:szCs w:val="16"/>
          </w:rPr>
          <w:t>przekazywanego</w:t>
        </w:r>
      </w:ins>
      <w:ins w:id="12" w:author="Monika Andrzejewska" w:date="2016-09-16T07:56:00Z">
        <w:r w:rsidR="00680CD7">
          <w:rPr>
            <w:rFonts w:ascii="Verdana" w:hAnsi="Verdana"/>
            <w:sz w:val="16"/>
            <w:szCs w:val="16"/>
          </w:rPr>
          <w:t xml:space="preserve"> do IOK </w:t>
        </w:r>
      </w:ins>
      <w:ins w:id="13" w:author="Monika Andrzejewska" w:date="2016-09-16T07:57:00Z">
        <w:r w:rsidR="00680CD7">
          <w:rPr>
            <w:rFonts w:ascii="Verdana" w:hAnsi="Verdana"/>
            <w:sz w:val="16"/>
            <w:szCs w:val="16"/>
          </w:rPr>
          <w:t xml:space="preserve">przed podpisaniem umowy o dofinansowanie projektu, </w:t>
        </w:r>
      </w:ins>
      <w:r w:rsidRPr="00872BA8">
        <w:rPr>
          <w:rFonts w:ascii="Verdana" w:hAnsi="Verdana"/>
          <w:sz w:val="16"/>
          <w:szCs w:val="16"/>
        </w:rPr>
        <w:t xml:space="preserve">nie dotyczy </w:t>
      </w:r>
      <w:ins w:id="14" w:author="Monika Andrzejewska" w:date="2016-09-16T07:58:00Z">
        <w:r w:rsidR="00680CD7">
          <w:rPr>
            <w:rFonts w:ascii="Verdana" w:hAnsi="Verdana"/>
            <w:sz w:val="16"/>
            <w:szCs w:val="16"/>
          </w:rPr>
          <w:t xml:space="preserve">zaś </w:t>
        </w:r>
      </w:ins>
      <w:r w:rsidRPr="00872BA8">
        <w:rPr>
          <w:rFonts w:ascii="Verdana" w:hAnsi="Verdana"/>
          <w:sz w:val="16"/>
          <w:szCs w:val="16"/>
        </w:rPr>
        <w:t xml:space="preserve">wniosków składanych </w:t>
      </w:r>
      <w:del w:id="15" w:author="Monika Andrzejewska" w:date="2016-09-16T07:58:00Z">
        <w:r w:rsidRPr="00872BA8" w:rsidDel="00680CD7">
          <w:rPr>
            <w:rFonts w:ascii="Verdana" w:hAnsi="Verdana"/>
            <w:sz w:val="16"/>
            <w:szCs w:val="16"/>
          </w:rPr>
          <w:delText xml:space="preserve">jedynie </w:delText>
        </w:r>
      </w:del>
      <w:r w:rsidRPr="00872BA8">
        <w:rPr>
          <w:rFonts w:ascii="Verdana" w:hAnsi="Verdana"/>
          <w:sz w:val="16"/>
          <w:szCs w:val="16"/>
        </w:rPr>
        <w:t>w formie elektronicznej za pośrednictwem</w:t>
      </w:r>
      <w:ins w:id="16" w:author="Monika Andrzejewska" w:date="2016-09-16T07:58:00Z">
        <w:r w:rsidR="00680CD7">
          <w:rPr>
            <w:rFonts w:ascii="Verdana" w:hAnsi="Verdana"/>
            <w:sz w:val="16"/>
            <w:szCs w:val="16"/>
          </w:rPr>
          <w:t xml:space="preserve"> systemu SOWA</w:t>
        </w:r>
      </w:ins>
      <w:del w:id="17" w:author="Monika Andrzejewska" w:date="2016-09-16T07:58:00Z">
        <w:r w:rsidRPr="00872BA8" w:rsidDel="00680CD7">
          <w:rPr>
            <w:rFonts w:ascii="Verdana" w:hAnsi="Verdana"/>
            <w:sz w:val="16"/>
            <w:szCs w:val="16"/>
          </w:rPr>
          <w:delText xml:space="preserve"> elektronicznej platformy usług administracji publicznej (ePUAP) lub w inny równoważny sposób</w:delText>
        </w:r>
      </w:del>
      <w:r w:rsidRPr="00872BA8"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1423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7887860"/>
    <w:lvl w:ilvl="0">
      <w:start w:val="1"/>
      <w:numFmt w:val="bullet"/>
      <w:pStyle w:val="Stylinstrukcja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3C66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BA2CD9"/>
    <w:multiLevelType w:val="hybridMultilevel"/>
    <w:tmpl w:val="828A4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65630"/>
    <w:multiLevelType w:val="hybridMultilevel"/>
    <w:tmpl w:val="CA6C3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97D93"/>
    <w:multiLevelType w:val="hybridMultilevel"/>
    <w:tmpl w:val="40F2DE3E"/>
    <w:lvl w:ilvl="0" w:tplc="7924F5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307A40"/>
    <w:multiLevelType w:val="hybridMultilevel"/>
    <w:tmpl w:val="18C81CD6"/>
    <w:lvl w:ilvl="0" w:tplc="16F635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372"/>
    <w:multiLevelType w:val="hybridMultilevel"/>
    <w:tmpl w:val="3D8CB328"/>
    <w:lvl w:ilvl="0" w:tplc="60A2B8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CD71C2"/>
    <w:multiLevelType w:val="hybridMultilevel"/>
    <w:tmpl w:val="EF46F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61545"/>
    <w:multiLevelType w:val="hybridMultilevel"/>
    <w:tmpl w:val="62E8EA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D6263C"/>
    <w:multiLevelType w:val="hybridMultilevel"/>
    <w:tmpl w:val="EA58C2DC"/>
    <w:lvl w:ilvl="0" w:tplc="574C580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8"/>
  </w:num>
  <w:num w:numId="19">
    <w:abstractNumId w:val="12"/>
  </w:num>
  <w:num w:numId="20">
    <w:abstractNumId w:val="9"/>
  </w:num>
  <w:num w:numId="21">
    <w:abstractNumId w:val="13"/>
  </w:num>
  <w:num w:numId="22">
    <w:abstractNumId w:val="4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7C"/>
    <w:rsid w:val="00006A19"/>
    <w:rsid w:val="00015298"/>
    <w:rsid w:val="000274C5"/>
    <w:rsid w:val="00035F2A"/>
    <w:rsid w:val="00040748"/>
    <w:rsid w:val="00062C01"/>
    <w:rsid w:val="00065836"/>
    <w:rsid w:val="000708D3"/>
    <w:rsid w:val="0007486A"/>
    <w:rsid w:val="000F57BC"/>
    <w:rsid w:val="001324CF"/>
    <w:rsid w:val="0014189E"/>
    <w:rsid w:val="00156727"/>
    <w:rsid w:val="00183BE6"/>
    <w:rsid w:val="00185490"/>
    <w:rsid w:val="00193F2C"/>
    <w:rsid w:val="001A60AB"/>
    <w:rsid w:val="001B34E2"/>
    <w:rsid w:val="001B57E2"/>
    <w:rsid w:val="001D10BB"/>
    <w:rsid w:val="001F5C33"/>
    <w:rsid w:val="001F730C"/>
    <w:rsid w:val="00206CDD"/>
    <w:rsid w:val="002349B8"/>
    <w:rsid w:val="00237593"/>
    <w:rsid w:val="002415DA"/>
    <w:rsid w:val="0025010F"/>
    <w:rsid w:val="002545EF"/>
    <w:rsid w:val="002779F7"/>
    <w:rsid w:val="00291112"/>
    <w:rsid w:val="002B648A"/>
    <w:rsid w:val="002C47F0"/>
    <w:rsid w:val="002D085F"/>
    <w:rsid w:val="002D204B"/>
    <w:rsid w:val="002D2B64"/>
    <w:rsid w:val="002E2F19"/>
    <w:rsid w:val="002E4BDD"/>
    <w:rsid w:val="0030657C"/>
    <w:rsid w:val="00327C13"/>
    <w:rsid w:val="00335530"/>
    <w:rsid w:val="00340A7A"/>
    <w:rsid w:val="0036438D"/>
    <w:rsid w:val="003742C4"/>
    <w:rsid w:val="00382C46"/>
    <w:rsid w:val="003870C9"/>
    <w:rsid w:val="003A52BE"/>
    <w:rsid w:val="003D10D6"/>
    <w:rsid w:val="003F7381"/>
    <w:rsid w:val="004047E9"/>
    <w:rsid w:val="0041221C"/>
    <w:rsid w:val="0042589D"/>
    <w:rsid w:val="004314E5"/>
    <w:rsid w:val="004341A8"/>
    <w:rsid w:val="00452BCF"/>
    <w:rsid w:val="00462F7C"/>
    <w:rsid w:val="00475B6B"/>
    <w:rsid w:val="00486132"/>
    <w:rsid w:val="00487823"/>
    <w:rsid w:val="004A3207"/>
    <w:rsid w:val="004A3306"/>
    <w:rsid w:val="004B07C5"/>
    <w:rsid w:val="004B0E6D"/>
    <w:rsid w:val="004B32B1"/>
    <w:rsid w:val="004C5039"/>
    <w:rsid w:val="004F1D0A"/>
    <w:rsid w:val="00502FE5"/>
    <w:rsid w:val="00505074"/>
    <w:rsid w:val="00544C52"/>
    <w:rsid w:val="005476B2"/>
    <w:rsid w:val="005548C3"/>
    <w:rsid w:val="00560ABF"/>
    <w:rsid w:val="00584439"/>
    <w:rsid w:val="00586673"/>
    <w:rsid w:val="00590273"/>
    <w:rsid w:val="00591638"/>
    <w:rsid w:val="005977F8"/>
    <w:rsid w:val="005A32B5"/>
    <w:rsid w:val="005D757D"/>
    <w:rsid w:val="005E0B17"/>
    <w:rsid w:val="005F56A0"/>
    <w:rsid w:val="006105B6"/>
    <w:rsid w:val="00612D3A"/>
    <w:rsid w:val="006341B2"/>
    <w:rsid w:val="00637299"/>
    <w:rsid w:val="0066441B"/>
    <w:rsid w:val="00665B0B"/>
    <w:rsid w:val="00675225"/>
    <w:rsid w:val="00680CD7"/>
    <w:rsid w:val="00682736"/>
    <w:rsid w:val="0069623B"/>
    <w:rsid w:val="006A7ADE"/>
    <w:rsid w:val="006C7BD4"/>
    <w:rsid w:val="006D7DD9"/>
    <w:rsid w:val="007218C5"/>
    <w:rsid w:val="00761F8D"/>
    <w:rsid w:val="007637BC"/>
    <w:rsid w:val="00763969"/>
    <w:rsid w:val="00772553"/>
    <w:rsid w:val="00777FCE"/>
    <w:rsid w:val="0078701E"/>
    <w:rsid w:val="00796922"/>
    <w:rsid w:val="00796E3D"/>
    <w:rsid w:val="007A2D4B"/>
    <w:rsid w:val="007B3FEA"/>
    <w:rsid w:val="007B4954"/>
    <w:rsid w:val="007C1644"/>
    <w:rsid w:val="007F5BF6"/>
    <w:rsid w:val="00800F66"/>
    <w:rsid w:val="00806B09"/>
    <w:rsid w:val="00817DEC"/>
    <w:rsid w:val="0082051F"/>
    <w:rsid w:val="008309BD"/>
    <w:rsid w:val="0083316E"/>
    <w:rsid w:val="00833325"/>
    <w:rsid w:val="00840EE2"/>
    <w:rsid w:val="0084264A"/>
    <w:rsid w:val="00845279"/>
    <w:rsid w:val="00861B44"/>
    <w:rsid w:val="008705FA"/>
    <w:rsid w:val="00876E75"/>
    <w:rsid w:val="008911F7"/>
    <w:rsid w:val="008C3B41"/>
    <w:rsid w:val="008D0B37"/>
    <w:rsid w:val="008D2A5A"/>
    <w:rsid w:val="008F1890"/>
    <w:rsid w:val="008F1A1E"/>
    <w:rsid w:val="00916B26"/>
    <w:rsid w:val="00947087"/>
    <w:rsid w:val="00952DCE"/>
    <w:rsid w:val="00960E6F"/>
    <w:rsid w:val="0096327C"/>
    <w:rsid w:val="0098629A"/>
    <w:rsid w:val="00990494"/>
    <w:rsid w:val="00991609"/>
    <w:rsid w:val="009A21DB"/>
    <w:rsid w:val="009C56B4"/>
    <w:rsid w:val="009D6129"/>
    <w:rsid w:val="00A061A2"/>
    <w:rsid w:val="00A07689"/>
    <w:rsid w:val="00A35F95"/>
    <w:rsid w:val="00A4640B"/>
    <w:rsid w:val="00A5672C"/>
    <w:rsid w:val="00A5730C"/>
    <w:rsid w:val="00A73B46"/>
    <w:rsid w:val="00A97F0F"/>
    <w:rsid w:val="00AA088B"/>
    <w:rsid w:val="00AB1658"/>
    <w:rsid w:val="00AB5052"/>
    <w:rsid w:val="00AB56B3"/>
    <w:rsid w:val="00AC04D6"/>
    <w:rsid w:val="00AD5940"/>
    <w:rsid w:val="00AE0B81"/>
    <w:rsid w:val="00AE2EEC"/>
    <w:rsid w:val="00B15DC5"/>
    <w:rsid w:val="00B35271"/>
    <w:rsid w:val="00B37D71"/>
    <w:rsid w:val="00B43D28"/>
    <w:rsid w:val="00B4672E"/>
    <w:rsid w:val="00B50AE7"/>
    <w:rsid w:val="00B5228C"/>
    <w:rsid w:val="00B56895"/>
    <w:rsid w:val="00B90E81"/>
    <w:rsid w:val="00BC4C97"/>
    <w:rsid w:val="00BC6F06"/>
    <w:rsid w:val="00BD015F"/>
    <w:rsid w:val="00BD3063"/>
    <w:rsid w:val="00BE7B19"/>
    <w:rsid w:val="00BF197E"/>
    <w:rsid w:val="00C06D1A"/>
    <w:rsid w:val="00C12806"/>
    <w:rsid w:val="00C25EFA"/>
    <w:rsid w:val="00C34138"/>
    <w:rsid w:val="00C71E40"/>
    <w:rsid w:val="00CB25E1"/>
    <w:rsid w:val="00CB3C95"/>
    <w:rsid w:val="00CD33BB"/>
    <w:rsid w:val="00CD464F"/>
    <w:rsid w:val="00CD48A8"/>
    <w:rsid w:val="00CD6C54"/>
    <w:rsid w:val="00CF53D4"/>
    <w:rsid w:val="00CF5B55"/>
    <w:rsid w:val="00D07589"/>
    <w:rsid w:val="00D77035"/>
    <w:rsid w:val="00DA6F40"/>
    <w:rsid w:val="00DA7CE4"/>
    <w:rsid w:val="00DB45D6"/>
    <w:rsid w:val="00DD3C1D"/>
    <w:rsid w:val="00DE712B"/>
    <w:rsid w:val="00DE7717"/>
    <w:rsid w:val="00DF00B9"/>
    <w:rsid w:val="00E12902"/>
    <w:rsid w:val="00E219C4"/>
    <w:rsid w:val="00E21ADA"/>
    <w:rsid w:val="00E43772"/>
    <w:rsid w:val="00E71F72"/>
    <w:rsid w:val="00E77BB5"/>
    <w:rsid w:val="00E83FC1"/>
    <w:rsid w:val="00E874CE"/>
    <w:rsid w:val="00E91885"/>
    <w:rsid w:val="00E97C4D"/>
    <w:rsid w:val="00EA0130"/>
    <w:rsid w:val="00F03A21"/>
    <w:rsid w:val="00F05221"/>
    <w:rsid w:val="00F061F8"/>
    <w:rsid w:val="00F27A28"/>
    <w:rsid w:val="00F41909"/>
    <w:rsid w:val="00F91B93"/>
    <w:rsid w:val="00F939EB"/>
    <w:rsid w:val="00F97626"/>
    <w:rsid w:val="00FA071E"/>
    <w:rsid w:val="00FA1226"/>
    <w:rsid w:val="00FA5B67"/>
    <w:rsid w:val="00FB1DEF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2B64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F91B9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1B9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1B9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91B93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1B9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91B93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1B9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91B93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1B93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F91B93"/>
    <w:rPr>
      <w:rFonts w:ascii="Arial" w:hAnsi="Arial"/>
      <w:b/>
      <w:kern w:val="32"/>
      <w:sz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F91B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F91B93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F91B93"/>
    <w:rPr>
      <w:rFonts w:ascii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link w:val="Nagwek5"/>
    <w:uiPriority w:val="99"/>
    <w:locked/>
    <w:rsid w:val="00F91B93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locked/>
    <w:rsid w:val="00F91B93"/>
    <w:rPr>
      <w:rFonts w:ascii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link w:val="Nagwek7"/>
    <w:uiPriority w:val="99"/>
    <w:locked/>
    <w:rsid w:val="00F91B93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F91B93"/>
    <w:rPr>
      <w:rFonts w:ascii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link w:val="Nagwek9"/>
    <w:uiPriority w:val="99"/>
    <w:locked/>
    <w:rsid w:val="00F91B93"/>
    <w:rPr>
      <w:rFonts w:ascii="Times New Roman" w:hAnsi="Times New Roman" w:cs="Times New Roman"/>
      <w:i/>
      <w:iCs/>
      <w:sz w:val="16"/>
      <w:szCs w:val="16"/>
      <w:lang w:eastAsia="pl-PL"/>
    </w:rPr>
  </w:style>
  <w:style w:type="character" w:customStyle="1" w:styleId="Nagwek1Znak">
    <w:name w:val="Nagłówek 1 Znak"/>
    <w:uiPriority w:val="99"/>
    <w:rsid w:val="00F91B93"/>
    <w:rPr>
      <w:rFonts w:ascii="Cambria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single spa"/>
    <w:basedOn w:val="Normalny"/>
    <w:link w:val="TekstprzypisudolnegoZnak"/>
    <w:rsid w:val="00F91B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,single spa Char"/>
    <w:uiPriority w:val="99"/>
    <w:semiHidden/>
    <w:rsid w:val="00602BCA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locked/>
    <w:rsid w:val="00F91B9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91B93"/>
    <w:rPr>
      <w:rFonts w:cs="Times New Roman"/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F91B9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link w:val="Tekstpodstawowy"/>
    <w:uiPriority w:val="99"/>
    <w:locked/>
    <w:rsid w:val="00F91B93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91B9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91B93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91B93"/>
    <w:rPr>
      <w:rFonts w:cs="Times New Roman"/>
      <w:vertAlign w:val="superscript"/>
    </w:rPr>
  </w:style>
  <w:style w:type="character" w:customStyle="1" w:styleId="st1">
    <w:name w:val="st1"/>
    <w:uiPriority w:val="99"/>
    <w:rsid w:val="00F91B93"/>
  </w:style>
  <w:style w:type="character" w:styleId="Odwoaniedokomentarza">
    <w:name w:val="annotation reference"/>
    <w:uiPriority w:val="99"/>
    <w:semiHidden/>
    <w:rsid w:val="00F91B9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F91B93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F91B9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1B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91B93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9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91B93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91B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91B9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91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91B9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F91B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91B93"/>
    <w:rPr>
      <w:rFonts w:ascii="Calibri" w:eastAsia="Times New Roman" w:hAnsi="Calibri" w:cs="Times New Roman"/>
    </w:rPr>
  </w:style>
  <w:style w:type="paragraph" w:customStyle="1" w:styleId="PKTpunkt">
    <w:name w:val="PKT – punkt"/>
    <w:uiPriority w:val="99"/>
    <w:rsid w:val="00F91B93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plainlinks">
    <w:name w:val="plainlinks"/>
    <w:uiPriority w:val="99"/>
    <w:rsid w:val="00F91B93"/>
  </w:style>
  <w:style w:type="paragraph" w:styleId="Tytu">
    <w:name w:val="Title"/>
    <w:basedOn w:val="Normalny"/>
    <w:link w:val="TytuZnak"/>
    <w:uiPriority w:val="99"/>
    <w:qFormat/>
    <w:rsid w:val="00F91B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F91B9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F91B93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99"/>
    <w:rsid w:val="00F91B93"/>
    <w:pPr>
      <w:ind w:left="220"/>
    </w:pPr>
  </w:style>
  <w:style w:type="character" w:styleId="Hipercze">
    <w:name w:val="Hyperlink"/>
    <w:uiPriority w:val="99"/>
    <w:rsid w:val="00F91B93"/>
    <w:rPr>
      <w:rFonts w:cs="Times New Roman"/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F91B93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link w:val="Podtytu"/>
    <w:uiPriority w:val="99"/>
    <w:locked/>
    <w:rsid w:val="00F91B93"/>
    <w:rPr>
      <w:rFonts w:ascii="Arial" w:hAnsi="Arial" w:cs="Times New Roman"/>
      <w:color w:val="0000FF"/>
      <w:sz w:val="20"/>
      <w:szCs w:val="20"/>
      <w:lang w:val="en-GB" w:eastAsia="pl-PL"/>
    </w:rPr>
  </w:style>
  <w:style w:type="paragraph" w:customStyle="1" w:styleId="Tekstpodstawowy31">
    <w:name w:val="Tekst podstawowy 31"/>
    <w:basedOn w:val="Normalny"/>
    <w:uiPriority w:val="99"/>
    <w:rsid w:val="00F91B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F91B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F91B93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91B93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F91B9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uiPriority w:val="99"/>
    <w:rsid w:val="00F91B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F9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91B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91B93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F91B93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91B93"/>
    <w:rPr>
      <w:rFonts w:ascii="Tahoma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F91B93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91B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91B93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F91B93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F91B93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1B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F91B9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F91B93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F91B93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F91B93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F91B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99"/>
    <w:qFormat/>
    <w:rsid w:val="00F91B9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F91B93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F91B93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F91B93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91B93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91B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F91B93"/>
    <w:rPr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91B9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F91B9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F91B93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F91B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F91B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F91B93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F91B93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F91B9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F91B9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F91B9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F91B9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F91B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F91B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F91B93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F91B93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F91B9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F91B93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F91B93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F91B9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F91B93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F91B93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F91B93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F91B93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F91B9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F91B9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F91B93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F91B9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F91B93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F91B9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F91B93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F91B93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F91B93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F91B9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F91B93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F91B93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F91B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F91B9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F91B93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F91B9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F91B9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F91B93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F91B9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F91B93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F91B93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F91B93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F91B9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F91B9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F91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F91B9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F91B9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F91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F91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F91B9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F91B9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F91B9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F91B9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F91B9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F91B9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F91B9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F91B9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F91B9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F91B9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F91B9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F91B9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F91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F91B9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F91B9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F91B9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F91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F91B9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F91B9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F91B9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F91B9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F91B9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F91B9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F91B9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F91B9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F91B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F91B93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F91B93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F91B9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F91B9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F91B93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F91B9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F91B9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F91B93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F91B9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F91B9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F91B9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F91B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F91B93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F91B93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F91B93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F91B93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odpisZnak">
    <w:name w:val="Podpis Znak"/>
    <w:link w:val="Podpis"/>
    <w:uiPriority w:val="99"/>
    <w:locked/>
    <w:rsid w:val="00F91B9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F91B93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F91B93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F91B93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F91B9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F91B9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F91B93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F91B93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F91B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F91B93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F91B93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F91B93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F91B9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F91B9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F91B9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F91B9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F91B9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F91B9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F91B9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F91B9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F91B9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F91B93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F91B9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F91B9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F91B93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F91B9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F91B9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F91B9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F91B9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F91B9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F91B93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F91B93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F91B93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iheader1">
    <w:name w:val="iheader1"/>
    <w:uiPriority w:val="99"/>
    <w:rsid w:val="00F91B93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F91B93"/>
    <w:pPr>
      <w:spacing w:before="360" w:after="120"/>
    </w:pPr>
  </w:style>
  <w:style w:type="paragraph" w:customStyle="1" w:styleId="mjtekst">
    <w:name w:val="mój tekst"/>
    <w:basedOn w:val="Normalny"/>
    <w:uiPriority w:val="99"/>
    <w:rsid w:val="00F91B9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F91B93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F91B93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F91B93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F91B93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F91B93"/>
    <w:rPr>
      <w:sz w:val="20"/>
    </w:rPr>
  </w:style>
  <w:style w:type="character" w:styleId="Uwydatnienie">
    <w:name w:val="Emphasis"/>
    <w:uiPriority w:val="99"/>
    <w:qFormat/>
    <w:rsid w:val="00F91B93"/>
    <w:rPr>
      <w:rFonts w:cs="Times New Roman"/>
      <w:i/>
    </w:rPr>
  </w:style>
  <w:style w:type="paragraph" w:customStyle="1" w:styleId="font11">
    <w:name w:val="font11"/>
    <w:basedOn w:val="Normalny"/>
    <w:uiPriority w:val="99"/>
    <w:rsid w:val="00F91B93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F91B93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F91B9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F91B93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F91B93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F91B93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F91B93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F91B93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F91B93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F91B93"/>
    <w:rPr>
      <w:b/>
    </w:rPr>
  </w:style>
  <w:style w:type="paragraph" w:customStyle="1" w:styleId="Tabelatekst">
    <w:name w:val="Tabela tekst"/>
    <w:basedOn w:val="Normalny"/>
    <w:autoRedefine/>
    <w:uiPriority w:val="99"/>
    <w:rsid w:val="00F91B93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F91B93"/>
    <w:rPr>
      <w:b/>
    </w:rPr>
  </w:style>
  <w:style w:type="paragraph" w:customStyle="1" w:styleId="tekst">
    <w:name w:val="tekst"/>
    <w:basedOn w:val="Normalny"/>
    <w:uiPriority w:val="99"/>
    <w:rsid w:val="00F91B9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F91B9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91B93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91B93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91B93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91B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F91B93"/>
    <w:rPr>
      <w:b/>
      <w:sz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F91B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F91B9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F91B93"/>
    <w:pPr>
      <w:numPr>
        <w:numId w:val="4"/>
      </w:numPr>
      <w:tabs>
        <w:tab w:val="clear" w:pos="643"/>
        <w:tab w:val="clear" w:pos="4536"/>
        <w:tab w:val="clear" w:pos="9072"/>
      </w:tabs>
      <w:autoSpaceDE w:val="0"/>
      <w:autoSpaceDN w:val="0"/>
      <w:spacing w:after="0" w:line="240" w:lineRule="auto"/>
      <w:ind w:left="1080" w:hanging="72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F91B9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F91B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F91B93"/>
    <w:rPr>
      <w:rFonts w:ascii="Times New Roman" w:hAnsi="Times New Roman"/>
      <w:b/>
      <w:sz w:val="22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F91B93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F91B93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F91B9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F91B93"/>
    <w:rPr>
      <w:rFonts w:ascii="Courier New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F91B93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2"/>
    <w:uiPriority w:val="99"/>
    <w:semiHidden/>
    <w:locked/>
    <w:rsid w:val="00F91B93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F91B93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uiPriority w:val="99"/>
    <w:rsid w:val="00F91B93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1">
    <w:name w:val="Tekst przypisu dolnego Znak1"/>
    <w:aliases w:val="Footnote Znak1,Podrozdział Znak1,Podrozdzia3 Znak1,-E Fuﬂnotentext Znak1,Fuﬂnotentext Ursprung Znak1,footnote text Znak1,Fußnotentext Ursprung Znak1,-E Fußnotentext Znak1,Fußnote Znak1,Footnote text Znak1,single spa Znak"/>
    <w:uiPriority w:val="99"/>
    <w:semiHidden/>
    <w:rsid w:val="00CB25E1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aliases w:val="wypunktowanie Znak1"/>
    <w:uiPriority w:val="99"/>
    <w:semiHidden/>
    <w:rsid w:val="00CB25E1"/>
    <w:rPr>
      <w:rFonts w:ascii="Calibri" w:eastAsia="Times New Roman" w:hAnsi="Calibri" w:cs="Times New Roman"/>
    </w:rPr>
  </w:style>
  <w:style w:type="paragraph" w:customStyle="1" w:styleId="Tekstpodstawowy32">
    <w:name w:val="Tekst podstawowy 32"/>
    <w:basedOn w:val="Normalny"/>
    <w:uiPriority w:val="99"/>
    <w:rsid w:val="00CB25E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8782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2B64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F91B9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1B9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1B9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91B93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1B9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91B93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1B9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91B93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1B93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F91B93"/>
    <w:rPr>
      <w:rFonts w:ascii="Arial" w:hAnsi="Arial"/>
      <w:b/>
      <w:kern w:val="32"/>
      <w:sz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F91B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F91B93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F91B93"/>
    <w:rPr>
      <w:rFonts w:ascii="Times New Roman" w:hAnsi="Times New Roman" w:cs="Times New Roman"/>
      <w:i/>
      <w:iCs/>
      <w:sz w:val="36"/>
      <w:szCs w:val="36"/>
      <w:lang w:eastAsia="pl-PL"/>
    </w:rPr>
  </w:style>
  <w:style w:type="character" w:customStyle="1" w:styleId="Nagwek5Znak">
    <w:name w:val="Nagłówek 5 Znak"/>
    <w:link w:val="Nagwek5"/>
    <w:uiPriority w:val="99"/>
    <w:locked/>
    <w:rsid w:val="00F91B93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locked/>
    <w:rsid w:val="00F91B93"/>
    <w:rPr>
      <w:rFonts w:ascii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link w:val="Nagwek7"/>
    <w:uiPriority w:val="99"/>
    <w:locked/>
    <w:rsid w:val="00F91B93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F91B93"/>
    <w:rPr>
      <w:rFonts w:ascii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link w:val="Nagwek9"/>
    <w:uiPriority w:val="99"/>
    <w:locked/>
    <w:rsid w:val="00F91B93"/>
    <w:rPr>
      <w:rFonts w:ascii="Times New Roman" w:hAnsi="Times New Roman" w:cs="Times New Roman"/>
      <w:i/>
      <w:iCs/>
      <w:sz w:val="16"/>
      <w:szCs w:val="16"/>
      <w:lang w:eastAsia="pl-PL"/>
    </w:rPr>
  </w:style>
  <w:style w:type="character" w:customStyle="1" w:styleId="Nagwek1Znak">
    <w:name w:val="Nagłówek 1 Znak"/>
    <w:uiPriority w:val="99"/>
    <w:rsid w:val="00F91B93"/>
    <w:rPr>
      <w:rFonts w:ascii="Cambria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single spa"/>
    <w:basedOn w:val="Normalny"/>
    <w:link w:val="TekstprzypisudolnegoZnak"/>
    <w:rsid w:val="00F91B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,single spa Char"/>
    <w:uiPriority w:val="99"/>
    <w:semiHidden/>
    <w:rsid w:val="00602BCA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locked/>
    <w:rsid w:val="00F91B9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91B93"/>
    <w:rPr>
      <w:rFonts w:cs="Times New Roman"/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F91B9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link w:val="Tekstpodstawowy"/>
    <w:uiPriority w:val="99"/>
    <w:locked/>
    <w:rsid w:val="00F91B93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91B9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91B93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91B93"/>
    <w:rPr>
      <w:rFonts w:cs="Times New Roman"/>
      <w:vertAlign w:val="superscript"/>
    </w:rPr>
  </w:style>
  <w:style w:type="character" w:customStyle="1" w:styleId="st1">
    <w:name w:val="st1"/>
    <w:uiPriority w:val="99"/>
    <w:rsid w:val="00F91B93"/>
  </w:style>
  <w:style w:type="character" w:styleId="Odwoaniedokomentarza">
    <w:name w:val="annotation reference"/>
    <w:uiPriority w:val="99"/>
    <w:semiHidden/>
    <w:rsid w:val="00F91B9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F91B93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F91B9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1B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91B93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9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91B93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91B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91B9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91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91B9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F91B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91B93"/>
    <w:rPr>
      <w:rFonts w:ascii="Calibri" w:eastAsia="Times New Roman" w:hAnsi="Calibri" w:cs="Times New Roman"/>
    </w:rPr>
  </w:style>
  <w:style w:type="paragraph" w:customStyle="1" w:styleId="PKTpunkt">
    <w:name w:val="PKT – punkt"/>
    <w:uiPriority w:val="99"/>
    <w:rsid w:val="00F91B93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plainlinks">
    <w:name w:val="plainlinks"/>
    <w:uiPriority w:val="99"/>
    <w:rsid w:val="00F91B93"/>
  </w:style>
  <w:style w:type="paragraph" w:styleId="Tytu">
    <w:name w:val="Title"/>
    <w:basedOn w:val="Normalny"/>
    <w:link w:val="TytuZnak"/>
    <w:uiPriority w:val="99"/>
    <w:qFormat/>
    <w:rsid w:val="00F91B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F91B9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F91B93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99"/>
    <w:rsid w:val="00F91B93"/>
    <w:pPr>
      <w:ind w:left="220"/>
    </w:pPr>
  </w:style>
  <w:style w:type="character" w:styleId="Hipercze">
    <w:name w:val="Hyperlink"/>
    <w:uiPriority w:val="99"/>
    <w:rsid w:val="00F91B93"/>
    <w:rPr>
      <w:rFonts w:cs="Times New Roman"/>
      <w:color w:val="0000FF"/>
      <w:u w:val="single"/>
    </w:rPr>
  </w:style>
  <w:style w:type="paragraph" w:styleId="Podtytu">
    <w:name w:val="Subtitle"/>
    <w:basedOn w:val="Normalny"/>
    <w:link w:val="PodtytuZnak"/>
    <w:uiPriority w:val="99"/>
    <w:qFormat/>
    <w:rsid w:val="00F91B93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link w:val="Podtytu"/>
    <w:uiPriority w:val="99"/>
    <w:locked/>
    <w:rsid w:val="00F91B93"/>
    <w:rPr>
      <w:rFonts w:ascii="Arial" w:hAnsi="Arial" w:cs="Times New Roman"/>
      <w:color w:val="0000FF"/>
      <w:sz w:val="20"/>
      <w:szCs w:val="20"/>
      <w:lang w:val="en-GB" w:eastAsia="pl-PL"/>
    </w:rPr>
  </w:style>
  <w:style w:type="paragraph" w:customStyle="1" w:styleId="Tekstpodstawowy31">
    <w:name w:val="Tekst podstawowy 31"/>
    <w:basedOn w:val="Normalny"/>
    <w:uiPriority w:val="99"/>
    <w:rsid w:val="00F91B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F91B9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F91B93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91B93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F91B9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uiPriority w:val="99"/>
    <w:rsid w:val="00F91B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F9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91B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91B93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F91B93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91B93"/>
    <w:rPr>
      <w:rFonts w:ascii="Tahoma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F91B93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91B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91B93"/>
    <w:rPr>
      <w:rFonts w:ascii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F91B93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F91B93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1B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F91B9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F91B93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F91B93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F91B93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F91B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99"/>
    <w:qFormat/>
    <w:rsid w:val="00F91B9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F91B93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F91B93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F91B93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91B93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91B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F91B93"/>
    <w:rPr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91B9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F91B9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F91B93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F91B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F91B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F91B93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F91B93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F91B9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F91B9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F91B9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F91B9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F91B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F91B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F91B93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F91B93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F91B9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F91B93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F91B93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F91B9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F91B93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F91B93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F91B93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F91B93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F91B9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F91B93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F91B93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F91B93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F91B93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F91B9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F91B93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F91B93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F91B93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F91B9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F91B93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F91B93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F91B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F91B9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F91B93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F91B9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F91B9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F91B93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F91B9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F91B93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F91B93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F91B93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F91B9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F91B9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F91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F91B9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F91B93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F91B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F91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F91B9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F91B9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F91B9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F91B9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F91B93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F91B93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F91B9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F91B9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F91B9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F91B9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F91B9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F91B9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F91B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F91B9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F91B9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F91B9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F91B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F91B9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F91B9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F91B9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F91B9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F91B9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F91B9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F91B9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F91B9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F91B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F91B93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F91B93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F91B93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F91B9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F91B93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F91B9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F91B93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F91B93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F91B9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F91B9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F91B93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F91B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F91B93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F91B93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F91B93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F91B93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odpisZnak">
    <w:name w:val="Podpis Znak"/>
    <w:link w:val="Podpis"/>
    <w:uiPriority w:val="99"/>
    <w:locked/>
    <w:rsid w:val="00F91B9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F91B93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F91B93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F91B93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F91B93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F91B9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F91B93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F91B93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F91B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F91B93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F91B93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F91B93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F91B9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F91B9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F91B9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F91B9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F91B9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F91B9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F91B9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F91B93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F91B93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F91B93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F91B93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F91B9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F91B93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F91B93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F91B93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F91B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F91B93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F91B93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F91B9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F91B9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F91B93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F91B9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F91B93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F91B93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F91B93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iheader1">
    <w:name w:val="iheader1"/>
    <w:uiPriority w:val="99"/>
    <w:rsid w:val="00F91B93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F91B93"/>
    <w:pPr>
      <w:spacing w:before="360" w:after="120"/>
    </w:pPr>
  </w:style>
  <w:style w:type="paragraph" w:customStyle="1" w:styleId="mjtekst">
    <w:name w:val="mój tekst"/>
    <w:basedOn w:val="Normalny"/>
    <w:uiPriority w:val="99"/>
    <w:rsid w:val="00F91B9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F91B93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F91B93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F91B93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F91B93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F91B93"/>
    <w:rPr>
      <w:sz w:val="20"/>
    </w:rPr>
  </w:style>
  <w:style w:type="character" w:styleId="Uwydatnienie">
    <w:name w:val="Emphasis"/>
    <w:uiPriority w:val="99"/>
    <w:qFormat/>
    <w:rsid w:val="00F91B93"/>
    <w:rPr>
      <w:rFonts w:cs="Times New Roman"/>
      <w:i/>
    </w:rPr>
  </w:style>
  <w:style w:type="paragraph" w:customStyle="1" w:styleId="font11">
    <w:name w:val="font11"/>
    <w:basedOn w:val="Normalny"/>
    <w:uiPriority w:val="99"/>
    <w:rsid w:val="00F91B93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F91B93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F91B9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F91B93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F91B93"/>
    <w:pPr>
      <w:spacing w:before="100" w:beforeAutospacing="1" w:after="100" w:afterAutospacing="1" w:line="240" w:lineRule="auto"/>
    </w:pPr>
    <w:rPr>
      <w:rFonts w:ascii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F91B93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F91B93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F91B93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F91B93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F91B93"/>
    <w:rPr>
      <w:b/>
    </w:rPr>
  </w:style>
  <w:style w:type="paragraph" w:customStyle="1" w:styleId="Tabelatekst">
    <w:name w:val="Tabela tekst"/>
    <w:basedOn w:val="Normalny"/>
    <w:autoRedefine/>
    <w:uiPriority w:val="99"/>
    <w:rsid w:val="00F91B93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F91B93"/>
    <w:rPr>
      <w:b/>
    </w:rPr>
  </w:style>
  <w:style w:type="paragraph" w:customStyle="1" w:styleId="tekst">
    <w:name w:val="tekst"/>
    <w:basedOn w:val="Normalny"/>
    <w:uiPriority w:val="99"/>
    <w:rsid w:val="00F91B9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F91B9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91B93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91B93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91B93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91B9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F91B93"/>
    <w:rPr>
      <w:b/>
      <w:sz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F91B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F91B9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F91B93"/>
    <w:pPr>
      <w:numPr>
        <w:numId w:val="4"/>
      </w:numPr>
      <w:tabs>
        <w:tab w:val="clear" w:pos="643"/>
        <w:tab w:val="clear" w:pos="4536"/>
        <w:tab w:val="clear" w:pos="9072"/>
      </w:tabs>
      <w:autoSpaceDE w:val="0"/>
      <w:autoSpaceDN w:val="0"/>
      <w:spacing w:after="0" w:line="240" w:lineRule="auto"/>
      <w:ind w:left="1080" w:hanging="72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F91B9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F91B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F91B93"/>
    <w:rPr>
      <w:rFonts w:ascii="Times New Roman" w:hAnsi="Times New Roman"/>
      <w:b/>
      <w:sz w:val="22"/>
      <w:shd w:val="clear" w:color="auto" w:fill="D9D9D9"/>
      <w:lang w:eastAsia="pl-PL"/>
    </w:rPr>
  </w:style>
  <w:style w:type="paragraph" w:customStyle="1" w:styleId="Tytuowa1">
    <w:name w:val="Tytułowa 1"/>
    <w:basedOn w:val="Tytu"/>
    <w:uiPriority w:val="99"/>
    <w:rsid w:val="00F91B93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F91B93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F91B9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F91B93"/>
    <w:rPr>
      <w:rFonts w:ascii="Courier New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F91B93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2"/>
    <w:uiPriority w:val="99"/>
    <w:semiHidden/>
    <w:locked/>
    <w:rsid w:val="00F91B93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F91B93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uiPriority w:val="99"/>
    <w:rsid w:val="00F91B93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1">
    <w:name w:val="Tekst przypisu dolnego Znak1"/>
    <w:aliases w:val="Footnote Znak1,Podrozdział Znak1,Podrozdzia3 Znak1,-E Fuﬂnotentext Znak1,Fuﬂnotentext Ursprung Znak1,footnote text Znak1,Fußnotentext Ursprung Znak1,-E Fußnotentext Znak1,Fußnote Znak1,Footnote text Znak1,single spa Znak"/>
    <w:uiPriority w:val="99"/>
    <w:semiHidden/>
    <w:rsid w:val="00CB25E1"/>
    <w:rPr>
      <w:rFonts w:ascii="Calibri" w:eastAsia="Times New Roman" w:hAnsi="Calibri" w:cs="Times New Roman"/>
      <w:sz w:val="20"/>
      <w:szCs w:val="20"/>
    </w:rPr>
  </w:style>
  <w:style w:type="character" w:customStyle="1" w:styleId="TekstpodstawowyZnak1">
    <w:name w:val="Tekst podstawowy Znak1"/>
    <w:aliases w:val="wypunktowanie Znak1"/>
    <w:uiPriority w:val="99"/>
    <w:semiHidden/>
    <w:rsid w:val="00CB25E1"/>
    <w:rPr>
      <w:rFonts w:ascii="Calibri" w:eastAsia="Times New Roman" w:hAnsi="Calibri" w:cs="Times New Roman"/>
    </w:rPr>
  </w:style>
  <w:style w:type="paragraph" w:customStyle="1" w:styleId="Tekstpodstawowy32">
    <w:name w:val="Tekst podstawowy 32"/>
    <w:basedOn w:val="Normalny"/>
    <w:uiPriority w:val="99"/>
    <w:rsid w:val="00CB25E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878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3756</Words>
  <Characters>22542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Marut</dc:creator>
  <cp:lastModifiedBy>Hanna Kadziela</cp:lastModifiedBy>
  <cp:revision>6</cp:revision>
  <cp:lastPrinted>2016-07-22T06:20:00Z</cp:lastPrinted>
  <dcterms:created xsi:type="dcterms:W3CDTF">2016-07-22T11:04:00Z</dcterms:created>
  <dcterms:modified xsi:type="dcterms:W3CDTF">2016-09-16T12:13:00Z</dcterms:modified>
</cp:coreProperties>
</file>