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84CC" w14:textId="77777777" w:rsidR="004F0B83" w:rsidRPr="004F0B83" w:rsidRDefault="004F0B83" w:rsidP="004B418A">
      <w:pPr>
        <w:spacing w:after="120" w:line="240" w:lineRule="auto"/>
        <w:jc w:val="both"/>
        <w:rPr>
          <w:rFonts w:ascii="Cambria" w:hAnsi="Cambria"/>
        </w:rPr>
      </w:pPr>
      <w:r w:rsidRPr="004F0B83">
        <w:rPr>
          <w:rFonts w:ascii="Cambria" w:hAnsi="Cambria"/>
          <w:b/>
          <w:bCs/>
        </w:rPr>
        <w:t xml:space="preserve">ZARZĄD WOJEWÓDZTWA ŚWIĘTOKRZYSKIEGO </w:t>
      </w:r>
      <w:r w:rsidRPr="004F0B83">
        <w:rPr>
          <w:rFonts w:ascii="Cambria" w:hAnsi="Cambria"/>
        </w:rPr>
        <w:t>jako Instytucja Zarządzająca Regionalnym Programem Operacyjnym Województwa Świętokrzyskiego na lata 2014-2020 pełniąca funkcję Instytucji Organizującej Konkurs:</w:t>
      </w:r>
    </w:p>
    <w:p w14:paraId="116765B9" w14:textId="4BBDE6AA" w:rsidR="004F0B83" w:rsidRPr="004F0B83" w:rsidRDefault="004F0B83" w:rsidP="004B418A">
      <w:pPr>
        <w:spacing w:after="120" w:line="240" w:lineRule="auto"/>
        <w:jc w:val="both"/>
        <w:rPr>
          <w:rFonts w:ascii="Cambria" w:hAnsi="Cambria"/>
        </w:rPr>
      </w:pPr>
      <w:r w:rsidRPr="004F0B83">
        <w:rPr>
          <w:rFonts w:ascii="Cambria" w:hAnsi="Cambria"/>
        </w:rPr>
        <w:t xml:space="preserve">ogłasza konkurs zamknięty nr: </w:t>
      </w:r>
      <w:r w:rsidRPr="004F0B83">
        <w:rPr>
          <w:rFonts w:ascii="Cambria" w:hAnsi="Cambria"/>
          <w:b/>
          <w:bCs/>
        </w:rPr>
        <w:t>RPSW.02.0</w:t>
      </w:r>
      <w:r>
        <w:rPr>
          <w:rFonts w:ascii="Cambria" w:hAnsi="Cambria"/>
          <w:b/>
          <w:bCs/>
        </w:rPr>
        <w:t>5</w:t>
      </w:r>
      <w:r w:rsidRPr="004F0B83">
        <w:rPr>
          <w:rFonts w:ascii="Cambria" w:hAnsi="Cambria"/>
          <w:b/>
          <w:bCs/>
        </w:rPr>
        <w:t>.00-IZ.00-26-</w:t>
      </w:r>
      <w:r w:rsidR="004B418A">
        <w:rPr>
          <w:rFonts w:ascii="Cambria" w:hAnsi="Cambria"/>
          <w:b/>
          <w:bCs/>
        </w:rPr>
        <w:t>030</w:t>
      </w:r>
      <w:r w:rsidRPr="004F0B83">
        <w:rPr>
          <w:rFonts w:ascii="Cambria" w:hAnsi="Cambria"/>
          <w:b/>
          <w:bCs/>
        </w:rPr>
        <w:t>/1</w:t>
      </w:r>
      <w:r>
        <w:rPr>
          <w:rFonts w:ascii="Cambria" w:hAnsi="Cambria"/>
          <w:b/>
          <w:bCs/>
        </w:rPr>
        <w:t>6</w:t>
      </w:r>
      <w:r w:rsidRPr="004F0B83">
        <w:rPr>
          <w:rFonts w:ascii="Cambria" w:hAnsi="Cambria"/>
        </w:rPr>
        <w:t xml:space="preserve"> na składanie wniosków </w:t>
      </w:r>
      <w:r>
        <w:rPr>
          <w:rFonts w:ascii="Cambria" w:hAnsi="Cambria"/>
        </w:rPr>
        <w:br/>
      </w:r>
      <w:r w:rsidRPr="004F0B83">
        <w:rPr>
          <w:rFonts w:ascii="Cambria" w:hAnsi="Cambria"/>
        </w:rPr>
        <w:t xml:space="preserve">o dofinansowanie projektów ze środków Regionalnego Programu Operacyjnego Województwa Świętokrzyskiego na lata 2014-2020 w ramach Europejskiego Funduszu Rozwoju Regionalnego w ramach Osi Priorytetowej </w:t>
      </w:r>
      <w:r w:rsidRPr="004F0B83">
        <w:rPr>
          <w:rFonts w:ascii="Cambria" w:hAnsi="Cambria"/>
          <w:b/>
          <w:bCs/>
        </w:rPr>
        <w:t xml:space="preserve">2 Konkurencyjna gospodarka </w:t>
      </w:r>
      <w:r w:rsidRPr="004F0B83">
        <w:rPr>
          <w:rFonts w:ascii="Cambria" w:hAnsi="Cambria"/>
        </w:rPr>
        <w:t xml:space="preserve">Działanie </w:t>
      </w:r>
      <w:r w:rsidRPr="004F0B83">
        <w:rPr>
          <w:rFonts w:ascii="Cambria" w:hAnsi="Cambria"/>
          <w:b/>
          <w:bCs/>
        </w:rPr>
        <w:t>2.</w:t>
      </w:r>
      <w:r>
        <w:rPr>
          <w:rFonts w:ascii="Cambria" w:hAnsi="Cambria"/>
          <w:b/>
          <w:bCs/>
        </w:rPr>
        <w:t>5</w:t>
      </w:r>
      <w:r w:rsidRPr="004F0B83">
        <w:rPr>
          <w:rFonts w:ascii="Cambria" w:hAnsi="Cambria"/>
          <w:b/>
          <w:bCs/>
        </w:rPr>
        <w:t xml:space="preserve"> </w:t>
      </w:r>
      <w:r w:rsidRPr="004F0B83">
        <w:rPr>
          <w:rFonts w:ascii="Cambria" w:hAnsi="Cambria"/>
          <w:b/>
          <w:bCs/>
          <w:i/>
          <w:iCs/>
        </w:rPr>
        <w:t>Wsparcie inwestycyjne sektora MŚP</w:t>
      </w:r>
      <w:r w:rsidRPr="004F0B83">
        <w:rPr>
          <w:rFonts w:ascii="Cambria" w:hAnsi="Cambria"/>
          <w:i/>
          <w:iCs/>
        </w:rPr>
        <w:t>.</w:t>
      </w:r>
    </w:p>
    <w:p w14:paraId="5250233F" w14:textId="7224CB76" w:rsidR="004F0B83" w:rsidRPr="004F0B83" w:rsidRDefault="004F0B83" w:rsidP="004B418A">
      <w:pPr>
        <w:spacing w:after="120" w:line="240" w:lineRule="auto"/>
        <w:rPr>
          <w:rFonts w:ascii="Cambria" w:hAnsi="Cambria"/>
        </w:rPr>
      </w:pPr>
      <w:r w:rsidRPr="004F0B83">
        <w:rPr>
          <w:rFonts w:ascii="Cambria" w:hAnsi="Cambria"/>
          <w:b/>
          <w:bCs/>
        </w:rPr>
        <w:t>Informacja o naborze</w:t>
      </w:r>
    </w:p>
    <w:p w14:paraId="676512F5" w14:textId="77777777" w:rsidR="004F0B83" w:rsidRPr="004F0B83" w:rsidRDefault="004F0B83" w:rsidP="004B418A">
      <w:pPr>
        <w:spacing w:after="120" w:line="240" w:lineRule="auto"/>
        <w:rPr>
          <w:rFonts w:ascii="Cambria" w:hAnsi="Cambria"/>
        </w:rPr>
      </w:pPr>
      <w:r w:rsidRPr="004F0B83">
        <w:rPr>
          <w:rFonts w:ascii="Cambria" w:hAnsi="Cambria"/>
          <w:b/>
          <w:bCs/>
        </w:rPr>
        <w:t>I. Instytucja Organizująca Konkurs</w:t>
      </w:r>
    </w:p>
    <w:p w14:paraId="2B953080" w14:textId="77777777" w:rsidR="004F0B83" w:rsidRPr="004F0B83" w:rsidRDefault="004F0B83" w:rsidP="004B418A">
      <w:pPr>
        <w:spacing w:after="120" w:line="240" w:lineRule="auto"/>
        <w:jc w:val="both"/>
        <w:rPr>
          <w:rFonts w:ascii="Cambria" w:hAnsi="Cambria"/>
        </w:rPr>
      </w:pPr>
      <w:r w:rsidRPr="004F0B83">
        <w:rPr>
          <w:rFonts w:ascii="Cambria" w:hAnsi="Cambria"/>
        </w:rPr>
        <w:t>Instytucją Organizującą Konkurs jest Instytucja Zarządzająca Regionalnym Programem Operacyjnym Województwa Świętokrzyskiego na lata 2014 – 2020, którą stanowi Zarząd Województwa Świętokrzyskiego, obsługiwany przez Departament Wdrażania Europejskiego Funduszu Rozwoju Regionalnego, ul. Sienkiewicza 63, 25-002 Kielce.</w:t>
      </w:r>
    </w:p>
    <w:p w14:paraId="15725CC5" w14:textId="77777777" w:rsidR="004F0B83" w:rsidRPr="004F0B83" w:rsidRDefault="004F0B83" w:rsidP="004B418A">
      <w:pPr>
        <w:spacing w:after="120" w:line="240" w:lineRule="auto"/>
        <w:rPr>
          <w:rFonts w:ascii="Cambria" w:hAnsi="Cambria"/>
        </w:rPr>
      </w:pPr>
    </w:p>
    <w:p w14:paraId="5F5DA2DE" w14:textId="77777777" w:rsidR="004F0B83" w:rsidRPr="004F0B83" w:rsidRDefault="004F0B83" w:rsidP="004B418A">
      <w:pPr>
        <w:spacing w:after="120" w:line="240" w:lineRule="auto"/>
        <w:rPr>
          <w:rFonts w:ascii="Cambria" w:hAnsi="Cambria"/>
        </w:rPr>
      </w:pPr>
      <w:r w:rsidRPr="004F0B83">
        <w:rPr>
          <w:rFonts w:ascii="Cambria" w:hAnsi="Cambria"/>
          <w:b/>
          <w:bCs/>
        </w:rPr>
        <w:t>II. Przedmiot konkursu, w tym typ projektów podlegających dofinansowaniu</w:t>
      </w:r>
    </w:p>
    <w:p w14:paraId="263E0C6C" w14:textId="77777777" w:rsidR="004F0B83" w:rsidRPr="004F0B83" w:rsidRDefault="004F0B83" w:rsidP="004B418A">
      <w:pPr>
        <w:spacing w:after="120" w:line="240" w:lineRule="auto"/>
        <w:jc w:val="both"/>
        <w:rPr>
          <w:rFonts w:ascii="Cambria" w:hAnsi="Cambria"/>
        </w:rPr>
      </w:pPr>
      <w:r w:rsidRPr="004F0B83">
        <w:rPr>
          <w:rFonts w:ascii="Cambria" w:hAnsi="Cambria"/>
        </w:rPr>
        <w:t>Projekty składane w ramach konkursu muszą być zgodne z postanowieniami Szczegółowego Opisu Osi Priorytetowych Regionalnego Programu Operacyjnego Województwa Świętokrzyskiego na lata 2014-2020 w zakresie Osi priorytetowej 2 Konkurencyjna Gospodarka Działania 2.</w:t>
      </w:r>
      <w:r>
        <w:rPr>
          <w:rFonts w:ascii="Cambria" w:hAnsi="Cambria"/>
        </w:rPr>
        <w:t>5</w:t>
      </w:r>
      <w:r w:rsidRPr="004F0B83">
        <w:rPr>
          <w:rFonts w:ascii="Cambria" w:hAnsi="Cambria"/>
        </w:rPr>
        <w:t xml:space="preserve"> </w:t>
      </w:r>
      <w:r w:rsidRPr="004F0B83">
        <w:rPr>
          <w:rFonts w:ascii="Cambria" w:hAnsi="Cambria"/>
          <w:i/>
          <w:iCs/>
        </w:rPr>
        <w:t>Wsparcie inwestycyjne sektora MŚP.</w:t>
      </w:r>
    </w:p>
    <w:p w14:paraId="356F42AF" w14:textId="6D3B1CE6" w:rsidR="004F0B83" w:rsidRPr="004F0B83" w:rsidRDefault="004F0B83" w:rsidP="004B418A">
      <w:pPr>
        <w:spacing w:after="120" w:line="240" w:lineRule="auto"/>
        <w:jc w:val="both"/>
        <w:rPr>
          <w:rFonts w:ascii="Cambria" w:hAnsi="Cambria"/>
        </w:rPr>
      </w:pPr>
      <w:r w:rsidRPr="004F0B83">
        <w:rPr>
          <w:rFonts w:ascii="Cambria" w:hAnsi="Cambria"/>
        </w:rPr>
        <w:t>Podmiotami uprawnionymi do złożenia wniosku o dofinansowanie w ramach konkursu zamkniętego nr RPSW.02.0</w:t>
      </w:r>
      <w:r>
        <w:rPr>
          <w:rFonts w:ascii="Cambria" w:hAnsi="Cambria"/>
        </w:rPr>
        <w:t>5</w:t>
      </w:r>
      <w:r w:rsidRPr="004F0B83">
        <w:rPr>
          <w:rFonts w:ascii="Cambria" w:hAnsi="Cambria"/>
        </w:rPr>
        <w:t>.00-IZ.00-26-</w:t>
      </w:r>
      <w:r w:rsidR="004B418A">
        <w:rPr>
          <w:rFonts w:ascii="Cambria" w:hAnsi="Cambria"/>
        </w:rPr>
        <w:t>030</w:t>
      </w:r>
      <w:r w:rsidRPr="004F0B83">
        <w:rPr>
          <w:rFonts w:ascii="Cambria" w:hAnsi="Cambria"/>
        </w:rPr>
        <w:t>/1</w:t>
      </w:r>
      <w:r>
        <w:rPr>
          <w:rFonts w:ascii="Cambria" w:hAnsi="Cambria"/>
        </w:rPr>
        <w:t>6</w:t>
      </w:r>
      <w:r w:rsidRPr="004F0B83">
        <w:rPr>
          <w:rFonts w:ascii="Cambria" w:hAnsi="Cambria"/>
        </w:rPr>
        <w:t xml:space="preserve"> są:</w:t>
      </w:r>
    </w:p>
    <w:p w14:paraId="31263FE7" w14:textId="5BBD81F9" w:rsidR="004F0B83" w:rsidRDefault="009400D5" w:rsidP="004B418A">
      <w:pPr>
        <w:spacing w:after="120" w:line="240" w:lineRule="auto"/>
        <w:jc w:val="both"/>
        <w:rPr>
          <w:rFonts w:ascii="Cambria" w:hAnsi="Cambria"/>
        </w:rPr>
      </w:pPr>
      <w:r w:rsidRPr="009400D5">
        <w:rPr>
          <w:rFonts w:ascii="Cambria" w:hAnsi="Cambria"/>
          <w:b/>
        </w:rPr>
        <w:t>Mikro, małe i średnie przedsiębiorstwa</w:t>
      </w:r>
      <w:r w:rsidRPr="009400D5">
        <w:rPr>
          <w:rFonts w:ascii="Cambria" w:hAnsi="Cambria"/>
        </w:rPr>
        <w:t xml:space="preserve"> [definiowane według załącznika nr I do Rozporządzenia Komisji (UE) NR 651/2014 z dnia 17 czerwca 2014 r. uznające niektóre rodzaje pomocy za zgodne z rynkiem wewnętrznym w zastosowaniu art. 107 i 108 Traktatu (Dz. Urz. UE L 187 z 26.06.2014 oraz z uwzględnieniem definicji jednego przedsiębiorcy na podstawie art. 2 ust. 2 rozporządzenia 1407/2013 z dnia 18 grudnia 2013r. w sprawie stosowania art. 107 i 108 Traktatu o funkcjonowaniu Unii Europejskiej do pomocy </w:t>
      </w:r>
      <w:r w:rsidRPr="004B418A">
        <w:rPr>
          <w:rFonts w:ascii="Cambria" w:hAnsi="Cambria"/>
          <w:i/>
        </w:rPr>
        <w:t xml:space="preserve">de </w:t>
      </w:r>
      <w:proofErr w:type="spellStart"/>
      <w:r w:rsidRPr="004B418A">
        <w:rPr>
          <w:rFonts w:ascii="Cambria" w:hAnsi="Cambria"/>
          <w:i/>
        </w:rPr>
        <w:t>minimis</w:t>
      </w:r>
      <w:proofErr w:type="spellEnd"/>
      <w:r w:rsidRPr="009400D5">
        <w:rPr>
          <w:rFonts w:ascii="Cambria" w:hAnsi="Cambria"/>
        </w:rPr>
        <w:t xml:space="preserve"> (Dz. Urz. UE L 352 </w:t>
      </w:r>
      <w:r w:rsidR="00E966BF">
        <w:rPr>
          <w:rFonts w:ascii="Cambria" w:hAnsi="Cambria"/>
        </w:rPr>
        <w:br/>
      </w:r>
      <w:r w:rsidRPr="009400D5">
        <w:rPr>
          <w:rFonts w:ascii="Cambria" w:hAnsi="Cambria"/>
        </w:rPr>
        <w:t>z 24.12.2013)]</w:t>
      </w:r>
    </w:p>
    <w:p w14:paraId="6FA2AA74" w14:textId="77777777" w:rsidR="009400D5" w:rsidRDefault="009400D5" w:rsidP="004B418A">
      <w:pPr>
        <w:spacing w:after="120" w:line="240" w:lineRule="auto"/>
        <w:jc w:val="both"/>
        <w:rPr>
          <w:rFonts w:ascii="Cambria" w:hAnsi="Cambria"/>
        </w:rPr>
      </w:pPr>
    </w:p>
    <w:p w14:paraId="4E721608" w14:textId="0585A35F" w:rsidR="009400D5" w:rsidRDefault="009400D5" w:rsidP="004B418A">
      <w:pPr>
        <w:spacing w:after="120" w:line="240" w:lineRule="auto"/>
        <w:jc w:val="both"/>
        <w:rPr>
          <w:rFonts w:ascii="Cambria" w:hAnsi="Cambria"/>
        </w:rPr>
      </w:pPr>
      <w:r w:rsidRPr="009400D5">
        <w:rPr>
          <w:rFonts w:ascii="Cambria" w:hAnsi="Cambria"/>
        </w:rPr>
        <w:t xml:space="preserve">Pomoc w ramach konkursu jest udzielana w ramach </w:t>
      </w:r>
      <w:r w:rsidRPr="009400D5">
        <w:rPr>
          <w:rFonts w:ascii="Cambria" w:hAnsi="Cambria"/>
          <w:b/>
        </w:rPr>
        <w:t xml:space="preserve">pomocy </w:t>
      </w:r>
      <w:r w:rsidRPr="009400D5">
        <w:rPr>
          <w:rFonts w:ascii="Cambria" w:hAnsi="Cambria"/>
          <w:b/>
          <w:i/>
        </w:rPr>
        <w:t xml:space="preserve">de </w:t>
      </w:r>
      <w:proofErr w:type="spellStart"/>
      <w:r w:rsidRPr="009400D5">
        <w:rPr>
          <w:rFonts w:ascii="Cambria" w:hAnsi="Cambria"/>
          <w:b/>
          <w:i/>
        </w:rPr>
        <w:t>minimis</w:t>
      </w:r>
      <w:proofErr w:type="spellEnd"/>
      <w:r w:rsidRPr="009400D5">
        <w:rPr>
          <w:rFonts w:ascii="Cambria" w:hAnsi="Cambria"/>
        </w:rPr>
        <w:t xml:space="preserve"> zgodnie z przepisami rozporządzenia KE nr 1407/2013.</w:t>
      </w:r>
    </w:p>
    <w:p w14:paraId="2EFDF914" w14:textId="77777777" w:rsidR="004B418A" w:rsidRDefault="004B418A" w:rsidP="004B418A">
      <w:pPr>
        <w:spacing w:after="120" w:line="240" w:lineRule="auto"/>
        <w:jc w:val="both"/>
        <w:rPr>
          <w:rFonts w:ascii="Cambria" w:hAnsi="Cambria"/>
        </w:rPr>
      </w:pPr>
    </w:p>
    <w:p w14:paraId="72836A50" w14:textId="77777777" w:rsidR="004B418A" w:rsidRPr="006A69F6" w:rsidRDefault="004B418A" w:rsidP="004B418A">
      <w:pPr>
        <w:spacing w:after="120" w:line="240" w:lineRule="auto"/>
        <w:jc w:val="both"/>
        <w:rPr>
          <w:rFonts w:ascii="Cambria" w:hAnsi="Cambria"/>
        </w:rPr>
      </w:pPr>
      <w:r w:rsidRPr="006A69F6">
        <w:rPr>
          <w:rFonts w:ascii="Cambria" w:hAnsi="Cambria"/>
        </w:rPr>
        <w:t xml:space="preserve">W ramach niniejszego konkursu wsparcie kierowane będzie dla projektów charakteryzujących się wysokim poziomem innowacyjności oraz zakładających znaczący wzrost zatrudnienia. Projekty realizowane przez </w:t>
      </w:r>
      <w:r>
        <w:rPr>
          <w:rFonts w:ascii="Cambria" w:hAnsi="Cambria"/>
        </w:rPr>
        <w:t>mikro, małe i średnie przedsiębiorstwa</w:t>
      </w:r>
      <w:r w:rsidRPr="006A69F6">
        <w:rPr>
          <w:rFonts w:ascii="Cambria" w:hAnsi="Cambria"/>
        </w:rPr>
        <w:t xml:space="preserve"> powinny zakładać wprowadzanie </w:t>
      </w:r>
      <w:r w:rsidRPr="00E84EE4">
        <w:rPr>
          <w:rFonts w:ascii="Cambria" w:hAnsi="Cambria"/>
        </w:rPr>
        <w:t>zmian produktowych</w:t>
      </w:r>
      <w:r w:rsidRPr="006A69F6">
        <w:rPr>
          <w:rFonts w:ascii="Cambria" w:hAnsi="Cambria"/>
        </w:rPr>
        <w:t xml:space="preserve"> lub </w:t>
      </w:r>
      <w:r>
        <w:rPr>
          <w:rFonts w:ascii="Cambria" w:hAnsi="Cambria"/>
        </w:rPr>
        <w:t xml:space="preserve">procesowych </w:t>
      </w:r>
      <w:r w:rsidRPr="00E84EE4">
        <w:rPr>
          <w:rFonts w:ascii="Cambria" w:hAnsi="Cambria"/>
        </w:rPr>
        <w:t>o charakterze innowacyjnym</w:t>
      </w:r>
      <w:r w:rsidRPr="006A69F6">
        <w:rPr>
          <w:rFonts w:ascii="Cambria" w:hAnsi="Cambria"/>
        </w:rPr>
        <w:t>, uzupełniająco zmian marketingowych i/lub organizacyjnych. W ramach Działania 2.5 przewiduje się następujące rodzaje projektów:</w:t>
      </w:r>
    </w:p>
    <w:p w14:paraId="00AE809D" w14:textId="77777777" w:rsidR="004B418A" w:rsidRDefault="004B418A" w:rsidP="004B418A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Cambria" w:hAnsi="Cambria"/>
        </w:rPr>
      </w:pPr>
      <w:r w:rsidRPr="00747435">
        <w:rPr>
          <w:rFonts w:ascii="Cambria" w:hAnsi="Cambria"/>
        </w:rPr>
        <w:t>dofinansowanie inwestycji związanych z rozwojem przedsiębiorstwa, wprowadzeniem nowych produktów i/lub usług, a także unowocześnieniem wyposażenia związanego z działalnością gospodarczą</w:t>
      </w:r>
      <w:r>
        <w:rPr>
          <w:rFonts w:ascii="Cambria" w:hAnsi="Cambria"/>
        </w:rPr>
        <w:t>;</w:t>
      </w:r>
    </w:p>
    <w:p w14:paraId="60492E55" w14:textId="4188B6D7" w:rsidR="004B418A" w:rsidRPr="004B418A" w:rsidRDefault="004B418A" w:rsidP="004B418A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Cambria" w:hAnsi="Cambria"/>
        </w:rPr>
      </w:pPr>
      <w:r w:rsidRPr="004B418A">
        <w:rPr>
          <w:rFonts w:ascii="Cambria" w:hAnsi="Cambria"/>
        </w:rPr>
        <w:lastRenderedPageBreak/>
        <w:t>dokonywanie zasadniczych zmian procesu produkcyjnego lub zmian w sposobie świadczenia usług za pośrednictwem zakupu zaawansowanych nowych technologii lub w wyniku wdrożenia wyników prac B+R.</w:t>
      </w:r>
    </w:p>
    <w:p w14:paraId="236E51D8" w14:textId="77777777" w:rsidR="004F0B83" w:rsidRPr="004F0B83" w:rsidRDefault="004F0B83" w:rsidP="004B418A">
      <w:pPr>
        <w:spacing w:after="120" w:line="240" w:lineRule="auto"/>
        <w:rPr>
          <w:rFonts w:ascii="Cambria" w:hAnsi="Cambria"/>
        </w:rPr>
      </w:pPr>
    </w:p>
    <w:p w14:paraId="5A468589" w14:textId="77777777" w:rsidR="004F0B83" w:rsidRPr="004F0B83" w:rsidRDefault="004F0B83" w:rsidP="004B418A">
      <w:pPr>
        <w:spacing w:after="120" w:line="240" w:lineRule="auto"/>
        <w:rPr>
          <w:rFonts w:ascii="Cambria" w:hAnsi="Cambria"/>
        </w:rPr>
      </w:pPr>
      <w:r w:rsidRPr="004F0B83">
        <w:rPr>
          <w:rFonts w:ascii="Cambria" w:hAnsi="Cambria"/>
          <w:b/>
          <w:bCs/>
        </w:rPr>
        <w:t>III. Kwota przeznaczona na dofinansowanie projektów w konkursie</w:t>
      </w:r>
    </w:p>
    <w:p w14:paraId="5E7DD034" w14:textId="77777777" w:rsidR="004F0B83" w:rsidRPr="004F0B83" w:rsidRDefault="004F0B83" w:rsidP="004B418A">
      <w:pPr>
        <w:spacing w:after="120" w:line="240" w:lineRule="auto"/>
        <w:jc w:val="both"/>
        <w:rPr>
          <w:rFonts w:ascii="Cambria" w:hAnsi="Cambria"/>
        </w:rPr>
      </w:pPr>
      <w:r w:rsidRPr="004F0B83">
        <w:rPr>
          <w:rFonts w:ascii="Cambria" w:hAnsi="Cambria"/>
        </w:rPr>
        <w:t xml:space="preserve">Kwota przeznaczona na dofinansowanie projektów w niniejszym konkursie wynosi </w:t>
      </w:r>
      <w:r w:rsidRPr="006A69F6">
        <w:rPr>
          <w:rFonts w:ascii="Cambria" w:hAnsi="Cambria"/>
          <w:b/>
        </w:rPr>
        <w:t>80 000 000,00 zł</w:t>
      </w:r>
      <w:r w:rsidRPr="004F0B83">
        <w:rPr>
          <w:rFonts w:ascii="Cambria" w:hAnsi="Cambria"/>
          <w:b/>
          <w:bCs/>
        </w:rPr>
        <w:t>.</w:t>
      </w:r>
    </w:p>
    <w:p w14:paraId="1BA94943" w14:textId="363B6215" w:rsidR="004F0B83" w:rsidRDefault="004F0B83" w:rsidP="004B418A">
      <w:pPr>
        <w:spacing w:after="120" w:line="240" w:lineRule="auto"/>
        <w:rPr>
          <w:rFonts w:ascii="Cambria" w:hAnsi="Cambria"/>
        </w:rPr>
      </w:pPr>
    </w:p>
    <w:p w14:paraId="486C582C" w14:textId="77777777" w:rsidR="004F0B83" w:rsidRPr="004F0B83" w:rsidRDefault="004F0B83" w:rsidP="004B418A">
      <w:pPr>
        <w:spacing w:after="120" w:line="240" w:lineRule="auto"/>
        <w:rPr>
          <w:rFonts w:ascii="Cambria" w:hAnsi="Cambria"/>
        </w:rPr>
      </w:pPr>
      <w:r w:rsidRPr="004F0B83">
        <w:rPr>
          <w:rFonts w:ascii="Cambria" w:hAnsi="Cambria"/>
          <w:b/>
          <w:bCs/>
        </w:rPr>
        <w:t>IV. Maksymalny dopuszczalny poziom dofinansowania projektu</w:t>
      </w:r>
    </w:p>
    <w:p w14:paraId="7F7F58BC" w14:textId="77777777" w:rsidR="004F0B83" w:rsidRPr="009400D5" w:rsidRDefault="004F0B83" w:rsidP="00ED36EF">
      <w:pPr>
        <w:spacing w:after="120" w:line="240" w:lineRule="auto"/>
        <w:rPr>
          <w:rFonts w:ascii="Cambria" w:hAnsi="Cambria"/>
        </w:rPr>
      </w:pPr>
      <w:r w:rsidRPr="009400D5">
        <w:rPr>
          <w:rFonts w:ascii="Cambria" w:hAnsi="Cambria"/>
        </w:rPr>
        <w:t xml:space="preserve">Poziom maksymalnej intensywności wsparcia, liczonego w stosunku do całkowitych kosztów kwalifikowalnych wynosi </w:t>
      </w:r>
      <w:r w:rsidRPr="009400D5">
        <w:rPr>
          <w:rFonts w:ascii="Cambria" w:hAnsi="Cambria"/>
          <w:b/>
          <w:bCs/>
        </w:rPr>
        <w:t>80%</w:t>
      </w:r>
      <w:r w:rsidRPr="009400D5">
        <w:rPr>
          <w:rFonts w:ascii="Cambria" w:hAnsi="Cambria"/>
        </w:rPr>
        <w:t>.</w:t>
      </w:r>
    </w:p>
    <w:p w14:paraId="03F6EB16" w14:textId="5033155D" w:rsidR="004F0B83" w:rsidRDefault="004F0B83" w:rsidP="004B418A">
      <w:pPr>
        <w:spacing w:after="120" w:line="240" w:lineRule="auto"/>
        <w:jc w:val="both"/>
        <w:rPr>
          <w:rFonts w:ascii="Cambria" w:hAnsi="Cambria"/>
        </w:rPr>
      </w:pPr>
      <w:r w:rsidRPr="009400D5">
        <w:rPr>
          <w:rFonts w:ascii="Cambria" w:hAnsi="Cambria"/>
        </w:rPr>
        <w:t xml:space="preserve">Pomoc </w:t>
      </w:r>
      <w:r w:rsidRPr="009400D5">
        <w:rPr>
          <w:rFonts w:ascii="Cambria" w:hAnsi="Cambria"/>
          <w:i/>
        </w:rPr>
        <w:t xml:space="preserve">de </w:t>
      </w:r>
      <w:proofErr w:type="spellStart"/>
      <w:r w:rsidRPr="009400D5">
        <w:rPr>
          <w:rFonts w:ascii="Cambria" w:hAnsi="Cambria"/>
          <w:i/>
        </w:rPr>
        <w:t>minimis</w:t>
      </w:r>
      <w:proofErr w:type="spellEnd"/>
      <w:r w:rsidRPr="009400D5">
        <w:rPr>
          <w:rFonts w:ascii="Cambria" w:hAnsi="Cambria"/>
        </w:rPr>
        <w:t xml:space="preserve"> może być udzielana pod warunkiem, że łącznie z inną pomocą </w:t>
      </w:r>
      <w:r w:rsidRPr="009400D5">
        <w:rPr>
          <w:rFonts w:ascii="Cambria" w:hAnsi="Cambria"/>
          <w:i/>
        </w:rPr>
        <w:t xml:space="preserve">de </w:t>
      </w:r>
      <w:proofErr w:type="spellStart"/>
      <w:r w:rsidRPr="009400D5">
        <w:rPr>
          <w:rFonts w:ascii="Cambria" w:hAnsi="Cambria"/>
          <w:i/>
        </w:rPr>
        <w:t>minimis</w:t>
      </w:r>
      <w:proofErr w:type="spellEnd"/>
      <w:r w:rsidRPr="009400D5">
        <w:rPr>
          <w:rFonts w:ascii="Cambria" w:hAnsi="Cambria"/>
        </w:rPr>
        <w:t xml:space="preserve">, </w:t>
      </w:r>
      <w:del w:id="0" w:author="mallac" w:date="2016-02-10T13:45:00Z">
        <w:r w:rsidRPr="009400D5">
          <w:rPr>
            <w:rFonts w:ascii="Cambria" w:hAnsi="Cambria"/>
          </w:rPr>
          <w:br/>
        </w:r>
      </w:del>
      <w:r w:rsidRPr="009400D5">
        <w:rPr>
          <w:rFonts w:ascii="Cambria" w:hAnsi="Cambria"/>
          <w:i/>
        </w:rPr>
        <w:t xml:space="preserve">de </w:t>
      </w:r>
      <w:proofErr w:type="spellStart"/>
      <w:r w:rsidRPr="009400D5">
        <w:rPr>
          <w:rFonts w:ascii="Cambria" w:hAnsi="Cambria"/>
          <w:i/>
        </w:rPr>
        <w:t>minimis</w:t>
      </w:r>
      <w:proofErr w:type="spellEnd"/>
      <w:r w:rsidRPr="009400D5">
        <w:rPr>
          <w:rFonts w:ascii="Cambria" w:hAnsi="Cambria"/>
        </w:rPr>
        <w:t xml:space="preserve"> w rolnictwie i rybołówstwie, otrzymaną w danym roku podatkowym oraz w ciągu dwóch poprzedzających lat podatkowych z różnych źródeł i w różnych formach, nie przekroczy kwoty </w:t>
      </w:r>
      <w:r w:rsidRPr="009400D5">
        <w:rPr>
          <w:rFonts w:ascii="Cambria" w:hAnsi="Cambria"/>
          <w:b/>
        </w:rPr>
        <w:t>200 000 euro</w:t>
      </w:r>
      <w:r w:rsidRPr="009400D5">
        <w:rPr>
          <w:rFonts w:ascii="Cambria" w:hAnsi="Cambria"/>
        </w:rPr>
        <w:t xml:space="preserve"> dla jednego przedsiębiorcy, a w przypadku jednego przedsiębiorcy prowadzącego działalność w sektorze transportu drogowego towarów </w:t>
      </w:r>
      <w:r w:rsidRPr="009400D5">
        <w:rPr>
          <w:rFonts w:ascii="Cambria" w:hAnsi="Cambria"/>
          <w:b/>
        </w:rPr>
        <w:t>100 000 euro</w:t>
      </w:r>
      <w:r w:rsidRPr="009400D5">
        <w:rPr>
          <w:rFonts w:ascii="Cambria" w:hAnsi="Cambria"/>
        </w:rPr>
        <w:t xml:space="preserve">. </w:t>
      </w:r>
    </w:p>
    <w:p w14:paraId="32A55960" w14:textId="77777777" w:rsidR="004F0B83" w:rsidRPr="004F0B83" w:rsidRDefault="004F0B83" w:rsidP="004B418A">
      <w:pPr>
        <w:spacing w:after="120" w:line="240" w:lineRule="auto"/>
        <w:rPr>
          <w:rFonts w:ascii="Cambria" w:hAnsi="Cambria"/>
        </w:rPr>
      </w:pPr>
    </w:p>
    <w:p w14:paraId="0C627C10" w14:textId="77777777" w:rsidR="004F0B83" w:rsidRPr="004F0B83" w:rsidRDefault="004F0B83" w:rsidP="004B418A">
      <w:pPr>
        <w:spacing w:after="120" w:line="240" w:lineRule="auto"/>
        <w:rPr>
          <w:rFonts w:ascii="Cambria" w:hAnsi="Cambria"/>
        </w:rPr>
      </w:pPr>
      <w:r w:rsidRPr="004F0B83">
        <w:rPr>
          <w:rFonts w:ascii="Cambria" w:hAnsi="Cambria"/>
          <w:b/>
          <w:bCs/>
        </w:rPr>
        <w:t>V. Termin, miejsce i forma składania wniosku do dofinansowania projektu</w:t>
      </w:r>
    </w:p>
    <w:p w14:paraId="393E3087" w14:textId="77777777" w:rsidR="004F0B83" w:rsidRPr="004F0B83" w:rsidRDefault="004F0B83" w:rsidP="004B418A">
      <w:pPr>
        <w:spacing w:after="120" w:line="240" w:lineRule="auto"/>
        <w:jc w:val="both"/>
        <w:rPr>
          <w:rFonts w:ascii="Cambria" w:hAnsi="Cambria"/>
        </w:rPr>
      </w:pPr>
      <w:r w:rsidRPr="004F0B83">
        <w:rPr>
          <w:rFonts w:ascii="Cambria" w:hAnsi="Cambria"/>
        </w:rPr>
        <w:t xml:space="preserve">Wnioski o dofinansowanie należy składać za pośrednictwem </w:t>
      </w:r>
      <w:hyperlink r:id="rId9" w:history="1">
        <w:r w:rsidRPr="004F0B83">
          <w:rPr>
            <w:rStyle w:val="Hipercze"/>
            <w:rFonts w:ascii="Cambria" w:hAnsi="Cambria"/>
            <w:i/>
            <w:iCs/>
          </w:rPr>
          <w:t>Lokalnego Systemu Informatycznego</w:t>
        </w:r>
      </w:hyperlink>
      <w:r w:rsidRPr="004F0B83">
        <w:rPr>
          <w:rFonts w:ascii="Cambria" w:hAnsi="Cambria"/>
        </w:rPr>
        <w:t xml:space="preserve"> (LSI) dostępnego na stronach internetowych </w:t>
      </w:r>
      <w:hyperlink r:id="rId10" w:history="1">
        <w:r w:rsidRPr="004F0B83">
          <w:rPr>
            <w:rStyle w:val="Hipercze"/>
            <w:rFonts w:ascii="Cambria" w:hAnsi="Cambria"/>
          </w:rPr>
          <w:t>www.2014-2020.rpo-swietokrzyskie.pl</w:t>
        </w:r>
      </w:hyperlink>
      <w:r w:rsidRPr="004F0B83">
        <w:rPr>
          <w:rFonts w:ascii="Cambria" w:hAnsi="Cambria"/>
        </w:rPr>
        <w:t xml:space="preserve">, </w:t>
      </w:r>
      <w:hyperlink r:id="rId11" w:history="1">
        <w:r w:rsidRPr="004F0B83">
          <w:rPr>
            <w:rStyle w:val="Hipercze"/>
            <w:rFonts w:ascii="Cambria" w:hAnsi="Cambria"/>
          </w:rPr>
          <w:t>www.funduszeeuropejskie.gov.pl</w:t>
        </w:r>
      </w:hyperlink>
      <w:r w:rsidRPr="004F0B83">
        <w:rPr>
          <w:rFonts w:ascii="Cambria" w:hAnsi="Cambria"/>
        </w:rPr>
        <w:t xml:space="preserve"> oraz osobiście w dwóch egzemplarzach wersji papierowej wraz z wymaganymi załącznikami do Sekretariatu Naboru Wniosków II Departamentu Wdrażania Europejskiego Funduszu Rozwoju Regionalnego Urzędu Marszałkowskiego Województwa Świętokrzyskiego mieszczącego się przy ul. Sienkiewicza 63, 25-002 Kielce, III piętro, pokój 313.</w:t>
      </w:r>
    </w:p>
    <w:p w14:paraId="21D88628" w14:textId="46D1051A" w:rsidR="004F0B83" w:rsidRPr="004F0B83" w:rsidRDefault="004F0B83" w:rsidP="004B418A">
      <w:pPr>
        <w:spacing w:after="120" w:line="240" w:lineRule="auto"/>
        <w:jc w:val="both"/>
        <w:rPr>
          <w:rFonts w:ascii="Cambria" w:hAnsi="Cambria"/>
        </w:rPr>
      </w:pPr>
      <w:r w:rsidRPr="004F0B83">
        <w:rPr>
          <w:rFonts w:ascii="Cambria" w:hAnsi="Cambria"/>
        </w:rPr>
        <w:t>Wersję elektroniczną wniosku o dofinansowanie realizacji projektu należy składać poprzez LSI od dnia 2</w:t>
      </w:r>
      <w:r>
        <w:rPr>
          <w:rFonts w:ascii="Cambria" w:hAnsi="Cambria"/>
        </w:rPr>
        <w:t>9</w:t>
      </w:r>
      <w:r w:rsidRPr="004F0B83">
        <w:rPr>
          <w:rFonts w:ascii="Cambria" w:hAnsi="Cambria"/>
        </w:rPr>
        <w:t>.</w:t>
      </w:r>
      <w:r>
        <w:rPr>
          <w:rFonts w:ascii="Cambria" w:hAnsi="Cambria"/>
        </w:rPr>
        <w:t>03</w:t>
      </w:r>
      <w:r w:rsidRPr="004F0B83">
        <w:rPr>
          <w:rFonts w:ascii="Cambria" w:hAnsi="Cambria"/>
        </w:rPr>
        <w:t>.201</w:t>
      </w:r>
      <w:r>
        <w:rPr>
          <w:rFonts w:ascii="Cambria" w:hAnsi="Cambria"/>
        </w:rPr>
        <w:t>6</w:t>
      </w:r>
      <w:r w:rsidRPr="004F0B83">
        <w:rPr>
          <w:rFonts w:ascii="Cambria" w:hAnsi="Cambria"/>
        </w:rPr>
        <w:t xml:space="preserve"> roku (od godziny 7.30) do dnia 29.</w:t>
      </w:r>
      <w:r>
        <w:rPr>
          <w:rFonts w:ascii="Cambria" w:hAnsi="Cambria"/>
        </w:rPr>
        <w:t>04</w:t>
      </w:r>
      <w:r w:rsidRPr="004F0B83">
        <w:rPr>
          <w:rFonts w:ascii="Cambria" w:hAnsi="Cambria"/>
        </w:rPr>
        <w:t xml:space="preserve">.2016 roku (do godziny 15:00 - </w:t>
      </w:r>
      <w:r w:rsidRPr="004F0B83">
        <w:rPr>
          <w:rFonts w:ascii="Cambria" w:hAnsi="Cambria"/>
          <w:b/>
          <w:bCs/>
        </w:rPr>
        <w:t xml:space="preserve">po godzinie 15.00 w ostatnim dniu naboru, możliwość wysłania wersji elektronicznej wniosku </w:t>
      </w:r>
      <w:r w:rsidR="00E966BF">
        <w:rPr>
          <w:rFonts w:ascii="Cambria" w:hAnsi="Cambria"/>
          <w:b/>
          <w:bCs/>
        </w:rPr>
        <w:br/>
      </w:r>
      <w:r w:rsidRPr="004F0B83">
        <w:rPr>
          <w:rFonts w:ascii="Cambria" w:hAnsi="Cambria"/>
          <w:b/>
          <w:bCs/>
        </w:rPr>
        <w:t>w systemie LSI zostanie zablokowana</w:t>
      </w:r>
      <w:r w:rsidRPr="004F0B83">
        <w:rPr>
          <w:rFonts w:ascii="Cambria" w:hAnsi="Cambria"/>
        </w:rPr>
        <w:t>).</w:t>
      </w:r>
    </w:p>
    <w:p w14:paraId="0A9F8194" w14:textId="77777777" w:rsidR="004F0B83" w:rsidRPr="004F0B83" w:rsidRDefault="004F0B83" w:rsidP="004B418A">
      <w:pPr>
        <w:spacing w:after="120" w:line="240" w:lineRule="auto"/>
        <w:jc w:val="both"/>
        <w:rPr>
          <w:rFonts w:ascii="Cambria" w:hAnsi="Cambria"/>
        </w:rPr>
      </w:pPr>
      <w:r w:rsidRPr="004F0B83">
        <w:rPr>
          <w:rFonts w:ascii="Cambria" w:hAnsi="Cambria"/>
        </w:rPr>
        <w:t xml:space="preserve">Wnioski o dofinansowanie w wersji papierowej wraz z wymaganymi załącznikami, należy składać w siedzibie Departamentu Wdrażania Europejskiego Funduszu Rozwoju Regionalnego od poniedziałku do piątku w godzinach od 7:30 do 15:30 </w:t>
      </w:r>
      <w:r w:rsidRPr="004F0B83">
        <w:rPr>
          <w:rFonts w:ascii="Cambria" w:hAnsi="Cambria"/>
          <w:b/>
          <w:bCs/>
        </w:rPr>
        <w:t>z zastrzeżeniem, że w</w:t>
      </w:r>
      <w:r w:rsidRPr="004F0B83">
        <w:rPr>
          <w:rFonts w:ascii="Cambria" w:hAnsi="Cambria"/>
        </w:rPr>
        <w:t xml:space="preserve"> </w:t>
      </w:r>
      <w:r w:rsidRPr="004F0B83">
        <w:rPr>
          <w:rFonts w:ascii="Cambria" w:hAnsi="Cambria"/>
          <w:b/>
          <w:bCs/>
        </w:rPr>
        <w:t>ostatnim dniu naboru tj. 29.0</w:t>
      </w:r>
      <w:r>
        <w:rPr>
          <w:rFonts w:ascii="Cambria" w:hAnsi="Cambria"/>
          <w:b/>
          <w:bCs/>
        </w:rPr>
        <w:t>4</w:t>
      </w:r>
      <w:r w:rsidRPr="004F0B83">
        <w:rPr>
          <w:rFonts w:ascii="Cambria" w:hAnsi="Cambria"/>
          <w:b/>
          <w:bCs/>
        </w:rPr>
        <w:t>.2016 roku, złożenie wniosku w wersji papierowej będzie możliwe do godz. 15.00.</w:t>
      </w:r>
      <w:r w:rsidRPr="004F0B83">
        <w:rPr>
          <w:rFonts w:ascii="Cambria" w:hAnsi="Cambria"/>
        </w:rPr>
        <w:t xml:space="preserve"> </w:t>
      </w:r>
      <w:r w:rsidRPr="004F0B83">
        <w:rPr>
          <w:rFonts w:ascii="Cambria" w:hAnsi="Cambria"/>
          <w:b/>
          <w:bCs/>
        </w:rPr>
        <w:t>Po wyznaczonej godzinie wnioski nie będą przyjmowane.</w:t>
      </w:r>
    </w:p>
    <w:p w14:paraId="243AC476" w14:textId="77777777" w:rsidR="004F0B83" w:rsidRPr="004F0B83" w:rsidRDefault="004F0B83" w:rsidP="004B418A">
      <w:pPr>
        <w:spacing w:after="120" w:line="240" w:lineRule="auto"/>
        <w:rPr>
          <w:rFonts w:ascii="Cambria" w:hAnsi="Cambria"/>
        </w:rPr>
      </w:pPr>
      <w:r w:rsidRPr="004F0B83">
        <w:rPr>
          <w:rFonts w:ascii="Cambria" w:hAnsi="Cambria"/>
          <w:b/>
          <w:bCs/>
        </w:rPr>
        <w:t>Suma kontrolna wniosku przekazanego przez LSI i suma kontrolna wniosków w wersji papierowej musi być tożsama.</w:t>
      </w:r>
    </w:p>
    <w:p w14:paraId="7D8FB775" w14:textId="77777777" w:rsidR="004F0B83" w:rsidRPr="004F0B83" w:rsidRDefault="004F0B83" w:rsidP="004B418A">
      <w:pPr>
        <w:spacing w:after="120" w:line="240" w:lineRule="auto"/>
        <w:rPr>
          <w:rFonts w:ascii="Cambria" w:hAnsi="Cambria"/>
        </w:rPr>
      </w:pPr>
    </w:p>
    <w:p w14:paraId="0D7E067B" w14:textId="77777777" w:rsidR="004F0B83" w:rsidRPr="004F0B83" w:rsidRDefault="004F0B83" w:rsidP="004B418A">
      <w:pPr>
        <w:spacing w:after="120" w:line="240" w:lineRule="auto"/>
        <w:rPr>
          <w:rFonts w:ascii="Cambria" w:hAnsi="Cambria"/>
        </w:rPr>
      </w:pPr>
      <w:r w:rsidRPr="004F0B83">
        <w:rPr>
          <w:rFonts w:ascii="Cambria" w:hAnsi="Cambria"/>
          <w:b/>
          <w:bCs/>
        </w:rPr>
        <w:t>VI. Sposób i miejsce udostepnienia regulaminu konkursu</w:t>
      </w:r>
    </w:p>
    <w:p w14:paraId="36CB63A4" w14:textId="4F6C9A93" w:rsidR="004F0B83" w:rsidRPr="004F0B83" w:rsidRDefault="004F0B83" w:rsidP="004B418A">
      <w:pPr>
        <w:spacing w:after="120" w:line="240" w:lineRule="auto"/>
        <w:jc w:val="both"/>
        <w:rPr>
          <w:rFonts w:ascii="Cambria" w:hAnsi="Cambria"/>
        </w:rPr>
      </w:pPr>
      <w:r w:rsidRPr="004F0B83">
        <w:rPr>
          <w:rFonts w:ascii="Cambria" w:hAnsi="Cambria"/>
        </w:rPr>
        <w:t xml:space="preserve">Szczegółowe informacje o konkursie zawarte zostały w </w:t>
      </w:r>
      <w:r w:rsidRPr="004F0B83">
        <w:rPr>
          <w:rFonts w:ascii="Cambria" w:hAnsi="Cambria"/>
          <w:i/>
        </w:rPr>
        <w:t>Regulaminie konkursu zamkniętego nr RPSW.02.05.00-IZ.00-26-</w:t>
      </w:r>
      <w:r w:rsidR="004B418A">
        <w:rPr>
          <w:rFonts w:ascii="Cambria" w:hAnsi="Cambria"/>
          <w:i/>
        </w:rPr>
        <w:t>030</w:t>
      </w:r>
      <w:r w:rsidRPr="004F0B83">
        <w:rPr>
          <w:rFonts w:ascii="Cambria" w:hAnsi="Cambria"/>
          <w:i/>
        </w:rPr>
        <w:t>/16 w ramach Osi Priorytetowej 2 – Konkurencyjna gospodarka Działania 2.5 Wsparcie inwestycyjne sektora MŚP Regionalnego Programu Operacyjnego Województwa Świętokrzyskiego na lata 2014 – 2020</w:t>
      </w:r>
      <w:r w:rsidRPr="004F0B83">
        <w:rPr>
          <w:rFonts w:ascii="Cambria" w:hAnsi="Cambria"/>
        </w:rPr>
        <w:t>, który wraz</w:t>
      </w:r>
      <w:r>
        <w:rPr>
          <w:rFonts w:ascii="Cambria" w:hAnsi="Cambria"/>
        </w:rPr>
        <w:t xml:space="preserve"> </w:t>
      </w:r>
      <w:r w:rsidRPr="004F0B83">
        <w:rPr>
          <w:rFonts w:ascii="Cambria" w:hAnsi="Cambria"/>
        </w:rPr>
        <w:t xml:space="preserve">z załącznikami został </w:t>
      </w:r>
      <w:r w:rsidRPr="004F0B83">
        <w:rPr>
          <w:rFonts w:ascii="Cambria" w:hAnsi="Cambria"/>
        </w:rPr>
        <w:lastRenderedPageBreak/>
        <w:t xml:space="preserve">zamieszczony na stronie internetowej Instytucji Zarządzającej RPOWŚ na lata 2014-2020 tj. </w:t>
      </w:r>
      <w:hyperlink r:id="rId12" w:history="1">
        <w:r w:rsidRPr="004F0B83">
          <w:rPr>
            <w:rStyle w:val="Hipercze"/>
            <w:rFonts w:ascii="Cambria" w:hAnsi="Cambria"/>
          </w:rPr>
          <w:t>www.2014-2020.rpo-swietokrzyskie.pl</w:t>
        </w:r>
      </w:hyperlink>
      <w:r w:rsidRPr="004F0B83">
        <w:rPr>
          <w:rFonts w:ascii="Cambria" w:hAnsi="Cambria"/>
        </w:rPr>
        <w:t xml:space="preserve"> oraz portalu Funduszy Europejskich </w:t>
      </w:r>
      <w:hyperlink r:id="rId13" w:history="1">
        <w:r w:rsidRPr="004F0B83">
          <w:rPr>
            <w:rStyle w:val="Hipercze"/>
            <w:rFonts w:ascii="Cambria" w:hAnsi="Cambria"/>
          </w:rPr>
          <w:t>www.funduszeeuropejskie.gov.pl</w:t>
        </w:r>
      </w:hyperlink>
      <w:r w:rsidRPr="004F0B83">
        <w:rPr>
          <w:rFonts w:ascii="Cambria" w:hAnsi="Cambria"/>
        </w:rPr>
        <w:t>.</w:t>
      </w:r>
    </w:p>
    <w:p w14:paraId="33BA64F1" w14:textId="77777777" w:rsidR="004F0B83" w:rsidRPr="004F0B83" w:rsidRDefault="004F0B83" w:rsidP="004B418A">
      <w:pPr>
        <w:spacing w:after="120" w:line="240" w:lineRule="auto"/>
        <w:rPr>
          <w:rFonts w:ascii="Cambria" w:hAnsi="Cambria"/>
        </w:rPr>
      </w:pPr>
    </w:p>
    <w:p w14:paraId="10BF4DA4" w14:textId="77777777" w:rsidR="004F0B83" w:rsidRPr="004F0B83" w:rsidRDefault="004F0B83" w:rsidP="004B418A">
      <w:pPr>
        <w:spacing w:after="120" w:line="240" w:lineRule="auto"/>
        <w:rPr>
          <w:rFonts w:ascii="Cambria" w:hAnsi="Cambria"/>
        </w:rPr>
      </w:pPr>
      <w:r w:rsidRPr="004F0B83">
        <w:rPr>
          <w:rFonts w:ascii="Cambria" w:hAnsi="Cambria"/>
          <w:b/>
          <w:bCs/>
        </w:rPr>
        <w:t>VII. Szczegółowych informacji na temat konkursu udzielają:</w:t>
      </w:r>
    </w:p>
    <w:p w14:paraId="16124920" w14:textId="77777777" w:rsidR="004F0B83" w:rsidRPr="004F0B83" w:rsidRDefault="004F0B83" w:rsidP="004B418A">
      <w:pPr>
        <w:spacing w:after="120" w:line="240" w:lineRule="auto"/>
        <w:rPr>
          <w:rFonts w:ascii="Cambria" w:hAnsi="Cambria"/>
        </w:rPr>
      </w:pPr>
      <w:r w:rsidRPr="004F0B83">
        <w:rPr>
          <w:rFonts w:ascii="Cambria" w:hAnsi="Cambria"/>
          <w:b/>
          <w:bCs/>
        </w:rPr>
        <w:t>Oddział Wdrażania Projektów II</w:t>
      </w:r>
      <w:r w:rsidRPr="004F0B83">
        <w:rPr>
          <w:rFonts w:ascii="Cambria" w:hAnsi="Cambria"/>
        </w:rPr>
        <w:t xml:space="preserve"> – tel. /41/, 36-58-143, 36-58-144, 36-58-145, 36-58-148, 36-58-131,36-58-157, 36-58-158, 36-58-140, 36-58-146, 36-58-147, 36-58-142</w:t>
      </w:r>
    </w:p>
    <w:p w14:paraId="568BFB1C" w14:textId="77777777" w:rsidR="004F0B83" w:rsidRPr="004F0B83" w:rsidRDefault="004F0B83" w:rsidP="004B418A">
      <w:pPr>
        <w:spacing w:after="120" w:line="240" w:lineRule="auto"/>
        <w:rPr>
          <w:rFonts w:ascii="Cambria" w:hAnsi="Cambria"/>
        </w:rPr>
      </w:pPr>
      <w:r w:rsidRPr="004F0B83">
        <w:rPr>
          <w:rFonts w:ascii="Cambria" w:hAnsi="Cambria"/>
          <w:b/>
          <w:bCs/>
        </w:rPr>
        <w:t>Główny Punkt Informacyjny o Funduszach Europejskich</w:t>
      </w:r>
      <w:r w:rsidRPr="004F0B83">
        <w:rPr>
          <w:rFonts w:ascii="Cambria" w:hAnsi="Cambria"/>
        </w:rPr>
        <w:t xml:space="preserve"> – ul. Św. Leonarda 1, 25-311 Kielce (tel.: 41 343 22 95, 41 340 30 25, 41 301 01 18, infolinia 800 800 440),</w:t>
      </w:r>
    </w:p>
    <w:p w14:paraId="532D3AA3" w14:textId="77777777" w:rsidR="004F0B83" w:rsidRPr="004F0B83" w:rsidRDefault="004F0B83" w:rsidP="004B418A">
      <w:pPr>
        <w:spacing w:after="120" w:line="240" w:lineRule="auto"/>
        <w:rPr>
          <w:rFonts w:ascii="Cambria" w:hAnsi="Cambria"/>
        </w:rPr>
      </w:pPr>
      <w:r w:rsidRPr="004F0B83">
        <w:rPr>
          <w:rFonts w:ascii="Cambria" w:hAnsi="Cambria"/>
          <w:b/>
          <w:bCs/>
        </w:rPr>
        <w:t>Lokalny Punkt Informacyjny w Sandomierzu</w:t>
      </w:r>
      <w:r w:rsidRPr="004F0B83">
        <w:rPr>
          <w:rFonts w:ascii="Cambria" w:hAnsi="Cambria"/>
        </w:rPr>
        <w:t xml:space="preserve"> – ul. Mickiewicza 34, pokój nr 2 i 3, 27-600 Sandomierz (tel.: 15 832 33 54, 15 864 20 74),</w:t>
      </w:r>
    </w:p>
    <w:p w14:paraId="092F5469" w14:textId="52C776C3" w:rsidR="004F0B83" w:rsidRPr="004F0B83" w:rsidRDefault="004F0B83" w:rsidP="004B418A">
      <w:pPr>
        <w:spacing w:after="120" w:line="240" w:lineRule="auto"/>
        <w:rPr>
          <w:rFonts w:ascii="Cambria" w:hAnsi="Cambria"/>
        </w:rPr>
      </w:pPr>
      <w:r w:rsidRPr="004F0B83">
        <w:rPr>
          <w:rFonts w:ascii="Cambria" w:hAnsi="Cambria"/>
          <w:b/>
          <w:bCs/>
        </w:rPr>
        <w:t xml:space="preserve">Lokalny Punkt Informacyjny w </w:t>
      </w:r>
      <w:proofErr w:type="spellStart"/>
      <w:r w:rsidRPr="004F0B83">
        <w:rPr>
          <w:rFonts w:ascii="Cambria" w:hAnsi="Cambria"/>
          <w:b/>
          <w:bCs/>
        </w:rPr>
        <w:t>Busku-Zdroju</w:t>
      </w:r>
      <w:proofErr w:type="spellEnd"/>
      <w:r w:rsidRPr="004F0B83">
        <w:rPr>
          <w:rFonts w:ascii="Cambria" w:hAnsi="Cambria"/>
        </w:rPr>
        <w:t xml:space="preserve"> – Al. Mickiewicza 15, pokój nr 5, 28-100 Busko-Zdrój (tel</w:t>
      </w:r>
      <w:r w:rsidR="00E966BF">
        <w:rPr>
          <w:rFonts w:ascii="Cambria" w:hAnsi="Cambria"/>
        </w:rPr>
        <w:t>.</w:t>
      </w:r>
      <w:r w:rsidRPr="004F0B83">
        <w:rPr>
          <w:rFonts w:ascii="Cambria" w:hAnsi="Cambria"/>
        </w:rPr>
        <w:t>: 41 378 12 06, 41 370 97 17).</w:t>
      </w:r>
    </w:p>
    <w:p w14:paraId="77C607C6" w14:textId="77777777" w:rsidR="004F0B83" w:rsidRPr="004F0B83" w:rsidRDefault="004F0B83" w:rsidP="004B418A">
      <w:pPr>
        <w:spacing w:after="120" w:line="240" w:lineRule="auto"/>
        <w:rPr>
          <w:rFonts w:ascii="Cambria" w:hAnsi="Cambria"/>
        </w:rPr>
      </w:pPr>
    </w:p>
    <w:p w14:paraId="032529A6" w14:textId="77777777" w:rsidR="004F0B83" w:rsidRPr="004F0B83" w:rsidRDefault="004F0B83" w:rsidP="004B418A">
      <w:pPr>
        <w:spacing w:after="120" w:line="240" w:lineRule="auto"/>
        <w:rPr>
          <w:rFonts w:ascii="Cambria" w:hAnsi="Cambria"/>
        </w:rPr>
      </w:pPr>
      <w:r w:rsidRPr="004F0B83">
        <w:rPr>
          <w:rFonts w:ascii="Cambria" w:hAnsi="Cambria"/>
          <w:b/>
          <w:bCs/>
        </w:rPr>
        <w:t>VIII. Termin rozstrzygnięcia konkursu</w:t>
      </w:r>
    </w:p>
    <w:p w14:paraId="43BB7C61" w14:textId="01B5BCA0" w:rsidR="004F0B83" w:rsidRPr="004F0B83" w:rsidRDefault="004F0B83" w:rsidP="004B418A">
      <w:pPr>
        <w:spacing w:after="120" w:line="240" w:lineRule="auto"/>
        <w:rPr>
          <w:rFonts w:ascii="Cambria" w:hAnsi="Cambria"/>
        </w:rPr>
      </w:pPr>
      <w:r w:rsidRPr="004F0B83">
        <w:rPr>
          <w:rFonts w:ascii="Cambria" w:hAnsi="Cambria"/>
          <w:b/>
          <w:bCs/>
        </w:rPr>
        <w:t xml:space="preserve">Orientacyjny </w:t>
      </w:r>
      <w:r w:rsidRPr="004F0B83">
        <w:rPr>
          <w:rFonts w:ascii="Cambria" w:hAnsi="Cambria"/>
        </w:rPr>
        <w:t>termin rozstrzygnięcia konkursu przypada na</w:t>
      </w:r>
      <w:r w:rsidRPr="004F0B83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październik</w:t>
      </w:r>
      <w:r w:rsidRPr="004F0B83">
        <w:rPr>
          <w:rFonts w:ascii="Cambria" w:hAnsi="Cambria"/>
          <w:b/>
          <w:bCs/>
        </w:rPr>
        <w:t xml:space="preserve"> 2016 roku,</w:t>
      </w:r>
      <w:r w:rsidRPr="004F0B83">
        <w:rPr>
          <w:rFonts w:ascii="Cambria" w:hAnsi="Cambria"/>
        </w:rPr>
        <w:t xml:space="preserve"> pod warunkiem nie przedłużenia terminów oceny przez Marszałka Województwa/Członka Zarządu (stosowna informacja w tej sprawie zostanie zamieszczona na stronie internetowej </w:t>
      </w:r>
      <w:hyperlink r:id="rId14" w:history="1">
        <w:r w:rsidRPr="004F0B83">
          <w:rPr>
            <w:rStyle w:val="Hipercze"/>
            <w:rFonts w:ascii="Cambria" w:hAnsi="Cambria"/>
          </w:rPr>
          <w:t>www.2014-2020.rpo-swietokrzyskie.pl</w:t>
        </w:r>
      </w:hyperlink>
      <w:r w:rsidRPr="004F0B83">
        <w:rPr>
          <w:rFonts w:ascii="Cambria" w:hAnsi="Cambria"/>
        </w:rPr>
        <w:t xml:space="preserve">, </w:t>
      </w:r>
      <w:hyperlink r:id="rId15" w:history="1">
        <w:r w:rsidRPr="004F0B83">
          <w:rPr>
            <w:rStyle w:val="Hipercze"/>
            <w:rFonts w:ascii="Cambria" w:hAnsi="Cambria"/>
          </w:rPr>
          <w:t>www.funduszeeuropejskie.gov.pl</w:t>
        </w:r>
      </w:hyperlink>
      <w:r w:rsidR="007762ED">
        <w:rPr>
          <w:rFonts w:ascii="Cambria" w:hAnsi="Cambria"/>
        </w:rPr>
        <w:t>).</w:t>
      </w:r>
      <w:bookmarkStart w:id="1" w:name="_GoBack"/>
      <w:bookmarkEnd w:id="1"/>
    </w:p>
    <w:p w14:paraId="1E9DFBAA" w14:textId="77777777" w:rsidR="00DE318A" w:rsidRPr="004F0B83" w:rsidRDefault="00DE318A" w:rsidP="004B418A">
      <w:pPr>
        <w:spacing w:after="120" w:line="240" w:lineRule="auto"/>
        <w:rPr>
          <w:rFonts w:ascii="Cambria" w:hAnsi="Cambria"/>
        </w:rPr>
      </w:pPr>
    </w:p>
    <w:sectPr w:rsidR="00DE318A" w:rsidRPr="004F0B83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736B0" w14:textId="77777777" w:rsidR="00B8518A" w:rsidRDefault="00B8518A" w:rsidP="00E966BF">
      <w:pPr>
        <w:spacing w:after="0" w:line="240" w:lineRule="auto"/>
      </w:pPr>
      <w:r>
        <w:separator/>
      </w:r>
    </w:p>
  </w:endnote>
  <w:endnote w:type="continuationSeparator" w:id="0">
    <w:p w14:paraId="1E79DBFE" w14:textId="77777777" w:rsidR="00B8518A" w:rsidRDefault="00B8518A" w:rsidP="00E9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5CD68" w14:textId="77777777" w:rsidR="00B8518A" w:rsidRDefault="00B8518A" w:rsidP="00E966BF">
      <w:pPr>
        <w:spacing w:after="0" w:line="240" w:lineRule="auto"/>
      </w:pPr>
      <w:r>
        <w:separator/>
      </w:r>
    </w:p>
  </w:footnote>
  <w:footnote w:type="continuationSeparator" w:id="0">
    <w:p w14:paraId="32A65F86" w14:textId="77777777" w:rsidR="00B8518A" w:rsidRDefault="00B8518A" w:rsidP="00E9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94" w:type="dxa"/>
      <w:jc w:val="center"/>
      <w:tblLook w:val="04A0" w:firstRow="1" w:lastRow="0" w:firstColumn="1" w:lastColumn="0" w:noHBand="0" w:noVBand="1"/>
    </w:tblPr>
    <w:tblGrid>
      <w:gridCol w:w="2872"/>
      <w:gridCol w:w="2046"/>
      <w:gridCol w:w="3776"/>
    </w:tblGrid>
    <w:tr w:rsidR="00FE7600" w:rsidRPr="00F5091B" w14:paraId="1BC03BEF" w14:textId="77777777" w:rsidTr="008A145D">
      <w:trPr>
        <w:jc w:val="center"/>
      </w:trPr>
      <w:tc>
        <w:tcPr>
          <w:tcW w:w="2872" w:type="dxa"/>
        </w:tcPr>
        <w:p w14:paraId="29D73664" w14:textId="77777777" w:rsidR="00FE7600" w:rsidRPr="00F5091B" w:rsidRDefault="00FE7600" w:rsidP="008A145D">
          <w:r w:rsidRPr="00F5091B">
            <w:rPr>
              <w:noProof/>
              <w:lang w:eastAsia="pl-PL"/>
            </w:rPr>
            <w:drawing>
              <wp:inline distT="0" distB="0" distL="0" distR="0" wp14:anchorId="38C7FB2B" wp14:editId="6AFB7510">
                <wp:extent cx="1662430" cy="767080"/>
                <wp:effectExtent l="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6" w:type="dxa"/>
        </w:tcPr>
        <w:p w14:paraId="404E51B3" w14:textId="77777777" w:rsidR="00FE7600" w:rsidRPr="00F5091B" w:rsidRDefault="00FE7600" w:rsidP="008A145D">
          <w:pPr>
            <w:jc w:val="center"/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 wp14:anchorId="4BC6DBDA" wp14:editId="26ED098C">
                <wp:extent cx="1152525" cy="536575"/>
                <wp:effectExtent l="0" t="0" r="9525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6" w:type="dxa"/>
        </w:tcPr>
        <w:p w14:paraId="17A122C9" w14:textId="77777777" w:rsidR="00FE7600" w:rsidRPr="00F5091B" w:rsidRDefault="00FE7600" w:rsidP="008A145D">
          <w:pPr>
            <w:jc w:val="right"/>
          </w:pPr>
          <w:r w:rsidRPr="00F5091B">
            <w:rPr>
              <w:noProof/>
              <w:lang w:eastAsia="pl-PL"/>
            </w:rPr>
            <w:drawing>
              <wp:inline distT="0" distB="0" distL="0" distR="0" wp14:anchorId="6E94010B" wp14:editId="3EF9043F">
                <wp:extent cx="2205355" cy="767080"/>
                <wp:effectExtent l="0" t="0" r="4445" b="0"/>
                <wp:docPr id="3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535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AD529" w14:textId="77777777" w:rsidR="00FE7600" w:rsidRDefault="00FE76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F9D"/>
    <w:multiLevelType w:val="hybridMultilevel"/>
    <w:tmpl w:val="242AE074"/>
    <w:lvl w:ilvl="0" w:tplc="F33E30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F4113"/>
    <w:multiLevelType w:val="hybridMultilevel"/>
    <w:tmpl w:val="83188FFE"/>
    <w:lvl w:ilvl="0" w:tplc="F33E3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64825"/>
    <w:multiLevelType w:val="hybridMultilevel"/>
    <w:tmpl w:val="ED103648"/>
    <w:lvl w:ilvl="0" w:tplc="E220782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83"/>
    <w:rsid w:val="004B418A"/>
    <w:rsid w:val="004F0B83"/>
    <w:rsid w:val="00692D69"/>
    <w:rsid w:val="007762ED"/>
    <w:rsid w:val="009400D5"/>
    <w:rsid w:val="00A27E62"/>
    <w:rsid w:val="00B8518A"/>
    <w:rsid w:val="00C7153D"/>
    <w:rsid w:val="00D16510"/>
    <w:rsid w:val="00DE318A"/>
    <w:rsid w:val="00E966BF"/>
    <w:rsid w:val="00ED36EF"/>
    <w:rsid w:val="00F25E8C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8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B83"/>
    <w:rPr>
      <w:color w:val="0563C1" w:themeColor="hyperlink"/>
      <w:u w:val="singl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F0B83"/>
    <w:pPr>
      <w:spacing w:line="300" w:lineRule="auto"/>
      <w:ind w:left="720"/>
      <w:contextualSpacing/>
    </w:pPr>
    <w:rPr>
      <w:rFonts w:ascii="Times New Roman" w:eastAsia="Times New Roman" w:hAnsi="Times New Roman" w:cs="Times New Roman"/>
      <w:sz w:val="24"/>
      <w:szCs w:val="21"/>
      <w:lang w:val="x-none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4F0B83"/>
    <w:rPr>
      <w:rFonts w:ascii="Times New Roman" w:eastAsia="Times New Roman" w:hAnsi="Times New Roman" w:cs="Times New Roman"/>
      <w:sz w:val="24"/>
      <w:szCs w:val="21"/>
      <w:lang w:val="x-none"/>
    </w:rPr>
  </w:style>
  <w:style w:type="character" w:styleId="Odwoaniedokomentarza">
    <w:name w:val="annotation reference"/>
    <w:uiPriority w:val="99"/>
    <w:semiHidden/>
    <w:unhideWhenUsed/>
    <w:rsid w:val="004F0B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B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B8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400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6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6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6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00"/>
  </w:style>
  <w:style w:type="paragraph" w:styleId="Stopka">
    <w:name w:val="footer"/>
    <w:basedOn w:val="Normalny"/>
    <w:link w:val="StopkaZnak"/>
    <w:uiPriority w:val="99"/>
    <w:unhideWhenUsed/>
    <w:rsid w:val="00FE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B83"/>
    <w:rPr>
      <w:color w:val="0563C1" w:themeColor="hyperlink"/>
      <w:u w:val="singl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F0B83"/>
    <w:pPr>
      <w:spacing w:line="300" w:lineRule="auto"/>
      <w:ind w:left="720"/>
      <w:contextualSpacing/>
    </w:pPr>
    <w:rPr>
      <w:rFonts w:ascii="Times New Roman" w:eastAsia="Times New Roman" w:hAnsi="Times New Roman" w:cs="Times New Roman"/>
      <w:sz w:val="24"/>
      <w:szCs w:val="21"/>
      <w:lang w:val="x-none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4F0B83"/>
    <w:rPr>
      <w:rFonts w:ascii="Times New Roman" w:eastAsia="Times New Roman" w:hAnsi="Times New Roman" w:cs="Times New Roman"/>
      <w:sz w:val="24"/>
      <w:szCs w:val="21"/>
      <w:lang w:val="x-none"/>
    </w:rPr>
  </w:style>
  <w:style w:type="character" w:styleId="Odwoaniedokomentarza">
    <w:name w:val="annotation reference"/>
    <w:uiPriority w:val="99"/>
    <w:semiHidden/>
    <w:unhideWhenUsed/>
    <w:rsid w:val="004F0B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B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B8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400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6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6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6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00"/>
  </w:style>
  <w:style w:type="paragraph" w:styleId="Stopka">
    <w:name w:val="footer"/>
    <w:basedOn w:val="Normalny"/>
    <w:link w:val="StopkaZnak"/>
    <w:uiPriority w:val="99"/>
    <w:unhideWhenUsed/>
    <w:rsid w:val="00FE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2014-2020.rpo-swietokrzyskie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unduszeeuropejskie.gov.pl/" TargetMode="External"/><Relationship Id="rId10" Type="http://schemas.openxmlformats.org/officeDocument/2006/relationships/hyperlink" Target="http://www.2014-2020.rpo-swietokrzyskie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si.rpo-swietokrzyskie.pl/apps/new?rec_id=18" TargetMode="External"/><Relationship Id="rId14" Type="http://schemas.openxmlformats.org/officeDocument/2006/relationships/hyperlink" Target="http://www.2014-2020.rpo-swietokrzyskie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481F-50E1-4D1D-9892-C3C3ECA6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Kubiak, Katarzyna</dc:creator>
  <cp:lastModifiedBy>Trela, Magdalena</cp:lastModifiedBy>
  <cp:revision>3</cp:revision>
  <cp:lastPrinted>2016-03-01T09:15:00Z</cp:lastPrinted>
  <dcterms:created xsi:type="dcterms:W3CDTF">2016-03-01T07:52:00Z</dcterms:created>
  <dcterms:modified xsi:type="dcterms:W3CDTF">2016-03-01T09:50:00Z</dcterms:modified>
</cp:coreProperties>
</file>